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810D" w14:textId="77777777" w:rsidR="000557CA" w:rsidRDefault="00F41AFA">
      <w:pPr>
        <w:pStyle w:val="ad"/>
        <w:tabs>
          <w:tab w:val="right" w:pos="9639"/>
        </w:tabs>
        <w:rPr>
          <w:bCs/>
          <w:i/>
          <w:sz w:val="24"/>
          <w:szCs w:val="24"/>
        </w:rPr>
      </w:pPr>
      <w:r>
        <w:rPr>
          <w:bCs/>
          <w:sz w:val="24"/>
          <w:szCs w:val="24"/>
        </w:rPr>
        <w:t>3GPP TSG-RAN WG2 Meeting #115 Electronic</w:t>
      </w:r>
      <w:r>
        <w:rPr>
          <w:bCs/>
          <w:sz w:val="24"/>
          <w:szCs w:val="24"/>
        </w:rPr>
        <w:tab/>
        <w:t>R2-21xxxxx</w:t>
      </w:r>
    </w:p>
    <w:p w14:paraId="2C75AFB5" w14:textId="77777777" w:rsidR="000557CA" w:rsidRDefault="00F41AFA">
      <w:pPr>
        <w:pStyle w:val="ad"/>
        <w:tabs>
          <w:tab w:val="right" w:pos="9639"/>
        </w:tabs>
        <w:rPr>
          <w:bCs/>
          <w:sz w:val="24"/>
          <w:szCs w:val="24"/>
          <w:lang w:eastAsia="zh-CN"/>
        </w:rPr>
      </w:pPr>
      <w:r>
        <w:rPr>
          <w:bCs/>
          <w:sz w:val="24"/>
          <w:szCs w:val="24"/>
          <w:lang w:eastAsia="zh-CN"/>
        </w:rPr>
        <w:t>Online, 09 -27 August 2021</w:t>
      </w:r>
      <w:r>
        <w:rPr>
          <w:sz w:val="24"/>
          <w:szCs w:val="24"/>
          <w:lang w:eastAsia="zh-CN"/>
        </w:rPr>
        <w:tab/>
      </w:r>
    </w:p>
    <w:p w14:paraId="39E28061" w14:textId="77777777" w:rsidR="000557CA" w:rsidRDefault="000557CA">
      <w:pPr>
        <w:pStyle w:val="ad"/>
        <w:rPr>
          <w:bCs/>
          <w:sz w:val="24"/>
        </w:rPr>
      </w:pPr>
    </w:p>
    <w:p w14:paraId="4163E9F9" w14:textId="77777777" w:rsidR="000557CA" w:rsidRDefault="00F41AF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 xml:space="preserve"> </w:t>
      </w:r>
    </w:p>
    <w:p w14:paraId="3113BC0A" w14:textId="77777777" w:rsidR="000557CA" w:rsidRDefault="00F41AFA">
      <w:pPr>
        <w:tabs>
          <w:tab w:val="left" w:pos="1985"/>
        </w:tabs>
        <w:ind w:left="1985" w:hanging="1985"/>
        <w:rPr>
          <w:rFonts w:ascii="Arial" w:eastAsia="Malgun Gothic" w:hAnsi="Arial" w:cs="Arial"/>
          <w:b/>
          <w:bCs/>
          <w:sz w:val="24"/>
          <w:lang w:eastAsia="ko-KR"/>
        </w:rPr>
      </w:pPr>
      <w:r>
        <w:rPr>
          <w:rFonts w:ascii="Arial" w:hAnsi="Arial" w:cs="Arial"/>
          <w:b/>
          <w:bCs/>
          <w:sz w:val="24"/>
        </w:rPr>
        <w:t>Source:</w:t>
      </w:r>
      <w:r>
        <w:rPr>
          <w:rFonts w:ascii="Arial" w:hAnsi="Arial" w:cs="Arial"/>
          <w:b/>
          <w:bCs/>
          <w:sz w:val="24"/>
        </w:rPr>
        <w:tab/>
        <w:t>CATT</w:t>
      </w:r>
    </w:p>
    <w:p w14:paraId="5D21A984" w14:textId="77777777" w:rsidR="000557CA" w:rsidRDefault="00F41AFA">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[Post114-e][233][eDCCA] Uu Message design for CPAC(CATT)  </w:t>
      </w:r>
    </w:p>
    <w:p w14:paraId="6F711DA5" w14:textId="77777777" w:rsidR="000557CA" w:rsidRDefault="00F41AFA">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LTE_NR_DC_enh2-Core - Release 17</w:t>
      </w:r>
    </w:p>
    <w:p w14:paraId="618B23F9" w14:textId="77777777" w:rsidR="000557CA" w:rsidRDefault="00F41AF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EFE9FD" w14:textId="77777777" w:rsidR="000557CA" w:rsidRDefault="00F41AFA">
      <w:pPr>
        <w:pStyle w:val="1"/>
      </w:pPr>
      <w:r>
        <w:t>1</w:t>
      </w:r>
      <w:r>
        <w:tab/>
        <w:t>Introduction</w:t>
      </w:r>
    </w:p>
    <w:p w14:paraId="5BF06347" w14:textId="77777777" w:rsidR="000557CA" w:rsidRDefault="00F41AFA">
      <w:r>
        <w:t xml:space="preserve">This is the report for the following email discussion: </w:t>
      </w:r>
    </w:p>
    <w:p w14:paraId="301D88DD" w14:textId="77777777" w:rsidR="000557CA" w:rsidRDefault="000557CA">
      <w:pPr>
        <w:pStyle w:val="Comments"/>
      </w:pPr>
    </w:p>
    <w:p w14:paraId="7818599A" w14:textId="77777777" w:rsidR="000557CA" w:rsidRDefault="00F41AFA">
      <w:pPr>
        <w:pStyle w:val="EmailDiscussion"/>
        <w:numPr>
          <w:ilvl w:val="0"/>
          <w:numId w:val="0"/>
        </w:numPr>
        <w:spacing w:line="240" w:lineRule="auto"/>
        <w:ind w:left="1619"/>
        <w:jc w:val="left"/>
      </w:pPr>
      <w:r>
        <w:t>[Post114-e][233][R17 DCCA] Uu Message design for CPAC (CATT)</w:t>
      </w:r>
    </w:p>
    <w:p w14:paraId="5932688C" w14:textId="77777777" w:rsidR="000557CA" w:rsidRDefault="00F41AFA">
      <w:pPr>
        <w:pStyle w:val="EmailDiscussion2"/>
      </w:pPr>
      <w:r>
        <w:t xml:space="preserve">      Scope: Discuss Uu message design for CPAC (e.g. based on </w:t>
      </w:r>
      <w:hyperlink r:id="rId14" w:history="1">
        <w:r>
          <w:rPr>
            <w:rStyle w:val="af3"/>
          </w:rPr>
          <w:t>R2-2105990</w:t>
        </w:r>
      </w:hyperlink>
      <w:r>
        <w:t xml:space="preserve"> and previous meeting discussion) and attempt to see if there is consensus on how the signalling towards UE is done. </w:t>
      </w:r>
    </w:p>
    <w:p w14:paraId="7DE1A995" w14:textId="77777777" w:rsidR="000557CA" w:rsidRDefault="00F41AFA">
      <w:pPr>
        <w:pStyle w:val="EmailDiscussion2"/>
      </w:pPr>
      <w:r>
        <w:t>      Intended outcome: Discussion report (may include also draft CRs if there is enough convergence)</w:t>
      </w:r>
    </w:p>
    <w:p w14:paraId="5533BA74" w14:textId="77777777" w:rsidR="000557CA" w:rsidRDefault="00F41AFA">
      <w:pPr>
        <w:pStyle w:val="EmailDiscussion2"/>
      </w:pPr>
      <w:r>
        <w:t>      Deadline:  Long – 4</w:t>
      </w:r>
      <w:r>
        <w:rPr>
          <w:vertAlign w:val="superscript"/>
        </w:rPr>
        <w:t>th</w:t>
      </w:r>
      <w:r>
        <w:t xml:space="preserve"> August 0900 UTC</w:t>
      </w:r>
    </w:p>
    <w:p w14:paraId="3C84E1C3" w14:textId="77777777" w:rsidR="000557CA" w:rsidRDefault="000557CA"/>
    <w:p w14:paraId="50D5C5B6" w14:textId="77777777" w:rsidR="000557CA" w:rsidRDefault="00F41AFA">
      <w:r>
        <w:t>Note that the discussion is focused on Uu message design for CPAC hence FFS on inter-node signalling is not addressed in this email discussion. In order to prepare the final email discussion report prior to the contribution submission deadline, the deadline for this email discussion is set as 4</w:t>
      </w:r>
      <w:r>
        <w:rPr>
          <w:vertAlign w:val="superscript"/>
        </w:rPr>
        <w:t>th</w:t>
      </w:r>
      <w:r>
        <w:t xml:space="preserve"> August 0900 UTC. </w:t>
      </w:r>
    </w:p>
    <w:p w14:paraId="340EC916" w14:textId="77777777" w:rsidR="000557CA" w:rsidRDefault="00F41AFA">
      <w:pPr>
        <w:pStyle w:val="1"/>
      </w:pPr>
      <w:r>
        <w:t>2</w:t>
      </w:r>
      <w:r>
        <w:tab/>
        <w:t>Discussion</w:t>
      </w:r>
    </w:p>
    <w:p w14:paraId="36450F09" w14:textId="77777777" w:rsidR="000557CA" w:rsidRDefault="00F41AFA">
      <w:pPr>
        <w:rPr>
          <w:b/>
          <w:sz w:val="28"/>
          <w:szCs w:val="28"/>
        </w:rPr>
      </w:pPr>
      <w:r>
        <w:rPr>
          <w:b/>
          <w:sz w:val="28"/>
          <w:szCs w:val="28"/>
        </w:rPr>
        <w:t>2.1 Open issues applicable to all scenarios</w:t>
      </w:r>
    </w:p>
    <w:p w14:paraId="125E8F09" w14:textId="77777777" w:rsidR="000557CA" w:rsidRDefault="00F41AFA">
      <w:pPr>
        <w:pStyle w:val="Doc-text2"/>
        <w:ind w:left="0" w:firstLine="0"/>
      </w:pPr>
      <w:r>
        <w:rPr>
          <w:rFonts w:ascii="Times New Roman" w:eastAsiaTheme="minorEastAsia" w:hAnsi="Times New Roman" w:hint="eastAsia"/>
          <w:bCs/>
          <w:iCs/>
          <w:kern w:val="2"/>
          <w:sz w:val="21"/>
          <w:szCs w:val="21"/>
          <w:lang w:val="en-US" w:eastAsia="zh-CN"/>
        </w:rPr>
        <w:t xml:space="preserve">In </w:t>
      </w:r>
      <w:r>
        <w:rPr>
          <w:rFonts w:ascii="Times New Roman" w:eastAsiaTheme="minorEastAsia" w:hAnsi="Times New Roman"/>
          <w:bCs/>
          <w:iCs/>
          <w:kern w:val="2"/>
          <w:sz w:val="21"/>
          <w:szCs w:val="21"/>
          <w:lang w:val="en-US" w:eastAsia="zh-CN"/>
        </w:rPr>
        <w:t xml:space="preserve">this section, we discuss open issues which are applicable to all Rel-17 scenarios: CPA, MN initiated inter-SN CPC and SN initiated inter-SN CPC. </w:t>
      </w:r>
    </w:p>
    <w:p w14:paraId="50A1F9AD"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 xml:space="preserve"> </w:t>
      </w:r>
    </w:p>
    <w:p w14:paraId="70F43E88" w14:textId="77777777" w:rsidR="000557CA" w:rsidRDefault="00F41AFA">
      <w:pPr>
        <w:pStyle w:val="Doc-text2"/>
        <w:ind w:left="0" w:firstLine="0"/>
        <w:rPr>
          <w:rFonts w:ascii="Times New Roman" w:eastAsiaTheme="minorEastAsia" w:hAnsi="Times New Roman"/>
          <w:b/>
          <w:bCs/>
          <w:iCs/>
          <w:kern w:val="2"/>
          <w:sz w:val="21"/>
          <w:szCs w:val="21"/>
          <w:u w:val="single"/>
          <w:lang w:val="en-US" w:eastAsia="zh-CN"/>
        </w:rPr>
      </w:pPr>
      <w:r>
        <w:rPr>
          <w:rFonts w:ascii="Times New Roman" w:eastAsiaTheme="minorEastAsia" w:hAnsi="Times New Roman"/>
          <w:b/>
          <w:bCs/>
          <w:iCs/>
          <w:kern w:val="2"/>
          <w:sz w:val="21"/>
          <w:szCs w:val="21"/>
          <w:u w:val="single"/>
          <w:lang w:val="en-US" w:eastAsia="zh-CN"/>
        </w:rPr>
        <w:t>Issue 1: Format for RRC message carrying conditionalReconfiguration for CPA/CPC</w:t>
      </w:r>
    </w:p>
    <w:p w14:paraId="650FDBB1"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2C6C11E8"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The following agreement was made for format of RRC message carrying ‎conditionalReconfiguration in RAN2#113e.</w:t>
      </w:r>
    </w:p>
    <w:p w14:paraId="48F7CDBE" w14:textId="77777777" w:rsidR="000557CA" w:rsidRDefault="00F41AFA">
      <w:pPr>
        <w:widowControl w:val="0"/>
        <w:pBdr>
          <w:top w:val="single" w:sz="4" w:space="1" w:color="auto"/>
          <w:left w:val="single" w:sz="4" w:space="4" w:color="auto"/>
          <w:bottom w:val="single" w:sz="4" w:space="1" w:color="auto"/>
          <w:right w:val="single" w:sz="4" w:space="4" w:color="auto"/>
        </w:pBdr>
        <w:tabs>
          <w:tab w:val="left" w:pos="1619"/>
        </w:tabs>
        <w:spacing w:before="60" w:after="0" w:line="240" w:lineRule="auto"/>
        <w:rPr>
          <w:rFonts w:eastAsia="MS Mincho"/>
          <w:lang w:eastAsia="en-GB"/>
        </w:rPr>
      </w:pPr>
      <w:r>
        <w:rPr>
          <w:rFonts w:eastAsia="MS Mincho"/>
          <w:szCs w:val="24"/>
          <w:lang w:eastAsia="en-GB"/>
        </w:rPr>
        <w:t xml:space="preserve">The message carrying ‎conditionalReconfiguration for CPA/CPC is in MN format (i.e. contains ‎both MCG and SCG re-configurations). For the following cases: a). MN-Initiated CPA b). MN-Initiated inter-SN CPC c). SN-initiated inter-SN CPC. </w:t>
      </w:r>
    </w:p>
    <w:p w14:paraId="659CD168"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4C1A6563"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 xml:space="preserve">As per the above agreement made for </w:t>
      </w:r>
      <w:r>
        <w:rPr>
          <w:rFonts w:ascii="Times New Roman" w:eastAsiaTheme="minorEastAsia" w:hAnsi="Times New Roman" w:hint="eastAsia"/>
          <w:bCs/>
          <w:iCs/>
          <w:kern w:val="2"/>
          <w:sz w:val="21"/>
          <w:szCs w:val="21"/>
          <w:lang w:val="en-US" w:eastAsia="zh-CN"/>
        </w:rPr>
        <w:t xml:space="preserve">R17 CPAC, the RRC message carrying </w:t>
      </w: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for CPA/CPC is in MN format for CPA, MN initiated inter-SN CPC and SN initiated inter-SN CPC. Th</w:t>
      </w:r>
      <w:r>
        <w:rPr>
          <w:rFonts w:ascii="Times New Roman" w:eastAsiaTheme="minorEastAsia" w:hAnsi="Times New Roman"/>
          <w:bCs/>
          <w:iCs/>
          <w:kern w:val="2"/>
          <w:sz w:val="21"/>
          <w:szCs w:val="21"/>
          <w:lang w:val="en-US" w:eastAsia="zh-CN"/>
        </w:rPr>
        <w:t>i</w:t>
      </w:r>
      <w:r>
        <w:rPr>
          <w:rFonts w:ascii="Times New Roman" w:eastAsiaTheme="minorEastAsia" w:hAnsi="Times New Roman" w:hint="eastAsia"/>
          <w:bCs/>
          <w:iCs/>
          <w:kern w:val="2"/>
          <w:sz w:val="21"/>
          <w:szCs w:val="21"/>
          <w:lang w:val="en-US" w:eastAsia="zh-CN"/>
        </w:rPr>
        <w:t xml:space="preserve">s </w:t>
      </w:r>
      <w:r>
        <w:rPr>
          <w:rFonts w:ascii="Times New Roman" w:eastAsiaTheme="minorEastAsia" w:hAnsi="Times New Roman"/>
          <w:bCs/>
          <w:iCs/>
          <w:kern w:val="2"/>
          <w:sz w:val="21"/>
          <w:szCs w:val="21"/>
          <w:lang w:val="en-US" w:eastAsia="zh-CN"/>
        </w:rPr>
        <w:t>allows for a</w:t>
      </w:r>
      <w:r>
        <w:rPr>
          <w:rFonts w:ascii="Times New Roman" w:eastAsiaTheme="minorEastAsia" w:hAnsi="Times New Roman" w:hint="eastAsia"/>
          <w:bCs/>
          <w:iCs/>
          <w:kern w:val="2"/>
          <w:sz w:val="21"/>
          <w:szCs w:val="21"/>
          <w:lang w:val="en-US" w:eastAsia="zh-CN"/>
        </w:rPr>
        <w:t xml:space="preserve"> unified signaling structure </w:t>
      </w:r>
      <w:r>
        <w:rPr>
          <w:rFonts w:ascii="Times New Roman" w:eastAsiaTheme="minorEastAsia" w:hAnsi="Times New Roman"/>
          <w:bCs/>
          <w:iCs/>
          <w:kern w:val="2"/>
          <w:sz w:val="21"/>
          <w:szCs w:val="21"/>
          <w:lang w:val="en-US" w:eastAsia="zh-CN"/>
        </w:rPr>
        <w:t xml:space="preserve">design </w:t>
      </w:r>
      <w:r>
        <w:rPr>
          <w:rFonts w:ascii="Times New Roman" w:eastAsiaTheme="minorEastAsia" w:hAnsi="Times New Roman" w:hint="eastAsia"/>
          <w:bCs/>
          <w:iCs/>
          <w:kern w:val="2"/>
          <w:sz w:val="21"/>
          <w:szCs w:val="21"/>
          <w:lang w:val="en-US" w:eastAsia="zh-CN"/>
        </w:rPr>
        <w:t>for these three cases.</w:t>
      </w:r>
    </w:p>
    <w:p w14:paraId="2BB0624E"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Cs/>
          <w:kern w:val="2"/>
          <w:sz w:val="21"/>
          <w:szCs w:val="21"/>
          <w:lang w:val="en-US" w:eastAsia="zh-CN"/>
        </w:rPr>
        <w:t xml:space="preserve">In Rel-16, the </w:t>
      </w: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 xml:space="preserve">filed is used to configure the conditional reconfiguration for CHO and intra-SN CPC. In the </w:t>
      </w: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 xml:space="preserve">filed, each candidate cell configuration (i.e. </w:t>
      </w:r>
      <w:r>
        <w:rPr>
          <w:rFonts w:ascii="Times New Roman" w:hAnsi="Times New Roman"/>
          <w:bCs/>
          <w:i/>
          <w:iCs/>
          <w:sz w:val="21"/>
          <w:szCs w:val="21"/>
          <w:lang w:val="en-US" w:eastAsia="zh-CN"/>
        </w:rPr>
        <w:t>condRRCReconfig</w:t>
      </w:r>
      <w:r>
        <w:rPr>
          <w:rFonts w:ascii="Times New Roman" w:hAnsi="Times New Roman" w:hint="eastAsia"/>
          <w:bCs/>
          <w:i/>
          <w:iCs/>
          <w:sz w:val="21"/>
          <w:szCs w:val="21"/>
          <w:lang w:val="en-US" w:eastAsia="zh-CN"/>
        </w:rPr>
        <w:t>/</w:t>
      </w:r>
      <w:r>
        <w:rPr>
          <w:rFonts w:ascii="Times New Roman" w:hAnsi="Times New Roman"/>
          <w:bCs/>
          <w:i/>
          <w:iCs/>
          <w:sz w:val="21"/>
          <w:szCs w:val="21"/>
          <w:lang w:val="en-US" w:eastAsia="zh-CN"/>
        </w:rPr>
        <w:t xml:space="preserve"> </w:t>
      </w:r>
      <w:r>
        <w:rPr>
          <w:rFonts w:ascii="Times New Roman" w:hAnsi="Times New Roman"/>
          <w:bCs/>
          <w:i/>
          <w:iCs/>
          <w:sz w:val="21"/>
          <w:szCs w:val="21"/>
          <w:lang w:val="en-US" w:eastAsia="zh-CN"/>
        </w:rPr>
        <w:lastRenderedPageBreak/>
        <w:t>condReconfigurationToApply</w:t>
      </w:r>
      <w:r>
        <w:rPr>
          <w:rFonts w:ascii="Times New Roman" w:eastAsiaTheme="minorEastAsia" w:hAnsi="Times New Roman" w:hint="eastAsia"/>
          <w:bCs/>
          <w:iCs/>
          <w:kern w:val="2"/>
          <w:sz w:val="21"/>
          <w:szCs w:val="21"/>
          <w:lang w:val="en-US" w:eastAsia="zh-CN"/>
        </w:rPr>
        <w:t>) is linked with the corresponding execution condition (</w:t>
      </w:r>
      <w:r>
        <w:rPr>
          <w:rFonts w:ascii="Times New Roman" w:hAnsi="Times New Roman"/>
          <w:bCs/>
          <w:i/>
          <w:iCs/>
          <w:sz w:val="21"/>
          <w:szCs w:val="21"/>
          <w:lang w:val="en-US" w:eastAsia="zh-CN"/>
        </w:rPr>
        <w:t>condExecutionCond</w:t>
      </w:r>
      <w:r>
        <w:rPr>
          <w:rFonts w:ascii="Times New Roman" w:hAnsi="Times New Roman" w:hint="eastAsia"/>
          <w:bCs/>
          <w:i/>
          <w:iCs/>
          <w:sz w:val="21"/>
          <w:szCs w:val="21"/>
          <w:lang w:val="en-US" w:eastAsia="zh-CN"/>
        </w:rPr>
        <w:t>/</w:t>
      </w:r>
      <w:r>
        <w:rPr>
          <w:rFonts w:ascii="Times New Roman" w:hAnsi="Times New Roman"/>
          <w:bCs/>
          <w:i/>
          <w:iCs/>
          <w:sz w:val="21"/>
          <w:szCs w:val="21"/>
          <w:lang w:val="en-US" w:eastAsia="zh-CN"/>
        </w:rPr>
        <w:t xml:space="preserve"> triggerCondition</w:t>
      </w:r>
      <w:r>
        <w:rPr>
          <w:rFonts w:ascii="Times New Roman" w:eastAsiaTheme="minorEastAsia" w:hAnsi="Times New Roman" w:hint="eastAsia"/>
          <w:bCs/>
          <w:iCs/>
          <w:kern w:val="2"/>
          <w:sz w:val="21"/>
          <w:szCs w:val="21"/>
          <w:lang w:val="en-US" w:eastAsia="zh-CN"/>
        </w:rPr>
        <w:t xml:space="preserve">). </w:t>
      </w:r>
    </w:p>
    <w:p w14:paraId="28B80DEC"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37FAEA6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RRCReconfiguration-v1610-IEs ::=        SEQUENCE {</w:t>
      </w:r>
    </w:p>
    <w:p w14:paraId="300053A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7970C4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conditionalReconfiguration-r16          ConditionalReconfiguration-r16               OPTIONAL, -- Need M</w:t>
      </w:r>
    </w:p>
    <w:p w14:paraId="18BE15D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F58DF7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8132C5" w14:textId="77777777" w:rsidR="000557CA" w:rsidRDefault="000557CA">
      <w:pPr>
        <w:pStyle w:val="Doc-text2"/>
        <w:ind w:left="0" w:firstLine="0"/>
        <w:rPr>
          <w:rFonts w:ascii="Times New Roman" w:eastAsiaTheme="minorEastAsia" w:hAnsi="Times New Roman"/>
          <w:bCs/>
          <w:i/>
          <w:kern w:val="2"/>
          <w:sz w:val="21"/>
          <w:szCs w:val="21"/>
          <w:lang w:val="en-US" w:eastAsia="zh-CN"/>
        </w:rPr>
      </w:pPr>
    </w:p>
    <w:p w14:paraId="3A8569F0"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filed</w:t>
      </w:r>
      <w:r>
        <w:rPr>
          <w:rFonts w:ascii="Times New Roman" w:eastAsiaTheme="minorEastAsia" w:hAnsi="Times New Roman"/>
          <w:bCs/>
          <w:iCs/>
          <w:kern w:val="2"/>
          <w:sz w:val="21"/>
          <w:szCs w:val="21"/>
          <w:lang w:val="en-US" w:eastAsia="zh-CN"/>
        </w:rPr>
        <w:t xml:space="preserve"> can also be used to configure CPA, MN initiated CPC or SN initiated CPC in Rel-17. </w:t>
      </w:r>
    </w:p>
    <w:p w14:paraId="2B3DE2C6"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00317D75" w14:textId="77777777" w:rsidR="000557CA" w:rsidRDefault="00F41AFA">
      <w:pPr>
        <w:pStyle w:val="Doc-text2"/>
        <w:ind w:left="0" w:firstLine="0"/>
        <w:rPr>
          <w:rFonts w:ascii="Times New Roman" w:eastAsiaTheme="minorEastAsia" w:hAnsi="Times New Roman"/>
          <w:b/>
          <w:iCs/>
          <w:kern w:val="2"/>
          <w:sz w:val="21"/>
          <w:szCs w:val="21"/>
          <w:lang w:val="en-US" w:eastAsia="zh-CN"/>
        </w:rPr>
      </w:pPr>
      <w:r>
        <w:rPr>
          <w:rFonts w:ascii="Times New Roman" w:eastAsiaTheme="minorEastAsia" w:hAnsi="Times New Roman"/>
          <w:b/>
          <w:iCs/>
          <w:kern w:val="2"/>
          <w:sz w:val="21"/>
          <w:szCs w:val="21"/>
          <w:lang w:val="en-US" w:eastAsia="zh-CN"/>
        </w:rPr>
        <w:t xml:space="preserve">Question </w:t>
      </w:r>
      <w:r>
        <w:rPr>
          <w:rFonts w:ascii="Times New Roman" w:eastAsiaTheme="minorEastAsia" w:hAnsi="Times New Roman" w:hint="eastAsia"/>
          <w:b/>
          <w:iCs/>
          <w:kern w:val="2"/>
          <w:sz w:val="21"/>
          <w:szCs w:val="21"/>
          <w:lang w:val="en-US" w:eastAsia="zh-CN"/>
        </w:rPr>
        <w:t xml:space="preserve">1: </w:t>
      </w:r>
      <w:r>
        <w:rPr>
          <w:rFonts w:ascii="Times New Roman" w:eastAsiaTheme="minorEastAsia" w:hAnsi="Times New Roman"/>
          <w:b/>
          <w:iCs/>
          <w:kern w:val="2"/>
          <w:sz w:val="21"/>
          <w:szCs w:val="21"/>
          <w:lang w:val="en-US" w:eastAsia="zh-CN"/>
        </w:rPr>
        <w:t>Companies are requested to comment on r</w:t>
      </w:r>
      <w:r>
        <w:rPr>
          <w:rFonts w:ascii="Times New Roman" w:eastAsiaTheme="minorEastAsia" w:hAnsi="Times New Roman" w:hint="eastAsia"/>
          <w:b/>
          <w:iCs/>
          <w:kern w:val="2"/>
          <w:sz w:val="21"/>
          <w:szCs w:val="21"/>
          <w:lang w:val="en-US" w:eastAsia="zh-CN"/>
        </w:rPr>
        <w:t xml:space="preserve">euse </w:t>
      </w:r>
      <w:r>
        <w:rPr>
          <w:rFonts w:ascii="Times New Roman" w:eastAsiaTheme="minorEastAsia" w:hAnsi="Times New Roman"/>
          <w:b/>
          <w:iCs/>
          <w:kern w:val="2"/>
          <w:sz w:val="21"/>
          <w:szCs w:val="21"/>
          <w:lang w:val="en-US" w:eastAsia="zh-CN"/>
        </w:rPr>
        <w:t xml:space="preserve">of </w:t>
      </w:r>
      <w:r>
        <w:rPr>
          <w:rFonts w:ascii="Times New Roman" w:eastAsiaTheme="minorEastAsia" w:hAnsi="Times New Roman" w:hint="eastAsia"/>
          <w:b/>
          <w:iCs/>
          <w:kern w:val="2"/>
          <w:sz w:val="21"/>
          <w:szCs w:val="21"/>
          <w:lang w:val="en-US" w:eastAsia="zh-CN"/>
        </w:rPr>
        <w:t xml:space="preserve">the </w:t>
      </w:r>
      <w:r>
        <w:rPr>
          <w:rFonts w:ascii="Times New Roman" w:eastAsiaTheme="minorEastAsia" w:hAnsi="Times New Roman" w:hint="eastAsia"/>
          <w:b/>
          <w:i/>
          <w:kern w:val="2"/>
          <w:sz w:val="21"/>
          <w:szCs w:val="21"/>
          <w:lang w:val="en-US" w:eastAsia="zh-CN"/>
        </w:rPr>
        <w:t xml:space="preserve">conditionalReconfiguration </w:t>
      </w:r>
      <w:r>
        <w:rPr>
          <w:rFonts w:ascii="Times New Roman" w:eastAsiaTheme="minorEastAsia" w:hAnsi="Times New Roman" w:hint="eastAsia"/>
          <w:b/>
          <w:iCs/>
          <w:kern w:val="2"/>
          <w:sz w:val="21"/>
          <w:szCs w:val="21"/>
          <w:lang w:val="en-US" w:eastAsia="zh-CN"/>
        </w:rPr>
        <w:t xml:space="preserve">filed </w:t>
      </w:r>
      <w:r>
        <w:rPr>
          <w:rFonts w:ascii="Times New Roman" w:eastAsiaTheme="minorEastAsia" w:hAnsi="Times New Roman"/>
          <w:b/>
          <w:iCs/>
          <w:kern w:val="2"/>
          <w:sz w:val="21"/>
          <w:szCs w:val="21"/>
          <w:lang w:val="en-US" w:eastAsia="zh-CN"/>
        </w:rPr>
        <w:t xml:space="preserve">to configure </w:t>
      </w:r>
      <w:r>
        <w:rPr>
          <w:rFonts w:ascii="Times New Roman" w:eastAsiaTheme="minorEastAsia" w:hAnsi="Times New Roman" w:hint="eastAsia"/>
          <w:b/>
          <w:iCs/>
          <w:kern w:val="2"/>
          <w:sz w:val="21"/>
          <w:szCs w:val="21"/>
          <w:lang w:val="en-US" w:eastAsia="zh-CN"/>
        </w:rPr>
        <w:t>CPA, MN initiated inter-SN CPC and SN initiated inter-SN CPC</w:t>
      </w:r>
      <w:r>
        <w:rPr>
          <w:rFonts w:ascii="Times New Roman" w:eastAsiaTheme="minorEastAsia" w:hAnsi="Times New Roman"/>
          <w:b/>
          <w:iCs/>
          <w:kern w:val="2"/>
          <w:sz w:val="21"/>
          <w:szCs w:val="21"/>
          <w:lang w:val="en-US" w:eastAsia="zh-CN"/>
        </w:rPr>
        <w:t xml:space="preserve"> in Rel-17</w:t>
      </w:r>
      <w:r>
        <w:rPr>
          <w:rFonts w:ascii="Times New Roman" w:eastAsiaTheme="minorEastAsia" w:hAnsi="Times New Roman" w:hint="eastAsia"/>
          <w:b/>
          <w:iCs/>
          <w:kern w:val="2"/>
          <w:sz w:val="21"/>
          <w:szCs w:val="21"/>
          <w:lang w:val="en-US" w:eastAsia="zh-CN"/>
        </w:rPr>
        <w:t>.</w:t>
      </w:r>
    </w:p>
    <w:p w14:paraId="05A69579" w14:textId="77777777" w:rsidR="000557CA" w:rsidRDefault="000557CA">
      <w:pPr>
        <w:pStyle w:val="Doc-text2"/>
        <w:ind w:left="0" w:firstLine="0"/>
        <w:rPr>
          <w:rFonts w:ascii="Times New Roman" w:eastAsiaTheme="minorEastAsia" w:hAnsi="Times New Roman"/>
          <w:b/>
          <w:iCs/>
          <w:kern w:val="2"/>
          <w:sz w:val="21"/>
          <w:szCs w:val="21"/>
          <w:lang w:val="en-US" w:eastAsia="zh-CN"/>
        </w:rPr>
      </w:pPr>
    </w:p>
    <w:tbl>
      <w:tblPr>
        <w:tblStyle w:val="af1"/>
        <w:tblW w:w="9631" w:type="dxa"/>
        <w:tblLook w:val="04A0" w:firstRow="1" w:lastRow="0" w:firstColumn="1" w:lastColumn="0" w:noHBand="0" w:noVBand="1"/>
      </w:tblPr>
      <w:tblGrid>
        <w:gridCol w:w="1816"/>
        <w:gridCol w:w="2416"/>
        <w:gridCol w:w="5399"/>
      </w:tblGrid>
      <w:tr w:rsidR="000557CA" w14:paraId="3D9191F7" w14:textId="77777777" w:rsidTr="00654E1D">
        <w:tc>
          <w:tcPr>
            <w:tcW w:w="1816" w:type="dxa"/>
          </w:tcPr>
          <w:p w14:paraId="62C0FDA0" w14:textId="77777777" w:rsidR="000557CA" w:rsidRDefault="00F41AFA">
            <w:r>
              <w:t>Company</w:t>
            </w:r>
          </w:p>
        </w:tc>
        <w:tc>
          <w:tcPr>
            <w:tcW w:w="2416" w:type="dxa"/>
          </w:tcPr>
          <w:p w14:paraId="20CED3F5" w14:textId="77777777" w:rsidR="000557CA" w:rsidRDefault="00F41AFA">
            <w:r>
              <w:t>Reuse of the conditionalReconfiguration filed to configure CPAC (Agree/Disagree)</w:t>
            </w:r>
          </w:p>
        </w:tc>
        <w:tc>
          <w:tcPr>
            <w:tcW w:w="5399" w:type="dxa"/>
          </w:tcPr>
          <w:p w14:paraId="39A60FC2" w14:textId="77777777" w:rsidR="000557CA" w:rsidRDefault="00F41AFA">
            <w:r>
              <w:t>Comment</w:t>
            </w:r>
          </w:p>
          <w:p w14:paraId="32B75055" w14:textId="77777777" w:rsidR="000557CA" w:rsidRDefault="000557CA"/>
        </w:tc>
      </w:tr>
      <w:tr w:rsidR="000557CA" w14:paraId="454869B4" w14:textId="77777777" w:rsidTr="00654E1D">
        <w:tc>
          <w:tcPr>
            <w:tcW w:w="1816" w:type="dxa"/>
          </w:tcPr>
          <w:p w14:paraId="14997658" w14:textId="77777777" w:rsidR="000557CA" w:rsidRDefault="00F41AFA">
            <w:ins w:id="0" w:author="Icaro" w:date="2021-07-02T17:00:00Z">
              <w:r>
                <w:t>Ericsson</w:t>
              </w:r>
            </w:ins>
          </w:p>
        </w:tc>
        <w:tc>
          <w:tcPr>
            <w:tcW w:w="2416" w:type="dxa"/>
          </w:tcPr>
          <w:p w14:paraId="5E5DB7A1" w14:textId="77777777" w:rsidR="000557CA" w:rsidRDefault="00F41AFA">
            <w:ins w:id="1" w:author="Icaro" w:date="2021-07-02T17:00:00Z">
              <w:r>
                <w:t xml:space="preserve">Yes. </w:t>
              </w:r>
            </w:ins>
          </w:p>
        </w:tc>
        <w:tc>
          <w:tcPr>
            <w:tcW w:w="5399" w:type="dxa"/>
          </w:tcPr>
          <w:p w14:paraId="4C5A7507" w14:textId="77777777" w:rsidR="000557CA" w:rsidRDefault="00F41AFA">
            <w:ins w:id="2" w:author="Icaro" w:date="2021-07-02T17:03:00Z">
              <w:r>
                <w:t xml:space="preserve">As we indicated in [5], some contributions propose that UE should support CPAC and CHO simultaneously. In that case, it needs to be discussed how the number of maximum number of candidates maxNrofCondCells-r16 (currently defined as 8) is to be split among CPAC and CHO candidates. </w:t>
              </w:r>
            </w:ins>
            <w:ins w:id="3" w:author="Icaro" w:date="2021-07-02T17:57:00Z">
              <w:r>
                <w:t>It can be taken later.</w:t>
              </w:r>
            </w:ins>
          </w:p>
        </w:tc>
      </w:tr>
      <w:tr w:rsidR="000557CA" w14:paraId="6CC33824" w14:textId="77777777" w:rsidTr="00654E1D">
        <w:tc>
          <w:tcPr>
            <w:tcW w:w="1816" w:type="dxa"/>
          </w:tcPr>
          <w:p w14:paraId="060C0845" w14:textId="77777777" w:rsidR="000557CA" w:rsidRDefault="00F41AFA">
            <w:r>
              <w:t>MediaTek</w:t>
            </w:r>
          </w:p>
        </w:tc>
        <w:tc>
          <w:tcPr>
            <w:tcW w:w="2416" w:type="dxa"/>
          </w:tcPr>
          <w:p w14:paraId="16A5E56F" w14:textId="77777777" w:rsidR="000557CA" w:rsidRDefault="00F41AFA">
            <w:r>
              <w:t>Agree</w:t>
            </w:r>
          </w:p>
        </w:tc>
        <w:tc>
          <w:tcPr>
            <w:tcW w:w="5399" w:type="dxa"/>
          </w:tcPr>
          <w:p w14:paraId="755F86CC" w14:textId="77777777" w:rsidR="000557CA" w:rsidRDefault="000557CA">
            <w:pPr>
              <w:rPr>
                <w:lang w:val="en-US"/>
              </w:rPr>
            </w:pPr>
          </w:p>
        </w:tc>
      </w:tr>
      <w:tr w:rsidR="000557CA" w14:paraId="4EFF573C" w14:textId="77777777" w:rsidTr="00654E1D">
        <w:tc>
          <w:tcPr>
            <w:tcW w:w="1816" w:type="dxa"/>
          </w:tcPr>
          <w:p w14:paraId="184DBCFC" w14:textId="77777777" w:rsidR="000557CA" w:rsidRDefault="00F41AFA">
            <w:r>
              <w:t>CATT</w:t>
            </w:r>
          </w:p>
        </w:tc>
        <w:tc>
          <w:tcPr>
            <w:tcW w:w="2416" w:type="dxa"/>
          </w:tcPr>
          <w:p w14:paraId="7957C56B" w14:textId="77777777" w:rsidR="000557CA" w:rsidRDefault="00F41AFA">
            <w:r>
              <w:t>Agree</w:t>
            </w:r>
          </w:p>
        </w:tc>
        <w:tc>
          <w:tcPr>
            <w:tcW w:w="5399" w:type="dxa"/>
          </w:tcPr>
          <w:p w14:paraId="373D8AB7" w14:textId="77777777" w:rsidR="000557CA" w:rsidRDefault="00F41AFA">
            <w:pPr>
              <w:rPr>
                <w:lang w:val="en-US"/>
              </w:rPr>
            </w:pPr>
            <w:r>
              <w:rPr>
                <w:lang w:val="en-US"/>
              </w:rPr>
              <w:t>We agree to the reuse of conditionalReconfiguration filed to configure CPAC (all scenarios) in Rel-17.</w:t>
            </w:r>
          </w:p>
        </w:tc>
      </w:tr>
      <w:tr w:rsidR="000557CA" w14:paraId="5DD1A783" w14:textId="77777777" w:rsidTr="00654E1D">
        <w:tc>
          <w:tcPr>
            <w:tcW w:w="1816" w:type="dxa"/>
          </w:tcPr>
          <w:p w14:paraId="34C280F3" w14:textId="77777777" w:rsidR="000557CA" w:rsidRDefault="00F41AFA">
            <w:pPr>
              <w:rPr>
                <w:lang w:val="en-US" w:eastAsia="zh-CN"/>
              </w:rPr>
            </w:pPr>
            <w:r>
              <w:rPr>
                <w:rFonts w:hint="eastAsia"/>
                <w:lang w:val="en-US" w:eastAsia="zh-CN"/>
              </w:rPr>
              <w:t>ZTE</w:t>
            </w:r>
          </w:p>
        </w:tc>
        <w:tc>
          <w:tcPr>
            <w:tcW w:w="2416" w:type="dxa"/>
          </w:tcPr>
          <w:p w14:paraId="24D9B030" w14:textId="77777777" w:rsidR="000557CA" w:rsidRDefault="00F41AFA">
            <w:pPr>
              <w:rPr>
                <w:lang w:val="en-US" w:eastAsia="zh-CN"/>
              </w:rPr>
            </w:pPr>
            <w:r>
              <w:rPr>
                <w:rFonts w:hint="eastAsia"/>
                <w:lang w:val="en-US" w:eastAsia="zh-CN"/>
              </w:rPr>
              <w:t>Agree</w:t>
            </w:r>
          </w:p>
        </w:tc>
        <w:tc>
          <w:tcPr>
            <w:tcW w:w="5399" w:type="dxa"/>
          </w:tcPr>
          <w:p w14:paraId="4E48E6F8" w14:textId="77777777" w:rsidR="000557CA" w:rsidRDefault="000557CA">
            <w:pPr>
              <w:rPr>
                <w:lang w:val="en-US"/>
              </w:rPr>
            </w:pPr>
          </w:p>
        </w:tc>
      </w:tr>
      <w:tr w:rsidR="00FC152D" w14:paraId="7EA5FBDC" w14:textId="77777777" w:rsidTr="00654E1D">
        <w:tc>
          <w:tcPr>
            <w:tcW w:w="1816" w:type="dxa"/>
          </w:tcPr>
          <w:p w14:paraId="0BBFAAFC" w14:textId="5469C5C1" w:rsidR="00FC152D" w:rsidRDefault="00FC152D">
            <w:pPr>
              <w:rPr>
                <w:lang w:val="en-US" w:eastAsia="zh-CN"/>
              </w:rPr>
            </w:pPr>
            <w:r>
              <w:rPr>
                <w:lang w:val="en-US" w:eastAsia="zh-CN"/>
              </w:rPr>
              <w:t>Nokia</w:t>
            </w:r>
          </w:p>
        </w:tc>
        <w:tc>
          <w:tcPr>
            <w:tcW w:w="2416" w:type="dxa"/>
          </w:tcPr>
          <w:p w14:paraId="530F4E14" w14:textId="64B77DB8" w:rsidR="00FC152D" w:rsidRDefault="00FC152D">
            <w:pPr>
              <w:rPr>
                <w:lang w:val="en-US" w:eastAsia="zh-CN"/>
              </w:rPr>
            </w:pPr>
            <w:r>
              <w:rPr>
                <w:lang w:val="en-US" w:eastAsia="zh-CN"/>
              </w:rPr>
              <w:t>Agree</w:t>
            </w:r>
          </w:p>
        </w:tc>
        <w:tc>
          <w:tcPr>
            <w:tcW w:w="5399" w:type="dxa"/>
          </w:tcPr>
          <w:p w14:paraId="0D332884" w14:textId="3EFC960A" w:rsidR="00FC152D" w:rsidRDefault="00FC152D">
            <w:pPr>
              <w:rPr>
                <w:lang w:val="en-US"/>
              </w:rPr>
            </w:pPr>
            <w:r w:rsidRPr="00FC152D">
              <w:rPr>
                <w:lang w:val="en-US"/>
              </w:rPr>
              <w:t>In principle we agree to reuse conditionalReconfiguration IE. As Ericsson has indicated, it needs to be considered how to address the likely case of simultaneous CPAC and CHO support (i.e. what is the maximum limit, how to distinguish these configurations, etc.).</w:t>
            </w:r>
          </w:p>
        </w:tc>
      </w:tr>
      <w:tr w:rsidR="00931F17" w14:paraId="0D4634CB" w14:textId="77777777" w:rsidTr="00654E1D">
        <w:tc>
          <w:tcPr>
            <w:tcW w:w="1816" w:type="dxa"/>
          </w:tcPr>
          <w:p w14:paraId="7A4C6952" w14:textId="70F367C2" w:rsidR="00931F17" w:rsidRDefault="00931F17">
            <w:pPr>
              <w:rPr>
                <w:lang w:val="en-US" w:eastAsia="zh-CN"/>
              </w:rPr>
            </w:pPr>
            <w:r>
              <w:rPr>
                <w:rFonts w:hint="eastAsia"/>
                <w:lang w:val="en-US" w:eastAsia="zh-CN"/>
              </w:rPr>
              <w:t>Sharp</w:t>
            </w:r>
          </w:p>
        </w:tc>
        <w:tc>
          <w:tcPr>
            <w:tcW w:w="2416" w:type="dxa"/>
          </w:tcPr>
          <w:p w14:paraId="60717582" w14:textId="6F2D06D7" w:rsidR="00931F17" w:rsidRDefault="00931F17">
            <w:pPr>
              <w:rPr>
                <w:lang w:val="en-US" w:eastAsia="zh-CN"/>
              </w:rPr>
            </w:pPr>
            <w:r>
              <w:rPr>
                <w:lang w:val="en-US" w:eastAsia="zh-CN"/>
              </w:rPr>
              <w:t>Agree</w:t>
            </w:r>
          </w:p>
        </w:tc>
        <w:tc>
          <w:tcPr>
            <w:tcW w:w="5399" w:type="dxa"/>
          </w:tcPr>
          <w:p w14:paraId="7BB5ECB1" w14:textId="77777777" w:rsidR="00931F17" w:rsidRPr="00FC152D" w:rsidRDefault="00931F17">
            <w:pPr>
              <w:rPr>
                <w:lang w:val="en-US"/>
              </w:rPr>
            </w:pPr>
          </w:p>
        </w:tc>
      </w:tr>
      <w:tr w:rsidR="005137AA" w14:paraId="0AB7F47D" w14:textId="77777777" w:rsidTr="00654E1D">
        <w:tc>
          <w:tcPr>
            <w:tcW w:w="1816" w:type="dxa"/>
          </w:tcPr>
          <w:p w14:paraId="35759B0B" w14:textId="123403CF" w:rsidR="005137AA" w:rsidRDefault="005137AA" w:rsidP="005137AA">
            <w:pPr>
              <w:rPr>
                <w:lang w:val="en-US" w:eastAsia="zh-CN"/>
              </w:rPr>
            </w:pPr>
            <w:r>
              <w:rPr>
                <w:rFonts w:eastAsia="Malgun Gothic" w:hint="eastAsia"/>
                <w:lang w:eastAsia="ko-KR"/>
              </w:rPr>
              <w:t>LGE</w:t>
            </w:r>
          </w:p>
        </w:tc>
        <w:tc>
          <w:tcPr>
            <w:tcW w:w="2416" w:type="dxa"/>
          </w:tcPr>
          <w:p w14:paraId="7BC9C850" w14:textId="7082C6FB" w:rsidR="005137AA" w:rsidRDefault="005137AA" w:rsidP="005137AA">
            <w:pPr>
              <w:rPr>
                <w:lang w:val="en-US" w:eastAsia="zh-CN"/>
              </w:rPr>
            </w:pPr>
            <w:r>
              <w:rPr>
                <w:rFonts w:eastAsia="Malgun Gothic" w:hint="eastAsia"/>
                <w:lang w:eastAsia="ko-KR"/>
              </w:rPr>
              <w:t>Agree</w:t>
            </w:r>
          </w:p>
        </w:tc>
        <w:tc>
          <w:tcPr>
            <w:tcW w:w="5399" w:type="dxa"/>
          </w:tcPr>
          <w:p w14:paraId="0716A4AB" w14:textId="77777777" w:rsidR="005137AA" w:rsidRPr="00FC152D" w:rsidRDefault="005137AA" w:rsidP="005137AA">
            <w:pPr>
              <w:rPr>
                <w:lang w:val="en-US"/>
              </w:rPr>
            </w:pPr>
          </w:p>
        </w:tc>
      </w:tr>
      <w:tr w:rsidR="002C019A" w14:paraId="33FCEA89" w14:textId="77777777" w:rsidTr="00654E1D">
        <w:tc>
          <w:tcPr>
            <w:tcW w:w="1816" w:type="dxa"/>
          </w:tcPr>
          <w:p w14:paraId="3D2A6300" w14:textId="3611C947" w:rsidR="002C019A" w:rsidRDefault="002C019A" w:rsidP="002C019A">
            <w:pPr>
              <w:rPr>
                <w:rFonts w:eastAsia="Malgun Gothic"/>
                <w:lang w:eastAsia="ko-KR"/>
              </w:rPr>
            </w:pPr>
            <w:r>
              <w:rPr>
                <w:rFonts w:eastAsia="MS Mincho" w:hint="eastAsia"/>
                <w:lang w:val="en-US" w:eastAsia="ja-JP"/>
              </w:rPr>
              <w:t>NEC</w:t>
            </w:r>
          </w:p>
        </w:tc>
        <w:tc>
          <w:tcPr>
            <w:tcW w:w="2416" w:type="dxa"/>
          </w:tcPr>
          <w:p w14:paraId="1E24DD48" w14:textId="63638614" w:rsidR="002C019A" w:rsidRDefault="002C019A" w:rsidP="002C019A">
            <w:pPr>
              <w:rPr>
                <w:rFonts w:eastAsia="Malgun Gothic"/>
                <w:lang w:eastAsia="ko-KR"/>
              </w:rPr>
            </w:pPr>
            <w:r>
              <w:rPr>
                <w:rFonts w:eastAsia="MS Mincho" w:hint="eastAsia"/>
                <w:lang w:val="en-US" w:eastAsia="ja-JP"/>
              </w:rPr>
              <w:t>Agree</w:t>
            </w:r>
          </w:p>
        </w:tc>
        <w:tc>
          <w:tcPr>
            <w:tcW w:w="5399" w:type="dxa"/>
          </w:tcPr>
          <w:p w14:paraId="0749C450" w14:textId="77777777" w:rsidR="002C019A" w:rsidRPr="00FC152D" w:rsidRDefault="002C019A" w:rsidP="002C019A">
            <w:pPr>
              <w:rPr>
                <w:lang w:val="en-US"/>
              </w:rPr>
            </w:pPr>
          </w:p>
        </w:tc>
      </w:tr>
      <w:tr w:rsidR="00052A2E" w14:paraId="6796EB84" w14:textId="77777777" w:rsidTr="00654E1D">
        <w:tc>
          <w:tcPr>
            <w:tcW w:w="1816" w:type="dxa"/>
          </w:tcPr>
          <w:p w14:paraId="1461AACF" w14:textId="3924F32F" w:rsidR="00052A2E" w:rsidRDefault="00052A2E" w:rsidP="00052A2E">
            <w:pPr>
              <w:rPr>
                <w:rFonts w:eastAsia="MS Mincho"/>
                <w:lang w:val="en-US" w:eastAsia="ja-JP"/>
              </w:rPr>
            </w:pPr>
            <w:r>
              <w:t>Lenovo, Motorola Mobility</w:t>
            </w:r>
          </w:p>
        </w:tc>
        <w:tc>
          <w:tcPr>
            <w:tcW w:w="2416" w:type="dxa"/>
          </w:tcPr>
          <w:p w14:paraId="01E27296" w14:textId="59922D69" w:rsidR="00052A2E" w:rsidRDefault="00052A2E" w:rsidP="00052A2E">
            <w:pPr>
              <w:rPr>
                <w:rFonts w:eastAsia="MS Mincho"/>
                <w:lang w:val="en-US" w:eastAsia="ja-JP"/>
              </w:rPr>
            </w:pPr>
            <w:r>
              <w:t>Agree</w:t>
            </w:r>
          </w:p>
        </w:tc>
        <w:tc>
          <w:tcPr>
            <w:tcW w:w="5399" w:type="dxa"/>
          </w:tcPr>
          <w:p w14:paraId="67529E7C" w14:textId="77777777" w:rsidR="00052A2E" w:rsidRPr="00FC152D" w:rsidRDefault="00052A2E" w:rsidP="00052A2E">
            <w:pPr>
              <w:rPr>
                <w:lang w:val="en-US"/>
              </w:rPr>
            </w:pPr>
          </w:p>
        </w:tc>
      </w:tr>
      <w:tr w:rsidR="00703A3A" w14:paraId="0EF04BC8" w14:textId="77777777" w:rsidTr="00654E1D">
        <w:tc>
          <w:tcPr>
            <w:tcW w:w="1816" w:type="dxa"/>
          </w:tcPr>
          <w:p w14:paraId="30018026" w14:textId="0A512E05" w:rsidR="00703A3A" w:rsidRDefault="00703A3A" w:rsidP="00703A3A">
            <w:r>
              <w:rPr>
                <w:rFonts w:eastAsia="MS Mincho"/>
                <w:lang w:val="en-US" w:eastAsia="ja-JP"/>
              </w:rPr>
              <w:t>China Telecom</w:t>
            </w:r>
          </w:p>
        </w:tc>
        <w:tc>
          <w:tcPr>
            <w:tcW w:w="2416" w:type="dxa"/>
          </w:tcPr>
          <w:p w14:paraId="449DFE62" w14:textId="675F2CE3" w:rsidR="00703A3A" w:rsidRDefault="00703A3A" w:rsidP="00703A3A">
            <w:r>
              <w:rPr>
                <w:rFonts w:eastAsia="MS Mincho"/>
                <w:lang w:val="en-US" w:eastAsia="ja-JP"/>
              </w:rPr>
              <w:t>Agree</w:t>
            </w:r>
          </w:p>
        </w:tc>
        <w:tc>
          <w:tcPr>
            <w:tcW w:w="5399" w:type="dxa"/>
          </w:tcPr>
          <w:p w14:paraId="7C34C180" w14:textId="77777777" w:rsidR="00703A3A" w:rsidRPr="00FC152D" w:rsidRDefault="00703A3A" w:rsidP="00703A3A">
            <w:pPr>
              <w:rPr>
                <w:lang w:val="en-US"/>
              </w:rPr>
            </w:pPr>
          </w:p>
        </w:tc>
      </w:tr>
      <w:tr w:rsidR="00A73494" w14:paraId="67DC9031" w14:textId="77777777" w:rsidTr="00654E1D">
        <w:tc>
          <w:tcPr>
            <w:tcW w:w="1816" w:type="dxa"/>
          </w:tcPr>
          <w:p w14:paraId="6682DB8D" w14:textId="1ECC9FF2" w:rsidR="00A73494" w:rsidRDefault="00A73494" w:rsidP="00A73494">
            <w:pPr>
              <w:rPr>
                <w:rFonts w:eastAsia="MS Mincho"/>
                <w:lang w:val="en-US" w:eastAsia="ja-JP"/>
              </w:rPr>
            </w:pPr>
            <w:r>
              <w:rPr>
                <w:lang w:val="en-US" w:eastAsia="zh-CN"/>
              </w:rPr>
              <w:t>Futurewei</w:t>
            </w:r>
          </w:p>
        </w:tc>
        <w:tc>
          <w:tcPr>
            <w:tcW w:w="2416" w:type="dxa"/>
          </w:tcPr>
          <w:p w14:paraId="452D9740" w14:textId="2B20C9C0" w:rsidR="00A73494" w:rsidRDefault="00A73494" w:rsidP="00A73494">
            <w:pPr>
              <w:rPr>
                <w:rFonts w:eastAsia="MS Mincho"/>
                <w:lang w:val="en-US" w:eastAsia="ja-JP"/>
              </w:rPr>
            </w:pPr>
            <w:r>
              <w:rPr>
                <w:lang w:val="en-US" w:eastAsia="zh-CN"/>
              </w:rPr>
              <w:t>Agree</w:t>
            </w:r>
          </w:p>
        </w:tc>
        <w:tc>
          <w:tcPr>
            <w:tcW w:w="5399" w:type="dxa"/>
          </w:tcPr>
          <w:p w14:paraId="011042BA" w14:textId="77777777" w:rsidR="00A73494" w:rsidRPr="00FC152D" w:rsidRDefault="00A73494" w:rsidP="00A73494">
            <w:pPr>
              <w:rPr>
                <w:lang w:val="en-US"/>
              </w:rPr>
            </w:pPr>
          </w:p>
        </w:tc>
      </w:tr>
      <w:tr w:rsidR="00BA0CAE" w14:paraId="7579F295" w14:textId="77777777" w:rsidTr="00654E1D">
        <w:tc>
          <w:tcPr>
            <w:tcW w:w="1816" w:type="dxa"/>
          </w:tcPr>
          <w:p w14:paraId="16292847" w14:textId="7B7E6AB4" w:rsidR="00BA0CAE" w:rsidRDefault="00BA0CAE" w:rsidP="00BA0CAE">
            <w:pPr>
              <w:rPr>
                <w:lang w:val="en-US" w:eastAsia="zh-CN"/>
              </w:rPr>
            </w:pPr>
            <w:r>
              <w:rPr>
                <w:rFonts w:eastAsia="Malgun Gothic"/>
                <w:lang w:eastAsia="ko-KR"/>
              </w:rPr>
              <w:t>Huawei, HiSilicon</w:t>
            </w:r>
          </w:p>
        </w:tc>
        <w:tc>
          <w:tcPr>
            <w:tcW w:w="2416" w:type="dxa"/>
          </w:tcPr>
          <w:p w14:paraId="43FAE7D0" w14:textId="3BD06A83" w:rsidR="00BA0CAE" w:rsidRDefault="00BA0CAE" w:rsidP="00BA0CAE">
            <w:pPr>
              <w:rPr>
                <w:lang w:val="en-US" w:eastAsia="zh-CN"/>
              </w:rPr>
            </w:pPr>
            <w:r>
              <w:rPr>
                <w:rFonts w:eastAsia="Malgun Gothic"/>
                <w:lang w:eastAsia="ko-KR"/>
              </w:rPr>
              <w:t xml:space="preserve">Agree to reuse the field but </w:t>
            </w:r>
          </w:p>
        </w:tc>
        <w:tc>
          <w:tcPr>
            <w:tcW w:w="5399" w:type="dxa"/>
          </w:tcPr>
          <w:p w14:paraId="4592E574" w14:textId="77777777" w:rsidR="00BA0CAE" w:rsidRDefault="00BA0CAE" w:rsidP="00BA0CAE">
            <w:pPr>
              <w:jc w:val="left"/>
              <w:rPr>
                <w:lang w:val="en-US"/>
              </w:rPr>
            </w:pPr>
            <w:r>
              <w:rPr>
                <w:lang w:val="en-US"/>
              </w:rPr>
              <w:t xml:space="preserve">"reuse the field" only </w:t>
            </w:r>
            <w:r w:rsidRPr="007654B3">
              <w:rPr>
                <w:lang w:val="en-US"/>
              </w:rPr>
              <w:t xml:space="preserve">means </w:t>
            </w:r>
            <w:r>
              <w:rPr>
                <w:lang w:val="en-US"/>
              </w:rPr>
              <w:t xml:space="preserve">to </w:t>
            </w:r>
            <w:r w:rsidRPr="007654B3">
              <w:rPr>
                <w:lang w:val="en-US"/>
              </w:rPr>
              <w:t>put any extension/new field inside the ConditionalReconfiguration-r16</w:t>
            </w:r>
            <w:r>
              <w:rPr>
                <w:lang w:val="en-US"/>
              </w:rPr>
              <w:t xml:space="preserve"> structure.</w:t>
            </w:r>
          </w:p>
          <w:p w14:paraId="2F796005" w14:textId="77777777" w:rsidR="00BA0CAE" w:rsidRDefault="00BA0CAE" w:rsidP="00BA0CAE">
            <w:pPr>
              <w:jc w:val="left"/>
              <w:rPr>
                <w:lang w:val="en-US"/>
              </w:rPr>
            </w:pPr>
            <w:r>
              <w:rPr>
                <w:lang w:val="en-US"/>
              </w:rPr>
              <w:t>Then, there are two additional questions:</w:t>
            </w:r>
          </w:p>
          <w:p w14:paraId="5E65613A" w14:textId="77777777" w:rsidR="00BA0CAE" w:rsidRDefault="00BA0CAE" w:rsidP="00BA0CAE">
            <w:pPr>
              <w:jc w:val="left"/>
              <w:rPr>
                <w:lang w:val="en-US"/>
              </w:rPr>
            </w:pPr>
            <w:r>
              <w:rPr>
                <w:lang w:val="en-US"/>
              </w:rPr>
              <w:t xml:space="preserve">- should Rel-17 CPC configurations be mixed together with CHO configurations in the existing </w:t>
            </w:r>
            <w:r w:rsidRPr="00386FB4">
              <w:rPr>
                <w:lang w:val="en-US"/>
              </w:rPr>
              <w:t>condReconfigToAddModList-r16</w:t>
            </w:r>
            <w:r>
              <w:rPr>
                <w:lang w:val="en-US"/>
              </w:rPr>
              <w:t>?</w:t>
            </w:r>
          </w:p>
          <w:p w14:paraId="724FDDDC" w14:textId="77777777" w:rsidR="00BA0CAE" w:rsidRDefault="00BA0CAE" w:rsidP="00BA0CAE">
            <w:pPr>
              <w:jc w:val="left"/>
              <w:rPr>
                <w:lang w:val="en-US"/>
              </w:rPr>
            </w:pPr>
            <w:r>
              <w:rPr>
                <w:lang w:val="en-US"/>
              </w:rPr>
              <w:lastRenderedPageBreak/>
              <w:t xml:space="preserve">- should Rel-17 CPC configurations be specified using the existing </w:t>
            </w:r>
            <w:r w:rsidRPr="00386FB4">
              <w:rPr>
                <w:lang w:val="en-US"/>
              </w:rPr>
              <w:t>CondReconfigToAddMod-r16</w:t>
            </w:r>
            <w:r>
              <w:rPr>
                <w:lang w:val="en-US"/>
              </w:rPr>
              <w:t>?</w:t>
            </w:r>
          </w:p>
          <w:p w14:paraId="7CFF416C" w14:textId="77777777" w:rsidR="00BA0CAE" w:rsidRDefault="00BA0CAE" w:rsidP="00BA0CAE">
            <w:pPr>
              <w:jc w:val="left"/>
              <w:rPr>
                <w:lang w:val="en-US"/>
              </w:rPr>
            </w:pPr>
            <w:r>
              <w:rPr>
                <w:lang w:val="en-US"/>
              </w:rPr>
              <w:t>We think this is most probably feasible but using separate lists of conditional configurations for CHO, CPA, MN-initiate and SN-initiated CPC (details FFS) could make it simpler in procedure text to distinguish between these different scenarios if necessary, as the list name could be used to distinguish the cases (for instance to send the complete message).</w:t>
            </w:r>
          </w:p>
          <w:p w14:paraId="0B9BDD00" w14:textId="677DB9DA" w:rsidR="00BA0CAE" w:rsidRPr="00FC152D" w:rsidRDefault="00BA0CAE" w:rsidP="00BA0CAE">
            <w:pPr>
              <w:rPr>
                <w:lang w:val="en-US"/>
              </w:rPr>
            </w:pPr>
            <w:r>
              <w:rPr>
                <w:lang w:val="en-US"/>
              </w:rPr>
              <w:t xml:space="preserve">So we suggest to keep that point open (but we can start with that assumption). </w:t>
            </w:r>
          </w:p>
        </w:tc>
      </w:tr>
      <w:tr w:rsidR="00654E1D" w14:paraId="43C5A4E8" w14:textId="77777777" w:rsidTr="00654E1D">
        <w:tc>
          <w:tcPr>
            <w:tcW w:w="1816" w:type="dxa"/>
          </w:tcPr>
          <w:p w14:paraId="43277035" w14:textId="77777777" w:rsidR="00654E1D" w:rsidRDefault="00654E1D" w:rsidP="00D67882">
            <w:r>
              <w:lastRenderedPageBreak/>
              <w:t>Qualcomm</w:t>
            </w:r>
          </w:p>
        </w:tc>
        <w:tc>
          <w:tcPr>
            <w:tcW w:w="2416" w:type="dxa"/>
          </w:tcPr>
          <w:p w14:paraId="5B087998" w14:textId="77777777" w:rsidR="00654E1D" w:rsidRDefault="00654E1D" w:rsidP="00D67882">
            <w:r>
              <w:t>Agree</w:t>
            </w:r>
          </w:p>
        </w:tc>
        <w:tc>
          <w:tcPr>
            <w:tcW w:w="5399" w:type="dxa"/>
          </w:tcPr>
          <w:p w14:paraId="6F2D9BF9" w14:textId="77777777" w:rsidR="00654E1D" w:rsidRDefault="00654E1D" w:rsidP="00D67882"/>
        </w:tc>
      </w:tr>
      <w:tr w:rsidR="00D67882" w14:paraId="7B345A8A" w14:textId="77777777" w:rsidTr="00654E1D">
        <w:tc>
          <w:tcPr>
            <w:tcW w:w="1816" w:type="dxa"/>
          </w:tcPr>
          <w:p w14:paraId="6999A973" w14:textId="63A01373" w:rsidR="00D67882" w:rsidRDefault="00D67882" w:rsidP="00D67882">
            <w:r>
              <w:rPr>
                <w:rFonts w:eastAsia="Malgun Gothic"/>
                <w:lang w:eastAsia="ko-KR"/>
              </w:rPr>
              <w:t>S</w:t>
            </w:r>
            <w:r>
              <w:rPr>
                <w:rFonts w:eastAsia="Malgun Gothic" w:hint="eastAsia"/>
                <w:lang w:eastAsia="ko-KR"/>
              </w:rPr>
              <w:t xml:space="preserve">amsung </w:t>
            </w:r>
          </w:p>
        </w:tc>
        <w:tc>
          <w:tcPr>
            <w:tcW w:w="2416" w:type="dxa"/>
          </w:tcPr>
          <w:p w14:paraId="4706A2A1" w14:textId="0F170C5B" w:rsidR="00D67882" w:rsidRDefault="00D67882" w:rsidP="00D67882">
            <w:r>
              <w:rPr>
                <w:rFonts w:eastAsia="Malgun Gothic"/>
                <w:lang w:eastAsia="ko-KR"/>
              </w:rPr>
              <w:t>A</w:t>
            </w:r>
            <w:r>
              <w:rPr>
                <w:rFonts w:eastAsia="Malgun Gothic" w:hint="eastAsia"/>
                <w:lang w:eastAsia="ko-KR"/>
              </w:rPr>
              <w:t xml:space="preserve">gree </w:t>
            </w:r>
          </w:p>
        </w:tc>
        <w:tc>
          <w:tcPr>
            <w:tcW w:w="5399" w:type="dxa"/>
          </w:tcPr>
          <w:p w14:paraId="6499CC02" w14:textId="0241AFEA" w:rsidR="00D67882" w:rsidRDefault="00D67882" w:rsidP="00D67882">
            <w:r>
              <w:rPr>
                <w:rFonts w:eastAsia="Malgun Gothic"/>
                <w:lang w:val="en-US" w:eastAsia="ko-KR"/>
              </w:rPr>
              <w:t>W</w:t>
            </w:r>
            <w:r>
              <w:rPr>
                <w:rFonts w:eastAsia="Malgun Gothic" w:hint="eastAsia"/>
                <w:lang w:val="en-US" w:eastAsia="ko-KR"/>
              </w:rPr>
              <w:t xml:space="preserve">e </w:t>
            </w:r>
            <w:r>
              <w:rPr>
                <w:rFonts w:eastAsia="Malgun Gothic"/>
                <w:lang w:val="en-US" w:eastAsia="ko-KR"/>
              </w:rPr>
              <w:t>agree that conditionalReconfiguration field can carry all the cases in Rel-17 CPAC scenarios. And also have interest on that the coexistence of CHO and CPAC.</w:t>
            </w:r>
          </w:p>
        </w:tc>
      </w:tr>
      <w:tr w:rsidR="005D3A3E" w14:paraId="37C36E64" w14:textId="77777777" w:rsidTr="00654E1D">
        <w:tc>
          <w:tcPr>
            <w:tcW w:w="1816" w:type="dxa"/>
          </w:tcPr>
          <w:p w14:paraId="095E98D0" w14:textId="176A0601" w:rsidR="005D3A3E" w:rsidRDefault="005D3A3E" w:rsidP="005D3A3E">
            <w:pPr>
              <w:rPr>
                <w:rFonts w:eastAsia="Malgun Gothic"/>
                <w:lang w:eastAsia="ko-KR"/>
              </w:rPr>
            </w:pPr>
            <w:r>
              <w:rPr>
                <w:rFonts w:eastAsia="MS Mincho"/>
                <w:lang w:val="en-US" w:eastAsia="ja-JP"/>
              </w:rPr>
              <w:t>Apple</w:t>
            </w:r>
          </w:p>
        </w:tc>
        <w:tc>
          <w:tcPr>
            <w:tcW w:w="2416" w:type="dxa"/>
          </w:tcPr>
          <w:p w14:paraId="0D1929C6" w14:textId="01BA789E" w:rsidR="005D3A3E" w:rsidRDefault="005D3A3E" w:rsidP="005D3A3E">
            <w:pPr>
              <w:rPr>
                <w:rFonts w:eastAsia="Malgun Gothic"/>
                <w:lang w:eastAsia="ko-KR"/>
              </w:rPr>
            </w:pPr>
            <w:r>
              <w:rPr>
                <w:rFonts w:eastAsia="MS Mincho"/>
                <w:lang w:val="en-US" w:eastAsia="ja-JP"/>
              </w:rPr>
              <w:t>Agree</w:t>
            </w:r>
          </w:p>
        </w:tc>
        <w:tc>
          <w:tcPr>
            <w:tcW w:w="5399" w:type="dxa"/>
          </w:tcPr>
          <w:p w14:paraId="19644BFA" w14:textId="77777777" w:rsidR="005D3A3E" w:rsidRDefault="005D3A3E" w:rsidP="005D3A3E">
            <w:pPr>
              <w:rPr>
                <w:rFonts w:eastAsia="Malgun Gothic"/>
                <w:lang w:val="en-US" w:eastAsia="ko-KR"/>
              </w:rPr>
            </w:pPr>
          </w:p>
        </w:tc>
      </w:tr>
      <w:tr w:rsidR="004B38EB" w14:paraId="7C8D1848" w14:textId="77777777" w:rsidTr="00654E1D">
        <w:tc>
          <w:tcPr>
            <w:tcW w:w="1816" w:type="dxa"/>
          </w:tcPr>
          <w:p w14:paraId="22ED4A69" w14:textId="040CF121" w:rsidR="004B38EB" w:rsidRPr="004B38EB" w:rsidRDefault="004B38EB"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416" w:type="dxa"/>
          </w:tcPr>
          <w:p w14:paraId="044C604F" w14:textId="2D083DAF" w:rsidR="004B38EB" w:rsidRPr="004B38EB" w:rsidRDefault="004B38EB"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w:t>
            </w:r>
            <w:r>
              <w:rPr>
                <w:rFonts w:eastAsiaTheme="minorEastAsia" w:hint="eastAsia"/>
                <w:lang w:val="en-US" w:eastAsia="zh-CN"/>
              </w:rPr>
              <w:t>comm</w:t>
            </w:r>
            <w:r>
              <w:rPr>
                <w:rFonts w:eastAsiaTheme="minorEastAsia"/>
                <w:lang w:val="en-US" w:eastAsia="zh-CN"/>
              </w:rPr>
              <w:t>ents</w:t>
            </w:r>
          </w:p>
        </w:tc>
        <w:tc>
          <w:tcPr>
            <w:tcW w:w="5399" w:type="dxa"/>
          </w:tcPr>
          <w:p w14:paraId="01177917" w14:textId="397AC1BD" w:rsidR="004B38EB" w:rsidRPr="004B38EB" w:rsidRDefault="004B38EB" w:rsidP="005D3A3E">
            <w:pPr>
              <w:rPr>
                <w:rFonts w:eastAsiaTheme="minorEastAsia"/>
                <w:lang w:val="en-US" w:eastAsia="zh-CN"/>
              </w:rPr>
            </w:pPr>
            <w:r>
              <w:rPr>
                <w:rFonts w:eastAsiaTheme="minorEastAsia" w:hint="eastAsia"/>
                <w:lang w:val="en-US" w:eastAsia="zh-CN"/>
              </w:rPr>
              <w:t>R</w:t>
            </w:r>
            <w:r>
              <w:rPr>
                <w:rFonts w:eastAsiaTheme="minorEastAsia"/>
                <w:lang w:val="en-US" w:eastAsia="zh-CN"/>
              </w:rPr>
              <w:t>el-17 CPC is also one of conditional configurations and natural</w:t>
            </w:r>
            <w:r w:rsidR="004A569F">
              <w:rPr>
                <w:rFonts w:eastAsiaTheme="minorEastAsia"/>
                <w:lang w:val="en-US" w:eastAsia="zh-CN"/>
              </w:rPr>
              <w:t>ly</w:t>
            </w:r>
            <w:r>
              <w:rPr>
                <w:rFonts w:eastAsiaTheme="minorEastAsia"/>
                <w:lang w:val="en-US" w:eastAsia="zh-CN"/>
              </w:rPr>
              <w:t xml:space="preserve"> reuse</w:t>
            </w:r>
            <w:r w:rsidR="004A569F">
              <w:rPr>
                <w:rFonts w:eastAsiaTheme="minorEastAsia"/>
                <w:lang w:val="en-US" w:eastAsia="zh-CN"/>
              </w:rPr>
              <w:t>s</w:t>
            </w:r>
            <w:r>
              <w:rPr>
                <w:rFonts w:eastAsiaTheme="minorEastAsia"/>
                <w:lang w:val="en-US" w:eastAsia="zh-CN"/>
              </w:rPr>
              <w:t xml:space="preserve"> the </w:t>
            </w:r>
            <w:r w:rsidR="004A569F" w:rsidRPr="004A569F">
              <w:rPr>
                <w:rFonts w:eastAsiaTheme="minorEastAsia"/>
                <w:i/>
                <w:iCs/>
                <w:lang w:val="en-US" w:eastAsia="zh-CN"/>
              </w:rPr>
              <w:t xml:space="preserve">conditionalReconfiguration </w:t>
            </w:r>
            <w:r>
              <w:rPr>
                <w:rFonts w:eastAsiaTheme="minorEastAsia"/>
                <w:lang w:val="en-US" w:eastAsia="zh-CN"/>
              </w:rPr>
              <w:t xml:space="preserve">field. </w:t>
            </w:r>
            <w:r w:rsidR="008C7FAB">
              <w:rPr>
                <w:rFonts w:eastAsiaTheme="minorEastAsia"/>
                <w:lang w:val="en-US" w:eastAsia="zh-CN"/>
              </w:rPr>
              <w:t xml:space="preserve">Considering the coexistence of CHO and CPC, detailed discussion should be performed to </w:t>
            </w:r>
            <w:r w:rsidR="008C7FAB" w:rsidRPr="008C7FAB">
              <w:rPr>
                <w:rFonts w:eastAsiaTheme="minorEastAsia"/>
                <w:lang w:val="en-US" w:eastAsia="zh-CN"/>
              </w:rPr>
              <w:t>distinguish</w:t>
            </w:r>
            <w:r w:rsidR="008C7FAB">
              <w:rPr>
                <w:rFonts w:eastAsiaTheme="minorEastAsia"/>
                <w:lang w:val="en-US" w:eastAsia="zh-CN"/>
              </w:rPr>
              <w:t xml:space="preserve"> the candidates for different cases and the deal with UE’s capability limits.</w:t>
            </w:r>
          </w:p>
        </w:tc>
      </w:tr>
      <w:tr w:rsidR="00A3398C" w14:paraId="62B3A702" w14:textId="77777777" w:rsidTr="00A3398C">
        <w:tc>
          <w:tcPr>
            <w:tcW w:w="1816" w:type="dxa"/>
          </w:tcPr>
          <w:p w14:paraId="7D2CC847" w14:textId="77777777" w:rsidR="00A3398C" w:rsidRDefault="00A3398C" w:rsidP="001629E0">
            <w:pPr>
              <w:rPr>
                <w:rFonts w:eastAsia="MS Mincho"/>
                <w:lang w:val="en-US" w:eastAsia="zh-CN"/>
              </w:rPr>
            </w:pPr>
            <w:r>
              <w:rPr>
                <w:rFonts w:eastAsia="MS Mincho" w:hint="eastAsia"/>
                <w:lang w:val="en-US" w:eastAsia="zh-CN"/>
              </w:rPr>
              <w:t>v</w:t>
            </w:r>
            <w:r>
              <w:rPr>
                <w:rFonts w:eastAsia="MS Mincho"/>
                <w:lang w:val="en-US" w:eastAsia="zh-CN"/>
              </w:rPr>
              <w:t>ivo</w:t>
            </w:r>
          </w:p>
        </w:tc>
        <w:tc>
          <w:tcPr>
            <w:tcW w:w="2416" w:type="dxa"/>
          </w:tcPr>
          <w:p w14:paraId="3A0C5836" w14:textId="77777777" w:rsidR="00A3398C" w:rsidRDefault="00A3398C" w:rsidP="001629E0">
            <w:pPr>
              <w:rPr>
                <w:rFonts w:eastAsia="MS Mincho"/>
                <w:lang w:val="en-US" w:eastAsia="zh-CN"/>
              </w:rPr>
            </w:pPr>
            <w:r>
              <w:rPr>
                <w:rFonts w:eastAsia="MS Mincho" w:hint="eastAsia"/>
                <w:lang w:val="en-US" w:eastAsia="zh-CN"/>
              </w:rPr>
              <w:t>A</w:t>
            </w:r>
            <w:r>
              <w:rPr>
                <w:rFonts w:eastAsia="MS Mincho"/>
                <w:lang w:val="en-US" w:eastAsia="zh-CN"/>
              </w:rPr>
              <w:t>gree</w:t>
            </w:r>
          </w:p>
        </w:tc>
        <w:tc>
          <w:tcPr>
            <w:tcW w:w="5399" w:type="dxa"/>
          </w:tcPr>
          <w:p w14:paraId="06A0D262" w14:textId="77777777" w:rsidR="00A3398C" w:rsidRDefault="00A3398C" w:rsidP="001629E0">
            <w:pPr>
              <w:rPr>
                <w:rFonts w:eastAsia="Malgun Gothic"/>
                <w:lang w:val="en-US" w:eastAsia="zh-CN"/>
              </w:rPr>
            </w:pPr>
            <w:r>
              <w:rPr>
                <w:rFonts w:eastAsia="Malgun Gothic" w:hint="eastAsia"/>
                <w:lang w:val="en-US" w:eastAsia="zh-CN"/>
              </w:rPr>
              <w:t>A</w:t>
            </w:r>
            <w:r>
              <w:rPr>
                <w:rFonts w:eastAsia="Malgun Gothic"/>
                <w:lang w:val="en-US" w:eastAsia="zh-CN"/>
              </w:rPr>
              <w:t>gree with Nokia</w:t>
            </w:r>
          </w:p>
        </w:tc>
      </w:tr>
      <w:tr w:rsidR="00943154" w14:paraId="4EAB980F" w14:textId="77777777" w:rsidTr="00096DD7">
        <w:tc>
          <w:tcPr>
            <w:tcW w:w="1816" w:type="dxa"/>
          </w:tcPr>
          <w:p w14:paraId="59DD00BD" w14:textId="77777777" w:rsidR="00943154" w:rsidRPr="00305F37" w:rsidRDefault="00943154" w:rsidP="00096DD7">
            <w:pPr>
              <w:rPr>
                <w:rFonts w:eastAsia="新細明體"/>
                <w:lang w:eastAsia="zh-TW"/>
              </w:rPr>
            </w:pPr>
            <w:bookmarkStart w:id="4" w:name="_GoBack"/>
            <w:r>
              <w:rPr>
                <w:rFonts w:eastAsia="新細明體" w:hint="eastAsia"/>
                <w:lang w:eastAsia="zh-TW"/>
              </w:rPr>
              <w:t>I</w:t>
            </w:r>
            <w:r>
              <w:rPr>
                <w:rFonts w:eastAsia="新細明體"/>
                <w:lang w:eastAsia="zh-TW"/>
              </w:rPr>
              <w:t>TRI</w:t>
            </w:r>
            <w:bookmarkEnd w:id="4"/>
          </w:p>
        </w:tc>
        <w:tc>
          <w:tcPr>
            <w:tcW w:w="2416" w:type="dxa"/>
          </w:tcPr>
          <w:p w14:paraId="0E7244B4" w14:textId="77777777" w:rsidR="00943154" w:rsidRDefault="00943154" w:rsidP="00096DD7">
            <w:pPr>
              <w:rPr>
                <w:rFonts w:eastAsia="Malgun Gothic"/>
                <w:lang w:eastAsia="ko-KR"/>
              </w:rPr>
            </w:pPr>
            <w:r>
              <w:rPr>
                <w:rFonts w:eastAsia="Malgun Gothic"/>
                <w:lang w:eastAsia="ko-KR"/>
              </w:rPr>
              <w:t>A</w:t>
            </w:r>
            <w:r>
              <w:rPr>
                <w:rFonts w:eastAsia="Malgun Gothic" w:hint="eastAsia"/>
                <w:lang w:eastAsia="ko-KR"/>
              </w:rPr>
              <w:t>gree</w:t>
            </w:r>
          </w:p>
        </w:tc>
        <w:tc>
          <w:tcPr>
            <w:tcW w:w="5399" w:type="dxa"/>
          </w:tcPr>
          <w:p w14:paraId="50C27266" w14:textId="77777777" w:rsidR="00943154" w:rsidRDefault="00943154" w:rsidP="00096DD7">
            <w:pPr>
              <w:rPr>
                <w:rFonts w:eastAsia="Malgun Gothic"/>
                <w:lang w:val="en-US" w:eastAsia="ko-KR"/>
              </w:rPr>
            </w:pPr>
          </w:p>
        </w:tc>
      </w:tr>
    </w:tbl>
    <w:p w14:paraId="4F142A40" w14:textId="77777777" w:rsidR="000557CA" w:rsidRDefault="000557CA">
      <w:pPr>
        <w:rPr>
          <w:b/>
          <w:sz w:val="28"/>
          <w:szCs w:val="28"/>
        </w:rPr>
      </w:pPr>
    </w:p>
    <w:p w14:paraId="53A5B509" w14:textId="77777777" w:rsidR="000557CA" w:rsidRDefault="00F41AFA">
      <w:pPr>
        <w:pStyle w:val="Doc-text2"/>
        <w:ind w:left="0" w:firstLine="0"/>
        <w:rPr>
          <w:rFonts w:ascii="Times New Roman" w:eastAsiaTheme="minorEastAsia" w:hAnsi="Times New Roman"/>
          <w:b/>
          <w:bCs/>
          <w:iCs/>
          <w:kern w:val="2"/>
          <w:sz w:val="21"/>
          <w:szCs w:val="21"/>
          <w:u w:val="single"/>
          <w:lang w:val="en-US" w:eastAsia="zh-CN"/>
        </w:rPr>
      </w:pPr>
      <w:r>
        <w:rPr>
          <w:rFonts w:ascii="Times New Roman" w:eastAsiaTheme="minorEastAsia" w:hAnsi="Times New Roman"/>
          <w:b/>
          <w:bCs/>
          <w:iCs/>
          <w:kern w:val="2"/>
          <w:sz w:val="21"/>
          <w:szCs w:val="21"/>
          <w:u w:val="single"/>
          <w:lang w:val="en-US" w:eastAsia="zh-CN"/>
        </w:rPr>
        <w:t>Issue 2: MCG and SCG reconfiguration within  CPA/CPC</w:t>
      </w:r>
    </w:p>
    <w:p w14:paraId="171F07AB" w14:textId="77777777" w:rsidR="000557CA" w:rsidRDefault="000557CA">
      <w:pPr>
        <w:pStyle w:val="Doc-text2"/>
        <w:ind w:left="0" w:firstLine="0"/>
        <w:rPr>
          <w:rFonts w:ascii="Times New Roman" w:eastAsiaTheme="minorEastAsia" w:hAnsi="Times New Roman"/>
          <w:b/>
          <w:bCs/>
          <w:iCs/>
          <w:kern w:val="2"/>
          <w:sz w:val="21"/>
          <w:szCs w:val="21"/>
          <w:u w:val="single"/>
          <w:lang w:val="en-US" w:eastAsia="zh-CN"/>
        </w:rPr>
      </w:pPr>
    </w:p>
    <w:p w14:paraId="1C75E618" w14:textId="77777777" w:rsidR="000557CA" w:rsidRDefault="00F41AFA">
      <w:pPr>
        <w:pStyle w:val="Doc-text2"/>
        <w:ind w:left="0" w:firstLine="0"/>
        <w:rPr>
          <w:rFonts w:ascii="Times New Roman" w:eastAsiaTheme="minorEastAsia" w:hAnsi="Times New Roman"/>
          <w:bCs/>
          <w:i/>
          <w:kern w:val="2"/>
          <w:sz w:val="21"/>
          <w:szCs w:val="21"/>
          <w:lang w:val="en-US" w:eastAsia="zh-CN"/>
        </w:rPr>
      </w:pPr>
      <w:r>
        <w:rPr>
          <w:rFonts w:ascii="Times New Roman" w:eastAsiaTheme="minorEastAsia" w:hAnsi="Times New Roman"/>
          <w:bCs/>
          <w:iCs/>
          <w:kern w:val="2"/>
          <w:sz w:val="21"/>
          <w:szCs w:val="21"/>
          <w:lang w:val="en-US" w:eastAsia="zh-CN"/>
        </w:rPr>
        <w:t>As discussed in [1,4],t</w:t>
      </w:r>
      <w:r>
        <w:rPr>
          <w:rFonts w:ascii="Times New Roman" w:eastAsiaTheme="minorEastAsia" w:hAnsi="Times New Roman" w:hint="eastAsia"/>
          <w:bCs/>
          <w:iCs/>
          <w:kern w:val="2"/>
          <w:sz w:val="21"/>
          <w:szCs w:val="21"/>
          <w:lang w:val="en-US" w:eastAsia="zh-CN"/>
        </w:rPr>
        <w:t xml:space="preserve">he final RRC message for CPAC may contain both MCG and SCG re-configurations since the MCG configuration may be impacted by the addition of candidate PSCell configuration (e.g. sk-Counter, DRB level configuration, etc.). </w:t>
      </w:r>
    </w:p>
    <w:p w14:paraId="7208D852"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T</w:t>
      </w:r>
      <w:r>
        <w:rPr>
          <w:rFonts w:ascii="Times New Roman" w:eastAsiaTheme="minorEastAsia" w:hAnsi="Times New Roman" w:hint="eastAsia"/>
          <w:bCs/>
          <w:iCs/>
          <w:kern w:val="2"/>
          <w:sz w:val="21"/>
          <w:szCs w:val="21"/>
          <w:lang w:val="en-US" w:eastAsia="zh-CN"/>
        </w:rPr>
        <w:t>he MCG reconfiguration with SCG reconfiguration for each candidate PSCell</w:t>
      </w:r>
      <w:r>
        <w:rPr>
          <w:rFonts w:ascii="Times New Roman" w:eastAsiaTheme="minorEastAsia" w:hAnsi="Times New Roman"/>
          <w:bCs/>
          <w:iCs/>
          <w:kern w:val="2"/>
          <w:sz w:val="21"/>
          <w:szCs w:val="21"/>
          <w:lang w:val="en-US" w:eastAsia="zh-CN"/>
        </w:rPr>
        <w:t xml:space="preserve"> can be configured using </w:t>
      </w:r>
      <w:r>
        <w:rPr>
          <w:rFonts w:ascii="Times New Roman" w:hAnsi="Times New Roman"/>
          <w:bCs/>
          <w:i/>
          <w:iCs/>
          <w:sz w:val="21"/>
          <w:szCs w:val="21"/>
          <w:lang w:val="en-US" w:eastAsia="zh-CN"/>
        </w:rPr>
        <w:t>condRRCReconfig</w:t>
      </w:r>
      <w:r>
        <w:rPr>
          <w:rFonts w:ascii="Times New Roman" w:hAnsi="Times New Roman" w:hint="eastAsia"/>
          <w:bCs/>
          <w:i/>
          <w:iCs/>
          <w:sz w:val="21"/>
          <w:szCs w:val="21"/>
          <w:lang w:val="en-US" w:eastAsia="zh-CN"/>
        </w:rPr>
        <w:t xml:space="preserve"> </w:t>
      </w:r>
      <w:r>
        <w:rPr>
          <w:rFonts w:ascii="Times New Roman" w:eastAsiaTheme="minorEastAsia" w:hAnsi="Times New Roman" w:hint="eastAsia"/>
          <w:bCs/>
          <w:iCs/>
          <w:kern w:val="2"/>
          <w:sz w:val="21"/>
          <w:szCs w:val="21"/>
          <w:lang w:val="en-US" w:eastAsia="zh-CN"/>
        </w:rPr>
        <w:t>field</w:t>
      </w:r>
      <w:r>
        <w:rPr>
          <w:rFonts w:ascii="Times New Roman" w:eastAsiaTheme="minorEastAsia" w:hAnsi="Times New Roman"/>
          <w:bCs/>
          <w:iCs/>
          <w:kern w:val="2"/>
          <w:sz w:val="21"/>
          <w:szCs w:val="21"/>
          <w:lang w:val="en-US" w:eastAsia="zh-CN"/>
        </w:rPr>
        <w:t xml:space="preserve"> to contain both MCG and SCG re-configurations [4].</w:t>
      </w:r>
    </w:p>
    <w:p w14:paraId="585FA511"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Cs/>
          <w:kern w:val="2"/>
          <w:sz w:val="21"/>
          <w:szCs w:val="21"/>
          <w:lang w:val="en-US" w:eastAsia="zh-CN"/>
        </w:rPr>
        <w:t xml:space="preserve">The RRC message contained in the </w:t>
      </w:r>
      <w:r>
        <w:rPr>
          <w:rFonts w:ascii="Times New Roman" w:eastAsiaTheme="minorEastAsia" w:hAnsi="Times New Roman" w:hint="eastAsia"/>
          <w:bCs/>
          <w:i/>
          <w:kern w:val="2"/>
          <w:sz w:val="21"/>
          <w:szCs w:val="21"/>
          <w:lang w:val="en-US" w:eastAsia="zh-CN"/>
        </w:rPr>
        <w:t>condRRCReconfig/</w:t>
      </w:r>
      <w:r>
        <w:rPr>
          <w:rFonts w:ascii="Times New Roman" w:eastAsiaTheme="minorEastAsia" w:hAnsi="Times New Roman"/>
          <w:bCs/>
          <w:i/>
          <w:kern w:val="2"/>
          <w:sz w:val="21"/>
          <w:szCs w:val="21"/>
          <w:lang w:val="en-US" w:eastAsia="zh-CN"/>
        </w:rPr>
        <w:t>condReconfigurationToApply</w:t>
      </w:r>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 xml:space="preserve">is in MN format, in which the RRC message generated by the candidate SN is encapsulated in a RRC container (e.g. </w:t>
      </w:r>
      <w:r>
        <w:rPr>
          <w:rFonts w:ascii="Times New Roman" w:eastAsiaTheme="minorEastAsia" w:hAnsi="Times New Roman" w:hint="eastAsia"/>
          <w:bCs/>
          <w:i/>
          <w:kern w:val="2"/>
          <w:sz w:val="21"/>
          <w:szCs w:val="21"/>
          <w:lang w:val="en-US" w:eastAsia="zh-CN"/>
        </w:rPr>
        <w:t>mrdc-SecondaryCellGroup/nr-SecondaryCellGroupConfig</w:t>
      </w:r>
      <w:r>
        <w:rPr>
          <w:rFonts w:ascii="Times New Roman" w:eastAsiaTheme="minorEastAsia" w:hAnsi="Times New Roman" w:hint="eastAsia"/>
          <w:bCs/>
          <w:iCs/>
          <w:kern w:val="2"/>
          <w:sz w:val="21"/>
          <w:szCs w:val="21"/>
          <w:lang w:val="en-US" w:eastAsia="zh-CN"/>
        </w:rPr>
        <w:t xml:space="preserve">). The signaling structure of RRC message contained in the </w:t>
      </w:r>
      <w:r>
        <w:rPr>
          <w:rFonts w:ascii="Times New Roman" w:eastAsiaTheme="minorEastAsia" w:hAnsi="Times New Roman" w:hint="eastAsia"/>
          <w:bCs/>
          <w:i/>
          <w:kern w:val="2"/>
          <w:sz w:val="21"/>
          <w:szCs w:val="21"/>
          <w:lang w:val="en-US" w:eastAsia="zh-CN"/>
        </w:rPr>
        <w:t xml:space="preserve">condRRCReconfig </w:t>
      </w:r>
      <w:r>
        <w:rPr>
          <w:rFonts w:ascii="Times New Roman" w:eastAsiaTheme="minorEastAsia" w:hAnsi="Times New Roman" w:hint="eastAsia"/>
          <w:bCs/>
          <w:iCs/>
          <w:kern w:val="2"/>
          <w:sz w:val="21"/>
          <w:szCs w:val="21"/>
          <w:lang w:val="en-US" w:eastAsia="zh-CN"/>
        </w:rPr>
        <w:t xml:space="preserve">is similar to the legacy RRC message for </w:t>
      </w:r>
      <w:r>
        <w:rPr>
          <w:rFonts w:ascii="Times New Roman" w:eastAsiaTheme="minorEastAsia" w:hAnsi="Times New Roman"/>
          <w:bCs/>
          <w:iCs/>
          <w:kern w:val="2"/>
          <w:sz w:val="21"/>
          <w:szCs w:val="21"/>
          <w:lang w:val="en-US" w:eastAsia="zh-CN"/>
        </w:rPr>
        <w:t>non-conditional</w:t>
      </w:r>
      <w:r>
        <w:rPr>
          <w:rFonts w:ascii="Times New Roman" w:eastAsiaTheme="minorEastAsia" w:hAnsi="Times New Roman" w:hint="eastAsia"/>
          <w:bCs/>
          <w:iCs/>
          <w:kern w:val="2"/>
          <w:sz w:val="21"/>
          <w:szCs w:val="21"/>
          <w:lang w:val="en-US" w:eastAsia="zh-CN"/>
        </w:rPr>
        <w:t xml:space="preserve"> PSCell addition/change via SRB1. </w:t>
      </w:r>
    </w:p>
    <w:p w14:paraId="684C70F0" w14:textId="77777777" w:rsidR="000557CA" w:rsidRDefault="000557CA">
      <w:pPr>
        <w:pStyle w:val="Doc-text2"/>
        <w:ind w:left="0" w:firstLine="0"/>
        <w:rPr>
          <w:rFonts w:ascii="Times New Roman" w:eastAsiaTheme="minorEastAsia" w:hAnsi="Times New Roman"/>
          <w:b/>
          <w:iCs/>
          <w:kern w:val="2"/>
          <w:sz w:val="21"/>
          <w:szCs w:val="21"/>
          <w:lang w:val="en-US" w:eastAsia="zh-CN"/>
        </w:rPr>
      </w:pPr>
    </w:p>
    <w:p w14:paraId="57959961" w14:textId="77777777" w:rsidR="000557CA" w:rsidRDefault="00F41AFA">
      <w:pPr>
        <w:pStyle w:val="Doc-text2"/>
        <w:ind w:left="0" w:firstLine="0"/>
        <w:rPr>
          <w:rFonts w:ascii="Times New Roman" w:eastAsiaTheme="minorEastAsia" w:hAnsi="Times New Roman"/>
          <w:b/>
          <w:iCs/>
          <w:kern w:val="2"/>
          <w:sz w:val="21"/>
          <w:szCs w:val="21"/>
          <w:lang w:eastAsia="zh-CN"/>
        </w:rPr>
      </w:pPr>
      <w:r>
        <w:rPr>
          <w:rFonts w:ascii="Times New Roman" w:eastAsiaTheme="minorEastAsia" w:hAnsi="Times New Roman"/>
          <w:b/>
          <w:iCs/>
          <w:kern w:val="2"/>
          <w:sz w:val="21"/>
          <w:szCs w:val="21"/>
          <w:lang w:val="en-US" w:eastAsia="zh-CN"/>
        </w:rPr>
        <w:t xml:space="preserve">Question </w:t>
      </w:r>
      <w:r>
        <w:rPr>
          <w:rFonts w:ascii="Times New Roman" w:eastAsiaTheme="minorEastAsia" w:hAnsi="Times New Roman" w:hint="eastAsia"/>
          <w:b/>
          <w:iCs/>
          <w:kern w:val="2"/>
          <w:sz w:val="21"/>
          <w:szCs w:val="21"/>
          <w:lang w:val="en-US" w:eastAsia="zh-CN"/>
        </w:rPr>
        <w:t xml:space="preserve">2: </w:t>
      </w:r>
      <w:r>
        <w:rPr>
          <w:rFonts w:ascii="Times New Roman" w:eastAsiaTheme="minorEastAsia" w:hAnsi="Times New Roman"/>
          <w:b/>
          <w:iCs/>
          <w:kern w:val="2"/>
          <w:sz w:val="21"/>
          <w:szCs w:val="21"/>
          <w:lang w:val="en-US" w:eastAsia="zh-CN"/>
        </w:rPr>
        <w:t xml:space="preserve">Companies are requested to comment on </w:t>
      </w:r>
      <w:r>
        <w:rPr>
          <w:rFonts w:ascii="Times New Roman" w:eastAsiaTheme="minorEastAsia" w:hAnsi="Times New Roman" w:hint="eastAsia"/>
          <w:b/>
          <w:iCs/>
          <w:kern w:val="2"/>
          <w:sz w:val="21"/>
          <w:szCs w:val="21"/>
          <w:lang w:val="en-US" w:eastAsia="zh-CN"/>
        </w:rPr>
        <w:t xml:space="preserve">reuse </w:t>
      </w:r>
      <w:r>
        <w:rPr>
          <w:rFonts w:ascii="Times New Roman" w:eastAsiaTheme="minorEastAsia" w:hAnsi="Times New Roman"/>
          <w:b/>
          <w:iCs/>
          <w:kern w:val="2"/>
          <w:sz w:val="21"/>
          <w:szCs w:val="21"/>
          <w:lang w:val="en-US" w:eastAsia="zh-CN"/>
        </w:rPr>
        <w:t xml:space="preserve">of </w:t>
      </w:r>
      <w:r>
        <w:rPr>
          <w:rFonts w:ascii="Times New Roman" w:eastAsiaTheme="minorEastAsia" w:hAnsi="Times New Roman" w:hint="eastAsia"/>
          <w:b/>
          <w:iCs/>
          <w:kern w:val="2"/>
          <w:sz w:val="21"/>
          <w:szCs w:val="21"/>
          <w:lang w:val="en-US" w:eastAsia="zh-CN"/>
        </w:rPr>
        <w:t xml:space="preserve">the </w:t>
      </w:r>
      <w:r>
        <w:rPr>
          <w:rFonts w:ascii="Times New Roman" w:hAnsi="Times New Roman"/>
          <w:b/>
          <w:i/>
          <w:iCs/>
          <w:sz w:val="21"/>
          <w:szCs w:val="21"/>
          <w:lang w:val="en-US" w:eastAsia="zh-CN"/>
        </w:rPr>
        <w:t>condRRCReconfig</w:t>
      </w:r>
      <w:r>
        <w:rPr>
          <w:rFonts w:ascii="Times New Roman" w:eastAsiaTheme="minorEastAsia" w:hAnsi="Times New Roman" w:hint="eastAsia"/>
          <w:b/>
          <w:iCs/>
          <w:sz w:val="21"/>
          <w:szCs w:val="21"/>
          <w:lang w:val="en-US" w:eastAsia="zh-CN"/>
        </w:rPr>
        <w:t xml:space="preserve"> field for NR-DC/</w:t>
      </w:r>
      <w:r>
        <w:rPr>
          <w:rFonts w:ascii="Times New Roman" w:eastAsiaTheme="minorEastAsia" w:hAnsi="Times New Roman"/>
          <w:b/>
          <w:i/>
          <w:iCs/>
          <w:sz w:val="21"/>
          <w:szCs w:val="21"/>
          <w:lang w:val="en-US" w:eastAsia="zh-CN"/>
        </w:rPr>
        <w:t>condReconfigurationToApply</w:t>
      </w:r>
      <w:r>
        <w:rPr>
          <w:rFonts w:ascii="Times New Roman" w:eastAsiaTheme="minorEastAsia" w:hAnsi="Times New Roman" w:hint="eastAsia"/>
          <w:b/>
          <w:iCs/>
          <w:sz w:val="21"/>
          <w:szCs w:val="21"/>
          <w:lang w:val="en-US" w:eastAsia="zh-CN"/>
        </w:rPr>
        <w:t xml:space="preserve"> </w:t>
      </w:r>
      <w:r>
        <w:rPr>
          <w:rFonts w:ascii="Times New Roman" w:eastAsiaTheme="minorEastAsia" w:hAnsi="Times New Roman" w:hint="eastAsia"/>
          <w:b/>
          <w:iCs/>
          <w:kern w:val="2"/>
          <w:sz w:val="21"/>
          <w:szCs w:val="21"/>
          <w:lang w:val="en-US" w:eastAsia="zh-CN"/>
        </w:rPr>
        <w:t xml:space="preserve">field </w:t>
      </w:r>
      <w:r>
        <w:rPr>
          <w:rFonts w:ascii="Times New Roman" w:eastAsiaTheme="minorEastAsia" w:hAnsi="Times New Roman" w:hint="eastAsia"/>
          <w:b/>
          <w:iCs/>
          <w:sz w:val="21"/>
          <w:szCs w:val="21"/>
          <w:lang w:val="en-US" w:eastAsia="zh-CN"/>
        </w:rPr>
        <w:t>for (NG)EN-DC</w:t>
      </w:r>
      <w:r>
        <w:rPr>
          <w:rFonts w:ascii="Times New Roman" w:eastAsiaTheme="minorEastAsia" w:hAnsi="Times New Roman" w:hint="eastAsia"/>
          <w:b/>
          <w:iCs/>
          <w:kern w:val="2"/>
          <w:sz w:val="21"/>
          <w:szCs w:val="21"/>
          <w:lang w:val="en-US" w:eastAsia="zh-CN"/>
        </w:rPr>
        <w:t xml:space="preserve"> to contain both MCG and SCG re-configurations</w:t>
      </w:r>
      <w:r>
        <w:rPr>
          <w:rFonts w:ascii="Times New Roman" w:eastAsiaTheme="minorEastAsia" w:hAnsi="Times New Roman"/>
          <w:b/>
          <w:iCs/>
          <w:kern w:val="2"/>
          <w:sz w:val="21"/>
          <w:szCs w:val="21"/>
          <w:lang w:val="en-US" w:eastAsia="zh-CN"/>
        </w:rPr>
        <w:t xml:space="preserve"> for each candidate PSCell configuration</w:t>
      </w:r>
      <w:r>
        <w:rPr>
          <w:rFonts w:ascii="Times New Roman" w:eastAsiaTheme="minorEastAsia" w:hAnsi="Times New Roman" w:hint="eastAsia"/>
          <w:b/>
          <w:iCs/>
          <w:kern w:val="2"/>
          <w:sz w:val="21"/>
          <w:szCs w:val="21"/>
          <w:lang w:val="en-US" w:eastAsia="zh-CN"/>
        </w:rPr>
        <w:t xml:space="preserve">. I.e. the RRC message contained in the </w:t>
      </w:r>
      <w:r>
        <w:rPr>
          <w:rFonts w:ascii="Times New Roman" w:eastAsiaTheme="minorEastAsia" w:hAnsi="Times New Roman" w:hint="eastAsia"/>
          <w:b/>
          <w:i/>
          <w:kern w:val="2"/>
          <w:sz w:val="21"/>
          <w:szCs w:val="21"/>
          <w:lang w:val="en-US" w:eastAsia="zh-CN"/>
        </w:rPr>
        <w:t>condRRCReconfig</w:t>
      </w:r>
      <w:r>
        <w:rPr>
          <w:rFonts w:eastAsiaTheme="minorEastAsia" w:hint="eastAsia"/>
          <w:b/>
          <w:i/>
          <w:lang w:eastAsia="zh-CN"/>
        </w:rPr>
        <w:t>/</w:t>
      </w:r>
      <w:r>
        <w:rPr>
          <w:b/>
          <w:i/>
        </w:rPr>
        <w:t>condReconfigurationToApply</w:t>
      </w:r>
      <w:r>
        <w:rPr>
          <w:rFonts w:ascii="Times New Roman" w:eastAsiaTheme="minorEastAsia" w:hAnsi="Times New Roman" w:hint="eastAsia"/>
          <w:b/>
          <w:i/>
          <w:kern w:val="2"/>
          <w:sz w:val="21"/>
          <w:szCs w:val="21"/>
          <w:lang w:val="en-US" w:eastAsia="zh-CN"/>
        </w:rPr>
        <w:t xml:space="preserve"> </w:t>
      </w:r>
      <w:r>
        <w:rPr>
          <w:rFonts w:ascii="Times New Roman" w:eastAsiaTheme="minorEastAsia" w:hAnsi="Times New Roman" w:hint="eastAsia"/>
          <w:b/>
          <w:iCs/>
          <w:kern w:val="2"/>
          <w:sz w:val="21"/>
          <w:szCs w:val="21"/>
          <w:lang w:val="en-US" w:eastAsia="zh-CN"/>
        </w:rPr>
        <w:t xml:space="preserve">is in MN format, in which the RRC message generated by the candidate SN is encapsulated in a RRC container (e.g. </w:t>
      </w:r>
      <w:r>
        <w:rPr>
          <w:rFonts w:ascii="Times New Roman" w:eastAsiaTheme="minorEastAsia" w:hAnsi="Times New Roman" w:hint="eastAsia"/>
          <w:b/>
          <w:i/>
          <w:kern w:val="2"/>
          <w:sz w:val="21"/>
          <w:szCs w:val="21"/>
          <w:lang w:val="en-US" w:eastAsia="zh-CN"/>
        </w:rPr>
        <w:t>mrdc-SecondaryCellGroup/nr-SecondaryCellGroupConfig</w:t>
      </w:r>
      <w:r>
        <w:rPr>
          <w:rFonts w:ascii="Times New Roman" w:eastAsiaTheme="minorEastAsia" w:hAnsi="Times New Roman" w:hint="eastAsia"/>
          <w:b/>
          <w:iCs/>
          <w:kern w:val="2"/>
          <w:sz w:val="21"/>
          <w:szCs w:val="21"/>
          <w:lang w:val="en-US" w:eastAsia="zh-CN"/>
        </w:rPr>
        <w:t>).</w:t>
      </w:r>
    </w:p>
    <w:tbl>
      <w:tblPr>
        <w:tblStyle w:val="af1"/>
        <w:tblW w:w="0" w:type="auto"/>
        <w:tblLook w:val="04A0" w:firstRow="1" w:lastRow="0" w:firstColumn="1" w:lastColumn="0" w:noHBand="0" w:noVBand="1"/>
      </w:tblPr>
      <w:tblGrid>
        <w:gridCol w:w="1266"/>
        <w:gridCol w:w="4160"/>
        <w:gridCol w:w="4205"/>
      </w:tblGrid>
      <w:tr w:rsidR="000557CA" w14:paraId="7EDDE155" w14:textId="77777777" w:rsidTr="00703A3A">
        <w:tc>
          <w:tcPr>
            <w:tcW w:w="1266" w:type="dxa"/>
          </w:tcPr>
          <w:p w14:paraId="2129F130" w14:textId="77777777" w:rsidR="000557CA" w:rsidRDefault="00F41AFA">
            <w:r>
              <w:t>Company</w:t>
            </w:r>
          </w:p>
        </w:tc>
        <w:tc>
          <w:tcPr>
            <w:tcW w:w="4160" w:type="dxa"/>
          </w:tcPr>
          <w:p w14:paraId="611674D5" w14:textId="77777777" w:rsidR="000557CA" w:rsidRDefault="00F41AFA">
            <w:pPr>
              <w:jc w:val="left"/>
            </w:pPr>
            <w:r>
              <w:t>Reuse of the condRRCReconfig</w:t>
            </w:r>
            <w:r>
              <w:rPr>
                <w:rFonts w:eastAsiaTheme="minorEastAsia" w:hint="eastAsia"/>
                <w:i/>
                <w:lang w:eastAsia="zh-CN"/>
              </w:rPr>
              <w:t>/</w:t>
            </w:r>
            <w:r>
              <w:rPr>
                <w:i/>
              </w:rPr>
              <w:t>condReconfigurationToApply</w:t>
            </w:r>
            <w:r>
              <w:t xml:space="preserve"> field to contain both MCG and SCG re-configurations for each candidate PSCell configuration. (Agree/Disagree)</w:t>
            </w:r>
          </w:p>
        </w:tc>
        <w:tc>
          <w:tcPr>
            <w:tcW w:w="4205" w:type="dxa"/>
          </w:tcPr>
          <w:p w14:paraId="358D0AA3" w14:textId="77777777" w:rsidR="000557CA" w:rsidRDefault="00F41AFA">
            <w:r>
              <w:t>Comment</w:t>
            </w:r>
          </w:p>
        </w:tc>
      </w:tr>
      <w:tr w:rsidR="000557CA" w14:paraId="59D07135" w14:textId="77777777" w:rsidTr="00703A3A">
        <w:tc>
          <w:tcPr>
            <w:tcW w:w="1266" w:type="dxa"/>
          </w:tcPr>
          <w:p w14:paraId="211A7D15" w14:textId="77777777" w:rsidR="000557CA" w:rsidRDefault="00F41AFA">
            <w:ins w:id="5" w:author="Icaro" w:date="2021-07-02T17:04:00Z">
              <w:r>
                <w:lastRenderedPageBreak/>
                <w:t>Ericsson</w:t>
              </w:r>
            </w:ins>
          </w:p>
        </w:tc>
        <w:tc>
          <w:tcPr>
            <w:tcW w:w="4160" w:type="dxa"/>
          </w:tcPr>
          <w:p w14:paraId="103D4435" w14:textId="77777777" w:rsidR="000557CA" w:rsidRDefault="00F41AFA">
            <w:ins w:id="6" w:author="Icaro" w:date="2021-07-02T17:04:00Z">
              <w:r>
                <w:t xml:space="preserve">Agree. </w:t>
              </w:r>
            </w:ins>
          </w:p>
        </w:tc>
        <w:tc>
          <w:tcPr>
            <w:tcW w:w="4205" w:type="dxa"/>
          </w:tcPr>
          <w:p w14:paraId="196E53DD" w14:textId="77777777" w:rsidR="000557CA" w:rsidRDefault="00F41AFA">
            <w:pPr>
              <w:rPr>
                <w:ins w:id="7" w:author="Icaro" w:date="2021-07-02T17:05:00Z"/>
              </w:rPr>
            </w:pPr>
            <w:ins w:id="8" w:author="Icaro" w:date="2021-07-02T17:04:00Z">
              <w:r>
                <w:t>This does not work without possibly having MCG and SCG configuration in the message to be applied upon fulfilment of the execution condition.</w:t>
              </w:r>
            </w:ins>
          </w:p>
          <w:p w14:paraId="3893F803" w14:textId="77777777" w:rsidR="000557CA" w:rsidRDefault="00F41AFA">
            <w:pPr>
              <w:rPr>
                <w:ins w:id="9" w:author="Icaro" w:date="2021-07-02T17:05:00Z"/>
              </w:rPr>
            </w:pPr>
            <w:ins w:id="10" w:author="Icaro" w:date="2021-07-02T17:05:00Z">
              <w:r>
                <w:t>However, while in legacy the MN re-configures the UE and waits an RRCReconfigurationComplete with a new MN/MCG configuration that has been just provided, in CPA and CPC that is not really possible, as the UE is allowed to continue transmitting messages to the MN (before it executes CPA or CPC) using the current configuration. One could argue that the MN would have to monitor messages according to the current UE’s configuration and the possibly applied upon execution. However, that might become quite cumbersome, especially if the UE is configured with different MCG/MN configurations for different target candidates (and different target candidates for CPA and/or CPC may have different capabilities, configure different measurements/ frequencies, requiring different gap re-configuration from the MN’s perspective, etc.).</w:t>
              </w:r>
            </w:ins>
          </w:p>
          <w:p w14:paraId="1F9E63CF" w14:textId="77777777" w:rsidR="000557CA" w:rsidRDefault="00F41AFA">
            <w:pPr>
              <w:rPr>
                <w:ins w:id="11" w:author="Icaro" w:date="2021-07-02T17:05:00Z"/>
              </w:rPr>
            </w:pPr>
            <w:ins w:id="12" w:author="Icaro" w:date="2021-07-02T17:06:00Z">
              <w:r>
                <w:t xml:space="preserve">FFS How </w:t>
              </w:r>
            </w:ins>
            <w:ins w:id="13" w:author="Icaro" w:date="2021-07-02T17:05:00Z">
              <w:r>
                <w:t>to address the issue that different MN/MCG configuration can be configured for the different target candidates in the message to be applied upon execution.</w:t>
              </w:r>
            </w:ins>
          </w:p>
          <w:p w14:paraId="1A67B213" w14:textId="77777777" w:rsidR="000557CA" w:rsidRDefault="00F41AFA">
            <w:pPr>
              <w:rPr>
                <w:ins w:id="14" w:author="Icaro" w:date="2021-07-02T17:05:00Z"/>
              </w:rPr>
            </w:pPr>
            <w:r>
              <w:rPr>
                <w:rFonts w:hint="eastAsia"/>
                <w:lang w:eastAsia="zh-CN"/>
              </w:rPr>
              <w:t xml:space="preserve">[CATT]: </w:t>
            </w:r>
            <w:r>
              <w:rPr>
                <w:lang w:eastAsia="zh-CN"/>
              </w:rPr>
              <w:t>this issue is somewhat addressed by Q</w:t>
            </w:r>
            <w:r>
              <w:rPr>
                <w:rFonts w:hint="eastAsia"/>
                <w:lang w:eastAsia="zh-CN"/>
              </w:rPr>
              <w:t>4/5. U</w:t>
            </w:r>
            <w:r>
              <w:rPr>
                <w:lang w:eastAsia="zh-CN"/>
              </w:rPr>
              <w:t>pon execution of CPAC</w:t>
            </w:r>
            <w:r>
              <w:rPr>
                <w:rFonts w:hint="eastAsia"/>
                <w:lang w:eastAsia="zh-CN"/>
              </w:rPr>
              <w:t xml:space="preserve">, UE will indicate to the MN which set of MN configuration should be applied by </w:t>
            </w:r>
            <w:r>
              <w:rPr>
                <w:lang w:eastAsia="zh-CN"/>
              </w:rPr>
              <w:t>including</w:t>
            </w:r>
            <w:r>
              <w:rPr>
                <w:rFonts w:hint="eastAsia"/>
                <w:lang w:eastAsia="zh-CN"/>
              </w:rPr>
              <w:t xml:space="preserve"> the </w:t>
            </w:r>
            <w:r>
              <w:rPr>
                <w:lang w:eastAsia="zh-CN"/>
              </w:rPr>
              <w:t>selected target PSCell information into the RRC Reconfiguration Complete message to the MN</w:t>
            </w:r>
            <w:r>
              <w:rPr>
                <w:rFonts w:hint="eastAsia"/>
                <w:lang w:eastAsia="zh-CN"/>
              </w:rPr>
              <w:t>.</w:t>
            </w:r>
          </w:p>
          <w:p w14:paraId="17274D62" w14:textId="77777777" w:rsidR="000557CA" w:rsidRDefault="000557CA"/>
        </w:tc>
      </w:tr>
      <w:tr w:rsidR="000557CA" w14:paraId="0228C516" w14:textId="77777777" w:rsidTr="00703A3A">
        <w:tc>
          <w:tcPr>
            <w:tcW w:w="1266" w:type="dxa"/>
          </w:tcPr>
          <w:p w14:paraId="2C93D878" w14:textId="77777777" w:rsidR="000557CA" w:rsidRDefault="00F41AFA">
            <w:r>
              <w:t>MediaTek</w:t>
            </w:r>
          </w:p>
        </w:tc>
        <w:tc>
          <w:tcPr>
            <w:tcW w:w="4160" w:type="dxa"/>
          </w:tcPr>
          <w:p w14:paraId="3EE441BF" w14:textId="77777777" w:rsidR="000557CA" w:rsidRDefault="00F41AFA">
            <w:r>
              <w:t>Agree</w:t>
            </w:r>
          </w:p>
        </w:tc>
        <w:tc>
          <w:tcPr>
            <w:tcW w:w="4205" w:type="dxa"/>
          </w:tcPr>
          <w:p w14:paraId="55BB012B" w14:textId="77777777" w:rsidR="000557CA" w:rsidRDefault="000557CA"/>
        </w:tc>
      </w:tr>
      <w:tr w:rsidR="000557CA" w14:paraId="0081284B" w14:textId="77777777" w:rsidTr="00703A3A">
        <w:tc>
          <w:tcPr>
            <w:tcW w:w="1266" w:type="dxa"/>
          </w:tcPr>
          <w:p w14:paraId="711D9722" w14:textId="77777777" w:rsidR="000557CA" w:rsidRDefault="00F41AFA">
            <w:r>
              <w:t>CATT</w:t>
            </w:r>
          </w:p>
        </w:tc>
        <w:tc>
          <w:tcPr>
            <w:tcW w:w="4160" w:type="dxa"/>
          </w:tcPr>
          <w:p w14:paraId="173BF1C3" w14:textId="77777777" w:rsidR="000557CA" w:rsidRDefault="00F41AFA">
            <w:r>
              <w:t>Agree</w:t>
            </w:r>
          </w:p>
        </w:tc>
        <w:tc>
          <w:tcPr>
            <w:tcW w:w="4205" w:type="dxa"/>
          </w:tcPr>
          <w:p w14:paraId="71B67A5D" w14:textId="77777777" w:rsidR="000557CA" w:rsidRDefault="00F41AFA">
            <w:pPr>
              <w:jc w:val="left"/>
            </w:pPr>
            <w:r>
              <w:t>Reuse of the condRRCReconfig/condReconfigurationToApply field to contain both MCG and SCG re-configurations for each candidate PSCell configuration</w:t>
            </w:r>
          </w:p>
        </w:tc>
      </w:tr>
      <w:tr w:rsidR="000557CA" w14:paraId="21C215C5" w14:textId="77777777" w:rsidTr="00703A3A">
        <w:tc>
          <w:tcPr>
            <w:tcW w:w="1266" w:type="dxa"/>
          </w:tcPr>
          <w:p w14:paraId="75F364F0" w14:textId="77777777" w:rsidR="000557CA" w:rsidRDefault="00F41AFA">
            <w:pPr>
              <w:rPr>
                <w:lang w:val="en-US" w:eastAsia="zh-CN"/>
              </w:rPr>
            </w:pPr>
            <w:r>
              <w:rPr>
                <w:rFonts w:hint="eastAsia"/>
                <w:lang w:val="en-US" w:eastAsia="zh-CN"/>
              </w:rPr>
              <w:t>ZTE</w:t>
            </w:r>
          </w:p>
        </w:tc>
        <w:tc>
          <w:tcPr>
            <w:tcW w:w="4160" w:type="dxa"/>
          </w:tcPr>
          <w:p w14:paraId="15744506" w14:textId="77777777" w:rsidR="000557CA" w:rsidRDefault="00F41AFA">
            <w:pPr>
              <w:rPr>
                <w:lang w:val="en-US" w:eastAsia="zh-CN"/>
              </w:rPr>
            </w:pPr>
            <w:r>
              <w:rPr>
                <w:rFonts w:hint="eastAsia"/>
                <w:lang w:val="en-US" w:eastAsia="zh-CN"/>
              </w:rPr>
              <w:t>Agree</w:t>
            </w:r>
          </w:p>
        </w:tc>
        <w:tc>
          <w:tcPr>
            <w:tcW w:w="4205" w:type="dxa"/>
          </w:tcPr>
          <w:p w14:paraId="2888C389" w14:textId="77777777" w:rsidR="000557CA" w:rsidRDefault="00F41AFA">
            <w:pPr>
              <w:jc w:val="left"/>
            </w:pPr>
            <w:r>
              <w:rPr>
                <w:rFonts w:hint="eastAsia"/>
              </w:rPr>
              <w:t>The MCG and SCG re-configurations should be delivered to the UE together as a single candidate configuration</w:t>
            </w:r>
            <w:r>
              <w:rPr>
                <w:rFonts w:hint="eastAsia"/>
                <w:lang w:val="en-US" w:eastAsia="zh-CN"/>
              </w:rPr>
              <w:t xml:space="preserve"> (i.e. contained in one RRC container)</w:t>
            </w:r>
            <w:r>
              <w:rPr>
                <w:rFonts w:hint="eastAsia"/>
              </w:rPr>
              <w:t>, to ensure the simultaneous activation of reconfiguration from both the MN side and the SN side upon execution of CPAC</w:t>
            </w:r>
            <w:r>
              <w:rPr>
                <w:rFonts w:hint="eastAsia"/>
                <w:lang w:val="en-US" w:eastAsia="zh-CN"/>
              </w:rPr>
              <w:t>. And reusing the legacy signalling structure for normal PSCell addition/change message transmitted via SRB1 is a simple way.</w:t>
            </w:r>
          </w:p>
        </w:tc>
      </w:tr>
      <w:tr w:rsidR="004251D0" w14:paraId="626351BB" w14:textId="77777777" w:rsidTr="00703A3A">
        <w:tc>
          <w:tcPr>
            <w:tcW w:w="1266" w:type="dxa"/>
          </w:tcPr>
          <w:p w14:paraId="29A5E0EC" w14:textId="30A7F79C" w:rsidR="004251D0" w:rsidRDefault="004251D0">
            <w:pPr>
              <w:rPr>
                <w:lang w:val="en-US" w:eastAsia="zh-CN"/>
              </w:rPr>
            </w:pPr>
            <w:r>
              <w:rPr>
                <w:lang w:val="en-US" w:eastAsia="zh-CN"/>
              </w:rPr>
              <w:lastRenderedPageBreak/>
              <w:t>Nokia</w:t>
            </w:r>
          </w:p>
        </w:tc>
        <w:tc>
          <w:tcPr>
            <w:tcW w:w="4160" w:type="dxa"/>
          </w:tcPr>
          <w:p w14:paraId="5BB27B2D" w14:textId="2EDAC868" w:rsidR="004251D0" w:rsidRDefault="004251D0">
            <w:pPr>
              <w:rPr>
                <w:lang w:val="en-US" w:eastAsia="zh-CN"/>
              </w:rPr>
            </w:pPr>
            <w:r>
              <w:rPr>
                <w:lang w:val="en-US" w:eastAsia="zh-CN"/>
              </w:rPr>
              <w:t>Agree</w:t>
            </w:r>
          </w:p>
        </w:tc>
        <w:tc>
          <w:tcPr>
            <w:tcW w:w="4205" w:type="dxa"/>
          </w:tcPr>
          <w:p w14:paraId="692C4516" w14:textId="777E948D" w:rsidR="004251D0" w:rsidRDefault="004251D0">
            <w:pPr>
              <w:jc w:val="left"/>
            </w:pPr>
            <w:r>
              <w:t>We support the FFS suggested by Ericsson.</w:t>
            </w:r>
          </w:p>
        </w:tc>
      </w:tr>
      <w:tr w:rsidR="00B4258B" w14:paraId="07BF21B4" w14:textId="77777777" w:rsidTr="00703A3A">
        <w:tc>
          <w:tcPr>
            <w:tcW w:w="1266" w:type="dxa"/>
          </w:tcPr>
          <w:p w14:paraId="6325C547" w14:textId="127F6508" w:rsidR="00B4258B" w:rsidRDefault="00B4258B">
            <w:pPr>
              <w:rPr>
                <w:lang w:val="en-US" w:eastAsia="zh-CN"/>
              </w:rPr>
            </w:pPr>
            <w:r>
              <w:rPr>
                <w:rFonts w:hint="eastAsia"/>
                <w:lang w:val="en-US" w:eastAsia="zh-CN"/>
              </w:rPr>
              <w:t>Sharp</w:t>
            </w:r>
          </w:p>
        </w:tc>
        <w:tc>
          <w:tcPr>
            <w:tcW w:w="4160" w:type="dxa"/>
          </w:tcPr>
          <w:p w14:paraId="3B0E1B38" w14:textId="7D4333CF" w:rsidR="00B4258B" w:rsidRDefault="00B4258B">
            <w:pPr>
              <w:rPr>
                <w:lang w:val="en-US" w:eastAsia="zh-CN"/>
              </w:rPr>
            </w:pPr>
            <w:r>
              <w:rPr>
                <w:lang w:val="en-US" w:eastAsia="zh-CN"/>
              </w:rPr>
              <w:t>Agree</w:t>
            </w:r>
          </w:p>
        </w:tc>
        <w:tc>
          <w:tcPr>
            <w:tcW w:w="4205" w:type="dxa"/>
          </w:tcPr>
          <w:p w14:paraId="273718CC" w14:textId="77777777" w:rsidR="00B4258B" w:rsidRDefault="00B4258B">
            <w:pPr>
              <w:jc w:val="left"/>
            </w:pPr>
          </w:p>
        </w:tc>
      </w:tr>
      <w:tr w:rsidR="005137AA" w14:paraId="0BF3C455" w14:textId="77777777" w:rsidTr="00703A3A">
        <w:tc>
          <w:tcPr>
            <w:tcW w:w="1266" w:type="dxa"/>
          </w:tcPr>
          <w:p w14:paraId="7C79B2E9" w14:textId="5FA83367" w:rsidR="005137AA" w:rsidRDefault="005137AA" w:rsidP="005137AA">
            <w:pPr>
              <w:rPr>
                <w:lang w:val="en-US" w:eastAsia="zh-CN"/>
              </w:rPr>
            </w:pPr>
            <w:r>
              <w:rPr>
                <w:rFonts w:eastAsia="Malgun Gothic" w:hint="eastAsia"/>
                <w:lang w:eastAsia="ko-KR"/>
              </w:rPr>
              <w:t>LGE</w:t>
            </w:r>
          </w:p>
        </w:tc>
        <w:tc>
          <w:tcPr>
            <w:tcW w:w="4160" w:type="dxa"/>
          </w:tcPr>
          <w:p w14:paraId="63D1936C" w14:textId="52C8F08D" w:rsidR="005137AA" w:rsidRDefault="005137AA" w:rsidP="005137AA">
            <w:pPr>
              <w:rPr>
                <w:lang w:val="en-US" w:eastAsia="zh-CN"/>
              </w:rPr>
            </w:pPr>
            <w:r>
              <w:rPr>
                <w:rFonts w:eastAsia="Malgun Gothic" w:hint="eastAsia"/>
                <w:lang w:eastAsia="ko-KR"/>
              </w:rPr>
              <w:t>Agree</w:t>
            </w:r>
          </w:p>
        </w:tc>
        <w:tc>
          <w:tcPr>
            <w:tcW w:w="4205" w:type="dxa"/>
          </w:tcPr>
          <w:p w14:paraId="7A117CF5" w14:textId="77777777" w:rsidR="005137AA" w:rsidRDefault="005137AA" w:rsidP="005137AA">
            <w:pPr>
              <w:jc w:val="left"/>
            </w:pPr>
          </w:p>
        </w:tc>
      </w:tr>
      <w:tr w:rsidR="002C019A" w14:paraId="5D408EAB" w14:textId="77777777" w:rsidTr="00703A3A">
        <w:tc>
          <w:tcPr>
            <w:tcW w:w="1266" w:type="dxa"/>
          </w:tcPr>
          <w:p w14:paraId="49F3103B" w14:textId="597020E9" w:rsidR="002C019A" w:rsidRDefault="002C019A" w:rsidP="002C019A">
            <w:pPr>
              <w:rPr>
                <w:rFonts w:eastAsia="Malgun Gothic"/>
                <w:lang w:eastAsia="ko-KR"/>
              </w:rPr>
            </w:pPr>
            <w:r>
              <w:rPr>
                <w:rFonts w:eastAsia="MS Mincho" w:hint="eastAsia"/>
                <w:lang w:val="en-US" w:eastAsia="ja-JP"/>
              </w:rPr>
              <w:t>NEC</w:t>
            </w:r>
          </w:p>
        </w:tc>
        <w:tc>
          <w:tcPr>
            <w:tcW w:w="4160" w:type="dxa"/>
          </w:tcPr>
          <w:p w14:paraId="0CC270F1" w14:textId="3DAB7D06" w:rsidR="002C019A" w:rsidRDefault="002C019A" w:rsidP="002C019A">
            <w:pPr>
              <w:rPr>
                <w:rFonts w:eastAsia="Malgun Gothic"/>
                <w:lang w:eastAsia="ko-KR"/>
              </w:rPr>
            </w:pPr>
            <w:r>
              <w:rPr>
                <w:rFonts w:eastAsia="MS Mincho" w:hint="eastAsia"/>
                <w:lang w:val="en-US" w:eastAsia="ja-JP"/>
              </w:rPr>
              <w:t>Agree</w:t>
            </w:r>
          </w:p>
        </w:tc>
        <w:tc>
          <w:tcPr>
            <w:tcW w:w="4205" w:type="dxa"/>
          </w:tcPr>
          <w:p w14:paraId="76E82066" w14:textId="77777777" w:rsidR="002C019A" w:rsidRDefault="002C019A" w:rsidP="002C019A">
            <w:pPr>
              <w:jc w:val="left"/>
              <w:rPr>
                <w:rFonts w:eastAsia="MS Mincho"/>
                <w:lang w:eastAsia="ja-JP"/>
              </w:rPr>
            </w:pPr>
            <w:r>
              <w:rPr>
                <w:rFonts w:eastAsia="MS Mincho" w:hint="eastAsia"/>
                <w:lang w:eastAsia="ja-JP"/>
              </w:rPr>
              <w:t xml:space="preserve">basically agree to reuse </w:t>
            </w:r>
            <w:r w:rsidRPr="00BF426F">
              <w:rPr>
                <w:rFonts w:eastAsia="MS Mincho"/>
                <w:lang w:eastAsia="ja-JP"/>
              </w:rPr>
              <w:t xml:space="preserve">the </w:t>
            </w:r>
            <w:r w:rsidRPr="00BF426F">
              <w:rPr>
                <w:rFonts w:eastAsia="MS Mincho"/>
                <w:i/>
                <w:lang w:eastAsia="ja-JP"/>
              </w:rPr>
              <w:t>condRRCReconfig</w:t>
            </w:r>
            <w:r w:rsidRPr="00BF426F">
              <w:rPr>
                <w:rFonts w:eastAsia="MS Mincho"/>
                <w:lang w:eastAsia="ja-JP"/>
              </w:rPr>
              <w:t xml:space="preserve"> for NR-DC/</w:t>
            </w:r>
            <w:r>
              <w:rPr>
                <w:rFonts w:eastAsia="MS Mincho"/>
                <w:lang w:eastAsia="ja-JP"/>
              </w:rPr>
              <w:t xml:space="preserve"> </w:t>
            </w:r>
            <w:r w:rsidRPr="00BF426F">
              <w:rPr>
                <w:rFonts w:eastAsia="MS Mincho"/>
                <w:i/>
                <w:lang w:eastAsia="ja-JP"/>
              </w:rPr>
              <w:t>condReconfigurationToApply</w:t>
            </w:r>
            <w:r w:rsidRPr="00BF426F">
              <w:rPr>
                <w:rFonts w:eastAsia="MS Mincho"/>
                <w:lang w:eastAsia="ja-JP"/>
              </w:rPr>
              <w:t xml:space="preserve"> for (NG)EN-DC</w:t>
            </w:r>
            <w:r>
              <w:rPr>
                <w:rFonts w:eastAsia="MS Mincho"/>
                <w:lang w:eastAsia="ja-JP"/>
              </w:rPr>
              <w:t xml:space="preserve">. </w:t>
            </w:r>
          </w:p>
          <w:p w14:paraId="1A73884C" w14:textId="422FE55C" w:rsidR="002C019A" w:rsidRDefault="002C019A" w:rsidP="002C019A">
            <w:pPr>
              <w:jc w:val="left"/>
            </w:pPr>
            <w:r>
              <w:rPr>
                <w:rFonts w:eastAsia="MS Mincho"/>
                <w:lang w:eastAsia="ja-JP"/>
              </w:rPr>
              <w:t>Later (i.e. during further discussions on signaling design), it would be good to discuss, e.g. for CPA, whether the same MCG reconfiguration to be applied upon CPA can be reused/referred for more than one candidate PSCell (e.g. by index), to reduce a signaling overhead, or the simple/clean format having independent configuration (field) should be applied even for the same MCG reconfiguration (regardless of candidate PSCell).</w:t>
            </w:r>
          </w:p>
        </w:tc>
      </w:tr>
      <w:tr w:rsidR="00052A2E" w14:paraId="62ABE148" w14:textId="77777777" w:rsidTr="00703A3A">
        <w:tc>
          <w:tcPr>
            <w:tcW w:w="1266" w:type="dxa"/>
          </w:tcPr>
          <w:p w14:paraId="7B8E90A3" w14:textId="681CECAE" w:rsidR="00052A2E" w:rsidRDefault="00052A2E" w:rsidP="00052A2E">
            <w:pPr>
              <w:rPr>
                <w:rFonts w:eastAsia="MS Mincho"/>
                <w:lang w:val="en-US" w:eastAsia="ja-JP"/>
              </w:rPr>
            </w:pPr>
            <w:r>
              <w:t>Lenovo, Motorola Mobility</w:t>
            </w:r>
          </w:p>
        </w:tc>
        <w:tc>
          <w:tcPr>
            <w:tcW w:w="4160" w:type="dxa"/>
          </w:tcPr>
          <w:p w14:paraId="274FB793" w14:textId="38B0CCA4" w:rsidR="00052A2E" w:rsidRDefault="00052A2E" w:rsidP="00052A2E">
            <w:pPr>
              <w:rPr>
                <w:rFonts w:eastAsia="MS Mincho"/>
                <w:lang w:val="en-US" w:eastAsia="ja-JP"/>
              </w:rPr>
            </w:pPr>
            <w:r>
              <w:t>Agree</w:t>
            </w:r>
          </w:p>
        </w:tc>
        <w:tc>
          <w:tcPr>
            <w:tcW w:w="4205" w:type="dxa"/>
          </w:tcPr>
          <w:p w14:paraId="38424DB5" w14:textId="77777777" w:rsidR="00052A2E" w:rsidRDefault="00052A2E" w:rsidP="00052A2E">
            <w:pPr>
              <w:jc w:val="left"/>
              <w:rPr>
                <w:rFonts w:eastAsia="MS Mincho"/>
                <w:lang w:eastAsia="ja-JP"/>
              </w:rPr>
            </w:pPr>
          </w:p>
        </w:tc>
      </w:tr>
      <w:tr w:rsidR="00703A3A" w14:paraId="6DED21DD" w14:textId="77777777" w:rsidTr="00703A3A">
        <w:tc>
          <w:tcPr>
            <w:tcW w:w="1266" w:type="dxa"/>
          </w:tcPr>
          <w:p w14:paraId="63AA93A3" w14:textId="57C40494" w:rsidR="00703A3A" w:rsidRDefault="00703A3A" w:rsidP="00703A3A">
            <w:r>
              <w:rPr>
                <w:rFonts w:eastAsia="MS Mincho"/>
                <w:lang w:val="en-US" w:eastAsia="ja-JP"/>
              </w:rPr>
              <w:t>China Telecom</w:t>
            </w:r>
          </w:p>
        </w:tc>
        <w:tc>
          <w:tcPr>
            <w:tcW w:w="4160" w:type="dxa"/>
          </w:tcPr>
          <w:p w14:paraId="21EECEF3" w14:textId="15F07AB5" w:rsidR="00703A3A" w:rsidRDefault="00703A3A" w:rsidP="00703A3A">
            <w:r>
              <w:rPr>
                <w:rFonts w:eastAsia="MS Mincho"/>
                <w:lang w:val="en-US" w:eastAsia="ja-JP"/>
              </w:rPr>
              <w:t>Agree</w:t>
            </w:r>
          </w:p>
        </w:tc>
        <w:tc>
          <w:tcPr>
            <w:tcW w:w="4205" w:type="dxa"/>
          </w:tcPr>
          <w:p w14:paraId="618607FB" w14:textId="77777777" w:rsidR="00703A3A" w:rsidRDefault="00703A3A" w:rsidP="00703A3A">
            <w:pPr>
              <w:jc w:val="left"/>
              <w:rPr>
                <w:rFonts w:eastAsia="MS Mincho"/>
                <w:lang w:eastAsia="ja-JP"/>
              </w:rPr>
            </w:pPr>
          </w:p>
        </w:tc>
      </w:tr>
      <w:tr w:rsidR="00A73494" w14:paraId="4EB1CCD8" w14:textId="77777777" w:rsidTr="00703A3A">
        <w:tc>
          <w:tcPr>
            <w:tcW w:w="1266" w:type="dxa"/>
          </w:tcPr>
          <w:p w14:paraId="2E572CFC" w14:textId="13AA2859" w:rsidR="00A73494" w:rsidRDefault="00A73494" w:rsidP="00A73494">
            <w:pPr>
              <w:rPr>
                <w:rFonts w:eastAsia="MS Mincho"/>
                <w:lang w:val="en-US" w:eastAsia="ja-JP"/>
              </w:rPr>
            </w:pPr>
            <w:r>
              <w:rPr>
                <w:lang w:val="en-US" w:eastAsia="zh-CN"/>
              </w:rPr>
              <w:t>Futurewei</w:t>
            </w:r>
          </w:p>
        </w:tc>
        <w:tc>
          <w:tcPr>
            <w:tcW w:w="4160" w:type="dxa"/>
          </w:tcPr>
          <w:p w14:paraId="61658767" w14:textId="01DAAA04" w:rsidR="00A73494" w:rsidRDefault="00A73494" w:rsidP="00A73494">
            <w:pPr>
              <w:rPr>
                <w:rFonts w:eastAsia="MS Mincho"/>
                <w:lang w:val="en-US" w:eastAsia="ja-JP"/>
              </w:rPr>
            </w:pPr>
            <w:r>
              <w:rPr>
                <w:lang w:val="en-US" w:eastAsia="zh-CN"/>
              </w:rPr>
              <w:t>Agree</w:t>
            </w:r>
          </w:p>
        </w:tc>
        <w:tc>
          <w:tcPr>
            <w:tcW w:w="4205" w:type="dxa"/>
          </w:tcPr>
          <w:p w14:paraId="0F085BAE" w14:textId="3CB8FA19" w:rsidR="00A73494" w:rsidRDefault="00A73494" w:rsidP="00A73494">
            <w:pPr>
              <w:jc w:val="left"/>
              <w:rPr>
                <w:rFonts w:eastAsia="MS Mincho"/>
                <w:lang w:eastAsia="ja-JP"/>
              </w:rPr>
            </w:pPr>
            <w:r>
              <w:t>Support reuse of IE suggested by rapporteur. FFS the details to ensure MN, SN CPAC configurations and execution conditions to be associated at a per candidate cell basis.</w:t>
            </w:r>
          </w:p>
        </w:tc>
      </w:tr>
      <w:tr w:rsidR="00BA0CAE" w14:paraId="153DBDD2" w14:textId="77777777" w:rsidTr="00703A3A">
        <w:tc>
          <w:tcPr>
            <w:tcW w:w="1266" w:type="dxa"/>
          </w:tcPr>
          <w:p w14:paraId="18C4F2D4" w14:textId="0E25F68F" w:rsidR="00BA0CAE" w:rsidRDefault="00BA0CAE" w:rsidP="00BA0CAE">
            <w:pPr>
              <w:rPr>
                <w:lang w:val="en-US" w:eastAsia="zh-CN"/>
              </w:rPr>
            </w:pPr>
            <w:r>
              <w:t>Huawei, HiSilicon</w:t>
            </w:r>
          </w:p>
        </w:tc>
        <w:tc>
          <w:tcPr>
            <w:tcW w:w="4160" w:type="dxa"/>
          </w:tcPr>
          <w:p w14:paraId="56A47F43" w14:textId="617094DA" w:rsidR="00BA0CAE" w:rsidRDefault="00BA0CAE" w:rsidP="00BA0CAE">
            <w:pPr>
              <w:rPr>
                <w:lang w:val="en-US" w:eastAsia="zh-CN"/>
              </w:rPr>
            </w:pPr>
            <w:r>
              <w:t>Agree to work in that direction but</w:t>
            </w:r>
          </w:p>
        </w:tc>
        <w:tc>
          <w:tcPr>
            <w:tcW w:w="4205" w:type="dxa"/>
          </w:tcPr>
          <w:p w14:paraId="7FB31BC8" w14:textId="74538C3B" w:rsidR="00BA0CAE" w:rsidRPr="00BA0CAE" w:rsidRDefault="00BA0CAE" w:rsidP="00BA0CAE">
            <w:pPr>
              <w:jc w:val="left"/>
              <w:rPr>
                <w:rFonts w:eastAsia="MS Mincho"/>
                <w:lang w:eastAsia="ja-JP"/>
              </w:rPr>
            </w:pPr>
            <w:r>
              <w:rPr>
                <w:rFonts w:eastAsia="MS Mincho"/>
                <w:lang w:eastAsia="ja-JP"/>
              </w:rPr>
              <w:t>we think the problem raised by Ericson is not addressed by questions 4/5 (see our comments there)</w:t>
            </w:r>
          </w:p>
        </w:tc>
      </w:tr>
      <w:tr w:rsidR="00FB78A3" w14:paraId="5C014A4C" w14:textId="77777777" w:rsidTr="00FB78A3">
        <w:tc>
          <w:tcPr>
            <w:tcW w:w="1266" w:type="dxa"/>
          </w:tcPr>
          <w:p w14:paraId="2BF45E72" w14:textId="77777777" w:rsidR="00FB78A3" w:rsidRDefault="00FB78A3" w:rsidP="00D67882">
            <w:r>
              <w:t>Qualcomm</w:t>
            </w:r>
          </w:p>
        </w:tc>
        <w:tc>
          <w:tcPr>
            <w:tcW w:w="4160" w:type="dxa"/>
          </w:tcPr>
          <w:p w14:paraId="58D7F6D5" w14:textId="77777777" w:rsidR="00FB78A3" w:rsidRDefault="00FB78A3" w:rsidP="00D67882">
            <w:r>
              <w:t>Agree</w:t>
            </w:r>
          </w:p>
        </w:tc>
        <w:tc>
          <w:tcPr>
            <w:tcW w:w="4205" w:type="dxa"/>
          </w:tcPr>
          <w:p w14:paraId="702524CA" w14:textId="77777777" w:rsidR="00FB78A3" w:rsidRDefault="00FB78A3" w:rsidP="00D67882"/>
        </w:tc>
      </w:tr>
      <w:tr w:rsidR="00D67882" w14:paraId="15CC8456" w14:textId="77777777" w:rsidTr="00FB78A3">
        <w:tc>
          <w:tcPr>
            <w:tcW w:w="1266" w:type="dxa"/>
          </w:tcPr>
          <w:p w14:paraId="1744F4C2" w14:textId="5A0A3931" w:rsidR="00D67882" w:rsidRDefault="00D67882" w:rsidP="00D67882">
            <w:r>
              <w:rPr>
                <w:rFonts w:eastAsia="Malgun Gothic"/>
                <w:lang w:val="en-US" w:eastAsia="ko-KR"/>
              </w:rPr>
              <w:t>S</w:t>
            </w:r>
            <w:r>
              <w:rPr>
                <w:rFonts w:eastAsia="Malgun Gothic" w:hint="eastAsia"/>
                <w:lang w:val="en-US" w:eastAsia="ko-KR"/>
              </w:rPr>
              <w:t xml:space="preserve">amsung </w:t>
            </w:r>
          </w:p>
        </w:tc>
        <w:tc>
          <w:tcPr>
            <w:tcW w:w="4160" w:type="dxa"/>
          </w:tcPr>
          <w:p w14:paraId="4B6E72F1" w14:textId="1CBED212" w:rsidR="00D67882" w:rsidRDefault="00D67882" w:rsidP="00D67882">
            <w:r>
              <w:rPr>
                <w:rFonts w:eastAsia="Malgun Gothic"/>
                <w:lang w:val="en-US" w:eastAsia="ko-KR"/>
              </w:rPr>
              <w:t xml:space="preserve">Agree  </w:t>
            </w:r>
          </w:p>
        </w:tc>
        <w:tc>
          <w:tcPr>
            <w:tcW w:w="4205" w:type="dxa"/>
          </w:tcPr>
          <w:p w14:paraId="673C77CB" w14:textId="3974C9DE" w:rsidR="00D67882" w:rsidRDefault="00D67882" w:rsidP="00D67882">
            <w:r>
              <w:rPr>
                <w:rFonts w:eastAsia="Malgun Gothic"/>
                <w:lang w:eastAsia="ko-KR"/>
              </w:rPr>
              <w:t xml:space="preserve">For signalling perspective, we also agree that single container including MCG and SCG configuration per candidate target Pscell is necessary. </w:t>
            </w:r>
          </w:p>
        </w:tc>
      </w:tr>
      <w:tr w:rsidR="005D3A3E" w14:paraId="336E800C" w14:textId="77777777" w:rsidTr="00FB78A3">
        <w:tc>
          <w:tcPr>
            <w:tcW w:w="1266" w:type="dxa"/>
          </w:tcPr>
          <w:p w14:paraId="2ABC770E" w14:textId="6B5C3FCA" w:rsidR="005D3A3E" w:rsidRDefault="005D3A3E" w:rsidP="005D3A3E">
            <w:pPr>
              <w:rPr>
                <w:rFonts w:eastAsia="Malgun Gothic"/>
                <w:lang w:val="en-US" w:eastAsia="ko-KR"/>
              </w:rPr>
            </w:pPr>
            <w:r>
              <w:rPr>
                <w:rFonts w:eastAsia="MS Mincho"/>
                <w:lang w:val="en-US" w:eastAsia="ja-JP"/>
              </w:rPr>
              <w:t>Apple</w:t>
            </w:r>
          </w:p>
        </w:tc>
        <w:tc>
          <w:tcPr>
            <w:tcW w:w="4160" w:type="dxa"/>
          </w:tcPr>
          <w:p w14:paraId="1B302396" w14:textId="2BA4019A" w:rsidR="005D3A3E" w:rsidRDefault="005D3A3E" w:rsidP="005D3A3E">
            <w:pPr>
              <w:rPr>
                <w:rFonts w:eastAsia="Malgun Gothic"/>
                <w:lang w:val="en-US" w:eastAsia="ko-KR"/>
              </w:rPr>
            </w:pPr>
            <w:r>
              <w:rPr>
                <w:rFonts w:eastAsia="MS Mincho"/>
                <w:lang w:val="en-US" w:eastAsia="ja-JP"/>
              </w:rPr>
              <w:t>Agree</w:t>
            </w:r>
          </w:p>
        </w:tc>
        <w:tc>
          <w:tcPr>
            <w:tcW w:w="4205" w:type="dxa"/>
          </w:tcPr>
          <w:p w14:paraId="20D2009E" w14:textId="77777777" w:rsidR="005D3A3E" w:rsidRDefault="005D3A3E" w:rsidP="005D3A3E">
            <w:pPr>
              <w:rPr>
                <w:rFonts w:eastAsia="Malgun Gothic"/>
                <w:lang w:eastAsia="ko-KR"/>
              </w:rPr>
            </w:pPr>
          </w:p>
        </w:tc>
      </w:tr>
      <w:tr w:rsidR="00250C24" w14:paraId="53C0775D" w14:textId="77777777" w:rsidTr="00FB78A3">
        <w:tc>
          <w:tcPr>
            <w:tcW w:w="1266" w:type="dxa"/>
          </w:tcPr>
          <w:p w14:paraId="56EFD224" w14:textId="6DC605D7" w:rsidR="00250C24" w:rsidRPr="00250C24" w:rsidRDefault="00250C24"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4160" w:type="dxa"/>
          </w:tcPr>
          <w:p w14:paraId="495D9F8C" w14:textId="1BFA6C8A" w:rsidR="00250C24" w:rsidRPr="00250C24" w:rsidRDefault="00250C24"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205" w:type="dxa"/>
          </w:tcPr>
          <w:p w14:paraId="27BE89FD" w14:textId="77777777" w:rsidR="00250C24" w:rsidRDefault="00250C24" w:rsidP="005D3A3E">
            <w:pPr>
              <w:rPr>
                <w:rFonts w:eastAsia="Malgun Gothic"/>
                <w:lang w:eastAsia="ko-KR"/>
              </w:rPr>
            </w:pPr>
          </w:p>
        </w:tc>
      </w:tr>
      <w:tr w:rsidR="00A3398C" w14:paraId="6CEE606D" w14:textId="77777777" w:rsidTr="00A3398C">
        <w:tc>
          <w:tcPr>
            <w:tcW w:w="1266" w:type="dxa"/>
          </w:tcPr>
          <w:p w14:paraId="6BE93FE7" w14:textId="77777777" w:rsidR="00A3398C" w:rsidRDefault="00A3398C" w:rsidP="001629E0">
            <w:pPr>
              <w:rPr>
                <w:rFonts w:eastAsia="MS Mincho"/>
                <w:lang w:val="en-US" w:eastAsia="ja-JP"/>
              </w:rPr>
            </w:pPr>
            <w:r>
              <w:rPr>
                <w:rFonts w:hint="eastAsia"/>
                <w:lang w:eastAsia="zh-CN"/>
              </w:rPr>
              <w:t>v</w:t>
            </w:r>
            <w:r>
              <w:rPr>
                <w:lang w:eastAsia="zh-CN"/>
              </w:rPr>
              <w:t>ivo</w:t>
            </w:r>
          </w:p>
        </w:tc>
        <w:tc>
          <w:tcPr>
            <w:tcW w:w="4160" w:type="dxa"/>
          </w:tcPr>
          <w:p w14:paraId="6E457D99" w14:textId="77777777" w:rsidR="00A3398C" w:rsidRDefault="00A3398C" w:rsidP="001629E0">
            <w:pPr>
              <w:rPr>
                <w:rFonts w:eastAsia="MS Mincho"/>
                <w:lang w:val="en-US" w:eastAsia="ja-JP"/>
              </w:rPr>
            </w:pPr>
            <w:r>
              <w:rPr>
                <w:rFonts w:hint="eastAsia"/>
                <w:lang w:eastAsia="zh-CN"/>
              </w:rPr>
              <w:t>A</w:t>
            </w:r>
            <w:r>
              <w:rPr>
                <w:lang w:eastAsia="zh-CN"/>
              </w:rPr>
              <w:t>gree</w:t>
            </w:r>
          </w:p>
        </w:tc>
        <w:tc>
          <w:tcPr>
            <w:tcW w:w="4205" w:type="dxa"/>
          </w:tcPr>
          <w:p w14:paraId="7AF03A02" w14:textId="77777777" w:rsidR="00A3398C" w:rsidRDefault="00A3398C" w:rsidP="001629E0">
            <w:pPr>
              <w:rPr>
                <w:rFonts w:eastAsia="Malgun Gothic"/>
                <w:lang w:eastAsia="ko-KR"/>
              </w:rPr>
            </w:pPr>
            <w:r>
              <w:rPr>
                <w:rFonts w:eastAsia="MS Mincho"/>
                <w:lang w:eastAsia="ja-JP"/>
              </w:rPr>
              <w:t>Support to r</w:t>
            </w:r>
            <w:r w:rsidRPr="00A21EDA">
              <w:rPr>
                <w:rFonts w:eastAsia="MS Mincho" w:hint="eastAsia"/>
                <w:lang w:eastAsia="ja-JP"/>
              </w:rPr>
              <w:t xml:space="preserve">euse the </w:t>
            </w:r>
            <w:r w:rsidRPr="00A21EDA">
              <w:rPr>
                <w:rFonts w:eastAsia="MS Mincho"/>
                <w:lang w:eastAsia="ja-JP"/>
              </w:rPr>
              <w:t>condRRCReconfig</w:t>
            </w:r>
            <w:r>
              <w:rPr>
                <w:rFonts w:eastAsia="MS Mincho"/>
                <w:lang w:eastAsia="ja-JP"/>
              </w:rPr>
              <w:t xml:space="preserve"> </w:t>
            </w:r>
            <w:r w:rsidRPr="00A21EDA">
              <w:rPr>
                <w:rFonts w:eastAsia="MS Mincho" w:hint="eastAsia"/>
                <w:lang w:eastAsia="ja-JP"/>
              </w:rPr>
              <w:t>/</w:t>
            </w:r>
            <w:r>
              <w:rPr>
                <w:rFonts w:eastAsia="MS Mincho"/>
                <w:lang w:eastAsia="ja-JP"/>
              </w:rPr>
              <w:t xml:space="preserve"> </w:t>
            </w:r>
            <w:r w:rsidRPr="00A21EDA">
              <w:rPr>
                <w:rFonts w:eastAsia="MS Mincho"/>
                <w:lang w:eastAsia="ja-JP"/>
              </w:rPr>
              <w:t>condReconfigurationToApply</w:t>
            </w:r>
            <w:r w:rsidRPr="00A21EDA">
              <w:rPr>
                <w:rFonts w:eastAsia="MS Mincho" w:hint="eastAsia"/>
                <w:lang w:eastAsia="ja-JP"/>
              </w:rPr>
              <w:t xml:space="preserve"> field</w:t>
            </w:r>
            <w:r>
              <w:rPr>
                <w:rFonts w:eastAsia="MS Mincho"/>
                <w:lang w:eastAsia="ja-JP"/>
              </w:rPr>
              <w:t>. We also support the FFS suggested by Ericsson.</w:t>
            </w:r>
          </w:p>
        </w:tc>
      </w:tr>
      <w:tr w:rsidR="00112EF5" w14:paraId="50359EF2" w14:textId="77777777" w:rsidTr="00096DD7">
        <w:tc>
          <w:tcPr>
            <w:tcW w:w="1266" w:type="dxa"/>
          </w:tcPr>
          <w:p w14:paraId="79B2E621" w14:textId="77777777" w:rsidR="00112EF5" w:rsidRPr="009B4AC5" w:rsidRDefault="00112EF5" w:rsidP="00096DD7">
            <w:pPr>
              <w:rPr>
                <w:rFonts w:eastAsia="新細明體"/>
                <w:lang w:val="en-US" w:eastAsia="zh-TW"/>
              </w:rPr>
            </w:pPr>
            <w:r>
              <w:rPr>
                <w:rFonts w:eastAsia="新細明體" w:hint="eastAsia"/>
                <w:lang w:val="en-US" w:eastAsia="zh-TW"/>
              </w:rPr>
              <w:t>I</w:t>
            </w:r>
            <w:r>
              <w:rPr>
                <w:rFonts w:eastAsia="新細明體"/>
                <w:lang w:val="en-US" w:eastAsia="zh-TW"/>
              </w:rPr>
              <w:t>TRI</w:t>
            </w:r>
          </w:p>
        </w:tc>
        <w:tc>
          <w:tcPr>
            <w:tcW w:w="4160" w:type="dxa"/>
          </w:tcPr>
          <w:p w14:paraId="5F337A1F" w14:textId="77777777" w:rsidR="00112EF5" w:rsidRDefault="00112EF5" w:rsidP="00096DD7">
            <w:pPr>
              <w:rPr>
                <w:lang w:val="en-US" w:eastAsia="zh-CN"/>
              </w:rPr>
            </w:pPr>
            <w:r>
              <w:rPr>
                <w:rFonts w:eastAsia="Malgun Gothic"/>
                <w:lang w:val="en-US" w:eastAsia="ko-KR"/>
              </w:rPr>
              <w:t xml:space="preserve">Agree  </w:t>
            </w:r>
          </w:p>
        </w:tc>
        <w:tc>
          <w:tcPr>
            <w:tcW w:w="4205" w:type="dxa"/>
          </w:tcPr>
          <w:p w14:paraId="54E0D419" w14:textId="77777777" w:rsidR="00112EF5" w:rsidRPr="00B33DB9" w:rsidRDefault="00112EF5" w:rsidP="00096DD7">
            <w:pPr>
              <w:jc w:val="left"/>
              <w:rPr>
                <w:rFonts w:eastAsia="新細明體"/>
                <w:highlight w:val="cyan"/>
                <w:lang w:eastAsia="zh-TW"/>
              </w:rPr>
            </w:pPr>
            <w:r w:rsidRPr="00B33DB9">
              <w:rPr>
                <w:rFonts w:eastAsia="新細明體"/>
                <w:lang w:eastAsia="zh-TW"/>
              </w:rPr>
              <w:t xml:space="preserve">We think </w:t>
            </w:r>
            <w:r w:rsidRPr="00B33DB9">
              <w:t>t</w:t>
            </w:r>
            <w:r w:rsidRPr="00B33DB9">
              <w:rPr>
                <w:rFonts w:hint="eastAsia"/>
              </w:rPr>
              <w:t xml:space="preserve">he MCG and SCG re-configurations should be </w:t>
            </w:r>
            <w:r w:rsidRPr="00B33DB9">
              <w:t>associated at a per candidate cell basis.</w:t>
            </w:r>
          </w:p>
        </w:tc>
      </w:tr>
    </w:tbl>
    <w:p w14:paraId="2DC9E67B" w14:textId="77777777" w:rsidR="000557CA" w:rsidRDefault="000557CA">
      <w:pPr>
        <w:rPr>
          <w:b/>
          <w:sz w:val="28"/>
          <w:szCs w:val="28"/>
        </w:rPr>
      </w:pPr>
    </w:p>
    <w:p w14:paraId="359BD433" w14:textId="77777777" w:rsidR="000557CA" w:rsidRDefault="00F41AFA">
      <w:pPr>
        <w:rPr>
          <w:b/>
          <w:sz w:val="28"/>
          <w:szCs w:val="28"/>
        </w:rPr>
      </w:pPr>
      <w:r>
        <w:rPr>
          <w:rFonts w:eastAsiaTheme="minorEastAsia"/>
          <w:b/>
          <w:bCs/>
          <w:iCs/>
          <w:kern w:val="2"/>
          <w:sz w:val="21"/>
          <w:szCs w:val="21"/>
          <w:u w:val="single"/>
          <w:lang w:val="en-US" w:eastAsia="zh-CN"/>
        </w:rPr>
        <w:t>Issue 3: MN generated execution condition</w:t>
      </w:r>
    </w:p>
    <w:p w14:paraId="3628885D" w14:textId="77777777" w:rsidR="000557CA" w:rsidRDefault="00F41AFA">
      <w:pPr>
        <w:pStyle w:val="Doc-text2"/>
        <w:ind w:left="0" w:firstLine="0"/>
        <w:rPr>
          <w:rFonts w:ascii="Times New Roman" w:hAnsi="Times New Roman"/>
          <w:sz w:val="21"/>
          <w:szCs w:val="21"/>
          <w:lang w:val="en-US"/>
        </w:rPr>
      </w:pPr>
      <w:r>
        <w:rPr>
          <w:rFonts w:ascii="Times New Roman" w:hAnsi="Times New Roman"/>
          <w:sz w:val="21"/>
          <w:szCs w:val="21"/>
          <w:lang w:val="en-US"/>
        </w:rPr>
        <w:t xml:space="preserve">Based on agreements from RAN2#112e, the MN determines the execution conditions per target candidate for CPA and MN-initiated CPC and their associated measurement configuration is in MCG MeasConfig. Similar to CHO, </w:t>
      </w:r>
      <w:r>
        <w:rPr>
          <w:rFonts w:ascii="Times New Roman" w:hAnsi="Times New Roman"/>
          <w:sz w:val="21"/>
          <w:szCs w:val="21"/>
          <w:lang w:val="en-US"/>
        </w:rPr>
        <w:lastRenderedPageBreak/>
        <w:t xml:space="preserve">CPA and MN-initiated CPC can also reuse the field </w:t>
      </w:r>
      <w:r>
        <w:rPr>
          <w:rFonts w:ascii="Times New Roman" w:hAnsi="Times New Roman"/>
          <w:i/>
          <w:iCs/>
          <w:sz w:val="21"/>
          <w:szCs w:val="21"/>
          <w:lang w:val="en-US"/>
        </w:rPr>
        <w:t>condExecutionCond-r16</w:t>
      </w:r>
      <w:r>
        <w:rPr>
          <w:rFonts w:ascii="Times New Roman" w:eastAsiaTheme="minorEastAsia" w:hAnsi="Times New Roman"/>
          <w:i/>
          <w:iCs/>
          <w:szCs w:val="20"/>
          <w:lang w:val="en-US" w:eastAsia="zh-CN"/>
        </w:rPr>
        <w:t>/</w:t>
      </w:r>
      <w:r>
        <w:rPr>
          <w:rFonts w:ascii="Times New Roman" w:hAnsi="Times New Roman"/>
          <w:i/>
          <w:szCs w:val="20"/>
        </w:rPr>
        <w:t>triggerCondition</w:t>
      </w:r>
      <w:r>
        <w:rPr>
          <w:rFonts w:ascii="Times New Roman" w:eastAsiaTheme="minorEastAsia" w:hAnsi="Times New Roman"/>
          <w:i/>
          <w:szCs w:val="20"/>
          <w:lang w:eastAsia="zh-CN"/>
        </w:rPr>
        <w:t>-r16</w:t>
      </w:r>
      <w:r>
        <w:rPr>
          <w:rFonts w:ascii="Times New Roman" w:hAnsi="Times New Roman"/>
          <w:sz w:val="21"/>
          <w:szCs w:val="21"/>
          <w:lang w:val="en-US"/>
        </w:rPr>
        <w:t xml:space="preserve"> of SEQUENCE (SIZE (1..2)) OF MeasId for configuring the execution condition per target candidate [5].</w:t>
      </w:r>
    </w:p>
    <w:p w14:paraId="4C041779" w14:textId="77777777" w:rsidR="000557CA" w:rsidRDefault="00F41AFA">
      <w:pPr>
        <w:pStyle w:val="Proposal"/>
        <w:numPr>
          <w:ilvl w:val="0"/>
          <w:numId w:val="0"/>
        </w:numPr>
        <w:rPr>
          <w:rFonts w:ascii="Times New Roman" w:eastAsiaTheme="minorEastAsia" w:hAnsi="Times New Roman"/>
          <w:b w:val="0"/>
        </w:rPr>
      </w:pPr>
      <w:r>
        <w:rPr>
          <w:rFonts w:ascii="Times New Roman" w:eastAsiaTheme="minorEastAsia" w:hAnsi="Times New Roman"/>
          <w:b w:val="0"/>
        </w:rPr>
        <w:t>For NR-DC:</w:t>
      </w:r>
    </w:p>
    <w:p w14:paraId="540565E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eastAsia="en-GB"/>
        </w:rPr>
        <w:t xml:space="preserve">CondReconfigToAddModList-r16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 </w:t>
      </w:r>
      <w:r>
        <w:rPr>
          <w:rFonts w:ascii="Courier New" w:eastAsia="Times New Roman" w:hAnsi="Courier New"/>
          <w:sz w:val="16"/>
          <w:lang w:val="pt-BR" w:eastAsia="en-GB"/>
        </w:rPr>
        <w:t>maxNrofCondCells-r16))</w:t>
      </w:r>
      <w:r>
        <w:rPr>
          <w:rFonts w:ascii="Courier New" w:eastAsia="Times New Roman" w:hAnsi="Courier New"/>
          <w:color w:val="993366"/>
          <w:sz w:val="16"/>
          <w:lang w:val="pt-BR" w:eastAsia="en-GB"/>
        </w:rPr>
        <w:t xml:space="preserve"> OF</w:t>
      </w:r>
      <w:r>
        <w:rPr>
          <w:rFonts w:ascii="Courier New" w:eastAsia="Times New Roman" w:hAnsi="Courier New"/>
          <w:sz w:val="16"/>
          <w:lang w:val="pt-BR" w:eastAsia="en-GB"/>
        </w:rPr>
        <w:t xml:space="preserve"> CondReconfigToAddMod-r16</w:t>
      </w:r>
    </w:p>
    <w:p w14:paraId="6E2447A8"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p>
    <w:p w14:paraId="00DDDCF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val="pt-BR" w:eastAsia="en-GB"/>
        </w:rPr>
        <w:t xml:space="preserve">CondReconfigToAddMod-r16 ::=     </w:t>
      </w:r>
      <w:r>
        <w:rPr>
          <w:rFonts w:ascii="Courier New" w:eastAsia="Times New Roman" w:hAnsi="Courier New"/>
          <w:color w:val="993366"/>
          <w:sz w:val="16"/>
          <w:lang w:val="pt-BR" w:eastAsia="en-GB"/>
        </w:rPr>
        <w:t>SEQUENCE</w:t>
      </w:r>
      <w:r>
        <w:rPr>
          <w:rFonts w:ascii="Courier New" w:eastAsia="Times New Roman" w:hAnsi="Courier New"/>
          <w:sz w:val="16"/>
          <w:lang w:val="pt-BR" w:eastAsia="en-GB"/>
        </w:rPr>
        <w:t xml:space="preserve"> {</w:t>
      </w:r>
    </w:p>
    <w:p w14:paraId="5A72969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val="pt-BR" w:eastAsia="en-GB"/>
        </w:rPr>
        <w:t xml:space="preserve">    condReconfigId-r16               CondReconfigId-r16,</w:t>
      </w:r>
    </w:p>
    <w:p w14:paraId="79090FA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color w:val="808080"/>
          <w:sz w:val="16"/>
          <w:lang w:eastAsia="en-GB"/>
        </w:rPr>
      </w:pPr>
      <w:r>
        <w:rPr>
          <w:rFonts w:ascii="Courier New" w:eastAsia="Times New Roman" w:hAnsi="Courier New"/>
          <w:sz w:val="16"/>
          <w:lang w:val="pt-BR" w:eastAsia="en-GB"/>
        </w:rPr>
        <w:t xml:space="preserve">    </w:t>
      </w:r>
      <w:r>
        <w:rPr>
          <w:rFonts w:ascii="Courier New" w:eastAsia="Times New Roman" w:hAnsi="Courier New"/>
          <w:sz w:val="16"/>
          <w:highlight w:val="yellow"/>
          <w:lang w:eastAsia="en-GB"/>
        </w:rPr>
        <w:t xml:space="preserve">condExecutionCond-r16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SIZE</w:t>
      </w:r>
      <w:r>
        <w:rPr>
          <w:rFonts w:ascii="Courier New" w:eastAsia="Times New Roman" w:hAnsi="Courier New"/>
          <w:sz w:val="16"/>
          <w:highlight w:val="yellow"/>
          <w:lang w:eastAsia="en-GB"/>
        </w:rPr>
        <w:t xml:space="preserve"> (1..2))</w:t>
      </w:r>
      <w:r>
        <w:rPr>
          <w:rFonts w:ascii="Courier New" w:eastAsia="Times New Roman" w:hAnsi="Courier New"/>
          <w:color w:val="993366"/>
          <w:sz w:val="16"/>
          <w:highlight w:val="yellow"/>
          <w:lang w:eastAsia="en-GB"/>
        </w:rPr>
        <w:t xml:space="preserve"> OF</w:t>
      </w:r>
      <w:r>
        <w:rPr>
          <w:rFonts w:ascii="Courier New" w:eastAsia="Times New Roman" w:hAnsi="Courier New"/>
          <w:sz w:val="16"/>
          <w:highlight w:val="yellow"/>
          <w:lang w:eastAsia="en-GB"/>
        </w:rPr>
        <w:t xml:space="preserve"> MeasId                      </w:t>
      </w:r>
      <w:r>
        <w:rPr>
          <w:rFonts w:ascii="Courier New" w:eastAsia="Times New Roman" w:hAnsi="Courier New"/>
          <w:color w:val="993366"/>
          <w:sz w:val="16"/>
          <w:highlight w:val="yellow"/>
          <w:lang w:eastAsia="en-GB"/>
        </w:rPr>
        <w:t>OPTIONAL</w:t>
      </w:r>
      <w:r>
        <w:rPr>
          <w:rFonts w:ascii="Courier New" w:eastAsia="Times New Roman" w:hAnsi="Courier New"/>
          <w:sz w:val="16"/>
          <w:highlight w:val="yellow"/>
          <w:lang w:eastAsia="en-GB"/>
        </w:rPr>
        <w:t xml:space="preserve">,    </w:t>
      </w:r>
      <w:r>
        <w:rPr>
          <w:rFonts w:ascii="Courier New" w:eastAsia="Times New Roman" w:hAnsi="Courier New"/>
          <w:color w:val="808080"/>
          <w:sz w:val="16"/>
          <w:highlight w:val="yellow"/>
          <w:lang w:eastAsia="en-GB"/>
        </w:rPr>
        <w:t>-- Cond condReconfigAdd</w:t>
      </w:r>
    </w:p>
    <w:p w14:paraId="6BAA605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condRRCReconfig-r16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RRCReconfiguration)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condReconfigAdd</w:t>
      </w:r>
    </w:p>
    <w:p w14:paraId="023DFDF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F43931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E6DB377" w14:textId="77777777" w:rsidR="000557CA" w:rsidRDefault="00F41AFA">
      <w:pPr>
        <w:pStyle w:val="Proposal"/>
        <w:numPr>
          <w:ilvl w:val="0"/>
          <w:numId w:val="0"/>
        </w:numPr>
        <w:rPr>
          <w:rFonts w:ascii="Times New Roman" w:eastAsiaTheme="minorEastAsia" w:hAnsi="Times New Roman"/>
          <w:b w:val="0"/>
          <w:sz w:val="21"/>
          <w:szCs w:val="21"/>
        </w:rPr>
      </w:pPr>
      <w:r>
        <w:rPr>
          <w:rFonts w:ascii="Times New Roman" w:eastAsiaTheme="minorEastAsia" w:hAnsi="Times New Roman"/>
          <w:b w:val="0"/>
          <w:sz w:val="21"/>
          <w:szCs w:val="21"/>
        </w:rPr>
        <w:t>For (NG)EN-DC</w:t>
      </w:r>
      <w:r>
        <w:rPr>
          <w:rFonts w:ascii="Times New Roman" w:eastAsiaTheme="minorEastAsia" w:hAnsi="Times New Roman" w:hint="eastAsia"/>
          <w:b w:val="0"/>
          <w:sz w:val="21"/>
          <w:szCs w:val="21"/>
        </w:rPr>
        <w:t>:</w:t>
      </w:r>
    </w:p>
    <w:p w14:paraId="518AC7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bookmarkStart w:id="15" w:name="_Hlk71209669"/>
      <w:r>
        <w:rPr>
          <w:rFonts w:ascii="Courier New" w:eastAsia="Times New Roman" w:hAnsi="Courier New"/>
          <w:sz w:val="16"/>
          <w:lang w:eastAsia="ja-JP"/>
        </w:rPr>
        <w:t>CondReconfigurationToAddModList-r16 ::= SEQUENCE (SIZE (1.. maxCondConfig-r16)) OF CondReconfigurationAddMod-r16</w:t>
      </w:r>
    </w:p>
    <w:p w14:paraId="5409E498"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p>
    <w:p w14:paraId="1A9383F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CondReconfigurationAddMod-r16 ::= SEQUENCE {</w:t>
      </w:r>
    </w:p>
    <w:p w14:paraId="283A986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condReconfigurationId-r16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CondReconfigurationId-r16,</w:t>
      </w:r>
    </w:p>
    <w:p w14:paraId="6AF4D8E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ja-JP"/>
        </w:rPr>
      </w:pPr>
      <w:r>
        <w:rPr>
          <w:rFonts w:ascii="Courier New" w:eastAsia="Times New Roman" w:hAnsi="Courier New"/>
          <w:sz w:val="16"/>
          <w:lang w:eastAsia="ja-JP"/>
        </w:rPr>
        <w:tab/>
      </w:r>
      <w:r>
        <w:rPr>
          <w:rFonts w:ascii="Courier New" w:eastAsia="Times New Roman" w:hAnsi="Courier New"/>
          <w:sz w:val="16"/>
          <w:highlight w:val="yellow"/>
          <w:lang w:eastAsia="ja-JP"/>
        </w:rPr>
        <w:t>triggerCondition-r16</w:t>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t>SEQUENCE (SIZE (1..2)) OF MeasId</w:t>
      </w:r>
    </w:p>
    <w:p w14:paraId="4E31953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t>OPTIONAL,  -- Cond CondReconfigurationAdd</w:t>
      </w:r>
    </w:p>
    <w:p w14:paraId="5F37537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condReconfigurationToApply-r16</w:t>
      </w:r>
      <w:r>
        <w:rPr>
          <w:rFonts w:ascii="Courier New" w:eastAsia="Times New Roman" w:hAnsi="Courier New"/>
          <w:sz w:val="16"/>
          <w:lang w:eastAsia="ja-JP"/>
        </w:rPr>
        <w:tab/>
        <w:t>OCTET STRING (CONTAINING RRCConnectionReconfiguration)</w:t>
      </w:r>
    </w:p>
    <w:p w14:paraId="68893A2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 Cond CondReconfigurationAdd</w:t>
      </w:r>
    </w:p>
    <w:p w14:paraId="73886F5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5424248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099A8400" w14:textId="77777777" w:rsidR="000557CA" w:rsidRDefault="000557CA">
      <w:pPr>
        <w:pStyle w:val="PL"/>
      </w:pPr>
    </w:p>
    <w:bookmarkEnd w:id="15"/>
    <w:p w14:paraId="07C69A84" w14:textId="77777777" w:rsidR="000557CA" w:rsidRDefault="00F41AFA">
      <w:pPr>
        <w:rPr>
          <w:b/>
          <w:sz w:val="21"/>
          <w:szCs w:val="21"/>
          <w:lang w:val="en-US" w:eastAsia="zh-CN"/>
        </w:rPr>
      </w:pPr>
      <w:r>
        <w:rPr>
          <w:b/>
          <w:sz w:val="21"/>
          <w:szCs w:val="21"/>
          <w:lang w:val="en-US" w:eastAsia="zh-CN"/>
        </w:rPr>
        <w:t xml:space="preserve">Question 3: Companies are requested to comment on the following: For CPA and MN-initiated CPC, the execution conditions are configured in </w:t>
      </w:r>
      <w:r>
        <w:rPr>
          <w:b/>
          <w:i/>
          <w:sz w:val="21"/>
          <w:szCs w:val="21"/>
          <w:lang w:val="en-US" w:eastAsia="zh-CN"/>
        </w:rPr>
        <w:t>condExecutionCond</w:t>
      </w:r>
      <w:r>
        <w:rPr>
          <w:b/>
          <w:sz w:val="21"/>
          <w:szCs w:val="21"/>
          <w:lang w:val="en-US" w:eastAsia="zh-CN"/>
        </w:rPr>
        <w:t xml:space="preserve"> </w:t>
      </w:r>
      <w:r>
        <w:rPr>
          <w:rFonts w:eastAsiaTheme="minorEastAsia" w:hint="eastAsia"/>
          <w:b/>
          <w:iCs/>
          <w:sz w:val="21"/>
          <w:szCs w:val="21"/>
          <w:lang w:val="en-US" w:eastAsia="zh-CN"/>
        </w:rPr>
        <w:t>for NR-DC</w:t>
      </w:r>
      <w:r>
        <w:rPr>
          <w:rFonts w:hint="eastAsia"/>
          <w:b/>
          <w:sz w:val="21"/>
          <w:szCs w:val="21"/>
          <w:lang w:val="en-US" w:eastAsia="zh-CN"/>
        </w:rPr>
        <w:t xml:space="preserve">, or </w:t>
      </w:r>
      <w:r>
        <w:rPr>
          <w:rFonts w:eastAsiaTheme="minorEastAsia"/>
          <w:b/>
          <w:i/>
          <w:iCs/>
          <w:sz w:val="21"/>
          <w:szCs w:val="21"/>
          <w:lang w:val="en-US" w:eastAsia="zh-CN"/>
        </w:rPr>
        <w:t>triggerCondition</w:t>
      </w:r>
      <w:r>
        <w:rPr>
          <w:rFonts w:eastAsiaTheme="minorEastAsia" w:hint="eastAsia"/>
          <w:b/>
          <w:iCs/>
          <w:sz w:val="21"/>
          <w:szCs w:val="21"/>
          <w:lang w:val="en-US" w:eastAsia="zh-CN"/>
        </w:rPr>
        <w:t xml:space="preserve"> for (NG)EN-DC </w:t>
      </w:r>
      <w:r>
        <w:rPr>
          <w:b/>
          <w:sz w:val="21"/>
          <w:szCs w:val="21"/>
          <w:lang w:val="en-US" w:eastAsia="zh-CN"/>
        </w:rPr>
        <w:t>and refer to an MCG MeasConfig.</w:t>
      </w:r>
    </w:p>
    <w:tbl>
      <w:tblPr>
        <w:tblStyle w:val="af1"/>
        <w:tblW w:w="9857" w:type="dxa"/>
        <w:tblLayout w:type="fixed"/>
        <w:tblLook w:val="04A0" w:firstRow="1" w:lastRow="0" w:firstColumn="1" w:lastColumn="0" w:noHBand="0" w:noVBand="1"/>
      </w:tblPr>
      <w:tblGrid>
        <w:gridCol w:w="1734"/>
        <w:gridCol w:w="2627"/>
        <w:gridCol w:w="5496"/>
      </w:tblGrid>
      <w:tr w:rsidR="000557CA" w14:paraId="0873948B" w14:textId="77777777" w:rsidTr="001B7753">
        <w:tc>
          <w:tcPr>
            <w:tcW w:w="1734" w:type="dxa"/>
          </w:tcPr>
          <w:p w14:paraId="69227B5D" w14:textId="77777777" w:rsidR="000557CA" w:rsidRDefault="00F41AFA">
            <w:r>
              <w:t>Company</w:t>
            </w:r>
          </w:p>
        </w:tc>
        <w:tc>
          <w:tcPr>
            <w:tcW w:w="2627" w:type="dxa"/>
          </w:tcPr>
          <w:p w14:paraId="6AE38E93" w14:textId="77777777" w:rsidR="000557CA" w:rsidRDefault="00F41AFA">
            <w:r>
              <w:t>For CPA and MN-initiated CPC, the execution conditions are configured in condExecutionCond</w:t>
            </w:r>
            <w:r>
              <w:rPr>
                <w:rFonts w:hint="eastAsia"/>
                <w:lang w:eastAsia="zh-CN"/>
              </w:rPr>
              <w:t>/</w:t>
            </w:r>
            <w:r>
              <w:t>triggerCondition and refer to an MCG MeasConfig. (Agree/Disagree)</w:t>
            </w:r>
          </w:p>
        </w:tc>
        <w:tc>
          <w:tcPr>
            <w:tcW w:w="5496" w:type="dxa"/>
          </w:tcPr>
          <w:p w14:paraId="36E19DE8" w14:textId="77777777" w:rsidR="000557CA" w:rsidRDefault="00F41AFA">
            <w:r>
              <w:t>Comment</w:t>
            </w:r>
          </w:p>
        </w:tc>
      </w:tr>
      <w:tr w:rsidR="000557CA" w14:paraId="374CCB3B" w14:textId="77777777" w:rsidTr="001B7753">
        <w:tc>
          <w:tcPr>
            <w:tcW w:w="1734" w:type="dxa"/>
          </w:tcPr>
          <w:p w14:paraId="55164201" w14:textId="77777777" w:rsidR="000557CA" w:rsidRDefault="00F41AFA">
            <w:ins w:id="16" w:author="Icaro" w:date="2021-07-02T17:06:00Z">
              <w:r>
                <w:t>Ericsson</w:t>
              </w:r>
            </w:ins>
          </w:p>
        </w:tc>
        <w:tc>
          <w:tcPr>
            <w:tcW w:w="2627" w:type="dxa"/>
          </w:tcPr>
          <w:p w14:paraId="51EF1254" w14:textId="77777777" w:rsidR="000557CA" w:rsidRDefault="00F41AFA">
            <w:ins w:id="17" w:author="Icaro" w:date="2021-07-02T17:06:00Z">
              <w:r>
                <w:t>Agree.</w:t>
              </w:r>
            </w:ins>
          </w:p>
        </w:tc>
        <w:tc>
          <w:tcPr>
            <w:tcW w:w="5496" w:type="dxa"/>
          </w:tcPr>
          <w:p w14:paraId="5B9F04EB" w14:textId="77777777" w:rsidR="000557CA" w:rsidRDefault="00F41AFA">
            <w:pPr>
              <w:rPr>
                <w:ins w:id="18" w:author="Icaro" w:date="2021-07-02T17:09:00Z"/>
              </w:rPr>
            </w:pPr>
            <w:ins w:id="19" w:author="Icaro" w:date="2021-07-02T17:08:00Z">
              <w:r>
                <w:t xml:space="preserve">However, one additional </w:t>
              </w:r>
            </w:ins>
            <w:ins w:id="20" w:author="Icaro" w:date="2021-07-02T17:11:00Z">
              <w:r>
                <w:t xml:space="preserve">issue </w:t>
              </w:r>
            </w:ins>
            <w:ins w:id="21" w:author="Icaro" w:date="2021-07-02T17:08:00Z">
              <w:r>
                <w:t xml:space="preserve">that needs to be addressed is </w:t>
              </w:r>
            </w:ins>
            <w:ins w:id="22" w:author="Icaro" w:date="2021-07-02T17:10:00Z">
              <w:r>
                <w:t>concerning the following agreement from RAN2#112e:</w:t>
              </w:r>
            </w:ins>
          </w:p>
          <w:p w14:paraId="7E8C947E" w14:textId="77777777" w:rsidR="000557CA" w:rsidRDefault="00F41AFA">
            <w:pPr>
              <w:pStyle w:val="western"/>
              <w:shd w:val="clear" w:color="auto" w:fill="FFFFFF"/>
              <w:spacing w:before="0" w:beforeAutospacing="0" w:after="0" w:afterAutospacing="0"/>
              <w:ind w:left="1627" w:hanging="360"/>
              <w:jc w:val="both"/>
              <w:rPr>
                <w:ins w:id="23" w:author="Icaro" w:date="2021-07-02T17:09:00Z"/>
                <w:color w:val="212529"/>
                <w:sz w:val="20"/>
                <w:szCs w:val="20"/>
                <w:lang w:val="en-US"/>
              </w:rPr>
            </w:pPr>
            <w:ins w:id="24" w:author="Icaro" w:date="2021-07-02T17:09:00Z">
              <w:r>
                <w:rPr>
                  <w:b/>
                  <w:bCs/>
                  <w:color w:val="212529"/>
                  <w:sz w:val="20"/>
                  <w:szCs w:val="20"/>
                  <w:lang w:val="en-US"/>
                </w:rPr>
                <w:t>Bulk Agreement</w:t>
              </w:r>
            </w:ins>
          </w:p>
          <w:p w14:paraId="72299FE7" w14:textId="77777777" w:rsidR="000557CA" w:rsidRDefault="000557C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5" w:author="Icaro" w:date="2021-07-02T17:09:00Z"/>
                <w:color w:val="212529"/>
                <w:sz w:val="20"/>
                <w:szCs w:val="20"/>
                <w:lang w:val="en-US"/>
              </w:rPr>
            </w:pPr>
          </w:p>
          <w:p w14:paraId="41E8641E"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6" w:author="Icaro" w:date="2021-07-02T17:09:00Z"/>
                <w:color w:val="212529"/>
                <w:sz w:val="20"/>
                <w:szCs w:val="20"/>
                <w:lang w:val="en-US"/>
              </w:rPr>
            </w:pPr>
            <w:ins w:id="27" w:author="Icaro" w:date="2021-07-02T17:09:00Z">
              <w:r>
                <w:rPr>
                  <w:color w:val="212529"/>
                  <w:sz w:val="20"/>
                  <w:szCs w:val="20"/>
                  <w:lang w:val="en-US"/>
                </w:rPr>
                <w:t>…</w:t>
              </w:r>
            </w:ins>
          </w:p>
          <w:p w14:paraId="0B55AED7"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8" w:author="Icaro" w:date="2021-07-02T17:09:00Z"/>
                <w:color w:val="212529"/>
                <w:sz w:val="20"/>
                <w:szCs w:val="20"/>
                <w:lang w:val="en-US"/>
              </w:rPr>
            </w:pPr>
            <w:ins w:id="29" w:author="Icaro" w:date="2021-07-02T17:09:00Z">
              <w:r>
                <w:rPr>
                  <w:b/>
                  <w:bCs/>
                  <w:color w:val="212529"/>
                  <w:sz w:val="20"/>
                  <w:szCs w:val="20"/>
                  <w:lang w:val="en-US"/>
                </w:rPr>
                <w:t>Proposal set 1B: trigger/ condition related</w:t>
              </w:r>
            </w:ins>
          </w:p>
          <w:p w14:paraId="71211CB5"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30" w:author="Icaro" w:date="2021-07-02T17:09:00Z"/>
                <w:color w:val="212529"/>
                <w:sz w:val="20"/>
                <w:szCs w:val="20"/>
                <w:lang w:val="en-US"/>
              </w:rPr>
            </w:pPr>
            <w:ins w:id="31" w:author="Icaro" w:date="2021-07-02T17:09:00Z">
              <w:r>
                <w:rPr>
                  <w:color w:val="212529"/>
                  <w:sz w:val="20"/>
                  <w:szCs w:val="20"/>
                  <w:lang w:val="en-US"/>
                </w:rPr>
                <w:t>11 For conditional PSCell change, </w:t>
              </w:r>
              <w:r>
                <w:rPr>
                  <w:color w:val="212529"/>
                  <w:sz w:val="20"/>
                  <w:szCs w:val="20"/>
                  <w:highlight w:val="yellow"/>
                  <w:lang w:val="en-US"/>
                </w:rPr>
                <w:t>A3/A5 execution condition should be supported while for conditional PSCell addition, A4/B1 like execution condition should be supported</w:t>
              </w:r>
              <w:r>
                <w:rPr>
                  <w:color w:val="212529"/>
                  <w:sz w:val="20"/>
                  <w:szCs w:val="20"/>
                  <w:lang w:val="en-US"/>
                </w:rPr>
                <w:t>.</w:t>
              </w:r>
            </w:ins>
          </w:p>
          <w:p w14:paraId="1E574B36"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32" w:author="Icaro" w:date="2021-07-02T17:09:00Z"/>
                <w:color w:val="212529"/>
                <w:sz w:val="20"/>
                <w:szCs w:val="20"/>
                <w:lang w:val="en-US"/>
              </w:rPr>
            </w:pPr>
            <w:ins w:id="33" w:author="Icaro" w:date="2021-07-02T17:09:00Z">
              <w:r>
                <w:rPr>
                  <w:color w:val="212529"/>
                  <w:sz w:val="20"/>
                  <w:szCs w:val="20"/>
                  <w:lang w:val="en-US"/>
                </w:rPr>
                <w:t>…</w:t>
              </w:r>
            </w:ins>
          </w:p>
          <w:p w14:paraId="15ED090C" w14:textId="77777777" w:rsidR="000557CA" w:rsidRDefault="000557CA">
            <w:pPr>
              <w:rPr>
                <w:ins w:id="34" w:author="Icaro" w:date="2021-07-02T17:09:00Z"/>
              </w:rPr>
            </w:pPr>
          </w:p>
          <w:p w14:paraId="4180CE34" w14:textId="77777777" w:rsidR="000557CA" w:rsidRDefault="00F41AFA">
            <w:ins w:id="35" w:author="Icaro" w:date="2021-07-02T17:11:00Z">
              <w:r>
                <w:t xml:space="preserve">The issue is that conditional </w:t>
              </w:r>
            </w:ins>
            <w:ins w:id="36" w:author="Icaro" w:date="2021-07-02T17:10:00Z">
              <w:r>
                <w:t xml:space="preserve">A3 and </w:t>
              </w:r>
            </w:ins>
            <w:ins w:id="37" w:author="Icaro" w:date="2021-07-02T17:11:00Z">
              <w:r>
                <w:t xml:space="preserve">conditional </w:t>
              </w:r>
            </w:ins>
            <w:ins w:id="38" w:author="Icaro" w:date="2021-07-02T17:10:00Z">
              <w:r>
                <w:t>A5 needs to refer to the target candidate PSCell, and not the PCell</w:t>
              </w:r>
            </w:ins>
            <w:ins w:id="39" w:author="Icaro" w:date="2021-07-02T17:11:00Z">
              <w:r>
                <w:t xml:space="preserve"> (which is the case of in existing ReportConfigNR, as it was designed for CHO).</w:t>
              </w:r>
            </w:ins>
          </w:p>
          <w:p w14:paraId="05736741" w14:textId="77777777" w:rsidR="000557CA" w:rsidRDefault="00F41AFA">
            <w:r>
              <w:t>[CATT] this issue is addressed in Q7 and Q8</w:t>
            </w:r>
          </w:p>
        </w:tc>
      </w:tr>
      <w:tr w:rsidR="000557CA" w14:paraId="15A3F474" w14:textId="77777777" w:rsidTr="001B7753">
        <w:tc>
          <w:tcPr>
            <w:tcW w:w="1734" w:type="dxa"/>
          </w:tcPr>
          <w:p w14:paraId="181D6D21" w14:textId="77777777" w:rsidR="000557CA" w:rsidRDefault="00F41AFA">
            <w:r>
              <w:t>MediaTek</w:t>
            </w:r>
          </w:p>
        </w:tc>
        <w:tc>
          <w:tcPr>
            <w:tcW w:w="2627" w:type="dxa"/>
          </w:tcPr>
          <w:p w14:paraId="3BF04489" w14:textId="77777777" w:rsidR="000557CA" w:rsidRDefault="00F41AFA">
            <w:r>
              <w:t>Agree</w:t>
            </w:r>
          </w:p>
        </w:tc>
        <w:tc>
          <w:tcPr>
            <w:tcW w:w="5496" w:type="dxa"/>
          </w:tcPr>
          <w:p w14:paraId="0B82026E" w14:textId="77777777" w:rsidR="000557CA" w:rsidRDefault="00F41AFA">
            <w:r>
              <w:t>We can further discuss the A3/A5 issue in MN-initiated CPC in Q8.</w:t>
            </w:r>
          </w:p>
        </w:tc>
      </w:tr>
      <w:tr w:rsidR="000557CA" w14:paraId="7261BCF0" w14:textId="77777777" w:rsidTr="001B7753">
        <w:tc>
          <w:tcPr>
            <w:tcW w:w="1734" w:type="dxa"/>
          </w:tcPr>
          <w:p w14:paraId="4DE5CC59" w14:textId="77777777" w:rsidR="000557CA" w:rsidRDefault="00F41AFA">
            <w:r>
              <w:lastRenderedPageBreak/>
              <w:t>CATT</w:t>
            </w:r>
          </w:p>
        </w:tc>
        <w:tc>
          <w:tcPr>
            <w:tcW w:w="2627" w:type="dxa"/>
          </w:tcPr>
          <w:p w14:paraId="03DD53BE" w14:textId="77777777" w:rsidR="000557CA" w:rsidRDefault="00F41AFA">
            <w:r>
              <w:t>Agree</w:t>
            </w:r>
          </w:p>
        </w:tc>
        <w:tc>
          <w:tcPr>
            <w:tcW w:w="5496" w:type="dxa"/>
          </w:tcPr>
          <w:p w14:paraId="5CE25898" w14:textId="77777777" w:rsidR="000557CA" w:rsidRDefault="00F41AFA">
            <w:r>
              <w:t xml:space="preserve">Legacy condExecutionCond for NR-DC, or triggerCondition for (NG)EN-DC can be reused for the execution condition. </w:t>
            </w:r>
          </w:p>
          <w:p w14:paraId="726D9E60" w14:textId="77777777" w:rsidR="000557CA" w:rsidRDefault="00F41AFA">
            <w:r>
              <w:t>For CPA or MN initiated CPC, it is the MN to configure the execution condition, thus should refer to the measurement configuration of MN.</w:t>
            </w:r>
          </w:p>
        </w:tc>
      </w:tr>
      <w:tr w:rsidR="000557CA" w14:paraId="265AF458" w14:textId="77777777" w:rsidTr="001B7753">
        <w:tc>
          <w:tcPr>
            <w:tcW w:w="1734" w:type="dxa"/>
          </w:tcPr>
          <w:p w14:paraId="2A9A2AF7" w14:textId="77777777" w:rsidR="000557CA" w:rsidRDefault="00F41AFA">
            <w:pPr>
              <w:rPr>
                <w:lang w:val="en-US" w:eastAsia="zh-CN"/>
              </w:rPr>
            </w:pPr>
            <w:r>
              <w:rPr>
                <w:rFonts w:hint="eastAsia"/>
                <w:lang w:val="en-US" w:eastAsia="zh-CN"/>
              </w:rPr>
              <w:t>ZTE</w:t>
            </w:r>
          </w:p>
        </w:tc>
        <w:tc>
          <w:tcPr>
            <w:tcW w:w="2627" w:type="dxa"/>
          </w:tcPr>
          <w:p w14:paraId="776F0F3B" w14:textId="77777777" w:rsidR="000557CA" w:rsidRDefault="00F41AFA">
            <w:pPr>
              <w:rPr>
                <w:lang w:val="en-US" w:eastAsia="zh-CN"/>
              </w:rPr>
            </w:pPr>
            <w:r>
              <w:rPr>
                <w:rFonts w:hint="eastAsia"/>
                <w:lang w:val="en-US" w:eastAsia="zh-CN"/>
              </w:rPr>
              <w:t>Agree</w:t>
            </w:r>
          </w:p>
        </w:tc>
        <w:tc>
          <w:tcPr>
            <w:tcW w:w="5496" w:type="dxa"/>
          </w:tcPr>
          <w:p w14:paraId="7AA851E7" w14:textId="77777777" w:rsidR="000557CA" w:rsidRDefault="000557CA"/>
        </w:tc>
      </w:tr>
      <w:tr w:rsidR="00F41AFA" w14:paraId="49489C58" w14:textId="77777777" w:rsidTr="001B7753">
        <w:tc>
          <w:tcPr>
            <w:tcW w:w="1734" w:type="dxa"/>
          </w:tcPr>
          <w:p w14:paraId="67BDDB5B" w14:textId="4ABC3689" w:rsidR="00F41AFA" w:rsidRDefault="00F41AFA">
            <w:pPr>
              <w:rPr>
                <w:lang w:val="en-US" w:eastAsia="zh-CN"/>
              </w:rPr>
            </w:pPr>
            <w:r>
              <w:rPr>
                <w:lang w:val="en-US" w:eastAsia="zh-CN"/>
              </w:rPr>
              <w:t>Nokia</w:t>
            </w:r>
          </w:p>
        </w:tc>
        <w:tc>
          <w:tcPr>
            <w:tcW w:w="2627" w:type="dxa"/>
          </w:tcPr>
          <w:p w14:paraId="799524B2" w14:textId="3475E827" w:rsidR="00F41AFA" w:rsidRDefault="00F41AFA">
            <w:pPr>
              <w:rPr>
                <w:lang w:val="en-US" w:eastAsia="zh-CN"/>
              </w:rPr>
            </w:pPr>
            <w:r>
              <w:rPr>
                <w:lang w:val="en-US" w:eastAsia="zh-CN"/>
              </w:rPr>
              <w:t>Agree</w:t>
            </w:r>
          </w:p>
        </w:tc>
        <w:tc>
          <w:tcPr>
            <w:tcW w:w="5496" w:type="dxa"/>
          </w:tcPr>
          <w:p w14:paraId="69ADBD6B" w14:textId="2B4D6141" w:rsidR="00F41AFA" w:rsidRDefault="00F41AFA">
            <w:r w:rsidRPr="00F41AFA">
              <w:t>OK to reuse the same structure for configuring the execution conditions. Ericsson’s concern may be valid, but is probably not related to this question (which is focused on which IEs to use for configuring events/MeasIds, irrespective of their definitions)</w:t>
            </w:r>
          </w:p>
        </w:tc>
      </w:tr>
      <w:tr w:rsidR="00B4258B" w14:paraId="5A4E1B4E" w14:textId="77777777" w:rsidTr="001B7753">
        <w:tc>
          <w:tcPr>
            <w:tcW w:w="1734" w:type="dxa"/>
          </w:tcPr>
          <w:p w14:paraId="21DDE8AC" w14:textId="07FBD44D" w:rsidR="00B4258B" w:rsidRDefault="00B4258B">
            <w:pPr>
              <w:rPr>
                <w:lang w:val="en-US" w:eastAsia="zh-CN"/>
              </w:rPr>
            </w:pPr>
            <w:r>
              <w:rPr>
                <w:rFonts w:hint="eastAsia"/>
                <w:lang w:val="en-US" w:eastAsia="zh-CN"/>
              </w:rPr>
              <w:t>Sharp</w:t>
            </w:r>
          </w:p>
        </w:tc>
        <w:tc>
          <w:tcPr>
            <w:tcW w:w="2627" w:type="dxa"/>
          </w:tcPr>
          <w:p w14:paraId="5933E566" w14:textId="78D82EBC" w:rsidR="00B4258B" w:rsidRDefault="00B4258B">
            <w:pPr>
              <w:rPr>
                <w:lang w:val="en-US" w:eastAsia="zh-CN"/>
              </w:rPr>
            </w:pPr>
            <w:r>
              <w:rPr>
                <w:lang w:val="en-US" w:eastAsia="zh-CN"/>
              </w:rPr>
              <w:t>Agree</w:t>
            </w:r>
          </w:p>
        </w:tc>
        <w:tc>
          <w:tcPr>
            <w:tcW w:w="5496" w:type="dxa"/>
          </w:tcPr>
          <w:p w14:paraId="36F46EDE" w14:textId="77777777" w:rsidR="00B4258B" w:rsidRPr="00F41AFA" w:rsidRDefault="00B4258B"/>
        </w:tc>
      </w:tr>
      <w:tr w:rsidR="005137AA" w14:paraId="2395F0EE" w14:textId="77777777" w:rsidTr="001B7753">
        <w:tc>
          <w:tcPr>
            <w:tcW w:w="1734" w:type="dxa"/>
          </w:tcPr>
          <w:p w14:paraId="041B91A0" w14:textId="555262A7" w:rsidR="005137AA" w:rsidRDefault="005137AA" w:rsidP="005137AA">
            <w:pPr>
              <w:rPr>
                <w:lang w:val="en-US" w:eastAsia="zh-CN"/>
              </w:rPr>
            </w:pPr>
            <w:r>
              <w:rPr>
                <w:rFonts w:eastAsia="Malgun Gothic" w:hint="eastAsia"/>
                <w:lang w:eastAsia="ko-KR"/>
              </w:rPr>
              <w:t>LGE</w:t>
            </w:r>
          </w:p>
        </w:tc>
        <w:tc>
          <w:tcPr>
            <w:tcW w:w="2627" w:type="dxa"/>
          </w:tcPr>
          <w:p w14:paraId="30AE5715" w14:textId="549F7EC7" w:rsidR="005137AA" w:rsidRDefault="005137AA" w:rsidP="005137AA">
            <w:pPr>
              <w:rPr>
                <w:lang w:val="en-US" w:eastAsia="zh-CN"/>
              </w:rPr>
            </w:pPr>
            <w:r>
              <w:rPr>
                <w:rFonts w:eastAsia="Malgun Gothic" w:hint="eastAsia"/>
                <w:lang w:eastAsia="ko-KR"/>
              </w:rPr>
              <w:t>Agree</w:t>
            </w:r>
          </w:p>
        </w:tc>
        <w:tc>
          <w:tcPr>
            <w:tcW w:w="5496" w:type="dxa"/>
          </w:tcPr>
          <w:p w14:paraId="2B4F7DB2" w14:textId="77777777" w:rsidR="005137AA" w:rsidRPr="00F41AFA" w:rsidRDefault="005137AA" w:rsidP="005137AA"/>
        </w:tc>
      </w:tr>
      <w:tr w:rsidR="002C019A" w14:paraId="5007A6EB" w14:textId="77777777" w:rsidTr="001B7753">
        <w:tc>
          <w:tcPr>
            <w:tcW w:w="1734" w:type="dxa"/>
          </w:tcPr>
          <w:p w14:paraId="6924E61B" w14:textId="0E91977A" w:rsidR="002C019A" w:rsidRDefault="002C019A" w:rsidP="002C019A">
            <w:pPr>
              <w:rPr>
                <w:rFonts w:eastAsia="Malgun Gothic"/>
                <w:lang w:eastAsia="ko-KR"/>
              </w:rPr>
            </w:pPr>
            <w:r>
              <w:rPr>
                <w:rFonts w:eastAsia="MS Mincho" w:hint="eastAsia"/>
                <w:lang w:val="en-US" w:eastAsia="ja-JP"/>
              </w:rPr>
              <w:t>NEC</w:t>
            </w:r>
          </w:p>
        </w:tc>
        <w:tc>
          <w:tcPr>
            <w:tcW w:w="2627" w:type="dxa"/>
          </w:tcPr>
          <w:p w14:paraId="479C9AE9" w14:textId="026CD00A" w:rsidR="002C019A" w:rsidRDefault="002C019A" w:rsidP="002C019A">
            <w:pPr>
              <w:rPr>
                <w:rFonts w:eastAsia="Malgun Gothic"/>
                <w:lang w:eastAsia="ko-KR"/>
              </w:rPr>
            </w:pPr>
            <w:r>
              <w:rPr>
                <w:rFonts w:eastAsia="MS Mincho" w:hint="eastAsia"/>
                <w:lang w:val="en-US" w:eastAsia="ja-JP"/>
              </w:rPr>
              <w:t>Agree</w:t>
            </w:r>
          </w:p>
        </w:tc>
        <w:tc>
          <w:tcPr>
            <w:tcW w:w="5496" w:type="dxa"/>
          </w:tcPr>
          <w:p w14:paraId="5DEFB535" w14:textId="77777777" w:rsidR="002C019A" w:rsidRPr="00F41AFA" w:rsidRDefault="002C019A" w:rsidP="002C019A"/>
        </w:tc>
      </w:tr>
      <w:tr w:rsidR="00052A2E" w14:paraId="42E3C669" w14:textId="77777777" w:rsidTr="001B7753">
        <w:tc>
          <w:tcPr>
            <w:tcW w:w="1734" w:type="dxa"/>
          </w:tcPr>
          <w:p w14:paraId="784205A1" w14:textId="54F6F150" w:rsidR="00052A2E" w:rsidRDefault="00052A2E" w:rsidP="00052A2E">
            <w:pPr>
              <w:rPr>
                <w:rFonts w:eastAsia="MS Mincho"/>
                <w:lang w:val="en-US" w:eastAsia="ja-JP"/>
              </w:rPr>
            </w:pPr>
            <w:r>
              <w:t>Lenovo, Motorola Mobility</w:t>
            </w:r>
          </w:p>
        </w:tc>
        <w:tc>
          <w:tcPr>
            <w:tcW w:w="2627" w:type="dxa"/>
          </w:tcPr>
          <w:p w14:paraId="17DEFC2F" w14:textId="2094755D" w:rsidR="00052A2E" w:rsidRDefault="00052A2E" w:rsidP="00052A2E">
            <w:pPr>
              <w:rPr>
                <w:rFonts w:eastAsia="MS Mincho"/>
                <w:lang w:val="en-US" w:eastAsia="ja-JP"/>
              </w:rPr>
            </w:pPr>
            <w:r>
              <w:t>Agree</w:t>
            </w:r>
          </w:p>
        </w:tc>
        <w:tc>
          <w:tcPr>
            <w:tcW w:w="5496" w:type="dxa"/>
          </w:tcPr>
          <w:p w14:paraId="607D52F1" w14:textId="77777777" w:rsidR="00052A2E" w:rsidRPr="00F41AFA" w:rsidRDefault="00052A2E" w:rsidP="00052A2E"/>
        </w:tc>
      </w:tr>
      <w:tr w:rsidR="00703A3A" w14:paraId="78930B0A" w14:textId="77777777" w:rsidTr="001B7753">
        <w:tc>
          <w:tcPr>
            <w:tcW w:w="1734" w:type="dxa"/>
          </w:tcPr>
          <w:p w14:paraId="44BA7CD0" w14:textId="7836792B" w:rsidR="00703A3A" w:rsidRDefault="00703A3A" w:rsidP="00703A3A">
            <w:r>
              <w:rPr>
                <w:rFonts w:eastAsia="MS Mincho"/>
                <w:lang w:val="en-US" w:eastAsia="ja-JP"/>
              </w:rPr>
              <w:t xml:space="preserve">China Telecom </w:t>
            </w:r>
          </w:p>
        </w:tc>
        <w:tc>
          <w:tcPr>
            <w:tcW w:w="2627" w:type="dxa"/>
          </w:tcPr>
          <w:p w14:paraId="415314A0" w14:textId="5CD36865" w:rsidR="00703A3A" w:rsidRDefault="00703A3A" w:rsidP="00703A3A">
            <w:r>
              <w:rPr>
                <w:rFonts w:eastAsia="MS Mincho"/>
                <w:lang w:val="en-US" w:eastAsia="ja-JP"/>
              </w:rPr>
              <w:t>Agree</w:t>
            </w:r>
          </w:p>
        </w:tc>
        <w:tc>
          <w:tcPr>
            <w:tcW w:w="5496" w:type="dxa"/>
          </w:tcPr>
          <w:p w14:paraId="2B4B0888" w14:textId="77777777" w:rsidR="00703A3A" w:rsidRPr="00F41AFA" w:rsidRDefault="00703A3A" w:rsidP="00703A3A"/>
        </w:tc>
      </w:tr>
      <w:tr w:rsidR="00A73494" w14:paraId="55564C95" w14:textId="77777777" w:rsidTr="001B7753">
        <w:tc>
          <w:tcPr>
            <w:tcW w:w="1734" w:type="dxa"/>
          </w:tcPr>
          <w:p w14:paraId="58F25CDB" w14:textId="66849EA0" w:rsidR="00A73494" w:rsidRDefault="00A73494" w:rsidP="00A73494">
            <w:pPr>
              <w:rPr>
                <w:rFonts w:eastAsia="MS Mincho"/>
                <w:lang w:val="en-US" w:eastAsia="ja-JP"/>
              </w:rPr>
            </w:pPr>
            <w:r>
              <w:rPr>
                <w:lang w:val="en-US" w:eastAsia="zh-CN"/>
              </w:rPr>
              <w:t>Futurewei</w:t>
            </w:r>
          </w:p>
        </w:tc>
        <w:tc>
          <w:tcPr>
            <w:tcW w:w="2627" w:type="dxa"/>
          </w:tcPr>
          <w:p w14:paraId="64E11599" w14:textId="08C648A7" w:rsidR="00A73494" w:rsidRDefault="00A73494" w:rsidP="00A73494">
            <w:pPr>
              <w:rPr>
                <w:rFonts w:eastAsia="MS Mincho"/>
                <w:lang w:val="en-US" w:eastAsia="ja-JP"/>
              </w:rPr>
            </w:pPr>
            <w:r>
              <w:rPr>
                <w:lang w:val="en-US" w:eastAsia="zh-CN"/>
              </w:rPr>
              <w:t>Agree</w:t>
            </w:r>
          </w:p>
        </w:tc>
        <w:tc>
          <w:tcPr>
            <w:tcW w:w="5496" w:type="dxa"/>
          </w:tcPr>
          <w:p w14:paraId="2A0678D5" w14:textId="77777777" w:rsidR="00A73494" w:rsidRPr="00F41AFA" w:rsidRDefault="00A73494" w:rsidP="00A73494"/>
        </w:tc>
      </w:tr>
      <w:tr w:rsidR="00BA0CAE" w14:paraId="6DE8AC6C" w14:textId="77777777" w:rsidTr="001B7753">
        <w:tc>
          <w:tcPr>
            <w:tcW w:w="1734" w:type="dxa"/>
          </w:tcPr>
          <w:p w14:paraId="44D753AC" w14:textId="1DC20B9B" w:rsidR="00BA0CAE" w:rsidRDefault="00BA0CAE" w:rsidP="00BA0CAE">
            <w:pPr>
              <w:rPr>
                <w:lang w:val="en-US" w:eastAsia="zh-CN"/>
              </w:rPr>
            </w:pPr>
            <w:r>
              <w:t>Huawei, HSilicon</w:t>
            </w:r>
          </w:p>
        </w:tc>
        <w:tc>
          <w:tcPr>
            <w:tcW w:w="2627" w:type="dxa"/>
          </w:tcPr>
          <w:p w14:paraId="13B1D783" w14:textId="38440BF5" w:rsidR="00BA0CAE" w:rsidRDefault="00BA0CAE" w:rsidP="00BA0CAE">
            <w:pPr>
              <w:rPr>
                <w:lang w:val="en-US" w:eastAsia="zh-CN"/>
              </w:rPr>
            </w:pPr>
            <w:r>
              <w:t>Agree</w:t>
            </w:r>
          </w:p>
        </w:tc>
        <w:tc>
          <w:tcPr>
            <w:tcW w:w="5496" w:type="dxa"/>
          </w:tcPr>
          <w:p w14:paraId="28A570E4" w14:textId="77777777" w:rsidR="00BA0CAE" w:rsidRPr="00F41AFA" w:rsidRDefault="00BA0CAE" w:rsidP="00BA0CAE"/>
        </w:tc>
      </w:tr>
      <w:tr w:rsidR="001B7753" w14:paraId="7DD2BC91" w14:textId="77777777" w:rsidTr="001B7753">
        <w:tc>
          <w:tcPr>
            <w:tcW w:w="1734" w:type="dxa"/>
          </w:tcPr>
          <w:p w14:paraId="183BC4BD" w14:textId="77777777" w:rsidR="001B7753" w:rsidRDefault="001B7753" w:rsidP="00D67882">
            <w:r>
              <w:t>Qualcomm</w:t>
            </w:r>
          </w:p>
        </w:tc>
        <w:tc>
          <w:tcPr>
            <w:tcW w:w="2627" w:type="dxa"/>
          </w:tcPr>
          <w:p w14:paraId="47F73531" w14:textId="77777777" w:rsidR="001B7753" w:rsidRDefault="001B7753" w:rsidP="00D67882">
            <w:r>
              <w:t>Agree</w:t>
            </w:r>
          </w:p>
        </w:tc>
        <w:tc>
          <w:tcPr>
            <w:tcW w:w="5496" w:type="dxa"/>
          </w:tcPr>
          <w:p w14:paraId="71C06AEB" w14:textId="77777777" w:rsidR="001B7753" w:rsidRDefault="001B7753" w:rsidP="00D67882">
            <w:r w:rsidRPr="002006A3">
              <w:t xml:space="preserve">We also note that upon receiving </w:t>
            </w:r>
            <w:r>
              <w:t xml:space="preserve">accepted </w:t>
            </w:r>
            <w:r w:rsidRPr="002006A3">
              <w:t xml:space="preserve">PSCells information from </w:t>
            </w:r>
            <w:r>
              <w:t xml:space="preserve">target </w:t>
            </w:r>
            <w:r w:rsidRPr="002006A3">
              <w:t xml:space="preserve">SNs, MN </w:t>
            </w:r>
            <w:r>
              <w:t>may modify</w:t>
            </w:r>
            <w:r w:rsidRPr="002006A3">
              <w:t xml:space="preserve"> the MCG measConfig and the updated configuration </w:t>
            </w:r>
            <w:r>
              <w:t>i</w:t>
            </w:r>
            <w:r w:rsidRPr="002006A3">
              <w:t>s provided to UE</w:t>
            </w:r>
            <w:r>
              <w:t xml:space="preserve"> in the CPAC configuration message</w:t>
            </w:r>
            <w:r w:rsidRPr="002006A3">
              <w:t>.</w:t>
            </w:r>
          </w:p>
        </w:tc>
      </w:tr>
      <w:tr w:rsidR="00D67882" w14:paraId="18D659AB" w14:textId="77777777" w:rsidTr="001B7753">
        <w:tc>
          <w:tcPr>
            <w:tcW w:w="1734" w:type="dxa"/>
          </w:tcPr>
          <w:p w14:paraId="2B38686F" w14:textId="26CAF36D" w:rsidR="00D67882" w:rsidRDefault="00D67882" w:rsidP="00D67882">
            <w:r>
              <w:rPr>
                <w:rFonts w:eastAsia="Malgun Gothic"/>
                <w:lang w:eastAsia="ko-KR"/>
              </w:rPr>
              <w:t>S</w:t>
            </w:r>
            <w:r>
              <w:rPr>
                <w:rFonts w:eastAsia="Malgun Gothic" w:hint="eastAsia"/>
                <w:lang w:eastAsia="ko-KR"/>
              </w:rPr>
              <w:t xml:space="preserve">amsung </w:t>
            </w:r>
          </w:p>
        </w:tc>
        <w:tc>
          <w:tcPr>
            <w:tcW w:w="2627" w:type="dxa"/>
          </w:tcPr>
          <w:p w14:paraId="2E0B45AA" w14:textId="52E9620E" w:rsidR="00D67882" w:rsidRDefault="00D67882" w:rsidP="00D67882">
            <w:r>
              <w:rPr>
                <w:rFonts w:eastAsia="Malgun Gothic"/>
                <w:lang w:eastAsia="ko-KR"/>
              </w:rPr>
              <w:t>A</w:t>
            </w:r>
            <w:r>
              <w:rPr>
                <w:rFonts w:eastAsia="Malgun Gothic" w:hint="eastAsia"/>
                <w:lang w:eastAsia="ko-KR"/>
              </w:rPr>
              <w:t xml:space="preserve">gree </w:t>
            </w:r>
          </w:p>
        </w:tc>
        <w:tc>
          <w:tcPr>
            <w:tcW w:w="5496" w:type="dxa"/>
          </w:tcPr>
          <w:p w14:paraId="017C4E59" w14:textId="77777777" w:rsidR="00D67882" w:rsidRPr="002006A3" w:rsidRDefault="00D67882" w:rsidP="00D67882"/>
        </w:tc>
      </w:tr>
      <w:tr w:rsidR="005D3A3E" w14:paraId="319FCA02" w14:textId="77777777" w:rsidTr="001B7753">
        <w:tc>
          <w:tcPr>
            <w:tcW w:w="1734" w:type="dxa"/>
          </w:tcPr>
          <w:p w14:paraId="3A1383D0" w14:textId="7F6995FF" w:rsidR="005D3A3E" w:rsidRDefault="005D3A3E" w:rsidP="005D3A3E">
            <w:pPr>
              <w:rPr>
                <w:rFonts w:eastAsia="Malgun Gothic"/>
                <w:lang w:eastAsia="ko-KR"/>
              </w:rPr>
            </w:pPr>
            <w:r>
              <w:rPr>
                <w:rFonts w:eastAsia="MS Mincho"/>
                <w:lang w:val="en-US" w:eastAsia="ja-JP"/>
              </w:rPr>
              <w:t>Apple</w:t>
            </w:r>
          </w:p>
        </w:tc>
        <w:tc>
          <w:tcPr>
            <w:tcW w:w="2627" w:type="dxa"/>
          </w:tcPr>
          <w:p w14:paraId="19B494B0" w14:textId="280DD61F" w:rsidR="005D3A3E" w:rsidRDefault="005D3A3E" w:rsidP="005D3A3E">
            <w:pPr>
              <w:rPr>
                <w:rFonts w:eastAsia="Malgun Gothic"/>
                <w:lang w:eastAsia="ko-KR"/>
              </w:rPr>
            </w:pPr>
            <w:r>
              <w:rPr>
                <w:rFonts w:eastAsia="MS Mincho"/>
                <w:lang w:val="en-US" w:eastAsia="ja-JP"/>
              </w:rPr>
              <w:t>Agree</w:t>
            </w:r>
          </w:p>
        </w:tc>
        <w:tc>
          <w:tcPr>
            <w:tcW w:w="5496" w:type="dxa"/>
          </w:tcPr>
          <w:p w14:paraId="3FB8DA69" w14:textId="77777777" w:rsidR="005D3A3E" w:rsidRPr="002006A3" w:rsidRDefault="005D3A3E" w:rsidP="005D3A3E"/>
        </w:tc>
      </w:tr>
      <w:tr w:rsidR="00367E0F" w14:paraId="7AED1598" w14:textId="77777777" w:rsidTr="001B7753">
        <w:tc>
          <w:tcPr>
            <w:tcW w:w="1734" w:type="dxa"/>
          </w:tcPr>
          <w:p w14:paraId="083C3471" w14:textId="449743C0" w:rsidR="00367E0F" w:rsidRPr="00367E0F" w:rsidRDefault="00367E0F"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627" w:type="dxa"/>
          </w:tcPr>
          <w:p w14:paraId="08B47645" w14:textId="30D4C086" w:rsidR="00367E0F" w:rsidRPr="00367E0F" w:rsidRDefault="00367E0F"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5496" w:type="dxa"/>
          </w:tcPr>
          <w:p w14:paraId="0E29F6C8" w14:textId="77777777" w:rsidR="00367E0F" w:rsidRPr="002006A3" w:rsidRDefault="00367E0F" w:rsidP="005D3A3E"/>
        </w:tc>
      </w:tr>
      <w:tr w:rsidR="00A3398C" w:rsidRPr="002006A3" w14:paraId="11455B04" w14:textId="77777777" w:rsidTr="00A3398C">
        <w:tc>
          <w:tcPr>
            <w:tcW w:w="1734" w:type="dxa"/>
          </w:tcPr>
          <w:p w14:paraId="47E9A1E5" w14:textId="77777777" w:rsidR="00A3398C" w:rsidRDefault="00A3398C" w:rsidP="001629E0">
            <w:pPr>
              <w:rPr>
                <w:rFonts w:eastAsia="MS Mincho"/>
                <w:lang w:val="en-US" w:eastAsia="ja-JP"/>
              </w:rPr>
            </w:pPr>
            <w:r>
              <w:rPr>
                <w:rFonts w:hint="eastAsia"/>
                <w:lang w:eastAsia="zh-CN"/>
              </w:rPr>
              <w:t>v</w:t>
            </w:r>
            <w:r>
              <w:rPr>
                <w:lang w:eastAsia="zh-CN"/>
              </w:rPr>
              <w:t>ivo</w:t>
            </w:r>
          </w:p>
        </w:tc>
        <w:tc>
          <w:tcPr>
            <w:tcW w:w="2627" w:type="dxa"/>
          </w:tcPr>
          <w:p w14:paraId="68F4A6C1" w14:textId="77777777" w:rsidR="00A3398C" w:rsidRDefault="00A3398C" w:rsidP="001629E0">
            <w:pPr>
              <w:rPr>
                <w:rFonts w:eastAsia="MS Mincho"/>
                <w:lang w:val="en-US" w:eastAsia="ja-JP"/>
              </w:rPr>
            </w:pPr>
            <w:r>
              <w:rPr>
                <w:rFonts w:hint="eastAsia"/>
                <w:lang w:eastAsia="zh-CN"/>
              </w:rPr>
              <w:t>Agree</w:t>
            </w:r>
          </w:p>
        </w:tc>
        <w:tc>
          <w:tcPr>
            <w:tcW w:w="5496" w:type="dxa"/>
          </w:tcPr>
          <w:p w14:paraId="0CAE2EC8" w14:textId="77777777" w:rsidR="00A3398C" w:rsidRPr="002006A3" w:rsidRDefault="00A3398C" w:rsidP="001629E0">
            <w:r>
              <w:t>Ea</w:t>
            </w:r>
            <w:r w:rsidRPr="00E55E3E">
              <w:t xml:space="preserve">ch </w:t>
            </w:r>
            <w:r w:rsidRPr="00E55E3E">
              <w:rPr>
                <w:i/>
                <w:sz w:val="21"/>
                <w:szCs w:val="21"/>
                <w:lang w:val="en-US" w:eastAsia="zh-CN"/>
              </w:rPr>
              <w:t>condExecutionCond/</w:t>
            </w:r>
            <w:r w:rsidRPr="00E55E3E">
              <w:rPr>
                <w:rFonts w:eastAsiaTheme="minorEastAsia"/>
                <w:i/>
                <w:iCs/>
                <w:sz w:val="21"/>
                <w:szCs w:val="21"/>
                <w:lang w:val="en-US" w:eastAsia="zh-CN"/>
              </w:rPr>
              <w:t xml:space="preserve"> triggerCondition</w:t>
            </w:r>
            <w:r>
              <w:rPr>
                <w:rFonts w:eastAsiaTheme="minorEastAsia"/>
                <w:i/>
                <w:iCs/>
                <w:sz w:val="21"/>
                <w:szCs w:val="21"/>
                <w:lang w:val="en-US" w:eastAsia="zh-CN"/>
              </w:rPr>
              <w:t xml:space="preserve"> </w:t>
            </w:r>
            <w:r w:rsidRPr="00E55E3E">
              <w:rPr>
                <w:rFonts w:eastAsiaTheme="minorEastAsia"/>
                <w:i/>
                <w:iCs/>
                <w:sz w:val="21"/>
                <w:szCs w:val="21"/>
                <w:lang w:val="en-US" w:eastAsia="zh-CN"/>
              </w:rPr>
              <w:t>(i.e.</w:t>
            </w:r>
            <w:r w:rsidRPr="00E55E3E">
              <w:rPr>
                <w:i/>
              </w:rPr>
              <w:t>measId)</w:t>
            </w:r>
            <w:r w:rsidRPr="00E55E3E">
              <w:t xml:space="preserve">  is associated with </w:t>
            </w:r>
            <w:r w:rsidRPr="00E55E3E">
              <w:rPr>
                <w:i/>
                <w:iCs/>
              </w:rPr>
              <w:t xml:space="preserve">reportConfig in </w:t>
            </w:r>
            <w:r w:rsidRPr="00E55E3E">
              <w:rPr>
                <w:sz w:val="21"/>
                <w:szCs w:val="21"/>
                <w:lang w:val="en-US" w:eastAsia="zh-CN"/>
              </w:rPr>
              <w:t>MCG MeasConfig</w:t>
            </w:r>
          </w:p>
        </w:tc>
      </w:tr>
      <w:tr w:rsidR="00A01A70" w14:paraId="740924B9" w14:textId="77777777" w:rsidTr="00096DD7">
        <w:tc>
          <w:tcPr>
            <w:tcW w:w="1734" w:type="dxa"/>
          </w:tcPr>
          <w:p w14:paraId="0091DF64" w14:textId="77777777" w:rsidR="00A01A70" w:rsidRPr="009C6508" w:rsidRDefault="00A01A70" w:rsidP="00096DD7">
            <w:pPr>
              <w:rPr>
                <w:rFonts w:eastAsia="新細明體"/>
                <w:lang w:eastAsia="zh-TW"/>
              </w:rPr>
            </w:pPr>
            <w:r>
              <w:rPr>
                <w:rFonts w:eastAsia="新細明體" w:hint="eastAsia"/>
                <w:lang w:eastAsia="zh-TW"/>
              </w:rPr>
              <w:t>I</w:t>
            </w:r>
            <w:r>
              <w:rPr>
                <w:rFonts w:eastAsia="新細明體"/>
                <w:lang w:eastAsia="zh-TW"/>
              </w:rPr>
              <w:t>TRI</w:t>
            </w:r>
          </w:p>
        </w:tc>
        <w:tc>
          <w:tcPr>
            <w:tcW w:w="2627" w:type="dxa"/>
          </w:tcPr>
          <w:p w14:paraId="7733C17D" w14:textId="77777777" w:rsidR="00A01A70" w:rsidRDefault="00A01A70" w:rsidP="00096DD7">
            <w:pPr>
              <w:rPr>
                <w:rFonts w:eastAsia="Malgun Gothic"/>
                <w:lang w:eastAsia="ko-KR"/>
              </w:rPr>
            </w:pPr>
            <w:r>
              <w:rPr>
                <w:rFonts w:eastAsia="Malgun Gothic"/>
                <w:lang w:eastAsia="ko-KR"/>
              </w:rPr>
              <w:t>A</w:t>
            </w:r>
            <w:r>
              <w:rPr>
                <w:rFonts w:eastAsia="Malgun Gothic" w:hint="eastAsia"/>
                <w:lang w:eastAsia="ko-KR"/>
              </w:rPr>
              <w:t>gree</w:t>
            </w:r>
          </w:p>
        </w:tc>
        <w:tc>
          <w:tcPr>
            <w:tcW w:w="5496" w:type="dxa"/>
          </w:tcPr>
          <w:p w14:paraId="1792C12A" w14:textId="77777777" w:rsidR="00A01A70" w:rsidRPr="002006A3" w:rsidRDefault="00A01A70" w:rsidP="00096DD7"/>
        </w:tc>
      </w:tr>
    </w:tbl>
    <w:p w14:paraId="0A5C9D54" w14:textId="77777777" w:rsidR="000557CA" w:rsidRDefault="000557CA">
      <w:pPr>
        <w:rPr>
          <w:b/>
          <w:sz w:val="21"/>
          <w:szCs w:val="21"/>
          <w:lang w:val="en-US" w:eastAsia="zh-CN"/>
        </w:rPr>
      </w:pPr>
    </w:p>
    <w:p w14:paraId="1E0C4C53" w14:textId="77777777" w:rsidR="000557CA" w:rsidRDefault="00F41AFA">
      <w:pPr>
        <w:rPr>
          <w:b/>
          <w:sz w:val="21"/>
          <w:szCs w:val="21"/>
          <w:u w:val="single"/>
          <w:lang w:val="en-US" w:eastAsia="zh-CN"/>
        </w:rPr>
      </w:pPr>
      <w:r>
        <w:rPr>
          <w:b/>
          <w:sz w:val="21"/>
          <w:szCs w:val="21"/>
          <w:u w:val="single"/>
          <w:lang w:val="en-US" w:eastAsia="zh-CN"/>
        </w:rPr>
        <w:t>Issue 4: T</w:t>
      </w:r>
      <w:r>
        <w:rPr>
          <w:rFonts w:hint="eastAsia"/>
          <w:b/>
          <w:sz w:val="21"/>
          <w:szCs w:val="21"/>
          <w:u w:val="single"/>
          <w:lang w:val="en-US" w:eastAsia="zh-CN"/>
        </w:rPr>
        <w:t>he execution of CPAC</w:t>
      </w:r>
    </w:p>
    <w:p w14:paraId="58D8D774" w14:textId="77777777" w:rsidR="000557CA" w:rsidRDefault="00F41AFA">
      <w:pPr>
        <w:spacing w:line="240" w:lineRule="auto"/>
      </w:pPr>
      <w:r>
        <w:rPr>
          <w:rFonts w:hint="eastAsia"/>
        </w:rPr>
        <w:t>I</w:t>
      </w:r>
      <w:r>
        <w:t>n CPAC, RAN2#113e has the following agreements:</w:t>
      </w:r>
    </w:p>
    <w:p w14:paraId="11CE6C0A" w14:textId="77777777" w:rsidR="000557CA" w:rsidRDefault="00F41AFA">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0" w:line="240" w:lineRule="auto"/>
        <w:ind w:left="1619" w:hanging="360"/>
        <w:rPr>
          <w:rFonts w:eastAsia="Times New Roman"/>
          <w:lang w:eastAsia="ja-JP"/>
        </w:rPr>
      </w:pPr>
      <w:r>
        <w:rPr>
          <w:rFonts w:eastAsia="Times New Roman"/>
          <w:lang w:eastAsia="ja-JP"/>
        </w:rPr>
        <w:t>10</w:t>
      </w:r>
      <w:r>
        <w:rPr>
          <w:rFonts w:eastAsia="Times New Roman"/>
          <w:lang w:eastAsia="ja-JP"/>
        </w:rPr>
        <w:tab/>
        <w:t xml:space="preserve">In CPA and Inter-SN CPC, upon execution of CPAC, ‎the UE ‎shall ‎reply the RRCReconfigurationComplete/RRCConnectionReconfigurationComplete ‎message to ‎the MN ‎including an embedded RRC complete message to the SN, and then the MN informs the target SN. </w:t>
      </w:r>
    </w:p>
    <w:p w14:paraId="37136884" w14:textId="77777777" w:rsidR="000557CA" w:rsidRDefault="000557CA">
      <w:pPr>
        <w:rPr>
          <w:b/>
          <w:i/>
          <w:sz w:val="21"/>
          <w:szCs w:val="21"/>
          <w:u w:val="single"/>
          <w:lang w:val="en-US" w:eastAsia="zh-CN"/>
        </w:rPr>
      </w:pPr>
    </w:p>
    <w:p w14:paraId="7E9D6239" w14:textId="77777777" w:rsidR="000557CA" w:rsidRDefault="00F41AFA">
      <w:pPr>
        <w:rPr>
          <w:bCs/>
          <w:iCs/>
          <w:szCs w:val="21"/>
        </w:rPr>
      </w:pPr>
      <w:r>
        <w:rPr>
          <w:rFonts w:hint="eastAsia"/>
          <w:bCs/>
          <w:iCs/>
          <w:sz w:val="21"/>
          <w:szCs w:val="21"/>
          <w:lang w:val="en-US" w:eastAsia="zh-CN"/>
        </w:rPr>
        <w:t xml:space="preserve">In CPA and inter-SN CPC, upon execution of CPAC, the UE </w:t>
      </w:r>
      <w:r>
        <w:rPr>
          <w:rFonts w:hint="eastAsia"/>
          <w:bCs/>
          <w:iCs/>
          <w:sz w:val="21"/>
          <w:szCs w:val="21"/>
          <w:lang w:val="en-US" w:eastAsia="zh-CN"/>
        </w:rPr>
        <w:t>‎</w:t>
      </w:r>
      <w:r>
        <w:rPr>
          <w:rFonts w:hint="eastAsia"/>
          <w:bCs/>
          <w:iCs/>
          <w:sz w:val="21"/>
          <w:szCs w:val="21"/>
          <w:lang w:val="en-US" w:eastAsia="zh-CN"/>
        </w:rPr>
        <w:t xml:space="preserve">shall </w:t>
      </w:r>
      <w:r>
        <w:rPr>
          <w:rFonts w:hint="eastAsia"/>
          <w:bCs/>
          <w:iCs/>
          <w:sz w:val="21"/>
          <w:szCs w:val="21"/>
          <w:lang w:val="en-US" w:eastAsia="zh-CN"/>
        </w:rPr>
        <w:t>‎</w:t>
      </w:r>
      <w:r>
        <w:rPr>
          <w:rFonts w:hint="eastAsia"/>
          <w:bCs/>
          <w:iCs/>
          <w:sz w:val="21"/>
          <w:szCs w:val="21"/>
          <w:lang w:val="en-US" w:eastAsia="zh-CN"/>
        </w:rPr>
        <w:t>reply the RRC Reconfiguration Complete message to the MN including an embedded RRC reconfiguration complete message to the SN</w:t>
      </w:r>
      <w:r>
        <w:rPr>
          <w:bCs/>
          <w:iCs/>
          <w:sz w:val="21"/>
          <w:szCs w:val="21"/>
          <w:lang w:val="en-US" w:eastAsia="zh-CN"/>
        </w:rPr>
        <w:t>.</w:t>
      </w:r>
      <w:r>
        <w:rPr>
          <w:rFonts w:hint="eastAsia"/>
          <w:bCs/>
          <w:iCs/>
          <w:sz w:val="21"/>
          <w:szCs w:val="21"/>
          <w:lang w:val="en-US" w:eastAsia="zh-CN"/>
        </w:rPr>
        <w:t xml:space="preserve"> </w:t>
      </w:r>
      <w:r>
        <w:rPr>
          <w:bCs/>
          <w:iCs/>
          <w:sz w:val="21"/>
          <w:szCs w:val="21"/>
          <w:lang w:val="en-US" w:eastAsia="zh-CN"/>
        </w:rPr>
        <w:t>T</w:t>
      </w:r>
      <w:r>
        <w:rPr>
          <w:rFonts w:hint="eastAsia"/>
          <w:bCs/>
          <w:iCs/>
          <w:sz w:val="21"/>
          <w:szCs w:val="21"/>
          <w:lang w:val="en-US" w:eastAsia="zh-CN"/>
        </w:rPr>
        <w:t>hen the MN transfers the RRC complete message to the target SN.</w:t>
      </w:r>
      <w:r>
        <w:rPr>
          <w:bCs/>
          <w:iCs/>
          <w:sz w:val="21"/>
          <w:szCs w:val="21"/>
          <w:lang w:val="en-US" w:eastAsia="zh-CN"/>
        </w:rPr>
        <w:t xml:space="preserve"> Considering multiple candidate SNs </w:t>
      </w:r>
      <w:r>
        <w:rPr>
          <w:rFonts w:hint="eastAsia"/>
          <w:bCs/>
          <w:iCs/>
          <w:sz w:val="21"/>
          <w:szCs w:val="21"/>
          <w:lang w:val="en-US" w:eastAsia="zh-CN"/>
        </w:rPr>
        <w:t>may</w:t>
      </w:r>
      <w:r>
        <w:rPr>
          <w:bCs/>
          <w:iCs/>
          <w:sz w:val="21"/>
          <w:szCs w:val="21"/>
          <w:lang w:val="en-US" w:eastAsia="zh-CN"/>
        </w:rPr>
        <w:t xml:space="preserve"> be configured for a UE, the MN </w:t>
      </w:r>
      <w:r>
        <w:rPr>
          <w:rFonts w:hint="eastAsia"/>
          <w:bCs/>
          <w:iCs/>
          <w:sz w:val="21"/>
          <w:szCs w:val="21"/>
          <w:lang w:val="en-US" w:eastAsia="zh-CN"/>
        </w:rPr>
        <w:t>has</w:t>
      </w:r>
      <w:r>
        <w:rPr>
          <w:bCs/>
          <w:iCs/>
          <w:sz w:val="21"/>
          <w:szCs w:val="21"/>
          <w:lang w:val="en-US" w:eastAsia="zh-CN"/>
        </w:rPr>
        <w:t xml:space="preserve"> no idea on which candidate SN </w:t>
      </w:r>
      <w:r>
        <w:rPr>
          <w:rFonts w:hint="eastAsia"/>
          <w:bCs/>
          <w:iCs/>
          <w:sz w:val="21"/>
          <w:szCs w:val="21"/>
          <w:lang w:val="en-US" w:eastAsia="zh-CN"/>
        </w:rPr>
        <w:t xml:space="preserve">should </w:t>
      </w:r>
      <w:r>
        <w:rPr>
          <w:bCs/>
          <w:iCs/>
          <w:sz w:val="21"/>
          <w:szCs w:val="21"/>
          <w:lang w:val="en-US" w:eastAsia="zh-CN"/>
        </w:rPr>
        <w:t xml:space="preserve">the SN RRC complete message be </w:t>
      </w:r>
      <w:r>
        <w:rPr>
          <w:rFonts w:hint="eastAsia"/>
          <w:bCs/>
          <w:iCs/>
          <w:sz w:val="21"/>
          <w:szCs w:val="21"/>
          <w:lang w:val="en-US" w:eastAsia="zh-CN"/>
        </w:rPr>
        <w:t xml:space="preserve">transferred </w:t>
      </w:r>
      <w:r>
        <w:rPr>
          <w:bCs/>
          <w:iCs/>
          <w:sz w:val="21"/>
          <w:szCs w:val="21"/>
          <w:lang w:val="en-US" w:eastAsia="zh-CN"/>
        </w:rPr>
        <w:t xml:space="preserve">to. One way to handle this is to include the selected target PSCell information (e.g. </w:t>
      </w:r>
      <w:r>
        <w:rPr>
          <w:i/>
          <w:iCs/>
          <w:sz w:val="21"/>
          <w:szCs w:val="21"/>
        </w:rPr>
        <w:t>condReconfigId</w:t>
      </w:r>
      <w:r>
        <w:rPr>
          <w:rFonts w:hint="eastAsia"/>
          <w:i/>
          <w:iCs/>
          <w:sz w:val="21"/>
          <w:szCs w:val="21"/>
          <w:lang w:eastAsia="zh-CN"/>
        </w:rPr>
        <w:t>/</w:t>
      </w:r>
      <w:r>
        <w:t xml:space="preserve"> </w:t>
      </w:r>
      <w:r>
        <w:rPr>
          <w:i/>
          <w:iCs/>
          <w:sz w:val="21"/>
          <w:szCs w:val="21"/>
          <w:lang w:eastAsia="zh-CN"/>
        </w:rPr>
        <w:t>CondReconfigurationId</w:t>
      </w:r>
      <w:r>
        <w:rPr>
          <w:sz w:val="21"/>
          <w:szCs w:val="21"/>
          <w:lang w:val="en-US" w:eastAsia="zh-CN"/>
        </w:rPr>
        <w:t xml:space="preserve">) in </w:t>
      </w:r>
      <w:r>
        <w:rPr>
          <w:sz w:val="21"/>
          <w:szCs w:val="21"/>
          <w:lang w:val="en-US" w:eastAsia="zh-CN"/>
        </w:rPr>
        <w:lastRenderedPageBreak/>
        <w:t>the RRC complete message to the MN</w:t>
      </w:r>
      <w:r>
        <w:rPr>
          <w:bCs/>
          <w:iCs/>
          <w:sz w:val="21"/>
          <w:szCs w:val="21"/>
          <w:lang w:val="en-US" w:eastAsia="zh-CN"/>
        </w:rPr>
        <w:t xml:space="preserve">, and then the MN can inform the target SN according to the indicated PSCell information [1,4,5]. </w:t>
      </w:r>
      <w:r>
        <w:rPr>
          <w:sz w:val="21"/>
          <w:szCs w:val="21"/>
          <w:lang w:val="en-US" w:eastAsia="zh-CN"/>
        </w:rPr>
        <w:t xml:space="preserve"> </w:t>
      </w:r>
    </w:p>
    <w:p w14:paraId="76CE0F7A" w14:textId="77777777" w:rsidR="000557CA" w:rsidRDefault="00F41AFA">
      <w:pPr>
        <w:rPr>
          <w:b/>
          <w:bCs/>
          <w:sz w:val="21"/>
          <w:szCs w:val="21"/>
          <w:lang w:val="en-US" w:eastAsia="zh-CN"/>
        </w:rPr>
      </w:pPr>
      <w:r>
        <w:rPr>
          <w:b/>
          <w:bCs/>
          <w:sz w:val="21"/>
          <w:szCs w:val="21"/>
        </w:rPr>
        <w:t>Question 4:</w:t>
      </w:r>
      <w:r>
        <w:rPr>
          <w:b/>
          <w:bCs/>
          <w:sz w:val="21"/>
          <w:szCs w:val="21"/>
          <w:lang w:val="en-US" w:eastAsia="zh-CN"/>
        </w:rPr>
        <w:t xml:space="preserve"> Companies are requested to comment the following:</w:t>
      </w:r>
    </w:p>
    <w:p w14:paraId="5A34B561" w14:textId="77777777" w:rsidR="000557CA" w:rsidRDefault="00F41AFA">
      <w:pPr>
        <w:rPr>
          <w:b/>
          <w:iCs/>
          <w:szCs w:val="21"/>
        </w:rPr>
      </w:pPr>
      <w:r>
        <w:rPr>
          <w:b/>
          <w:bCs/>
          <w:sz w:val="21"/>
          <w:szCs w:val="21"/>
          <w:lang w:val="en-US" w:eastAsia="zh-CN"/>
        </w:rPr>
        <w:t>Upon execution of CPA</w:t>
      </w:r>
      <w:r>
        <w:rPr>
          <w:rFonts w:hint="eastAsia"/>
          <w:b/>
          <w:bCs/>
          <w:sz w:val="21"/>
          <w:szCs w:val="21"/>
          <w:lang w:val="en-US" w:eastAsia="zh-CN"/>
        </w:rPr>
        <w:t>C</w:t>
      </w:r>
      <w:r>
        <w:rPr>
          <w:b/>
          <w:bCs/>
          <w:sz w:val="21"/>
          <w:szCs w:val="21"/>
          <w:lang w:val="en-US" w:eastAsia="zh-CN"/>
        </w:rPr>
        <w:t xml:space="preserve">, the UE </w:t>
      </w:r>
      <w:r>
        <w:rPr>
          <w:rFonts w:hint="eastAsia"/>
          <w:b/>
          <w:bCs/>
          <w:iCs/>
          <w:sz w:val="21"/>
          <w:szCs w:val="21"/>
          <w:lang w:val="en-US" w:eastAsia="zh-CN"/>
        </w:rPr>
        <w:t xml:space="preserve">includes </w:t>
      </w:r>
      <w:r>
        <w:rPr>
          <w:b/>
          <w:bCs/>
          <w:iCs/>
          <w:sz w:val="21"/>
          <w:szCs w:val="21"/>
          <w:lang w:val="en-US" w:eastAsia="zh-CN"/>
        </w:rPr>
        <w:t xml:space="preserve">the selected target PSCell information (e.g. </w:t>
      </w:r>
      <w:r>
        <w:rPr>
          <w:b/>
          <w:bCs/>
          <w:i/>
          <w:iCs/>
          <w:sz w:val="21"/>
          <w:szCs w:val="21"/>
        </w:rPr>
        <w:t>condReconfigId</w:t>
      </w:r>
      <w:r>
        <w:rPr>
          <w:rFonts w:hint="eastAsia"/>
          <w:b/>
          <w:bCs/>
          <w:i/>
          <w:iCs/>
          <w:sz w:val="21"/>
          <w:szCs w:val="21"/>
          <w:lang w:eastAsia="zh-CN"/>
        </w:rPr>
        <w:t>/</w:t>
      </w:r>
      <w:r>
        <w:rPr>
          <w:i/>
          <w:iCs/>
          <w:sz w:val="21"/>
          <w:szCs w:val="21"/>
          <w:lang w:eastAsia="zh-CN"/>
        </w:rPr>
        <w:t xml:space="preserve"> CondReconfigurationId</w:t>
      </w:r>
      <w:r>
        <w:rPr>
          <w:b/>
          <w:bCs/>
          <w:sz w:val="21"/>
          <w:szCs w:val="21"/>
          <w:lang w:val="en-US" w:eastAsia="zh-CN"/>
        </w:rPr>
        <w:t>)</w:t>
      </w:r>
      <w:r>
        <w:rPr>
          <w:rFonts w:hint="eastAsia"/>
          <w:b/>
          <w:bCs/>
          <w:sz w:val="21"/>
          <w:szCs w:val="21"/>
          <w:lang w:val="en-US" w:eastAsia="zh-CN"/>
        </w:rPr>
        <w:t xml:space="preserve"> into the RRC Reconfiguration Complete message to the MN</w:t>
      </w:r>
      <w:r>
        <w:rPr>
          <w:b/>
          <w:bCs/>
          <w:iCs/>
          <w:sz w:val="21"/>
          <w:szCs w:val="21"/>
          <w:lang w:val="en-US" w:eastAsia="zh-CN"/>
        </w:rPr>
        <w:t>.</w:t>
      </w:r>
    </w:p>
    <w:tbl>
      <w:tblPr>
        <w:tblStyle w:val="af1"/>
        <w:tblW w:w="0" w:type="auto"/>
        <w:tblLook w:val="04A0" w:firstRow="1" w:lastRow="0" w:firstColumn="1" w:lastColumn="0" w:noHBand="0" w:noVBand="1"/>
      </w:tblPr>
      <w:tblGrid>
        <w:gridCol w:w="1842"/>
        <w:gridCol w:w="2278"/>
        <w:gridCol w:w="5511"/>
      </w:tblGrid>
      <w:tr w:rsidR="000557CA" w14:paraId="245BA50B" w14:textId="77777777" w:rsidTr="00703A3A">
        <w:tc>
          <w:tcPr>
            <w:tcW w:w="1842" w:type="dxa"/>
          </w:tcPr>
          <w:p w14:paraId="331F2008" w14:textId="77777777" w:rsidR="000557CA" w:rsidRDefault="00F41AFA">
            <w:r>
              <w:t>Company</w:t>
            </w:r>
          </w:p>
        </w:tc>
        <w:tc>
          <w:tcPr>
            <w:tcW w:w="2278" w:type="dxa"/>
          </w:tcPr>
          <w:p w14:paraId="4C1CABEC" w14:textId="77777777" w:rsidR="000557CA" w:rsidRDefault="00F41AFA">
            <w:pPr>
              <w:jc w:val="left"/>
            </w:pPr>
            <w:r>
              <w:t>Upon execution of CPAC, the UE includes the selected target PSCell information (e.g. condReconfigId</w:t>
            </w:r>
            <w:r>
              <w:rPr>
                <w:rFonts w:hint="eastAsia"/>
                <w:lang w:eastAsia="zh-CN"/>
              </w:rPr>
              <w:t>/</w:t>
            </w:r>
            <w:r>
              <w:rPr>
                <w:i/>
                <w:iCs/>
                <w:sz w:val="21"/>
                <w:szCs w:val="21"/>
                <w:lang w:eastAsia="zh-CN"/>
              </w:rPr>
              <w:t xml:space="preserve"> CondReconfigurationId</w:t>
            </w:r>
            <w:r>
              <w:t>) into the RRC Reconfiguration Complete message to the MN. (Agree/Disagree)</w:t>
            </w:r>
          </w:p>
        </w:tc>
        <w:tc>
          <w:tcPr>
            <w:tcW w:w="5511" w:type="dxa"/>
          </w:tcPr>
          <w:p w14:paraId="02FC4E7C" w14:textId="77777777" w:rsidR="000557CA" w:rsidRDefault="00F41AFA">
            <w:r>
              <w:t>Comment</w:t>
            </w:r>
          </w:p>
        </w:tc>
      </w:tr>
      <w:tr w:rsidR="000557CA" w14:paraId="4EC5B181" w14:textId="77777777" w:rsidTr="00703A3A">
        <w:tc>
          <w:tcPr>
            <w:tcW w:w="1842" w:type="dxa"/>
          </w:tcPr>
          <w:p w14:paraId="6AD7611A" w14:textId="77777777" w:rsidR="000557CA" w:rsidRDefault="00F41AFA">
            <w:ins w:id="40" w:author="Icaro" w:date="2021-07-02T17:12:00Z">
              <w:r>
                <w:t>Ericsson</w:t>
              </w:r>
            </w:ins>
          </w:p>
        </w:tc>
        <w:tc>
          <w:tcPr>
            <w:tcW w:w="2278" w:type="dxa"/>
          </w:tcPr>
          <w:p w14:paraId="63B50593" w14:textId="77777777" w:rsidR="000557CA" w:rsidRDefault="00F41AFA">
            <w:ins w:id="41" w:author="Icaro" w:date="2021-07-02T17:12:00Z">
              <w:r>
                <w:t>Agree</w:t>
              </w:r>
            </w:ins>
          </w:p>
        </w:tc>
        <w:tc>
          <w:tcPr>
            <w:tcW w:w="5511" w:type="dxa"/>
          </w:tcPr>
          <w:p w14:paraId="32A3BE3B" w14:textId="77777777" w:rsidR="000557CA" w:rsidRDefault="00F41AFA">
            <w:ins w:id="42" w:author="Icaro" w:date="2021-07-02T17:12:00Z">
              <w:r>
                <w:t xml:space="preserve">As different target candidate cells can be from different target candidate SN(s), the MN needs to know to which target candidate SN it needs to forward the embedded SN RRCReconfigurationComplete within the RRCReconfigurationComplete received from the UE. And consequently, the MN would need to know which CPA or CPC procedures would need to be </w:t>
              </w:r>
            </w:ins>
            <w:ins w:id="43" w:author="Icaro" w:date="2021-07-02T17:13:00Z">
              <w:r>
                <w:t>cancelled</w:t>
              </w:r>
            </w:ins>
            <w:ins w:id="44" w:author="Icaro" w:date="2021-07-02T17:12:00Z">
              <w:r>
                <w:t xml:space="preserve">. </w:t>
              </w:r>
            </w:ins>
            <w:ins w:id="45" w:author="Icaro" w:date="2021-07-02T17:13:00Z">
              <w:r>
                <w:t>T</w:t>
              </w:r>
            </w:ins>
            <w:ins w:id="46" w:author="Icaro" w:date="2021-07-02T17:12:00Z">
              <w:r>
                <w:t>his is not a problem in Release-16 for CHO or intra-node CPC. In CHO the UE executes CHO and transmits the RRCReconfigurationComplete to the target node, which transmits the source with a HO Success message. In CPC, the MN receives the embedded SN RRCReconfigurationComplete but as CPC is limited to intra-node, there is only a single SN to forward that one.</w:t>
              </w:r>
            </w:ins>
          </w:p>
        </w:tc>
      </w:tr>
      <w:tr w:rsidR="000557CA" w14:paraId="19DB5170" w14:textId="77777777" w:rsidTr="00703A3A">
        <w:tc>
          <w:tcPr>
            <w:tcW w:w="1842" w:type="dxa"/>
          </w:tcPr>
          <w:p w14:paraId="11377410" w14:textId="77777777" w:rsidR="000557CA" w:rsidRDefault="00F41AFA">
            <w:r>
              <w:t>MediaTek</w:t>
            </w:r>
          </w:p>
        </w:tc>
        <w:tc>
          <w:tcPr>
            <w:tcW w:w="2278" w:type="dxa"/>
          </w:tcPr>
          <w:p w14:paraId="176C4742" w14:textId="77777777" w:rsidR="000557CA" w:rsidRDefault="00F41AFA">
            <w:r>
              <w:t>Agree</w:t>
            </w:r>
          </w:p>
        </w:tc>
        <w:tc>
          <w:tcPr>
            <w:tcW w:w="5511" w:type="dxa"/>
          </w:tcPr>
          <w:p w14:paraId="2FF6605B" w14:textId="77777777" w:rsidR="000557CA" w:rsidRDefault="000557CA"/>
        </w:tc>
      </w:tr>
      <w:tr w:rsidR="000557CA" w14:paraId="286AF917" w14:textId="77777777" w:rsidTr="00703A3A">
        <w:tc>
          <w:tcPr>
            <w:tcW w:w="1842" w:type="dxa"/>
          </w:tcPr>
          <w:p w14:paraId="0DCFE904" w14:textId="77777777" w:rsidR="000557CA" w:rsidRDefault="00F41AFA">
            <w:r>
              <w:t>CATT</w:t>
            </w:r>
          </w:p>
        </w:tc>
        <w:tc>
          <w:tcPr>
            <w:tcW w:w="2278" w:type="dxa"/>
          </w:tcPr>
          <w:p w14:paraId="7C2B022F" w14:textId="77777777" w:rsidR="000557CA" w:rsidRDefault="00F41AFA">
            <w:r>
              <w:t>Agree</w:t>
            </w:r>
          </w:p>
        </w:tc>
        <w:tc>
          <w:tcPr>
            <w:tcW w:w="5511" w:type="dxa"/>
          </w:tcPr>
          <w:p w14:paraId="18FFCD12" w14:textId="77777777" w:rsidR="000557CA" w:rsidRDefault="00F41AFA">
            <w:r>
              <w:t>For R16 CHO, UE transmits the RRCReconfigurationComplete message directly to the selected node upon CHO execution, or for SN initiated intra-SN CPC without MN involvement, there is only one SN node, and MN can directly forward the received SN RRCReconfigurationComplete message to the SN upon CPC execution. However for R17 CPAC, there may be multiple candidate SNs, upon the CPAC execution, MN should be aware of the PSCell that the UE access to, so that MN can transfer the embedded SN RRCReconfigurationComplete message within MN RRCReconfigurationComplete message to the corresponding SN. Moreover, for R17 CPAC, different MN/MCG configuration can be configured for the different target candidates in the message to be applied upon execution, MN needs to know which set of MN/MCG configuration shall be applied.</w:t>
            </w:r>
          </w:p>
        </w:tc>
      </w:tr>
      <w:tr w:rsidR="000557CA" w14:paraId="6473C15F" w14:textId="77777777" w:rsidTr="00703A3A">
        <w:tc>
          <w:tcPr>
            <w:tcW w:w="1842" w:type="dxa"/>
          </w:tcPr>
          <w:p w14:paraId="2AE2C11F" w14:textId="77777777" w:rsidR="000557CA" w:rsidRDefault="00F41AFA">
            <w:pPr>
              <w:rPr>
                <w:lang w:val="en-US" w:eastAsia="zh-CN"/>
              </w:rPr>
            </w:pPr>
            <w:r>
              <w:rPr>
                <w:rFonts w:hint="eastAsia"/>
                <w:lang w:val="en-US" w:eastAsia="zh-CN"/>
              </w:rPr>
              <w:t>ZTE</w:t>
            </w:r>
          </w:p>
        </w:tc>
        <w:tc>
          <w:tcPr>
            <w:tcW w:w="2278" w:type="dxa"/>
          </w:tcPr>
          <w:p w14:paraId="58178CF7" w14:textId="77777777" w:rsidR="000557CA" w:rsidRDefault="00F41AFA">
            <w:pPr>
              <w:rPr>
                <w:lang w:val="en-US" w:eastAsia="zh-CN"/>
              </w:rPr>
            </w:pPr>
            <w:r>
              <w:rPr>
                <w:rFonts w:hint="eastAsia"/>
                <w:lang w:val="en-US" w:eastAsia="zh-CN"/>
              </w:rPr>
              <w:t>Agree</w:t>
            </w:r>
          </w:p>
        </w:tc>
        <w:tc>
          <w:tcPr>
            <w:tcW w:w="5511" w:type="dxa"/>
          </w:tcPr>
          <w:p w14:paraId="1A87BD3E" w14:textId="77777777" w:rsidR="000557CA" w:rsidRDefault="00F41AFA">
            <w:r>
              <w:rPr>
                <w:rFonts w:hint="eastAsia"/>
                <w:lang w:val="en-US" w:eastAsia="zh-CN"/>
              </w:rPr>
              <w:t>Different from the R16 intra-SN CPC, multiple candidate SNs can be configured for the R17 CPAC. So the MN needs to know which candidate SN should the received SN RRC complete message be transferred to.</w:t>
            </w:r>
          </w:p>
        </w:tc>
      </w:tr>
      <w:tr w:rsidR="008F0117" w14:paraId="67C7AACC" w14:textId="77777777" w:rsidTr="00703A3A">
        <w:tc>
          <w:tcPr>
            <w:tcW w:w="1842" w:type="dxa"/>
          </w:tcPr>
          <w:p w14:paraId="0E4E800F" w14:textId="0AF18A15" w:rsidR="008F0117" w:rsidRDefault="008F0117">
            <w:pPr>
              <w:rPr>
                <w:lang w:val="en-US" w:eastAsia="zh-CN"/>
              </w:rPr>
            </w:pPr>
            <w:r>
              <w:rPr>
                <w:lang w:val="en-US" w:eastAsia="zh-CN"/>
              </w:rPr>
              <w:t>Nokia</w:t>
            </w:r>
          </w:p>
        </w:tc>
        <w:tc>
          <w:tcPr>
            <w:tcW w:w="2278" w:type="dxa"/>
          </w:tcPr>
          <w:p w14:paraId="74937D69" w14:textId="3FB086B2" w:rsidR="008F0117" w:rsidRDefault="008F0117">
            <w:pPr>
              <w:rPr>
                <w:lang w:val="en-US" w:eastAsia="zh-CN"/>
              </w:rPr>
            </w:pPr>
            <w:r>
              <w:rPr>
                <w:lang w:val="en-US" w:eastAsia="zh-CN"/>
              </w:rPr>
              <w:t>It depends</w:t>
            </w:r>
          </w:p>
        </w:tc>
        <w:tc>
          <w:tcPr>
            <w:tcW w:w="5511" w:type="dxa"/>
          </w:tcPr>
          <w:p w14:paraId="0DD8EE85" w14:textId="77777777" w:rsidR="008F0117" w:rsidRDefault="008F0117">
            <w:pPr>
              <w:rPr>
                <w:lang w:val="en-US" w:eastAsia="zh-CN"/>
              </w:rPr>
            </w:pPr>
            <w:r>
              <w:rPr>
                <w:lang w:val="en-US" w:eastAsia="zh-CN"/>
              </w:rPr>
              <w:t>Obviously, the</w:t>
            </w:r>
            <w:r w:rsidRPr="008F0117">
              <w:rPr>
                <w:lang w:val="en-US" w:eastAsia="zh-CN"/>
              </w:rPr>
              <w:t xml:space="preserve"> identifier of the cell or configuration needs to be included, as otherwise the MN does not know towards which cell to relay the Complete message.</w:t>
            </w:r>
          </w:p>
          <w:p w14:paraId="593F2DAA" w14:textId="6CB752A0" w:rsidR="008F0117" w:rsidRDefault="008F0117">
            <w:pPr>
              <w:rPr>
                <w:lang w:val="en-US" w:eastAsia="zh-CN"/>
              </w:rPr>
            </w:pPr>
            <w:r>
              <w:rPr>
                <w:lang w:val="en-US" w:eastAsia="zh-CN"/>
              </w:rPr>
              <w:lastRenderedPageBreak/>
              <w:t xml:space="preserve">In MN-initiated case, the MN knows the transaction ID of the RRC Reconfiguration. </w:t>
            </w:r>
            <w:r w:rsidR="004936A5">
              <w:rPr>
                <w:lang w:val="en-US" w:eastAsia="zh-CN"/>
              </w:rPr>
              <w:t>Thus,</w:t>
            </w:r>
            <w:r>
              <w:rPr>
                <w:lang w:val="en-US" w:eastAsia="zh-CN"/>
              </w:rPr>
              <w:t xml:space="preserve"> this can be used instead. </w:t>
            </w:r>
          </w:p>
        </w:tc>
      </w:tr>
      <w:tr w:rsidR="00F12CCF" w14:paraId="7C61C16B" w14:textId="77777777" w:rsidTr="00703A3A">
        <w:tc>
          <w:tcPr>
            <w:tcW w:w="1842" w:type="dxa"/>
          </w:tcPr>
          <w:p w14:paraId="2B271E81" w14:textId="3C1E145D" w:rsidR="00F12CCF" w:rsidRDefault="00F12CCF">
            <w:pPr>
              <w:rPr>
                <w:lang w:val="en-US" w:eastAsia="zh-CN"/>
              </w:rPr>
            </w:pPr>
            <w:r>
              <w:rPr>
                <w:rFonts w:hint="eastAsia"/>
                <w:lang w:val="en-US" w:eastAsia="zh-CN"/>
              </w:rPr>
              <w:lastRenderedPageBreak/>
              <w:t>Sharp</w:t>
            </w:r>
          </w:p>
        </w:tc>
        <w:tc>
          <w:tcPr>
            <w:tcW w:w="2278" w:type="dxa"/>
          </w:tcPr>
          <w:p w14:paraId="16C9F875" w14:textId="69001736" w:rsidR="00F12CCF" w:rsidRDefault="00F12CCF">
            <w:pPr>
              <w:rPr>
                <w:lang w:val="en-US" w:eastAsia="zh-CN"/>
              </w:rPr>
            </w:pPr>
            <w:r>
              <w:rPr>
                <w:lang w:val="en-US" w:eastAsia="zh-CN"/>
              </w:rPr>
              <w:t>Agree</w:t>
            </w:r>
          </w:p>
        </w:tc>
        <w:tc>
          <w:tcPr>
            <w:tcW w:w="5511" w:type="dxa"/>
          </w:tcPr>
          <w:p w14:paraId="5D4D5FD1" w14:textId="3BE72596" w:rsidR="00F12CCF" w:rsidRDefault="00F12CCF" w:rsidP="00487C7B">
            <w:pPr>
              <w:rPr>
                <w:lang w:val="en-US" w:eastAsia="zh-CN"/>
              </w:rPr>
            </w:pPr>
            <w:r>
              <w:rPr>
                <w:lang w:val="en-US" w:eastAsia="zh-CN"/>
              </w:rPr>
              <w:t>Agree</w:t>
            </w:r>
            <w:r>
              <w:rPr>
                <w:rFonts w:hint="eastAsia"/>
                <w:lang w:val="en-US" w:eastAsia="zh-CN"/>
              </w:rPr>
              <w:t xml:space="preserve"> some kind of identifier of the target </w:t>
            </w:r>
            <w:r w:rsidR="00487C7B">
              <w:rPr>
                <w:rFonts w:hint="eastAsia"/>
                <w:lang w:val="en-US" w:eastAsia="zh-CN"/>
              </w:rPr>
              <w:t>configuration</w:t>
            </w:r>
            <w:r>
              <w:rPr>
                <w:rFonts w:hint="eastAsia"/>
                <w:lang w:val="en-US" w:eastAsia="zh-CN"/>
              </w:rPr>
              <w:t xml:space="preserve"> should be included, so that the MN can know to which cell/SN to deliver the RRCReconfigurationComplete message.</w:t>
            </w:r>
          </w:p>
        </w:tc>
      </w:tr>
      <w:tr w:rsidR="005137AA" w14:paraId="09C1D520" w14:textId="77777777" w:rsidTr="00703A3A">
        <w:tc>
          <w:tcPr>
            <w:tcW w:w="1842" w:type="dxa"/>
          </w:tcPr>
          <w:p w14:paraId="1BE194DE" w14:textId="2B1ACA49" w:rsidR="005137AA" w:rsidRDefault="005137AA" w:rsidP="005137AA">
            <w:pPr>
              <w:rPr>
                <w:lang w:val="en-US" w:eastAsia="zh-CN"/>
              </w:rPr>
            </w:pPr>
            <w:r>
              <w:rPr>
                <w:rFonts w:eastAsia="Malgun Gothic" w:hint="eastAsia"/>
                <w:lang w:eastAsia="ko-KR"/>
              </w:rPr>
              <w:t>LGE</w:t>
            </w:r>
          </w:p>
        </w:tc>
        <w:tc>
          <w:tcPr>
            <w:tcW w:w="2278" w:type="dxa"/>
          </w:tcPr>
          <w:p w14:paraId="3818D407" w14:textId="3DCF0E76" w:rsidR="005137AA" w:rsidRDefault="005137AA" w:rsidP="005137AA">
            <w:pPr>
              <w:rPr>
                <w:lang w:val="en-US" w:eastAsia="zh-CN"/>
              </w:rPr>
            </w:pPr>
            <w:r>
              <w:rPr>
                <w:rFonts w:eastAsia="Malgun Gothic" w:hint="eastAsia"/>
                <w:lang w:eastAsia="ko-KR"/>
              </w:rPr>
              <w:t>Agree</w:t>
            </w:r>
          </w:p>
        </w:tc>
        <w:tc>
          <w:tcPr>
            <w:tcW w:w="5511" w:type="dxa"/>
          </w:tcPr>
          <w:p w14:paraId="2B8AE00B" w14:textId="77777777" w:rsidR="005137AA" w:rsidRDefault="005137AA" w:rsidP="005137AA">
            <w:pPr>
              <w:rPr>
                <w:lang w:val="en-US" w:eastAsia="zh-CN"/>
              </w:rPr>
            </w:pPr>
          </w:p>
        </w:tc>
      </w:tr>
      <w:tr w:rsidR="002C019A" w14:paraId="39525C0F" w14:textId="77777777" w:rsidTr="00703A3A">
        <w:tc>
          <w:tcPr>
            <w:tcW w:w="1842" w:type="dxa"/>
          </w:tcPr>
          <w:p w14:paraId="57A3E136" w14:textId="64992E29" w:rsidR="002C019A" w:rsidRDefault="002C019A" w:rsidP="002C019A">
            <w:pPr>
              <w:rPr>
                <w:rFonts w:eastAsia="Malgun Gothic"/>
                <w:lang w:eastAsia="ko-KR"/>
              </w:rPr>
            </w:pPr>
            <w:r>
              <w:rPr>
                <w:rFonts w:eastAsia="MS Mincho" w:hint="eastAsia"/>
                <w:lang w:val="en-US" w:eastAsia="ja-JP"/>
              </w:rPr>
              <w:t>NEC</w:t>
            </w:r>
          </w:p>
        </w:tc>
        <w:tc>
          <w:tcPr>
            <w:tcW w:w="2278" w:type="dxa"/>
          </w:tcPr>
          <w:p w14:paraId="4503BBF1" w14:textId="638CC79D" w:rsidR="002C019A" w:rsidRDefault="002C019A" w:rsidP="002C019A">
            <w:pPr>
              <w:rPr>
                <w:rFonts w:eastAsia="Malgun Gothic"/>
                <w:lang w:eastAsia="ko-KR"/>
              </w:rPr>
            </w:pPr>
            <w:r>
              <w:rPr>
                <w:rFonts w:eastAsia="MS Mincho" w:hint="eastAsia"/>
                <w:lang w:val="en-US" w:eastAsia="ja-JP"/>
              </w:rPr>
              <w:t>Agree</w:t>
            </w:r>
          </w:p>
        </w:tc>
        <w:tc>
          <w:tcPr>
            <w:tcW w:w="5511" w:type="dxa"/>
          </w:tcPr>
          <w:p w14:paraId="3B4DF8E6" w14:textId="2AD2C161" w:rsidR="002C019A" w:rsidRDefault="002C019A" w:rsidP="002C019A">
            <w:pPr>
              <w:rPr>
                <w:lang w:val="en-US" w:eastAsia="zh-CN"/>
              </w:rPr>
            </w:pPr>
            <w:r>
              <w:rPr>
                <w:rFonts w:eastAsia="MS Mincho" w:hint="eastAsia"/>
                <w:lang w:val="en-US" w:eastAsia="ja-JP"/>
              </w:rPr>
              <w:t>Unlike Rel-16 intra-SN CPC, the MN should be able to know which candidate PSCell is selected.</w:t>
            </w:r>
          </w:p>
        </w:tc>
      </w:tr>
      <w:tr w:rsidR="00052A2E" w14:paraId="06F2E334" w14:textId="77777777" w:rsidTr="00703A3A">
        <w:tc>
          <w:tcPr>
            <w:tcW w:w="1842" w:type="dxa"/>
          </w:tcPr>
          <w:p w14:paraId="6D38F3FD" w14:textId="739AC816" w:rsidR="00052A2E" w:rsidRDefault="00052A2E" w:rsidP="00052A2E">
            <w:pPr>
              <w:rPr>
                <w:rFonts w:eastAsia="MS Mincho"/>
                <w:lang w:val="en-US" w:eastAsia="ja-JP"/>
              </w:rPr>
            </w:pPr>
            <w:r>
              <w:t>Lenovo, Motorola Mobility</w:t>
            </w:r>
          </w:p>
        </w:tc>
        <w:tc>
          <w:tcPr>
            <w:tcW w:w="2278" w:type="dxa"/>
          </w:tcPr>
          <w:p w14:paraId="3CF52D37" w14:textId="13FADED8" w:rsidR="00052A2E" w:rsidRDefault="00052A2E" w:rsidP="00052A2E">
            <w:pPr>
              <w:rPr>
                <w:rFonts w:eastAsia="MS Mincho"/>
                <w:lang w:val="en-US" w:eastAsia="ja-JP"/>
              </w:rPr>
            </w:pPr>
            <w:r>
              <w:t>Agree</w:t>
            </w:r>
          </w:p>
        </w:tc>
        <w:tc>
          <w:tcPr>
            <w:tcW w:w="5511" w:type="dxa"/>
          </w:tcPr>
          <w:p w14:paraId="24D47E02" w14:textId="77777777" w:rsidR="00052A2E" w:rsidRDefault="00052A2E" w:rsidP="00052A2E">
            <w:pPr>
              <w:rPr>
                <w:rFonts w:eastAsia="MS Mincho"/>
                <w:lang w:val="en-US" w:eastAsia="ja-JP"/>
              </w:rPr>
            </w:pPr>
          </w:p>
        </w:tc>
      </w:tr>
      <w:tr w:rsidR="00703A3A" w14:paraId="10CBE941" w14:textId="77777777" w:rsidTr="00703A3A">
        <w:tc>
          <w:tcPr>
            <w:tcW w:w="1842" w:type="dxa"/>
          </w:tcPr>
          <w:p w14:paraId="0E5BD0B6" w14:textId="121249CE" w:rsidR="00703A3A" w:rsidRDefault="00703A3A" w:rsidP="00703A3A">
            <w:r>
              <w:rPr>
                <w:rFonts w:eastAsia="MS Mincho"/>
                <w:lang w:val="en-US" w:eastAsia="ja-JP"/>
              </w:rPr>
              <w:t>China Telecom</w:t>
            </w:r>
          </w:p>
        </w:tc>
        <w:tc>
          <w:tcPr>
            <w:tcW w:w="2278" w:type="dxa"/>
          </w:tcPr>
          <w:p w14:paraId="73629760" w14:textId="62A6241F" w:rsidR="00703A3A" w:rsidRDefault="00703A3A" w:rsidP="00703A3A">
            <w:r>
              <w:rPr>
                <w:rFonts w:eastAsia="MS Mincho"/>
                <w:lang w:val="en-US" w:eastAsia="ja-JP"/>
              </w:rPr>
              <w:t>Agree</w:t>
            </w:r>
          </w:p>
        </w:tc>
        <w:tc>
          <w:tcPr>
            <w:tcW w:w="5511" w:type="dxa"/>
          </w:tcPr>
          <w:p w14:paraId="28564619" w14:textId="77777777" w:rsidR="00703A3A" w:rsidRDefault="00703A3A" w:rsidP="00703A3A">
            <w:pPr>
              <w:rPr>
                <w:rFonts w:eastAsia="MS Mincho"/>
                <w:lang w:val="en-US" w:eastAsia="ja-JP"/>
              </w:rPr>
            </w:pPr>
          </w:p>
        </w:tc>
      </w:tr>
      <w:tr w:rsidR="00A73494" w14:paraId="40969819" w14:textId="77777777" w:rsidTr="00703A3A">
        <w:tc>
          <w:tcPr>
            <w:tcW w:w="1842" w:type="dxa"/>
          </w:tcPr>
          <w:p w14:paraId="0100E6AD" w14:textId="33CBA1F2" w:rsidR="00A73494" w:rsidRDefault="00A73494" w:rsidP="00A73494">
            <w:pPr>
              <w:rPr>
                <w:rFonts w:eastAsia="MS Mincho"/>
                <w:lang w:val="en-US" w:eastAsia="ja-JP"/>
              </w:rPr>
            </w:pPr>
            <w:r>
              <w:rPr>
                <w:lang w:val="en-US" w:eastAsia="zh-CN"/>
              </w:rPr>
              <w:t>Futurewei</w:t>
            </w:r>
          </w:p>
        </w:tc>
        <w:tc>
          <w:tcPr>
            <w:tcW w:w="2278" w:type="dxa"/>
          </w:tcPr>
          <w:p w14:paraId="1A9E3C56" w14:textId="26108ADF" w:rsidR="00A73494" w:rsidRDefault="00A73494" w:rsidP="00A73494">
            <w:pPr>
              <w:rPr>
                <w:rFonts w:eastAsia="MS Mincho"/>
                <w:lang w:val="en-US" w:eastAsia="ja-JP"/>
              </w:rPr>
            </w:pPr>
            <w:r>
              <w:rPr>
                <w:lang w:val="en-US" w:eastAsia="zh-CN"/>
              </w:rPr>
              <w:t>Agree</w:t>
            </w:r>
          </w:p>
        </w:tc>
        <w:tc>
          <w:tcPr>
            <w:tcW w:w="5511" w:type="dxa"/>
          </w:tcPr>
          <w:p w14:paraId="437D7FA4" w14:textId="63AC4B33" w:rsidR="00A73494" w:rsidRDefault="00A73494" w:rsidP="00A73494">
            <w:pPr>
              <w:rPr>
                <w:rFonts w:eastAsia="MS Mincho"/>
                <w:lang w:val="en-US" w:eastAsia="ja-JP"/>
              </w:rPr>
            </w:pPr>
            <w:r>
              <w:rPr>
                <w:lang w:val="en-US" w:eastAsia="zh-CN"/>
              </w:rPr>
              <w:t>The UE needs to identify the target SN/PSCell and informs to the MN.</w:t>
            </w:r>
          </w:p>
        </w:tc>
      </w:tr>
      <w:tr w:rsidR="00BA0CAE" w14:paraId="4DCE96E1" w14:textId="77777777" w:rsidTr="00703A3A">
        <w:tc>
          <w:tcPr>
            <w:tcW w:w="1842" w:type="dxa"/>
          </w:tcPr>
          <w:p w14:paraId="35893999" w14:textId="5D7DC3A1" w:rsidR="00BA0CAE" w:rsidRDefault="00BA0CAE" w:rsidP="00BA0CAE">
            <w:pPr>
              <w:rPr>
                <w:lang w:val="en-US" w:eastAsia="zh-CN"/>
              </w:rPr>
            </w:pPr>
            <w:r>
              <w:t>Huawei, HiSilicon</w:t>
            </w:r>
          </w:p>
        </w:tc>
        <w:tc>
          <w:tcPr>
            <w:tcW w:w="2278" w:type="dxa"/>
          </w:tcPr>
          <w:p w14:paraId="6C736F4E" w14:textId="3CC6CDE2" w:rsidR="00BA0CAE" w:rsidRDefault="00BA0CAE" w:rsidP="00BA0CAE">
            <w:pPr>
              <w:rPr>
                <w:lang w:val="en-US" w:eastAsia="zh-CN"/>
              </w:rPr>
            </w:pPr>
            <w:r>
              <w:t>Possibly but</w:t>
            </w:r>
          </w:p>
        </w:tc>
        <w:tc>
          <w:tcPr>
            <w:tcW w:w="5511" w:type="dxa"/>
          </w:tcPr>
          <w:p w14:paraId="31D51B23" w14:textId="77777777" w:rsidR="00BA0CAE" w:rsidRDefault="00BA0CAE" w:rsidP="00BA0CAE">
            <w:pPr>
              <w:jc w:val="left"/>
              <w:rPr>
                <w:rFonts w:eastAsia="MS Mincho"/>
                <w:lang w:val="en-US" w:eastAsia="ja-JP"/>
              </w:rPr>
            </w:pPr>
            <w:r>
              <w:rPr>
                <w:rFonts w:eastAsia="MS Mincho"/>
                <w:lang w:val="en-US" w:eastAsia="ja-JP"/>
              </w:rPr>
              <w:t>this does not answer the question on how the MN can successfully receive a message transmitted using a configuration which is not the configuration in use and is one out of several conditional configurations.</w:t>
            </w:r>
          </w:p>
          <w:p w14:paraId="577EE4DB" w14:textId="77777777" w:rsidR="00BA0CAE" w:rsidRDefault="00BA0CAE" w:rsidP="00BA0CAE">
            <w:pPr>
              <w:jc w:val="left"/>
              <w:rPr>
                <w:rFonts w:eastAsia="MS Mincho"/>
                <w:lang w:val="en-US" w:eastAsia="ja-JP"/>
              </w:rPr>
            </w:pPr>
            <w:r>
              <w:rPr>
                <w:rFonts w:eastAsia="MS Mincho"/>
                <w:lang w:val="en-US" w:eastAsia="ja-JP"/>
              </w:rPr>
              <w:t>One solution could be that the MN needs to provide conditional configurations that are all compatible with the current configuration, e.g. no reconfigurationWithSync and no change of PUSCH configuration in the active BWP, but we need to discuss that.</w:t>
            </w:r>
          </w:p>
          <w:p w14:paraId="2382038A" w14:textId="3A1E88EA" w:rsidR="00BA0CAE" w:rsidRDefault="00BA0CAE" w:rsidP="00BA0CAE">
            <w:pPr>
              <w:rPr>
                <w:lang w:val="en-US" w:eastAsia="zh-CN"/>
              </w:rPr>
            </w:pPr>
            <w:r>
              <w:rPr>
                <w:rFonts w:eastAsia="MS Mincho"/>
                <w:lang w:val="en-US" w:eastAsia="ja-JP"/>
              </w:rPr>
              <w:t xml:space="preserve">With respect to Nokia's comment: the transaction ID is useful to avoid confusion in case of several reconfiguration messages and t is only 2 bits, we don't think it can be used to identify the target PSCell in CPAC. </w:t>
            </w:r>
          </w:p>
        </w:tc>
      </w:tr>
      <w:tr w:rsidR="00647A5B" w14:paraId="212AFF5B" w14:textId="77777777" w:rsidTr="00647A5B">
        <w:tc>
          <w:tcPr>
            <w:tcW w:w="1842" w:type="dxa"/>
          </w:tcPr>
          <w:p w14:paraId="5B535D31" w14:textId="77777777" w:rsidR="00647A5B" w:rsidRDefault="00647A5B" w:rsidP="00D67882">
            <w:r>
              <w:t>Qualcomm</w:t>
            </w:r>
          </w:p>
        </w:tc>
        <w:tc>
          <w:tcPr>
            <w:tcW w:w="2278" w:type="dxa"/>
          </w:tcPr>
          <w:p w14:paraId="282B0F66" w14:textId="77777777" w:rsidR="00647A5B" w:rsidRDefault="00647A5B" w:rsidP="00D67882">
            <w:r>
              <w:t>Agree</w:t>
            </w:r>
          </w:p>
        </w:tc>
        <w:tc>
          <w:tcPr>
            <w:tcW w:w="5511" w:type="dxa"/>
          </w:tcPr>
          <w:p w14:paraId="16FA736E" w14:textId="77777777" w:rsidR="00647A5B" w:rsidRDefault="00647A5B" w:rsidP="00D67882"/>
        </w:tc>
      </w:tr>
      <w:tr w:rsidR="00D67882" w14:paraId="7614A978" w14:textId="77777777" w:rsidTr="00647A5B">
        <w:tc>
          <w:tcPr>
            <w:tcW w:w="1842" w:type="dxa"/>
          </w:tcPr>
          <w:p w14:paraId="09B6680E" w14:textId="1A526EDC" w:rsidR="00D67882" w:rsidRDefault="00D67882" w:rsidP="00D67882">
            <w:r>
              <w:rPr>
                <w:rFonts w:eastAsia="Malgun Gothic"/>
                <w:lang w:eastAsia="ko-KR"/>
              </w:rPr>
              <w:t>S</w:t>
            </w:r>
            <w:r>
              <w:rPr>
                <w:rFonts w:eastAsia="Malgun Gothic" w:hint="eastAsia"/>
                <w:lang w:eastAsia="ko-KR"/>
              </w:rPr>
              <w:t xml:space="preserve">amsung </w:t>
            </w:r>
          </w:p>
        </w:tc>
        <w:tc>
          <w:tcPr>
            <w:tcW w:w="2278" w:type="dxa"/>
          </w:tcPr>
          <w:p w14:paraId="35C29D1B" w14:textId="6773B6AD" w:rsidR="00D67882" w:rsidRDefault="00D67882" w:rsidP="00D67882">
            <w:r>
              <w:rPr>
                <w:rFonts w:eastAsia="Malgun Gothic"/>
                <w:lang w:eastAsia="ko-KR"/>
              </w:rPr>
              <w:t>A</w:t>
            </w:r>
            <w:r>
              <w:rPr>
                <w:rFonts w:eastAsia="Malgun Gothic" w:hint="eastAsia"/>
                <w:lang w:eastAsia="ko-KR"/>
              </w:rPr>
              <w:t xml:space="preserve">gree </w:t>
            </w:r>
          </w:p>
        </w:tc>
        <w:tc>
          <w:tcPr>
            <w:tcW w:w="5511" w:type="dxa"/>
          </w:tcPr>
          <w:p w14:paraId="0611DB3F" w14:textId="77777777" w:rsidR="00D67882" w:rsidRDefault="00D67882" w:rsidP="00D67882"/>
        </w:tc>
      </w:tr>
      <w:tr w:rsidR="005D3A3E" w14:paraId="6CEEE0CB" w14:textId="77777777" w:rsidTr="00647A5B">
        <w:tc>
          <w:tcPr>
            <w:tcW w:w="1842" w:type="dxa"/>
          </w:tcPr>
          <w:p w14:paraId="36156D4E" w14:textId="78C9ADED" w:rsidR="005D3A3E" w:rsidRDefault="005D3A3E" w:rsidP="005D3A3E">
            <w:pPr>
              <w:rPr>
                <w:rFonts w:eastAsia="Malgun Gothic"/>
                <w:lang w:eastAsia="ko-KR"/>
              </w:rPr>
            </w:pPr>
            <w:r>
              <w:rPr>
                <w:rFonts w:eastAsia="MS Mincho"/>
                <w:lang w:val="en-US" w:eastAsia="ja-JP"/>
              </w:rPr>
              <w:t>Apple</w:t>
            </w:r>
          </w:p>
        </w:tc>
        <w:tc>
          <w:tcPr>
            <w:tcW w:w="2278" w:type="dxa"/>
          </w:tcPr>
          <w:p w14:paraId="6F0F2173" w14:textId="0CE574A0" w:rsidR="005D3A3E" w:rsidRDefault="005D3A3E" w:rsidP="005D3A3E">
            <w:pPr>
              <w:rPr>
                <w:rFonts w:eastAsia="Malgun Gothic"/>
                <w:lang w:eastAsia="ko-KR"/>
              </w:rPr>
            </w:pPr>
            <w:r>
              <w:rPr>
                <w:rFonts w:eastAsia="MS Mincho"/>
                <w:lang w:val="en-US" w:eastAsia="ja-JP"/>
              </w:rPr>
              <w:t>Agree</w:t>
            </w:r>
          </w:p>
        </w:tc>
        <w:tc>
          <w:tcPr>
            <w:tcW w:w="5511" w:type="dxa"/>
          </w:tcPr>
          <w:p w14:paraId="328329FF" w14:textId="77777777" w:rsidR="005D3A3E" w:rsidRDefault="005D3A3E" w:rsidP="005D3A3E"/>
        </w:tc>
      </w:tr>
      <w:tr w:rsidR="002726A2" w14:paraId="48E58CF6" w14:textId="77777777" w:rsidTr="00647A5B">
        <w:tc>
          <w:tcPr>
            <w:tcW w:w="1842" w:type="dxa"/>
          </w:tcPr>
          <w:p w14:paraId="65446F1B" w14:textId="6E75F1CA" w:rsidR="002726A2" w:rsidRPr="002726A2" w:rsidRDefault="002726A2"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278" w:type="dxa"/>
          </w:tcPr>
          <w:p w14:paraId="0D675858" w14:textId="21E36E41" w:rsidR="002726A2" w:rsidRPr="002726A2" w:rsidRDefault="002726A2"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5511" w:type="dxa"/>
          </w:tcPr>
          <w:p w14:paraId="50B4F345" w14:textId="77777777" w:rsidR="002726A2" w:rsidRDefault="002726A2" w:rsidP="005D3A3E"/>
        </w:tc>
      </w:tr>
      <w:tr w:rsidR="00A3398C" w14:paraId="20137B20" w14:textId="77777777" w:rsidTr="00A3398C">
        <w:tc>
          <w:tcPr>
            <w:tcW w:w="1842" w:type="dxa"/>
          </w:tcPr>
          <w:p w14:paraId="06D2E504" w14:textId="77777777" w:rsidR="00A3398C" w:rsidRDefault="00A3398C" w:rsidP="001629E0">
            <w:pPr>
              <w:rPr>
                <w:rFonts w:eastAsia="MS Mincho"/>
                <w:lang w:val="en-US" w:eastAsia="ja-JP"/>
              </w:rPr>
            </w:pPr>
            <w:r>
              <w:rPr>
                <w:rFonts w:hint="eastAsia"/>
                <w:lang w:eastAsia="zh-CN"/>
              </w:rPr>
              <w:t>v</w:t>
            </w:r>
            <w:r>
              <w:rPr>
                <w:lang w:eastAsia="zh-CN"/>
              </w:rPr>
              <w:t>ivo</w:t>
            </w:r>
          </w:p>
        </w:tc>
        <w:tc>
          <w:tcPr>
            <w:tcW w:w="2278" w:type="dxa"/>
          </w:tcPr>
          <w:p w14:paraId="63A88E1D" w14:textId="77777777" w:rsidR="00A3398C" w:rsidRDefault="00A3398C" w:rsidP="001629E0">
            <w:pPr>
              <w:rPr>
                <w:rFonts w:eastAsia="MS Mincho"/>
                <w:lang w:val="en-US" w:eastAsia="ja-JP"/>
              </w:rPr>
            </w:pPr>
            <w:r>
              <w:rPr>
                <w:rFonts w:hint="eastAsia"/>
                <w:lang w:eastAsia="zh-CN"/>
              </w:rPr>
              <w:t>A</w:t>
            </w:r>
            <w:r>
              <w:rPr>
                <w:lang w:eastAsia="zh-CN"/>
              </w:rPr>
              <w:t>gree</w:t>
            </w:r>
          </w:p>
        </w:tc>
        <w:tc>
          <w:tcPr>
            <w:tcW w:w="5511" w:type="dxa"/>
          </w:tcPr>
          <w:p w14:paraId="5460C933" w14:textId="77777777" w:rsidR="00A3398C" w:rsidRDefault="00A3398C" w:rsidP="001629E0">
            <w:r>
              <w:rPr>
                <w:lang w:val="en-US" w:eastAsia="zh-CN"/>
              </w:rPr>
              <w:t>T</w:t>
            </w:r>
            <w:r>
              <w:rPr>
                <w:rFonts w:hint="eastAsia"/>
                <w:lang w:val="en-US" w:eastAsia="zh-CN"/>
              </w:rPr>
              <w:t xml:space="preserve">he MN needs to know which candidate SN should the </w:t>
            </w:r>
            <w:r>
              <w:rPr>
                <w:lang w:val="en-US" w:eastAsia="zh-CN"/>
              </w:rPr>
              <w:t xml:space="preserve">embedded </w:t>
            </w:r>
            <w:r>
              <w:rPr>
                <w:rFonts w:hint="eastAsia"/>
                <w:lang w:val="en-US" w:eastAsia="zh-CN"/>
              </w:rPr>
              <w:t>SN RRC complete message be transferred to</w:t>
            </w:r>
            <w:r>
              <w:rPr>
                <w:lang w:val="en-US" w:eastAsia="zh-CN"/>
              </w:rPr>
              <w:t>.</w:t>
            </w:r>
          </w:p>
        </w:tc>
      </w:tr>
      <w:tr w:rsidR="00392FCF" w14:paraId="45917143" w14:textId="77777777" w:rsidTr="00096DD7">
        <w:tc>
          <w:tcPr>
            <w:tcW w:w="1842" w:type="dxa"/>
          </w:tcPr>
          <w:p w14:paraId="4857046F" w14:textId="77777777" w:rsidR="00392FCF" w:rsidRPr="005B710B" w:rsidRDefault="00392FCF" w:rsidP="00096DD7">
            <w:pPr>
              <w:rPr>
                <w:rFonts w:eastAsia="新細明體"/>
                <w:lang w:eastAsia="zh-TW"/>
              </w:rPr>
            </w:pPr>
            <w:r>
              <w:rPr>
                <w:rFonts w:eastAsia="新細明體" w:hint="eastAsia"/>
                <w:lang w:eastAsia="zh-TW"/>
              </w:rPr>
              <w:t>I</w:t>
            </w:r>
            <w:r>
              <w:rPr>
                <w:rFonts w:eastAsia="新細明體"/>
                <w:lang w:eastAsia="zh-TW"/>
              </w:rPr>
              <w:t>TRI</w:t>
            </w:r>
          </w:p>
        </w:tc>
        <w:tc>
          <w:tcPr>
            <w:tcW w:w="2278" w:type="dxa"/>
          </w:tcPr>
          <w:p w14:paraId="4D51FCE7" w14:textId="77777777" w:rsidR="00392FCF" w:rsidRDefault="00392FCF" w:rsidP="00096DD7">
            <w:r>
              <w:t>Agree</w:t>
            </w:r>
          </w:p>
        </w:tc>
        <w:tc>
          <w:tcPr>
            <w:tcW w:w="5511" w:type="dxa"/>
          </w:tcPr>
          <w:p w14:paraId="5D5FF6F1" w14:textId="24259555" w:rsidR="00392FCF" w:rsidRPr="009C7977" w:rsidRDefault="00392FCF" w:rsidP="00096DD7">
            <w:pPr>
              <w:rPr>
                <w:lang w:val="en-US"/>
              </w:rPr>
            </w:pPr>
          </w:p>
        </w:tc>
      </w:tr>
    </w:tbl>
    <w:p w14:paraId="47CE4F26" w14:textId="77777777" w:rsidR="000557CA" w:rsidRDefault="000557CA">
      <w:pPr>
        <w:spacing w:line="240" w:lineRule="auto"/>
        <w:rPr>
          <w:lang w:eastAsia="zh-CN"/>
        </w:rPr>
      </w:pPr>
    </w:p>
    <w:p w14:paraId="50BF4563" w14:textId="77777777" w:rsidR="000557CA" w:rsidRDefault="00F41AFA">
      <w:pPr>
        <w:spacing w:line="240" w:lineRule="auto"/>
        <w:rPr>
          <w:lang w:eastAsia="zh-CN"/>
        </w:rPr>
      </w:pPr>
      <w:r>
        <w:rPr>
          <w:lang w:eastAsia="zh-CN"/>
        </w:rPr>
        <w:t>A</w:t>
      </w:r>
      <w:r>
        <w:rPr>
          <w:rFonts w:hint="eastAsia"/>
          <w:lang w:eastAsia="zh-CN"/>
        </w:rPr>
        <w:t xml:space="preserve">ccording to [1][2][4][6], the following information to determine the </w:t>
      </w:r>
      <w:r>
        <w:rPr>
          <w:lang w:eastAsia="zh-CN"/>
        </w:rPr>
        <w:t>accepted</w:t>
      </w:r>
      <w:r>
        <w:rPr>
          <w:rFonts w:hint="eastAsia"/>
          <w:lang w:eastAsia="zh-CN"/>
        </w:rPr>
        <w:t xml:space="preserve"> PSCells determined by </w:t>
      </w:r>
      <w:r>
        <w:rPr>
          <w:lang w:eastAsia="zh-CN"/>
        </w:rPr>
        <w:t xml:space="preserve">the </w:t>
      </w:r>
      <w:r>
        <w:rPr>
          <w:rFonts w:hint="eastAsia"/>
          <w:lang w:eastAsia="zh-CN"/>
        </w:rPr>
        <w:t>UE can be included within the RRC Reconfigu</w:t>
      </w:r>
      <w:r>
        <w:rPr>
          <w:lang w:eastAsia="zh-CN"/>
        </w:rPr>
        <w:t>r</w:t>
      </w:r>
      <w:r>
        <w:rPr>
          <w:rFonts w:hint="eastAsia"/>
          <w:lang w:eastAsia="zh-CN"/>
        </w:rPr>
        <w:t>ation Complete message to the MN:</w:t>
      </w:r>
    </w:p>
    <w:p w14:paraId="54D5C5F9" w14:textId="77777777" w:rsidR="000557CA" w:rsidRDefault="00F41AFA">
      <w:pPr>
        <w:spacing w:line="240" w:lineRule="auto"/>
        <w:rPr>
          <w:lang w:eastAsia="zh-CN"/>
        </w:rPr>
      </w:pPr>
      <w:r>
        <w:rPr>
          <w:lang w:eastAsia="zh-CN"/>
        </w:rPr>
        <w:t>O</w:t>
      </w:r>
      <w:r>
        <w:rPr>
          <w:rFonts w:hint="eastAsia"/>
          <w:lang w:eastAsia="zh-CN"/>
        </w:rPr>
        <w:t xml:space="preserve">ption 1:  </w:t>
      </w:r>
      <w:r>
        <w:rPr>
          <w:lang w:eastAsia="zh-CN"/>
        </w:rPr>
        <w:t>target PSCell identifier</w:t>
      </w:r>
      <w:r>
        <w:rPr>
          <w:rFonts w:hint="eastAsia"/>
          <w:lang w:eastAsia="zh-CN"/>
        </w:rPr>
        <w:t xml:space="preserve"> (PCI or PCI+frequency info)</w:t>
      </w:r>
    </w:p>
    <w:p w14:paraId="2818C796" w14:textId="77777777" w:rsidR="000557CA" w:rsidRDefault="00F41AFA">
      <w:pPr>
        <w:spacing w:line="240" w:lineRule="auto"/>
        <w:rPr>
          <w:lang w:eastAsia="zh-CN"/>
        </w:rPr>
      </w:pPr>
      <w:r>
        <w:rPr>
          <w:lang w:eastAsia="zh-CN"/>
        </w:rPr>
        <w:t>O</w:t>
      </w:r>
      <w:r>
        <w:rPr>
          <w:rFonts w:hint="eastAsia"/>
          <w:lang w:eastAsia="zh-CN"/>
        </w:rPr>
        <w:t xml:space="preserve">ption 2:  </w:t>
      </w:r>
      <w:r>
        <w:rPr>
          <w:lang w:eastAsia="zh-CN"/>
        </w:rPr>
        <w:t>condReconfigId</w:t>
      </w:r>
      <w:r>
        <w:rPr>
          <w:rFonts w:hint="eastAsia"/>
          <w:lang w:eastAsia="zh-CN"/>
        </w:rPr>
        <w:t>/</w:t>
      </w:r>
      <w:r>
        <w:rPr>
          <w:lang w:eastAsia="zh-CN"/>
        </w:rPr>
        <w:t>CondReconfigurationId</w:t>
      </w:r>
    </w:p>
    <w:p w14:paraId="59AD8F12" w14:textId="77777777" w:rsidR="000557CA" w:rsidRDefault="00F41AFA">
      <w:pPr>
        <w:spacing w:line="240" w:lineRule="auto"/>
        <w:rPr>
          <w:lang w:eastAsia="zh-CN"/>
        </w:rPr>
      </w:pPr>
      <w:r>
        <w:rPr>
          <w:lang w:eastAsia="zh-CN"/>
        </w:rPr>
        <w:t>O</w:t>
      </w:r>
      <w:r>
        <w:rPr>
          <w:rFonts w:hint="eastAsia"/>
          <w:lang w:eastAsia="zh-CN"/>
        </w:rPr>
        <w:t xml:space="preserve">ption 3: </w:t>
      </w:r>
      <w:r>
        <w:rPr>
          <w:lang w:eastAsia="zh-CN"/>
        </w:rPr>
        <w:t xml:space="preserve"> </w:t>
      </w:r>
      <w:r>
        <w:rPr>
          <w:rFonts w:hint="eastAsia"/>
          <w:lang w:eastAsia="zh-CN"/>
        </w:rPr>
        <w:t>other</w:t>
      </w:r>
    </w:p>
    <w:p w14:paraId="72568D9D"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5</w:t>
      </w:r>
      <w:r>
        <w:rPr>
          <w:b/>
          <w:bCs/>
          <w:sz w:val="21"/>
          <w:szCs w:val="21"/>
        </w:rPr>
        <w:t>:</w:t>
      </w:r>
      <w:r>
        <w:rPr>
          <w:b/>
          <w:bCs/>
          <w:sz w:val="21"/>
          <w:szCs w:val="21"/>
          <w:lang w:val="en-US" w:eastAsia="zh-CN"/>
        </w:rPr>
        <w:t xml:space="preserve"> I</w:t>
      </w:r>
      <w:r>
        <w:rPr>
          <w:rFonts w:hint="eastAsia"/>
          <w:b/>
          <w:bCs/>
          <w:sz w:val="21"/>
          <w:szCs w:val="21"/>
          <w:lang w:val="en-US" w:eastAsia="zh-CN"/>
        </w:rPr>
        <w:t xml:space="preserve">f the </w:t>
      </w:r>
      <w:r>
        <w:rPr>
          <w:b/>
          <w:bCs/>
          <w:sz w:val="21"/>
          <w:szCs w:val="21"/>
          <w:lang w:val="en-US" w:eastAsia="zh-CN"/>
        </w:rPr>
        <w:t>answer</w:t>
      </w:r>
      <w:r>
        <w:rPr>
          <w:rFonts w:hint="eastAsia"/>
          <w:b/>
          <w:bCs/>
          <w:sz w:val="21"/>
          <w:szCs w:val="21"/>
          <w:lang w:val="en-US" w:eastAsia="zh-CN"/>
        </w:rPr>
        <w:t xml:space="preserve"> to Question 4 is agreed i.e. to include the selected target PSCell information into the RRC Reconfigutation Complete message to the MN, </w:t>
      </w:r>
      <w:r>
        <w:rPr>
          <w:b/>
          <w:bCs/>
          <w:sz w:val="21"/>
          <w:szCs w:val="21"/>
          <w:lang w:val="en-US" w:eastAsia="zh-CN"/>
        </w:rPr>
        <w:t xml:space="preserve">companies are requested to comment on </w:t>
      </w:r>
      <w:r>
        <w:rPr>
          <w:rFonts w:hint="eastAsia"/>
          <w:b/>
          <w:bCs/>
          <w:sz w:val="21"/>
          <w:szCs w:val="21"/>
          <w:lang w:val="en-US" w:eastAsia="zh-CN"/>
        </w:rPr>
        <w:t xml:space="preserve">which </w:t>
      </w:r>
      <w:r>
        <w:rPr>
          <w:b/>
          <w:bCs/>
          <w:sz w:val="21"/>
          <w:szCs w:val="21"/>
          <w:lang w:val="en-US" w:eastAsia="zh-CN"/>
        </w:rPr>
        <w:t>option is to be</w:t>
      </w:r>
      <w:r>
        <w:rPr>
          <w:rFonts w:hint="eastAsia"/>
          <w:b/>
          <w:bCs/>
          <w:sz w:val="21"/>
          <w:szCs w:val="21"/>
          <w:lang w:val="en-US" w:eastAsia="zh-CN"/>
        </w:rPr>
        <w:t xml:space="preserve"> supported?</w:t>
      </w:r>
    </w:p>
    <w:tbl>
      <w:tblPr>
        <w:tblStyle w:val="af1"/>
        <w:tblW w:w="0" w:type="auto"/>
        <w:tblLook w:val="04A0" w:firstRow="1" w:lastRow="0" w:firstColumn="1" w:lastColumn="0" w:noHBand="0" w:noVBand="1"/>
      </w:tblPr>
      <w:tblGrid>
        <w:gridCol w:w="1425"/>
        <w:gridCol w:w="3904"/>
        <w:gridCol w:w="4302"/>
      </w:tblGrid>
      <w:tr w:rsidR="000557CA" w14:paraId="66350BDE" w14:textId="77777777" w:rsidTr="00703A3A">
        <w:tc>
          <w:tcPr>
            <w:tcW w:w="1425" w:type="dxa"/>
          </w:tcPr>
          <w:p w14:paraId="7D83A556" w14:textId="77777777" w:rsidR="000557CA" w:rsidRDefault="00F41AFA">
            <w:r>
              <w:lastRenderedPageBreak/>
              <w:t>Company</w:t>
            </w:r>
          </w:p>
        </w:tc>
        <w:tc>
          <w:tcPr>
            <w:tcW w:w="3904" w:type="dxa"/>
          </w:tcPr>
          <w:p w14:paraId="3E6AC443" w14:textId="77777777" w:rsidR="000557CA" w:rsidRDefault="00F41AFA">
            <w:pPr>
              <w:rPr>
                <w:lang w:eastAsia="zh-CN"/>
              </w:rPr>
            </w:pPr>
            <w:r>
              <w:rPr>
                <w:lang w:eastAsia="zh-CN"/>
              </w:rPr>
              <w:t>O</w:t>
            </w:r>
            <w:r>
              <w:rPr>
                <w:rFonts w:hint="eastAsia"/>
                <w:lang w:eastAsia="zh-CN"/>
              </w:rPr>
              <w:t>ption</w:t>
            </w:r>
          </w:p>
        </w:tc>
        <w:tc>
          <w:tcPr>
            <w:tcW w:w="4302" w:type="dxa"/>
          </w:tcPr>
          <w:p w14:paraId="20F80719" w14:textId="77777777" w:rsidR="000557CA" w:rsidRDefault="00F41AFA">
            <w:r>
              <w:t>Comment</w:t>
            </w:r>
          </w:p>
        </w:tc>
      </w:tr>
      <w:tr w:rsidR="000557CA" w14:paraId="36FC88FF" w14:textId="77777777" w:rsidTr="00703A3A">
        <w:tc>
          <w:tcPr>
            <w:tcW w:w="1425" w:type="dxa"/>
          </w:tcPr>
          <w:p w14:paraId="1C152FEC" w14:textId="77777777" w:rsidR="000557CA" w:rsidRDefault="00F41AFA">
            <w:ins w:id="47" w:author="Icaro" w:date="2021-07-02T17:13:00Z">
              <w:r>
                <w:t>Ericsson</w:t>
              </w:r>
            </w:ins>
          </w:p>
        </w:tc>
        <w:tc>
          <w:tcPr>
            <w:tcW w:w="3904" w:type="dxa"/>
          </w:tcPr>
          <w:p w14:paraId="73DC3644" w14:textId="77777777" w:rsidR="000557CA" w:rsidRDefault="00F41AFA">
            <w:ins w:id="48" w:author="Icaro" w:date="2021-07-02T17:13:00Z">
              <w:r>
                <w:t>Option 2</w:t>
              </w:r>
            </w:ins>
          </w:p>
        </w:tc>
        <w:tc>
          <w:tcPr>
            <w:tcW w:w="4302" w:type="dxa"/>
          </w:tcPr>
          <w:p w14:paraId="621ABE1F" w14:textId="77777777" w:rsidR="000557CA" w:rsidRDefault="00F41AFA">
            <w:ins w:id="49" w:author="Icaro" w:date="2021-07-02T17:13:00Z">
              <w:r>
                <w:t>Simp</w:t>
              </w:r>
            </w:ins>
            <w:ins w:id="50" w:author="Icaro" w:date="2021-07-02T17:14:00Z">
              <w:r>
                <w:t>ler</w:t>
              </w:r>
            </w:ins>
          </w:p>
        </w:tc>
      </w:tr>
      <w:tr w:rsidR="000557CA" w14:paraId="16F62E1D" w14:textId="77777777" w:rsidTr="00703A3A">
        <w:tc>
          <w:tcPr>
            <w:tcW w:w="1425" w:type="dxa"/>
          </w:tcPr>
          <w:p w14:paraId="11208165" w14:textId="77777777" w:rsidR="000557CA" w:rsidRDefault="00F41AFA">
            <w:r>
              <w:t>MediaTek</w:t>
            </w:r>
          </w:p>
        </w:tc>
        <w:tc>
          <w:tcPr>
            <w:tcW w:w="3904" w:type="dxa"/>
          </w:tcPr>
          <w:p w14:paraId="2710C29B" w14:textId="77777777" w:rsidR="000557CA" w:rsidRDefault="00F41AFA">
            <w:r>
              <w:t xml:space="preserve">Option 2 </w:t>
            </w:r>
          </w:p>
        </w:tc>
        <w:tc>
          <w:tcPr>
            <w:tcW w:w="4302" w:type="dxa"/>
          </w:tcPr>
          <w:p w14:paraId="49066FA7" w14:textId="77777777" w:rsidR="000557CA" w:rsidRDefault="000557CA"/>
        </w:tc>
      </w:tr>
      <w:tr w:rsidR="000557CA" w14:paraId="7213F722" w14:textId="77777777" w:rsidTr="00703A3A">
        <w:tc>
          <w:tcPr>
            <w:tcW w:w="1425" w:type="dxa"/>
          </w:tcPr>
          <w:p w14:paraId="7D53DD35" w14:textId="77777777" w:rsidR="000557CA" w:rsidRDefault="00F41AFA">
            <w:r>
              <w:t>CATT</w:t>
            </w:r>
          </w:p>
        </w:tc>
        <w:tc>
          <w:tcPr>
            <w:tcW w:w="3904" w:type="dxa"/>
          </w:tcPr>
          <w:p w14:paraId="155A2FD2" w14:textId="77777777" w:rsidR="000557CA" w:rsidRDefault="00F41AFA">
            <w:r>
              <w:t>Option 2</w:t>
            </w:r>
          </w:p>
        </w:tc>
        <w:tc>
          <w:tcPr>
            <w:tcW w:w="4302" w:type="dxa"/>
          </w:tcPr>
          <w:p w14:paraId="3FE93E9E" w14:textId="77777777" w:rsidR="000557CA" w:rsidRDefault="00F41AFA">
            <w:r>
              <w:t>Compared with option 1, option 2 has less signalling overhead.</w:t>
            </w:r>
          </w:p>
        </w:tc>
      </w:tr>
      <w:tr w:rsidR="000557CA" w14:paraId="1D14FB8A" w14:textId="77777777" w:rsidTr="00703A3A">
        <w:tc>
          <w:tcPr>
            <w:tcW w:w="1425" w:type="dxa"/>
          </w:tcPr>
          <w:p w14:paraId="02FCB4FD" w14:textId="77777777" w:rsidR="000557CA" w:rsidRDefault="00F41AFA">
            <w:pPr>
              <w:rPr>
                <w:lang w:val="en-US" w:eastAsia="zh-CN"/>
              </w:rPr>
            </w:pPr>
            <w:r>
              <w:rPr>
                <w:rFonts w:hint="eastAsia"/>
                <w:lang w:val="en-US" w:eastAsia="zh-CN"/>
              </w:rPr>
              <w:t>ZTE</w:t>
            </w:r>
          </w:p>
        </w:tc>
        <w:tc>
          <w:tcPr>
            <w:tcW w:w="3904" w:type="dxa"/>
          </w:tcPr>
          <w:p w14:paraId="33B7F519" w14:textId="77777777" w:rsidR="000557CA" w:rsidRDefault="00F41AFA">
            <w:pPr>
              <w:rPr>
                <w:lang w:val="en-US" w:eastAsia="zh-CN"/>
              </w:rPr>
            </w:pPr>
            <w:r>
              <w:rPr>
                <w:rFonts w:hint="eastAsia"/>
                <w:lang w:val="en-US" w:eastAsia="zh-CN"/>
              </w:rPr>
              <w:t>Option 2</w:t>
            </w:r>
          </w:p>
        </w:tc>
        <w:tc>
          <w:tcPr>
            <w:tcW w:w="4302" w:type="dxa"/>
          </w:tcPr>
          <w:p w14:paraId="334299D9" w14:textId="77777777" w:rsidR="000557CA" w:rsidRDefault="000557CA"/>
        </w:tc>
      </w:tr>
      <w:tr w:rsidR="008F0117" w14:paraId="075A9257" w14:textId="77777777" w:rsidTr="00703A3A">
        <w:tc>
          <w:tcPr>
            <w:tcW w:w="1425" w:type="dxa"/>
          </w:tcPr>
          <w:p w14:paraId="061ED55A" w14:textId="6E6E1C7B" w:rsidR="008F0117" w:rsidRDefault="008F0117">
            <w:pPr>
              <w:rPr>
                <w:lang w:val="en-US" w:eastAsia="zh-CN"/>
              </w:rPr>
            </w:pPr>
            <w:r>
              <w:rPr>
                <w:lang w:val="en-US" w:eastAsia="zh-CN"/>
              </w:rPr>
              <w:t>Nokia</w:t>
            </w:r>
          </w:p>
        </w:tc>
        <w:tc>
          <w:tcPr>
            <w:tcW w:w="3904" w:type="dxa"/>
          </w:tcPr>
          <w:p w14:paraId="67EBA04E" w14:textId="753F8455" w:rsidR="008F0117" w:rsidRDefault="008F0117">
            <w:pPr>
              <w:rPr>
                <w:lang w:val="en-US" w:eastAsia="zh-CN"/>
              </w:rPr>
            </w:pPr>
            <w:r>
              <w:rPr>
                <w:lang w:val="en-US" w:eastAsia="zh-CN"/>
              </w:rPr>
              <w:t>Option 2</w:t>
            </w:r>
          </w:p>
        </w:tc>
        <w:tc>
          <w:tcPr>
            <w:tcW w:w="4302" w:type="dxa"/>
          </w:tcPr>
          <w:p w14:paraId="56207C0F" w14:textId="77777777" w:rsidR="004936A5" w:rsidRDefault="008F0117">
            <w:r w:rsidRPr="008F0117">
              <w:t xml:space="preserve">If conditional reconfiguration IDs can be unambiguously identified and mapped to certain cells, then OK. </w:t>
            </w:r>
          </w:p>
          <w:p w14:paraId="5571BC88" w14:textId="4FE9C467" w:rsidR="008F0117" w:rsidRDefault="008F0117">
            <w:r w:rsidRPr="008F0117">
              <w:t>Do we need to agree as well the MN performs the ID assignment before sending the reconfiguration with CPAC commands?</w:t>
            </w:r>
          </w:p>
        </w:tc>
      </w:tr>
      <w:tr w:rsidR="00487C7B" w14:paraId="37DFA435" w14:textId="77777777" w:rsidTr="00703A3A">
        <w:tc>
          <w:tcPr>
            <w:tcW w:w="1425" w:type="dxa"/>
          </w:tcPr>
          <w:p w14:paraId="1BC73786" w14:textId="13375F61" w:rsidR="00487C7B" w:rsidRDefault="00487C7B">
            <w:pPr>
              <w:rPr>
                <w:lang w:val="en-US" w:eastAsia="zh-CN"/>
              </w:rPr>
            </w:pPr>
            <w:r>
              <w:rPr>
                <w:rFonts w:hint="eastAsia"/>
                <w:lang w:val="en-US" w:eastAsia="zh-CN"/>
              </w:rPr>
              <w:t>Sharp</w:t>
            </w:r>
          </w:p>
        </w:tc>
        <w:tc>
          <w:tcPr>
            <w:tcW w:w="3904" w:type="dxa"/>
          </w:tcPr>
          <w:p w14:paraId="44A9C960" w14:textId="1EFF6512" w:rsidR="00487C7B" w:rsidRDefault="00487C7B">
            <w:pPr>
              <w:rPr>
                <w:lang w:val="en-US" w:eastAsia="zh-CN"/>
              </w:rPr>
            </w:pPr>
            <w:r>
              <w:rPr>
                <w:lang w:val="en-US" w:eastAsia="zh-CN"/>
              </w:rPr>
              <w:t>O</w:t>
            </w:r>
            <w:r>
              <w:rPr>
                <w:rFonts w:hint="eastAsia"/>
                <w:lang w:val="en-US" w:eastAsia="zh-CN"/>
              </w:rPr>
              <w:t>ption 2</w:t>
            </w:r>
          </w:p>
        </w:tc>
        <w:tc>
          <w:tcPr>
            <w:tcW w:w="4302" w:type="dxa"/>
          </w:tcPr>
          <w:p w14:paraId="409F3C78" w14:textId="6B45B726" w:rsidR="00487C7B" w:rsidRPr="008F0117" w:rsidRDefault="00487C7B">
            <w:pPr>
              <w:rPr>
                <w:lang w:eastAsia="zh-CN"/>
              </w:rPr>
            </w:pPr>
            <w:r>
              <w:rPr>
                <w:lang w:eastAsia="zh-CN"/>
              </w:rPr>
              <w:t>W</w:t>
            </w:r>
            <w:r>
              <w:rPr>
                <w:rFonts w:hint="eastAsia"/>
                <w:lang w:eastAsia="zh-CN"/>
              </w:rPr>
              <w:t>e also see option 2 has less signalling overhead.</w:t>
            </w:r>
          </w:p>
        </w:tc>
      </w:tr>
      <w:tr w:rsidR="005137AA" w14:paraId="47339081" w14:textId="77777777" w:rsidTr="00703A3A">
        <w:tc>
          <w:tcPr>
            <w:tcW w:w="1425" w:type="dxa"/>
          </w:tcPr>
          <w:p w14:paraId="7620DD93" w14:textId="29BABEE1" w:rsidR="005137AA" w:rsidRDefault="005137AA" w:rsidP="005137AA">
            <w:pPr>
              <w:rPr>
                <w:lang w:val="en-US" w:eastAsia="zh-CN"/>
              </w:rPr>
            </w:pPr>
            <w:r>
              <w:rPr>
                <w:rFonts w:eastAsia="Malgun Gothic" w:hint="eastAsia"/>
                <w:lang w:eastAsia="ko-KR"/>
              </w:rPr>
              <w:t>LGE</w:t>
            </w:r>
          </w:p>
        </w:tc>
        <w:tc>
          <w:tcPr>
            <w:tcW w:w="3904" w:type="dxa"/>
          </w:tcPr>
          <w:p w14:paraId="65E14E81" w14:textId="7C397794" w:rsidR="005137AA" w:rsidRDefault="005137AA" w:rsidP="005137AA">
            <w:pPr>
              <w:rPr>
                <w:lang w:val="en-US" w:eastAsia="zh-CN"/>
              </w:rPr>
            </w:pPr>
            <w:r>
              <w:rPr>
                <w:rFonts w:eastAsia="Malgun Gothic" w:hint="eastAsia"/>
                <w:lang w:eastAsia="ko-KR"/>
              </w:rPr>
              <w:t>Opti</w:t>
            </w:r>
            <w:r>
              <w:rPr>
                <w:rFonts w:eastAsia="Malgun Gothic"/>
                <w:lang w:eastAsia="ko-KR"/>
              </w:rPr>
              <w:t>on 2</w:t>
            </w:r>
          </w:p>
        </w:tc>
        <w:tc>
          <w:tcPr>
            <w:tcW w:w="4302" w:type="dxa"/>
          </w:tcPr>
          <w:p w14:paraId="0F8D9FAE" w14:textId="77777777" w:rsidR="005137AA" w:rsidRDefault="005137AA" w:rsidP="005137AA">
            <w:pPr>
              <w:rPr>
                <w:lang w:eastAsia="zh-CN"/>
              </w:rPr>
            </w:pPr>
          </w:p>
        </w:tc>
      </w:tr>
      <w:tr w:rsidR="00960D17" w14:paraId="16D05180" w14:textId="77777777" w:rsidTr="00703A3A">
        <w:tc>
          <w:tcPr>
            <w:tcW w:w="1425" w:type="dxa"/>
          </w:tcPr>
          <w:p w14:paraId="55ACDD91" w14:textId="07334F2B" w:rsidR="00960D17" w:rsidRDefault="00960D17" w:rsidP="00960D17">
            <w:pPr>
              <w:rPr>
                <w:rFonts w:eastAsia="Malgun Gothic"/>
                <w:lang w:eastAsia="ko-KR"/>
              </w:rPr>
            </w:pPr>
            <w:r>
              <w:rPr>
                <w:rFonts w:eastAsia="MS Mincho" w:hint="eastAsia"/>
                <w:lang w:val="en-US" w:eastAsia="ja-JP"/>
              </w:rPr>
              <w:t>NEC</w:t>
            </w:r>
          </w:p>
        </w:tc>
        <w:tc>
          <w:tcPr>
            <w:tcW w:w="3904" w:type="dxa"/>
          </w:tcPr>
          <w:p w14:paraId="63BCF8F0" w14:textId="5670DE51" w:rsidR="00960D17" w:rsidRDefault="00960D17" w:rsidP="00960D17">
            <w:pPr>
              <w:rPr>
                <w:rFonts w:eastAsia="Malgun Gothic"/>
                <w:lang w:eastAsia="ko-KR"/>
              </w:rPr>
            </w:pPr>
            <w:r>
              <w:rPr>
                <w:rFonts w:eastAsia="MS Mincho" w:hint="eastAsia"/>
                <w:lang w:val="en-US" w:eastAsia="ja-JP"/>
              </w:rPr>
              <w:t>Option 2</w:t>
            </w:r>
          </w:p>
        </w:tc>
        <w:tc>
          <w:tcPr>
            <w:tcW w:w="4302" w:type="dxa"/>
          </w:tcPr>
          <w:p w14:paraId="63A6F34A" w14:textId="77777777" w:rsidR="00960D17" w:rsidRDefault="00960D17" w:rsidP="00960D17">
            <w:pPr>
              <w:rPr>
                <w:lang w:eastAsia="zh-CN"/>
              </w:rPr>
            </w:pPr>
          </w:p>
        </w:tc>
      </w:tr>
      <w:tr w:rsidR="00052A2E" w14:paraId="03980841" w14:textId="77777777" w:rsidTr="00703A3A">
        <w:tc>
          <w:tcPr>
            <w:tcW w:w="1425" w:type="dxa"/>
          </w:tcPr>
          <w:p w14:paraId="4318CEE0" w14:textId="29A1DD81" w:rsidR="00052A2E" w:rsidRDefault="00052A2E" w:rsidP="00052A2E">
            <w:pPr>
              <w:rPr>
                <w:rFonts w:eastAsia="MS Mincho"/>
                <w:lang w:val="en-US" w:eastAsia="ja-JP"/>
              </w:rPr>
            </w:pPr>
            <w:r>
              <w:t>Lenovo, Motorola Mobility</w:t>
            </w:r>
          </w:p>
        </w:tc>
        <w:tc>
          <w:tcPr>
            <w:tcW w:w="3904" w:type="dxa"/>
          </w:tcPr>
          <w:p w14:paraId="29C5494F" w14:textId="44606216" w:rsidR="00052A2E" w:rsidRDefault="00052A2E" w:rsidP="00052A2E">
            <w:pPr>
              <w:rPr>
                <w:rFonts w:eastAsia="MS Mincho"/>
                <w:lang w:val="en-US" w:eastAsia="ja-JP"/>
              </w:rPr>
            </w:pPr>
            <w:r>
              <w:t>Option 2</w:t>
            </w:r>
          </w:p>
        </w:tc>
        <w:tc>
          <w:tcPr>
            <w:tcW w:w="4302" w:type="dxa"/>
          </w:tcPr>
          <w:p w14:paraId="109A1EB0" w14:textId="77777777" w:rsidR="00052A2E" w:rsidRDefault="00052A2E" w:rsidP="00052A2E">
            <w:pPr>
              <w:rPr>
                <w:lang w:eastAsia="zh-CN"/>
              </w:rPr>
            </w:pPr>
          </w:p>
        </w:tc>
      </w:tr>
      <w:tr w:rsidR="00703A3A" w14:paraId="4E3D28B0" w14:textId="77777777" w:rsidTr="00703A3A">
        <w:tc>
          <w:tcPr>
            <w:tcW w:w="1425" w:type="dxa"/>
          </w:tcPr>
          <w:p w14:paraId="7CBE631B" w14:textId="0644F1F0" w:rsidR="00703A3A" w:rsidRDefault="00703A3A" w:rsidP="00703A3A">
            <w:r>
              <w:rPr>
                <w:rFonts w:eastAsia="MS Mincho"/>
                <w:lang w:val="en-US" w:eastAsia="ja-JP"/>
              </w:rPr>
              <w:t>China Telecom</w:t>
            </w:r>
          </w:p>
        </w:tc>
        <w:tc>
          <w:tcPr>
            <w:tcW w:w="3904" w:type="dxa"/>
          </w:tcPr>
          <w:p w14:paraId="2EECFB12" w14:textId="1E024813" w:rsidR="00703A3A" w:rsidRDefault="00703A3A" w:rsidP="00703A3A">
            <w:r>
              <w:rPr>
                <w:rFonts w:eastAsia="MS Mincho"/>
                <w:lang w:val="en-US" w:eastAsia="ja-JP"/>
              </w:rPr>
              <w:t>Option 2</w:t>
            </w:r>
          </w:p>
        </w:tc>
        <w:tc>
          <w:tcPr>
            <w:tcW w:w="4302" w:type="dxa"/>
          </w:tcPr>
          <w:p w14:paraId="5468A98B" w14:textId="5893CA1B" w:rsidR="00703A3A" w:rsidRDefault="00703A3A" w:rsidP="00703A3A">
            <w:pPr>
              <w:rPr>
                <w:lang w:eastAsia="zh-CN"/>
              </w:rPr>
            </w:pPr>
            <w:r>
              <w:rPr>
                <w:lang w:eastAsia="zh-CN"/>
              </w:rPr>
              <w:t>Option 2 has less signalling overhead.</w:t>
            </w:r>
          </w:p>
        </w:tc>
      </w:tr>
      <w:tr w:rsidR="00A73494" w14:paraId="6385F2DD" w14:textId="77777777" w:rsidTr="00703A3A">
        <w:tc>
          <w:tcPr>
            <w:tcW w:w="1425" w:type="dxa"/>
          </w:tcPr>
          <w:p w14:paraId="07DF8D98" w14:textId="46C5DB4C" w:rsidR="00A73494" w:rsidRDefault="00A73494" w:rsidP="00A73494">
            <w:pPr>
              <w:rPr>
                <w:rFonts w:eastAsia="MS Mincho"/>
                <w:lang w:val="en-US" w:eastAsia="ja-JP"/>
              </w:rPr>
            </w:pPr>
            <w:r>
              <w:rPr>
                <w:lang w:val="en-US" w:eastAsia="zh-CN"/>
              </w:rPr>
              <w:t>Futurewei</w:t>
            </w:r>
          </w:p>
        </w:tc>
        <w:tc>
          <w:tcPr>
            <w:tcW w:w="3904" w:type="dxa"/>
          </w:tcPr>
          <w:p w14:paraId="2647B439" w14:textId="2F7AD8AA" w:rsidR="00A73494" w:rsidRDefault="00A73494" w:rsidP="00A73494">
            <w:pPr>
              <w:rPr>
                <w:rFonts w:eastAsia="MS Mincho"/>
                <w:lang w:val="en-US" w:eastAsia="ja-JP"/>
              </w:rPr>
            </w:pPr>
            <w:r>
              <w:rPr>
                <w:lang w:val="en-US" w:eastAsia="zh-CN"/>
              </w:rPr>
              <w:t>Option 2</w:t>
            </w:r>
          </w:p>
        </w:tc>
        <w:tc>
          <w:tcPr>
            <w:tcW w:w="4302" w:type="dxa"/>
          </w:tcPr>
          <w:p w14:paraId="27D9A46F" w14:textId="77777777" w:rsidR="00A73494" w:rsidRDefault="00A73494" w:rsidP="00A73494">
            <w:pPr>
              <w:rPr>
                <w:lang w:eastAsia="zh-CN"/>
              </w:rPr>
            </w:pPr>
          </w:p>
        </w:tc>
      </w:tr>
      <w:tr w:rsidR="00BA0CAE" w14:paraId="4D87E402" w14:textId="77777777" w:rsidTr="00703A3A">
        <w:tc>
          <w:tcPr>
            <w:tcW w:w="1425" w:type="dxa"/>
          </w:tcPr>
          <w:p w14:paraId="520732D5" w14:textId="498EB306" w:rsidR="00BA0CAE" w:rsidRDefault="00BA0CAE" w:rsidP="00BA0CAE">
            <w:pPr>
              <w:rPr>
                <w:lang w:val="en-US" w:eastAsia="zh-CN"/>
              </w:rPr>
            </w:pPr>
            <w:r>
              <w:t>Huawei, HiSilicon</w:t>
            </w:r>
          </w:p>
        </w:tc>
        <w:tc>
          <w:tcPr>
            <w:tcW w:w="3904" w:type="dxa"/>
          </w:tcPr>
          <w:p w14:paraId="7935FF8D" w14:textId="0276D0C3" w:rsidR="00BA0CAE" w:rsidRDefault="00BA0CAE" w:rsidP="00BA0CAE">
            <w:pPr>
              <w:rPr>
                <w:lang w:val="en-US" w:eastAsia="zh-CN"/>
              </w:rPr>
            </w:pPr>
            <w:r>
              <w:t>Option 2 but</w:t>
            </w:r>
          </w:p>
        </w:tc>
        <w:tc>
          <w:tcPr>
            <w:tcW w:w="4302" w:type="dxa"/>
          </w:tcPr>
          <w:p w14:paraId="23338BAE" w14:textId="77777777" w:rsidR="00BA0CAE" w:rsidRDefault="00BA0CAE" w:rsidP="00BA0CAE">
            <w:pPr>
              <w:jc w:val="left"/>
              <w:rPr>
                <w:lang w:eastAsia="zh-CN"/>
              </w:rPr>
            </w:pPr>
            <w:r>
              <w:rPr>
                <w:lang w:eastAsia="zh-CN"/>
              </w:rPr>
              <w:t>it does not work if we don't solve the problem of the reception of the complete message</w:t>
            </w:r>
          </w:p>
          <w:p w14:paraId="2799ACD3" w14:textId="77777777" w:rsidR="00BA0CAE" w:rsidRDefault="00BA0CAE" w:rsidP="00BA0CAE">
            <w:pPr>
              <w:rPr>
                <w:lang w:eastAsia="zh-CN"/>
              </w:rPr>
            </w:pPr>
          </w:p>
        </w:tc>
      </w:tr>
      <w:tr w:rsidR="00CD44A0" w14:paraId="6E6AFFCD" w14:textId="77777777" w:rsidTr="00CD44A0">
        <w:tc>
          <w:tcPr>
            <w:tcW w:w="1425" w:type="dxa"/>
          </w:tcPr>
          <w:p w14:paraId="6A0FBAF6" w14:textId="77777777" w:rsidR="00CD44A0" w:rsidRDefault="00CD44A0" w:rsidP="00D67882">
            <w:r>
              <w:t>Qualcomm</w:t>
            </w:r>
          </w:p>
        </w:tc>
        <w:tc>
          <w:tcPr>
            <w:tcW w:w="3904" w:type="dxa"/>
          </w:tcPr>
          <w:p w14:paraId="78845352" w14:textId="77777777" w:rsidR="00CD44A0" w:rsidRDefault="00CD44A0" w:rsidP="00D67882">
            <w:r>
              <w:t>Option 2</w:t>
            </w:r>
          </w:p>
        </w:tc>
        <w:tc>
          <w:tcPr>
            <w:tcW w:w="4302" w:type="dxa"/>
          </w:tcPr>
          <w:p w14:paraId="077D5678" w14:textId="77777777" w:rsidR="00CD44A0" w:rsidRDefault="00CD44A0" w:rsidP="00D67882">
            <w:r>
              <w:t xml:space="preserve">Option 2 is simpler and involves lesser signalling than Option 1. Upon receiving the RRC reconfiguration complete, MN can map the </w:t>
            </w:r>
            <w:r w:rsidRPr="00715363">
              <w:rPr>
                <w:lang w:eastAsia="zh-CN"/>
              </w:rPr>
              <w:t>condReconfigId</w:t>
            </w:r>
            <w:r>
              <w:rPr>
                <w:rFonts w:hint="eastAsia"/>
                <w:lang w:eastAsia="zh-CN"/>
              </w:rPr>
              <w:t>/</w:t>
            </w:r>
            <w:r w:rsidRPr="0064519C">
              <w:rPr>
                <w:lang w:eastAsia="zh-CN"/>
              </w:rPr>
              <w:t>CondReconfigurationId</w:t>
            </w:r>
            <w:r>
              <w:t xml:space="preserve"> to the target PSCell and the target SN corresponding to the target PSCell.</w:t>
            </w:r>
          </w:p>
        </w:tc>
      </w:tr>
      <w:tr w:rsidR="00D67882" w14:paraId="3BDBAB57" w14:textId="77777777" w:rsidTr="00CD44A0">
        <w:tc>
          <w:tcPr>
            <w:tcW w:w="1425" w:type="dxa"/>
          </w:tcPr>
          <w:p w14:paraId="76F1D92F" w14:textId="2967B964" w:rsidR="00D67882" w:rsidRDefault="00D67882" w:rsidP="00D67882">
            <w:r>
              <w:rPr>
                <w:rFonts w:eastAsia="Malgun Gothic"/>
                <w:lang w:eastAsia="ko-KR"/>
              </w:rPr>
              <w:t>S</w:t>
            </w:r>
            <w:r>
              <w:rPr>
                <w:rFonts w:eastAsia="Malgun Gothic" w:hint="eastAsia"/>
                <w:lang w:eastAsia="ko-KR"/>
              </w:rPr>
              <w:t xml:space="preserve">amsung </w:t>
            </w:r>
          </w:p>
        </w:tc>
        <w:tc>
          <w:tcPr>
            <w:tcW w:w="3904" w:type="dxa"/>
          </w:tcPr>
          <w:p w14:paraId="3725D138" w14:textId="0B3FFA16" w:rsidR="00D67882" w:rsidRDefault="00D67882" w:rsidP="00D67882">
            <w:r>
              <w:rPr>
                <w:rFonts w:eastAsia="Malgun Gothic"/>
                <w:lang w:eastAsia="ko-KR"/>
              </w:rPr>
              <w:t>O</w:t>
            </w:r>
            <w:r>
              <w:rPr>
                <w:rFonts w:eastAsia="Malgun Gothic" w:hint="eastAsia"/>
                <w:lang w:eastAsia="ko-KR"/>
              </w:rPr>
              <w:t xml:space="preserve">ption </w:t>
            </w:r>
            <w:r>
              <w:rPr>
                <w:rFonts w:eastAsia="Malgun Gothic"/>
                <w:lang w:eastAsia="ko-KR"/>
              </w:rPr>
              <w:t>2</w:t>
            </w:r>
          </w:p>
        </w:tc>
        <w:tc>
          <w:tcPr>
            <w:tcW w:w="4302" w:type="dxa"/>
          </w:tcPr>
          <w:p w14:paraId="40D80F9C" w14:textId="77777777" w:rsidR="00D67882" w:rsidRDefault="00D67882" w:rsidP="00D67882"/>
        </w:tc>
      </w:tr>
      <w:tr w:rsidR="005D3A3E" w14:paraId="6D79999B" w14:textId="77777777" w:rsidTr="00CD44A0">
        <w:tc>
          <w:tcPr>
            <w:tcW w:w="1425" w:type="dxa"/>
          </w:tcPr>
          <w:p w14:paraId="0726A2B4" w14:textId="49782184" w:rsidR="005D3A3E" w:rsidRDefault="005D3A3E" w:rsidP="005D3A3E">
            <w:pPr>
              <w:rPr>
                <w:rFonts w:eastAsia="Malgun Gothic"/>
                <w:lang w:eastAsia="ko-KR"/>
              </w:rPr>
            </w:pPr>
            <w:r>
              <w:rPr>
                <w:rFonts w:eastAsia="MS Mincho"/>
                <w:lang w:val="en-US" w:eastAsia="ja-JP"/>
              </w:rPr>
              <w:t>Apple</w:t>
            </w:r>
          </w:p>
        </w:tc>
        <w:tc>
          <w:tcPr>
            <w:tcW w:w="3904" w:type="dxa"/>
          </w:tcPr>
          <w:p w14:paraId="703C7E66" w14:textId="2AE1ED91" w:rsidR="005D3A3E" w:rsidRDefault="005D3A3E" w:rsidP="005D3A3E">
            <w:pPr>
              <w:rPr>
                <w:rFonts w:eastAsia="Malgun Gothic"/>
                <w:lang w:eastAsia="ko-KR"/>
              </w:rPr>
            </w:pPr>
            <w:r>
              <w:rPr>
                <w:rFonts w:eastAsia="MS Mincho"/>
                <w:lang w:val="en-US" w:eastAsia="ja-JP"/>
              </w:rPr>
              <w:t>Option 2</w:t>
            </w:r>
          </w:p>
        </w:tc>
        <w:tc>
          <w:tcPr>
            <w:tcW w:w="4302" w:type="dxa"/>
          </w:tcPr>
          <w:p w14:paraId="5BC9F2EF" w14:textId="1CE11D1A" w:rsidR="005D3A3E" w:rsidRDefault="005D3A3E" w:rsidP="005D3A3E">
            <w:r>
              <w:rPr>
                <w:lang w:eastAsia="zh-CN"/>
              </w:rPr>
              <w:t>Actually, in our contribution R2-2105111, we talked about a different issue. We would explain it in section 2.3.</w:t>
            </w:r>
          </w:p>
        </w:tc>
      </w:tr>
      <w:tr w:rsidR="004E7CA3" w14:paraId="0AD685A9" w14:textId="77777777" w:rsidTr="00CD44A0">
        <w:tc>
          <w:tcPr>
            <w:tcW w:w="1425" w:type="dxa"/>
          </w:tcPr>
          <w:p w14:paraId="6BEF9966" w14:textId="38DB1E0E" w:rsidR="004E7CA3" w:rsidRPr="004E7CA3" w:rsidRDefault="004E7CA3"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3904" w:type="dxa"/>
          </w:tcPr>
          <w:p w14:paraId="61DCDD82" w14:textId="6A383ED8" w:rsidR="004E7CA3" w:rsidRPr="004E7CA3" w:rsidRDefault="004E7CA3" w:rsidP="005D3A3E">
            <w:pPr>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4302" w:type="dxa"/>
          </w:tcPr>
          <w:p w14:paraId="712A9D04" w14:textId="77777777" w:rsidR="004E7CA3" w:rsidRDefault="004E7CA3" w:rsidP="005D3A3E">
            <w:pPr>
              <w:rPr>
                <w:lang w:eastAsia="zh-CN"/>
              </w:rPr>
            </w:pPr>
          </w:p>
        </w:tc>
      </w:tr>
      <w:tr w:rsidR="00A3398C" w14:paraId="2DA5F349" w14:textId="77777777" w:rsidTr="00A3398C">
        <w:tc>
          <w:tcPr>
            <w:tcW w:w="1425" w:type="dxa"/>
          </w:tcPr>
          <w:p w14:paraId="2A37450F" w14:textId="77777777" w:rsidR="00A3398C" w:rsidRDefault="00A3398C" w:rsidP="001629E0">
            <w:pPr>
              <w:rPr>
                <w:rFonts w:eastAsia="MS Mincho"/>
                <w:lang w:val="en-US" w:eastAsia="ja-JP"/>
              </w:rPr>
            </w:pPr>
            <w:r>
              <w:rPr>
                <w:rFonts w:hint="eastAsia"/>
                <w:lang w:eastAsia="zh-CN"/>
              </w:rPr>
              <w:t>v</w:t>
            </w:r>
            <w:r>
              <w:rPr>
                <w:lang w:eastAsia="zh-CN"/>
              </w:rPr>
              <w:t>ivo</w:t>
            </w:r>
          </w:p>
        </w:tc>
        <w:tc>
          <w:tcPr>
            <w:tcW w:w="3904" w:type="dxa"/>
          </w:tcPr>
          <w:p w14:paraId="25612498" w14:textId="77777777" w:rsidR="00A3398C" w:rsidRDefault="00A3398C" w:rsidP="001629E0">
            <w:pPr>
              <w:rPr>
                <w:rFonts w:eastAsia="MS Mincho"/>
                <w:lang w:val="en-US" w:eastAsia="ja-JP"/>
              </w:rPr>
            </w:pPr>
            <w:r>
              <w:t>Option 2</w:t>
            </w:r>
          </w:p>
        </w:tc>
        <w:tc>
          <w:tcPr>
            <w:tcW w:w="4302" w:type="dxa"/>
          </w:tcPr>
          <w:p w14:paraId="1AC5B463" w14:textId="77777777" w:rsidR="00A3398C" w:rsidRDefault="00A3398C" w:rsidP="001629E0">
            <w:pPr>
              <w:rPr>
                <w:lang w:eastAsia="zh-CN"/>
              </w:rPr>
            </w:pPr>
            <w:r>
              <w:rPr>
                <w:rFonts w:hint="eastAsia"/>
                <w:lang w:eastAsia="zh-CN"/>
              </w:rPr>
              <w:t>I</w:t>
            </w:r>
            <w:r>
              <w:rPr>
                <w:lang w:eastAsia="zh-CN"/>
              </w:rPr>
              <w:t>t’s simple to use condReconfigId</w:t>
            </w:r>
            <w:r>
              <w:rPr>
                <w:rFonts w:hint="eastAsia"/>
                <w:lang w:eastAsia="zh-CN"/>
              </w:rPr>
              <w:t>/</w:t>
            </w:r>
            <w:r>
              <w:rPr>
                <w:lang w:eastAsia="zh-CN"/>
              </w:rPr>
              <w:t xml:space="preserve">CondReconfigurationId to map the target PSCell and  </w:t>
            </w:r>
            <w:r>
              <w:rPr>
                <w:lang w:val="en-US" w:eastAsia="zh-CN"/>
              </w:rPr>
              <w:t>corresponding MCG configuration.</w:t>
            </w:r>
          </w:p>
        </w:tc>
      </w:tr>
      <w:tr w:rsidR="00AB5955" w14:paraId="6A8A4CBB" w14:textId="77777777" w:rsidTr="00096DD7">
        <w:tc>
          <w:tcPr>
            <w:tcW w:w="1425" w:type="dxa"/>
          </w:tcPr>
          <w:p w14:paraId="225C83D6" w14:textId="77777777" w:rsidR="00AB5955" w:rsidRPr="00046758" w:rsidRDefault="00AB5955" w:rsidP="00096DD7">
            <w:pPr>
              <w:rPr>
                <w:rFonts w:eastAsia="新細明體"/>
                <w:lang w:eastAsia="zh-TW"/>
              </w:rPr>
            </w:pPr>
            <w:r>
              <w:rPr>
                <w:rFonts w:eastAsia="新細明體" w:hint="eastAsia"/>
                <w:lang w:eastAsia="zh-TW"/>
              </w:rPr>
              <w:t>I</w:t>
            </w:r>
            <w:r>
              <w:rPr>
                <w:rFonts w:eastAsia="新細明體"/>
                <w:lang w:eastAsia="zh-TW"/>
              </w:rPr>
              <w:t>TRI</w:t>
            </w:r>
          </w:p>
        </w:tc>
        <w:tc>
          <w:tcPr>
            <w:tcW w:w="3904" w:type="dxa"/>
          </w:tcPr>
          <w:p w14:paraId="523A7D30" w14:textId="77777777" w:rsidR="00AB5955" w:rsidRDefault="00AB5955" w:rsidP="00096DD7">
            <w:pPr>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2</w:t>
            </w:r>
          </w:p>
        </w:tc>
        <w:tc>
          <w:tcPr>
            <w:tcW w:w="4302" w:type="dxa"/>
          </w:tcPr>
          <w:p w14:paraId="28E1691D" w14:textId="77777777" w:rsidR="00AB5955" w:rsidRDefault="00AB5955" w:rsidP="00096DD7"/>
        </w:tc>
      </w:tr>
    </w:tbl>
    <w:p w14:paraId="4902B194" w14:textId="77777777" w:rsidR="000557CA" w:rsidRDefault="000557CA">
      <w:pPr>
        <w:spacing w:line="240" w:lineRule="auto"/>
        <w:rPr>
          <w:lang w:eastAsia="zh-CN"/>
        </w:rPr>
      </w:pPr>
    </w:p>
    <w:p w14:paraId="07634972" w14:textId="77777777" w:rsidR="000557CA" w:rsidRDefault="00F41AFA">
      <w:pPr>
        <w:rPr>
          <w:b/>
          <w:u w:val="single"/>
        </w:rPr>
      </w:pPr>
      <w:r>
        <w:rPr>
          <w:b/>
          <w:u w:val="single"/>
        </w:rPr>
        <w:lastRenderedPageBreak/>
        <w:t>Issue 5: Event configuration</w:t>
      </w:r>
    </w:p>
    <w:p w14:paraId="07054341" w14:textId="77777777" w:rsidR="000557CA" w:rsidRDefault="00F41AFA">
      <w:r>
        <w:t xml:space="preserve">With regards to measurement events for CPAC, the followings were agreed. </w:t>
      </w:r>
    </w:p>
    <w:p w14:paraId="6FF1C7DD"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RAN2#112e</w:t>
      </w:r>
    </w:p>
    <w:p w14:paraId="298D4C6B"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trike/>
          <w:szCs w:val="24"/>
          <w:lang w:eastAsia="en-GB"/>
        </w:rPr>
      </w:pPr>
      <w:r>
        <w:rPr>
          <w:rFonts w:eastAsia="MS Mincho"/>
          <w:b/>
          <w:szCs w:val="24"/>
          <w:lang w:eastAsia="en-GB"/>
        </w:rPr>
        <w:t>…</w:t>
      </w:r>
    </w:p>
    <w:p w14:paraId="2CB96456"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Proposal set 1B: trigger/ condition related</w:t>
      </w:r>
    </w:p>
    <w:p w14:paraId="5F4B0B4F"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11</w:t>
      </w:r>
      <w:r>
        <w:rPr>
          <w:rFonts w:eastAsia="MS Mincho"/>
          <w:szCs w:val="24"/>
          <w:lang w:eastAsia="en-GB"/>
        </w:rPr>
        <w:tab/>
        <w:t xml:space="preserve">For conditional PSCell change, A3/A5 execution condition should be supported while for conditional PSCell addition, A4/B1 like execution condition should be supported.   </w:t>
      </w:r>
    </w:p>
    <w:p w14:paraId="5CFDCE42"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12</w:t>
      </w:r>
      <w:r>
        <w:rPr>
          <w:rFonts w:eastAsia="MS Mincho"/>
          <w:szCs w:val="24"/>
          <w:lang w:eastAsia="en-GB"/>
        </w:rPr>
        <w:tab/>
        <w:t xml:space="preserve">Allow having multiple triggering conditions (using “and”) for CPAC execution of a single candidate cell. Only single RS type per CPAC candidate is supported. At most two triggering quantities (e.g. RSRP and RSRQ, RSRP and SINR, etc.) can be configured simultaneously.  </w:t>
      </w:r>
    </w:p>
    <w:p w14:paraId="0FDE9DC9"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w:t>
      </w:r>
    </w:p>
    <w:p w14:paraId="6A57D965"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RAN2#113e</w:t>
      </w:r>
    </w:p>
    <w:p w14:paraId="473BEC6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eastAsia="MS Mincho"/>
          <w:szCs w:val="24"/>
          <w:lang w:eastAsia="en-GB"/>
        </w:rPr>
      </w:pPr>
      <w:r>
        <w:rPr>
          <w:rFonts w:eastAsia="MS Mincho"/>
          <w:szCs w:val="24"/>
          <w:lang w:eastAsia="en-GB"/>
        </w:rPr>
        <w:t>5</w:t>
      </w:r>
      <w:r>
        <w:rPr>
          <w:rFonts w:eastAsia="MS Mincho"/>
          <w:szCs w:val="24"/>
          <w:lang w:eastAsia="en-GB"/>
        </w:rPr>
        <w:tab/>
        <w:t>For CPC initiated by MN, A4/B1 like execution condition should be supported.</w:t>
      </w:r>
    </w:p>
    <w:p w14:paraId="60EA11A6" w14:textId="77777777" w:rsidR="000557CA" w:rsidRDefault="000557C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ascii="Arial" w:eastAsia="MS Mincho" w:hAnsi="Arial"/>
          <w:szCs w:val="24"/>
          <w:lang w:eastAsia="en-GB"/>
        </w:rPr>
      </w:pPr>
    </w:p>
    <w:p w14:paraId="0EB3F768" w14:textId="77777777" w:rsidR="000557CA" w:rsidRDefault="00F41AFA">
      <w:pPr>
        <w:rPr>
          <w:lang w:eastAsia="zh-CN"/>
        </w:rPr>
      </w:pPr>
      <w:r>
        <w:rPr>
          <w:rFonts w:hint="eastAsia"/>
          <w:lang w:eastAsia="zh-CN"/>
        </w:rPr>
        <w:t>Considering only conditional NR PSCell addition or change is supported,</w:t>
      </w:r>
      <w:r>
        <w:rPr>
          <w:lang w:eastAsia="zh-CN"/>
        </w:rPr>
        <w:t xml:space="preserve"> </w:t>
      </w:r>
      <w:r>
        <w:rPr>
          <w:rFonts w:hint="eastAsia"/>
          <w:lang w:eastAsia="zh-CN"/>
        </w:rPr>
        <w:t>only A4 like execution condition is applicable for CPA and MN initiated inter-SN CPC</w:t>
      </w:r>
      <w:r>
        <w:rPr>
          <w:lang w:eastAsia="zh-CN"/>
        </w:rPr>
        <w:t xml:space="preserve"> in NR-DC scenarios</w:t>
      </w:r>
      <w:r>
        <w:rPr>
          <w:rFonts w:hint="eastAsia"/>
          <w:lang w:eastAsia="zh-CN"/>
        </w:rPr>
        <w:t xml:space="preserve">. </w:t>
      </w:r>
      <w:r>
        <w:rPr>
          <w:lang w:eastAsia="zh-CN"/>
        </w:rPr>
        <w:t>F</w:t>
      </w:r>
      <w:r>
        <w:rPr>
          <w:rFonts w:hint="eastAsia"/>
          <w:lang w:eastAsia="zh-CN"/>
        </w:rPr>
        <w:t>or (NG)EN-DC, only B1 like execution condition is applicable for CPA and MN initiated inter-SN CPC.</w:t>
      </w:r>
    </w:p>
    <w:p w14:paraId="29270C0D" w14:textId="77777777" w:rsidR="000557CA" w:rsidRDefault="00F41AFA">
      <w:pPr>
        <w:rPr>
          <w:lang w:eastAsia="zh-CN"/>
        </w:rPr>
      </w:pPr>
      <w:r>
        <w:rPr>
          <w:lang w:eastAsia="zh-CN"/>
        </w:rPr>
        <w:t>A</w:t>
      </w:r>
      <w:r>
        <w:rPr>
          <w:rFonts w:hint="eastAsia"/>
          <w:lang w:eastAsia="zh-CN"/>
        </w:rPr>
        <w:t>s for the E-UTRAN MCG, t</w:t>
      </w:r>
      <w:r>
        <w:t xml:space="preserve">he existing signalling in </w:t>
      </w:r>
      <w:r>
        <w:rPr>
          <w:i/>
        </w:rPr>
        <w:t>ReportConfigInterRAT</w:t>
      </w:r>
      <w:r>
        <w:t xml:space="preserve"> can be enhanced to support B1 event for CPA and MN initiated CPC as follows:</w:t>
      </w:r>
    </w:p>
    <w:p w14:paraId="5A061C3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ReportConfigInterRAT ::=</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774A35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triggerType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10AA75F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event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767CD4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eventId</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2E028C6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2D022E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75D7E49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ThresholdUTRA,</w:t>
      </w:r>
    </w:p>
    <w:p w14:paraId="766850A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ThresholdGERAN,</w:t>
      </w:r>
    </w:p>
    <w:p w14:paraId="1AEC4AD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ThresholdCDMA2000</w:t>
      </w:r>
    </w:p>
    <w:p w14:paraId="75FF67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62280F7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35E5F13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5163B28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ThresholdEUTRA,</w:t>
      </w:r>
    </w:p>
    <w:p w14:paraId="78C4E64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34C3B1C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ThresholdUTRA,</w:t>
      </w:r>
    </w:p>
    <w:p w14:paraId="5286D8C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ThresholdGERAN,</w:t>
      </w:r>
    </w:p>
    <w:p w14:paraId="1A3850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ThresholdCDMA2000</w:t>
      </w:r>
    </w:p>
    <w:p w14:paraId="7D7B974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09681D0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A2E1D8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5630E17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eventW1-r13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2C47AA5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w1-Threshold-r13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545F9AD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2C3D08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eventW2-r13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5D2445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w2-Threshold1-r13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53838EE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w2-Threshold2-r13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790D74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1430C62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eventW3-r13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2E2E0A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w3-Threshold-r13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374E00C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468136E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eventB1-NR-r15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6623F6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ThresholdNR-r15,</w:t>
      </w:r>
    </w:p>
    <w:p w14:paraId="0CB4DB1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reportOnLeave-r15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p>
    <w:p w14:paraId="11455FC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2D7893D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eventB2-NR-r15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05CC4F3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b2-Threshold1-r15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ThresholdEUTRA,</w:t>
      </w:r>
    </w:p>
    <w:p w14:paraId="0A0795A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ThresholdNR-r15,</w:t>
      </w:r>
    </w:p>
    <w:p w14:paraId="6003C7C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reportOnLeave-r15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p>
    <w:p w14:paraId="0C14276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C37D1B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0476122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hysteresis</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Hysteresis,</w:t>
      </w:r>
    </w:p>
    <w:p w14:paraId="40A361E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timeToTrigger</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TimeToTrigger</w:t>
      </w:r>
    </w:p>
    <w:p w14:paraId="56F068F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5FF7711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periodical</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2BB7E3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purpose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w:t>
      </w:r>
    </w:p>
    <w:p w14:paraId="5DE6CB0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reportStrongestCells,</w:t>
      </w:r>
    </w:p>
    <w:p w14:paraId="7A0839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reportStrongestCellsForSON,</w:t>
      </w:r>
    </w:p>
    <w:p w14:paraId="2893529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lastRenderedPageBreak/>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reportCGI}</w:t>
      </w:r>
    </w:p>
    <w:p w14:paraId="36D482B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11A8474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FC2641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maxReportCells</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(1..maxCellReport),</w:t>
      </w:r>
    </w:p>
    <w:p w14:paraId="5F870AF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reportInterval</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ReportInterval,</w:t>
      </w:r>
      <w:r>
        <w:rPr>
          <w:rFonts w:ascii="Courier New" w:eastAsia="Times New Roman" w:hAnsi="Courier New"/>
          <w:sz w:val="16"/>
          <w:lang w:eastAsia="ja-JP"/>
        </w:rPr>
        <w:tab/>
      </w:r>
    </w:p>
    <w:p w14:paraId="5ABC978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reportAmount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{r1, r2, r4, r8, r16, r32, r64, infinity},</w:t>
      </w:r>
    </w:p>
    <w:p w14:paraId="100EAC5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1DF5DD8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si-RequestForHO-r9</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{setup}</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Cond reportCGI</w:t>
      </w:r>
    </w:p>
    <w:p w14:paraId="7C400A5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3FD968F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reportQuantityUTRA-FDD-r10</w:t>
      </w:r>
      <w:r>
        <w:rPr>
          <w:rFonts w:ascii="Courier New" w:eastAsia="Times New Roman" w:hAnsi="Courier New"/>
          <w:sz w:val="16"/>
          <w:lang w:eastAsia="ja-JP"/>
        </w:rPr>
        <w:tab/>
      </w:r>
      <w:r>
        <w:rPr>
          <w:rFonts w:ascii="Courier New" w:eastAsia="Times New Roman" w:hAnsi="Courier New"/>
          <w:sz w:val="16"/>
          <w:lang w:eastAsia="ja-JP"/>
        </w:rPr>
        <w:tab/>
        <w:t>ENUMERATED {both}</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OR</w:t>
      </w:r>
    </w:p>
    <w:p w14:paraId="129CE94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28AF2EC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includeLocationInfo-r11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63A343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0967BEC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b2-Threshold1-v1250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6C0DBE7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release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NULL,</w:t>
      </w:r>
    </w:p>
    <w:p w14:paraId="6650B89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setup</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RSRQ-Range-v1250</w:t>
      </w:r>
    </w:p>
    <w:p w14:paraId="41C65F4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7242329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09C624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reportQuantityWLAN-r13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ReportQuantityWLAN-r13</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A728B3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5753A5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reportAnyWLAN-r14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F126DD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410C8F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reportQuantityCellNR-r15</w:t>
      </w:r>
      <w:r>
        <w:rPr>
          <w:rFonts w:ascii="Courier New" w:eastAsia="Times New Roman" w:hAnsi="Courier New"/>
          <w:sz w:val="16"/>
          <w:lang w:eastAsia="ja-JP"/>
        </w:rPr>
        <w:tab/>
      </w:r>
      <w:r>
        <w:rPr>
          <w:rFonts w:ascii="Courier New" w:eastAsia="Times New Roman" w:hAnsi="Courier New"/>
          <w:sz w:val="16"/>
          <w:lang w:eastAsia="ja-JP"/>
        </w:rPr>
        <w:tab/>
        <w:t>ReportQuantityNR-r15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19F086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maxReportRS-Index-r15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(0..maxRS-IndexReport-r15)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B6ADEA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reportQuantityRS-IndexNR-r15</w:t>
      </w:r>
      <w:r>
        <w:rPr>
          <w:rFonts w:ascii="Courier New" w:eastAsia="Times New Roman" w:hAnsi="Courier New"/>
          <w:sz w:val="16"/>
          <w:lang w:eastAsia="ja-JP"/>
        </w:rPr>
        <w:tab/>
        <w:t>ReportQuantityNR-r15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0DED988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reportRS-IndexResultsNR</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6F0101F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reportSFTD-Meas-r15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{pSCell, neighborCells }</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14B4CD1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72D21C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1976C0F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useAutonomousGapsNR-r16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{setup}</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Cond reportCGI-NR</w:t>
      </w:r>
    </w:p>
    <w:p w14:paraId="7BD68C2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measRSSI-ReportConfigNR-r16</w:t>
      </w:r>
      <w:r>
        <w:rPr>
          <w:rFonts w:ascii="Courier New" w:eastAsia="Times New Roman" w:hAnsi="Courier New"/>
          <w:sz w:val="16"/>
          <w:lang w:eastAsia="ja-JP"/>
        </w:rPr>
        <w:tab/>
      </w:r>
      <w:r>
        <w:rPr>
          <w:rFonts w:ascii="Courier New" w:eastAsia="Times New Roman" w:hAnsi="Courier New"/>
          <w:sz w:val="16"/>
          <w:lang w:eastAsia="ja-JP"/>
        </w:rPr>
        <w:tab/>
        <w:t>MeasRSSI-ReportConfig-r13</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70CB1FE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lang w:eastAsia="ja-JP"/>
        </w:rPr>
        <w:tab/>
        <w:t>]]</w:t>
      </w:r>
      <w:r>
        <w:rPr>
          <w:rFonts w:ascii="Courier New" w:eastAsia="Times New Roman" w:hAnsi="Courier New" w:hint="eastAsia"/>
          <w:sz w:val="16"/>
          <w:lang w:eastAsia="zh-CN"/>
        </w:rPr>
        <w:t>,</w:t>
      </w:r>
    </w:p>
    <w:p w14:paraId="3B95128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lang w:eastAsia="ja-JP"/>
        </w:rPr>
        <w:tab/>
      </w:r>
      <w:r>
        <w:rPr>
          <w:rFonts w:ascii="Courier New" w:eastAsia="Times New Roman" w:hAnsi="Courier New"/>
          <w:sz w:val="16"/>
          <w:highlight w:val="yellow"/>
          <w:lang w:eastAsia="ja-JP"/>
        </w:rPr>
        <w:t>[[condTriggerConfig-r17             CondTriggerConfig-r17</w:t>
      </w:r>
      <w:r>
        <w:rPr>
          <w:rFonts w:ascii="Courier New" w:eastAsia="Times New Roman" w:hAnsi="Courier New"/>
          <w:sz w:val="16"/>
          <w:highlight w:val="yellow"/>
          <w:lang w:eastAsia="ja-JP"/>
        </w:rPr>
        <w:tab/>
        <w:t>OPTIONAL,-- Need ON</w:t>
      </w:r>
    </w:p>
    <w:p w14:paraId="60F4A4E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sz w:val="16"/>
          <w:highlight w:val="yellow"/>
          <w:lang w:eastAsia="zh-CN"/>
        </w:rPr>
        <w:t xml:space="preserve">     ]]</w:t>
      </w:r>
    </w:p>
    <w:p w14:paraId="24660B6E"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p>
    <w:p w14:paraId="79D13D9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6B33F63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zh-CN"/>
        </w:rPr>
        <w:t>C</w:t>
      </w:r>
      <w:r>
        <w:rPr>
          <w:rFonts w:ascii="Courier New" w:eastAsia="Times New Roman" w:hAnsi="Courier New"/>
          <w:sz w:val="16"/>
          <w:highlight w:val="yellow"/>
          <w:lang w:eastAsia="en-GB"/>
        </w:rPr>
        <w:t>ondTriggerConfig-r17</w:t>
      </w:r>
      <w:r>
        <w:rPr>
          <w:rFonts w:ascii="Courier New" w:eastAsia="Times New Roman" w:hAnsi="Courier New"/>
          <w:sz w:val="16"/>
          <w:highlight w:val="yellow"/>
          <w:lang w:eastAsia="zh-CN"/>
        </w:rPr>
        <w:t xml:space="preserve"> ::=                   SEQUENCE {</w:t>
      </w:r>
    </w:p>
    <w:p w14:paraId="437A40B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300" w:firstLine="480"/>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condEventId                      </w:t>
      </w:r>
      <w:r>
        <w:rPr>
          <w:rFonts w:ascii="Courier New" w:eastAsia="Times New Roman" w:hAnsi="Courier New"/>
          <w:color w:val="993366"/>
          <w:sz w:val="16"/>
          <w:highlight w:val="yellow"/>
          <w:lang w:eastAsia="en-GB"/>
        </w:rPr>
        <w:t>CHOICE</w:t>
      </w:r>
      <w:r>
        <w:rPr>
          <w:rFonts w:ascii="Courier New" w:eastAsia="Times New Roman" w:hAnsi="Courier New"/>
          <w:sz w:val="16"/>
          <w:highlight w:val="yellow"/>
          <w:lang w:eastAsia="en-GB"/>
        </w:rPr>
        <w:t xml:space="preserve"> {</w:t>
      </w:r>
    </w:p>
    <w:p w14:paraId="4411ECD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condEvent</w:t>
      </w:r>
      <w:r>
        <w:rPr>
          <w:rFonts w:ascii="Courier New" w:eastAsia="Yu Mincho" w:hAnsi="Courier New"/>
          <w:sz w:val="16"/>
          <w:highlight w:val="yellow"/>
          <w:lang w:eastAsia="zh-CN"/>
        </w:rPr>
        <w:t>B1</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p>
    <w:p w14:paraId="7EB7188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b1-ThresholdNR</w:t>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t>ThresholdNR-r15,</w:t>
      </w:r>
    </w:p>
    <w:p w14:paraId="513567A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hysteresis                       Hysteresis,</w:t>
      </w:r>
    </w:p>
    <w:p w14:paraId="08D780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timeToTrigger                    TimeToTrigger</w:t>
      </w:r>
    </w:p>
    <w:p w14:paraId="4E6FB6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w:t>
      </w:r>
    </w:p>
    <w:p w14:paraId="2EB178D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p>
    <w:p w14:paraId="6974E9C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w:t>
      </w:r>
    </w:p>
    <w:p w14:paraId="4538664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sz w:val="16"/>
          <w:highlight w:val="yellow"/>
          <w:lang w:eastAsia="zh-CN"/>
        </w:rPr>
        <w:t>}</w:t>
      </w:r>
    </w:p>
    <w:p w14:paraId="1FB9AC55" w14:textId="77777777" w:rsidR="000557CA" w:rsidRDefault="000557CA">
      <w:pPr>
        <w:rPr>
          <w:lang w:eastAsia="zh-CN"/>
        </w:rPr>
      </w:pPr>
    </w:p>
    <w:p w14:paraId="3115053B"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6</w:t>
      </w:r>
      <w:r>
        <w:rPr>
          <w:b/>
          <w:bCs/>
          <w:sz w:val="21"/>
          <w:szCs w:val="21"/>
        </w:rPr>
        <w:t>:</w:t>
      </w:r>
      <w:r>
        <w:rPr>
          <w:b/>
          <w:bCs/>
          <w:sz w:val="21"/>
          <w:szCs w:val="21"/>
          <w:lang w:val="en-US" w:eastAsia="zh-CN"/>
        </w:rPr>
        <w:t xml:space="preserve"> Companies are requested to comment on whether the existing signaling in </w:t>
      </w:r>
      <w:r>
        <w:rPr>
          <w:b/>
          <w:bCs/>
          <w:i/>
          <w:sz w:val="21"/>
          <w:szCs w:val="21"/>
          <w:lang w:val="en-US" w:eastAsia="zh-CN"/>
        </w:rPr>
        <w:t xml:space="preserve">ReportConfigInterRAT </w:t>
      </w:r>
      <w:r>
        <w:rPr>
          <w:b/>
          <w:bCs/>
          <w:sz w:val="21"/>
          <w:szCs w:val="21"/>
          <w:lang w:val="en-US" w:eastAsia="zh-CN"/>
        </w:rPr>
        <w:t xml:space="preserve">can be modified (as shown above) to support B1 events for CPA and MN initiated CPC. </w:t>
      </w:r>
    </w:p>
    <w:tbl>
      <w:tblPr>
        <w:tblStyle w:val="af1"/>
        <w:tblW w:w="0" w:type="auto"/>
        <w:tblLook w:val="04A0" w:firstRow="1" w:lastRow="0" w:firstColumn="1" w:lastColumn="0" w:noHBand="0" w:noVBand="1"/>
      </w:tblPr>
      <w:tblGrid>
        <w:gridCol w:w="1875"/>
        <w:gridCol w:w="2202"/>
        <w:gridCol w:w="5554"/>
      </w:tblGrid>
      <w:tr w:rsidR="000557CA" w14:paraId="76F9307F" w14:textId="77777777">
        <w:tc>
          <w:tcPr>
            <w:tcW w:w="1875" w:type="dxa"/>
          </w:tcPr>
          <w:p w14:paraId="0E7685CC" w14:textId="77777777" w:rsidR="000557CA" w:rsidRDefault="00F41AFA">
            <w:r>
              <w:t>Company</w:t>
            </w:r>
          </w:p>
        </w:tc>
        <w:tc>
          <w:tcPr>
            <w:tcW w:w="2202" w:type="dxa"/>
          </w:tcPr>
          <w:p w14:paraId="73F7A305" w14:textId="77777777" w:rsidR="000557CA" w:rsidRDefault="00F41AFA">
            <w:pPr>
              <w:jc w:val="left"/>
            </w:pPr>
            <w:r>
              <w:t>The existing signalling in ReportConfigInterRAT can be modified to support B1 events for CPA and MN initiated CPC (Agree/Disagree)</w:t>
            </w:r>
          </w:p>
        </w:tc>
        <w:tc>
          <w:tcPr>
            <w:tcW w:w="5554" w:type="dxa"/>
          </w:tcPr>
          <w:p w14:paraId="7E35F4B1" w14:textId="77777777" w:rsidR="000557CA" w:rsidRDefault="00F41AFA">
            <w:r>
              <w:t>Comment</w:t>
            </w:r>
          </w:p>
        </w:tc>
      </w:tr>
      <w:tr w:rsidR="000557CA" w14:paraId="2E4FF0A1" w14:textId="77777777">
        <w:tc>
          <w:tcPr>
            <w:tcW w:w="1875" w:type="dxa"/>
          </w:tcPr>
          <w:p w14:paraId="50C65E43" w14:textId="77777777" w:rsidR="000557CA" w:rsidRDefault="00F41AFA">
            <w:ins w:id="51" w:author="Icaro" w:date="2021-07-02T17:16:00Z">
              <w:r>
                <w:t>Ericsson</w:t>
              </w:r>
            </w:ins>
          </w:p>
        </w:tc>
        <w:tc>
          <w:tcPr>
            <w:tcW w:w="2202" w:type="dxa"/>
          </w:tcPr>
          <w:p w14:paraId="651B205B" w14:textId="77777777" w:rsidR="000557CA" w:rsidRDefault="00F41AFA">
            <w:ins w:id="52" w:author="Icaro" w:date="2021-07-02T17:16:00Z">
              <w:r>
                <w:t>Agree</w:t>
              </w:r>
            </w:ins>
          </w:p>
        </w:tc>
        <w:tc>
          <w:tcPr>
            <w:tcW w:w="5554" w:type="dxa"/>
          </w:tcPr>
          <w:p w14:paraId="5CB5321A" w14:textId="77777777" w:rsidR="000557CA" w:rsidRDefault="00F41AFA">
            <w:ins w:id="53" w:author="Icaro" w:date="2021-07-02T17:16:00Z">
              <w:r>
                <w:t>Seems fine.</w:t>
              </w:r>
            </w:ins>
          </w:p>
        </w:tc>
      </w:tr>
      <w:tr w:rsidR="000557CA" w14:paraId="45A09475" w14:textId="77777777">
        <w:tc>
          <w:tcPr>
            <w:tcW w:w="1875" w:type="dxa"/>
          </w:tcPr>
          <w:p w14:paraId="4BCF1A84" w14:textId="77777777" w:rsidR="000557CA" w:rsidRDefault="00F41AFA">
            <w:r>
              <w:t>MediaTek</w:t>
            </w:r>
          </w:p>
        </w:tc>
        <w:tc>
          <w:tcPr>
            <w:tcW w:w="2202" w:type="dxa"/>
          </w:tcPr>
          <w:p w14:paraId="63392579" w14:textId="77777777" w:rsidR="000557CA" w:rsidRDefault="00F41AFA">
            <w:r>
              <w:t>Agree</w:t>
            </w:r>
          </w:p>
        </w:tc>
        <w:tc>
          <w:tcPr>
            <w:tcW w:w="5554" w:type="dxa"/>
          </w:tcPr>
          <w:p w14:paraId="225F85E6" w14:textId="77777777" w:rsidR="000557CA" w:rsidRDefault="000557CA"/>
        </w:tc>
      </w:tr>
      <w:tr w:rsidR="000557CA" w14:paraId="40130B86" w14:textId="77777777">
        <w:tc>
          <w:tcPr>
            <w:tcW w:w="1875" w:type="dxa"/>
          </w:tcPr>
          <w:p w14:paraId="3C6C266B" w14:textId="77777777" w:rsidR="000557CA" w:rsidRDefault="00F41AFA">
            <w:r>
              <w:t>CATT</w:t>
            </w:r>
          </w:p>
        </w:tc>
        <w:tc>
          <w:tcPr>
            <w:tcW w:w="2202" w:type="dxa"/>
          </w:tcPr>
          <w:p w14:paraId="1C0AAF84" w14:textId="77777777" w:rsidR="000557CA" w:rsidRDefault="00F41AFA">
            <w:r>
              <w:t>Agree</w:t>
            </w:r>
          </w:p>
        </w:tc>
        <w:tc>
          <w:tcPr>
            <w:tcW w:w="5554" w:type="dxa"/>
          </w:tcPr>
          <w:p w14:paraId="60FC09DB" w14:textId="77777777" w:rsidR="000557CA" w:rsidRDefault="000557CA"/>
        </w:tc>
      </w:tr>
      <w:tr w:rsidR="000557CA" w14:paraId="3DB4278C" w14:textId="77777777">
        <w:tc>
          <w:tcPr>
            <w:tcW w:w="1875" w:type="dxa"/>
          </w:tcPr>
          <w:p w14:paraId="35ADDBE9" w14:textId="77777777" w:rsidR="000557CA" w:rsidRDefault="00F41AFA">
            <w:pPr>
              <w:rPr>
                <w:lang w:val="en-US" w:eastAsia="zh-CN"/>
              </w:rPr>
            </w:pPr>
            <w:r>
              <w:rPr>
                <w:rFonts w:hint="eastAsia"/>
                <w:lang w:val="en-US" w:eastAsia="zh-CN"/>
              </w:rPr>
              <w:t>ZTE</w:t>
            </w:r>
          </w:p>
        </w:tc>
        <w:tc>
          <w:tcPr>
            <w:tcW w:w="2202" w:type="dxa"/>
          </w:tcPr>
          <w:p w14:paraId="69DA5761" w14:textId="77777777" w:rsidR="000557CA" w:rsidRDefault="00F41AFA">
            <w:pPr>
              <w:rPr>
                <w:lang w:val="en-US" w:eastAsia="zh-CN"/>
              </w:rPr>
            </w:pPr>
            <w:r>
              <w:rPr>
                <w:rFonts w:hint="eastAsia"/>
                <w:lang w:val="en-US" w:eastAsia="zh-CN"/>
              </w:rPr>
              <w:t>Agree</w:t>
            </w:r>
          </w:p>
        </w:tc>
        <w:tc>
          <w:tcPr>
            <w:tcW w:w="5554" w:type="dxa"/>
          </w:tcPr>
          <w:p w14:paraId="785706FE" w14:textId="77777777" w:rsidR="000557CA" w:rsidRDefault="000557CA"/>
        </w:tc>
      </w:tr>
      <w:tr w:rsidR="008D5D8C" w14:paraId="2FC07E60" w14:textId="77777777">
        <w:tc>
          <w:tcPr>
            <w:tcW w:w="1875" w:type="dxa"/>
          </w:tcPr>
          <w:p w14:paraId="5AF3DC89" w14:textId="334D11AD" w:rsidR="008D5D8C" w:rsidRDefault="008D5D8C">
            <w:pPr>
              <w:rPr>
                <w:lang w:val="en-US" w:eastAsia="zh-CN"/>
              </w:rPr>
            </w:pPr>
            <w:r>
              <w:rPr>
                <w:lang w:val="en-US" w:eastAsia="zh-CN"/>
              </w:rPr>
              <w:t>Nokia</w:t>
            </w:r>
          </w:p>
        </w:tc>
        <w:tc>
          <w:tcPr>
            <w:tcW w:w="2202" w:type="dxa"/>
          </w:tcPr>
          <w:p w14:paraId="58606A61" w14:textId="139F9069" w:rsidR="008D5D8C" w:rsidRDefault="008D5D8C">
            <w:pPr>
              <w:rPr>
                <w:lang w:val="en-US" w:eastAsia="zh-CN"/>
              </w:rPr>
            </w:pPr>
            <w:r>
              <w:rPr>
                <w:lang w:val="en-US" w:eastAsia="zh-CN"/>
              </w:rPr>
              <w:t>OK</w:t>
            </w:r>
          </w:p>
        </w:tc>
        <w:tc>
          <w:tcPr>
            <w:tcW w:w="5554" w:type="dxa"/>
          </w:tcPr>
          <w:p w14:paraId="05DDF9B0" w14:textId="77777777" w:rsidR="008D5D8C" w:rsidRDefault="008D5D8C"/>
        </w:tc>
      </w:tr>
      <w:tr w:rsidR="00A93552" w14:paraId="354F26EB" w14:textId="77777777">
        <w:tc>
          <w:tcPr>
            <w:tcW w:w="1875" w:type="dxa"/>
          </w:tcPr>
          <w:p w14:paraId="612A4F3F" w14:textId="4F9D4FC0" w:rsidR="00A93552" w:rsidRDefault="00A93552">
            <w:pPr>
              <w:rPr>
                <w:lang w:val="en-US" w:eastAsia="zh-CN"/>
              </w:rPr>
            </w:pPr>
            <w:r>
              <w:rPr>
                <w:rFonts w:hint="eastAsia"/>
                <w:lang w:val="en-US" w:eastAsia="zh-CN"/>
              </w:rPr>
              <w:t>Sharp</w:t>
            </w:r>
          </w:p>
        </w:tc>
        <w:tc>
          <w:tcPr>
            <w:tcW w:w="2202" w:type="dxa"/>
          </w:tcPr>
          <w:p w14:paraId="2F2F1A76" w14:textId="61095C54" w:rsidR="00A93552" w:rsidRDefault="00A93552">
            <w:pPr>
              <w:rPr>
                <w:lang w:val="en-US" w:eastAsia="zh-CN"/>
              </w:rPr>
            </w:pPr>
            <w:r>
              <w:rPr>
                <w:lang w:val="en-US" w:eastAsia="zh-CN"/>
              </w:rPr>
              <w:t>Agree</w:t>
            </w:r>
          </w:p>
        </w:tc>
        <w:tc>
          <w:tcPr>
            <w:tcW w:w="5554" w:type="dxa"/>
          </w:tcPr>
          <w:p w14:paraId="3D16F8AF" w14:textId="77777777" w:rsidR="00A93552" w:rsidRDefault="00A93552"/>
        </w:tc>
      </w:tr>
      <w:tr w:rsidR="005137AA" w14:paraId="51E63B97" w14:textId="77777777">
        <w:tc>
          <w:tcPr>
            <w:tcW w:w="1875" w:type="dxa"/>
          </w:tcPr>
          <w:p w14:paraId="29FF1BB9" w14:textId="2AA881EE" w:rsidR="005137AA" w:rsidRDefault="005137AA" w:rsidP="005137AA">
            <w:pPr>
              <w:rPr>
                <w:lang w:val="en-US" w:eastAsia="zh-CN"/>
              </w:rPr>
            </w:pPr>
            <w:r>
              <w:rPr>
                <w:rFonts w:eastAsia="Malgun Gothic" w:hint="eastAsia"/>
                <w:lang w:eastAsia="ko-KR"/>
              </w:rPr>
              <w:lastRenderedPageBreak/>
              <w:t>LGE</w:t>
            </w:r>
          </w:p>
        </w:tc>
        <w:tc>
          <w:tcPr>
            <w:tcW w:w="2202" w:type="dxa"/>
          </w:tcPr>
          <w:p w14:paraId="3AD75BAE" w14:textId="1D8D4128" w:rsidR="005137AA" w:rsidRDefault="005137AA" w:rsidP="005137AA">
            <w:pPr>
              <w:rPr>
                <w:lang w:val="en-US" w:eastAsia="zh-CN"/>
              </w:rPr>
            </w:pPr>
            <w:r>
              <w:rPr>
                <w:rFonts w:eastAsia="Malgun Gothic" w:hint="eastAsia"/>
                <w:lang w:eastAsia="ko-KR"/>
              </w:rPr>
              <w:t>Agree</w:t>
            </w:r>
          </w:p>
        </w:tc>
        <w:tc>
          <w:tcPr>
            <w:tcW w:w="5554" w:type="dxa"/>
          </w:tcPr>
          <w:p w14:paraId="72E4E305" w14:textId="77777777" w:rsidR="005137AA" w:rsidRDefault="005137AA" w:rsidP="005137AA"/>
        </w:tc>
      </w:tr>
      <w:tr w:rsidR="00960D17" w14:paraId="019D7E5E" w14:textId="77777777">
        <w:tc>
          <w:tcPr>
            <w:tcW w:w="1875" w:type="dxa"/>
          </w:tcPr>
          <w:p w14:paraId="72D2A4AC" w14:textId="2A991718" w:rsidR="00960D17" w:rsidRDefault="00960D17" w:rsidP="00960D17">
            <w:pPr>
              <w:rPr>
                <w:rFonts w:eastAsia="Malgun Gothic"/>
                <w:lang w:eastAsia="ko-KR"/>
              </w:rPr>
            </w:pPr>
            <w:r>
              <w:rPr>
                <w:rFonts w:eastAsia="MS Mincho" w:hint="eastAsia"/>
                <w:lang w:val="en-US" w:eastAsia="ja-JP"/>
              </w:rPr>
              <w:t>NEC</w:t>
            </w:r>
          </w:p>
        </w:tc>
        <w:tc>
          <w:tcPr>
            <w:tcW w:w="2202" w:type="dxa"/>
          </w:tcPr>
          <w:p w14:paraId="16044C01" w14:textId="28AED4F1" w:rsidR="00960D17" w:rsidRDefault="00960D17" w:rsidP="00AA1F4B">
            <w:pPr>
              <w:tabs>
                <w:tab w:val="left" w:pos="1120"/>
              </w:tabs>
              <w:rPr>
                <w:rFonts w:eastAsia="Malgun Gothic"/>
                <w:lang w:eastAsia="ko-KR"/>
              </w:rPr>
            </w:pPr>
            <w:r>
              <w:rPr>
                <w:rFonts w:eastAsia="MS Mincho" w:hint="eastAsia"/>
                <w:lang w:val="en-US" w:eastAsia="ja-JP"/>
              </w:rPr>
              <w:t>Agree</w:t>
            </w:r>
            <w:r w:rsidR="00AA1F4B">
              <w:rPr>
                <w:rFonts w:eastAsia="MS Mincho"/>
                <w:lang w:val="en-US" w:eastAsia="ja-JP"/>
              </w:rPr>
              <w:tab/>
            </w:r>
          </w:p>
        </w:tc>
        <w:tc>
          <w:tcPr>
            <w:tcW w:w="5554" w:type="dxa"/>
          </w:tcPr>
          <w:p w14:paraId="3DE47D08" w14:textId="77777777" w:rsidR="00960D17" w:rsidRDefault="00960D17" w:rsidP="00960D17"/>
        </w:tc>
      </w:tr>
      <w:tr w:rsidR="00AA1F4B" w14:paraId="5C6FB2B1" w14:textId="77777777">
        <w:tc>
          <w:tcPr>
            <w:tcW w:w="1875" w:type="dxa"/>
          </w:tcPr>
          <w:p w14:paraId="6BFA07BD" w14:textId="2E99A4E7" w:rsidR="00AA1F4B" w:rsidRDefault="00AA1F4B" w:rsidP="00AA1F4B">
            <w:pPr>
              <w:rPr>
                <w:rFonts w:eastAsia="MS Mincho"/>
                <w:lang w:val="en-US" w:eastAsia="ja-JP"/>
              </w:rPr>
            </w:pPr>
            <w:r>
              <w:t>Lenovo, Motorola Mobility</w:t>
            </w:r>
          </w:p>
        </w:tc>
        <w:tc>
          <w:tcPr>
            <w:tcW w:w="2202" w:type="dxa"/>
          </w:tcPr>
          <w:p w14:paraId="7207DACA" w14:textId="575810DA" w:rsidR="00AA1F4B" w:rsidRDefault="00AA1F4B" w:rsidP="00AA1F4B">
            <w:pPr>
              <w:tabs>
                <w:tab w:val="left" w:pos="1120"/>
              </w:tabs>
              <w:rPr>
                <w:rFonts w:eastAsia="MS Mincho"/>
                <w:lang w:val="en-US" w:eastAsia="ja-JP"/>
              </w:rPr>
            </w:pPr>
            <w:r>
              <w:t>Agree</w:t>
            </w:r>
          </w:p>
        </w:tc>
        <w:tc>
          <w:tcPr>
            <w:tcW w:w="5554" w:type="dxa"/>
          </w:tcPr>
          <w:p w14:paraId="32615E69" w14:textId="77777777" w:rsidR="00AA1F4B" w:rsidRDefault="00AA1F4B" w:rsidP="00AA1F4B"/>
        </w:tc>
      </w:tr>
      <w:tr w:rsidR="00703A3A" w14:paraId="73F9CC0F" w14:textId="77777777">
        <w:tc>
          <w:tcPr>
            <w:tcW w:w="1875" w:type="dxa"/>
          </w:tcPr>
          <w:p w14:paraId="355191E6" w14:textId="2ACBB0F6" w:rsidR="00703A3A" w:rsidRDefault="00703A3A" w:rsidP="00703A3A">
            <w:r>
              <w:rPr>
                <w:rFonts w:eastAsia="MS Mincho"/>
                <w:lang w:val="en-US" w:eastAsia="ja-JP"/>
              </w:rPr>
              <w:t>China Telecom</w:t>
            </w:r>
          </w:p>
        </w:tc>
        <w:tc>
          <w:tcPr>
            <w:tcW w:w="2202" w:type="dxa"/>
          </w:tcPr>
          <w:p w14:paraId="1556F9AD" w14:textId="63508EDA" w:rsidR="00703A3A" w:rsidRDefault="00703A3A" w:rsidP="00703A3A">
            <w:pPr>
              <w:tabs>
                <w:tab w:val="left" w:pos="1120"/>
              </w:tabs>
            </w:pPr>
            <w:r>
              <w:rPr>
                <w:rFonts w:eastAsia="MS Mincho"/>
                <w:lang w:val="en-US" w:eastAsia="ja-JP"/>
              </w:rPr>
              <w:t>Agree</w:t>
            </w:r>
          </w:p>
        </w:tc>
        <w:tc>
          <w:tcPr>
            <w:tcW w:w="5554" w:type="dxa"/>
          </w:tcPr>
          <w:p w14:paraId="44B52283" w14:textId="77777777" w:rsidR="00703A3A" w:rsidRDefault="00703A3A" w:rsidP="00703A3A"/>
        </w:tc>
      </w:tr>
      <w:tr w:rsidR="00A73494" w14:paraId="13958A4F" w14:textId="77777777">
        <w:tc>
          <w:tcPr>
            <w:tcW w:w="1875" w:type="dxa"/>
          </w:tcPr>
          <w:p w14:paraId="14209EBC" w14:textId="0FF517B8" w:rsidR="00A73494" w:rsidRDefault="00A73494" w:rsidP="00A73494">
            <w:pPr>
              <w:rPr>
                <w:rFonts w:eastAsia="MS Mincho"/>
                <w:lang w:val="en-US" w:eastAsia="ja-JP"/>
              </w:rPr>
            </w:pPr>
            <w:r>
              <w:rPr>
                <w:lang w:val="en-US" w:eastAsia="zh-CN"/>
              </w:rPr>
              <w:t>Futurewei</w:t>
            </w:r>
          </w:p>
        </w:tc>
        <w:tc>
          <w:tcPr>
            <w:tcW w:w="2202" w:type="dxa"/>
          </w:tcPr>
          <w:p w14:paraId="42764938" w14:textId="489BB33A" w:rsidR="00A73494" w:rsidRDefault="00A73494" w:rsidP="00A73494">
            <w:pPr>
              <w:tabs>
                <w:tab w:val="left" w:pos="1120"/>
              </w:tabs>
              <w:rPr>
                <w:rFonts w:eastAsia="MS Mincho"/>
                <w:lang w:val="en-US" w:eastAsia="ja-JP"/>
              </w:rPr>
            </w:pPr>
            <w:r>
              <w:rPr>
                <w:lang w:val="en-US" w:eastAsia="zh-CN"/>
              </w:rPr>
              <w:t>Agree</w:t>
            </w:r>
          </w:p>
        </w:tc>
        <w:tc>
          <w:tcPr>
            <w:tcW w:w="5554" w:type="dxa"/>
          </w:tcPr>
          <w:p w14:paraId="4EE3C8A7" w14:textId="77777777" w:rsidR="00A73494" w:rsidRDefault="00A73494" w:rsidP="00A73494"/>
        </w:tc>
      </w:tr>
      <w:tr w:rsidR="00BA0CAE" w14:paraId="1B127B17" w14:textId="77777777">
        <w:tc>
          <w:tcPr>
            <w:tcW w:w="1875" w:type="dxa"/>
          </w:tcPr>
          <w:p w14:paraId="4EB4DD7C" w14:textId="5D26B672" w:rsidR="00BA0CAE" w:rsidRDefault="00BA0CAE" w:rsidP="00BA0CAE">
            <w:pPr>
              <w:rPr>
                <w:lang w:val="en-US" w:eastAsia="zh-CN"/>
              </w:rPr>
            </w:pPr>
            <w:r>
              <w:t>Huawei, HiSilicon</w:t>
            </w:r>
          </w:p>
        </w:tc>
        <w:tc>
          <w:tcPr>
            <w:tcW w:w="2202" w:type="dxa"/>
          </w:tcPr>
          <w:p w14:paraId="0BA1B3FF" w14:textId="31321C8A" w:rsidR="00BA0CAE" w:rsidRDefault="00BA0CAE" w:rsidP="00BA0CAE">
            <w:pPr>
              <w:tabs>
                <w:tab w:val="left" w:pos="1120"/>
              </w:tabs>
              <w:rPr>
                <w:lang w:val="en-US" w:eastAsia="zh-CN"/>
              </w:rPr>
            </w:pPr>
            <w:r>
              <w:t>Agree</w:t>
            </w:r>
          </w:p>
        </w:tc>
        <w:tc>
          <w:tcPr>
            <w:tcW w:w="5554" w:type="dxa"/>
          </w:tcPr>
          <w:p w14:paraId="5582EEDD" w14:textId="77777777" w:rsidR="00BA0CAE" w:rsidRDefault="00BA0CAE" w:rsidP="00BA0CAE"/>
        </w:tc>
      </w:tr>
      <w:tr w:rsidR="007023FA" w14:paraId="62EFF486" w14:textId="77777777" w:rsidTr="007023FA">
        <w:tc>
          <w:tcPr>
            <w:tcW w:w="1875" w:type="dxa"/>
          </w:tcPr>
          <w:p w14:paraId="4C24E6A9" w14:textId="77777777" w:rsidR="007023FA" w:rsidRDefault="007023FA" w:rsidP="00D67882">
            <w:r>
              <w:t>Qualcomm</w:t>
            </w:r>
          </w:p>
        </w:tc>
        <w:tc>
          <w:tcPr>
            <w:tcW w:w="2202" w:type="dxa"/>
          </w:tcPr>
          <w:p w14:paraId="3EB1CD5E" w14:textId="77777777" w:rsidR="007023FA" w:rsidRDefault="007023FA" w:rsidP="00D67882">
            <w:r>
              <w:t>Agree</w:t>
            </w:r>
          </w:p>
        </w:tc>
        <w:tc>
          <w:tcPr>
            <w:tcW w:w="5554" w:type="dxa"/>
          </w:tcPr>
          <w:p w14:paraId="46205F2C" w14:textId="77777777" w:rsidR="007023FA" w:rsidRDefault="007023FA" w:rsidP="00D67882"/>
        </w:tc>
      </w:tr>
      <w:tr w:rsidR="00D67882" w14:paraId="5786C113" w14:textId="77777777" w:rsidTr="007023FA">
        <w:tc>
          <w:tcPr>
            <w:tcW w:w="1875" w:type="dxa"/>
          </w:tcPr>
          <w:p w14:paraId="315C3448" w14:textId="085B6399" w:rsidR="00D67882" w:rsidRDefault="00D67882" w:rsidP="00D67882">
            <w:r>
              <w:rPr>
                <w:rFonts w:eastAsia="Malgun Gothic"/>
                <w:lang w:eastAsia="ko-KR"/>
              </w:rPr>
              <w:t>S</w:t>
            </w:r>
            <w:r>
              <w:rPr>
                <w:rFonts w:eastAsia="Malgun Gothic" w:hint="eastAsia"/>
                <w:lang w:eastAsia="ko-KR"/>
              </w:rPr>
              <w:t xml:space="preserve">amsung </w:t>
            </w:r>
          </w:p>
        </w:tc>
        <w:tc>
          <w:tcPr>
            <w:tcW w:w="2202" w:type="dxa"/>
          </w:tcPr>
          <w:p w14:paraId="394E6B39" w14:textId="35089536" w:rsidR="00D67882" w:rsidRDefault="00D67882" w:rsidP="00D67882">
            <w:r>
              <w:rPr>
                <w:rFonts w:eastAsia="Malgun Gothic"/>
                <w:lang w:eastAsia="ko-KR"/>
              </w:rPr>
              <w:t>A</w:t>
            </w:r>
            <w:r>
              <w:rPr>
                <w:rFonts w:eastAsia="Malgun Gothic" w:hint="eastAsia"/>
                <w:lang w:eastAsia="ko-KR"/>
              </w:rPr>
              <w:t xml:space="preserve">gree </w:t>
            </w:r>
          </w:p>
        </w:tc>
        <w:tc>
          <w:tcPr>
            <w:tcW w:w="5554" w:type="dxa"/>
          </w:tcPr>
          <w:p w14:paraId="107444F9" w14:textId="77777777" w:rsidR="00D67882" w:rsidRDefault="00D67882" w:rsidP="00D67882"/>
        </w:tc>
      </w:tr>
      <w:tr w:rsidR="005D3A3E" w14:paraId="7FD85D7F" w14:textId="77777777" w:rsidTr="007023FA">
        <w:tc>
          <w:tcPr>
            <w:tcW w:w="1875" w:type="dxa"/>
          </w:tcPr>
          <w:p w14:paraId="29221321" w14:textId="3414D620" w:rsidR="005D3A3E" w:rsidRDefault="005D3A3E" w:rsidP="005D3A3E">
            <w:pPr>
              <w:rPr>
                <w:rFonts w:eastAsia="Malgun Gothic"/>
                <w:lang w:eastAsia="ko-KR"/>
              </w:rPr>
            </w:pPr>
            <w:r>
              <w:rPr>
                <w:rFonts w:eastAsia="MS Mincho"/>
                <w:lang w:val="en-US" w:eastAsia="ja-JP"/>
              </w:rPr>
              <w:t>Apple</w:t>
            </w:r>
          </w:p>
        </w:tc>
        <w:tc>
          <w:tcPr>
            <w:tcW w:w="2202" w:type="dxa"/>
          </w:tcPr>
          <w:p w14:paraId="1B44948F" w14:textId="4AD53526" w:rsidR="005D3A3E" w:rsidRDefault="005D3A3E" w:rsidP="005D3A3E">
            <w:pPr>
              <w:rPr>
                <w:rFonts w:eastAsia="Malgun Gothic"/>
                <w:lang w:eastAsia="ko-KR"/>
              </w:rPr>
            </w:pPr>
            <w:r>
              <w:rPr>
                <w:rFonts w:eastAsia="MS Mincho"/>
                <w:lang w:val="en-US" w:eastAsia="ja-JP"/>
              </w:rPr>
              <w:t>Agree</w:t>
            </w:r>
          </w:p>
        </w:tc>
        <w:tc>
          <w:tcPr>
            <w:tcW w:w="5554" w:type="dxa"/>
          </w:tcPr>
          <w:p w14:paraId="3103F4F0" w14:textId="77777777" w:rsidR="005D3A3E" w:rsidRDefault="005D3A3E" w:rsidP="005D3A3E"/>
        </w:tc>
      </w:tr>
      <w:tr w:rsidR="001E6A69" w14:paraId="0D8EF03B" w14:textId="77777777" w:rsidTr="007023FA">
        <w:tc>
          <w:tcPr>
            <w:tcW w:w="1875" w:type="dxa"/>
          </w:tcPr>
          <w:p w14:paraId="199C95B9" w14:textId="52074416" w:rsidR="001E6A69" w:rsidRPr="001E6A69" w:rsidRDefault="001E6A69"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202" w:type="dxa"/>
          </w:tcPr>
          <w:p w14:paraId="2728A7C2" w14:textId="0B264F19" w:rsidR="001E6A69" w:rsidRPr="001E6A69" w:rsidRDefault="001E6A69"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5554" w:type="dxa"/>
          </w:tcPr>
          <w:p w14:paraId="5DB8973D" w14:textId="77777777" w:rsidR="001E6A69" w:rsidRDefault="001E6A69" w:rsidP="005D3A3E"/>
        </w:tc>
      </w:tr>
      <w:tr w:rsidR="00A3398C" w14:paraId="62992852" w14:textId="77777777" w:rsidTr="00A3398C">
        <w:tc>
          <w:tcPr>
            <w:tcW w:w="1875" w:type="dxa"/>
          </w:tcPr>
          <w:p w14:paraId="4B5374B9" w14:textId="77777777" w:rsidR="00A3398C" w:rsidRDefault="00A3398C" w:rsidP="001629E0">
            <w:pPr>
              <w:rPr>
                <w:lang w:eastAsia="zh-CN"/>
              </w:rPr>
            </w:pPr>
            <w:r>
              <w:rPr>
                <w:rFonts w:hint="eastAsia"/>
                <w:lang w:eastAsia="zh-CN"/>
              </w:rPr>
              <w:t>v</w:t>
            </w:r>
            <w:r>
              <w:rPr>
                <w:lang w:eastAsia="zh-CN"/>
              </w:rPr>
              <w:t>ivo</w:t>
            </w:r>
          </w:p>
        </w:tc>
        <w:tc>
          <w:tcPr>
            <w:tcW w:w="2202" w:type="dxa"/>
          </w:tcPr>
          <w:p w14:paraId="5BB1AA02" w14:textId="77777777" w:rsidR="00A3398C" w:rsidRDefault="00A3398C" w:rsidP="001629E0">
            <w:pPr>
              <w:tabs>
                <w:tab w:val="left" w:pos="1120"/>
              </w:tabs>
              <w:rPr>
                <w:lang w:eastAsia="zh-CN"/>
              </w:rPr>
            </w:pPr>
            <w:r>
              <w:rPr>
                <w:rFonts w:hint="eastAsia"/>
                <w:lang w:eastAsia="zh-CN"/>
              </w:rPr>
              <w:t>A</w:t>
            </w:r>
            <w:r>
              <w:rPr>
                <w:lang w:eastAsia="zh-CN"/>
              </w:rPr>
              <w:t>gree</w:t>
            </w:r>
          </w:p>
        </w:tc>
        <w:tc>
          <w:tcPr>
            <w:tcW w:w="5554" w:type="dxa"/>
          </w:tcPr>
          <w:p w14:paraId="49D3EF89" w14:textId="77777777" w:rsidR="00A3398C" w:rsidRDefault="00A3398C" w:rsidP="001629E0"/>
        </w:tc>
      </w:tr>
      <w:tr w:rsidR="006E2365" w14:paraId="3AF41D4D" w14:textId="77777777" w:rsidTr="00096DD7">
        <w:tc>
          <w:tcPr>
            <w:tcW w:w="1875" w:type="dxa"/>
          </w:tcPr>
          <w:p w14:paraId="3500C805" w14:textId="77777777" w:rsidR="006E2365" w:rsidRPr="00916023" w:rsidRDefault="006E2365" w:rsidP="00096DD7">
            <w:pPr>
              <w:rPr>
                <w:rFonts w:eastAsia="新細明體"/>
                <w:lang w:eastAsia="zh-TW"/>
              </w:rPr>
            </w:pPr>
            <w:r>
              <w:rPr>
                <w:rFonts w:eastAsia="新細明體" w:hint="eastAsia"/>
                <w:lang w:eastAsia="zh-TW"/>
              </w:rPr>
              <w:t>I</w:t>
            </w:r>
            <w:r>
              <w:rPr>
                <w:rFonts w:eastAsia="新細明體"/>
                <w:lang w:eastAsia="zh-TW"/>
              </w:rPr>
              <w:t>TRI</w:t>
            </w:r>
          </w:p>
        </w:tc>
        <w:tc>
          <w:tcPr>
            <w:tcW w:w="2202" w:type="dxa"/>
          </w:tcPr>
          <w:p w14:paraId="7A0639DC" w14:textId="77777777" w:rsidR="006E2365" w:rsidRDefault="006E2365" w:rsidP="00096DD7">
            <w:pPr>
              <w:rPr>
                <w:rFonts w:eastAsia="Malgun Gothic"/>
                <w:lang w:eastAsia="ko-KR"/>
              </w:rPr>
            </w:pPr>
            <w:r>
              <w:rPr>
                <w:rFonts w:eastAsia="Malgun Gothic"/>
                <w:lang w:eastAsia="ko-KR"/>
              </w:rPr>
              <w:t>A</w:t>
            </w:r>
            <w:r>
              <w:rPr>
                <w:rFonts w:eastAsia="Malgun Gothic" w:hint="eastAsia"/>
                <w:lang w:eastAsia="ko-KR"/>
              </w:rPr>
              <w:t>gree</w:t>
            </w:r>
          </w:p>
        </w:tc>
        <w:tc>
          <w:tcPr>
            <w:tcW w:w="5554" w:type="dxa"/>
          </w:tcPr>
          <w:p w14:paraId="5BE6A927" w14:textId="77777777" w:rsidR="006E2365" w:rsidRDefault="006E2365" w:rsidP="00096DD7"/>
        </w:tc>
      </w:tr>
    </w:tbl>
    <w:p w14:paraId="435E07A4" w14:textId="77777777" w:rsidR="000557CA" w:rsidRDefault="000557CA">
      <w:pPr>
        <w:rPr>
          <w:lang w:eastAsia="zh-CN"/>
        </w:rPr>
      </w:pPr>
    </w:p>
    <w:p w14:paraId="0957F9FF" w14:textId="77777777" w:rsidR="000557CA" w:rsidRDefault="00F41AFA">
      <w:r>
        <w:rPr>
          <w:lang w:eastAsia="zh-CN"/>
        </w:rPr>
        <w:t>A</w:t>
      </w:r>
      <w:r>
        <w:rPr>
          <w:rFonts w:hint="eastAsia"/>
          <w:lang w:eastAsia="zh-CN"/>
        </w:rPr>
        <w:t>s for the NR MCG, t</w:t>
      </w:r>
      <w:r>
        <w:t>he existing signalling in ReportConfigNR can be enhanced to support A4 event for CPA and MN initiated CPC as follows:</w:t>
      </w:r>
    </w:p>
    <w:p w14:paraId="0F1E4FD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CondTriggerConfig-r16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8E9479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condEventId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86C41F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condEventA3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C2AD5C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a3-Offset                        MeasTriggerQuantityOffset,</w:t>
      </w:r>
    </w:p>
    <w:p w14:paraId="1259011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hysteresis                       Hysteresis,</w:t>
      </w:r>
    </w:p>
    <w:p w14:paraId="7B8BFE0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timeToTrigger                    TimeToTrigger</w:t>
      </w:r>
    </w:p>
    <w:p w14:paraId="449CA27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8108B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condEventA5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DC4FED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a5-Threshold1                    MeasTriggerQuantity,</w:t>
      </w:r>
    </w:p>
    <w:p w14:paraId="4971B80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a5-Threshold2                    MeasTriggerQuantity,</w:t>
      </w:r>
    </w:p>
    <w:p w14:paraId="2AACCAC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hysteresis                       Hysteresis,</w:t>
      </w:r>
    </w:p>
    <w:p w14:paraId="41EC8BB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timeToTrigger                    TimeToTrigger</w:t>
      </w:r>
    </w:p>
    <w:p w14:paraId="2AB8A74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8F6005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lang w:eastAsia="en-GB"/>
        </w:rPr>
        <w:t xml:space="preserve">        ...</w:t>
      </w:r>
      <w:r>
        <w:rPr>
          <w:rFonts w:ascii="Courier New" w:eastAsia="Times New Roman" w:hAnsi="Courier New" w:hint="eastAsia"/>
          <w:sz w:val="16"/>
          <w:lang w:eastAsia="zh-CN"/>
        </w:rPr>
        <w:t>,</w:t>
      </w:r>
    </w:p>
    <w:p w14:paraId="6077261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hint="eastAsia"/>
          <w:sz w:val="16"/>
          <w:lang w:eastAsia="zh-CN"/>
        </w:rPr>
        <w:t xml:space="preserve">         [[</w:t>
      </w:r>
    </w:p>
    <w:p w14:paraId="55FD84E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Yu Mincho" w:hAnsi="Courier New"/>
          <w:sz w:val="16"/>
          <w:lang w:eastAsia="zh-CN"/>
        </w:rPr>
        <w:tab/>
      </w:r>
      <w:r>
        <w:rPr>
          <w:rFonts w:ascii="Courier New" w:eastAsia="Yu Mincho" w:hAnsi="Courier New"/>
          <w:sz w:val="16"/>
          <w:lang w:eastAsia="zh-CN"/>
        </w:rPr>
        <w:tab/>
      </w:r>
      <w:r>
        <w:rPr>
          <w:rFonts w:ascii="Courier New" w:eastAsia="Times New Roman" w:hAnsi="Courier New"/>
          <w:sz w:val="16"/>
          <w:highlight w:val="yellow"/>
          <w:lang w:eastAsia="en-GB"/>
        </w:rPr>
        <w:t>condEventA</w:t>
      </w:r>
      <w:r>
        <w:rPr>
          <w:rFonts w:ascii="Courier New" w:eastAsia="Yu Mincho" w:hAnsi="Courier New"/>
          <w:sz w:val="16"/>
          <w:highlight w:val="yellow"/>
          <w:lang w:eastAsia="zh-CN"/>
        </w:rPr>
        <w:t>4-r17</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p>
    <w:p w14:paraId="79E009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a4-Threshold                     MeasTriggerQuantity,</w:t>
      </w:r>
    </w:p>
    <w:p w14:paraId="22E00C7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hysteresis                       Hysteresis,</w:t>
      </w:r>
    </w:p>
    <w:p w14:paraId="0849EF6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timeToTrigger                    TimeToTrigger</w:t>
      </w:r>
    </w:p>
    <w:p w14:paraId="1771ACD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highlight w:val="yellow"/>
          <w:lang w:eastAsia="en-GB"/>
        </w:rPr>
        <w:t xml:space="preserve">        }</w:t>
      </w:r>
    </w:p>
    <w:p w14:paraId="7F0081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hint="eastAsia"/>
          <w:sz w:val="16"/>
          <w:lang w:eastAsia="zh-CN"/>
        </w:rPr>
        <w:t xml:space="preserve">         ]]</w:t>
      </w:r>
    </w:p>
    <w:p w14:paraId="5186634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9B7B8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rsType-r16                       NR-RS-Type,</w:t>
      </w:r>
    </w:p>
    <w:p w14:paraId="06DEB0A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82AC80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C47E56C" w14:textId="77777777" w:rsidR="000557CA" w:rsidRDefault="000557CA">
      <w:pPr>
        <w:pStyle w:val="PL"/>
        <w:rPr>
          <w:lang w:eastAsia="zh-CN"/>
        </w:rPr>
      </w:pPr>
    </w:p>
    <w:p w14:paraId="3D391AE7"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7</w:t>
      </w:r>
      <w:r>
        <w:rPr>
          <w:b/>
          <w:bCs/>
          <w:sz w:val="21"/>
          <w:szCs w:val="21"/>
        </w:rPr>
        <w:t>:</w:t>
      </w:r>
      <w:r>
        <w:rPr>
          <w:b/>
          <w:bCs/>
          <w:sz w:val="21"/>
          <w:szCs w:val="21"/>
          <w:lang w:val="en-US" w:eastAsia="zh-CN"/>
        </w:rPr>
        <w:t xml:space="preserve"> Companies are requested to comment on whether the existing signaling in ReportConfigNR can be modified (as shown above) to support A4 events for CPA and MN initiated CPC. </w:t>
      </w:r>
    </w:p>
    <w:tbl>
      <w:tblPr>
        <w:tblStyle w:val="af1"/>
        <w:tblW w:w="0" w:type="auto"/>
        <w:tblLook w:val="04A0" w:firstRow="1" w:lastRow="0" w:firstColumn="1" w:lastColumn="0" w:noHBand="0" w:noVBand="1"/>
      </w:tblPr>
      <w:tblGrid>
        <w:gridCol w:w="1875"/>
        <w:gridCol w:w="2131"/>
        <w:gridCol w:w="5625"/>
      </w:tblGrid>
      <w:tr w:rsidR="000557CA" w14:paraId="70EC63B4" w14:textId="77777777">
        <w:tc>
          <w:tcPr>
            <w:tcW w:w="1875" w:type="dxa"/>
          </w:tcPr>
          <w:p w14:paraId="52C9F25F" w14:textId="77777777" w:rsidR="000557CA" w:rsidRDefault="00F41AFA">
            <w:r>
              <w:t>Company</w:t>
            </w:r>
          </w:p>
        </w:tc>
        <w:tc>
          <w:tcPr>
            <w:tcW w:w="2131" w:type="dxa"/>
          </w:tcPr>
          <w:p w14:paraId="28641A47" w14:textId="77777777" w:rsidR="000557CA" w:rsidRDefault="00F41AFA">
            <w:pPr>
              <w:jc w:val="left"/>
            </w:pPr>
            <w:r>
              <w:t>the existing signalling in ReportConfigNR can be modified to support A4 events for CPA and MN initiated CPC (Agree/Disagree)</w:t>
            </w:r>
          </w:p>
        </w:tc>
        <w:tc>
          <w:tcPr>
            <w:tcW w:w="5625" w:type="dxa"/>
          </w:tcPr>
          <w:p w14:paraId="2350E19F" w14:textId="77777777" w:rsidR="000557CA" w:rsidRDefault="00F41AFA">
            <w:r>
              <w:t>Comment</w:t>
            </w:r>
          </w:p>
        </w:tc>
      </w:tr>
      <w:tr w:rsidR="000557CA" w14:paraId="7B3ABA68" w14:textId="77777777">
        <w:tc>
          <w:tcPr>
            <w:tcW w:w="1875" w:type="dxa"/>
          </w:tcPr>
          <w:p w14:paraId="37B9F384" w14:textId="77777777" w:rsidR="000557CA" w:rsidRDefault="00F41AFA">
            <w:ins w:id="54" w:author="Icaro" w:date="2021-07-02T17:16:00Z">
              <w:r>
                <w:lastRenderedPageBreak/>
                <w:t>Ericsson</w:t>
              </w:r>
            </w:ins>
          </w:p>
        </w:tc>
        <w:tc>
          <w:tcPr>
            <w:tcW w:w="2131" w:type="dxa"/>
          </w:tcPr>
          <w:p w14:paraId="73BFE3FE" w14:textId="77777777" w:rsidR="000557CA" w:rsidRDefault="00F41AFA">
            <w:ins w:id="55" w:author="Icaro" w:date="2021-07-02T17:16:00Z">
              <w:r>
                <w:t>Agree</w:t>
              </w:r>
            </w:ins>
          </w:p>
        </w:tc>
        <w:tc>
          <w:tcPr>
            <w:tcW w:w="5625" w:type="dxa"/>
          </w:tcPr>
          <w:p w14:paraId="239A8DB2" w14:textId="77777777" w:rsidR="000557CA" w:rsidRDefault="00F41AFA">
            <w:ins w:id="56" w:author="Icaro" w:date="2021-07-02T17:16:00Z">
              <w:r>
                <w:t>Seems fine.</w:t>
              </w:r>
            </w:ins>
          </w:p>
        </w:tc>
      </w:tr>
      <w:tr w:rsidR="000557CA" w14:paraId="40CB2CB4" w14:textId="77777777">
        <w:tc>
          <w:tcPr>
            <w:tcW w:w="1875" w:type="dxa"/>
          </w:tcPr>
          <w:p w14:paraId="170E1255" w14:textId="77777777" w:rsidR="000557CA" w:rsidRDefault="00F41AFA">
            <w:r>
              <w:t>MediaTek</w:t>
            </w:r>
          </w:p>
        </w:tc>
        <w:tc>
          <w:tcPr>
            <w:tcW w:w="2131" w:type="dxa"/>
          </w:tcPr>
          <w:p w14:paraId="11E205BF" w14:textId="77777777" w:rsidR="000557CA" w:rsidRDefault="00F41AFA">
            <w:r>
              <w:t>Agree</w:t>
            </w:r>
          </w:p>
        </w:tc>
        <w:tc>
          <w:tcPr>
            <w:tcW w:w="5625" w:type="dxa"/>
          </w:tcPr>
          <w:p w14:paraId="27033313" w14:textId="77777777" w:rsidR="000557CA" w:rsidRDefault="000557CA"/>
        </w:tc>
      </w:tr>
      <w:tr w:rsidR="000557CA" w14:paraId="2FE7829C" w14:textId="77777777">
        <w:tc>
          <w:tcPr>
            <w:tcW w:w="1875" w:type="dxa"/>
          </w:tcPr>
          <w:p w14:paraId="4D7ED633" w14:textId="77777777" w:rsidR="000557CA" w:rsidRDefault="00F41AFA">
            <w:r>
              <w:t>CATT</w:t>
            </w:r>
          </w:p>
        </w:tc>
        <w:tc>
          <w:tcPr>
            <w:tcW w:w="2131" w:type="dxa"/>
          </w:tcPr>
          <w:p w14:paraId="15EC3015" w14:textId="77777777" w:rsidR="000557CA" w:rsidRDefault="00F41AFA">
            <w:r>
              <w:t>Agree</w:t>
            </w:r>
          </w:p>
        </w:tc>
        <w:tc>
          <w:tcPr>
            <w:tcW w:w="5625" w:type="dxa"/>
          </w:tcPr>
          <w:p w14:paraId="20FD4908" w14:textId="77777777" w:rsidR="000557CA" w:rsidRDefault="000557CA"/>
        </w:tc>
      </w:tr>
      <w:tr w:rsidR="000557CA" w14:paraId="2C7C3419" w14:textId="77777777">
        <w:tc>
          <w:tcPr>
            <w:tcW w:w="1875" w:type="dxa"/>
          </w:tcPr>
          <w:p w14:paraId="5F8A782E" w14:textId="77777777" w:rsidR="000557CA" w:rsidRDefault="00F41AFA">
            <w:pPr>
              <w:rPr>
                <w:lang w:val="en-US" w:eastAsia="zh-CN"/>
              </w:rPr>
            </w:pPr>
            <w:r>
              <w:rPr>
                <w:rFonts w:hint="eastAsia"/>
                <w:lang w:val="en-US" w:eastAsia="zh-CN"/>
              </w:rPr>
              <w:t>ZTE</w:t>
            </w:r>
          </w:p>
        </w:tc>
        <w:tc>
          <w:tcPr>
            <w:tcW w:w="2131" w:type="dxa"/>
          </w:tcPr>
          <w:p w14:paraId="5E3170EC" w14:textId="77777777" w:rsidR="000557CA" w:rsidRDefault="00F41AFA">
            <w:pPr>
              <w:rPr>
                <w:lang w:val="en-US" w:eastAsia="zh-CN"/>
              </w:rPr>
            </w:pPr>
            <w:r>
              <w:rPr>
                <w:rFonts w:hint="eastAsia"/>
                <w:lang w:val="en-US" w:eastAsia="zh-CN"/>
              </w:rPr>
              <w:t>Agree</w:t>
            </w:r>
          </w:p>
        </w:tc>
        <w:tc>
          <w:tcPr>
            <w:tcW w:w="5625" w:type="dxa"/>
          </w:tcPr>
          <w:p w14:paraId="29C60360" w14:textId="77777777" w:rsidR="000557CA" w:rsidRDefault="000557CA"/>
        </w:tc>
      </w:tr>
      <w:tr w:rsidR="008B469F" w14:paraId="51FE2696" w14:textId="77777777">
        <w:tc>
          <w:tcPr>
            <w:tcW w:w="1875" w:type="dxa"/>
          </w:tcPr>
          <w:p w14:paraId="4621B342" w14:textId="5CD73853" w:rsidR="008B469F" w:rsidRDefault="008B469F">
            <w:pPr>
              <w:rPr>
                <w:lang w:val="en-US" w:eastAsia="zh-CN"/>
              </w:rPr>
            </w:pPr>
            <w:r>
              <w:rPr>
                <w:lang w:val="en-US" w:eastAsia="zh-CN"/>
              </w:rPr>
              <w:t>Nokia</w:t>
            </w:r>
          </w:p>
        </w:tc>
        <w:tc>
          <w:tcPr>
            <w:tcW w:w="2131" w:type="dxa"/>
          </w:tcPr>
          <w:p w14:paraId="15E6D0BB" w14:textId="120DCD09" w:rsidR="008B469F" w:rsidRDefault="008B469F">
            <w:pPr>
              <w:rPr>
                <w:lang w:val="en-US" w:eastAsia="zh-CN"/>
              </w:rPr>
            </w:pPr>
            <w:r>
              <w:rPr>
                <w:lang w:val="en-US" w:eastAsia="zh-CN"/>
              </w:rPr>
              <w:t>Agree</w:t>
            </w:r>
          </w:p>
        </w:tc>
        <w:tc>
          <w:tcPr>
            <w:tcW w:w="5625" w:type="dxa"/>
          </w:tcPr>
          <w:p w14:paraId="52E26309" w14:textId="77777777" w:rsidR="008B469F" w:rsidRDefault="008B469F"/>
        </w:tc>
      </w:tr>
      <w:tr w:rsidR="00BB3156" w14:paraId="296998C1" w14:textId="77777777">
        <w:tc>
          <w:tcPr>
            <w:tcW w:w="1875" w:type="dxa"/>
          </w:tcPr>
          <w:p w14:paraId="31DF1EEF" w14:textId="40AC0641" w:rsidR="00BB3156" w:rsidRDefault="00BB3156">
            <w:pPr>
              <w:rPr>
                <w:lang w:val="en-US" w:eastAsia="zh-CN"/>
              </w:rPr>
            </w:pPr>
            <w:r>
              <w:rPr>
                <w:rFonts w:hint="eastAsia"/>
                <w:lang w:val="en-US" w:eastAsia="zh-CN"/>
              </w:rPr>
              <w:t>Sharp</w:t>
            </w:r>
          </w:p>
        </w:tc>
        <w:tc>
          <w:tcPr>
            <w:tcW w:w="2131" w:type="dxa"/>
          </w:tcPr>
          <w:p w14:paraId="57B2856C" w14:textId="2278CC93" w:rsidR="00BB3156" w:rsidRDefault="00BB3156">
            <w:pPr>
              <w:rPr>
                <w:lang w:val="en-US" w:eastAsia="zh-CN"/>
              </w:rPr>
            </w:pPr>
            <w:r>
              <w:rPr>
                <w:lang w:val="en-US" w:eastAsia="zh-CN"/>
              </w:rPr>
              <w:t>Agree</w:t>
            </w:r>
          </w:p>
        </w:tc>
        <w:tc>
          <w:tcPr>
            <w:tcW w:w="5625" w:type="dxa"/>
          </w:tcPr>
          <w:p w14:paraId="76B56ED3" w14:textId="77777777" w:rsidR="00BB3156" w:rsidRDefault="00BB3156"/>
        </w:tc>
      </w:tr>
      <w:tr w:rsidR="005137AA" w14:paraId="19CB23B7" w14:textId="77777777">
        <w:tc>
          <w:tcPr>
            <w:tcW w:w="1875" w:type="dxa"/>
          </w:tcPr>
          <w:p w14:paraId="0F7DD044" w14:textId="19B12AE0" w:rsidR="005137AA" w:rsidRDefault="005137AA" w:rsidP="005137AA">
            <w:pPr>
              <w:rPr>
                <w:lang w:val="en-US" w:eastAsia="zh-CN"/>
              </w:rPr>
            </w:pPr>
            <w:r>
              <w:rPr>
                <w:rFonts w:eastAsia="Malgun Gothic" w:hint="eastAsia"/>
                <w:lang w:eastAsia="ko-KR"/>
              </w:rPr>
              <w:t>LGE</w:t>
            </w:r>
          </w:p>
        </w:tc>
        <w:tc>
          <w:tcPr>
            <w:tcW w:w="2131" w:type="dxa"/>
          </w:tcPr>
          <w:p w14:paraId="68AB766D" w14:textId="3CC6934A" w:rsidR="005137AA" w:rsidRDefault="005137AA" w:rsidP="005137AA">
            <w:pPr>
              <w:rPr>
                <w:lang w:val="en-US" w:eastAsia="zh-CN"/>
              </w:rPr>
            </w:pPr>
            <w:r>
              <w:rPr>
                <w:rFonts w:eastAsia="Malgun Gothic" w:hint="eastAsia"/>
                <w:lang w:eastAsia="ko-KR"/>
              </w:rPr>
              <w:t>Agree</w:t>
            </w:r>
          </w:p>
        </w:tc>
        <w:tc>
          <w:tcPr>
            <w:tcW w:w="5625" w:type="dxa"/>
          </w:tcPr>
          <w:p w14:paraId="14EB1682" w14:textId="77777777" w:rsidR="005137AA" w:rsidRDefault="005137AA" w:rsidP="005137AA"/>
        </w:tc>
      </w:tr>
      <w:tr w:rsidR="00960D17" w14:paraId="38ABAE5F" w14:textId="77777777">
        <w:tc>
          <w:tcPr>
            <w:tcW w:w="1875" w:type="dxa"/>
          </w:tcPr>
          <w:p w14:paraId="05FB3D33" w14:textId="6AC7F21B" w:rsidR="00960D17" w:rsidRDefault="00960D17" w:rsidP="00960D17">
            <w:pPr>
              <w:rPr>
                <w:rFonts w:eastAsia="Malgun Gothic"/>
                <w:lang w:eastAsia="ko-KR"/>
              </w:rPr>
            </w:pPr>
            <w:r>
              <w:rPr>
                <w:rFonts w:eastAsia="MS Mincho" w:hint="eastAsia"/>
                <w:lang w:val="en-US" w:eastAsia="ja-JP"/>
              </w:rPr>
              <w:t>NEC</w:t>
            </w:r>
          </w:p>
        </w:tc>
        <w:tc>
          <w:tcPr>
            <w:tcW w:w="2131" w:type="dxa"/>
          </w:tcPr>
          <w:p w14:paraId="126790F7" w14:textId="139FF0FE" w:rsidR="00960D17" w:rsidRDefault="00960D17" w:rsidP="00960D17">
            <w:pPr>
              <w:rPr>
                <w:rFonts w:eastAsia="Malgun Gothic"/>
                <w:lang w:eastAsia="ko-KR"/>
              </w:rPr>
            </w:pPr>
            <w:r>
              <w:rPr>
                <w:rFonts w:eastAsia="MS Mincho" w:hint="eastAsia"/>
                <w:lang w:val="en-US" w:eastAsia="ja-JP"/>
              </w:rPr>
              <w:t>Agree</w:t>
            </w:r>
          </w:p>
        </w:tc>
        <w:tc>
          <w:tcPr>
            <w:tcW w:w="5625" w:type="dxa"/>
          </w:tcPr>
          <w:p w14:paraId="2A31197E" w14:textId="77777777" w:rsidR="00960D17" w:rsidRDefault="00960D17" w:rsidP="00960D17"/>
        </w:tc>
      </w:tr>
      <w:tr w:rsidR="00FF1F17" w14:paraId="31A98FC7" w14:textId="77777777">
        <w:tc>
          <w:tcPr>
            <w:tcW w:w="1875" w:type="dxa"/>
          </w:tcPr>
          <w:p w14:paraId="7BBACA9C" w14:textId="5D6699EF" w:rsidR="00FF1F17" w:rsidRDefault="00FF1F17" w:rsidP="00FF1F17">
            <w:pPr>
              <w:rPr>
                <w:rFonts w:eastAsia="MS Mincho"/>
                <w:lang w:val="en-US" w:eastAsia="ja-JP"/>
              </w:rPr>
            </w:pPr>
            <w:r>
              <w:t>Lenovo, Motorola Mobility</w:t>
            </w:r>
          </w:p>
        </w:tc>
        <w:tc>
          <w:tcPr>
            <w:tcW w:w="2131" w:type="dxa"/>
          </w:tcPr>
          <w:p w14:paraId="47FBC4D2" w14:textId="442C56F7" w:rsidR="00FF1F17" w:rsidRDefault="00FF1F17" w:rsidP="00FF1F17">
            <w:pPr>
              <w:rPr>
                <w:rFonts w:eastAsia="MS Mincho"/>
                <w:lang w:val="en-US" w:eastAsia="ja-JP"/>
              </w:rPr>
            </w:pPr>
            <w:r>
              <w:t>Agree</w:t>
            </w:r>
          </w:p>
        </w:tc>
        <w:tc>
          <w:tcPr>
            <w:tcW w:w="5625" w:type="dxa"/>
          </w:tcPr>
          <w:p w14:paraId="20BA99C3" w14:textId="77777777" w:rsidR="00FF1F17" w:rsidRDefault="00FF1F17" w:rsidP="00FF1F17"/>
        </w:tc>
      </w:tr>
      <w:tr w:rsidR="00703A3A" w14:paraId="2FC0B7BF" w14:textId="77777777">
        <w:tc>
          <w:tcPr>
            <w:tcW w:w="1875" w:type="dxa"/>
          </w:tcPr>
          <w:p w14:paraId="3761B90B" w14:textId="165B75A6" w:rsidR="00703A3A" w:rsidRDefault="00703A3A" w:rsidP="00703A3A">
            <w:r>
              <w:rPr>
                <w:rFonts w:eastAsia="MS Mincho"/>
                <w:lang w:val="en-US" w:eastAsia="ja-JP"/>
              </w:rPr>
              <w:t>China Telecom</w:t>
            </w:r>
          </w:p>
        </w:tc>
        <w:tc>
          <w:tcPr>
            <w:tcW w:w="2131" w:type="dxa"/>
          </w:tcPr>
          <w:p w14:paraId="3B04BC7A" w14:textId="4DBD16A7" w:rsidR="00703A3A" w:rsidRDefault="00703A3A" w:rsidP="00703A3A">
            <w:r>
              <w:rPr>
                <w:rFonts w:eastAsia="MS Mincho"/>
                <w:lang w:val="en-US" w:eastAsia="ja-JP"/>
              </w:rPr>
              <w:t>Agree</w:t>
            </w:r>
          </w:p>
        </w:tc>
        <w:tc>
          <w:tcPr>
            <w:tcW w:w="5625" w:type="dxa"/>
          </w:tcPr>
          <w:p w14:paraId="3FBF7A39" w14:textId="77777777" w:rsidR="00703A3A" w:rsidRDefault="00703A3A" w:rsidP="00703A3A"/>
        </w:tc>
      </w:tr>
      <w:tr w:rsidR="00A73494" w14:paraId="341F27C1" w14:textId="77777777">
        <w:tc>
          <w:tcPr>
            <w:tcW w:w="1875" w:type="dxa"/>
          </w:tcPr>
          <w:p w14:paraId="38B411D5" w14:textId="1E273D1F" w:rsidR="00A73494" w:rsidRDefault="00A73494" w:rsidP="00A73494">
            <w:pPr>
              <w:rPr>
                <w:rFonts w:eastAsia="MS Mincho"/>
                <w:lang w:val="en-US" w:eastAsia="ja-JP"/>
              </w:rPr>
            </w:pPr>
            <w:r>
              <w:rPr>
                <w:lang w:val="en-US" w:eastAsia="zh-CN"/>
              </w:rPr>
              <w:t>Futurewei</w:t>
            </w:r>
          </w:p>
        </w:tc>
        <w:tc>
          <w:tcPr>
            <w:tcW w:w="2131" w:type="dxa"/>
          </w:tcPr>
          <w:p w14:paraId="6F1CFC8E" w14:textId="62608AF4" w:rsidR="00A73494" w:rsidRDefault="00A73494" w:rsidP="00A73494">
            <w:pPr>
              <w:rPr>
                <w:rFonts w:eastAsia="MS Mincho"/>
                <w:lang w:val="en-US" w:eastAsia="ja-JP"/>
              </w:rPr>
            </w:pPr>
            <w:r>
              <w:rPr>
                <w:lang w:val="en-US" w:eastAsia="zh-CN"/>
              </w:rPr>
              <w:t>Agree</w:t>
            </w:r>
          </w:p>
        </w:tc>
        <w:tc>
          <w:tcPr>
            <w:tcW w:w="5625" w:type="dxa"/>
          </w:tcPr>
          <w:p w14:paraId="4611CE2B" w14:textId="77777777" w:rsidR="00A73494" w:rsidRDefault="00A73494" w:rsidP="00A73494"/>
        </w:tc>
      </w:tr>
      <w:tr w:rsidR="00BA0CAE" w14:paraId="1D6688F2" w14:textId="77777777">
        <w:tc>
          <w:tcPr>
            <w:tcW w:w="1875" w:type="dxa"/>
          </w:tcPr>
          <w:p w14:paraId="1651E70B" w14:textId="39555D46" w:rsidR="00BA0CAE" w:rsidRDefault="00BA0CAE" w:rsidP="00BA0CAE">
            <w:pPr>
              <w:rPr>
                <w:lang w:val="en-US" w:eastAsia="zh-CN"/>
              </w:rPr>
            </w:pPr>
            <w:r>
              <w:t>Huawei, HiSilicon</w:t>
            </w:r>
          </w:p>
        </w:tc>
        <w:tc>
          <w:tcPr>
            <w:tcW w:w="2131" w:type="dxa"/>
          </w:tcPr>
          <w:p w14:paraId="5F19472B" w14:textId="1AE8285D" w:rsidR="00BA0CAE" w:rsidRDefault="00BA0CAE" w:rsidP="00BA0CAE">
            <w:pPr>
              <w:rPr>
                <w:lang w:val="en-US" w:eastAsia="zh-CN"/>
              </w:rPr>
            </w:pPr>
            <w:r>
              <w:t>Agree</w:t>
            </w:r>
          </w:p>
        </w:tc>
        <w:tc>
          <w:tcPr>
            <w:tcW w:w="5625" w:type="dxa"/>
          </w:tcPr>
          <w:p w14:paraId="67CC22F9" w14:textId="77777777" w:rsidR="00BA0CAE" w:rsidRDefault="00BA0CAE" w:rsidP="00BA0CAE"/>
        </w:tc>
      </w:tr>
      <w:tr w:rsidR="000901C3" w14:paraId="4D0B6CDC" w14:textId="77777777" w:rsidTr="000901C3">
        <w:tc>
          <w:tcPr>
            <w:tcW w:w="1875" w:type="dxa"/>
          </w:tcPr>
          <w:p w14:paraId="47019434" w14:textId="77777777" w:rsidR="000901C3" w:rsidRDefault="000901C3" w:rsidP="00D67882">
            <w:r>
              <w:t>Qualcomm</w:t>
            </w:r>
          </w:p>
        </w:tc>
        <w:tc>
          <w:tcPr>
            <w:tcW w:w="2131" w:type="dxa"/>
          </w:tcPr>
          <w:p w14:paraId="229F582C" w14:textId="77777777" w:rsidR="000901C3" w:rsidRDefault="000901C3" w:rsidP="00D67882">
            <w:r>
              <w:t>Agree</w:t>
            </w:r>
          </w:p>
        </w:tc>
        <w:tc>
          <w:tcPr>
            <w:tcW w:w="5625" w:type="dxa"/>
          </w:tcPr>
          <w:p w14:paraId="56065C2F" w14:textId="77777777" w:rsidR="000901C3" w:rsidRDefault="000901C3" w:rsidP="00D67882"/>
        </w:tc>
      </w:tr>
      <w:tr w:rsidR="00D67882" w14:paraId="63B35FB1" w14:textId="77777777" w:rsidTr="000901C3">
        <w:tc>
          <w:tcPr>
            <w:tcW w:w="1875" w:type="dxa"/>
          </w:tcPr>
          <w:p w14:paraId="45DE21EF" w14:textId="27D347C0" w:rsidR="00D67882" w:rsidRDefault="00D67882" w:rsidP="00D67882">
            <w:r>
              <w:rPr>
                <w:rFonts w:eastAsia="Malgun Gothic"/>
                <w:lang w:eastAsia="ko-KR"/>
              </w:rPr>
              <w:t>S</w:t>
            </w:r>
            <w:r>
              <w:rPr>
                <w:rFonts w:eastAsia="Malgun Gothic" w:hint="eastAsia"/>
                <w:lang w:eastAsia="ko-KR"/>
              </w:rPr>
              <w:t xml:space="preserve">amsung </w:t>
            </w:r>
          </w:p>
        </w:tc>
        <w:tc>
          <w:tcPr>
            <w:tcW w:w="2131" w:type="dxa"/>
          </w:tcPr>
          <w:p w14:paraId="75C8AFC1" w14:textId="6F746903" w:rsidR="00D67882" w:rsidRDefault="00D67882" w:rsidP="00D67882">
            <w:r>
              <w:rPr>
                <w:rFonts w:eastAsia="Malgun Gothic"/>
                <w:lang w:eastAsia="ko-KR"/>
              </w:rPr>
              <w:t>A</w:t>
            </w:r>
            <w:r>
              <w:rPr>
                <w:rFonts w:eastAsia="Malgun Gothic" w:hint="eastAsia"/>
                <w:lang w:eastAsia="ko-KR"/>
              </w:rPr>
              <w:t xml:space="preserve">gree </w:t>
            </w:r>
          </w:p>
        </w:tc>
        <w:tc>
          <w:tcPr>
            <w:tcW w:w="5625" w:type="dxa"/>
          </w:tcPr>
          <w:p w14:paraId="2F0B6877" w14:textId="77777777" w:rsidR="00D67882" w:rsidRDefault="00D67882" w:rsidP="00D67882"/>
        </w:tc>
      </w:tr>
      <w:tr w:rsidR="005D3A3E" w14:paraId="397B4328" w14:textId="77777777" w:rsidTr="000901C3">
        <w:tc>
          <w:tcPr>
            <w:tcW w:w="1875" w:type="dxa"/>
          </w:tcPr>
          <w:p w14:paraId="15DCE533" w14:textId="2EA08AAD" w:rsidR="005D3A3E" w:rsidRDefault="005D3A3E" w:rsidP="005D3A3E">
            <w:pPr>
              <w:rPr>
                <w:rFonts w:eastAsia="Malgun Gothic"/>
                <w:lang w:eastAsia="ko-KR"/>
              </w:rPr>
            </w:pPr>
            <w:r>
              <w:rPr>
                <w:rFonts w:eastAsia="MS Mincho"/>
                <w:lang w:val="en-US" w:eastAsia="ja-JP"/>
              </w:rPr>
              <w:t>Apple</w:t>
            </w:r>
          </w:p>
        </w:tc>
        <w:tc>
          <w:tcPr>
            <w:tcW w:w="2131" w:type="dxa"/>
          </w:tcPr>
          <w:p w14:paraId="56519DE8" w14:textId="07C93EE5" w:rsidR="005D3A3E" w:rsidRDefault="005D3A3E" w:rsidP="005D3A3E">
            <w:pPr>
              <w:rPr>
                <w:rFonts w:eastAsia="Malgun Gothic"/>
                <w:lang w:eastAsia="ko-KR"/>
              </w:rPr>
            </w:pPr>
            <w:r>
              <w:rPr>
                <w:rFonts w:eastAsia="MS Mincho"/>
                <w:lang w:val="en-US" w:eastAsia="ja-JP"/>
              </w:rPr>
              <w:t>Agree</w:t>
            </w:r>
          </w:p>
        </w:tc>
        <w:tc>
          <w:tcPr>
            <w:tcW w:w="5625" w:type="dxa"/>
          </w:tcPr>
          <w:p w14:paraId="1423B8F5" w14:textId="77777777" w:rsidR="005D3A3E" w:rsidRDefault="005D3A3E" w:rsidP="005D3A3E"/>
        </w:tc>
      </w:tr>
      <w:tr w:rsidR="0011564F" w14:paraId="3BD4A1BE" w14:textId="77777777" w:rsidTr="000901C3">
        <w:tc>
          <w:tcPr>
            <w:tcW w:w="1875" w:type="dxa"/>
          </w:tcPr>
          <w:p w14:paraId="2C844949" w14:textId="50263224" w:rsidR="0011564F" w:rsidRPr="0011564F" w:rsidRDefault="0011564F"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131" w:type="dxa"/>
          </w:tcPr>
          <w:p w14:paraId="69FC44A4" w14:textId="3C143347" w:rsidR="0011564F" w:rsidRPr="0011564F" w:rsidRDefault="0011564F"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5625" w:type="dxa"/>
          </w:tcPr>
          <w:p w14:paraId="0DE24097" w14:textId="77777777" w:rsidR="0011564F" w:rsidRDefault="0011564F" w:rsidP="005D3A3E"/>
        </w:tc>
      </w:tr>
      <w:tr w:rsidR="00A3398C" w14:paraId="16BAEE77" w14:textId="77777777" w:rsidTr="00A3398C">
        <w:tc>
          <w:tcPr>
            <w:tcW w:w="1875" w:type="dxa"/>
          </w:tcPr>
          <w:p w14:paraId="03F5C166" w14:textId="77777777" w:rsidR="00A3398C" w:rsidRDefault="00A3398C" w:rsidP="001629E0">
            <w:pPr>
              <w:rPr>
                <w:lang w:eastAsia="zh-CN"/>
              </w:rPr>
            </w:pPr>
            <w:r>
              <w:rPr>
                <w:rFonts w:hint="eastAsia"/>
                <w:lang w:eastAsia="zh-CN"/>
              </w:rPr>
              <w:t>v</w:t>
            </w:r>
            <w:r>
              <w:rPr>
                <w:lang w:eastAsia="zh-CN"/>
              </w:rPr>
              <w:t>ivo</w:t>
            </w:r>
          </w:p>
        </w:tc>
        <w:tc>
          <w:tcPr>
            <w:tcW w:w="2131" w:type="dxa"/>
          </w:tcPr>
          <w:p w14:paraId="06090D8C" w14:textId="77777777" w:rsidR="00A3398C" w:rsidRDefault="00A3398C" w:rsidP="001629E0">
            <w:pPr>
              <w:tabs>
                <w:tab w:val="left" w:pos="1120"/>
              </w:tabs>
              <w:rPr>
                <w:lang w:eastAsia="zh-CN"/>
              </w:rPr>
            </w:pPr>
            <w:r>
              <w:rPr>
                <w:rFonts w:hint="eastAsia"/>
                <w:lang w:eastAsia="zh-CN"/>
              </w:rPr>
              <w:t>A</w:t>
            </w:r>
            <w:r>
              <w:rPr>
                <w:lang w:eastAsia="zh-CN"/>
              </w:rPr>
              <w:t>gree</w:t>
            </w:r>
          </w:p>
        </w:tc>
        <w:tc>
          <w:tcPr>
            <w:tcW w:w="5625" w:type="dxa"/>
          </w:tcPr>
          <w:p w14:paraId="245973C4" w14:textId="77777777" w:rsidR="00A3398C" w:rsidRDefault="00A3398C" w:rsidP="001629E0"/>
        </w:tc>
      </w:tr>
      <w:tr w:rsidR="00447C54" w14:paraId="4F756A0A" w14:textId="77777777" w:rsidTr="00235B0A">
        <w:tc>
          <w:tcPr>
            <w:tcW w:w="1875" w:type="dxa"/>
          </w:tcPr>
          <w:p w14:paraId="518E9204" w14:textId="77777777" w:rsidR="00447C54" w:rsidRPr="00916023" w:rsidRDefault="00447C54" w:rsidP="00096DD7">
            <w:pPr>
              <w:rPr>
                <w:rFonts w:eastAsia="新細明體"/>
                <w:lang w:eastAsia="zh-TW"/>
              </w:rPr>
            </w:pPr>
            <w:r>
              <w:rPr>
                <w:rFonts w:eastAsia="新細明體" w:hint="eastAsia"/>
                <w:lang w:eastAsia="zh-TW"/>
              </w:rPr>
              <w:t>I</w:t>
            </w:r>
            <w:r>
              <w:rPr>
                <w:rFonts w:eastAsia="新細明體"/>
                <w:lang w:eastAsia="zh-TW"/>
              </w:rPr>
              <w:t>TRI</w:t>
            </w:r>
          </w:p>
        </w:tc>
        <w:tc>
          <w:tcPr>
            <w:tcW w:w="2131" w:type="dxa"/>
          </w:tcPr>
          <w:p w14:paraId="6584763F" w14:textId="77777777" w:rsidR="00447C54" w:rsidRDefault="00447C54" w:rsidP="00096DD7">
            <w:pPr>
              <w:rPr>
                <w:rFonts w:eastAsia="Malgun Gothic"/>
                <w:lang w:eastAsia="ko-KR"/>
              </w:rPr>
            </w:pPr>
            <w:r>
              <w:rPr>
                <w:rFonts w:eastAsia="Malgun Gothic"/>
                <w:lang w:eastAsia="ko-KR"/>
              </w:rPr>
              <w:t>A</w:t>
            </w:r>
            <w:r>
              <w:rPr>
                <w:rFonts w:eastAsia="Malgun Gothic" w:hint="eastAsia"/>
                <w:lang w:eastAsia="ko-KR"/>
              </w:rPr>
              <w:t>gree</w:t>
            </w:r>
          </w:p>
        </w:tc>
        <w:tc>
          <w:tcPr>
            <w:tcW w:w="5625" w:type="dxa"/>
          </w:tcPr>
          <w:p w14:paraId="25B94414" w14:textId="77777777" w:rsidR="00447C54" w:rsidRDefault="00447C54" w:rsidP="00096DD7"/>
        </w:tc>
      </w:tr>
    </w:tbl>
    <w:p w14:paraId="33E75BBB" w14:textId="77777777" w:rsidR="000557CA" w:rsidRDefault="000557CA">
      <w:pPr>
        <w:rPr>
          <w:b/>
          <w:bCs/>
          <w:sz w:val="21"/>
          <w:szCs w:val="21"/>
          <w:lang w:val="en-US" w:eastAsia="zh-CN"/>
        </w:rPr>
      </w:pPr>
    </w:p>
    <w:p w14:paraId="4DB6D4B2" w14:textId="77777777" w:rsidR="000557CA" w:rsidRDefault="00F41AFA">
      <w:pPr>
        <w:rPr>
          <w:lang w:eastAsia="zh-CN"/>
        </w:rPr>
      </w:pPr>
      <w:r>
        <w:rPr>
          <w:rFonts w:hint="eastAsia"/>
          <w:lang w:eastAsia="zh-CN"/>
        </w:rPr>
        <w:t xml:space="preserve">In RAN2#112e, an agreement </w:t>
      </w:r>
      <w:r>
        <w:rPr>
          <w:lang w:eastAsia="zh-CN"/>
        </w:rPr>
        <w:t>was</w:t>
      </w:r>
      <w:r>
        <w:rPr>
          <w:rFonts w:hint="eastAsia"/>
          <w:lang w:eastAsia="zh-CN"/>
        </w:rPr>
        <w:t xml:space="preserve"> made </w:t>
      </w:r>
      <w:r>
        <w:rPr>
          <w:lang w:eastAsia="zh-CN"/>
        </w:rPr>
        <w:t xml:space="preserve">such </w:t>
      </w:r>
      <w:r>
        <w:rPr>
          <w:rFonts w:hint="eastAsia"/>
          <w:lang w:eastAsia="zh-CN"/>
        </w:rPr>
        <w:t xml:space="preserve">that A3/A5 events can be configured for inter-SN CPC. In addition, A4/B1 events </w:t>
      </w:r>
      <w:r>
        <w:rPr>
          <w:lang w:eastAsia="zh-CN"/>
        </w:rPr>
        <w:t xml:space="preserve">were agreed to </w:t>
      </w:r>
      <w:r>
        <w:rPr>
          <w:rFonts w:hint="eastAsia"/>
          <w:lang w:eastAsia="zh-CN"/>
        </w:rPr>
        <w:t xml:space="preserve">be applied for MN </w:t>
      </w:r>
      <w:r>
        <w:rPr>
          <w:lang w:eastAsia="zh-CN"/>
        </w:rPr>
        <w:t>initiated</w:t>
      </w:r>
      <w:r>
        <w:rPr>
          <w:rFonts w:hint="eastAsia"/>
          <w:lang w:eastAsia="zh-CN"/>
        </w:rPr>
        <w:t xml:space="preserve"> inter-SN CPC</w:t>
      </w:r>
      <w:r>
        <w:rPr>
          <w:lang w:eastAsia="zh-CN"/>
        </w:rPr>
        <w:t xml:space="preserve"> in</w:t>
      </w:r>
      <w:r>
        <w:t xml:space="preserve"> </w:t>
      </w:r>
      <w:r>
        <w:rPr>
          <w:lang w:eastAsia="zh-CN"/>
        </w:rPr>
        <w:t>RAN2#113e</w:t>
      </w:r>
      <w:r>
        <w:rPr>
          <w:rFonts w:hint="eastAsia"/>
          <w:lang w:eastAsia="zh-CN"/>
        </w:rPr>
        <w:t xml:space="preserve">. </w:t>
      </w:r>
      <w:r>
        <w:rPr>
          <w:lang w:eastAsia="zh-CN"/>
        </w:rPr>
        <w:t>H</w:t>
      </w:r>
      <w:r>
        <w:rPr>
          <w:rFonts w:hint="eastAsia"/>
          <w:lang w:eastAsia="zh-CN"/>
        </w:rPr>
        <w:t xml:space="preserve">owever, some companies </w:t>
      </w:r>
      <w:r>
        <w:rPr>
          <w:lang w:eastAsia="zh-CN"/>
        </w:rPr>
        <w:t>argue</w:t>
      </w:r>
      <w:r>
        <w:rPr>
          <w:rFonts w:hint="eastAsia"/>
          <w:lang w:eastAsia="zh-CN"/>
        </w:rPr>
        <w:t xml:space="preserve">d </w:t>
      </w:r>
      <w:r>
        <w:rPr>
          <w:lang w:eastAsia="zh-CN"/>
        </w:rPr>
        <w:t>that</w:t>
      </w:r>
      <w:r>
        <w:rPr>
          <w:rFonts w:hint="eastAsia"/>
          <w:lang w:eastAsia="zh-CN"/>
        </w:rPr>
        <w:t xml:space="preserve"> A3/A5 event would refer to the current serving cell, i.e., PCell for MN </w:t>
      </w:r>
      <w:r>
        <w:rPr>
          <w:lang w:eastAsia="zh-CN"/>
        </w:rPr>
        <w:t>initiated</w:t>
      </w:r>
      <w:r>
        <w:rPr>
          <w:rFonts w:hint="eastAsia"/>
          <w:lang w:eastAsia="zh-CN"/>
        </w:rPr>
        <w:t xml:space="preserve"> inter-SN CPC. </w:t>
      </w:r>
      <w:r>
        <w:rPr>
          <w:lang w:eastAsia="zh-CN"/>
        </w:rPr>
        <w:t>H</w:t>
      </w:r>
      <w:r>
        <w:rPr>
          <w:rFonts w:hint="eastAsia"/>
          <w:lang w:eastAsia="zh-CN"/>
        </w:rPr>
        <w:t xml:space="preserve">owever, for MN </w:t>
      </w:r>
      <w:r>
        <w:rPr>
          <w:lang w:eastAsia="zh-CN"/>
        </w:rPr>
        <w:t>initiated</w:t>
      </w:r>
      <w:r>
        <w:rPr>
          <w:rFonts w:hint="eastAsia"/>
          <w:lang w:eastAsia="zh-CN"/>
        </w:rPr>
        <w:t xml:space="preserve"> inter-SN CPC, it should be the PSCell to be evaluated, but not the PCell. </w:t>
      </w:r>
      <w:r>
        <w:rPr>
          <w:highlight w:val="yellow"/>
          <w:lang w:eastAsia="zh-CN"/>
        </w:rPr>
        <w:t>T</w:t>
      </w:r>
      <w:r>
        <w:rPr>
          <w:rFonts w:hint="eastAsia"/>
          <w:highlight w:val="yellow"/>
          <w:lang w:eastAsia="zh-CN"/>
        </w:rPr>
        <w:t xml:space="preserve">hus A3/A5 is not </w:t>
      </w:r>
      <w:r>
        <w:rPr>
          <w:highlight w:val="yellow"/>
          <w:lang w:eastAsia="zh-CN"/>
        </w:rPr>
        <w:t>applicable</w:t>
      </w:r>
      <w:r>
        <w:rPr>
          <w:rFonts w:hint="eastAsia"/>
          <w:highlight w:val="yellow"/>
          <w:lang w:eastAsia="zh-CN"/>
        </w:rPr>
        <w:t xml:space="preserve"> for MN initiated CPC.</w:t>
      </w:r>
      <w:r>
        <w:rPr>
          <w:highlight w:val="yellow"/>
          <w:lang w:eastAsia="zh-CN"/>
        </w:rPr>
        <w:t xml:space="preserve"> </w:t>
      </w:r>
      <w:r>
        <w:rPr>
          <w:rFonts w:hint="eastAsia"/>
          <w:highlight w:val="yellow"/>
          <w:lang w:eastAsia="zh-CN"/>
        </w:rPr>
        <w:t>S</w:t>
      </w:r>
      <w:r>
        <w:rPr>
          <w:highlight w:val="yellow"/>
          <w:lang w:eastAsia="zh-CN"/>
        </w:rPr>
        <w:t>ome</w:t>
      </w:r>
      <w:r>
        <w:rPr>
          <w:rFonts w:hint="eastAsia"/>
          <w:highlight w:val="yellow"/>
          <w:lang w:eastAsia="zh-CN"/>
        </w:rPr>
        <w:t xml:space="preserve"> companies propose to introduce enhancement to A3/A5 to make </w:t>
      </w:r>
      <w:r>
        <w:rPr>
          <w:highlight w:val="yellow"/>
          <w:lang w:eastAsia="zh-CN"/>
        </w:rPr>
        <w:t>that to</w:t>
      </w:r>
      <w:r>
        <w:rPr>
          <w:rFonts w:hint="eastAsia"/>
          <w:highlight w:val="yellow"/>
          <w:lang w:eastAsia="zh-CN"/>
        </w:rPr>
        <w:t xml:space="preserve"> be applicable for MN initiated CPC.</w:t>
      </w:r>
      <w:r>
        <w:rPr>
          <w:rFonts w:hint="eastAsia"/>
          <w:lang w:eastAsia="zh-CN"/>
        </w:rPr>
        <w:t xml:space="preserve"> </w:t>
      </w:r>
      <w:r>
        <w:rPr>
          <w:lang w:eastAsia="zh-CN"/>
        </w:rPr>
        <w:t>W</w:t>
      </w:r>
      <w:r>
        <w:rPr>
          <w:rFonts w:hint="eastAsia"/>
          <w:lang w:eastAsia="zh-CN"/>
        </w:rPr>
        <w:t>e think it is better to clarify whether A3/A5 like event can be configured for MN initiated inter-SN CPC besides A4/B1.</w:t>
      </w:r>
    </w:p>
    <w:p w14:paraId="7A0AA09B"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8</w:t>
      </w:r>
      <w:r>
        <w:rPr>
          <w:b/>
          <w:bCs/>
          <w:sz w:val="21"/>
          <w:szCs w:val="21"/>
        </w:rPr>
        <w:t>:</w:t>
      </w:r>
      <w:r>
        <w:rPr>
          <w:b/>
          <w:bCs/>
          <w:sz w:val="21"/>
          <w:szCs w:val="21"/>
          <w:lang w:val="en-US" w:eastAsia="zh-CN"/>
        </w:rPr>
        <w:t xml:space="preserve"> Companies are requested to comment on</w:t>
      </w:r>
      <w:r>
        <w:rPr>
          <w:rFonts w:hint="eastAsia"/>
          <w:b/>
          <w:bCs/>
          <w:sz w:val="21"/>
          <w:szCs w:val="21"/>
          <w:lang w:val="en-US" w:eastAsia="zh-CN"/>
        </w:rPr>
        <w:t xml:space="preserve"> whether A3/A5 like events can be configured for MN </w:t>
      </w:r>
      <w:r>
        <w:rPr>
          <w:b/>
          <w:bCs/>
          <w:sz w:val="21"/>
          <w:szCs w:val="21"/>
          <w:lang w:val="en-US" w:eastAsia="zh-CN"/>
        </w:rPr>
        <w:t>initiated</w:t>
      </w:r>
      <w:r>
        <w:rPr>
          <w:rFonts w:hint="eastAsia"/>
          <w:b/>
          <w:bCs/>
          <w:sz w:val="21"/>
          <w:szCs w:val="21"/>
          <w:lang w:val="en-US" w:eastAsia="zh-CN"/>
        </w:rPr>
        <w:t xml:space="preserve"> inter-SN CPC</w:t>
      </w:r>
      <w:r>
        <w:rPr>
          <w:b/>
          <w:bCs/>
          <w:sz w:val="21"/>
          <w:szCs w:val="21"/>
          <w:lang w:val="en-US" w:eastAsia="zh-CN"/>
        </w:rPr>
        <w:t>.</w:t>
      </w:r>
    </w:p>
    <w:tbl>
      <w:tblPr>
        <w:tblStyle w:val="af1"/>
        <w:tblW w:w="0" w:type="auto"/>
        <w:tblLook w:val="04A0" w:firstRow="1" w:lastRow="0" w:firstColumn="1" w:lastColumn="0" w:noHBand="0" w:noVBand="1"/>
      </w:tblPr>
      <w:tblGrid>
        <w:gridCol w:w="1875"/>
        <w:gridCol w:w="2131"/>
        <w:gridCol w:w="5625"/>
      </w:tblGrid>
      <w:tr w:rsidR="000557CA" w14:paraId="3AE7E0C2" w14:textId="77777777">
        <w:tc>
          <w:tcPr>
            <w:tcW w:w="1875" w:type="dxa"/>
          </w:tcPr>
          <w:p w14:paraId="04C04263" w14:textId="77777777" w:rsidR="000557CA" w:rsidRDefault="00F41AFA">
            <w:r>
              <w:t>Company</w:t>
            </w:r>
          </w:p>
        </w:tc>
        <w:tc>
          <w:tcPr>
            <w:tcW w:w="2131" w:type="dxa"/>
          </w:tcPr>
          <w:p w14:paraId="5EBF8EFA" w14:textId="77777777" w:rsidR="000557CA" w:rsidRDefault="00F41AFA">
            <w:pPr>
              <w:jc w:val="left"/>
              <w:rPr>
                <w:lang w:eastAsia="zh-CN"/>
              </w:rPr>
            </w:pPr>
            <w:r>
              <w:t xml:space="preserve"> </w:t>
            </w:r>
            <w:r>
              <w:rPr>
                <w:lang w:eastAsia="zh-CN"/>
              </w:rPr>
              <w:t>Y</w:t>
            </w:r>
            <w:r>
              <w:rPr>
                <w:rFonts w:hint="eastAsia"/>
                <w:lang w:eastAsia="zh-CN"/>
              </w:rPr>
              <w:t>es/</w:t>
            </w:r>
            <w:r>
              <w:rPr>
                <w:lang w:eastAsia="zh-CN"/>
              </w:rPr>
              <w:t>N</w:t>
            </w:r>
            <w:r>
              <w:rPr>
                <w:rFonts w:hint="eastAsia"/>
                <w:lang w:eastAsia="zh-CN"/>
              </w:rPr>
              <w:t>o</w:t>
            </w:r>
          </w:p>
        </w:tc>
        <w:tc>
          <w:tcPr>
            <w:tcW w:w="5625" w:type="dxa"/>
          </w:tcPr>
          <w:p w14:paraId="75DD03CE" w14:textId="77777777" w:rsidR="000557CA" w:rsidRDefault="00F41AFA">
            <w:r>
              <w:t>Comment</w:t>
            </w:r>
          </w:p>
        </w:tc>
      </w:tr>
      <w:tr w:rsidR="000557CA" w14:paraId="4566625F" w14:textId="77777777">
        <w:tc>
          <w:tcPr>
            <w:tcW w:w="1875" w:type="dxa"/>
          </w:tcPr>
          <w:p w14:paraId="6CA6541B" w14:textId="77777777" w:rsidR="000557CA" w:rsidRDefault="00F41AFA">
            <w:ins w:id="57" w:author="Icaro" w:date="2021-07-02T17:15:00Z">
              <w:r>
                <w:t>Ericsson</w:t>
              </w:r>
            </w:ins>
          </w:p>
        </w:tc>
        <w:tc>
          <w:tcPr>
            <w:tcW w:w="2131" w:type="dxa"/>
          </w:tcPr>
          <w:p w14:paraId="43F583A6" w14:textId="77777777" w:rsidR="000557CA" w:rsidRDefault="00F41AFA">
            <w:ins w:id="58" w:author="Icaro" w:date="2021-07-02T17:39:00Z">
              <w:r>
                <w:t>Already agreed, the question should be how it is supported.</w:t>
              </w:r>
            </w:ins>
          </w:p>
        </w:tc>
        <w:tc>
          <w:tcPr>
            <w:tcW w:w="5625" w:type="dxa"/>
          </w:tcPr>
          <w:p w14:paraId="3CC84A40" w14:textId="77777777" w:rsidR="000557CA" w:rsidRDefault="00F41AFA">
            <w:pPr>
              <w:rPr>
                <w:ins w:id="59" w:author="Icaro" w:date="2021-07-02T17:17:00Z"/>
              </w:rPr>
            </w:pPr>
            <w:ins w:id="60" w:author="Icaro" w:date="2021-07-02T17:15:00Z">
              <w:r>
                <w:t>This has been already agreed</w:t>
              </w:r>
            </w:ins>
            <w:ins w:id="61" w:author="Icaro" w:date="2021-07-02T17:17:00Z">
              <w:r>
                <w:t xml:space="preserve"> in RAN2#112e:</w:t>
              </w:r>
            </w:ins>
          </w:p>
          <w:p w14:paraId="6AD55602" w14:textId="77777777" w:rsidR="000557CA" w:rsidRDefault="00F41AFA">
            <w:pPr>
              <w:pStyle w:val="western"/>
              <w:shd w:val="clear" w:color="auto" w:fill="FFFFFF"/>
              <w:spacing w:before="0" w:beforeAutospacing="0" w:after="0" w:afterAutospacing="0"/>
              <w:ind w:left="1627" w:hanging="360"/>
              <w:jc w:val="both"/>
              <w:rPr>
                <w:ins w:id="62" w:author="Icaro" w:date="2021-07-02T17:38:00Z"/>
                <w:color w:val="212529"/>
                <w:sz w:val="20"/>
                <w:szCs w:val="20"/>
                <w:lang w:val="en-US"/>
              </w:rPr>
            </w:pPr>
            <w:ins w:id="63" w:author="Icaro" w:date="2021-07-02T17:38:00Z">
              <w:r>
                <w:rPr>
                  <w:b/>
                  <w:bCs/>
                  <w:color w:val="212529"/>
                  <w:sz w:val="20"/>
                  <w:szCs w:val="20"/>
                  <w:lang w:val="en-US"/>
                </w:rPr>
                <w:t>Bulk Agreement</w:t>
              </w:r>
            </w:ins>
          </w:p>
          <w:p w14:paraId="155185FD" w14:textId="77777777" w:rsidR="000557CA" w:rsidRDefault="000557C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4" w:author="Icaro" w:date="2021-07-02T17:38:00Z"/>
                <w:color w:val="212529"/>
                <w:sz w:val="20"/>
                <w:szCs w:val="20"/>
                <w:lang w:val="en-US"/>
              </w:rPr>
            </w:pPr>
          </w:p>
          <w:p w14:paraId="738DE6BE"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5" w:author="Icaro" w:date="2021-07-02T17:38:00Z"/>
                <w:color w:val="212529"/>
                <w:sz w:val="20"/>
                <w:szCs w:val="20"/>
                <w:lang w:val="en-US"/>
              </w:rPr>
            </w:pPr>
            <w:ins w:id="66" w:author="Icaro" w:date="2021-07-02T17:38:00Z">
              <w:r>
                <w:rPr>
                  <w:color w:val="212529"/>
                  <w:sz w:val="20"/>
                  <w:szCs w:val="20"/>
                  <w:lang w:val="en-US"/>
                </w:rPr>
                <w:t>…</w:t>
              </w:r>
            </w:ins>
          </w:p>
          <w:p w14:paraId="25D9EAD4"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7" w:author="Icaro" w:date="2021-07-02T17:38:00Z"/>
                <w:color w:val="212529"/>
                <w:sz w:val="20"/>
                <w:szCs w:val="20"/>
                <w:lang w:val="en-US"/>
              </w:rPr>
            </w:pPr>
            <w:ins w:id="68" w:author="Icaro" w:date="2021-07-02T17:38:00Z">
              <w:r>
                <w:rPr>
                  <w:b/>
                  <w:bCs/>
                  <w:color w:val="212529"/>
                  <w:sz w:val="20"/>
                  <w:szCs w:val="20"/>
                  <w:lang w:val="en-US"/>
                </w:rPr>
                <w:t>Proposal set 1B: trigger/ condition related</w:t>
              </w:r>
            </w:ins>
          </w:p>
          <w:p w14:paraId="34129EC2"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9" w:author="Icaro" w:date="2021-07-02T17:38:00Z"/>
                <w:color w:val="212529"/>
                <w:sz w:val="20"/>
                <w:szCs w:val="20"/>
                <w:lang w:val="en-US"/>
              </w:rPr>
            </w:pPr>
            <w:ins w:id="70" w:author="Icaro" w:date="2021-07-02T17:38:00Z">
              <w:r>
                <w:rPr>
                  <w:color w:val="212529"/>
                  <w:sz w:val="20"/>
                  <w:szCs w:val="20"/>
                  <w:lang w:val="en-US"/>
                </w:rPr>
                <w:t>11 For conditional PSCell change, </w:t>
              </w:r>
              <w:r>
                <w:rPr>
                  <w:color w:val="212529"/>
                  <w:sz w:val="20"/>
                  <w:szCs w:val="20"/>
                  <w:highlight w:val="yellow"/>
                  <w:lang w:val="en-US"/>
                </w:rPr>
                <w:t>A3/A5 execution condition should be supported while for conditional PSCell addition, A4/B1 like execution condition should be supported</w:t>
              </w:r>
              <w:r>
                <w:rPr>
                  <w:color w:val="212529"/>
                  <w:sz w:val="20"/>
                  <w:szCs w:val="20"/>
                  <w:lang w:val="en-US"/>
                </w:rPr>
                <w:t>.</w:t>
              </w:r>
            </w:ins>
          </w:p>
          <w:p w14:paraId="496146DA"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71" w:author="Icaro" w:date="2021-07-02T17:38:00Z"/>
                <w:color w:val="212529"/>
                <w:sz w:val="20"/>
                <w:szCs w:val="20"/>
                <w:lang w:val="en-US"/>
              </w:rPr>
            </w:pPr>
            <w:ins w:id="72" w:author="Icaro" w:date="2021-07-02T17:38:00Z">
              <w:r>
                <w:rPr>
                  <w:color w:val="212529"/>
                  <w:sz w:val="20"/>
                  <w:szCs w:val="20"/>
                  <w:lang w:val="en-US"/>
                </w:rPr>
                <w:t>…</w:t>
              </w:r>
            </w:ins>
          </w:p>
          <w:p w14:paraId="33E7F2E3" w14:textId="77777777" w:rsidR="000557CA" w:rsidRDefault="000557CA">
            <w:pPr>
              <w:rPr>
                <w:ins w:id="73" w:author="Icaro" w:date="2021-07-02T17:38:00Z"/>
              </w:rPr>
            </w:pPr>
          </w:p>
          <w:p w14:paraId="645DB233" w14:textId="77777777" w:rsidR="000557CA" w:rsidRDefault="00F41AFA">
            <w:pPr>
              <w:rPr>
                <w:ins w:id="74" w:author="Icaro" w:date="2021-07-02T17:17:00Z"/>
              </w:rPr>
            </w:pPr>
            <w:ins w:id="75" w:author="Icaro" w:date="2021-07-02T17:17:00Z">
              <w:r>
                <w:t xml:space="preserve">The </w:t>
              </w:r>
            </w:ins>
            <w:ins w:id="76" w:author="Icaro" w:date="2021-07-02T17:15:00Z">
              <w:r>
                <w:t>question is how this is supported</w:t>
              </w:r>
            </w:ins>
            <w:ins w:id="77" w:author="Icaro" w:date="2021-07-02T17:14:00Z">
              <w:r>
                <w:t>.</w:t>
              </w:r>
            </w:ins>
            <w:ins w:id="78" w:author="Icaro" w:date="2021-07-02T17:15:00Z">
              <w:r>
                <w:t xml:space="preserve"> MN i</w:t>
              </w:r>
            </w:ins>
            <w:ins w:id="79" w:author="Icaro" w:date="2021-07-02T17:16:00Z">
              <w:r>
                <w:t>nitiated CPC is sort of pointless without being able to support A3/A5 for a PSCell.</w:t>
              </w:r>
            </w:ins>
            <w:ins w:id="80" w:author="Icaro" w:date="2021-07-02T17:59:00Z">
              <w:r>
                <w:t xml:space="preserve"> If that is reverted, we should also revert MN initiated CPC (which could save some time in RAN3 perhaps).</w:t>
              </w:r>
            </w:ins>
          </w:p>
          <w:p w14:paraId="798A3028" w14:textId="77777777" w:rsidR="000557CA" w:rsidRDefault="00F41AFA">
            <w:ins w:id="81" w:author="Icaro" w:date="2021-07-02T17:17:00Z">
              <w:r>
                <w:t xml:space="preserve">We wonder about </w:t>
              </w:r>
            </w:ins>
            <w:ins w:id="82" w:author="Icaro" w:date="2021-07-02T17:38:00Z">
              <w:r>
                <w:t xml:space="preserve">the </w:t>
              </w:r>
            </w:ins>
            <w:ins w:id="83" w:author="Icaro" w:date="2021-07-02T17:17:00Z">
              <w:r>
                <w:t xml:space="preserve">rapporteur </w:t>
              </w:r>
            </w:ins>
            <w:ins w:id="84" w:author="Icaro" w:date="2021-07-02T17:38:00Z">
              <w:r>
                <w:t>text</w:t>
              </w:r>
            </w:ins>
            <w:ins w:id="85" w:author="Icaro" w:date="2021-07-02T17:39:00Z">
              <w:r>
                <w:t xml:space="preserve"> </w:t>
              </w:r>
            </w:ins>
            <w:ins w:id="86" w:author="Icaro" w:date="2021-07-02T17:17:00Z">
              <w:r>
                <w:rPr>
                  <w:lang w:eastAsia="zh-CN"/>
                </w:rPr>
                <w:t>“…</w:t>
              </w:r>
              <w:r>
                <w:rPr>
                  <w:rFonts w:hint="eastAsia"/>
                  <w:lang w:eastAsia="zh-CN"/>
                </w:rPr>
                <w:t xml:space="preserve">some companies </w:t>
              </w:r>
              <w:r>
                <w:rPr>
                  <w:lang w:eastAsia="zh-CN"/>
                </w:rPr>
                <w:t>argue</w:t>
              </w:r>
              <w:r>
                <w:rPr>
                  <w:rFonts w:hint="eastAsia"/>
                  <w:lang w:eastAsia="zh-CN"/>
                </w:rPr>
                <w:t xml:space="preserve">d </w:t>
              </w:r>
              <w:r>
                <w:rPr>
                  <w:lang w:eastAsia="zh-CN"/>
                </w:rPr>
                <w:t>that</w:t>
              </w:r>
              <w:r>
                <w:rPr>
                  <w:rFonts w:hint="eastAsia"/>
                  <w:lang w:eastAsia="zh-CN"/>
                </w:rPr>
                <w:t xml:space="preserve"> A3/A5 event would refer to the current serving cell, i.e., PCell for MN </w:t>
              </w:r>
              <w:r>
                <w:rPr>
                  <w:lang w:eastAsia="zh-CN"/>
                </w:rPr>
                <w:t>initiated</w:t>
              </w:r>
              <w:r>
                <w:rPr>
                  <w:rFonts w:hint="eastAsia"/>
                  <w:lang w:eastAsia="zh-CN"/>
                </w:rPr>
                <w:t xml:space="preserve"> inter-SN CPC</w:t>
              </w:r>
              <w:r>
                <w:rPr>
                  <w:lang w:eastAsia="zh-CN"/>
                </w:rPr>
                <w:t>”</w:t>
              </w:r>
            </w:ins>
            <w:ins w:id="87" w:author="Icaro" w:date="2021-07-02T17:39:00Z">
              <w:r>
                <w:rPr>
                  <w:lang w:eastAsia="zh-CN"/>
                </w:rPr>
                <w:t xml:space="preserve">, as we wonder how this </w:t>
              </w:r>
            </w:ins>
            <w:ins w:id="88" w:author="Icaro" w:date="2021-07-02T17:18:00Z">
              <w:r>
                <w:rPr>
                  <w:lang w:eastAsia="zh-CN"/>
                </w:rPr>
                <w:t xml:space="preserve">work i.e. change a PSCell based on PCell quality?! </w:t>
              </w:r>
            </w:ins>
          </w:p>
        </w:tc>
      </w:tr>
      <w:tr w:rsidR="000557CA" w14:paraId="15F02AB5" w14:textId="77777777">
        <w:tc>
          <w:tcPr>
            <w:tcW w:w="1875" w:type="dxa"/>
          </w:tcPr>
          <w:p w14:paraId="03D8A976" w14:textId="77777777" w:rsidR="000557CA" w:rsidRDefault="00F41AFA">
            <w:r>
              <w:lastRenderedPageBreak/>
              <w:t>MediaTek</w:t>
            </w:r>
          </w:p>
        </w:tc>
        <w:tc>
          <w:tcPr>
            <w:tcW w:w="2131" w:type="dxa"/>
          </w:tcPr>
          <w:p w14:paraId="29E9CA44" w14:textId="77777777" w:rsidR="000557CA" w:rsidRDefault="00F41AFA">
            <w:r>
              <w:t>Prefer no for simplicity but open for discussion</w:t>
            </w:r>
          </w:p>
        </w:tc>
        <w:tc>
          <w:tcPr>
            <w:tcW w:w="5625" w:type="dxa"/>
          </w:tcPr>
          <w:p w14:paraId="0901679A" w14:textId="77777777" w:rsidR="000557CA" w:rsidRDefault="00F41AFA">
            <w:r>
              <w:t xml:space="preserve">We would like to clarify first, for MN initiated PSCell change </w:t>
            </w:r>
            <w:r>
              <w:rPr>
                <w:b/>
              </w:rPr>
              <w:t>(not CPC</w:t>
            </w:r>
            <w:r>
              <w:t>), does MN use A3 or A5 event in MCG measConfig for triggering? If no, it is a little weird that we add new triggering condition only for “conditional” case.</w:t>
            </w:r>
          </w:p>
        </w:tc>
      </w:tr>
      <w:tr w:rsidR="000557CA" w14:paraId="14E51130" w14:textId="77777777">
        <w:tc>
          <w:tcPr>
            <w:tcW w:w="1875" w:type="dxa"/>
          </w:tcPr>
          <w:p w14:paraId="39A3183A" w14:textId="77777777" w:rsidR="000557CA" w:rsidRDefault="00F41AFA">
            <w:r>
              <w:t>CATT</w:t>
            </w:r>
          </w:p>
        </w:tc>
        <w:tc>
          <w:tcPr>
            <w:tcW w:w="2131" w:type="dxa"/>
          </w:tcPr>
          <w:p w14:paraId="40E544EF" w14:textId="77777777" w:rsidR="000557CA" w:rsidRDefault="00F41AFA">
            <w:r>
              <w:t>No</w:t>
            </w:r>
          </w:p>
        </w:tc>
        <w:tc>
          <w:tcPr>
            <w:tcW w:w="5625" w:type="dxa"/>
          </w:tcPr>
          <w:p w14:paraId="369252D3" w14:textId="77777777" w:rsidR="000557CA" w:rsidRDefault="00F41AFA">
            <w:r>
              <w:t>In our understanding, in RAN2#113e, the following agreement has been made, due to the problem that A3/A5 is for a serving cell, i.e., PCell for MN initiated inter-SN CPC:</w:t>
            </w:r>
          </w:p>
          <w:p w14:paraId="268045DD" w14:textId="77777777" w:rsidR="000557CA" w:rsidRDefault="00F41AFA">
            <w:r>
              <w:t>5</w:t>
            </w:r>
            <w:r>
              <w:tab/>
              <w:t>For CPC initiated by MN, A4/B1 like execution condition should be supported.</w:t>
            </w:r>
          </w:p>
          <w:p w14:paraId="220507A1" w14:textId="77777777" w:rsidR="000557CA" w:rsidRDefault="00F41AFA">
            <w:r>
              <w:t xml:space="preserve"> if the support of A3/A5 execution is applicable for MN initiated inter-SN CPC, further enhancement needed to introduce to make the solution workable.</w:t>
            </w:r>
          </w:p>
          <w:p w14:paraId="360264E2" w14:textId="77777777" w:rsidR="000557CA" w:rsidRDefault="00F41AFA">
            <w:r>
              <w:t xml:space="preserve">Moreover, in legacy MN initiated PSCell change scenario, A3/A5 event are not used. It is better to follow legacy principles. </w:t>
            </w:r>
          </w:p>
        </w:tc>
      </w:tr>
      <w:tr w:rsidR="000557CA" w14:paraId="04F14A93" w14:textId="77777777">
        <w:tc>
          <w:tcPr>
            <w:tcW w:w="1875" w:type="dxa"/>
          </w:tcPr>
          <w:p w14:paraId="32D1252C" w14:textId="77777777" w:rsidR="000557CA" w:rsidRDefault="00F41AFA">
            <w:pPr>
              <w:rPr>
                <w:lang w:val="en-US" w:eastAsia="zh-CN"/>
              </w:rPr>
            </w:pPr>
            <w:r>
              <w:rPr>
                <w:rFonts w:hint="eastAsia"/>
                <w:lang w:val="en-US" w:eastAsia="zh-CN"/>
              </w:rPr>
              <w:t>ZTE</w:t>
            </w:r>
          </w:p>
        </w:tc>
        <w:tc>
          <w:tcPr>
            <w:tcW w:w="2131" w:type="dxa"/>
          </w:tcPr>
          <w:p w14:paraId="1C8BCE72" w14:textId="77777777" w:rsidR="000557CA" w:rsidRDefault="00F41AFA">
            <w:pPr>
              <w:rPr>
                <w:lang w:val="en-US" w:eastAsia="zh-CN"/>
              </w:rPr>
            </w:pPr>
            <w:r>
              <w:t>Prefer no for simplicity but open for discussion</w:t>
            </w:r>
          </w:p>
        </w:tc>
        <w:tc>
          <w:tcPr>
            <w:tcW w:w="5625" w:type="dxa"/>
          </w:tcPr>
          <w:p w14:paraId="3A7BAD80" w14:textId="77777777" w:rsidR="000557CA" w:rsidRDefault="00F41AFA">
            <w:pPr>
              <w:rPr>
                <w:lang w:val="en-US" w:eastAsia="zh-CN"/>
              </w:rPr>
            </w:pPr>
            <w:r>
              <w:rPr>
                <w:rFonts w:hint="eastAsia"/>
                <w:lang w:val="en-US" w:eastAsia="zh-CN"/>
              </w:rPr>
              <w:t xml:space="preserve">In the legacy MN initiated inter-SN PSCell change, only A4/B1 event are used considering the MN initiated case is usually triggered due to load balance, instead of coverage problem. </w:t>
            </w:r>
          </w:p>
          <w:p w14:paraId="35BBE948" w14:textId="77777777" w:rsidR="000557CA" w:rsidRDefault="00F41AFA">
            <w:r>
              <w:rPr>
                <w:rFonts w:hint="eastAsia"/>
                <w:lang w:val="en-US" w:eastAsia="zh-CN"/>
              </w:rPr>
              <w:t>We wonder whether there is a realistic need to introduce A3/A5 event for MN initiated CPC? If needed, we think some enhancements on A3/A5 event can be considered to compare the neighbour cell with PSCell quality in MN initiated CPC, and the A3/A5 event should also be applicable to legacy MN initiated inter-SN PSCell change.</w:t>
            </w:r>
          </w:p>
        </w:tc>
      </w:tr>
      <w:tr w:rsidR="00827B91" w14:paraId="666EC247" w14:textId="77777777">
        <w:tc>
          <w:tcPr>
            <w:tcW w:w="1875" w:type="dxa"/>
          </w:tcPr>
          <w:p w14:paraId="311FCEC6" w14:textId="1FA72655" w:rsidR="00827B91" w:rsidRDefault="00827B91">
            <w:pPr>
              <w:rPr>
                <w:lang w:val="en-US" w:eastAsia="zh-CN"/>
              </w:rPr>
            </w:pPr>
            <w:r>
              <w:rPr>
                <w:lang w:val="en-US" w:eastAsia="zh-CN"/>
              </w:rPr>
              <w:t>Nokia</w:t>
            </w:r>
          </w:p>
        </w:tc>
        <w:tc>
          <w:tcPr>
            <w:tcW w:w="2131" w:type="dxa"/>
          </w:tcPr>
          <w:p w14:paraId="2C4C504E" w14:textId="03592A0E" w:rsidR="00827B91" w:rsidRDefault="00827B91">
            <w:r>
              <w:t>Agree with Ericsson</w:t>
            </w:r>
          </w:p>
        </w:tc>
        <w:tc>
          <w:tcPr>
            <w:tcW w:w="5625" w:type="dxa"/>
          </w:tcPr>
          <w:p w14:paraId="06B19A07" w14:textId="1F686D28" w:rsidR="00827B91" w:rsidRDefault="00827B91">
            <w:pPr>
              <w:rPr>
                <w:lang w:val="en-US" w:eastAsia="zh-CN"/>
              </w:rPr>
            </w:pPr>
            <w:r>
              <w:t>It would be counter-productive to change the PSCell based on the signal level of the PCell. Thus, we need to make sure the definitions of A3/A5 also cover the PSCell change cases.</w:t>
            </w:r>
          </w:p>
        </w:tc>
      </w:tr>
      <w:tr w:rsidR="00502AFE" w14:paraId="2A1BCEE8" w14:textId="77777777">
        <w:tc>
          <w:tcPr>
            <w:tcW w:w="1875" w:type="dxa"/>
          </w:tcPr>
          <w:p w14:paraId="12F2ACFA" w14:textId="349D6E9D" w:rsidR="00502AFE" w:rsidRDefault="000D3468">
            <w:pPr>
              <w:rPr>
                <w:lang w:val="en-US" w:eastAsia="zh-CN"/>
              </w:rPr>
            </w:pPr>
            <w:r>
              <w:rPr>
                <w:rFonts w:hint="eastAsia"/>
                <w:lang w:val="en-US" w:eastAsia="zh-CN"/>
              </w:rPr>
              <w:t>Sharp</w:t>
            </w:r>
          </w:p>
        </w:tc>
        <w:tc>
          <w:tcPr>
            <w:tcW w:w="2131" w:type="dxa"/>
          </w:tcPr>
          <w:p w14:paraId="02E2BF8D" w14:textId="502CA4A9" w:rsidR="00502AFE" w:rsidRDefault="00502AFE">
            <w:pPr>
              <w:rPr>
                <w:lang w:eastAsia="zh-CN"/>
              </w:rPr>
            </w:pPr>
            <w:r>
              <w:rPr>
                <w:lang w:eastAsia="zh-CN"/>
              </w:rPr>
              <w:t>M</w:t>
            </w:r>
            <w:r>
              <w:rPr>
                <w:rFonts w:hint="eastAsia"/>
                <w:lang w:eastAsia="zh-CN"/>
              </w:rPr>
              <w:t>aybe no</w:t>
            </w:r>
          </w:p>
        </w:tc>
        <w:tc>
          <w:tcPr>
            <w:tcW w:w="5625" w:type="dxa"/>
          </w:tcPr>
          <w:p w14:paraId="10B0A884" w14:textId="3B192023" w:rsidR="00502AFE" w:rsidRDefault="00502AFE" w:rsidP="00502AFE">
            <w:pPr>
              <w:rPr>
                <w:lang w:val="en-US" w:eastAsia="zh-CN"/>
              </w:rPr>
            </w:pPr>
            <w:r>
              <w:rPr>
                <w:rFonts w:hint="eastAsia"/>
                <w:lang w:eastAsia="zh-CN"/>
              </w:rPr>
              <w:t xml:space="preserve">We have the same understanding with ZTE that </w:t>
            </w:r>
            <w:r>
              <w:rPr>
                <w:rFonts w:hint="eastAsia"/>
                <w:lang w:val="en-US" w:eastAsia="zh-CN"/>
              </w:rPr>
              <w:t xml:space="preserve">only A4/B1 event are used for legacy MN initiated inter-SN PSCell change, so we kind of prefer not to </w:t>
            </w:r>
            <w:r w:rsidR="009C254F">
              <w:rPr>
                <w:rFonts w:hint="eastAsia"/>
                <w:lang w:val="en-US" w:eastAsia="zh-CN"/>
              </w:rPr>
              <w:t>enhance much for</w:t>
            </w:r>
            <w:r>
              <w:rPr>
                <w:rFonts w:hint="eastAsia"/>
                <w:lang w:val="en-US" w:eastAsia="zh-CN"/>
              </w:rPr>
              <w:t xml:space="preserve"> </w:t>
            </w:r>
            <w:r>
              <w:rPr>
                <w:lang w:val="en-US" w:eastAsia="zh-CN"/>
              </w:rPr>
              <w:t>“</w:t>
            </w:r>
            <w:r>
              <w:rPr>
                <w:rFonts w:hint="eastAsia"/>
                <w:lang w:val="en-US" w:eastAsia="zh-CN"/>
              </w:rPr>
              <w:t>A3/A5</w:t>
            </w:r>
            <w:r>
              <w:rPr>
                <w:lang w:val="en-US" w:eastAsia="zh-CN"/>
              </w:rPr>
              <w:t>”</w:t>
            </w:r>
            <w:r>
              <w:rPr>
                <w:rFonts w:hint="eastAsia"/>
                <w:lang w:val="en-US" w:eastAsia="zh-CN"/>
              </w:rPr>
              <w:t xml:space="preserve"> for MN-</w:t>
            </w:r>
            <w:r>
              <w:rPr>
                <w:lang w:val="en-US" w:eastAsia="zh-CN"/>
              </w:rPr>
              <w:t>imitated</w:t>
            </w:r>
            <w:r>
              <w:rPr>
                <w:rFonts w:hint="eastAsia"/>
                <w:lang w:val="en-US" w:eastAsia="zh-CN"/>
              </w:rPr>
              <w:t xml:space="preserve"> CPC.</w:t>
            </w:r>
          </w:p>
          <w:p w14:paraId="4FDB4611" w14:textId="3CBC4022" w:rsidR="00502AFE" w:rsidRDefault="00502AFE" w:rsidP="00502AFE">
            <w:pPr>
              <w:rPr>
                <w:lang w:eastAsia="zh-CN"/>
              </w:rPr>
            </w:pPr>
          </w:p>
        </w:tc>
      </w:tr>
      <w:tr w:rsidR="005137AA" w14:paraId="239944EE" w14:textId="77777777">
        <w:tc>
          <w:tcPr>
            <w:tcW w:w="1875" w:type="dxa"/>
          </w:tcPr>
          <w:p w14:paraId="2335C414" w14:textId="7CB89E3F" w:rsidR="005137AA" w:rsidRDefault="005137AA" w:rsidP="005137AA">
            <w:pPr>
              <w:rPr>
                <w:lang w:val="en-US" w:eastAsia="zh-CN"/>
              </w:rPr>
            </w:pPr>
            <w:r>
              <w:rPr>
                <w:rFonts w:eastAsia="Malgun Gothic" w:hint="eastAsia"/>
                <w:lang w:eastAsia="ko-KR"/>
              </w:rPr>
              <w:t>LGE</w:t>
            </w:r>
          </w:p>
        </w:tc>
        <w:tc>
          <w:tcPr>
            <w:tcW w:w="2131" w:type="dxa"/>
          </w:tcPr>
          <w:p w14:paraId="60B00709" w14:textId="519BDDFB" w:rsidR="005137AA" w:rsidRDefault="005137AA" w:rsidP="005137AA">
            <w:pPr>
              <w:rPr>
                <w:lang w:eastAsia="zh-CN"/>
              </w:rPr>
            </w:pPr>
            <w:r>
              <w:rPr>
                <w:rFonts w:eastAsia="Malgun Gothic" w:hint="eastAsia"/>
                <w:lang w:eastAsia="ko-KR"/>
              </w:rPr>
              <w:t>Pre</w:t>
            </w:r>
            <w:r>
              <w:rPr>
                <w:rFonts w:eastAsia="Malgun Gothic"/>
                <w:lang w:eastAsia="ko-KR"/>
              </w:rPr>
              <w:t>fer not to take enhancement for A3/A5 but open for discussion.</w:t>
            </w:r>
          </w:p>
        </w:tc>
        <w:tc>
          <w:tcPr>
            <w:tcW w:w="5625" w:type="dxa"/>
          </w:tcPr>
          <w:p w14:paraId="639FD334" w14:textId="77777777" w:rsidR="005137AA" w:rsidRDefault="005137AA" w:rsidP="005137AA">
            <w:pPr>
              <w:rPr>
                <w:rFonts w:eastAsia="Malgun Gothic"/>
                <w:lang w:eastAsia="ko-KR"/>
              </w:rPr>
            </w:pPr>
            <w:r>
              <w:rPr>
                <w:rFonts w:eastAsia="Malgun Gothic" w:hint="eastAsia"/>
                <w:lang w:eastAsia="ko-KR"/>
              </w:rPr>
              <w:t>In our und</w:t>
            </w:r>
            <w:r>
              <w:rPr>
                <w:rFonts w:eastAsia="Malgun Gothic"/>
                <w:lang w:eastAsia="ko-KR"/>
              </w:rPr>
              <w:t xml:space="preserve">erstanding, the agreement which is referred to Ericsson is one of the bulk agreements from R16. At the moment, RAN2 may not recognize the agreement can be an issue. We think the agreement doesn’t mean that new enhancements for A3/A5 are needed. </w:t>
            </w:r>
          </w:p>
          <w:p w14:paraId="057656BF" w14:textId="77777777" w:rsidR="005137AA" w:rsidRDefault="005137AA" w:rsidP="005137AA">
            <w:pPr>
              <w:rPr>
                <w:rFonts w:eastAsia="Malgun Gothic"/>
                <w:lang w:eastAsia="ko-KR"/>
              </w:rPr>
            </w:pPr>
            <w:r>
              <w:rPr>
                <w:rFonts w:eastAsia="Malgun Gothic"/>
                <w:lang w:eastAsia="ko-KR"/>
              </w:rPr>
              <w:t xml:space="preserve">Also, as the legacy principle, MN doesn’t use A3/A5 events for the MN initiated PSCell change scenario. </w:t>
            </w:r>
          </w:p>
          <w:p w14:paraId="5C0AC0F4" w14:textId="27EAA399" w:rsidR="005137AA" w:rsidRDefault="005137AA" w:rsidP="005137AA">
            <w:pPr>
              <w:rPr>
                <w:lang w:eastAsia="zh-CN"/>
              </w:rPr>
            </w:pPr>
            <w:r>
              <w:rPr>
                <w:rFonts w:eastAsia="Malgun Gothic"/>
                <w:lang w:eastAsia="ko-KR"/>
              </w:rPr>
              <w:lastRenderedPageBreak/>
              <w:t>Thus, we think a new enhancement for A3/A5 seems to be not needed but we are okay to clarify the bulk agreements from the previous discussion.</w:t>
            </w:r>
          </w:p>
        </w:tc>
      </w:tr>
      <w:tr w:rsidR="00960D17" w14:paraId="4A4C474F" w14:textId="77777777">
        <w:tc>
          <w:tcPr>
            <w:tcW w:w="1875" w:type="dxa"/>
          </w:tcPr>
          <w:p w14:paraId="104F389A" w14:textId="07A5B87E" w:rsidR="00960D17" w:rsidRDefault="00960D17" w:rsidP="00960D17">
            <w:pPr>
              <w:rPr>
                <w:rFonts w:eastAsia="Malgun Gothic"/>
                <w:lang w:eastAsia="ko-KR"/>
              </w:rPr>
            </w:pPr>
            <w:r>
              <w:rPr>
                <w:rFonts w:eastAsia="MS Mincho" w:hint="eastAsia"/>
                <w:lang w:val="en-US" w:eastAsia="ja-JP"/>
              </w:rPr>
              <w:lastRenderedPageBreak/>
              <w:t>NEC</w:t>
            </w:r>
          </w:p>
        </w:tc>
        <w:tc>
          <w:tcPr>
            <w:tcW w:w="2131" w:type="dxa"/>
          </w:tcPr>
          <w:p w14:paraId="4A3B1980" w14:textId="7BA37D0E" w:rsidR="00960D17" w:rsidRDefault="00960D17" w:rsidP="00960D17">
            <w:pPr>
              <w:rPr>
                <w:rFonts w:eastAsia="Malgun Gothic"/>
                <w:lang w:eastAsia="ko-KR"/>
              </w:rPr>
            </w:pPr>
            <w:r>
              <w:rPr>
                <w:rFonts w:eastAsia="MS Mincho" w:hint="eastAsia"/>
                <w:lang w:eastAsia="ja-JP"/>
              </w:rPr>
              <w:t>No</w:t>
            </w:r>
          </w:p>
        </w:tc>
        <w:tc>
          <w:tcPr>
            <w:tcW w:w="5625" w:type="dxa"/>
          </w:tcPr>
          <w:p w14:paraId="584E2E1F" w14:textId="4A0186A2" w:rsidR="00960D17" w:rsidRDefault="00960D17" w:rsidP="00960D17">
            <w:pPr>
              <w:rPr>
                <w:rFonts w:eastAsia="Malgun Gothic"/>
                <w:lang w:eastAsia="ko-KR"/>
              </w:rPr>
            </w:pPr>
            <w:r>
              <w:rPr>
                <w:rFonts w:eastAsia="MS Mincho" w:hint="eastAsia"/>
                <w:lang w:val="en-US" w:eastAsia="ja-JP"/>
              </w:rPr>
              <w:t>agree with CATT</w:t>
            </w:r>
          </w:p>
        </w:tc>
      </w:tr>
      <w:tr w:rsidR="000F3C3C" w14:paraId="6E7E8281" w14:textId="77777777">
        <w:tc>
          <w:tcPr>
            <w:tcW w:w="1875" w:type="dxa"/>
          </w:tcPr>
          <w:p w14:paraId="7F94B09F" w14:textId="00A0831A" w:rsidR="000F3C3C" w:rsidRDefault="000F3C3C" w:rsidP="000F3C3C">
            <w:pPr>
              <w:rPr>
                <w:rFonts w:eastAsia="MS Mincho"/>
                <w:lang w:val="en-US" w:eastAsia="ja-JP"/>
              </w:rPr>
            </w:pPr>
            <w:r>
              <w:t>Lenovo, Motorola Mobility</w:t>
            </w:r>
          </w:p>
        </w:tc>
        <w:tc>
          <w:tcPr>
            <w:tcW w:w="2131" w:type="dxa"/>
          </w:tcPr>
          <w:p w14:paraId="0648BBF3" w14:textId="195B3D54" w:rsidR="000F3C3C" w:rsidRDefault="000F3C3C" w:rsidP="000F3C3C">
            <w:pPr>
              <w:rPr>
                <w:rFonts w:eastAsia="MS Mincho"/>
                <w:lang w:eastAsia="ja-JP"/>
              </w:rPr>
            </w:pPr>
            <w:r>
              <w:t>Maybe no</w:t>
            </w:r>
          </w:p>
        </w:tc>
        <w:tc>
          <w:tcPr>
            <w:tcW w:w="5625" w:type="dxa"/>
          </w:tcPr>
          <w:p w14:paraId="2F5F1A3E" w14:textId="26DDFE49" w:rsidR="000F3C3C" w:rsidRDefault="000F3C3C" w:rsidP="000F3C3C">
            <w:pPr>
              <w:rPr>
                <w:rFonts w:eastAsia="MS Mincho"/>
                <w:lang w:val="en-US" w:eastAsia="ja-JP"/>
              </w:rPr>
            </w:pPr>
            <w:r>
              <w:rPr>
                <w:rFonts w:eastAsia="MS Mincho"/>
                <w:lang w:val="en-US" w:eastAsia="ja-JP"/>
              </w:rPr>
              <w:t>Agree with CATT</w:t>
            </w:r>
          </w:p>
        </w:tc>
      </w:tr>
      <w:tr w:rsidR="00703A3A" w14:paraId="458BB5EC" w14:textId="77777777">
        <w:tc>
          <w:tcPr>
            <w:tcW w:w="1875" w:type="dxa"/>
          </w:tcPr>
          <w:p w14:paraId="7F291245" w14:textId="0E192982" w:rsidR="00703A3A" w:rsidRDefault="00703A3A" w:rsidP="00703A3A">
            <w:r>
              <w:rPr>
                <w:rFonts w:eastAsia="MS Mincho"/>
                <w:lang w:val="en-US" w:eastAsia="ja-JP"/>
              </w:rPr>
              <w:t>China Telecom</w:t>
            </w:r>
          </w:p>
        </w:tc>
        <w:tc>
          <w:tcPr>
            <w:tcW w:w="2131" w:type="dxa"/>
          </w:tcPr>
          <w:p w14:paraId="65AEE610" w14:textId="765A23E3" w:rsidR="00703A3A" w:rsidRDefault="00703A3A" w:rsidP="00703A3A">
            <w:r>
              <w:t>Prefer no for simplicity but open for discussion</w:t>
            </w:r>
          </w:p>
        </w:tc>
        <w:tc>
          <w:tcPr>
            <w:tcW w:w="5625" w:type="dxa"/>
          </w:tcPr>
          <w:p w14:paraId="01BCDD8A" w14:textId="7B1FAD21" w:rsidR="00703A3A" w:rsidRDefault="00703A3A" w:rsidP="00703A3A">
            <w:pPr>
              <w:rPr>
                <w:rFonts w:eastAsia="MS Mincho"/>
                <w:lang w:val="en-US" w:eastAsia="ja-JP"/>
              </w:rPr>
            </w:pPr>
            <w:r>
              <w:rPr>
                <w:rFonts w:eastAsia="MS Mincho"/>
                <w:lang w:val="en-US" w:eastAsia="ja-JP"/>
              </w:rPr>
              <w:t>Agree with ZTE and LGE</w:t>
            </w:r>
          </w:p>
        </w:tc>
      </w:tr>
      <w:tr w:rsidR="00A73494" w14:paraId="67EC3A73" w14:textId="77777777">
        <w:tc>
          <w:tcPr>
            <w:tcW w:w="1875" w:type="dxa"/>
          </w:tcPr>
          <w:p w14:paraId="42B8BF63" w14:textId="7A6A6F75" w:rsidR="00A73494" w:rsidRDefault="00A73494" w:rsidP="00A73494">
            <w:pPr>
              <w:rPr>
                <w:rFonts w:eastAsia="MS Mincho"/>
                <w:lang w:val="en-US" w:eastAsia="ja-JP"/>
              </w:rPr>
            </w:pPr>
            <w:r>
              <w:rPr>
                <w:rFonts w:eastAsia="Malgun Gothic"/>
                <w:lang w:eastAsia="ko-KR"/>
              </w:rPr>
              <w:t>Futurewei</w:t>
            </w:r>
          </w:p>
        </w:tc>
        <w:tc>
          <w:tcPr>
            <w:tcW w:w="2131" w:type="dxa"/>
          </w:tcPr>
          <w:p w14:paraId="44930278" w14:textId="6042DA22" w:rsidR="00A73494" w:rsidRDefault="00A73494" w:rsidP="00A73494">
            <w:r>
              <w:rPr>
                <w:rFonts w:eastAsia="Malgun Gothic"/>
                <w:lang w:eastAsia="ko-KR"/>
              </w:rPr>
              <w:t>No</w:t>
            </w:r>
          </w:p>
        </w:tc>
        <w:tc>
          <w:tcPr>
            <w:tcW w:w="5625" w:type="dxa"/>
          </w:tcPr>
          <w:p w14:paraId="56D296B3" w14:textId="7FB7234A" w:rsidR="00A73494" w:rsidRDefault="00A73494" w:rsidP="00A73494">
            <w:pPr>
              <w:rPr>
                <w:rFonts w:eastAsia="MS Mincho"/>
                <w:lang w:val="en-US" w:eastAsia="ja-JP"/>
              </w:rPr>
            </w:pPr>
            <w:r>
              <w:rPr>
                <w:rFonts w:eastAsia="Malgun Gothic"/>
                <w:lang w:eastAsia="ko-KR"/>
              </w:rPr>
              <w:t>Prefer not to change the agreement. Share the similar view as Ericsson. CPC is to change the PSCell. It is not for HO. It seems A3/A5 triggering event would be the measurement of current serving PSCell comparing with the neighbouring candidate PSCells.  We can further discussion this issue.</w:t>
            </w:r>
          </w:p>
        </w:tc>
      </w:tr>
      <w:tr w:rsidR="00BA0CAE" w14:paraId="79565B85" w14:textId="77777777">
        <w:tc>
          <w:tcPr>
            <w:tcW w:w="1875" w:type="dxa"/>
          </w:tcPr>
          <w:p w14:paraId="6BCD45E1" w14:textId="0842D08E" w:rsidR="00BA0CAE" w:rsidRDefault="00BA0CAE" w:rsidP="00BA0CAE">
            <w:pPr>
              <w:rPr>
                <w:rFonts w:eastAsia="Malgun Gothic"/>
                <w:lang w:eastAsia="ko-KR"/>
              </w:rPr>
            </w:pPr>
            <w:r w:rsidRPr="007B1E5D">
              <w:t>Huawei, HiSilicon</w:t>
            </w:r>
          </w:p>
        </w:tc>
        <w:tc>
          <w:tcPr>
            <w:tcW w:w="2131" w:type="dxa"/>
          </w:tcPr>
          <w:p w14:paraId="3CFEBADB" w14:textId="06478B11" w:rsidR="00BA0CAE" w:rsidRDefault="00BA0CAE" w:rsidP="00BA0CAE">
            <w:pPr>
              <w:rPr>
                <w:rFonts w:eastAsia="Malgun Gothic"/>
                <w:lang w:eastAsia="ko-KR"/>
              </w:rPr>
            </w:pPr>
            <w:r w:rsidRPr="007B1E5D">
              <w:t>No</w:t>
            </w:r>
          </w:p>
        </w:tc>
        <w:tc>
          <w:tcPr>
            <w:tcW w:w="5625" w:type="dxa"/>
          </w:tcPr>
          <w:p w14:paraId="13532F9D" w14:textId="01AEB67D" w:rsidR="00BA0CAE" w:rsidRDefault="00BA0CAE" w:rsidP="00BA0CAE">
            <w:pPr>
              <w:rPr>
                <w:rFonts w:eastAsia="Malgun Gothic"/>
                <w:lang w:eastAsia="ko-KR"/>
              </w:rPr>
            </w:pPr>
            <w:r w:rsidRPr="007B1E5D">
              <w:rPr>
                <w:rFonts w:eastAsia="MS Mincho"/>
                <w:lang w:eastAsia="ja-JP"/>
              </w:rPr>
              <w:t>We fail to see why/how A3/A5 can be configured by MN to compare neighbour signal with PSCell. The servingCellMO is configured in ServingCellConfig, and the PSCell configuration is provided by SN which is not visible to MN, so in legacy measurement configuration, the MN can only use A3/A5 to judge if neighbour is better than PCell, we do not see there is anything different than legacy MN initiated PCell change and measurement configuration.</w:t>
            </w:r>
          </w:p>
        </w:tc>
      </w:tr>
      <w:tr w:rsidR="000809D9" w14:paraId="1F6D5C0F" w14:textId="77777777" w:rsidTr="000809D9">
        <w:tc>
          <w:tcPr>
            <w:tcW w:w="1875" w:type="dxa"/>
          </w:tcPr>
          <w:p w14:paraId="5148339F" w14:textId="77777777" w:rsidR="000809D9" w:rsidRDefault="000809D9" w:rsidP="00D67882">
            <w:r>
              <w:t>Qualcomm</w:t>
            </w:r>
          </w:p>
        </w:tc>
        <w:tc>
          <w:tcPr>
            <w:tcW w:w="2131" w:type="dxa"/>
          </w:tcPr>
          <w:p w14:paraId="59F13B45" w14:textId="77777777" w:rsidR="000809D9" w:rsidRDefault="000809D9" w:rsidP="00D67882">
            <w:r>
              <w:t>Yes</w:t>
            </w:r>
          </w:p>
        </w:tc>
        <w:tc>
          <w:tcPr>
            <w:tcW w:w="5625" w:type="dxa"/>
          </w:tcPr>
          <w:p w14:paraId="167B9E1C" w14:textId="77777777" w:rsidR="000809D9" w:rsidRDefault="000809D9" w:rsidP="00D67882">
            <w:r>
              <w:t>The agreement in RAN2 #112-e seems to be correct. A3/A5 events should be configured since both serving PSCell and target PSCell measurements are taken into account in these events and compared. It can be enhanced if needed (as discussed in Question 9).</w:t>
            </w:r>
          </w:p>
        </w:tc>
      </w:tr>
      <w:tr w:rsidR="00D67882" w14:paraId="7ED61DC0" w14:textId="77777777" w:rsidTr="000809D9">
        <w:tc>
          <w:tcPr>
            <w:tcW w:w="1875" w:type="dxa"/>
          </w:tcPr>
          <w:p w14:paraId="3804EF59" w14:textId="6D490F67" w:rsidR="00D67882" w:rsidRDefault="00D67882" w:rsidP="00D67882">
            <w:r>
              <w:rPr>
                <w:rFonts w:eastAsia="Malgun Gothic"/>
                <w:lang w:eastAsia="ko-KR"/>
              </w:rPr>
              <w:t>S</w:t>
            </w:r>
            <w:r>
              <w:rPr>
                <w:rFonts w:eastAsia="Malgun Gothic" w:hint="eastAsia"/>
                <w:lang w:eastAsia="ko-KR"/>
              </w:rPr>
              <w:t xml:space="preserve">amsung </w:t>
            </w:r>
          </w:p>
        </w:tc>
        <w:tc>
          <w:tcPr>
            <w:tcW w:w="2131" w:type="dxa"/>
          </w:tcPr>
          <w:p w14:paraId="305EF071" w14:textId="26E0E29F" w:rsidR="00D67882" w:rsidRDefault="00D67882" w:rsidP="00D67882">
            <w:r>
              <w:rPr>
                <w:rFonts w:eastAsia="Malgun Gothic"/>
                <w:lang w:eastAsia="ko-KR"/>
              </w:rPr>
              <w:t>N</w:t>
            </w:r>
            <w:r>
              <w:rPr>
                <w:rFonts w:eastAsia="Malgun Gothic" w:hint="eastAsia"/>
                <w:lang w:eastAsia="ko-KR"/>
              </w:rPr>
              <w:t xml:space="preserve">o </w:t>
            </w:r>
          </w:p>
        </w:tc>
        <w:tc>
          <w:tcPr>
            <w:tcW w:w="5625" w:type="dxa"/>
          </w:tcPr>
          <w:p w14:paraId="453AE0FD" w14:textId="310421ED" w:rsidR="00D67882" w:rsidRDefault="00D67882" w:rsidP="00D67882">
            <w:r>
              <w:rPr>
                <w:rFonts w:eastAsia="Malgun Gothic"/>
                <w:lang w:eastAsia="ko-KR"/>
              </w:rPr>
              <w:t xml:space="preserve">Assuming that MN initiated CPC is for load balancing (to specific SN frequency), there is no need to compare the current Pcell and target PScell, but just to check if the target Pscell has enough signal strength. </w:t>
            </w:r>
          </w:p>
        </w:tc>
      </w:tr>
      <w:tr w:rsidR="005D3A3E" w14:paraId="699897D1" w14:textId="77777777" w:rsidTr="000809D9">
        <w:tc>
          <w:tcPr>
            <w:tcW w:w="1875" w:type="dxa"/>
          </w:tcPr>
          <w:p w14:paraId="34C4F885" w14:textId="47BD2E8D" w:rsidR="005D3A3E" w:rsidRDefault="005D3A3E" w:rsidP="005D3A3E">
            <w:pPr>
              <w:rPr>
                <w:rFonts w:eastAsia="Malgun Gothic"/>
                <w:lang w:eastAsia="ko-KR"/>
              </w:rPr>
            </w:pPr>
            <w:r>
              <w:rPr>
                <w:rFonts w:eastAsia="MS Mincho"/>
                <w:lang w:val="en-US" w:eastAsia="ja-JP"/>
              </w:rPr>
              <w:t>Apple</w:t>
            </w:r>
          </w:p>
        </w:tc>
        <w:tc>
          <w:tcPr>
            <w:tcW w:w="2131" w:type="dxa"/>
          </w:tcPr>
          <w:p w14:paraId="037ED166" w14:textId="35ECCBA9" w:rsidR="005D3A3E" w:rsidRDefault="005D3A3E" w:rsidP="005D3A3E">
            <w:pPr>
              <w:rPr>
                <w:rFonts w:eastAsia="Malgun Gothic"/>
                <w:lang w:eastAsia="ko-KR"/>
              </w:rPr>
            </w:pPr>
            <w:r>
              <w:rPr>
                <w:rFonts w:eastAsia="MS Mincho"/>
                <w:lang w:eastAsia="ja-JP"/>
              </w:rPr>
              <w:t>Prefer No</w:t>
            </w:r>
          </w:p>
        </w:tc>
        <w:tc>
          <w:tcPr>
            <w:tcW w:w="5625" w:type="dxa"/>
          </w:tcPr>
          <w:p w14:paraId="3333E9AE" w14:textId="3F167ADC" w:rsidR="005D3A3E" w:rsidRDefault="005D3A3E" w:rsidP="005D3A3E">
            <w:pPr>
              <w:rPr>
                <w:rFonts w:eastAsia="Malgun Gothic"/>
                <w:lang w:eastAsia="ko-KR"/>
              </w:rPr>
            </w:pPr>
            <w:r>
              <w:rPr>
                <w:rFonts w:eastAsia="MS Mincho"/>
                <w:lang w:val="en-US" w:eastAsia="ja-JP"/>
              </w:rPr>
              <w:t>We think MediaTek and ZTE have good points that if A4/B1 can work in legacy MN initiated PSCell change, it might be less justified to enhance A3/A5 for CPAC.</w:t>
            </w:r>
          </w:p>
        </w:tc>
      </w:tr>
      <w:tr w:rsidR="009F0FF2" w14:paraId="0B9EBABF" w14:textId="77777777" w:rsidTr="000809D9">
        <w:tc>
          <w:tcPr>
            <w:tcW w:w="1875" w:type="dxa"/>
          </w:tcPr>
          <w:p w14:paraId="0C8E30CC" w14:textId="442F2259" w:rsidR="009F0FF2" w:rsidRPr="009F0FF2" w:rsidRDefault="009F0FF2"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131" w:type="dxa"/>
          </w:tcPr>
          <w:p w14:paraId="45F2B4D6" w14:textId="6EFFDA58" w:rsidR="009F0FF2" w:rsidRPr="009F0FF2" w:rsidRDefault="009F0FF2" w:rsidP="005D3A3E">
            <w:pPr>
              <w:rPr>
                <w:rFonts w:eastAsiaTheme="minorEastAsia"/>
                <w:lang w:eastAsia="zh-CN"/>
              </w:rPr>
            </w:pPr>
            <w:r>
              <w:rPr>
                <w:rFonts w:eastAsiaTheme="minorEastAsia" w:hint="eastAsia"/>
                <w:lang w:eastAsia="zh-CN"/>
              </w:rPr>
              <w:t>P</w:t>
            </w:r>
            <w:r>
              <w:rPr>
                <w:rFonts w:eastAsiaTheme="minorEastAsia"/>
                <w:lang w:eastAsia="zh-CN"/>
              </w:rPr>
              <w:t xml:space="preserve">refer </w:t>
            </w:r>
            <w:r>
              <w:rPr>
                <w:rFonts w:eastAsiaTheme="minorEastAsia" w:hint="eastAsia"/>
                <w:lang w:eastAsia="zh-CN"/>
              </w:rPr>
              <w:t>No</w:t>
            </w:r>
          </w:p>
        </w:tc>
        <w:tc>
          <w:tcPr>
            <w:tcW w:w="5625" w:type="dxa"/>
          </w:tcPr>
          <w:p w14:paraId="0B104E76" w14:textId="0BAD7F36" w:rsidR="009F0FF2" w:rsidRPr="009F0FF2" w:rsidRDefault="009F0FF2" w:rsidP="005D3A3E">
            <w:pPr>
              <w:rPr>
                <w:rFonts w:eastAsiaTheme="minorEastAsia"/>
                <w:lang w:val="en-US" w:eastAsia="zh-CN"/>
              </w:rPr>
            </w:pPr>
            <w:r>
              <w:rPr>
                <w:rFonts w:eastAsiaTheme="minorEastAsia" w:hint="eastAsia"/>
                <w:lang w:val="en-US" w:eastAsia="zh-CN"/>
              </w:rPr>
              <w:t>W</w:t>
            </w:r>
            <w:r>
              <w:rPr>
                <w:rFonts w:eastAsiaTheme="minorEastAsia"/>
                <w:lang w:val="en-US" w:eastAsia="zh-CN"/>
              </w:rPr>
              <w:t>e don’t see the need for enhanc</w:t>
            </w:r>
            <w:r w:rsidR="00FC1B67">
              <w:rPr>
                <w:rFonts w:eastAsiaTheme="minorEastAsia"/>
                <w:lang w:val="en-US" w:eastAsia="zh-CN"/>
              </w:rPr>
              <w:t>ing</w:t>
            </w:r>
            <w:r>
              <w:rPr>
                <w:rFonts w:eastAsiaTheme="minorEastAsia"/>
                <w:lang w:val="en-US" w:eastAsia="zh-CN"/>
              </w:rPr>
              <w:t xml:space="preserve"> A3/A5 </w:t>
            </w:r>
            <w:r w:rsidR="00715E51">
              <w:rPr>
                <w:rFonts w:eastAsiaTheme="minorEastAsia"/>
                <w:lang w:val="en-US" w:eastAsia="zh-CN"/>
              </w:rPr>
              <w:t>for CPAC which is against the</w:t>
            </w:r>
            <w:r>
              <w:rPr>
                <w:rFonts w:eastAsiaTheme="minorEastAsia"/>
                <w:lang w:val="en-US" w:eastAsia="zh-CN"/>
              </w:rPr>
              <w:t xml:space="preserve"> legacy.</w:t>
            </w:r>
          </w:p>
        </w:tc>
      </w:tr>
      <w:tr w:rsidR="00A3398C" w14:paraId="221DE960" w14:textId="77777777" w:rsidTr="00A3398C">
        <w:tc>
          <w:tcPr>
            <w:tcW w:w="1875" w:type="dxa"/>
          </w:tcPr>
          <w:p w14:paraId="5FC2CC83" w14:textId="77777777" w:rsidR="00A3398C" w:rsidRDefault="00A3398C" w:rsidP="001629E0">
            <w:pPr>
              <w:rPr>
                <w:rFonts w:eastAsia="MS Mincho"/>
                <w:lang w:val="en-US" w:eastAsia="zh-CN"/>
              </w:rPr>
            </w:pPr>
            <w:r>
              <w:rPr>
                <w:rFonts w:eastAsia="MS Mincho" w:hint="eastAsia"/>
                <w:lang w:val="en-US" w:eastAsia="zh-CN"/>
              </w:rPr>
              <w:t>v</w:t>
            </w:r>
            <w:r>
              <w:rPr>
                <w:rFonts w:eastAsia="MS Mincho"/>
                <w:lang w:val="en-US" w:eastAsia="zh-CN"/>
              </w:rPr>
              <w:t>ivo</w:t>
            </w:r>
          </w:p>
        </w:tc>
        <w:tc>
          <w:tcPr>
            <w:tcW w:w="2131" w:type="dxa"/>
          </w:tcPr>
          <w:p w14:paraId="4F2CA19E" w14:textId="77777777" w:rsidR="00A3398C" w:rsidRDefault="00A3398C" w:rsidP="001629E0">
            <w:pPr>
              <w:rPr>
                <w:rFonts w:eastAsia="MS Mincho"/>
                <w:lang w:eastAsia="zh-CN"/>
              </w:rPr>
            </w:pPr>
            <w:r>
              <w:rPr>
                <w:rFonts w:eastAsia="MS Mincho" w:hint="eastAsia"/>
                <w:lang w:eastAsia="zh-CN"/>
              </w:rPr>
              <w:t>O</w:t>
            </w:r>
            <w:r>
              <w:rPr>
                <w:rFonts w:eastAsia="MS Mincho"/>
                <w:lang w:eastAsia="zh-CN"/>
              </w:rPr>
              <w:t>pen for the enhancement</w:t>
            </w:r>
          </w:p>
        </w:tc>
        <w:tc>
          <w:tcPr>
            <w:tcW w:w="5625" w:type="dxa"/>
          </w:tcPr>
          <w:p w14:paraId="7E41170A" w14:textId="77777777" w:rsidR="00A3398C" w:rsidRDefault="00A3398C" w:rsidP="001629E0">
            <w:pPr>
              <w:rPr>
                <w:rFonts w:eastAsia="MS Mincho"/>
                <w:lang w:val="en-US" w:eastAsia="zh-CN"/>
              </w:rPr>
            </w:pPr>
            <w:r>
              <w:rPr>
                <w:rFonts w:eastAsia="MS Mincho" w:hint="eastAsia"/>
                <w:lang w:val="en-US" w:eastAsia="zh-CN"/>
              </w:rPr>
              <w:t>W</w:t>
            </w:r>
            <w:r>
              <w:rPr>
                <w:rFonts w:eastAsia="MS Mincho"/>
                <w:lang w:val="en-US" w:eastAsia="zh-CN"/>
              </w:rPr>
              <w:t xml:space="preserve">e agree to further enhance </w:t>
            </w:r>
            <w:r>
              <w:t>A3/A5 execution to be applicable for MN initiated inter-SN CPC, i.e. based on PSCell.</w:t>
            </w:r>
          </w:p>
        </w:tc>
      </w:tr>
      <w:tr w:rsidR="00493EE3" w14:paraId="0F797108" w14:textId="77777777" w:rsidTr="00096DD7">
        <w:tc>
          <w:tcPr>
            <w:tcW w:w="1875" w:type="dxa"/>
          </w:tcPr>
          <w:p w14:paraId="1D697C66" w14:textId="77777777" w:rsidR="00493EE3" w:rsidRPr="00481406" w:rsidRDefault="00493EE3" w:rsidP="00096DD7">
            <w:pPr>
              <w:rPr>
                <w:rFonts w:eastAsia="新細明體"/>
                <w:lang w:eastAsia="zh-TW"/>
              </w:rPr>
            </w:pPr>
            <w:r>
              <w:rPr>
                <w:rFonts w:eastAsia="新細明體" w:hint="eastAsia"/>
                <w:lang w:eastAsia="zh-TW"/>
              </w:rPr>
              <w:t>I</w:t>
            </w:r>
            <w:r>
              <w:rPr>
                <w:rFonts w:eastAsia="新細明體"/>
                <w:lang w:eastAsia="zh-TW"/>
              </w:rPr>
              <w:t>TRI</w:t>
            </w:r>
          </w:p>
        </w:tc>
        <w:tc>
          <w:tcPr>
            <w:tcW w:w="2131" w:type="dxa"/>
          </w:tcPr>
          <w:p w14:paraId="72D60BC0" w14:textId="77777777" w:rsidR="00493EE3" w:rsidRPr="00F83581" w:rsidRDefault="00493EE3" w:rsidP="00096DD7">
            <w:r w:rsidRPr="00F83581">
              <w:t>Prefer no for simplicity but open for discussion</w:t>
            </w:r>
          </w:p>
        </w:tc>
        <w:tc>
          <w:tcPr>
            <w:tcW w:w="5625" w:type="dxa"/>
          </w:tcPr>
          <w:p w14:paraId="188DB585" w14:textId="77777777" w:rsidR="00493EE3" w:rsidRPr="00F83581" w:rsidRDefault="00493EE3" w:rsidP="00096DD7">
            <w:r w:rsidRPr="00F83581">
              <w:rPr>
                <w:rFonts w:eastAsia="新細明體"/>
                <w:lang w:eastAsia="zh-TW"/>
              </w:rPr>
              <w:t xml:space="preserve">Prefer to </w:t>
            </w:r>
            <w:r w:rsidRPr="00F83581">
              <w:t>follow the legacy principle that MN does not use A3/A5 event</w:t>
            </w:r>
            <w:r w:rsidRPr="00F83581">
              <w:rPr>
                <w:rFonts w:eastAsia="新細明體" w:hint="eastAsia"/>
                <w:lang w:eastAsia="zh-TW"/>
              </w:rPr>
              <w:t>s</w:t>
            </w:r>
            <w:r w:rsidRPr="00F83581">
              <w:t xml:space="preserve"> i</w:t>
            </w:r>
            <w:r w:rsidRPr="00F83581">
              <w:rPr>
                <w:rFonts w:eastAsia="Malgun Gothic"/>
                <w:lang w:eastAsia="ko-KR"/>
              </w:rPr>
              <w:t>n MCG measConfig t</w:t>
            </w:r>
            <w:r w:rsidRPr="00F83581">
              <w:t>o trigger</w:t>
            </w:r>
            <w:r w:rsidRPr="00F83581">
              <w:rPr>
                <w:rFonts w:eastAsia="Malgun Gothic"/>
                <w:lang w:eastAsia="ko-KR"/>
              </w:rPr>
              <w:t xml:space="preserve"> MN initiated PSCell change.</w:t>
            </w:r>
          </w:p>
        </w:tc>
      </w:tr>
    </w:tbl>
    <w:p w14:paraId="37C68D98" w14:textId="77777777" w:rsidR="000557CA" w:rsidRDefault="000557CA">
      <w:pPr>
        <w:rPr>
          <w:lang w:eastAsia="zh-CN"/>
        </w:rPr>
      </w:pPr>
    </w:p>
    <w:p w14:paraId="5732CFCB" w14:textId="77777777" w:rsidR="000557CA" w:rsidRDefault="00F41AFA">
      <w:pPr>
        <w:rPr>
          <w:lang w:eastAsia="zh-CN"/>
        </w:rPr>
      </w:pPr>
      <w:r>
        <w:rPr>
          <w:rFonts w:hint="eastAsia"/>
          <w:lang w:eastAsia="zh-CN"/>
        </w:rPr>
        <w:t xml:space="preserve">If the answer to question 8 is yes, i.e.A3/A5 events can be configured for MN initiated inter-SN CPC, the serving cell refers to the PCell, but not the PSCell. </w:t>
      </w:r>
      <w:r>
        <w:rPr>
          <w:lang w:eastAsia="zh-CN"/>
        </w:rPr>
        <w:t>T</w:t>
      </w:r>
      <w:r>
        <w:rPr>
          <w:rFonts w:hint="eastAsia"/>
          <w:lang w:eastAsia="zh-CN"/>
        </w:rPr>
        <w:t>o solve this problem, a</w:t>
      </w:r>
      <w:r>
        <w:t xml:space="preserve"> solution was proposed in [5] to simply indicate that an A3/A5 events needs to compare a target candidate with the PSCell instead of the PCell, even if the configuration is a part of an MCG MeasConfig for CPC. An explicit solution could rely on a flag in ReportConfig e.g. </w:t>
      </w:r>
      <w:r>
        <w:rPr>
          <w:i/>
          <w:iCs/>
        </w:rPr>
        <w:t>usePscell</w:t>
      </w:r>
      <w:r>
        <w:t xml:space="preserve">. </w:t>
      </w:r>
    </w:p>
    <w:p w14:paraId="535A74D6" w14:textId="77777777" w:rsidR="000557CA" w:rsidRDefault="00F41AFA">
      <w:pPr>
        <w:pStyle w:val="PL"/>
        <w:rPr>
          <w:rFonts w:ascii="Times New Roman" w:hAnsi="Times New Roman"/>
        </w:rPr>
      </w:pPr>
      <w:r>
        <w:rPr>
          <w:rFonts w:ascii="Times New Roman" w:hAnsi="Times New Roman"/>
        </w:rPr>
        <w:tab/>
      </w:r>
      <w:r>
        <w:rPr>
          <w:rFonts w:ascii="Times New Roman" w:hAnsi="Times New Roman"/>
        </w:rPr>
        <w:tab/>
        <w:t>usePSCell-r12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BOOLEAN</w:t>
      </w:r>
      <w:r>
        <w:rPr>
          <w:rFonts w:ascii="Times New Roman" w:hAnsi="Times New Roman"/>
        </w:rPr>
        <w:tab/>
      </w:r>
      <w:r>
        <w:rPr>
          <w:rFonts w:ascii="Times New Roman" w:hAnsi="Times New Roman"/>
        </w:rPr>
        <w:tab/>
      </w:r>
      <w:r>
        <w:rPr>
          <w:rFonts w:ascii="Times New Roman" w:hAnsi="Times New Roman"/>
        </w:rPr>
        <w:tab/>
        <w:t>OPTIONAL,</w:t>
      </w:r>
      <w:r>
        <w:rPr>
          <w:rFonts w:ascii="Times New Roman" w:hAnsi="Times New Roman"/>
        </w:rPr>
        <w:tab/>
        <w:t>-- Need ON</w:t>
      </w:r>
    </w:p>
    <w:p w14:paraId="50412AA1"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9</w:t>
      </w:r>
      <w:r>
        <w:rPr>
          <w:b/>
          <w:bCs/>
          <w:sz w:val="21"/>
          <w:szCs w:val="21"/>
        </w:rPr>
        <w:t>:</w:t>
      </w:r>
      <w:r>
        <w:rPr>
          <w:b/>
          <w:bCs/>
          <w:sz w:val="21"/>
          <w:szCs w:val="21"/>
          <w:lang w:val="en-US" w:eastAsia="zh-CN"/>
        </w:rPr>
        <w:t xml:space="preserve"> Companies are requested to comment on how to configure/use A3/A5 events for MN-initiated inter-SN CPC.</w:t>
      </w:r>
    </w:p>
    <w:tbl>
      <w:tblPr>
        <w:tblStyle w:val="af1"/>
        <w:tblW w:w="0" w:type="auto"/>
        <w:tblLook w:val="04A0" w:firstRow="1" w:lastRow="0" w:firstColumn="1" w:lastColumn="0" w:noHBand="0" w:noVBand="1"/>
      </w:tblPr>
      <w:tblGrid>
        <w:gridCol w:w="1875"/>
        <w:gridCol w:w="7593"/>
      </w:tblGrid>
      <w:tr w:rsidR="000557CA" w14:paraId="360B0ADC" w14:textId="77777777">
        <w:tc>
          <w:tcPr>
            <w:tcW w:w="1875" w:type="dxa"/>
          </w:tcPr>
          <w:p w14:paraId="6F0D4A1D" w14:textId="77777777" w:rsidR="000557CA" w:rsidRDefault="00F41AFA">
            <w:r>
              <w:lastRenderedPageBreak/>
              <w:t>Company</w:t>
            </w:r>
          </w:p>
        </w:tc>
        <w:tc>
          <w:tcPr>
            <w:tcW w:w="7593" w:type="dxa"/>
          </w:tcPr>
          <w:p w14:paraId="6BE11C64" w14:textId="77777777" w:rsidR="000557CA" w:rsidRDefault="00F41AFA">
            <w:r>
              <w:t>Comment</w:t>
            </w:r>
          </w:p>
        </w:tc>
      </w:tr>
      <w:tr w:rsidR="000557CA" w14:paraId="3455B355" w14:textId="77777777">
        <w:tc>
          <w:tcPr>
            <w:tcW w:w="1875" w:type="dxa"/>
          </w:tcPr>
          <w:p w14:paraId="60AC6E5D" w14:textId="77777777" w:rsidR="000557CA" w:rsidRDefault="00F41AFA">
            <w:ins w:id="89" w:author="Icaro" w:date="2021-07-02T17:18:00Z">
              <w:r>
                <w:t>Ericsson</w:t>
              </w:r>
            </w:ins>
          </w:p>
        </w:tc>
        <w:tc>
          <w:tcPr>
            <w:tcW w:w="7593" w:type="dxa"/>
          </w:tcPr>
          <w:p w14:paraId="5212DAD3" w14:textId="77777777" w:rsidR="000557CA" w:rsidRDefault="00F41AFA">
            <w:pPr>
              <w:rPr>
                <w:ins w:id="90" w:author="Icaro" w:date="2021-07-02T17:39:00Z"/>
              </w:rPr>
            </w:pPr>
            <w:ins w:id="91" w:author="Icaro" w:date="2021-07-02T17:19:00Z">
              <w:r>
                <w:t xml:space="preserve">No strong view, as long as it is possible to indicate that PSCell is used in A3/A5 for CPC. </w:t>
              </w:r>
            </w:ins>
          </w:p>
          <w:p w14:paraId="38619FDA" w14:textId="77777777" w:rsidR="000557CA" w:rsidRDefault="00F41AFA">
            <w:pPr>
              <w:rPr>
                <w:ins w:id="92" w:author="Icaro" w:date="2021-07-02T17:39:00Z"/>
              </w:rPr>
            </w:pPr>
            <w:ins w:id="93" w:author="Icaro" w:date="2021-07-02T17:40:00Z">
              <w:r>
                <w:t>The solution shown above is fine. The alternative would be the UE identify that the message to be applied is an SCG reconfiguration with sync (i.e. implicit, no need to extra signalling).</w:t>
              </w:r>
            </w:ins>
          </w:p>
          <w:p w14:paraId="143E47D0" w14:textId="77777777" w:rsidR="000557CA" w:rsidRDefault="000557CA"/>
        </w:tc>
      </w:tr>
      <w:tr w:rsidR="000557CA" w14:paraId="7FE636EF" w14:textId="77777777">
        <w:tc>
          <w:tcPr>
            <w:tcW w:w="1875" w:type="dxa"/>
          </w:tcPr>
          <w:p w14:paraId="56CD8344" w14:textId="77777777" w:rsidR="000557CA" w:rsidRDefault="00F41AFA">
            <w:r>
              <w:t>MediaTek</w:t>
            </w:r>
          </w:p>
        </w:tc>
        <w:tc>
          <w:tcPr>
            <w:tcW w:w="7593" w:type="dxa"/>
          </w:tcPr>
          <w:p w14:paraId="2531BB2B" w14:textId="77777777" w:rsidR="000557CA" w:rsidRDefault="00F41AFA">
            <w:r>
              <w:t xml:space="preserve">Adding a flag is ok if we want to support this kind of scenario. We would like clarify whether this report confirguation could use for measurement that is not </w:t>
            </w:r>
          </w:p>
        </w:tc>
      </w:tr>
      <w:tr w:rsidR="000557CA" w14:paraId="4F9AB63F" w14:textId="77777777">
        <w:tc>
          <w:tcPr>
            <w:tcW w:w="1875" w:type="dxa"/>
          </w:tcPr>
          <w:p w14:paraId="3DD6789E" w14:textId="77777777" w:rsidR="000557CA" w:rsidRDefault="00F41AFA">
            <w:r>
              <w:t>CATT</w:t>
            </w:r>
          </w:p>
        </w:tc>
        <w:tc>
          <w:tcPr>
            <w:tcW w:w="7593" w:type="dxa"/>
          </w:tcPr>
          <w:p w14:paraId="67DE20BC" w14:textId="77777777" w:rsidR="000557CA" w:rsidRDefault="00F41AFA">
            <w:r>
              <w:t>In our view, A3/A5 event for MN initiated inter-SN CPC is not necessary. The target SN can always perform SN initiated inter-SN CPC to change the selected PSCell if required.</w:t>
            </w:r>
          </w:p>
        </w:tc>
      </w:tr>
      <w:tr w:rsidR="000557CA" w14:paraId="0DEE2DE2" w14:textId="77777777">
        <w:tc>
          <w:tcPr>
            <w:tcW w:w="1875" w:type="dxa"/>
          </w:tcPr>
          <w:p w14:paraId="7D4E6294" w14:textId="77777777" w:rsidR="000557CA" w:rsidRDefault="00F41AFA">
            <w:pPr>
              <w:rPr>
                <w:lang w:val="en-US" w:eastAsia="zh-CN"/>
              </w:rPr>
            </w:pPr>
            <w:r>
              <w:rPr>
                <w:rFonts w:hint="eastAsia"/>
                <w:lang w:val="en-US" w:eastAsia="zh-CN"/>
              </w:rPr>
              <w:t>ZTE</w:t>
            </w:r>
          </w:p>
        </w:tc>
        <w:tc>
          <w:tcPr>
            <w:tcW w:w="7593" w:type="dxa"/>
          </w:tcPr>
          <w:p w14:paraId="4328C3D9" w14:textId="77777777" w:rsidR="000557CA" w:rsidRDefault="00F41AFA">
            <w:pPr>
              <w:rPr>
                <w:lang w:val="en-US" w:eastAsia="zh-CN"/>
              </w:rPr>
            </w:pPr>
            <w:r>
              <w:rPr>
                <w:rFonts w:hint="eastAsia"/>
                <w:lang w:val="en-US" w:eastAsia="zh-CN"/>
              </w:rPr>
              <w:t>No strong view. Both implicit and explicit solution can work if we want to support A3/A5 event for MN initiated CPC.</w:t>
            </w:r>
          </w:p>
        </w:tc>
      </w:tr>
      <w:tr w:rsidR="00827B91" w14:paraId="3A1078A9" w14:textId="77777777">
        <w:tc>
          <w:tcPr>
            <w:tcW w:w="1875" w:type="dxa"/>
          </w:tcPr>
          <w:p w14:paraId="13E034B1" w14:textId="39FA14A8" w:rsidR="00827B91" w:rsidRDefault="00827B91">
            <w:pPr>
              <w:rPr>
                <w:lang w:val="en-US" w:eastAsia="zh-CN"/>
              </w:rPr>
            </w:pPr>
            <w:r>
              <w:rPr>
                <w:lang w:val="en-US" w:eastAsia="zh-CN"/>
              </w:rPr>
              <w:t xml:space="preserve">Nokia </w:t>
            </w:r>
          </w:p>
        </w:tc>
        <w:tc>
          <w:tcPr>
            <w:tcW w:w="7593" w:type="dxa"/>
          </w:tcPr>
          <w:p w14:paraId="1B52298B" w14:textId="79DA83A6" w:rsidR="00827B91" w:rsidRDefault="00827B91">
            <w:pPr>
              <w:rPr>
                <w:lang w:val="en-US" w:eastAsia="zh-CN"/>
              </w:rPr>
            </w:pPr>
            <w:r>
              <w:rPr>
                <w:lang w:val="en-US" w:eastAsia="zh-CN"/>
              </w:rPr>
              <w:t>No need for a flag. The UE may know if the measurement identifier refers to the PCell or PSCell, as this execution condition will be sent outside of the container with conditional reconfiguration. The UE shall always refer to the cell of the CG where CPAC config is included.</w:t>
            </w:r>
          </w:p>
        </w:tc>
      </w:tr>
      <w:tr w:rsidR="008F2071" w14:paraId="45460403" w14:textId="77777777">
        <w:tc>
          <w:tcPr>
            <w:tcW w:w="1875" w:type="dxa"/>
          </w:tcPr>
          <w:p w14:paraId="081214AB" w14:textId="409620A0" w:rsidR="008F2071" w:rsidRDefault="008F2071">
            <w:pPr>
              <w:rPr>
                <w:lang w:val="en-US" w:eastAsia="zh-CN"/>
              </w:rPr>
            </w:pPr>
            <w:r>
              <w:rPr>
                <w:rFonts w:hint="eastAsia"/>
                <w:lang w:val="en-US" w:eastAsia="zh-CN"/>
              </w:rPr>
              <w:t>Sharp</w:t>
            </w:r>
          </w:p>
        </w:tc>
        <w:tc>
          <w:tcPr>
            <w:tcW w:w="7593" w:type="dxa"/>
          </w:tcPr>
          <w:p w14:paraId="38AFA47C" w14:textId="4AEE0935" w:rsidR="008F2071" w:rsidRPr="008F2071" w:rsidRDefault="008F2071" w:rsidP="008F2071">
            <w:pPr>
              <w:rPr>
                <w:lang w:val="en-US" w:eastAsia="zh-CN"/>
              </w:rPr>
            </w:pPr>
            <w:r>
              <w:rPr>
                <w:lang w:val="en-US" w:eastAsia="zh-CN"/>
              </w:rPr>
              <w:t>W</w:t>
            </w:r>
            <w:r>
              <w:rPr>
                <w:rFonts w:hint="eastAsia"/>
                <w:lang w:val="en-US" w:eastAsia="zh-CN"/>
              </w:rPr>
              <w:t>e don</w:t>
            </w:r>
            <w:r>
              <w:rPr>
                <w:lang w:val="en-US" w:eastAsia="zh-CN"/>
              </w:rPr>
              <w:t>’</w:t>
            </w:r>
            <w:r>
              <w:rPr>
                <w:rFonts w:hint="eastAsia"/>
                <w:lang w:val="en-US" w:eastAsia="zh-CN"/>
              </w:rPr>
              <w:t xml:space="preserve">t have strong view. </w:t>
            </w:r>
            <w:r>
              <w:rPr>
                <w:lang w:val="en-US" w:eastAsia="zh-CN"/>
              </w:rPr>
              <w:t>W</w:t>
            </w:r>
            <w:r>
              <w:rPr>
                <w:rFonts w:hint="eastAsia"/>
                <w:lang w:val="en-US" w:eastAsia="zh-CN"/>
              </w:rPr>
              <w:t xml:space="preserve">e consider this flag is similar to that we used in </w:t>
            </w:r>
            <w:r w:rsidRPr="008F2071">
              <w:rPr>
                <w:rFonts w:hint="eastAsia"/>
                <w:i/>
                <w:lang w:val="en-US" w:eastAsia="zh-CN"/>
              </w:rPr>
              <w:t>reportconfigEUTRA</w:t>
            </w:r>
            <w:r>
              <w:rPr>
                <w:rFonts w:hint="eastAsia"/>
                <w:i/>
                <w:lang w:val="en-US" w:eastAsia="zh-CN"/>
              </w:rPr>
              <w:t>.</w:t>
            </w:r>
            <w:r>
              <w:rPr>
                <w:rFonts w:hint="eastAsia"/>
                <w:lang w:val="en-US" w:eastAsia="zh-CN"/>
              </w:rPr>
              <w:t xml:space="preserve"> </w:t>
            </w:r>
            <w:r>
              <w:rPr>
                <w:lang w:val="en-US" w:eastAsia="zh-CN"/>
              </w:rPr>
              <w:t>I</w:t>
            </w:r>
            <w:r>
              <w:rPr>
                <w:rFonts w:hint="eastAsia"/>
                <w:lang w:val="en-US" w:eastAsia="zh-CN"/>
              </w:rPr>
              <w:t>f RAN2 wants to use A3/A5 for MN-intiated CPC/PSCell change, this can be a simple way.</w:t>
            </w:r>
          </w:p>
        </w:tc>
      </w:tr>
      <w:tr w:rsidR="00083B30" w14:paraId="7818B524" w14:textId="77777777">
        <w:tc>
          <w:tcPr>
            <w:tcW w:w="1875" w:type="dxa"/>
          </w:tcPr>
          <w:p w14:paraId="2FD85957" w14:textId="1801BB05" w:rsidR="00083B30" w:rsidRDefault="00083B30" w:rsidP="00083B30">
            <w:pPr>
              <w:rPr>
                <w:lang w:val="en-US" w:eastAsia="zh-CN"/>
              </w:rPr>
            </w:pPr>
            <w:r>
              <w:rPr>
                <w:rFonts w:eastAsia="MS Mincho"/>
                <w:lang w:val="en-US" w:eastAsia="ja-JP"/>
              </w:rPr>
              <w:t>NEC</w:t>
            </w:r>
          </w:p>
        </w:tc>
        <w:tc>
          <w:tcPr>
            <w:tcW w:w="7593" w:type="dxa"/>
          </w:tcPr>
          <w:p w14:paraId="19E81921" w14:textId="15707A46" w:rsidR="00083B30" w:rsidRDefault="00083B30" w:rsidP="00083B30">
            <w:pPr>
              <w:rPr>
                <w:lang w:val="en-US" w:eastAsia="zh-CN"/>
              </w:rPr>
            </w:pPr>
            <w:r>
              <w:rPr>
                <w:rFonts w:eastAsia="MS Mincho" w:hint="eastAsia"/>
                <w:lang w:val="en-US" w:eastAsia="ja-JP"/>
              </w:rPr>
              <w:t>Probably this is simpler way, but actually we do not see a need of this..</w:t>
            </w:r>
          </w:p>
        </w:tc>
      </w:tr>
      <w:tr w:rsidR="00703A3A" w14:paraId="4D36BA09" w14:textId="77777777">
        <w:tc>
          <w:tcPr>
            <w:tcW w:w="1875" w:type="dxa"/>
          </w:tcPr>
          <w:p w14:paraId="28CF005E" w14:textId="453B0E8B" w:rsidR="00703A3A" w:rsidRDefault="00703A3A" w:rsidP="00703A3A">
            <w:pPr>
              <w:rPr>
                <w:rFonts w:eastAsia="MS Mincho"/>
                <w:lang w:val="en-US" w:eastAsia="ja-JP"/>
              </w:rPr>
            </w:pPr>
            <w:r>
              <w:rPr>
                <w:rFonts w:eastAsia="MS Mincho"/>
                <w:lang w:val="en-US" w:eastAsia="ja-JP"/>
              </w:rPr>
              <w:t>China Telecom</w:t>
            </w:r>
          </w:p>
        </w:tc>
        <w:tc>
          <w:tcPr>
            <w:tcW w:w="7593" w:type="dxa"/>
          </w:tcPr>
          <w:p w14:paraId="284DD6D0" w14:textId="05A9BF52" w:rsidR="00703A3A" w:rsidRDefault="00703A3A" w:rsidP="00703A3A">
            <w:pPr>
              <w:rPr>
                <w:rFonts w:eastAsia="MS Mincho"/>
                <w:lang w:val="en-US" w:eastAsia="ja-JP"/>
              </w:rPr>
            </w:pPr>
            <w:r>
              <w:rPr>
                <w:rFonts w:eastAsia="MS Mincho"/>
                <w:lang w:val="en-US" w:eastAsia="ja-JP"/>
              </w:rPr>
              <w:t>No strong view. Both implicit and explicit solution is OK if A3/A5 event for MN initiated CPC is needed.</w:t>
            </w:r>
          </w:p>
        </w:tc>
      </w:tr>
      <w:tr w:rsidR="00A73494" w14:paraId="4497EFE5" w14:textId="77777777">
        <w:tc>
          <w:tcPr>
            <w:tcW w:w="1875" w:type="dxa"/>
          </w:tcPr>
          <w:p w14:paraId="61DC35DD" w14:textId="035E6861" w:rsidR="00A73494" w:rsidRDefault="00A73494" w:rsidP="00A73494">
            <w:pPr>
              <w:rPr>
                <w:rFonts w:eastAsia="MS Mincho"/>
                <w:lang w:val="en-US" w:eastAsia="ja-JP"/>
              </w:rPr>
            </w:pPr>
            <w:r>
              <w:rPr>
                <w:lang w:val="en-US" w:eastAsia="zh-CN"/>
              </w:rPr>
              <w:t>Futurewei</w:t>
            </w:r>
          </w:p>
        </w:tc>
        <w:tc>
          <w:tcPr>
            <w:tcW w:w="7593" w:type="dxa"/>
          </w:tcPr>
          <w:p w14:paraId="580B4D0E" w14:textId="57D713C6" w:rsidR="00A73494" w:rsidRDefault="00A73494" w:rsidP="00A73494">
            <w:pPr>
              <w:rPr>
                <w:rFonts w:eastAsia="MS Mincho"/>
                <w:lang w:val="en-US" w:eastAsia="ja-JP"/>
              </w:rPr>
            </w:pPr>
            <w:r>
              <w:rPr>
                <w:lang w:val="en-US" w:eastAsia="zh-CN"/>
              </w:rPr>
              <w:t>It seems only need to specify that in CPC case, the serving cell of A3/A5 is the current serving PSCell.</w:t>
            </w:r>
          </w:p>
        </w:tc>
      </w:tr>
      <w:tr w:rsidR="008E76E3" w14:paraId="57C4A0A0" w14:textId="77777777" w:rsidTr="008E76E3">
        <w:tc>
          <w:tcPr>
            <w:tcW w:w="1875" w:type="dxa"/>
          </w:tcPr>
          <w:p w14:paraId="3C118A40" w14:textId="77777777" w:rsidR="008E76E3" w:rsidRDefault="008E76E3" w:rsidP="00D67882">
            <w:r>
              <w:t>Qualcomm</w:t>
            </w:r>
          </w:p>
        </w:tc>
        <w:tc>
          <w:tcPr>
            <w:tcW w:w="7593" w:type="dxa"/>
          </w:tcPr>
          <w:p w14:paraId="07F18694" w14:textId="77777777" w:rsidR="008E76E3" w:rsidRDefault="008E76E3" w:rsidP="00D67882">
            <w:r>
              <w:t>We are fine with the explicit solution involving the usePSCell-r12 IE.</w:t>
            </w:r>
          </w:p>
        </w:tc>
      </w:tr>
      <w:tr w:rsidR="00D67882" w14:paraId="7E9932CC" w14:textId="77777777" w:rsidTr="008E76E3">
        <w:tc>
          <w:tcPr>
            <w:tcW w:w="1875" w:type="dxa"/>
          </w:tcPr>
          <w:p w14:paraId="4CB4270F" w14:textId="6476091B" w:rsidR="00D67882" w:rsidRDefault="00D67882" w:rsidP="00D67882">
            <w:r>
              <w:rPr>
                <w:rFonts w:eastAsia="Malgun Gothic" w:hint="eastAsia"/>
                <w:lang w:eastAsia="ko-KR"/>
              </w:rPr>
              <w:t xml:space="preserve">Samsung </w:t>
            </w:r>
          </w:p>
        </w:tc>
        <w:tc>
          <w:tcPr>
            <w:tcW w:w="7593" w:type="dxa"/>
          </w:tcPr>
          <w:p w14:paraId="364B3767" w14:textId="1F484613" w:rsidR="00D67882" w:rsidRDefault="00D67882" w:rsidP="00D67882">
            <w:r>
              <w:rPr>
                <w:rFonts w:eastAsia="Malgun Gothic" w:hint="eastAsia"/>
                <w:lang w:eastAsia="ko-KR"/>
              </w:rPr>
              <w:t>We prefer no introduction on this A3/5 type condition for MN initiated inter SN CPC, which aims for load balancing purpose.</w:t>
            </w:r>
          </w:p>
        </w:tc>
      </w:tr>
      <w:tr w:rsidR="001254D8" w14:paraId="3BD21724" w14:textId="77777777" w:rsidTr="008E76E3">
        <w:tc>
          <w:tcPr>
            <w:tcW w:w="1875" w:type="dxa"/>
          </w:tcPr>
          <w:p w14:paraId="647BBE6A" w14:textId="0761D1F3" w:rsidR="001254D8" w:rsidRPr="001254D8" w:rsidRDefault="001254D8" w:rsidP="00D67882">
            <w:pPr>
              <w:rPr>
                <w:rFonts w:eastAsiaTheme="minorEastAsia"/>
                <w:lang w:eastAsia="zh-CN"/>
              </w:rPr>
            </w:pPr>
            <w:r>
              <w:rPr>
                <w:rFonts w:eastAsiaTheme="minorEastAsia" w:hint="eastAsia"/>
                <w:lang w:eastAsia="zh-CN"/>
              </w:rPr>
              <w:t>C</w:t>
            </w:r>
            <w:r>
              <w:rPr>
                <w:rFonts w:eastAsiaTheme="minorEastAsia"/>
                <w:lang w:eastAsia="zh-CN"/>
              </w:rPr>
              <w:t>MCC</w:t>
            </w:r>
          </w:p>
        </w:tc>
        <w:tc>
          <w:tcPr>
            <w:tcW w:w="7593" w:type="dxa"/>
          </w:tcPr>
          <w:p w14:paraId="7A44C8A3" w14:textId="17F5766B" w:rsidR="001254D8" w:rsidRPr="00105D44" w:rsidRDefault="00105D44" w:rsidP="00D67882">
            <w:pPr>
              <w:rPr>
                <w:rFonts w:eastAsiaTheme="minorEastAsia"/>
                <w:lang w:eastAsia="zh-CN"/>
              </w:rPr>
            </w:pPr>
            <w:r>
              <w:rPr>
                <w:rFonts w:eastAsiaTheme="minorEastAsia" w:hint="eastAsia"/>
                <w:lang w:eastAsia="zh-CN"/>
              </w:rPr>
              <w:t>N</w:t>
            </w:r>
            <w:r>
              <w:rPr>
                <w:rFonts w:eastAsiaTheme="minorEastAsia"/>
                <w:lang w:eastAsia="zh-CN"/>
              </w:rPr>
              <w:t xml:space="preserve">o strong view. We are OK with the flag </w:t>
            </w:r>
            <w:r w:rsidR="00CD69A8">
              <w:rPr>
                <w:rFonts w:eastAsiaTheme="minorEastAsia"/>
                <w:lang w:eastAsia="zh-CN"/>
              </w:rPr>
              <w:t>or</w:t>
            </w:r>
            <w:r w:rsidR="00CD69A8" w:rsidRPr="00CD69A8">
              <w:rPr>
                <w:rFonts w:eastAsia="MS Mincho"/>
                <w:lang w:val="en-US" w:eastAsia="ja-JP"/>
              </w:rPr>
              <w:t xml:space="preserve"> </w:t>
            </w:r>
            <w:r w:rsidR="00CD69A8" w:rsidRPr="00CD69A8">
              <w:rPr>
                <w:rFonts w:eastAsiaTheme="minorEastAsia"/>
                <w:lang w:val="en-US" w:eastAsia="zh-CN"/>
              </w:rPr>
              <w:t>implicit</w:t>
            </w:r>
            <w:r w:rsidR="00CD69A8">
              <w:rPr>
                <w:rFonts w:eastAsiaTheme="minorEastAsia"/>
                <w:lang w:val="en-US" w:eastAsia="zh-CN"/>
              </w:rPr>
              <w:t xml:space="preserve"> indication mentioned by Nokia</w:t>
            </w:r>
            <w:r w:rsidR="00CD69A8">
              <w:rPr>
                <w:rFonts w:eastAsiaTheme="minorEastAsia"/>
                <w:lang w:eastAsia="zh-CN"/>
              </w:rPr>
              <w:t xml:space="preserve"> </w:t>
            </w:r>
            <w:r>
              <w:rPr>
                <w:rFonts w:eastAsiaTheme="minorEastAsia"/>
                <w:lang w:eastAsia="zh-CN"/>
              </w:rPr>
              <w:t>if we would have A3/A5 for MN initiated inter SN CPC.</w:t>
            </w:r>
          </w:p>
        </w:tc>
      </w:tr>
      <w:tr w:rsidR="00A3398C" w14:paraId="67D67522" w14:textId="77777777" w:rsidTr="00A3398C">
        <w:tc>
          <w:tcPr>
            <w:tcW w:w="1875" w:type="dxa"/>
          </w:tcPr>
          <w:p w14:paraId="6D45E018" w14:textId="77777777" w:rsidR="00A3398C" w:rsidRDefault="00A3398C" w:rsidP="001629E0">
            <w:pPr>
              <w:rPr>
                <w:rFonts w:eastAsia="Malgun Gothic"/>
                <w:lang w:eastAsia="ko-KR"/>
              </w:rPr>
            </w:pPr>
            <w:r>
              <w:rPr>
                <w:rFonts w:eastAsiaTheme="minorEastAsia" w:hint="eastAsia"/>
                <w:lang w:val="en-US" w:eastAsia="zh-CN"/>
              </w:rPr>
              <w:t>v</w:t>
            </w:r>
            <w:r>
              <w:rPr>
                <w:rFonts w:eastAsiaTheme="minorEastAsia"/>
                <w:lang w:val="en-US" w:eastAsia="zh-CN"/>
              </w:rPr>
              <w:t>ivo</w:t>
            </w:r>
          </w:p>
        </w:tc>
        <w:tc>
          <w:tcPr>
            <w:tcW w:w="7593" w:type="dxa"/>
          </w:tcPr>
          <w:p w14:paraId="2CB2F10E" w14:textId="77777777" w:rsidR="00A3398C" w:rsidRDefault="00A3398C" w:rsidP="001629E0">
            <w:pPr>
              <w:rPr>
                <w:rFonts w:eastAsia="Malgun Gothic"/>
                <w:lang w:eastAsia="ko-KR"/>
              </w:rPr>
            </w:pPr>
            <w:r>
              <w:rPr>
                <w:lang w:eastAsia="zh-CN"/>
              </w:rPr>
              <w:t xml:space="preserve">We assume no need for explicit signalling is needed. When </w:t>
            </w:r>
            <w:r>
              <w:rPr>
                <w:rFonts w:hint="eastAsia"/>
                <w:lang w:eastAsia="zh-CN"/>
              </w:rPr>
              <w:t xml:space="preserve">A3/A5 events </w:t>
            </w:r>
            <w:r>
              <w:rPr>
                <w:lang w:eastAsia="zh-CN"/>
              </w:rPr>
              <w:t>is</w:t>
            </w:r>
            <w:r>
              <w:rPr>
                <w:rFonts w:hint="eastAsia"/>
                <w:lang w:eastAsia="zh-CN"/>
              </w:rPr>
              <w:t xml:space="preserve"> configured for MN initiated inter-SN CPC, </w:t>
            </w:r>
            <w:r>
              <w:rPr>
                <w:lang w:eastAsia="zh-CN"/>
              </w:rPr>
              <w:t xml:space="preserve">then, </w:t>
            </w:r>
            <w:r>
              <w:rPr>
                <w:rFonts w:hint="eastAsia"/>
                <w:lang w:eastAsia="zh-CN"/>
              </w:rPr>
              <w:t>the serving cell</w:t>
            </w:r>
            <w:r>
              <w:rPr>
                <w:lang w:eastAsia="zh-CN"/>
              </w:rPr>
              <w:t xml:space="preserve"> should</w:t>
            </w:r>
            <w:r>
              <w:rPr>
                <w:rFonts w:hint="eastAsia"/>
                <w:lang w:eastAsia="zh-CN"/>
              </w:rPr>
              <w:t xml:space="preserve"> refer to the P</w:t>
            </w:r>
            <w:r>
              <w:rPr>
                <w:lang w:eastAsia="zh-CN"/>
              </w:rPr>
              <w:t>S</w:t>
            </w:r>
            <w:r>
              <w:rPr>
                <w:rFonts w:hint="eastAsia"/>
                <w:lang w:eastAsia="zh-CN"/>
              </w:rPr>
              <w:t>Cell, but not the PCell.</w:t>
            </w:r>
          </w:p>
        </w:tc>
      </w:tr>
      <w:tr w:rsidR="00E12647" w14:paraId="7C50B904" w14:textId="77777777" w:rsidTr="00096DD7">
        <w:tc>
          <w:tcPr>
            <w:tcW w:w="1875" w:type="dxa"/>
          </w:tcPr>
          <w:p w14:paraId="0033518E" w14:textId="77777777" w:rsidR="00E12647" w:rsidRPr="00F53896" w:rsidRDefault="00E12647" w:rsidP="00096DD7">
            <w:pPr>
              <w:rPr>
                <w:rFonts w:eastAsia="新細明體"/>
                <w:lang w:eastAsia="zh-TW"/>
              </w:rPr>
            </w:pPr>
            <w:r>
              <w:rPr>
                <w:rFonts w:eastAsia="新細明體" w:hint="eastAsia"/>
                <w:lang w:eastAsia="zh-TW"/>
              </w:rPr>
              <w:t>I</w:t>
            </w:r>
            <w:r>
              <w:rPr>
                <w:rFonts w:eastAsia="新細明體"/>
                <w:lang w:eastAsia="zh-TW"/>
              </w:rPr>
              <w:t>TRI</w:t>
            </w:r>
          </w:p>
        </w:tc>
        <w:tc>
          <w:tcPr>
            <w:tcW w:w="7593" w:type="dxa"/>
          </w:tcPr>
          <w:p w14:paraId="4BCC6BCF" w14:textId="77777777" w:rsidR="00E12647" w:rsidRDefault="00E12647" w:rsidP="00096DD7">
            <w:pPr>
              <w:rPr>
                <w:rFonts w:eastAsia="Malgun Gothic"/>
                <w:lang w:eastAsia="ko-KR"/>
              </w:rPr>
            </w:pPr>
            <w:r>
              <w:rPr>
                <w:rFonts w:eastAsia="新細明體"/>
                <w:lang w:eastAsia="zh-TW"/>
              </w:rPr>
              <w:t>Using a flag is a simple way if</w:t>
            </w:r>
            <w:r>
              <w:rPr>
                <w:rFonts w:hint="eastAsia"/>
                <w:lang w:val="en-US" w:eastAsia="zh-CN"/>
              </w:rPr>
              <w:t xml:space="preserve"> </w:t>
            </w:r>
            <w:r>
              <w:rPr>
                <w:lang w:val="en-US" w:eastAsia="zh-CN"/>
              </w:rPr>
              <w:t>RAN2 decides</w:t>
            </w:r>
            <w:r>
              <w:rPr>
                <w:rFonts w:hint="eastAsia"/>
                <w:lang w:val="en-US" w:eastAsia="zh-CN"/>
              </w:rPr>
              <w:t xml:space="preserve"> to support A3/A5 event</w:t>
            </w:r>
            <w:r>
              <w:rPr>
                <w:lang w:val="en-US" w:eastAsia="zh-CN"/>
              </w:rPr>
              <w:t>s</w:t>
            </w:r>
            <w:r>
              <w:rPr>
                <w:rFonts w:hint="eastAsia"/>
                <w:lang w:val="en-US" w:eastAsia="zh-CN"/>
              </w:rPr>
              <w:t xml:space="preserve"> for MN initiated CPC</w:t>
            </w:r>
            <w:r>
              <w:rPr>
                <w:lang w:val="en-US" w:eastAsia="zh-CN"/>
              </w:rPr>
              <w:t>, but we should clarify the need first.</w:t>
            </w:r>
            <w:r>
              <w:rPr>
                <w:rFonts w:eastAsia="Malgun Gothic"/>
                <w:lang w:eastAsia="ko-KR"/>
              </w:rPr>
              <w:t xml:space="preserve"> </w:t>
            </w:r>
          </w:p>
        </w:tc>
      </w:tr>
    </w:tbl>
    <w:p w14:paraId="3E35A84B" w14:textId="77777777" w:rsidR="000557CA" w:rsidRDefault="000557CA">
      <w:pPr>
        <w:rPr>
          <w:b/>
          <w:bCs/>
          <w:sz w:val="21"/>
          <w:szCs w:val="21"/>
          <w:lang w:val="en-US" w:eastAsia="zh-CN"/>
        </w:rPr>
      </w:pPr>
    </w:p>
    <w:p w14:paraId="2B8612E0" w14:textId="77777777" w:rsidR="000557CA" w:rsidRDefault="00F41AFA">
      <w:pPr>
        <w:rPr>
          <w:b/>
          <w:sz w:val="28"/>
          <w:szCs w:val="28"/>
        </w:rPr>
      </w:pPr>
      <w:r>
        <w:rPr>
          <w:b/>
          <w:sz w:val="28"/>
          <w:szCs w:val="28"/>
        </w:rPr>
        <w:t>2.2 Open issues applicable to SN-initiated inter-SN CPC</w:t>
      </w:r>
    </w:p>
    <w:p w14:paraId="518ED5BE" w14:textId="77777777" w:rsidR="000557CA" w:rsidRDefault="00F41AFA">
      <w:pPr>
        <w:rPr>
          <w:bCs/>
          <w:iCs/>
        </w:rPr>
      </w:pPr>
      <w:r>
        <w:rPr>
          <w:bCs/>
          <w:iCs/>
        </w:rPr>
        <w:t xml:space="preserve">The </w:t>
      </w:r>
      <w:commentRangeStart w:id="94"/>
      <w:r>
        <w:rPr>
          <w:bCs/>
          <w:iCs/>
        </w:rPr>
        <w:t>following agreements were made</w:t>
      </w:r>
      <w:commentRangeEnd w:id="94"/>
      <w:r w:rsidR="002327E9">
        <w:rPr>
          <w:rStyle w:val="af4"/>
        </w:rPr>
        <w:commentReference w:id="94"/>
      </w:r>
      <w:r>
        <w:rPr>
          <w:bCs/>
          <w:iCs/>
        </w:rPr>
        <w:t xml:space="preserve"> for SN-initiated inter-SN CPC at RAN2 114-e.</w:t>
      </w:r>
    </w:p>
    <w:p w14:paraId="6FAAC6F7" w14:textId="77777777" w:rsidR="000557CA" w:rsidRDefault="000557CA">
      <w:pPr>
        <w:pStyle w:val="Doc-text2"/>
        <w:pBdr>
          <w:top w:val="single" w:sz="4" w:space="1" w:color="auto"/>
          <w:left w:val="single" w:sz="4" w:space="4" w:color="auto"/>
          <w:bottom w:val="single" w:sz="4" w:space="1" w:color="auto"/>
          <w:right w:val="single" w:sz="4" w:space="4" w:color="auto"/>
        </w:pBdr>
        <w:rPr>
          <w:rFonts w:ascii="Times New Roman" w:hAnsi="Times New Roman"/>
        </w:rPr>
      </w:pPr>
    </w:p>
    <w:p w14:paraId="059FF5FC"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 xml:space="preserve">1: </w:t>
      </w:r>
      <w:r>
        <w:rPr>
          <w:rFonts w:ascii="Times New Roman" w:hAnsi="Times New Roman"/>
          <w:b w:val="0"/>
        </w:rPr>
        <w:tab/>
        <w:t>For SN-initiated CPC, RAN2 confirms the source SN configuration may be updated (by source SN) when UE uses per FR measurement gap and is to be configured with CPC.</w:t>
      </w:r>
    </w:p>
    <w:p w14:paraId="64AC6896"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lastRenderedPageBreak/>
        <w:t xml:space="preserve">2: </w:t>
      </w:r>
      <w:r>
        <w:rPr>
          <w:rFonts w:ascii="Times New Roman" w:hAnsi="Times New Roman"/>
          <w:b w:val="0"/>
        </w:rPr>
        <w:tab/>
        <w:t>The source SN may provide the execution conditions (and/or SN measurement configuration) to the MN upon obtaining the information which cells have been ultimately prepared by the target SN.</w:t>
      </w:r>
    </w:p>
    <w:p w14:paraId="45352A7E"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3: Target SN chooses candidate target PSCell for CPC from the list of cells and/or measurements provided by the source SN/MN</w:t>
      </w:r>
    </w:p>
    <w:p w14:paraId="23AC021C" w14:textId="77777777" w:rsidR="000557CA" w:rsidRDefault="00F41AFA">
      <w:pPr>
        <w:pStyle w:val="Doc-text2"/>
        <w:pBdr>
          <w:top w:val="single" w:sz="4" w:space="1" w:color="auto"/>
          <w:left w:val="single" w:sz="4" w:space="4" w:color="auto"/>
          <w:bottom w:val="single" w:sz="4" w:space="1" w:color="auto"/>
          <w:right w:val="single" w:sz="4" w:space="4" w:color="auto"/>
        </w:pBdr>
        <w:rPr>
          <w:rFonts w:ascii="Times New Roman" w:hAnsi="Times New Roman"/>
          <w:bCs/>
        </w:rPr>
      </w:pPr>
      <w:r>
        <w:rPr>
          <w:rFonts w:ascii="Times New Roman" w:hAnsi="Times New Roman"/>
          <w:bCs/>
        </w:rPr>
        <w:t>Working assumption (to clarify agreements 1-3 above)</w:t>
      </w:r>
    </w:p>
    <w:p w14:paraId="18D9B9F3"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1.</w:t>
      </w:r>
      <w:r>
        <w:rPr>
          <w:rFonts w:ascii="Times New Roman" w:hAnsi="Times New Roman"/>
          <w:b w:val="0"/>
        </w:rPr>
        <w:tab/>
        <w:t>Upon SN initiated CPC configuration, S-SN indicates the CPC candidates to MN and for each an execution condition</w:t>
      </w:r>
    </w:p>
    <w:p w14:paraId="73BF6795"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2.</w:t>
      </w:r>
      <w:r>
        <w:rPr>
          <w:rFonts w:ascii="Times New Roman" w:hAnsi="Times New Roman"/>
          <w:b w:val="0"/>
        </w:rPr>
        <w:tab/>
        <w:t>S-SN can provide also measurements to MN/T-SN and this may include cells that are not CPC candidates</w:t>
      </w:r>
    </w:p>
    <w:p w14:paraId="10F5A3D6"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3.</w:t>
      </w:r>
      <w:r>
        <w:rPr>
          <w:rFonts w:ascii="Times New Roman" w:hAnsi="Times New Roman"/>
          <w:b w:val="0"/>
        </w:rPr>
        <w:tab/>
        <w:t>T-SN can either accept or reject the CPC candidates suggested by S-SN (as in 1) i.e. it cannot come up with any alternative candidates</w:t>
      </w:r>
    </w:p>
    <w:p w14:paraId="3A9B0104"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4.</w:t>
      </w:r>
      <w:r>
        <w:rPr>
          <w:rFonts w:ascii="Times New Roman" w:hAnsi="Times New Roman"/>
          <w:b w:val="0"/>
        </w:rPr>
        <w:tab/>
        <w:t>S-SN is informed about which candidates were accepted/ rejected by T-SN</w:t>
      </w:r>
    </w:p>
    <w:p w14:paraId="6782B9BD"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5.</w:t>
      </w:r>
      <w:r>
        <w:rPr>
          <w:rFonts w:ascii="Times New Roman" w:hAnsi="Times New Roman"/>
          <w:b w:val="0"/>
        </w:rPr>
        <w:tab/>
        <w:t>S-SN can subsequently update the (measurement) configuration. FFS for execution conditions.</w:t>
      </w:r>
    </w:p>
    <w:p w14:paraId="1D1C65D9"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6.</w:t>
      </w:r>
      <w:r>
        <w:rPr>
          <w:rFonts w:ascii="Times New Roman" w:hAnsi="Times New Roman"/>
          <w:b w:val="0"/>
        </w:rPr>
        <w:tab/>
        <w:t>S-SN can perform this update after the CPC configuration. FFS whether to support updating during the CPC configuration (i.e. solution 2). FFS whether nested procedure is supported</w:t>
      </w:r>
    </w:p>
    <w:p w14:paraId="657BF5AB" w14:textId="77777777" w:rsidR="000557CA" w:rsidRDefault="000557CA">
      <w:pPr>
        <w:pStyle w:val="Doc-text2"/>
        <w:pBdr>
          <w:top w:val="single" w:sz="4" w:space="1" w:color="auto"/>
          <w:left w:val="single" w:sz="4" w:space="4" w:color="auto"/>
          <w:bottom w:val="single" w:sz="4" w:space="1" w:color="auto"/>
          <w:right w:val="single" w:sz="4" w:space="4" w:color="auto"/>
        </w:pBdr>
      </w:pPr>
    </w:p>
    <w:p w14:paraId="5F8C9808" w14:textId="77777777" w:rsidR="000557CA" w:rsidRDefault="000557CA">
      <w:pPr>
        <w:rPr>
          <w:bCs/>
          <w:iCs/>
        </w:rPr>
      </w:pPr>
    </w:p>
    <w:p w14:paraId="2FB14EDD" w14:textId="77777777" w:rsidR="000557CA" w:rsidRDefault="00F41AFA">
      <w:pPr>
        <w:rPr>
          <w:b/>
          <w:sz w:val="21"/>
          <w:szCs w:val="21"/>
          <w:u w:val="single"/>
          <w:lang w:val="en-US" w:eastAsia="zh-CN"/>
        </w:rPr>
      </w:pPr>
      <w:r>
        <w:rPr>
          <w:b/>
          <w:sz w:val="21"/>
          <w:szCs w:val="21"/>
          <w:u w:val="single"/>
          <w:lang w:val="en-US" w:eastAsia="zh-CN"/>
        </w:rPr>
        <w:t>Issue 6: T</w:t>
      </w:r>
      <w:r>
        <w:rPr>
          <w:rFonts w:hint="eastAsia"/>
          <w:b/>
          <w:sz w:val="21"/>
          <w:szCs w:val="21"/>
          <w:u w:val="single"/>
          <w:lang w:val="en-US" w:eastAsia="zh-CN"/>
        </w:rPr>
        <w:t>he handling of UE measurements for CPAC purpose</w:t>
      </w:r>
    </w:p>
    <w:p w14:paraId="402B339A" w14:textId="77777777" w:rsidR="000557CA" w:rsidRDefault="00F41AFA">
      <w:pPr>
        <w:rPr>
          <w:bCs/>
          <w:iCs/>
          <w:sz w:val="21"/>
          <w:szCs w:val="21"/>
          <w:lang w:val="en-US" w:eastAsia="zh-CN"/>
        </w:rPr>
      </w:pPr>
      <w:r>
        <w:rPr>
          <w:bCs/>
          <w:iCs/>
          <w:sz w:val="21"/>
          <w:szCs w:val="21"/>
          <w:lang w:val="en-US" w:eastAsia="zh-CN"/>
        </w:rPr>
        <w:t>[4] discusses the handling of UE measurements for CPAC. As per the above agreements/working assumptions, Source–SN is informed about which candidate cells were accepted /rejected by the target-SN and the source–SN can subsequently update the (measurement) configuration. It was also agreed that Source-SN can perform this update after the CPC configuration. It is FFS whether to support updating of source–SN configuration during the CPC configuration based on accepted/ rejected candidate cells by the Target-SN.</w:t>
      </w:r>
    </w:p>
    <w:p w14:paraId="54676114" w14:textId="77777777" w:rsidR="000557CA" w:rsidRDefault="00F41AFA">
      <w:pPr>
        <w:rPr>
          <w:bCs/>
          <w:iCs/>
          <w:sz w:val="21"/>
          <w:szCs w:val="21"/>
          <w:lang w:val="en-US" w:eastAsia="zh-CN"/>
        </w:rPr>
      </w:pPr>
      <w:commentRangeStart w:id="95"/>
      <w:r>
        <w:rPr>
          <w:bCs/>
          <w:iCs/>
          <w:sz w:val="21"/>
          <w:szCs w:val="21"/>
          <w:lang w:val="en-US" w:eastAsia="zh-CN"/>
        </w:rPr>
        <w:t xml:space="preserve">Based on the agreements, it is possible that the </w:t>
      </w:r>
      <w:r>
        <w:rPr>
          <w:rFonts w:hint="eastAsia"/>
          <w:bCs/>
          <w:iCs/>
          <w:sz w:val="21"/>
          <w:szCs w:val="21"/>
          <w:lang w:val="en-US" w:eastAsia="zh-CN"/>
        </w:rPr>
        <w:t xml:space="preserve">NW </w:t>
      </w:r>
      <w:r>
        <w:rPr>
          <w:bCs/>
          <w:iCs/>
          <w:sz w:val="21"/>
          <w:szCs w:val="21"/>
          <w:lang w:val="en-US" w:eastAsia="zh-CN"/>
        </w:rPr>
        <w:t>may have not updated</w:t>
      </w:r>
      <w:r>
        <w:rPr>
          <w:rFonts w:hint="eastAsia"/>
          <w:bCs/>
          <w:iCs/>
          <w:sz w:val="21"/>
          <w:szCs w:val="21"/>
          <w:lang w:val="en-US" w:eastAsia="zh-CN"/>
        </w:rPr>
        <w:t xml:space="preserve"> the unnecessary </w:t>
      </w:r>
      <w:r>
        <w:rPr>
          <w:rFonts w:hint="eastAsia"/>
          <w:bCs/>
          <w:i/>
          <w:sz w:val="21"/>
          <w:szCs w:val="21"/>
          <w:lang w:val="en-US" w:eastAsia="zh-CN"/>
        </w:rPr>
        <w:t>measID</w:t>
      </w:r>
      <w:r>
        <w:rPr>
          <w:rFonts w:hint="eastAsia"/>
          <w:bCs/>
          <w:sz w:val="21"/>
          <w:szCs w:val="21"/>
          <w:lang w:val="en-US" w:eastAsia="zh-CN"/>
        </w:rPr>
        <w:t xml:space="preserve"> </w:t>
      </w:r>
      <w:r>
        <w:rPr>
          <w:bCs/>
          <w:sz w:val="21"/>
          <w:szCs w:val="21"/>
          <w:lang w:val="en-US" w:eastAsia="zh-CN"/>
        </w:rPr>
        <w:t>related with CPC that are not linked with the selected candidate PSCells</w:t>
      </w:r>
      <w:r>
        <w:rPr>
          <w:rFonts w:hint="eastAsia"/>
          <w:bCs/>
          <w:sz w:val="21"/>
          <w:szCs w:val="21"/>
          <w:lang w:val="en-US" w:eastAsia="zh-CN"/>
        </w:rPr>
        <w:t xml:space="preserve"> </w:t>
      </w:r>
      <w:r>
        <w:rPr>
          <w:rFonts w:hint="eastAsia"/>
          <w:bCs/>
          <w:iCs/>
          <w:sz w:val="21"/>
          <w:szCs w:val="21"/>
          <w:lang w:val="en-US" w:eastAsia="zh-CN"/>
        </w:rPr>
        <w:t>before sending CPAC configuration to the UE</w:t>
      </w:r>
      <w:r>
        <w:rPr>
          <w:bCs/>
          <w:iCs/>
          <w:sz w:val="21"/>
          <w:szCs w:val="21"/>
          <w:lang w:val="en-US" w:eastAsia="zh-CN"/>
        </w:rPr>
        <w:t>.</w:t>
      </w:r>
      <w:r>
        <w:rPr>
          <w:rFonts w:hint="eastAsia"/>
          <w:bCs/>
          <w:iCs/>
          <w:sz w:val="21"/>
          <w:szCs w:val="21"/>
          <w:lang w:val="en-US" w:eastAsia="zh-CN"/>
        </w:rPr>
        <w:t xml:space="preserve"> </w:t>
      </w:r>
      <w:commentRangeEnd w:id="95"/>
      <w:r>
        <w:rPr>
          <w:rStyle w:val="af4"/>
        </w:rPr>
        <w:commentReference w:id="95"/>
      </w:r>
      <w:commentRangeStart w:id="96"/>
      <w:r>
        <w:rPr>
          <w:bCs/>
          <w:iCs/>
          <w:kern w:val="2"/>
          <w:sz w:val="21"/>
          <w:szCs w:val="21"/>
          <w:lang w:val="en-US" w:eastAsia="zh-CN"/>
        </w:rPr>
        <w:t>S</w:t>
      </w:r>
      <w:r>
        <w:rPr>
          <w:rFonts w:hint="eastAsia"/>
          <w:bCs/>
          <w:iCs/>
          <w:kern w:val="2"/>
          <w:sz w:val="21"/>
          <w:szCs w:val="21"/>
          <w:lang w:val="en-US" w:eastAsia="zh-CN"/>
        </w:rPr>
        <w:t xml:space="preserve">ome companies concerned that it may have some impact on the UE performance since the UE performs the unnecessary measurement on such </w:t>
      </w:r>
      <w:r>
        <w:rPr>
          <w:rFonts w:hint="eastAsia"/>
          <w:bCs/>
          <w:i/>
          <w:kern w:val="2"/>
          <w:sz w:val="21"/>
          <w:szCs w:val="21"/>
          <w:lang w:val="en-US" w:eastAsia="zh-CN"/>
        </w:rPr>
        <w:t>measID</w:t>
      </w:r>
      <w:r>
        <w:rPr>
          <w:rFonts w:hint="eastAsia"/>
          <w:bCs/>
          <w:iCs/>
          <w:kern w:val="2"/>
          <w:sz w:val="21"/>
          <w:szCs w:val="21"/>
          <w:lang w:val="en-US" w:eastAsia="zh-CN"/>
        </w:rPr>
        <w:t xml:space="preserve">. </w:t>
      </w:r>
      <w:commentRangeEnd w:id="96"/>
      <w:r>
        <w:rPr>
          <w:rStyle w:val="af4"/>
        </w:rPr>
        <w:commentReference w:id="96"/>
      </w:r>
      <w:r>
        <w:rPr>
          <w:bCs/>
          <w:iCs/>
          <w:kern w:val="2"/>
          <w:sz w:val="21"/>
          <w:szCs w:val="21"/>
          <w:lang w:val="en-US" w:eastAsia="zh-CN"/>
        </w:rPr>
        <w:t xml:space="preserve">[4,5] discuss </w:t>
      </w:r>
      <w:r>
        <w:rPr>
          <w:rFonts w:hint="eastAsia"/>
          <w:bCs/>
          <w:iCs/>
          <w:sz w:val="21"/>
          <w:szCs w:val="21"/>
          <w:lang w:val="en-US" w:eastAsia="zh-CN"/>
        </w:rPr>
        <w:t>options that can be considered for the UE measurement</w:t>
      </w:r>
      <w:r>
        <w:rPr>
          <w:bCs/>
          <w:iCs/>
          <w:sz w:val="21"/>
          <w:szCs w:val="21"/>
          <w:lang w:val="en-US" w:eastAsia="zh-CN"/>
        </w:rPr>
        <w:t>s</w:t>
      </w:r>
      <w:r>
        <w:rPr>
          <w:rFonts w:hint="eastAsia"/>
          <w:bCs/>
          <w:iCs/>
          <w:sz w:val="21"/>
          <w:szCs w:val="21"/>
          <w:lang w:val="en-US" w:eastAsia="zh-CN"/>
        </w:rPr>
        <w:t xml:space="preserve"> in such case:</w:t>
      </w:r>
    </w:p>
    <w:p w14:paraId="2F2A43C0" w14:textId="77777777" w:rsidR="000557CA" w:rsidRDefault="00F41AFA">
      <w:pPr>
        <w:widowControl w:val="0"/>
        <w:numPr>
          <w:ilvl w:val="0"/>
          <w:numId w:val="5"/>
        </w:numPr>
        <w:spacing w:after="160"/>
        <w:rPr>
          <w:bCs/>
          <w:iCs/>
          <w:szCs w:val="21"/>
        </w:rPr>
      </w:pPr>
      <w:r>
        <w:rPr>
          <w:rFonts w:hint="eastAsia"/>
          <w:bCs/>
          <w:iCs/>
          <w:sz w:val="21"/>
          <w:szCs w:val="21"/>
          <w:lang w:val="en-US" w:eastAsia="zh-CN"/>
        </w:rPr>
        <w:t xml:space="preserve">Option 1: the UE automatically removes the </w:t>
      </w:r>
      <w:r>
        <w:rPr>
          <w:rFonts w:hint="eastAsia"/>
          <w:bCs/>
          <w:i/>
          <w:sz w:val="21"/>
          <w:szCs w:val="21"/>
          <w:lang w:val="en-US" w:eastAsia="zh-CN"/>
        </w:rPr>
        <w:t xml:space="preserve">measID </w:t>
      </w:r>
      <w:r>
        <w:rPr>
          <w:rFonts w:hint="eastAsia"/>
          <w:bCs/>
          <w:iCs/>
          <w:sz w:val="21"/>
          <w:szCs w:val="21"/>
          <w:lang w:val="en-US" w:eastAsia="zh-CN"/>
        </w:rPr>
        <w:t>related with CPC that are not linked with the applicable candidate PSCells;</w:t>
      </w:r>
    </w:p>
    <w:p w14:paraId="0375F2B2" w14:textId="77777777" w:rsidR="000557CA" w:rsidRDefault="00F41AFA">
      <w:pPr>
        <w:widowControl w:val="0"/>
        <w:numPr>
          <w:ilvl w:val="0"/>
          <w:numId w:val="5"/>
        </w:numPr>
        <w:spacing w:after="160"/>
        <w:rPr>
          <w:bCs/>
          <w:iCs/>
          <w:szCs w:val="21"/>
        </w:rPr>
      </w:pPr>
      <w:r>
        <w:rPr>
          <w:bCs/>
          <w:iCs/>
          <w:sz w:val="21"/>
          <w:szCs w:val="21"/>
          <w:lang w:val="en-US" w:eastAsia="zh-CN"/>
        </w:rPr>
        <w:t xml:space="preserve">Option 2: specify that the UE shall ignore measId(s) that were not indicated in the </w:t>
      </w:r>
      <w:r>
        <w:rPr>
          <w:bCs/>
          <w:i/>
          <w:iCs/>
          <w:sz w:val="21"/>
          <w:szCs w:val="21"/>
          <w:lang w:val="en-US" w:eastAsia="zh-CN"/>
        </w:rPr>
        <w:t>condExecutionCond</w:t>
      </w:r>
      <w:r>
        <w:rPr>
          <w:rFonts w:eastAsiaTheme="minorEastAsia" w:hint="eastAsia"/>
          <w:i/>
          <w:iCs/>
          <w:lang w:val="en-US" w:eastAsia="zh-CN"/>
        </w:rPr>
        <w:t>/</w:t>
      </w:r>
      <w:r>
        <w:rPr>
          <w:rFonts w:eastAsiaTheme="minorEastAsia"/>
          <w:i/>
          <w:lang w:val="en-US" w:eastAsia="zh-CN"/>
        </w:rPr>
        <w:t>triggerCondition</w:t>
      </w:r>
      <w:r>
        <w:rPr>
          <w:bCs/>
          <w:iCs/>
          <w:sz w:val="21"/>
          <w:szCs w:val="21"/>
          <w:lang w:val="en-US" w:eastAsia="zh-CN"/>
        </w:rPr>
        <w:t>.</w:t>
      </w:r>
    </w:p>
    <w:p w14:paraId="5EEC5740" w14:textId="711E7828" w:rsidR="000557CA" w:rsidRDefault="00F41AFA">
      <w:pPr>
        <w:widowControl w:val="0"/>
        <w:numPr>
          <w:ilvl w:val="0"/>
          <w:numId w:val="5"/>
        </w:numPr>
        <w:spacing w:after="160"/>
        <w:rPr>
          <w:bCs/>
          <w:iCs/>
          <w:sz w:val="21"/>
          <w:szCs w:val="21"/>
          <w:lang w:val="en-US" w:eastAsia="zh-CN"/>
        </w:rPr>
      </w:pPr>
      <w:r>
        <w:rPr>
          <w:bCs/>
          <w:iCs/>
          <w:sz w:val="21"/>
          <w:szCs w:val="21"/>
          <w:lang w:val="en-US" w:eastAsia="zh-CN"/>
        </w:rPr>
        <w:t xml:space="preserve">Option 3: it’s up to the UE implementation whether to perform measurements on the </w:t>
      </w:r>
      <w:r>
        <w:rPr>
          <w:bCs/>
          <w:i/>
          <w:iCs/>
          <w:sz w:val="21"/>
          <w:szCs w:val="21"/>
          <w:lang w:val="en-US" w:eastAsia="zh-CN"/>
        </w:rPr>
        <w:t>measID</w:t>
      </w:r>
      <w:r>
        <w:rPr>
          <w:bCs/>
          <w:iCs/>
          <w:sz w:val="21"/>
          <w:szCs w:val="21"/>
          <w:lang w:val="en-US" w:eastAsia="zh-CN"/>
        </w:rPr>
        <w:t xml:space="preserve"> related with CPC that are not linked with the applicable candidate PSCells.</w:t>
      </w:r>
    </w:p>
    <w:p w14:paraId="38F47F95" w14:textId="4D44889F" w:rsidR="00A73494" w:rsidRPr="00A73494" w:rsidRDefault="00A73494" w:rsidP="00A73494">
      <w:pPr>
        <w:widowControl w:val="0"/>
        <w:numPr>
          <w:ilvl w:val="0"/>
          <w:numId w:val="5"/>
        </w:numPr>
        <w:spacing w:after="160"/>
        <w:rPr>
          <w:bCs/>
          <w:iCs/>
          <w:sz w:val="21"/>
          <w:szCs w:val="21"/>
          <w:lang w:val="en-US" w:eastAsia="zh-CN"/>
        </w:rPr>
      </w:pPr>
      <w:commentRangeStart w:id="97"/>
      <w:ins w:id="98" w:author="Jialin Zou" w:date="2021-07-30T14:15:00Z">
        <w:r>
          <w:rPr>
            <w:bCs/>
            <w:iCs/>
            <w:sz w:val="21"/>
            <w:szCs w:val="21"/>
            <w:lang w:val="en-US" w:eastAsia="zh-CN"/>
          </w:rPr>
          <w:t xml:space="preserve">Option 4: After received CPC configuration message, the UE continue to perform the measurement based on the original measurement configuration until it is reconfigured by S-SN. </w:t>
        </w:r>
        <w:commentRangeEnd w:id="97"/>
        <w:r>
          <w:rPr>
            <w:rStyle w:val="af4"/>
          </w:rPr>
          <w:commentReference w:id="97"/>
        </w:r>
      </w:ins>
    </w:p>
    <w:p w14:paraId="2BDC221F" w14:textId="77777777" w:rsidR="000557CA" w:rsidRDefault="00F41AFA">
      <w:pPr>
        <w:rPr>
          <w:bCs/>
          <w:iCs/>
          <w:sz w:val="21"/>
          <w:szCs w:val="21"/>
          <w:lang w:val="en-US" w:eastAsia="zh-CN"/>
        </w:rPr>
      </w:pPr>
      <w:r>
        <w:rPr>
          <w:rFonts w:hint="eastAsia"/>
          <w:bCs/>
          <w:iCs/>
          <w:sz w:val="21"/>
          <w:szCs w:val="21"/>
          <w:lang w:val="en-US" w:eastAsia="zh-CN"/>
        </w:rPr>
        <w:t>According to the current spec</w:t>
      </w:r>
      <w:r>
        <w:rPr>
          <w:bCs/>
          <w:iCs/>
          <w:sz w:val="21"/>
          <w:szCs w:val="21"/>
          <w:lang w:val="en-US" w:eastAsia="zh-CN"/>
        </w:rPr>
        <w:t>ification</w:t>
      </w:r>
      <w:r>
        <w:rPr>
          <w:rFonts w:hint="eastAsia"/>
          <w:bCs/>
          <w:iCs/>
          <w:sz w:val="21"/>
          <w:szCs w:val="21"/>
          <w:lang w:val="en-US" w:eastAsia="zh-CN"/>
        </w:rPr>
        <w:t xml:space="preserve">, although the UE can perform the measurement on the unnecessary </w:t>
      </w:r>
      <w:r>
        <w:rPr>
          <w:rFonts w:hint="eastAsia"/>
          <w:bCs/>
          <w:i/>
          <w:sz w:val="21"/>
          <w:szCs w:val="21"/>
          <w:lang w:val="en-US" w:eastAsia="zh-CN"/>
        </w:rPr>
        <w:t xml:space="preserve">measID </w:t>
      </w:r>
      <w:r>
        <w:rPr>
          <w:rFonts w:hint="eastAsia"/>
          <w:bCs/>
          <w:iCs/>
          <w:sz w:val="21"/>
          <w:szCs w:val="21"/>
          <w:lang w:val="en-US" w:eastAsia="zh-CN"/>
        </w:rPr>
        <w:t xml:space="preserve">related with CPC, but the measurement result shall not be used for the conditional reconfiguration evaluation since there is no applicable candidate cell linked with those </w:t>
      </w:r>
      <w:r>
        <w:rPr>
          <w:rFonts w:hint="eastAsia"/>
          <w:bCs/>
          <w:i/>
          <w:sz w:val="21"/>
          <w:szCs w:val="21"/>
          <w:lang w:val="en-US" w:eastAsia="zh-CN"/>
        </w:rPr>
        <w:t>measID</w:t>
      </w:r>
      <w:r>
        <w:rPr>
          <w:bCs/>
          <w:i/>
          <w:sz w:val="21"/>
          <w:szCs w:val="21"/>
          <w:lang w:val="en-US" w:eastAsia="zh-CN"/>
        </w:rPr>
        <w:t>s</w:t>
      </w:r>
      <w:r>
        <w:rPr>
          <w:rFonts w:hint="eastAsia"/>
          <w:bCs/>
          <w:iCs/>
          <w:sz w:val="21"/>
          <w:szCs w:val="21"/>
          <w:lang w:val="en-US" w:eastAsia="zh-CN"/>
        </w:rPr>
        <w:t xml:space="preserve">. </w:t>
      </w:r>
      <w:r>
        <w:rPr>
          <w:bCs/>
          <w:iCs/>
          <w:sz w:val="21"/>
          <w:szCs w:val="21"/>
          <w:lang w:val="en-US" w:eastAsia="zh-CN"/>
        </w:rPr>
        <w:t>Therefore</w:t>
      </w:r>
      <w:r>
        <w:rPr>
          <w:rFonts w:hint="eastAsia"/>
          <w:bCs/>
          <w:iCs/>
          <w:sz w:val="21"/>
          <w:szCs w:val="21"/>
          <w:lang w:val="en-US" w:eastAsia="zh-CN"/>
        </w:rPr>
        <w:t xml:space="preserve"> CPAC execution will </w:t>
      </w:r>
      <w:r>
        <w:rPr>
          <w:bCs/>
          <w:iCs/>
          <w:sz w:val="21"/>
          <w:szCs w:val="21"/>
          <w:lang w:val="en-US" w:eastAsia="zh-CN"/>
        </w:rPr>
        <w:t xml:space="preserve">not </w:t>
      </w:r>
      <w:r>
        <w:rPr>
          <w:rFonts w:hint="eastAsia"/>
          <w:bCs/>
          <w:iCs/>
          <w:sz w:val="21"/>
          <w:szCs w:val="21"/>
          <w:lang w:val="en-US" w:eastAsia="zh-CN"/>
        </w:rPr>
        <w:t xml:space="preserve">be triggered wrongly in </w:t>
      </w:r>
      <w:r>
        <w:rPr>
          <w:bCs/>
          <w:iCs/>
          <w:sz w:val="21"/>
          <w:szCs w:val="21"/>
          <w:lang w:val="en-US" w:eastAsia="zh-CN"/>
        </w:rPr>
        <w:t>such</w:t>
      </w:r>
      <w:r>
        <w:rPr>
          <w:rFonts w:hint="eastAsia"/>
          <w:bCs/>
          <w:iCs/>
          <w:sz w:val="21"/>
          <w:szCs w:val="21"/>
          <w:lang w:val="en-US" w:eastAsia="zh-CN"/>
        </w:rPr>
        <w:t xml:space="preserve"> case. </w:t>
      </w:r>
    </w:p>
    <w:p w14:paraId="3715BA02" w14:textId="77777777" w:rsidR="000557CA" w:rsidRDefault="00F41AFA">
      <w:pPr>
        <w:rPr>
          <w:bCs/>
          <w:iCs/>
          <w:sz w:val="21"/>
          <w:szCs w:val="21"/>
          <w:lang w:val="en-US" w:eastAsia="zh-CN"/>
        </w:rPr>
      </w:pPr>
      <w:r>
        <w:rPr>
          <w:bCs/>
          <w:iCs/>
          <w:sz w:val="21"/>
          <w:szCs w:val="21"/>
          <w:lang w:val="en-US" w:eastAsia="zh-CN"/>
        </w:rPr>
        <w:t xml:space="preserve">[5] has provided an example of how to specify Option 2 such that the UE does not perform measurements for measId(s) in </w:t>
      </w:r>
      <w:r>
        <w:rPr>
          <w:bCs/>
          <w:i/>
          <w:iCs/>
          <w:sz w:val="21"/>
          <w:szCs w:val="21"/>
          <w:lang w:val="en-US" w:eastAsia="zh-CN"/>
        </w:rPr>
        <w:t>MeasConfig</w:t>
      </w:r>
      <w:r>
        <w:rPr>
          <w:bCs/>
          <w:iCs/>
          <w:sz w:val="21"/>
          <w:szCs w:val="21"/>
          <w:lang w:val="en-US" w:eastAsia="zh-CN"/>
        </w:rPr>
        <w:t xml:space="preserve"> that are not indicated in the </w:t>
      </w:r>
      <w:r>
        <w:rPr>
          <w:bCs/>
          <w:i/>
          <w:iCs/>
          <w:sz w:val="21"/>
          <w:szCs w:val="21"/>
          <w:lang w:val="en-US" w:eastAsia="zh-CN"/>
        </w:rPr>
        <w:t>condExecutionCond</w:t>
      </w:r>
      <w:r>
        <w:rPr>
          <w:bCs/>
          <w:iCs/>
          <w:sz w:val="21"/>
          <w:szCs w:val="21"/>
          <w:lang w:val="en-US" w:eastAsia="zh-CN"/>
        </w:rPr>
        <w:t xml:space="preserve"> associated to </w:t>
      </w:r>
      <w:r>
        <w:rPr>
          <w:bCs/>
          <w:i/>
          <w:iCs/>
          <w:sz w:val="21"/>
          <w:szCs w:val="21"/>
          <w:lang w:val="en-US" w:eastAsia="zh-CN"/>
        </w:rPr>
        <w:t>condReconfigId</w:t>
      </w:r>
      <w:r>
        <w:rPr>
          <w:bCs/>
          <w:iCs/>
          <w:sz w:val="21"/>
          <w:szCs w:val="21"/>
          <w:lang w:val="en-US" w:eastAsia="zh-CN"/>
        </w:rPr>
        <w:t>.</w:t>
      </w:r>
    </w:p>
    <w:p w14:paraId="578DA1C9" w14:textId="77777777" w:rsidR="000557CA" w:rsidRDefault="00F41AFA">
      <w:pPr>
        <w:rPr>
          <w:bCs/>
          <w:i/>
          <w:szCs w:val="21"/>
        </w:rPr>
      </w:pPr>
      <w:r>
        <w:rPr>
          <w:rFonts w:hint="eastAsia"/>
          <w:bCs/>
          <w:iCs/>
          <w:sz w:val="21"/>
          <w:szCs w:val="21"/>
          <w:lang w:val="en-US" w:eastAsia="zh-CN"/>
        </w:rPr>
        <w:t xml:space="preserve">Considering the measurement results of these </w:t>
      </w:r>
      <w:r>
        <w:rPr>
          <w:bCs/>
          <w:iCs/>
          <w:sz w:val="21"/>
          <w:szCs w:val="21"/>
          <w:lang w:val="en-US" w:eastAsia="zh-CN"/>
        </w:rPr>
        <w:t>unnecessary</w:t>
      </w:r>
      <w:r>
        <w:rPr>
          <w:rFonts w:hint="eastAsia"/>
          <w:bCs/>
          <w:iCs/>
          <w:sz w:val="21"/>
          <w:szCs w:val="21"/>
          <w:lang w:val="en-US" w:eastAsia="zh-CN"/>
        </w:rPr>
        <w:t xml:space="preserve"> </w:t>
      </w:r>
      <w:r>
        <w:rPr>
          <w:rFonts w:hint="eastAsia"/>
          <w:bCs/>
          <w:i/>
          <w:sz w:val="21"/>
          <w:szCs w:val="21"/>
          <w:lang w:val="en-US" w:eastAsia="zh-CN"/>
        </w:rPr>
        <w:t>measID</w:t>
      </w:r>
      <w:r>
        <w:rPr>
          <w:bCs/>
          <w:i/>
          <w:sz w:val="21"/>
          <w:szCs w:val="21"/>
          <w:lang w:val="en-US" w:eastAsia="zh-CN"/>
        </w:rPr>
        <w:t>s</w:t>
      </w:r>
      <w:r>
        <w:rPr>
          <w:rFonts w:hint="eastAsia"/>
          <w:bCs/>
          <w:i/>
          <w:sz w:val="21"/>
          <w:szCs w:val="21"/>
          <w:lang w:val="en-US" w:eastAsia="zh-CN"/>
        </w:rPr>
        <w:t xml:space="preserve"> </w:t>
      </w:r>
      <w:r>
        <w:rPr>
          <w:rFonts w:hint="eastAsia"/>
          <w:bCs/>
          <w:iCs/>
          <w:sz w:val="21"/>
          <w:szCs w:val="21"/>
          <w:lang w:val="en-US" w:eastAsia="zh-CN"/>
        </w:rPr>
        <w:t>will not</w:t>
      </w:r>
      <w:r>
        <w:rPr>
          <w:bCs/>
          <w:iCs/>
          <w:sz w:val="21"/>
          <w:szCs w:val="21"/>
          <w:lang w:val="en-US" w:eastAsia="zh-CN"/>
        </w:rPr>
        <w:t xml:space="preserve"> be</w:t>
      </w:r>
      <w:r>
        <w:rPr>
          <w:rFonts w:hint="eastAsia"/>
          <w:bCs/>
          <w:iCs/>
          <w:sz w:val="21"/>
          <w:szCs w:val="21"/>
          <w:lang w:val="en-US" w:eastAsia="zh-CN"/>
        </w:rPr>
        <w:t xml:space="preserve"> used and reported, it can </w:t>
      </w:r>
      <w:r>
        <w:rPr>
          <w:bCs/>
          <w:iCs/>
          <w:sz w:val="21"/>
          <w:szCs w:val="21"/>
          <w:lang w:val="en-US" w:eastAsia="zh-CN"/>
        </w:rPr>
        <w:t xml:space="preserve">anyway </w:t>
      </w:r>
      <w:r>
        <w:rPr>
          <w:rFonts w:hint="eastAsia"/>
          <w:bCs/>
          <w:iCs/>
          <w:sz w:val="21"/>
          <w:szCs w:val="21"/>
          <w:lang w:val="en-US" w:eastAsia="zh-CN"/>
        </w:rPr>
        <w:t xml:space="preserve">be up to the UE implementation whether to perform measurements on the </w:t>
      </w:r>
      <w:r>
        <w:rPr>
          <w:rFonts w:hint="eastAsia"/>
          <w:bCs/>
          <w:i/>
          <w:sz w:val="21"/>
          <w:szCs w:val="21"/>
          <w:lang w:val="en-US" w:eastAsia="zh-CN"/>
        </w:rPr>
        <w:t xml:space="preserve">measID </w:t>
      </w:r>
      <w:r>
        <w:rPr>
          <w:rFonts w:hint="eastAsia"/>
          <w:bCs/>
          <w:iCs/>
          <w:sz w:val="21"/>
          <w:szCs w:val="21"/>
          <w:lang w:val="en-US" w:eastAsia="zh-CN"/>
        </w:rPr>
        <w:t>related with CPC that are not linked with the applicable candidate PSCells or not</w:t>
      </w:r>
      <w:r>
        <w:rPr>
          <w:bCs/>
          <w:iCs/>
          <w:sz w:val="21"/>
          <w:szCs w:val="21"/>
          <w:lang w:val="en-US" w:eastAsia="zh-CN"/>
        </w:rPr>
        <w:t xml:space="preserve"> (Option 3)</w:t>
      </w:r>
      <w:r>
        <w:rPr>
          <w:rFonts w:hint="eastAsia"/>
          <w:bCs/>
          <w:iCs/>
          <w:sz w:val="21"/>
          <w:szCs w:val="21"/>
          <w:lang w:val="en-US" w:eastAsia="zh-CN"/>
        </w:rPr>
        <w:t>.</w:t>
      </w:r>
    </w:p>
    <w:p w14:paraId="6F848BA9" w14:textId="77777777" w:rsidR="000557CA" w:rsidRDefault="00F41AFA">
      <w:pPr>
        <w:rPr>
          <w:b/>
          <w:iCs/>
          <w:sz w:val="21"/>
          <w:szCs w:val="21"/>
          <w:lang w:val="en-US" w:eastAsia="zh-CN"/>
        </w:rPr>
      </w:pPr>
      <w:r>
        <w:rPr>
          <w:b/>
          <w:iCs/>
          <w:sz w:val="21"/>
          <w:szCs w:val="21"/>
          <w:lang w:val="en-US" w:eastAsia="zh-CN"/>
        </w:rPr>
        <w:lastRenderedPageBreak/>
        <w:t xml:space="preserve">Question </w:t>
      </w:r>
      <w:r>
        <w:rPr>
          <w:rFonts w:hint="eastAsia"/>
          <w:b/>
          <w:iCs/>
          <w:sz w:val="21"/>
          <w:szCs w:val="21"/>
          <w:lang w:val="en-US" w:eastAsia="zh-CN"/>
        </w:rPr>
        <w:t xml:space="preserve">10: </w:t>
      </w:r>
      <w:r>
        <w:rPr>
          <w:b/>
          <w:iCs/>
          <w:sz w:val="21"/>
          <w:szCs w:val="21"/>
          <w:lang w:val="en-US" w:eastAsia="zh-CN"/>
        </w:rPr>
        <w:t>Companies are requested to comment on which option is to follow i</w:t>
      </w:r>
      <w:r>
        <w:rPr>
          <w:rFonts w:hint="eastAsia"/>
          <w:b/>
          <w:iCs/>
          <w:sz w:val="21"/>
          <w:szCs w:val="21"/>
          <w:lang w:val="en-US" w:eastAsia="zh-CN"/>
        </w:rPr>
        <w:t xml:space="preserve">f the UE has the stored </w:t>
      </w:r>
      <w:r>
        <w:rPr>
          <w:rFonts w:hint="eastAsia"/>
          <w:b/>
          <w:i/>
          <w:sz w:val="21"/>
          <w:szCs w:val="21"/>
          <w:lang w:val="en-US" w:eastAsia="zh-CN"/>
        </w:rPr>
        <w:t>measID(s)</w:t>
      </w:r>
      <w:r>
        <w:rPr>
          <w:rFonts w:hint="eastAsia"/>
          <w:b/>
          <w:iCs/>
          <w:sz w:val="21"/>
          <w:szCs w:val="21"/>
          <w:lang w:val="en-US" w:eastAsia="zh-CN"/>
        </w:rPr>
        <w:t xml:space="preserve"> related with CPC that are not linked with the applicable candidate PSCells</w:t>
      </w:r>
      <w:r>
        <w:rPr>
          <w:b/>
          <w:iCs/>
          <w:sz w:val="21"/>
          <w:szCs w:val="21"/>
          <w:lang w:val="en-US" w:eastAsia="zh-CN"/>
        </w:rPr>
        <w:t>.</w:t>
      </w:r>
    </w:p>
    <w:tbl>
      <w:tblPr>
        <w:tblStyle w:val="af1"/>
        <w:tblW w:w="0" w:type="auto"/>
        <w:tblLook w:val="04A0" w:firstRow="1" w:lastRow="0" w:firstColumn="1" w:lastColumn="0" w:noHBand="0" w:noVBand="1"/>
      </w:tblPr>
      <w:tblGrid>
        <w:gridCol w:w="1530"/>
        <w:gridCol w:w="1680"/>
        <w:gridCol w:w="6421"/>
      </w:tblGrid>
      <w:tr w:rsidR="000557CA" w14:paraId="377F4594" w14:textId="77777777">
        <w:tc>
          <w:tcPr>
            <w:tcW w:w="1548" w:type="dxa"/>
          </w:tcPr>
          <w:p w14:paraId="4AEEC4F6" w14:textId="77777777" w:rsidR="000557CA" w:rsidRDefault="00F41AFA">
            <w:r>
              <w:t>Company</w:t>
            </w:r>
          </w:p>
        </w:tc>
        <w:tc>
          <w:tcPr>
            <w:tcW w:w="1710" w:type="dxa"/>
          </w:tcPr>
          <w:p w14:paraId="4506E0DE" w14:textId="77777777" w:rsidR="000557CA" w:rsidRDefault="00F41AFA">
            <w:r>
              <w:t xml:space="preserve">Option </w:t>
            </w:r>
          </w:p>
        </w:tc>
        <w:tc>
          <w:tcPr>
            <w:tcW w:w="6599" w:type="dxa"/>
          </w:tcPr>
          <w:p w14:paraId="33ED73C6" w14:textId="77777777" w:rsidR="000557CA" w:rsidRDefault="00F41AFA">
            <w:r>
              <w:t>Comment</w:t>
            </w:r>
          </w:p>
        </w:tc>
      </w:tr>
    </w:tbl>
    <w:p w14:paraId="289CFFA8" w14:textId="77777777" w:rsidR="000557CA" w:rsidRDefault="000557CA">
      <w:pPr>
        <w:rPr>
          <w:ins w:id="99" w:author="Icaro" w:date="2021-07-02T17:55:00Z"/>
        </w:rPr>
      </w:pPr>
    </w:p>
    <w:tbl>
      <w:tblPr>
        <w:tblStyle w:val="af1"/>
        <w:tblW w:w="0" w:type="auto"/>
        <w:tblLook w:val="04A0" w:firstRow="1" w:lastRow="0" w:firstColumn="1" w:lastColumn="0" w:noHBand="0" w:noVBand="1"/>
      </w:tblPr>
      <w:tblGrid>
        <w:gridCol w:w="1528"/>
        <w:gridCol w:w="1688"/>
        <w:gridCol w:w="6415"/>
      </w:tblGrid>
      <w:tr w:rsidR="000557CA" w14:paraId="2A7245EC" w14:textId="77777777">
        <w:tc>
          <w:tcPr>
            <w:tcW w:w="1528" w:type="dxa"/>
          </w:tcPr>
          <w:p w14:paraId="2A088F0C" w14:textId="77777777" w:rsidR="000557CA" w:rsidRDefault="00F41AFA">
            <w:ins w:id="100" w:author="Icaro" w:date="2021-07-02T17:20:00Z">
              <w:r>
                <w:t>Ericsson</w:t>
              </w:r>
            </w:ins>
          </w:p>
        </w:tc>
        <w:tc>
          <w:tcPr>
            <w:tcW w:w="1688" w:type="dxa"/>
          </w:tcPr>
          <w:p w14:paraId="25648FFC" w14:textId="77777777" w:rsidR="000557CA" w:rsidRDefault="00F41AFA">
            <w:pPr>
              <w:rPr>
                <w:ins w:id="101" w:author="Icaro" w:date="2021-07-02T18:00:00Z"/>
              </w:rPr>
            </w:pPr>
            <w:ins w:id="102" w:author="Icaro" w:date="2021-07-02T17:20:00Z">
              <w:r>
                <w:t xml:space="preserve">Option </w:t>
              </w:r>
            </w:ins>
            <w:ins w:id="103" w:author="Icaro" w:date="2021-07-02T17:22:00Z">
              <w:r>
                <w:t>2</w:t>
              </w:r>
            </w:ins>
            <w:ins w:id="104" w:author="Icaro" w:date="2021-07-02T18:01:00Z">
              <w:r>
                <w:t xml:space="preserve"> is preferred</w:t>
              </w:r>
            </w:ins>
          </w:p>
          <w:p w14:paraId="1DF47B1C" w14:textId="77777777" w:rsidR="000557CA" w:rsidRDefault="00F41AFA">
            <w:pPr>
              <w:rPr>
                <w:ins w:id="105" w:author="Icaro" w:date="2021-07-02T17:26:00Z"/>
              </w:rPr>
            </w:pPr>
            <w:ins w:id="106" w:author="Icaro" w:date="2021-07-02T18:00:00Z">
              <w:r>
                <w:t>Option 1 is acceptable</w:t>
              </w:r>
            </w:ins>
          </w:p>
          <w:p w14:paraId="47239C5D" w14:textId="77777777" w:rsidR="000557CA" w:rsidRDefault="00F41AFA">
            <w:ins w:id="107" w:author="Icaro" w:date="2021-07-02T17:26:00Z">
              <w:r>
                <w:t>Option 3 contradicts the current text in 5.5</w:t>
              </w:r>
            </w:ins>
            <w:ins w:id="108" w:author="Icaro" w:date="2021-07-02T18:01:00Z">
              <w:r>
                <w:t>, not an acceptable option for us.</w:t>
              </w:r>
            </w:ins>
            <w:ins w:id="109" w:author="Icaro" w:date="2021-07-02T18:00:00Z">
              <w:r>
                <w:t xml:space="preserve"> </w:t>
              </w:r>
            </w:ins>
          </w:p>
        </w:tc>
        <w:tc>
          <w:tcPr>
            <w:tcW w:w="6415" w:type="dxa"/>
          </w:tcPr>
          <w:p w14:paraId="3C3288A8" w14:textId="77777777" w:rsidR="000557CA" w:rsidRDefault="00F41AFA">
            <w:pPr>
              <w:rPr>
                <w:ins w:id="110" w:author="Icaro" w:date="2021-07-02T17:22:00Z"/>
              </w:rPr>
            </w:pPr>
            <w:ins w:id="111" w:author="Icaro" w:date="2021-07-02T17:24:00Z">
              <w:r>
                <w:t>We would like to highlight</w:t>
              </w:r>
            </w:ins>
            <w:ins w:id="112" w:author="Icaro" w:date="2021-07-02T17:25:00Z">
              <w:r>
                <w:t xml:space="preserve"> that the question </w:t>
              </w:r>
            </w:ins>
            <w:ins w:id="113" w:author="Icaro" w:date="2021-07-02T17:21:00Z">
              <w:r>
                <w:t>assumes that the complicated stage-2 signalling with various options (that will create some ex</w:t>
              </w:r>
            </w:ins>
            <w:ins w:id="114" w:author="Icaro" w:date="2021-07-02T17:22:00Z">
              <w:r>
                <w:t>tra work in RAN3</w:t>
              </w:r>
            </w:ins>
            <w:ins w:id="115" w:author="Icaro" w:date="2021-07-02T17:21:00Z">
              <w:r>
                <w:t>) has been agreed, which is not clear to us.</w:t>
              </w:r>
            </w:ins>
            <w:ins w:id="116" w:author="Icaro" w:date="2021-07-02T17:25:00Z">
              <w:r>
                <w:t xml:space="preserve"> The simplest is still a procedure with always two steps.</w:t>
              </w:r>
            </w:ins>
          </w:p>
          <w:p w14:paraId="79B16BF2" w14:textId="77777777" w:rsidR="000557CA" w:rsidRDefault="00F41AFA">
            <w:pPr>
              <w:rPr>
                <w:ins w:id="117" w:author="Icaro" w:date="2021-07-02T17:22:00Z"/>
              </w:rPr>
            </w:pPr>
            <w:ins w:id="118" w:author="Icaro" w:date="2021-07-02T17:25:00Z">
              <w:r>
                <w:t xml:space="preserve">We </w:t>
              </w:r>
            </w:ins>
            <w:ins w:id="119" w:author="Icaro" w:date="2021-07-02T17:22:00Z">
              <w:r>
                <w:t xml:space="preserve">are responding </w:t>
              </w:r>
            </w:ins>
            <w:ins w:id="120" w:author="Icaro" w:date="2021-07-02T17:25:00Z">
              <w:r>
                <w:t xml:space="preserve">anyways </w:t>
              </w:r>
            </w:ins>
            <w:ins w:id="121" w:author="Icaro" w:date="2021-07-02T17:22:00Z">
              <w:r>
                <w:t xml:space="preserve">under </w:t>
              </w:r>
            </w:ins>
            <w:ins w:id="122" w:author="Icaro" w:date="2021-07-02T17:25:00Z">
              <w:r>
                <w:t xml:space="preserve">the </w:t>
              </w:r>
            </w:ins>
            <w:ins w:id="123" w:author="Icaro" w:date="2021-07-02T17:22:00Z">
              <w:r>
                <w:t>assumption</w:t>
              </w:r>
            </w:ins>
            <w:ins w:id="124" w:author="Icaro" w:date="2021-07-02T17:25:00Z">
              <w:r>
                <w:t xml:space="preserve"> that the complicated solution with various options had been agreed</w:t>
              </w:r>
            </w:ins>
            <w:ins w:id="125" w:author="Icaro" w:date="2021-07-02T17:45:00Z">
              <w:r>
                <w:t xml:space="preserve"> (good luck RAN3 to finish this in time)</w:t>
              </w:r>
            </w:ins>
            <w:ins w:id="126" w:author="Icaro" w:date="2021-07-02T17:25:00Z">
              <w:r>
                <w:t>, which c</w:t>
              </w:r>
            </w:ins>
            <w:ins w:id="127" w:author="Icaro" w:date="2021-07-02T17:26:00Z">
              <w:r>
                <w:t>reates this additional issue.</w:t>
              </w:r>
            </w:ins>
          </w:p>
          <w:p w14:paraId="268717BB" w14:textId="77777777" w:rsidR="000557CA" w:rsidRDefault="00F41AFA">
            <w:pPr>
              <w:rPr>
                <w:ins w:id="128" w:author="Icaro" w:date="2021-07-02T17:22:00Z"/>
              </w:rPr>
            </w:pPr>
            <w:ins w:id="129" w:author="Icaro" w:date="2021-07-02T17:22:00Z">
              <w:r>
                <w:t xml:space="preserve">Option 1 is not </w:t>
              </w:r>
            </w:ins>
            <w:ins w:id="130" w:author="Icaro" w:date="2021-07-02T18:01:00Z">
              <w:r>
                <w:t>the best</w:t>
              </w:r>
            </w:ins>
            <w:ins w:id="131" w:author="Icaro" w:date="2021-07-02T17:22:00Z">
              <w:r>
                <w:t>, as we try to avoid UE autonomous actions for something where a signalling would be possible.</w:t>
              </w:r>
            </w:ins>
            <w:ins w:id="132" w:author="Icaro" w:date="2021-07-02T17:27:00Z">
              <w:r>
                <w:t xml:space="preserve"> And, these measId(s) are anyways deleted later upon successful execution or suspend/release. </w:t>
              </w:r>
            </w:ins>
          </w:p>
          <w:p w14:paraId="27A61B4E" w14:textId="77777777" w:rsidR="000557CA" w:rsidRDefault="00F41AFA">
            <w:ins w:id="133" w:author="Icaro" w:date="2021-07-02T17:22:00Z">
              <w:r>
                <w:t xml:space="preserve">Option 3 </w:t>
              </w:r>
            </w:ins>
            <w:ins w:id="134" w:author="Icaro" w:date="2021-07-02T17:46:00Z">
              <w:r>
                <w:t>lead</w:t>
              </w:r>
            </w:ins>
            <w:ins w:id="135" w:author="Icaro" w:date="2021-07-02T17:54:00Z">
              <w:r>
                <w:t>s</w:t>
              </w:r>
            </w:ins>
            <w:ins w:id="136" w:author="Icaro" w:date="2021-07-02T17:46:00Z">
              <w:r>
                <w:t xml:space="preserve"> to an </w:t>
              </w:r>
            </w:ins>
            <w:ins w:id="137" w:author="Icaro" w:date="2021-07-02T17:22:00Z">
              <w:r>
                <w:t>inconsistent spec</w:t>
              </w:r>
            </w:ins>
            <w:ins w:id="138" w:author="Icaro" w:date="2021-07-02T17:23:00Z">
              <w:r>
                <w:t>ification. Section 5.5 in RRC specifies when the UE shall perform measurements and without any changes</w:t>
              </w:r>
            </w:ins>
            <w:ins w:id="139" w:author="Icaro" w:date="2021-07-02T17:45:00Z">
              <w:r>
                <w:t>,</w:t>
              </w:r>
            </w:ins>
            <w:ins w:id="140" w:author="Icaro" w:date="2021-07-02T17:23:00Z">
              <w:r>
                <w:t xml:space="preserve"> </w:t>
              </w:r>
            </w:ins>
            <w:ins w:id="141" w:author="Icaro" w:date="2021-07-02T17:45:00Z">
              <w:r>
                <w:t xml:space="preserve">the </w:t>
              </w:r>
            </w:ins>
            <w:ins w:id="142" w:author="Icaro" w:date="2021-07-02T17:23:00Z">
              <w:r>
                <w:t>sentence is no sense “it’s up to the UE implementation whether to perform measurements on the measID related with CPC that are not linked with the applicable candidate PSCells” as it would</w:t>
              </w:r>
            </w:ins>
            <w:ins w:id="143" w:author="Icaro" w:date="2021-07-02T17:24:00Z">
              <w:r>
                <w:t xml:space="preserve"> contradict what the specs </w:t>
              </w:r>
            </w:ins>
            <w:ins w:id="144" w:author="Icaro" w:date="2021-07-02T17:46:00Z">
              <w:r>
                <w:t xml:space="preserve">says </w:t>
              </w:r>
            </w:ins>
            <w:ins w:id="145" w:author="Icaro" w:date="2021-07-02T17:45:00Z">
              <w:r>
                <w:t>the UE shall perform these measurements.</w:t>
              </w:r>
            </w:ins>
          </w:p>
        </w:tc>
      </w:tr>
      <w:tr w:rsidR="000557CA" w14:paraId="59FE65F2" w14:textId="77777777">
        <w:tc>
          <w:tcPr>
            <w:tcW w:w="1528" w:type="dxa"/>
          </w:tcPr>
          <w:p w14:paraId="7CF12641" w14:textId="77777777" w:rsidR="000557CA" w:rsidRDefault="00F41AFA">
            <w:r>
              <w:t>MediaTek</w:t>
            </w:r>
          </w:p>
        </w:tc>
        <w:tc>
          <w:tcPr>
            <w:tcW w:w="1688" w:type="dxa"/>
          </w:tcPr>
          <w:p w14:paraId="4A557C4E" w14:textId="77777777" w:rsidR="000557CA" w:rsidRDefault="00F41AFA">
            <w:r>
              <w:t>Option 2</w:t>
            </w:r>
          </w:p>
        </w:tc>
        <w:tc>
          <w:tcPr>
            <w:tcW w:w="6415" w:type="dxa"/>
          </w:tcPr>
          <w:p w14:paraId="4C8E9D5E" w14:textId="77777777" w:rsidR="000557CA" w:rsidRDefault="00F41AFA">
            <w:r>
              <w:t>Option 1 is not so preferred as we generally avoid UE autonomous release some configuration.</w:t>
            </w:r>
          </w:p>
          <w:p w14:paraId="1638019B" w14:textId="77777777" w:rsidR="000557CA" w:rsidRDefault="00F41AFA">
            <w:r>
              <w:t>Option 2 and 3 seems the same as UE would anyway not trigger this CPC. However, we prefer to have clear rule saying that UE is not required to do this measurement.</w:t>
            </w:r>
          </w:p>
          <w:p w14:paraId="7DA264B5" w14:textId="77777777" w:rsidR="000557CA" w:rsidRDefault="00F41AFA">
            <w:r>
              <w:t>In addition, we understand this S-SN should release the useless measurement ID once it is informed about which candidates were accepted/ rejected. So, this should not be a big issue.</w:t>
            </w:r>
          </w:p>
        </w:tc>
      </w:tr>
      <w:tr w:rsidR="000557CA" w14:paraId="12A86BE9" w14:textId="77777777">
        <w:tc>
          <w:tcPr>
            <w:tcW w:w="1528" w:type="dxa"/>
          </w:tcPr>
          <w:p w14:paraId="0F99C7DD" w14:textId="77777777" w:rsidR="000557CA" w:rsidRDefault="00F41AFA">
            <w:r>
              <w:t>CATT</w:t>
            </w:r>
          </w:p>
        </w:tc>
        <w:tc>
          <w:tcPr>
            <w:tcW w:w="1688" w:type="dxa"/>
          </w:tcPr>
          <w:p w14:paraId="19951FB0" w14:textId="77777777" w:rsidR="000557CA" w:rsidRDefault="00F41AFA">
            <w:r>
              <w:t>Option2 preferred</w:t>
            </w:r>
          </w:p>
        </w:tc>
        <w:tc>
          <w:tcPr>
            <w:tcW w:w="6415" w:type="dxa"/>
          </w:tcPr>
          <w:p w14:paraId="08ED5179" w14:textId="77777777" w:rsidR="000557CA" w:rsidRDefault="00F41AFA">
            <w:pPr>
              <w:rPr>
                <w:lang w:eastAsia="zh-CN"/>
              </w:rPr>
            </w:pPr>
            <w:r>
              <w:rPr>
                <w:lang w:eastAsia="zh-CN"/>
              </w:rPr>
              <w:t>O</w:t>
            </w:r>
            <w:r>
              <w:rPr>
                <w:rFonts w:hint="eastAsia"/>
                <w:lang w:eastAsia="zh-CN"/>
              </w:rPr>
              <w:t xml:space="preserve">ption 2 is easier, which can avoid UE autonomous behaviour and unnecessary </w:t>
            </w:r>
            <w:r>
              <w:rPr>
                <w:lang w:eastAsia="zh-CN"/>
              </w:rPr>
              <w:t>measurement</w:t>
            </w:r>
            <w:r>
              <w:rPr>
                <w:rFonts w:hint="eastAsia"/>
                <w:lang w:eastAsia="zh-CN"/>
              </w:rPr>
              <w:t xml:space="preserve"> for the </w:t>
            </w:r>
            <w:r>
              <w:rPr>
                <w:lang w:eastAsia="zh-CN"/>
              </w:rPr>
              <w:t>measID related with CPC that is not linked with the selected candidate PSCells</w:t>
            </w:r>
            <w:r>
              <w:rPr>
                <w:rFonts w:hint="eastAsia"/>
                <w:lang w:eastAsia="zh-CN"/>
              </w:rPr>
              <w:t xml:space="preserve">. </w:t>
            </w:r>
          </w:p>
          <w:p w14:paraId="135B3AB8" w14:textId="77777777" w:rsidR="000557CA" w:rsidRDefault="00F41AFA">
            <w:pPr>
              <w:rPr>
                <w:lang w:eastAsia="zh-CN"/>
              </w:rPr>
            </w:pPr>
            <w:r>
              <w:rPr>
                <w:lang w:eastAsia="zh-CN"/>
              </w:rPr>
              <w:t>M</w:t>
            </w:r>
            <w:r>
              <w:rPr>
                <w:rFonts w:hint="eastAsia"/>
                <w:lang w:eastAsia="zh-CN"/>
              </w:rPr>
              <w:t>oreover, we provide one possible solution for option 2 as following modifications:</w:t>
            </w:r>
          </w:p>
          <w:tbl>
            <w:tblPr>
              <w:tblStyle w:val="af1"/>
              <w:tblW w:w="0" w:type="auto"/>
              <w:tblLook w:val="04A0" w:firstRow="1" w:lastRow="0" w:firstColumn="1" w:lastColumn="0" w:noHBand="0" w:noVBand="1"/>
            </w:tblPr>
            <w:tblGrid>
              <w:gridCol w:w="6184"/>
            </w:tblGrid>
            <w:tr w:rsidR="000557CA" w14:paraId="02BA80DB" w14:textId="77777777">
              <w:tc>
                <w:tcPr>
                  <w:tcW w:w="6184" w:type="dxa"/>
                </w:tcPr>
                <w:p w14:paraId="2DE85B51" w14:textId="77777777" w:rsidR="000557CA" w:rsidRDefault="00F41AFA">
                  <w:pPr>
                    <w:keepNext/>
                    <w:keepLines/>
                    <w:overflowPunct w:val="0"/>
                    <w:autoSpaceDE w:val="0"/>
                    <w:autoSpaceDN w:val="0"/>
                    <w:adjustRightInd w:val="0"/>
                    <w:spacing w:before="120" w:line="240" w:lineRule="auto"/>
                    <w:ind w:left="1134" w:hanging="1134"/>
                    <w:jc w:val="left"/>
                    <w:outlineLvl w:val="2"/>
                    <w:rPr>
                      <w:rFonts w:ascii="Arial" w:eastAsia="Times New Roman" w:hAnsi="Arial"/>
                      <w:sz w:val="28"/>
                      <w:lang w:eastAsia="ja-JP"/>
                    </w:rPr>
                  </w:pPr>
                  <w:bookmarkStart w:id="146" w:name="_Toc68014820"/>
                  <w:r>
                    <w:rPr>
                      <w:rFonts w:ascii="Arial" w:eastAsia="Times New Roman" w:hAnsi="Arial"/>
                      <w:sz w:val="28"/>
                      <w:lang w:eastAsia="ja-JP"/>
                    </w:rPr>
                    <w:t>5.5.3</w:t>
                  </w:r>
                  <w:r>
                    <w:rPr>
                      <w:rFonts w:ascii="Arial" w:eastAsia="Times New Roman" w:hAnsi="Arial"/>
                      <w:sz w:val="28"/>
                      <w:lang w:eastAsia="ja-JP"/>
                    </w:rPr>
                    <w:tab/>
                    <w:t>Performing measurements</w:t>
                  </w:r>
                  <w:bookmarkEnd w:id="146"/>
                </w:p>
                <w:p w14:paraId="46040E4A" w14:textId="77777777" w:rsidR="000557CA" w:rsidRDefault="00F41AFA">
                  <w:pPr>
                    <w:keepNext/>
                    <w:keepLines/>
                    <w:overflowPunct w:val="0"/>
                    <w:autoSpaceDE w:val="0"/>
                    <w:autoSpaceDN w:val="0"/>
                    <w:adjustRightInd w:val="0"/>
                    <w:spacing w:before="120" w:line="240" w:lineRule="auto"/>
                    <w:ind w:left="1418" w:hanging="1418"/>
                    <w:jc w:val="left"/>
                    <w:outlineLvl w:val="3"/>
                    <w:rPr>
                      <w:rFonts w:ascii="Arial" w:eastAsia="Times New Roman" w:hAnsi="Arial"/>
                      <w:sz w:val="24"/>
                      <w:lang w:eastAsia="ja-JP"/>
                    </w:rPr>
                  </w:pPr>
                  <w:bookmarkStart w:id="147" w:name="_Toc68014821"/>
                  <w:r>
                    <w:rPr>
                      <w:rFonts w:ascii="Arial" w:eastAsia="Times New Roman" w:hAnsi="Arial"/>
                      <w:sz w:val="24"/>
                      <w:lang w:eastAsia="ja-JP"/>
                    </w:rPr>
                    <w:t>5.5.3.1</w:t>
                  </w:r>
                  <w:r>
                    <w:rPr>
                      <w:rFonts w:ascii="Arial" w:eastAsia="Times New Roman" w:hAnsi="Arial"/>
                      <w:sz w:val="24"/>
                      <w:lang w:eastAsia="ja-JP"/>
                    </w:rPr>
                    <w:tab/>
                    <w:t>General</w:t>
                  </w:r>
                  <w:bookmarkEnd w:id="147"/>
                </w:p>
                <w:p w14:paraId="24A4FAE3" w14:textId="77777777" w:rsidR="000557CA" w:rsidRDefault="00F41AFA">
                  <w:pPr>
                    <w:overflowPunct w:val="0"/>
                    <w:autoSpaceDE w:val="0"/>
                    <w:autoSpaceDN w:val="0"/>
                    <w:adjustRightInd w:val="0"/>
                    <w:spacing w:line="240" w:lineRule="auto"/>
                    <w:jc w:val="left"/>
                    <w:rPr>
                      <w:rFonts w:eastAsiaTheme="minorEastAsia"/>
                      <w:lang w:eastAsia="zh-CN"/>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p w14:paraId="68398D4F" w14:textId="77777777" w:rsidR="000557CA" w:rsidRDefault="00F41AFA">
                  <w:pPr>
                    <w:overflowPunct w:val="0"/>
                    <w:autoSpaceDE w:val="0"/>
                    <w:autoSpaceDN w:val="0"/>
                    <w:adjustRightInd w:val="0"/>
                    <w:spacing w:line="240" w:lineRule="auto"/>
                    <w:jc w:val="left"/>
                    <w:rPr>
                      <w:rFonts w:eastAsia="Times New Roman"/>
                      <w:lang w:eastAsia="ja-JP"/>
                    </w:rPr>
                  </w:pPr>
                  <w:r>
                    <w:rPr>
                      <w:rFonts w:eastAsia="Times New Roman"/>
                      <w:lang w:eastAsia="ja-JP"/>
                    </w:rPr>
                    <w:t>The UE shall:</w:t>
                  </w:r>
                </w:p>
                <w:p w14:paraId="02EF0E68" w14:textId="77777777" w:rsidR="000557CA" w:rsidRDefault="00F41AFA">
                  <w:pPr>
                    <w:overflowPunct w:val="0"/>
                    <w:autoSpaceDE w:val="0"/>
                    <w:autoSpaceDN w:val="0"/>
                    <w:adjustRightInd w:val="0"/>
                    <w:spacing w:line="240" w:lineRule="auto"/>
                    <w:ind w:left="1135" w:hanging="284"/>
                    <w:jc w:val="left"/>
                    <w:rPr>
                      <w:rFonts w:eastAsia="DengXian"/>
                      <w:lang w:eastAsia="ja-JP"/>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p w14:paraId="2808652E" w14:textId="77777777" w:rsidR="000557CA" w:rsidRDefault="00F41AFA">
                  <w:pPr>
                    <w:overflowPunct w:val="0"/>
                    <w:autoSpaceDE w:val="0"/>
                    <w:autoSpaceDN w:val="0"/>
                    <w:adjustRightInd w:val="0"/>
                    <w:spacing w:line="240" w:lineRule="auto"/>
                    <w:ind w:left="851" w:hanging="284"/>
                    <w:jc w:val="left"/>
                    <w:rPr>
                      <w:rFonts w:eastAsiaTheme="minorEastAsia"/>
                      <w:i/>
                      <w:lang w:eastAsia="zh-CN"/>
                    </w:rPr>
                  </w:pPr>
                  <w:r>
                    <w:rPr>
                      <w:rFonts w:eastAsia="Times New Roman"/>
                      <w:lang w:eastAsia="ja-JP"/>
                    </w:rPr>
                    <w:t>2&gt;</w:t>
                  </w:r>
                  <w:r>
                    <w:rPr>
                      <w:rFonts w:eastAsia="Times New Roman"/>
                      <w:lang w:eastAsia="ja-JP"/>
                    </w:rPr>
                    <w:tab/>
                    <w:t xml:space="preserve">if the </w:t>
                  </w:r>
                  <w:r>
                    <w:rPr>
                      <w:rFonts w:eastAsia="Times New Roman"/>
                      <w:i/>
                      <w:lang w:eastAsia="ja-JP"/>
                    </w:rPr>
                    <w:t>reportType</w:t>
                  </w:r>
                  <w:r>
                    <w:rPr>
                      <w:rFonts w:eastAsia="Times New Roman"/>
                      <w:lang w:eastAsia="ja-JP"/>
                    </w:rPr>
                    <w:t xml:space="preserve"> for the associated </w:t>
                  </w:r>
                  <w:r>
                    <w:rPr>
                      <w:rFonts w:eastAsia="Times New Roman"/>
                      <w:i/>
                      <w:lang w:eastAsia="ja-JP"/>
                    </w:rPr>
                    <w:t>reportConfig</w:t>
                  </w:r>
                  <w:r>
                    <w:rPr>
                      <w:rFonts w:eastAsia="Times New Roman"/>
                      <w:lang w:eastAsia="ja-JP"/>
                    </w:rPr>
                    <w:t xml:space="preserve"> is </w:t>
                  </w:r>
                  <w:r>
                    <w:rPr>
                      <w:rFonts w:eastAsia="Times New Roman"/>
                      <w:i/>
                      <w:lang w:eastAsia="ja-JP"/>
                    </w:rPr>
                    <w:t>periodical</w:t>
                  </w:r>
                  <w:r>
                    <w:rPr>
                      <w:rFonts w:eastAsia="Times New Roman"/>
                      <w:iCs/>
                      <w:lang w:eastAsia="ja-JP"/>
                    </w:rPr>
                    <w:t>,</w:t>
                  </w:r>
                  <w:r>
                    <w:rPr>
                      <w:rFonts w:eastAsia="Times New Roman"/>
                      <w:lang w:eastAsia="ja-JP"/>
                    </w:rPr>
                    <w:t xml:space="preserve"> </w:t>
                  </w:r>
                  <w:r>
                    <w:rPr>
                      <w:rFonts w:eastAsia="Times New Roman"/>
                      <w:i/>
                      <w:lang w:eastAsia="ja-JP"/>
                    </w:rPr>
                    <w:t>eventTriggered</w:t>
                  </w:r>
                  <w:r>
                    <w:rPr>
                      <w:rFonts w:eastAsiaTheme="minorEastAsia" w:hint="eastAsia"/>
                      <w:i/>
                      <w:lang w:eastAsia="zh-CN"/>
                    </w:rPr>
                    <w:t xml:space="preserve">, </w:t>
                  </w:r>
                  <w:r>
                    <w:rPr>
                      <w:rFonts w:eastAsia="Times New Roman"/>
                      <w:lang w:eastAsia="ja-JP"/>
                    </w:rPr>
                    <w:t>or</w:t>
                  </w:r>
                  <w:del w:id="148" w:author="CATT" w:date="2021-07-21T11:49:00Z">
                    <w:r>
                      <w:rPr>
                        <w:rFonts w:eastAsia="Times New Roman"/>
                        <w:lang w:eastAsia="ja-JP"/>
                      </w:rPr>
                      <w:delText xml:space="preserve"> condTriggerConfig</w:delText>
                    </w:r>
                  </w:del>
                  <w:r>
                    <w:rPr>
                      <w:rFonts w:eastAsia="Times New Roman"/>
                      <w:lang w:eastAsia="ja-JP"/>
                    </w:rPr>
                    <w:t>:</w:t>
                  </w:r>
                </w:p>
                <w:p w14:paraId="651E4E6F" w14:textId="77777777" w:rsidR="000557CA" w:rsidRDefault="00F41AFA">
                  <w:pPr>
                    <w:spacing w:line="240" w:lineRule="auto"/>
                    <w:ind w:left="851" w:hanging="284"/>
                    <w:jc w:val="left"/>
                    <w:rPr>
                      <w:ins w:id="149" w:author="CATT" w:date="2021-07-21T11:50:00Z"/>
                      <w:color w:val="000000"/>
                      <w:lang w:val="en-US" w:eastAsia="zh-CN"/>
                    </w:rPr>
                  </w:pPr>
                  <w:ins w:id="150" w:author="CATT" w:date="2021-07-21T11:50:00Z">
                    <w:r>
                      <w:rPr>
                        <w:i/>
                        <w:iCs/>
                        <w:color w:val="000000"/>
                        <w:lang w:eastAsia="zh-CN"/>
                      </w:rPr>
                      <w:t> 2&gt;</w:t>
                    </w:r>
                    <w:r>
                      <w:rPr>
                        <w:color w:val="000000"/>
                        <w:lang w:eastAsia="zh-CN"/>
                      </w:rPr>
                      <w:t xml:space="preserve">if the </w:t>
                    </w:r>
                    <w:r>
                      <w:rPr>
                        <w:i/>
                        <w:iCs/>
                        <w:color w:val="000000"/>
                        <w:lang w:eastAsia="zh-CN"/>
                      </w:rPr>
                      <w:t>reportType</w:t>
                    </w:r>
                    <w:r>
                      <w:rPr>
                        <w:color w:val="000000"/>
                        <w:lang w:eastAsia="zh-CN"/>
                      </w:rPr>
                      <w:t xml:space="preserve"> for the associated </w:t>
                    </w:r>
                    <w:r>
                      <w:rPr>
                        <w:i/>
                        <w:iCs/>
                        <w:color w:val="000000"/>
                        <w:lang w:eastAsia="zh-CN"/>
                      </w:rPr>
                      <w:t>reportConfig</w:t>
                    </w:r>
                    <w:r>
                      <w:rPr>
                        <w:color w:val="000000"/>
                        <w:lang w:eastAsia="zh-CN"/>
                      </w:rPr>
                      <w:t xml:space="preserve"> is</w:t>
                    </w:r>
                    <w:r>
                      <w:rPr>
                        <w:i/>
                        <w:iCs/>
                        <w:color w:val="000000"/>
                        <w:lang w:eastAsia="zh-CN"/>
                      </w:rPr>
                      <w:t xml:space="preserve"> condTriggerConfig and </w:t>
                    </w:r>
                    <w:r>
                      <w:rPr>
                        <w:color w:val="000000"/>
                        <w:lang w:eastAsia="zh-CN"/>
                      </w:rPr>
                      <w:t xml:space="preserve">the </w:t>
                    </w:r>
                    <w:r>
                      <w:rPr>
                        <w:i/>
                        <w:iCs/>
                        <w:color w:val="000000"/>
                        <w:lang w:eastAsia="zh-CN"/>
                      </w:rPr>
                      <w:t>measId</w:t>
                    </w:r>
                    <w:r>
                      <w:rPr>
                        <w:color w:val="000000"/>
                        <w:lang w:eastAsia="zh-CN"/>
                      </w:rPr>
                      <w:t xml:space="preserve"> </w:t>
                    </w:r>
                    <w:r>
                      <w:rPr>
                        <w:rFonts w:hint="eastAsia"/>
                        <w:color w:val="000000"/>
                        <w:lang w:eastAsia="zh-CN"/>
                      </w:rPr>
                      <w:t>is</w:t>
                    </w:r>
                    <w:r>
                      <w:rPr>
                        <w:color w:val="000000"/>
                        <w:lang w:eastAsia="zh-CN"/>
                      </w:rPr>
                      <w:t xml:space="preserve"> indicated in the </w:t>
                    </w:r>
                    <w:r>
                      <w:rPr>
                        <w:i/>
                        <w:iCs/>
                        <w:color w:val="000000"/>
                        <w:lang w:eastAsia="zh-CN"/>
                      </w:rPr>
                      <w:t>condExecutionCond</w:t>
                    </w:r>
                    <w:r>
                      <w:rPr>
                        <w:iCs/>
                        <w:color w:val="000000"/>
                        <w:lang w:eastAsia="zh-CN"/>
                      </w:rPr>
                      <w:t xml:space="preserve"> within</w:t>
                    </w:r>
                    <w:r>
                      <w:rPr>
                        <w:i/>
                        <w:iCs/>
                        <w:color w:val="000000"/>
                        <w:lang w:eastAsia="zh-CN"/>
                      </w:rPr>
                      <w:t xml:space="preserve"> VarConditionalReconfig</w:t>
                    </w:r>
                    <w:r>
                      <w:rPr>
                        <w:color w:val="000000"/>
                        <w:lang w:eastAsia="zh-CN"/>
                      </w:rPr>
                      <w:t>:</w:t>
                    </w:r>
                  </w:ins>
                </w:p>
                <w:p w14:paraId="56B3D60F" w14:textId="77777777" w:rsidR="000557CA" w:rsidRDefault="00F41AFA">
                  <w:pPr>
                    <w:overflowPunct w:val="0"/>
                    <w:autoSpaceDE w:val="0"/>
                    <w:autoSpaceDN w:val="0"/>
                    <w:adjustRightInd w:val="0"/>
                    <w:spacing w:line="240" w:lineRule="auto"/>
                    <w:ind w:left="1135" w:hanging="284"/>
                    <w:jc w:val="left"/>
                    <w:rPr>
                      <w:rFonts w:eastAsia="Times New Roman"/>
                      <w:lang w:eastAsia="ja-JP"/>
                    </w:rPr>
                  </w:pPr>
                  <w:r>
                    <w:rPr>
                      <w:rFonts w:eastAsia="Times New Roman"/>
                      <w:lang w:eastAsia="ja-JP"/>
                    </w:rPr>
                    <w:lastRenderedPageBreak/>
                    <w:t>3&gt;</w:t>
                  </w:r>
                  <w:r>
                    <w:rPr>
                      <w:rFonts w:eastAsia="Times New Roman"/>
                      <w:lang w:eastAsia="ja-JP"/>
                    </w:rPr>
                    <w:tab/>
                    <w:t>if a measurement gap configuration is setup, or</w:t>
                  </w:r>
                </w:p>
                <w:p w14:paraId="4C27E034" w14:textId="77777777" w:rsidR="000557CA" w:rsidRDefault="00F41AFA">
                  <w:pPr>
                    <w:overflowPunct w:val="0"/>
                    <w:autoSpaceDE w:val="0"/>
                    <w:autoSpaceDN w:val="0"/>
                    <w:adjustRightInd w:val="0"/>
                    <w:spacing w:line="240" w:lineRule="auto"/>
                    <w:ind w:left="1135" w:hanging="284"/>
                    <w:jc w:val="left"/>
                    <w:rPr>
                      <w:rFonts w:eastAsia="Times New Roman"/>
                      <w:lang w:eastAsia="ja-JP"/>
                    </w:rPr>
                  </w:pPr>
                  <w:r>
                    <w:rPr>
                      <w:rFonts w:eastAsia="Times New Roman"/>
                      <w:lang w:eastAsia="ja-JP"/>
                    </w:rPr>
                    <w:t>3&gt;</w:t>
                  </w:r>
                  <w:r>
                    <w:rPr>
                      <w:rFonts w:eastAsia="Times New Roman"/>
                      <w:lang w:eastAsia="ja-JP"/>
                    </w:rPr>
                    <w:tab/>
                    <w:t>if the UE does not require measurement gaps to perform the concerned measurements:</w:t>
                  </w:r>
                </w:p>
                <w:p w14:paraId="30D1142B"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s-MeasureConfig</w:t>
                  </w:r>
                  <w:r>
                    <w:rPr>
                      <w:rFonts w:eastAsia="Times New Roman"/>
                      <w:lang w:eastAsia="ja-JP"/>
                    </w:rPr>
                    <w:t xml:space="preserve"> is not configured, or</w:t>
                  </w:r>
                </w:p>
                <w:p w14:paraId="5FFF70F6"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s-MeasureConfig</w:t>
                  </w:r>
                  <w:r>
                    <w:rPr>
                      <w:rFonts w:eastAsia="Times New Roman"/>
                      <w:lang w:eastAsia="ja-JP"/>
                    </w:rPr>
                    <w:t xml:space="preserve"> is set to </w:t>
                  </w:r>
                  <w:r>
                    <w:rPr>
                      <w:rFonts w:eastAsia="Times New Roman"/>
                      <w:i/>
                      <w:lang w:eastAsia="ja-JP"/>
                    </w:rPr>
                    <w:t xml:space="preserve">ssb-RSRP </w:t>
                  </w:r>
                  <w:r>
                    <w:rPr>
                      <w:rFonts w:eastAsia="Times New Roman"/>
                      <w:lang w:eastAsia="ja-JP"/>
                    </w:rPr>
                    <w:t xml:space="preserve">and the NR SpCell RSRP based on SS/PBCH block, after layer 3 filtering, is lower than </w:t>
                  </w:r>
                  <w:r>
                    <w:rPr>
                      <w:rFonts w:eastAsia="Times New Roman"/>
                      <w:i/>
                      <w:lang w:eastAsia="ja-JP"/>
                    </w:rPr>
                    <w:t xml:space="preserve">ssb-RSRP, </w:t>
                  </w:r>
                  <w:r>
                    <w:rPr>
                      <w:rFonts w:eastAsia="Times New Roman"/>
                      <w:lang w:eastAsia="ja-JP"/>
                    </w:rPr>
                    <w:t>or</w:t>
                  </w:r>
                </w:p>
                <w:p w14:paraId="659D882C"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 xml:space="preserve">s-MeasureConfig </w:t>
                  </w:r>
                  <w:r>
                    <w:rPr>
                      <w:rFonts w:eastAsia="Times New Roman"/>
                      <w:lang w:eastAsia="ja-JP"/>
                    </w:rPr>
                    <w:t xml:space="preserve">is set to </w:t>
                  </w:r>
                  <w:r>
                    <w:rPr>
                      <w:rFonts w:eastAsia="Times New Roman"/>
                      <w:i/>
                      <w:lang w:eastAsia="ja-JP"/>
                    </w:rPr>
                    <w:t xml:space="preserve">csi-RSRP </w:t>
                  </w:r>
                  <w:r>
                    <w:rPr>
                      <w:rFonts w:eastAsia="Times New Roman"/>
                      <w:lang w:eastAsia="ja-JP"/>
                    </w:rPr>
                    <w:t xml:space="preserve">and the NR SpCell RSRP based on CSI-RS, after layer 3 filtering, is lower than </w:t>
                  </w:r>
                  <w:r>
                    <w:rPr>
                      <w:rFonts w:eastAsia="Times New Roman"/>
                      <w:i/>
                      <w:lang w:eastAsia="ja-JP"/>
                    </w:rPr>
                    <w:t>csi-RSRP</w:t>
                  </w:r>
                  <w:r>
                    <w:rPr>
                      <w:rFonts w:eastAsia="Times New Roman"/>
                      <w:lang w:eastAsia="ja-JP"/>
                    </w:rPr>
                    <w:t>:</w:t>
                  </w:r>
                </w:p>
                <w:p w14:paraId="677DF505" w14:textId="77777777" w:rsidR="000557CA" w:rsidRDefault="00F41AFA">
                  <w:pPr>
                    <w:overflowPunct w:val="0"/>
                    <w:autoSpaceDE w:val="0"/>
                    <w:autoSpaceDN w:val="0"/>
                    <w:adjustRightInd w:val="0"/>
                    <w:spacing w:line="240" w:lineRule="auto"/>
                    <w:ind w:left="1702" w:hanging="284"/>
                    <w:jc w:val="left"/>
                    <w:rPr>
                      <w:rFonts w:eastAsia="Times New Roman"/>
                      <w:lang w:eastAsia="ja-JP"/>
                    </w:rPr>
                  </w:pPr>
                  <w:r>
                    <w:rPr>
                      <w:rFonts w:eastAsia="Times New Roman"/>
                      <w:lang w:eastAsia="ja-JP"/>
                    </w:rPr>
                    <w:t>5&gt;</w:t>
                  </w:r>
                  <w:r>
                    <w:rPr>
                      <w:rFonts w:eastAsia="Times New Roman"/>
                      <w:lang w:eastAsia="ja-JP"/>
                    </w:rPr>
                    <w:tab/>
                    <w:t xml:space="preserve">if the </w:t>
                  </w:r>
                  <w:r>
                    <w:rPr>
                      <w:rFonts w:eastAsia="Times New Roman"/>
                      <w:i/>
                      <w:lang w:eastAsia="ja-JP"/>
                    </w:rPr>
                    <w:t>measObject</w:t>
                  </w:r>
                  <w:r>
                    <w:rPr>
                      <w:rFonts w:eastAsia="Times New Roman"/>
                      <w:lang w:eastAsia="ja-JP"/>
                    </w:rPr>
                    <w:t xml:space="preserve"> is associated to NR and the </w:t>
                  </w:r>
                  <w:r>
                    <w:rPr>
                      <w:rFonts w:eastAsia="Times New Roman"/>
                      <w:i/>
                      <w:lang w:eastAsia="ja-JP"/>
                    </w:rPr>
                    <w:t>rsType</w:t>
                  </w:r>
                  <w:r>
                    <w:rPr>
                      <w:rFonts w:eastAsia="Times New Roman"/>
                      <w:lang w:eastAsia="ja-JP"/>
                    </w:rPr>
                    <w:t xml:space="preserve"> is set to </w:t>
                  </w:r>
                  <w:r>
                    <w:rPr>
                      <w:rFonts w:eastAsia="Times New Roman"/>
                      <w:i/>
                      <w:lang w:eastAsia="ja-JP"/>
                    </w:rPr>
                    <w:t>csi-rs</w:t>
                  </w:r>
                  <w:r>
                    <w:rPr>
                      <w:rFonts w:eastAsia="Times New Roman"/>
                      <w:lang w:eastAsia="ja-JP"/>
                    </w:rPr>
                    <w:t>:</w:t>
                  </w:r>
                </w:p>
                <w:p w14:paraId="662DB660" w14:textId="77777777" w:rsidR="000557CA" w:rsidRDefault="00F41AFA">
                  <w:pPr>
                    <w:rPr>
                      <w:lang w:eastAsia="zh-CN"/>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tc>
            </w:tr>
          </w:tbl>
          <w:p w14:paraId="47EE0E53" w14:textId="77777777" w:rsidR="000557CA" w:rsidRDefault="000557CA"/>
        </w:tc>
      </w:tr>
      <w:tr w:rsidR="000557CA" w14:paraId="57BE5CE3" w14:textId="77777777">
        <w:tc>
          <w:tcPr>
            <w:tcW w:w="1528" w:type="dxa"/>
          </w:tcPr>
          <w:p w14:paraId="62408762" w14:textId="77777777" w:rsidR="000557CA" w:rsidRDefault="00F41AFA">
            <w:pPr>
              <w:rPr>
                <w:lang w:val="en-US" w:eastAsia="zh-CN"/>
              </w:rPr>
            </w:pPr>
            <w:r>
              <w:rPr>
                <w:rFonts w:hint="eastAsia"/>
                <w:lang w:val="en-US" w:eastAsia="zh-CN"/>
              </w:rPr>
              <w:lastRenderedPageBreak/>
              <w:t>ZTE</w:t>
            </w:r>
          </w:p>
        </w:tc>
        <w:tc>
          <w:tcPr>
            <w:tcW w:w="1688" w:type="dxa"/>
          </w:tcPr>
          <w:p w14:paraId="6096AE37" w14:textId="77777777" w:rsidR="000557CA" w:rsidRDefault="00F41AFA">
            <w:pPr>
              <w:rPr>
                <w:lang w:val="en-US" w:eastAsia="zh-CN"/>
              </w:rPr>
            </w:pPr>
            <w:r>
              <w:rPr>
                <w:rFonts w:hint="eastAsia"/>
                <w:lang w:val="en-US" w:eastAsia="zh-CN"/>
              </w:rPr>
              <w:t>Option 3 is preferred</w:t>
            </w:r>
          </w:p>
          <w:p w14:paraId="0FA6583D" w14:textId="77777777" w:rsidR="000557CA" w:rsidRDefault="00F41AFA">
            <w:r>
              <w:rPr>
                <w:rFonts w:hint="eastAsia"/>
                <w:lang w:val="en-US" w:eastAsia="zh-CN"/>
              </w:rPr>
              <w:t>Option 2 is acceptable</w:t>
            </w:r>
          </w:p>
        </w:tc>
        <w:tc>
          <w:tcPr>
            <w:tcW w:w="6415" w:type="dxa"/>
          </w:tcPr>
          <w:p w14:paraId="7B93D0FB" w14:textId="77777777" w:rsidR="000557CA" w:rsidRDefault="00F41AFA">
            <w:pPr>
              <w:rPr>
                <w:lang w:val="en-US" w:eastAsia="zh-CN"/>
              </w:rPr>
            </w:pPr>
            <w:r>
              <w:rPr>
                <w:rFonts w:hint="eastAsia"/>
                <w:lang w:val="en-US" w:eastAsia="zh-CN"/>
              </w:rPr>
              <w:t>Considering the measID only used for CPC shall be anyway removed after successful completion of CPC, there is no need to remove the measID related with CPC but not linked with the applicable cell upon reception of the RRC message for CPC (i.e. option 1).</w:t>
            </w:r>
          </w:p>
          <w:p w14:paraId="70C52F8E" w14:textId="77777777" w:rsidR="000557CA" w:rsidRDefault="00F41AFA">
            <w:r>
              <w:rPr>
                <w:rFonts w:hint="eastAsia"/>
                <w:lang w:val="en-US" w:eastAsia="zh-CN"/>
              </w:rPr>
              <w:t>For option 2 and option 3, although the UE shall perform the measurements related to the unnecessary measID according to the current text, the measurement results shall not be used to trigger the CPC execution and not be reported to the NW. So we think it is simpler to let the UE implementation whether to perform the measurements, e.g. add a Note in the spec to allow different UE implementation from the current text (i.e. the UE can not perform the measurements). It seems that the option 3 has less spec impact than option 2. But if the majority wants to clearly specify this, we are also fine to go for option 2.</w:t>
            </w:r>
          </w:p>
        </w:tc>
      </w:tr>
      <w:tr w:rsidR="00E614B4" w14:paraId="2DB0A44A" w14:textId="77777777">
        <w:tc>
          <w:tcPr>
            <w:tcW w:w="1528" w:type="dxa"/>
          </w:tcPr>
          <w:p w14:paraId="618DBACD" w14:textId="3A0410AA" w:rsidR="00E614B4" w:rsidRDefault="00E614B4">
            <w:pPr>
              <w:rPr>
                <w:lang w:val="en-US" w:eastAsia="zh-CN"/>
              </w:rPr>
            </w:pPr>
            <w:r>
              <w:rPr>
                <w:lang w:val="en-US" w:eastAsia="zh-CN"/>
              </w:rPr>
              <w:t>Nokia</w:t>
            </w:r>
          </w:p>
        </w:tc>
        <w:tc>
          <w:tcPr>
            <w:tcW w:w="1688" w:type="dxa"/>
          </w:tcPr>
          <w:p w14:paraId="15443459" w14:textId="0DD99AC2" w:rsidR="00E614B4" w:rsidRDefault="00E614B4">
            <w:pPr>
              <w:rPr>
                <w:lang w:val="en-US" w:eastAsia="zh-CN"/>
              </w:rPr>
            </w:pPr>
            <w:r>
              <w:rPr>
                <w:lang w:val="en-US" w:eastAsia="zh-CN"/>
              </w:rPr>
              <w:t>No for Option 3, Option 2 is best from what is listed.</w:t>
            </w:r>
          </w:p>
        </w:tc>
        <w:tc>
          <w:tcPr>
            <w:tcW w:w="6415" w:type="dxa"/>
          </w:tcPr>
          <w:p w14:paraId="055551D0" w14:textId="54EDC25C" w:rsidR="00E614B4" w:rsidRPr="00E614B4" w:rsidRDefault="00E614B4" w:rsidP="00E614B4">
            <w:pPr>
              <w:rPr>
                <w:lang w:val="en-US" w:eastAsia="zh-CN"/>
              </w:rPr>
            </w:pPr>
            <w:r w:rsidRPr="00E614B4">
              <w:rPr>
                <w:lang w:val="en-US" w:eastAsia="zh-CN"/>
              </w:rPr>
              <w:t>We think a legacy approach shall be used, i.e. the measurement IDs which are not needed, are not provided to the UE or are explicit</w:t>
            </w:r>
            <w:r>
              <w:rPr>
                <w:lang w:val="en-US" w:eastAsia="zh-CN"/>
              </w:rPr>
              <w:t>l</w:t>
            </w:r>
            <w:r w:rsidRPr="00E614B4">
              <w:rPr>
                <w:lang w:val="en-US" w:eastAsia="zh-CN"/>
              </w:rPr>
              <w:t xml:space="preserve">y deconfigured. That should be a preferable option. In our understanding, this is still possible, based on the </w:t>
            </w:r>
            <w:r>
              <w:rPr>
                <w:lang w:val="en-US" w:eastAsia="zh-CN"/>
              </w:rPr>
              <w:t>working assumptions</w:t>
            </w:r>
            <w:r w:rsidRPr="00E614B4">
              <w:rPr>
                <w:lang w:val="en-US" w:eastAsia="zh-CN"/>
              </w:rPr>
              <w:t xml:space="preserve"> quoted above.</w:t>
            </w:r>
          </w:p>
          <w:p w14:paraId="35304598" w14:textId="77777777" w:rsidR="00E614B4" w:rsidRPr="00E614B4" w:rsidRDefault="00E614B4" w:rsidP="00E614B4">
            <w:pPr>
              <w:rPr>
                <w:lang w:val="en-US" w:eastAsia="zh-CN"/>
              </w:rPr>
            </w:pPr>
            <w:r w:rsidRPr="00E614B4">
              <w:rPr>
                <w:lang w:val="en-US" w:eastAsia="zh-CN"/>
              </w:rPr>
              <w:t xml:space="preserve"> If companies want to avoid additional reconfigurations and keep the configurations inconsistent, Option 2 is probably best of what has been listed prior to this question. </w:t>
            </w:r>
          </w:p>
          <w:p w14:paraId="7499070E" w14:textId="57F608B4" w:rsidR="00E614B4" w:rsidRDefault="00E614B4" w:rsidP="00E614B4">
            <w:pPr>
              <w:rPr>
                <w:lang w:val="en-US" w:eastAsia="zh-CN"/>
              </w:rPr>
            </w:pPr>
            <w:r w:rsidRPr="00E614B4">
              <w:rPr>
                <w:lang w:val="en-US" w:eastAsia="zh-CN"/>
              </w:rPr>
              <w:t>One related comment regarding the working assumption 6, quoted above. If the update of source SN measurement configuration is handled beyond the CPC preparation procedure, we may encounter another issue, if T-SN has prepared a delta configuration over the S-SN’s configuration at the moment of CPC initiation. So an update of S-SN config will require subsequent update of T-SN configurations (to be applied when UE executes CPC). Th</w:t>
            </w:r>
            <w:r w:rsidR="004936A5">
              <w:rPr>
                <w:lang w:val="en-US" w:eastAsia="zh-CN"/>
              </w:rPr>
              <w:t>erefore</w:t>
            </w:r>
            <w:r w:rsidRPr="00E614B4">
              <w:rPr>
                <w:lang w:val="en-US" w:eastAsia="zh-CN"/>
              </w:rPr>
              <w:t>, we believe the update of configuration shall be done prior to any configuration to be delivered to the UE.</w:t>
            </w:r>
          </w:p>
        </w:tc>
      </w:tr>
      <w:tr w:rsidR="007B065F" w14:paraId="20853447" w14:textId="77777777">
        <w:tc>
          <w:tcPr>
            <w:tcW w:w="1528" w:type="dxa"/>
          </w:tcPr>
          <w:p w14:paraId="6E082272" w14:textId="1578BCCA" w:rsidR="007B065F" w:rsidRDefault="007B065F">
            <w:pPr>
              <w:rPr>
                <w:lang w:val="en-US" w:eastAsia="zh-CN"/>
              </w:rPr>
            </w:pPr>
            <w:r>
              <w:rPr>
                <w:rFonts w:hint="eastAsia"/>
                <w:lang w:val="en-US" w:eastAsia="zh-CN"/>
              </w:rPr>
              <w:t>Sharp</w:t>
            </w:r>
          </w:p>
        </w:tc>
        <w:tc>
          <w:tcPr>
            <w:tcW w:w="1688" w:type="dxa"/>
          </w:tcPr>
          <w:p w14:paraId="491E53F8" w14:textId="3088F8E7" w:rsidR="007B065F" w:rsidRDefault="007B065F">
            <w:pPr>
              <w:rPr>
                <w:lang w:val="en-US" w:eastAsia="zh-CN"/>
              </w:rPr>
            </w:pPr>
          </w:p>
        </w:tc>
        <w:tc>
          <w:tcPr>
            <w:tcW w:w="6415" w:type="dxa"/>
          </w:tcPr>
          <w:p w14:paraId="2B8821CB" w14:textId="442D3D98" w:rsidR="007B065F" w:rsidRPr="00E614B4" w:rsidRDefault="007B065F" w:rsidP="007B065F">
            <w:pPr>
              <w:rPr>
                <w:lang w:val="en-US" w:eastAsia="zh-CN"/>
              </w:rPr>
            </w:pPr>
            <w:r>
              <w:rPr>
                <w:lang w:val="en-US" w:eastAsia="zh-CN"/>
              </w:rPr>
              <w:t>W</w:t>
            </w:r>
            <w:r>
              <w:rPr>
                <w:rFonts w:hint="eastAsia"/>
                <w:lang w:val="en-US" w:eastAsia="zh-CN"/>
              </w:rPr>
              <w:t xml:space="preserve">e think anyway the unused measID should be removed by the network to avoid this </w:t>
            </w:r>
            <w:r>
              <w:t>inconsistency</w:t>
            </w:r>
            <w:r>
              <w:rPr>
                <w:rFonts w:hint="eastAsia"/>
                <w:lang w:eastAsia="zh-CN"/>
              </w:rPr>
              <w:t xml:space="preserve">. </w:t>
            </w:r>
          </w:p>
        </w:tc>
      </w:tr>
      <w:tr w:rsidR="005137AA" w14:paraId="6AE3891A" w14:textId="77777777">
        <w:tc>
          <w:tcPr>
            <w:tcW w:w="1528" w:type="dxa"/>
          </w:tcPr>
          <w:p w14:paraId="6FDBD517" w14:textId="1FEEA63C" w:rsidR="005137AA" w:rsidRDefault="005137AA" w:rsidP="005137AA">
            <w:pPr>
              <w:rPr>
                <w:lang w:val="en-US" w:eastAsia="zh-CN"/>
              </w:rPr>
            </w:pPr>
            <w:r w:rsidRPr="00D82D79">
              <w:rPr>
                <w:rFonts w:hint="eastAsia"/>
              </w:rPr>
              <w:t>LGE</w:t>
            </w:r>
          </w:p>
        </w:tc>
        <w:tc>
          <w:tcPr>
            <w:tcW w:w="1688" w:type="dxa"/>
          </w:tcPr>
          <w:p w14:paraId="5F8AD654" w14:textId="216C0D10" w:rsidR="005137AA" w:rsidRDefault="005137AA" w:rsidP="005137AA">
            <w:pPr>
              <w:rPr>
                <w:lang w:val="en-US" w:eastAsia="zh-CN"/>
              </w:rPr>
            </w:pPr>
            <w:r>
              <w:t>Option 3</w:t>
            </w:r>
          </w:p>
        </w:tc>
        <w:tc>
          <w:tcPr>
            <w:tcW w:w="6415" w:type="dxa"/>
          </w:tcPr>
          <w:p w14:paraId="493DDA4E" w14:textId="77777777" w:rsidR="005137AA" w:rsidRDefault="005137AA" w:rsidP="005137AA">
            <w:pPr>
              <w:rPr>
                <w:rFonts w:eastAsia="Malgun Gothic"/>
                <w:lang w:eastAsia="ko-KR"/>
              </w:rPr>
            </w:pPr>
            <w:r>
              <w:rPr>
                <w:rFonts w:eastAsia="Malgun Gothic" w:hint="eastAsia"/>
                <w:lang w:eastAsia="ko-KR"/>
              </w:rPr>
              <w:t>Accordin</w:t>
            </w:r>
            <w:r>
              <w:rPr>
                <w:rFonts w:eastAsia="Malgun Gothic"/>
                <w:lang w:eastAsia="ko-KR"/>
              </w:rPr>
              <w:t xml:space="preserve">g to the measurement rule, the UE shall perform measurement even though the network unnecessarily configures the measurement. Since this issue is originated from the network’s unexpected results during CPC preparation, RAN2 needs to discuss first whether the network can resolve this </w:t>
            </w:r>
            <w:r>
              <w:rPr>
                <w:rFonts w:eastAsia="Malgun Gothic"/>
                <w:lang w:eastAsia="ko-KR"/>
              </w:rPr>
              <w:lastRenderedPageBreak/>
              <w:t>situation to prevent sending unnecessary measurement configuration to the UE.</w:t>
            </w:r>
          </w:p>
          <w:p w14:paraId="6C4D41D5" w14:textId="64ECC4B7" w:rsidR="005137AA" w:rsidRDefault="005137AA" w:rsidP="005137AA">
            <w:pPr>
              <w:rPr>
                <w:lang w:val="en-US" w:eastAsia="zh-CN"/>
              </w:rPr>
            </w:pPr>
            <w:r>
              <w:rPr>
                <w:rFonts w:eastAsia="Malgun Gothic"/>
                <w:lang w:eastAsia="ko-KR"/>
              </w:rPr>
              <w:t>However, the UE may know the given measurement configuration is not necessary, then it is up to the UE implementation whether the UE performs the unnecessary measurement.</w:t>
            </w:r>
          </w:p>
        </w:tc>
      </w:tr>
      <w:tr w:rsidR="009966B1" w14:paraId="4E5BB172" w14:textId="77777777">
        <w:tc>
          <w:tcPr>
            <w:tcW w:w="1528" w:type="dxa"/>
          </w:tcPr>
          <w:p w14:paraId="56CDF691" w14:textId="689E5502" w:rsidR="009966B1" w:rsidRPr="00D82D79" w:rsidRDefault="009966B1" w:rsidP="009966B1">
            <w:r>
              <w:rPr>
                <w:rFonts w:eastAsia="MS Mincho"/>
                <w:lang w:val="en-US" w:eastAsia="ja-JP"/>
              </w:rPr>
              <w:lastRenderedPageBreak/>
              <w:t>NEC</w:t>
            </w:r>
          </w:p>
        </w:tc>
        <w:tc>
          <w:tcPr>
            <w:tcW w:w="1688" w:type="dxa"/>
          </w:tcPr>
          <w:p w14:paraId="36790253" w14:textId="1D3010C9" w:rsidR="009966B1" w:rsidRDefault="009966B1" w:rsidP="009966B1">
            <w:r>
              <w:rPr>
                <w:rFonts w:eastAsia="MS Mincho" w:hint="eastAsia"/>
                <w:lang w:val="en-US" w:eastAsia="ja-JP"/>
              </w:rPr>
              <w:t>Option 2</w:t>
            </w:r>
          </w:p>
        </w:tc>
        <w:tc>
          <w:tcPr>
            <w:tcW w:w="6415" w:type="dxa"/>
          </w:tcPr>
          <w:p w14:paraId="5B5B0856" w14:textId="5800A770" w:rsidR="009966B1" w:rsidRDefault="009966B1" w:rsidP="009966B1">
            <w:pPr>
              <w:rPr>
                <w:rFonts w:eastAsia="Malgun Gothic"/>
                <w:lang w:eastAsia="ko-KR"/>
              </w:rPr>
            </w:pPr>
            <w:r>
              <w:rPr>
                <w:rFonts w:eastAsia="MS Mincho" w:hint="eastAsia"/>
                <w:lang w:val="en-US" w:eastAsia="ja-JP"/>
              </w:rPr>
              <w:t xml:space="preserve">we prefer to make UE </w:t>
            </w:r>
            <w:r>
              <w:rPr>
                <w:rFonts w:eastAsia="MS Mincho"/>
                <w:lang w:val="en-US" w:eastAsia="ja-JP"/>
              </w:rPr>
              <w:t>behavior</w:t>
            </w:r>
            <w:r>
              <w:rPr>
                <w:rFonts w:eastAsia="MS Mincho" w:hint="eastAsia"/>
                <w:lang w:val="en-US" w:eastAsia="ja-JP"/>
              </w:rPr>
              <w:t xml:space="preserve"> </w:t>
            </w:r>
            <w:r>
              <w:rPr>
                <w:rFonts w:eastAsia="MS Mincho"/>
                <w:lang w:val="en-US" w:eastAsia="ja-JP"/>
              </w:rPr>
              <w:t>clearer for this case.</w:t>
            </w:r>
          </w:p>
        </w:tc>
      </w:tr>
      <w:tr w:rsidR="00F723E2" w14:paraId="72AC3332" w14:textId="77777777">
        <w:tc>
          <w:tcPr>
            <w:tcW w:w="1528" w:type="dxa"/>
          </w:tcPr>
          <w:p w14:paraId="51838C19" w14:textId="25209855" w:rsidR="00F723E2" w:rsidRDefault="00F723E2" w:rsidP="00F723E2">
            <w:pPr>
              <w:rPr>
                <w:rFonts w:eastAsia="MS Mincho"/>
                <w:lang w:val="en-US" w:eastAsia="ja-JP"/>
              </w:rPr>
            </w:pPr>
            <w:r>
              <w:t>Lenovo, Motorola Mobility</w:t>
            </w:r>
          </w:p>
        </w:tc>
        <w:tc>
          <w:tcPr>
            <w:tcW w:w="1688" w:type="dxa"/>
          </w:tcPr>
          <w:p w14:paraId="3EA288C7" w14:textId="6E80AA73" w:rsidR="00F723E2" w:rsidRDefault="00F723E2" w:rsidP="00F723E2">
            <w:pPr>
              <w:rPr>
                <w:rFonts w:eastAsia="MS Mincho"/>
                <w:lang w:val="en-US" w:eastAsia="ja-JP"/>
              </w:rPr>
            </w:pPr>
            <w:r>
              <w:t>Option 2</w:t>
            </w:r>
          </w:p>
        </w:tc>
        <w:tc>
          <w:tcPr>
            <w:tcW w:w="6415" w:type="dxa"/>
          </w:tcPr>
          <w:p w14:paraId="7C661122" w14:textId="5917F91C" w:rsidR="00F723E2" w:rsidRDefault="00F723E2" w:rsidP="00F723E2">
            <w:pPr>
              <w:rPr>
                <w:rFonts w:eastAsia="MS Mincho"/>
                <w:lang w:val="en-US" w:eastAsia="ja-JP"/>
              </w:rPr>
            </w:pPr>
            <w:r>
              <w:t xml:space="preserve">Option 2 seems the most clear way. </w:t>
            </w:r>
          </w:p>
        </w:tc>
      </w:tr>
      <w:tr w:rsidR="00703A3A" w14:paraId="03A5E0D2" w14:textId="77777777">
        <w:tc>
          <w:tcPr>
            <w:tcW w:w="1528" w:type="dxa"/>
          </w:tcPr>
          <w:p w14:paraId="1793D544" w14:textId="1E5979EE" w:rsidR="00703A3A" w:rsidRDefault="00703A3A" w:rsidP="00703A3A">
            <w:r>
              <w:rPr>
                <w:rFonts w:eastAsia="MS Mincho"/>
                <w:lang w:val="en-US" w:eastAsia="ja-JP"/>
              </w:rPr>
              <w:t>China Telecom</w:t>
            </w:r>
          </w:p>
        </w:tc>
        <w:tc>
          <w:tcPr>
            <w:tcW w:w="1688" w:type="dxa"/>
          </w:tcPr>
          <w:p w14:paraId="1D693DC3" w14:textId="69A75C4D" w:rsidR="00703A3A" w:rsidRDefault="00703A3A" w:rsidP="00703A3A">
            <w:r>
              <w:rPr>
                <w:rFonts w:eastAsia="MS Mincho"/>
                <w:lang w:val="en-US" w:eastAsia="ja-JP"/>
              </w:rPr>
              <w:t>Option 2</w:t>
            </w:r>
          </w:p>
        </w:tc>
        <w:tc>
          <w:tcPr>
            <w:tcW w:w="6415" w:type="dxa"/>
          </w:tcPr>
          <w:p w14:paraId="6973342F" w14:textId="548CE2B1" w:rsidR="00703A3A" w:rsidRDefault="00703A3A" w:rsidP="00703A3A">
            <w:r>
              <w:rPr>
                <w:rFonts w:eastAsia="MS Mincho"/>
                <w:lang w:val="en-US" w:eastAsia="ja-JP"/>
              </w:rPr>
              <w:t>It is better to make UE behavior clear. Option 2 is fine.</w:t>
            </w:r>
          </w:p>
        </w:tc>
      </w:tr>
      <w:tr w:rsidR="00A73494" w14:paraId="5D2AB170" w14:textId="77777777">
        <w:tc>
          <w:tcPr>
            <w:tcW w:w="1528" w:type="dxa"/>
          </w:tcPr>
          <w:p w14:paraId="68BFBEDE" w14:textId="196AA424" w:rsidR="00A73494" w:rsidRDefault="00A73494" w:rsidP="00A73494">
            <w:pPr>
              <w:rPr>
                <w:rFonts w:eastAsia="MS Mincho"/>
                <w:lang w:val="en-US" w:eastAsia="ja-JP"/>
              </w:rPr>
            </w:pPr>
            <w:r>
              <w:rPr>
                <w:lang w:val="en-US" w:eastAsia="zh-CN"/>
              </w:rPr>
              <w:t>Futurewei</w:t>
            </w:r>
          </w:p>
        </w:tc>
        <w:tc>
          <w:tcPr>
            <w:tcW w:w="1688" w:type="dxa"/>
          </w:tcPr>
          <w:p w14:paraId="1F0A4469" w14:textId="2B27AEF4" w:rsidR="00A73494" w:rsidRDefault="00A73494" w:rsidP="00A73494">
            <w:pPr>
              <w:rPr>
                <w:rFonts w:eastAsia="MS Mincho"/>
                <w:lang w:val="en-US" w:eastAsia="ja-JP"/>
              </w:rPr>
            </w:pPr>
            <w:r>
              <w:rPr>
                <w:lang w:val="en-US" w:eastAsia="zh-CN"/>
              </w:rPr>
              <w:t>Option 4</w:t>
            </w:r>
          </w:p>
        </w:tc>
        <w:tc>
          <w:tcPr>
            <w:tcW w:w="6415" w:type="dxa"/>
          </w:tcPr>
          <w:p w14:paraId="2C6F911F" w14:textId="77777777" w:rsidR="00A73494" w:rsidRDefault="00A73494" w:rsidP="00A73494">
            <w:pPr>
              <w:rPr>
                <w:lang w:val="en-US" w:eastAsia="zh-CN"/>
              </w:rPr>
            </w:pPr>
            <w:r>
              <w:rPr>
                <w:lang w:val="en-US" w:eastAsia="zh-CN"/>
              </w:rPr>
              <w:t xml:space="preserve">After MN updated S-SN that some CPC candidates are rejected, the S-SN will decide whether to change the measurement configuration. There is also possibility that S-SN want to maintain the measurement on the neighboring cells which rejected to be a CPC candidate, since the rejection maybe just due to temporary loading situation and those cells are still the close neighbors. The benefits of Option 4 are: allow more flexibilities to serve the needs of S-SN by getting measurement report of all its interested neighboring cells before previous CPC execution occurs. No additional UE requirement/specification is needed. </w:t>
            </w:r>
          </w:p>
          <w:p w14:paraId="67EF29FD" w14:textId="4F1F1ADE" w:rsidR="00A73494" w:rsidRDefault="00A73494" w:rsidP="00A73494">
            <w:pPr>
              <w:rPr>
                <w:rFonts w:eastAsia="MS Mincho"/>
                <w:lang w:val="en-US" w:eastAsia="ja-JP"/>
              </w:rPr>
            </w:pPr>
            <w:r>
              <w:rPr>
                <w:lang w:val="en-US" w:eastAsia="zh-CN"/>
              </w:rPr>
              <w:t>The Option 2 may save some UE measurement effort for short period of time (from CPC command to S-SN measurement reconfiguration), but it imposes restriction on the flexibility of S-SN making measurement decisions. Since the period is short, the measurement saving is not critical. Therefore, Option 4 is preferred although Option 2 is doable.</w:t>
            </w:r>
          </w:p>
        </w:tc>
      </w:tr>
      <w:tr w:rsidR="00BA0CAE" w14:paraId="738B0B5E" w14:textId="77777777">
        <w:tc>
          <w:tcPr>
            <w:tcW w:w="1528" w:type="dxa"/>
          </w:tcPr>
          <w:p w14:paraId="7B01AB0E" w14:textId="09138BC1" w:rsidR="00BA0CAE" w:rsidRDefault="00BA0CAE" w:rsidP="00BA0CAE">
            <w:pPr>
              <w:jc w:val="left"/>
              <w:rPr>
                <w:lang w:val="en-US" w:eastAsia="zh-CN"/>
              </w:rPr>
            </w:pPr>
            <w:r>
              <w:t>Huawei, HiSilicon</w:t>
            </w:r>
          </w:p>
        </w:tc>
        <w:tc>
          <w:tcPr>
            <w:tcW w:w="1688" w:type="dxa"/>
          </w:tcPr>
          <w:p w14:paraId="0A0C28DB" w14:textId="4DE514D9" w:rsidR="00BA0CAE" w:rsidRDefault="00BA0CAE" w:rsidP="00BA0CAE">
            <w:pPr>
              <w:jc w:val="left"/>
              <w:rPr>
                <w:lang w:val="en-US" w:eastAsia="zh-CN"/>
              </w:rPr>
            </w:pPr>
            <w:r>
              <w:t>Option 2 but replace "shall not" with "is not required to"</w:t>
            </w:r>
          </w:p>
        </w:tc>
        <w:tc>
          <w:tcPr>
            <w:tcW w:w="6415" w:type="dxa"/>
          </w:tcPr>
          <w:p w14:paraId="0F881B46" w14:textId="685DA956" w:rsidR="00BA0CAE" w:rsidRDefault="00BA0CAE" w:rsidP="00BA0CAE">
            <w:pPr>
              <w:jc w:val="left"/>
              <w:rPr>
                <w:lang w:val="en-US" w:eastAsia="zh-CN"/>
              </w:rPr>
            </w:pPr>
            <w:r>
              <w:t>Normally, a "the UE shall" needs to be tested for conformance (and this increases the cost of the UE) but here, is there any use to test anything? If not, we should use "is not required to".</w:t>
            </w:r>
          </w:p>
        </w:tc>
      </w:tr>
      <w:tr w:rsidR="00CB0FEA" w14:paraId="713FB700" w14:textId="77777777" w:rsidTr="00CB0FEA">
        <w:tc>
          <w:tcPr>
            <w:tcW w:w="1528" w:type="dxa"/>
          </w:tcPr>
          <w:p w14:paraId="4F14589E" w14:textId="77777777" w:rsidR="00CB0FEA" w:rsidRDefault="00CB0FEA" w:rsidP="00D67882">
            <w:r>
              <w:t>Qualcomm</w:t>
            </w:r>
          </w:p>
        </w:tc>
        <w:tc>
          <w:tcPr>
            <w:tcW w:w="1688" w:type="dxa"/>
          </w:tcPr>
          <w:p w14:paraId="5A988A1A" w14:textId="77777777" w:rsidR="00CB0FEA" w:rsidRDefault="00CB0FEA" w:rsidP="00D67882">
            <w:r>
              <w:t>Alternative Option 4 (see comment)</w:t>
            </w:r>
          </w:p>
        </w:tc>
        <w:tc>
          <w:tcPr>
            <w:tcW w:w="6415" w:type="dxa"/>
          </w:tcPr>
          <w:p w14:paraId="28F6E615" w14:textId="77777777" w:rsidR="00CB0FEA" w:rsidRDefault="00CB0FEA" w:rsidP="00D67882">
            <w:r>
              <w:t>We prefer the alternative:</w:t>
            </w:r>
          </w:p>
          <w:p w14:paraId="22E576EB" w14:textId="77777777" w:rsidR="00CB0FEA" w:rsidRDefault="00CB0FEA" w:rsidP="00D67882">
            <w:r>
              <w:t>Option 4: Network removes the unnecessary measIDs and sends the updated configuration to UE.</w:t>
            </w:r>
          </w:p>
          <w:p w14:paraId="580FCD31" w14:textId="77777777" w:rsidR="00CB0FEA" w:rsidRDefault="00CB0FEA" w:rsidP="00D67882">
            <w:r>
              <w:t xml:space="preserve">In Option 4, we assume that the source SN measConfig is updated based on the accepted/rejected PSCells by target SNs and updated configuration is sent to the UE in CPC configuration. This option does not have any spec impacts with regard to the UE. </w:t>
            </w:r>
          </w:p>
        </w:tc>
      </w:tr>
      <w:tr w:rsidR="00D67882" w14:paraId="2DA697C3" w14:textId="77777777" w:rsidTr="00CB0FEA">
        <w:tc>
          <w:tcPr>
            <w:tcW w:w="1528" w:type="dxa"/>
          </w:tcPr>
          <w:p w14:paraId="602EE519" w14:textId="5FD4F640" w:rsidR="00D67882" w:rsidRDefault="00D67882" w:rsidP="00D67882">
            <w:r>
              <w:rPr>
                <w:rFonts w:eastAsia="Malgun Gothic"/>
                <w:lang w:eastAsia="ko-KR"/>
              </w:rPr>
              <w:t>S</w:t>
            </w:r>
            <w:r>
              <w:rPr>
                <w:rFonts w:eastAsia="Malgun Gothic" w:hint="eastAsia"/>
                <w:lang w:eastAsia="ko-KR"/>
              </w:rPr>
              <w:t xml:space="preserve">amsung </w:t>
            </w:r>
          </w:p>
        </w:tc>
        <w:tc>
          <w:tcPr>
            <w:tcW w:w="1688" w:type="dxa"/>
          </w:tcPr>
          <w:p w14:paraId="0217DE15" w14:textId="66136BCE" w:rsidR="00D67882" w:rsidRDefault="009D4CFA" w:rsidP="00D67882">
            <w:r>
              <w:rPr>
                <w:rFonts w:eastAsia="Malgun Gothic"/>
                <w:lang w:eastAsia="ko-KR"/>
              </w:rPr>
              <w:t>Option 4.</w:t>
            </w:r>
          </w:p>
        </w:tc>
        <w:tc>
          <w:tcPr>
            <w:tcW w:w="6415" w:type="dxa"/>
          </w:tcPr>
          <w:p w14:paraId="68AF719E" w14:textId="254D081E" w:rsidR="00D67882" w:rsidRDefault="00D67882" w:rsidP="00D67882">
            <w:r>
              <w:rPr>
                <w:rFonts w:eastAsia="Malgun Gothic" w:hint="eastAsia"/>
                <w:lang w:eastAsia="ko-KR"/>
              </w:rPr>
              <w:t xml:space="preserve">After </w:t>
            </w:r>
            <w:r>
              <w:rPr>
                <w:rFonts w:eastAsia="Malgun Gothic"/>
                <w:lang w:eastAsia="ko-KR"/>
              </w:rPr>
              <w:t xml:space="preserve">CPC </w:t>
            </w:r>
            <w:r>
              <w:rPr>
                <w:rFonts w:eastAsia="Malgun Gothic" w:hint="eastAsia"/>
                <w:lang w:eastAsia="ko-KR"/>
              </w:rPr>
              <w:t xml:space="preserve">configuration to the UE, S-SN will know the admission result anyway. And </w:t>
            </w:r>
            <w:r>
              <w:rPr>
                <w:rFonts w:eastAsia="Malgun Gothic"/>
                <w:lang w:eastAsia="ko-KR"/>
              </w:rPr>
              <w:t>it can reconfigure the UE to remove those measIDs. We prefer the network control on this, and don’t think there are significant UE performance drain due to the mismatch</w:t>
            </w:r>
            <w:r w:rsidR="009D4CFA">
              <w:rPr>
                <w:rFonts w:eastAsia="Malgun Gothic"/>
                <w:lang w:eastAsia="ko-KR"/>
              </w:rPr>
              <w:t xml:space="preserve"> on measurement</w:t>
            </w:r>
            <w:r>
              <w:rPr>
                <w:rFonts w:eastAsia="Malgun Gothic"/>
                <w:lang w:eastAsia="ko-KR"/>
              </w:rPr>
              <w:t xml:space="preserve"> during short time. </w:t>
            </w:r>
          </w:p>
        </w:tc>
      </w:tr>
      <w:tr w:rsidR="005D3A3E" w14:paraId="07AF9AAA" w14:textId="77777777" w:rsidTr="00CB0FEA">
        <w:tc>
          <w:tcPr>
            <w:tcW w:w="1528" w:type="dxa"/>
          </w:tcPr>
          <w:p w14:paraId="4C116AAD" w14:textId="67C2F94B" w:rsidR="005D3A3E" w:rsidRDefault="005D3A3E" w:rsidP="005D3A3E">
            <w:pPr>
              <w:rPr>
                <w:rFonts w:eastAsia="Malgun Gothic"/>
                <w:lang w:eastAsia="ko-KR"/>
              </w:rPr>
            </w:pPr>
            <w:r>
              <w:rPr>
                <w:rFonts w:eastAsia="MS Mincho"/>
                <w:lang w:val="en-US" w:eastAsia="ja-JP"/>
              </w:rPr>
              <w:t>Apple</w:t>
            </w:r>
          </w:p>
        </w:tc>
        <w:tc>
          <w:tcPr>
            <w:tcW w:w="1688" w:type="dxa"/>
          </w:tcPr>
          <w:p w14:paraId="533653ED" w14:textId="0C5A1FF6" w:rsidR="005D3A3E" w:rsidRDefault="005D3A3E" w:rsidP="005D3A3E">
            <w:pPr>
              <w:rPr>
                <w:rFonts w:eastAsia="Malgun Gothic"/>
                <w:lang w:eastAsia="ko-KR"/>
              </w:rPr>
            </w:pPr>
            <w:r>
              <w:rPr>
                <w:rFonts w:eastAsia="MS Mincho"/>
                <w:lang w:val="en-US" w:eastAsia="ja-JP"/>
              </w:rPr>
              <w:t xml:space="preserve">Option 2 is preferred </w:t>
            </w:r>
          </w:p>
        </w:tc>
        <w:tc>
          <w:tcPr>
            <w:tcW w:w="6415" w:type="dxa"/>
          </w:tcPr>
          <w:p w14:paraId="09367DA4" w14:textId="2C8B38E2" w:rsidR="005D3A3E" w:rsidRDefault="006701A8" w:rsidP="005D3A3E">
            <w:pPr>
              <w:rPr>
                <w:rFonts w:eastAsia="Malgun Gothic"/>
                <w:lang w:val="en-US" w:eastAsia="ko-KR"/>
              </w:rPr>
            </w:pPr>
            <w:r>
              <w:rPr>
                <w:rFonts w:eastAsia="Malgun Gothic"/>
                <w:lang w:val="en-US" w:eastAsia="ko-KR"/>
              </w:rPr>
              <w:t>We feel that NW should have a good operation in guaranteeing the CPAC execution condition is always associated with a target candidate PSCell configuration.</w:t>
            </w:r>
          </w:p>
          <w:p w14:paraId="663E8635" w14:textId="60EA0D46" w:rsidR="006701A8" w:rsidRPr="00B77387" w:rsidRDefault="006701A8" w:rsidP="005D3A3E">
            <w:pPr>
              <w:rPr>
                <w:rFonts w:eastAsia="Malgun Gothic"/>
                <w:lang w:val="en-US" w:eastAsia="ko-KR"/>
              </w:rPr>
            </w:pPr>
            <w:r>
              <w:rPr>
                <w:rFonts w:eastAsia="Malgun Gothic"/>
                <w:lang w:val="en-US" w:eastAsia="ko-KR"/>
              </w:rPr>
              <w:t xml:space="preserve">In case the abnormal case indeed happens, Option 2 is preferred (hope not complex the spec a lot with specifying it). </w:t>
            </w:r>
          </w:p>
        </w:tc>
      </w:tr>
      <w:tr w:rsidR="00352FB6" w14:paraId="5D65E192" w14:textId="77777777" w:rsidTr="00CB0FEA">
        <w:tc>
          <w:tcPr>
            <w:tcW w:w="1528" w:type="dxa"/>
          </w:tcPr>
          <w:p w14:paraId="0264536E" w14:textId="5B0060BA" w:rsidR="00352FB6" w:rsidRPr="00352FB6" w:rsidRDefault="00352FB6"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688" w:type="dxa"/>
          </w:tcPr>
          <w:p w14:paraId="5DE14786" w14:textId="23248727" w:rsidR="00352FB6" w:rsidRPr="00352FB6" w:rsidRDefault="00352FB6" w:rsidP="005D3A3E">
            <w:pPr>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415" w:type="dxa"/>
          </w:tcPr>
          <w:p w14:paraId="2681D219" w14:textId="29033BD5" w:rsidR="00352FB6" w:rsidRPr="00352FB6" w:rsidRDefault="00352FB6" w:rsidP="005D3A3E">
            <w:pPr>
              <w:rPr>
                <w:rFonts w:eastAsiaTheme="minorEastAsia"/>
                <w:lang w:val="en-US" w:eastAsia="zh-CN"/>
              </w:rPr>
            </w:pPr>
            <w:r>
              <w:rPr>
                <w:rFonts w:eastAsiaTheme="minorEastAsia" w:hint="eastAsia"/>
                <w:lang w:val="en-US" w:eastAsia="zh-CN"/>
              </w:rPr>
              <w:t>W</w:t>
            </w:r>
            <w:r>
              <w:rPr>
                <w:rFonts w:eastAsiaTheme="minorEastAsia"/>
                <w:lang w:val="en-US" w:eastAsia="zh-CN"/>
              </w:rPr>
              <w:t>e should have a more specific UE behavior.</w:t>
            </w:r>
          </w:p>
        </w:tc>
      </w:tr>
      <w:tr w:rsidR="00A3398C" w:rsidRPr="00194EDD" w14:paraId="659037F5" w14:textId="77777777" w:rsidTr="00A3398C">
        <w:tc>
          <w:tcPr>
            <w:tcW w:w="1528" w:type="dxa"/>
          </w:tcPr>
          <w:p w14:paraId="3661E8D5" w14:textId="77777777" w:rsidR="00A3398C" w:rsidRDefault="00A3398C" w:rsidP="001629E0">
            <w:pPr>
              <w:rPr>
                <w:rFonts w:eastAsia="MS Mincho"/>
                <w:lang w:val="en-US" w:eastAsia="ja-JP"/>
              </w:rPr>
            </w:pPr>
            <w:r>
              <w:rPr>
                <w:rFonts w:hint="eastAsia"/>
                <w:lang w:eastAsia="zh-CN"/>
              </w:rPr>
              <w:lastRenderedPageBreak/>
              <w:t>v</w:t>
            </w:r>
            <w:r>
              <w:rPr>
                <w:lang w:eastAsia="zh-CN"/>
              </w:rPr>
              <w:t>ivo</w:t>
            </w:r>
          </w:p>
        </w:tc>
        <w:tc>
          <w:tcPr>
            <w:tcW w:w="1688" w:type="dxa"/>
          </w:tcPr>
          <w:p w14:paraId="652DF95C" w14:textId="77777777" w:rsidR="00A3398C" w:rsidRDefault="00A3398C" w:rsidP="001629E0">
            <w:pPr>
              <w:rPr>
                <w:rFonts w:eastAsia="MS Mincho"/>
                <w:lang w:val="en-US" w:eastAsia="ja-JP"/>
              </w:rPr>
            </w:pPr>
            <w:r>
              <w:rPr>
                <w:rFonts w:hint="eastAsia"/>
                <w:lang w:eastAsia="zh-CN"/>
              </w:rPr>
              <w:t>O</w:t>
            </w:r>
            <w:r>
              <w:rPr>
                <w:lang w:eastAsia="zh-CN"/>
              </w:rPr>
              <w:t>ption 3 is preferred</w:t>
            </w:r>
          </w:p>
        </w:tc>
        <w:tc>
          <w:tcPr>
            <w:tcW w:w="6415" w:type="dxa"/>
          </w:tcPr>
          <w:p w14:paraId="2FC4314A" w14:textId="77777777" w:rsidR="00A3398C" w:rsidRDefault="00A3398C" w:rsidP="001629E0">
            <w:pPr>
              <w:rPr>
                <w:bCs/>
                <w:iCs/>
                <w:sz w:val="21"/>
                <w:szCs w:val="21"/>
                <w:lang w:val="en-US" w:eastAsia="zh-CN"/>
              </w:rPr>
            </w:pPr>
            <w:r>
              <w:rPr>
                <w:bCs/>
                <w:iCs/>
                <w:sz w:val="21"/>
                <w:szCs w:val="21"/>
                <w:lang w:val="en-US" w:eastAsia="zh-CN"/>
              </w:rPr>
              <w:t xml:space="preserve">It is possible that the </w:t>
            </w:r>
            <w:r>
              <w:rPr>
                <w:rFonts w:hint="eastAsia"/>
                <w:bCs/>
                <w:iCs/>
                <w:sz w:val="21"/>
                <w:szCs w:val="21"/>
                <w:lang w:val="en-US" w:eastAsia="zh-CN"/>
              </w:rPr>
              <w:t xml:space="preserve">NW </w:t>
            </w:r>
            <w:r>
              <w:rPr>
                <w:bCs/>
                <w:iCs/>
                <w:sz w:val="21"/>
                <w:szCs w:val="21"/>
                <w:lang w:val="en-US" w:eastAsia="zh-CN"/>
              </w:rPr>
              <w:t>may or may not update</w:t>
            </w:r>
            <w:r>
              <w:rPr>
                <w:rFonts w:hint="eastAsia"/>
                <w:bCs/>
                <w:iCs/>
                <w:sz w:val="21"/>
                <w:szCs w:val="21"/>
                <w:lang w:val="en-US" w:eastAsia="zh-CN"/>
              </w:rPr>
              <w:t xml:space="preserve"> the unnecessary </w:t>
            </w:r>
            <w:r>
              <w:rPr>
                <w:rFonts w:hint="eastAsia"/>
                <w:bCs/>
                <w:i/>
                <w:sz w:val="21"/>
                <w:szCs w:val="21"/>
                <w:lang w:val="en-US" w:eastAsia="zh-CN"/>
              </w:rPr>
              <w:t>measID</w:t>
            </w:r>
            <w:r>
              <w:rPr>
                <w:rFonts w:hint="eastAsia"/>
                <w:bCs/>
                <w:sz w:val="21"/>
                <w:szCs w:val="21"/>
                <w:lang w:val="en-US" w:eastAsia="zh-CN"/>
              </w:rPr>
              <w:t xml:space="preserve"> </w:t>
            </w:r>
            <w:r>
              <w:rPr>
                <w:bCs/>
                <w:sz w:val="21"/>
                <w:szCs w:val="21"/>
                <w:lang w:val="en-US" w:eastAsia="zh-CN"/>
              </w:rPr>
              <w:t>related with CPAC that are not linked with the selected candidate PSCells</w:t>
            </w:r>
            <w:r>
              <w:rPr>
                <w:bCs/>
                <w:iCs/>
                <w:sz w:val="21"/>
                <w:szCs w:val="21"/>
                <w:lang w:val="en-US" w:eastAsia="zh-CN"/>
              </w:rPr>
              <w:t xml:space="preserve">. Which means, UE is not mandatory to check whether the </w:t>
            </w:r>
            <w:r>
              <w:rPr>
                <w:bCs/>
                <w:i/>
                <w:iCs/>
                <w:sz w:val="21"/>
                <w:szCs w:val="21"/>
                <w:lang w:val="en-US" w:eastAsia="zh-CN"/>
              </w:rPr>
              <w:t>measID</w:t>
            </w:r>
            <w:r>
              <w:rPr>
                <w:bCs/>
                <w:iCs/>
                <w:sz w:val="21"/>
                <w:szCs w:val="21"/>
                <w:lang w:val="en-US" w:eastAsia="zh-CN"/>
              </w:rPr>
              <w:t xml:space="preserve"> related with CPC is linked with the applicable candidate PSCells upon each CPAC configuration. It should be up to UE implementation.</w:t>
            </w:r>
          </w:p>
          <w:p w14:paraId="14A3A8D2" w14:textId="77777777" w:rsidR="00A3398C" w:rsidRPr="00194EDD" w:rsidRDefault="00A3398C" w:rsidP="001629E0">
            <w:pPr>
              <w:rPr>
                <w:bCs/>
                <w:iCs/>
                <w:sz w:val="21"/>
                <w:szCs w:val="21"/>
                <w:lang w:val="en-US" w:eastAsia="zh-CN"/>
              </w:rPr>
            </w:pPr>
            <w:r>
              <w:rPr>
                <w:rFonts w:hint="eastAsia"/>
                <w:bCs/>
                <w:iCs/>
                <w:sz w:val="21"/>
                <w:szCs w:val="21"/>
                <w:lang w:val="en-US" w:eastAsia="zh-CN"/>
              </w:rPr>
              <w:t>O</w:t>
            </w:r>
            <w:r>
              <w:rPr>
                <w:bCs/>
                <w:iCs/>
                <w:sz w:val="21"/>
                <w:szCs w:val="21"/>
                <w:lang w:val="en-US" w:eastAsia="zh-CN"/>
              </w:rPr>
              <w:t xml:space="preserve">n the other hand, if the network could remove the unnecessary measID and update the configuration to UE, then, there will be also no problem at UE side. </w:t>
            </w:r>
          </w:p>
        </w:tc>
      </w:tr>
      <w:tr w:rsidR="00A31A18" w14:paraId="05CDEEA4" w14:textId="77777777" w:rsidTr="00096DD7">
        <w:tc>
          <w:tcPr>
            <w:tcW w:w="1528" w:type="dxa"/>
          </w:tcPr>
          <w:p w14:paraId="416517C2" w14:textId="77777777" w:rsidR="00A31A18" w:rsidRPr="0096522C" w:rsidRDefault="00A31A18" w:rsidP="00096DD7">
            <w:pPr>
              <w:rPr>
                <w:rFonts w:eastAsia="新細明體"/>
                <w:lang w:eastAsia="zh-TW"/>
              </w:rPr>
            </w:pPr>
            <w:r w:rsidRPr="0096522C">
              <w:rPr>
                <w:rFonts w:eastAsia="新細明體" w:hint="eastAsia"/>
                <w:lang w:eastAsia="zh-TW"/>
              </w:rPr>
              <w:t>I</w:t>
            </w:r>
            <w:r w:rsidRPr="0096522C">
              <w:rPr>
                <w:rFonts w:eastAsia="新細明體"/>
                <w:lang w:eastAsia="zh-TW"/>
              </w:rPr>
              <w:t>TRI</w:t>
            </w:r>
          </w:p>
        </w:tc>
        <w:tc>
          <w:tcPr>
            <w:tcW w:w="1688" w:type="dxa"/>
          </w:tcPr>
          <w:p w14:paraId="5E4D36C1" w14:textId="77777777" w:rsidR="00A31A18" w:rsidRPr="0096522C" w:rsidRDefault="00A31A18" w:rsidP="00096DD7">
            <w:r w:rsidRPr="0096522C">
              <w:rPr>
                <w:rFonts w:eastAsiaTheme="minorEastAsia" w:hint="eastAsia"/>
                <w:lang w:val="en-US" w:eastAsia="zh-CN"/>
              </w:rPr>
              <w:t>O</w:t>
            </w:r>
            <w:r w:rsidRPr="0096522C">
              <w:rPr>
                <w:rFonts w:eastAsiaTheme="minorEastAsia"/>
                <w:lang w:val="en-US" w:eastAsia="zh-CN"/>
              </w:rPr>
              <w:t>ption 2</w:t>
            </w:r>
          </w:p>
        </w:tc>
        <w:tc>
          <w:tcPr>
            <w:tcW w:w="6415" w:type="dxa"/>
          </w:tcPr>
          <w:p w14:paraId="533A7CAE" w14:textId="77777777" w:rsidR="00A31A18" w:rsidRPr="0096522C" w:rsidRDefault="00A31A18" w:rsidP="00096DD7">
            <w:r w:rsidRPr="0096522C">
              <w:t xml:space="preserve">We prefer to </w:t>
            </w:r>
            <w:r w:rsidRPr="0096522C">
              <w:rPr>
                <w:rFonts w:eastAsia="新細明體" w:hint="eastAsia"/>
                <w:lang w:eastAsia="zh-TW"/>
              </w:rPr>
              <w:t>m</w:t>
            </w:r>
            <w:r w:rsidRPr="0096522C">
              <w:rPr>
                <w:rFonts w:eastAsia="新細明體"/>
                <w:lang w:eastAsia="zh-TW"/>
              </w:rPr>
              <w:t xml:space="preserve">ake </w:t>
            </w:r>
            <w:r w:rsidRPr="0096522C">
              <w:rPr>
                <w:rFonts w:eastAsiaTheme="minorEastAsia"/>
                <w:lang w:val="en-US" w:eastAsia="zh-CN"/>
              </w:rPr>
              <w:t>UE behavior</w:t>
            </w:r>
            <w:r w:rsidRPr="0096522C">
              <w:t xml:space="preserve"> </w:t>
            </w:r>
            <w:r w:rsidRPr="0096522C">
              <w:rPr>
                <w:rFonts w:eastAsiaTheme="minorEastAsia"/>
                <w:lang w:val="en-US" w:eastAsia="zh-CN"/>
              </w:rPr>
              <w:t>specific.</w:t>
            </w:r>
            <w:r w:rsidRPr="0096522C">
              <w:t xml:space="preserve"> </w:t>
            </w:r>
          </w:p>
        </w:tc>
      </w:tr>
    </w:tbl>
    <w:p w14:paraId="3CFE4582" w14:textId="77777777" w:rsidR="000557CA" w:rsidRPr="00742563" w:rsidRDefault="000557CA">
      <w:pPr>
        <w:rPr>
          <w:b/>
          <w:iCs/>
          <w:szCs w:val="21"/>
        </w:rPr>
      </w:pPr>
    </w:p>
    <w:p w14:paraId="01BD6C4A" w14:textId="77777777" w:rsidR="000557CA" w:rsidRDefault="00F41AFA">
      <w:pPr>
        <w:rPr>
          <w:sz w:val="21"/>
          <w:szCs w:val="21"/>
        </w:rPr>
      </w:pPr>
      <w:r>
        <w:rPr>
          <w:sz w:val="21"/>
          <w:szCs w:val="21"/>
        </w:rPr>
        <w:t xml:space="preserve">Another potential issue which has been identified is that the </w:t>
      </w:r>
      <w:r>
        <w:rPr>
          <w:i/>
          <w:sz w:val="21"/>
          <w:szCs w:val="21"/>
        </w:rPr>
        <w:t>RRCReconfiguration</w:t>
      </w:r>
      <w:r>
        <w:rPr>
          <w:sz w:val="21"/>
          <w:szCs w:val="21"/>
        </w:rPr>
        <w:t xml:space="preserve"> applied upon execution could be subjected to delta signalling resulting in potential ambiguity if </w:t>
      </w:r>
      <w:r>
        <w:rPr>
          <w:rFonts w:hint="eastAsia"/>
          <w:i/>
          <w:sz w:val="21"/>
          <w:szCs w:val="21"/>
          <w:lang w:eastAsia="zh-CN"/>
        </w:rPr>
        <w:t>m</w:t>
      </w:r>
      <w:r>
        <w:rPr>
          <w:i/>
          <w:sz w:val="21"/>
          <w:szCs w:val="21"/>
        </w:rPr>
        <w:t>easConfig</w:t>
      </w:r>
      <w:r>
        <w:rPr>
          <w:sz w:val="21"/>
          <w:szCs w:val="21"/>
        </w:rPr>
        <w:t xml:space="preserve"> is not updated in time [5]. However, that would not be an issue as long as the UE deletes CPC related </w:t>
      </w:r>
      <w:r>
        <w:rPr>
          <w:i/>
          <w:sz w:val="21"/>
          <w:szCs w:val="21"/>
        </w:rPr>
        <w:t>measConfig</w:t>
      </w:r>
      <w:r>
        <w:rPr>
          <w:sz w:val="21"/>
          <w:szCs w:val="21"/>
        </w:rPr>
        <w:t xml:space="preserve"> upon successful execution, as it is done for CHO in Rel-16.</w:t>
      </w:r>
    </w:p>
    <w:p w14:paraId="5AF0011D" w14:textId="77777777" w:rsidR="000557CA" w:rsidRDefault="00F41AFA">
      <w:pPr>
        <w:rPr>
          <w:b/>
          <w:iCs/>
          <w:sz w:val="21"/>
          <w:szCs w:val="21"/>
          <w:lang w:val="en-US" w:eastAsia="zh-CN"/>
        </w:rPr>
      </w:pPr>
      <w:r>
        <w:rPr>
          <w:b/>
          <w:iCs/>
          <w:sz w:val="21"/>
          <w:szCs w:val="21"/>
          <w:lang w:val="en-US" w:eastAsia="zh-CN"/>
        </w:rPr>
        <w:t xml:space="preserve">Question </w:t>
      </w:r>
      <w:r>
        <w:rPr>
          <w:rFonts w:hint="eastAsia"/>
          <w:b/>
          <w:iCs/>
          <w:sz w:val="21"/>
          <w:szCs w:val="21"/>
          <w:lang w:val="en-US" w:eastAsia="zh-CN"/>
        </w:rPr>
        <w:t xml:space="preserve">11: </w:t>
      </w:r>
      <w:r>
        <w:rPr>
          <w:b/>
          <w:iCs/>
          <w:sz w:val="21"/>
          <w:szCs w:val="21"/>
          <w:lang w:val="en-US" w:eastAsia="zh-CN"/>
        </w:rPr>
        <w:t>Companies are requested to comment on whether the UE should deletes CPC related measConfig upon successful CPC execution.</w:t>
      </w:r>
    </w:p>
    <w:tbl>
      <w:tblPr>
        <w:tblStyle w:val="af1"/>
        <w:tblW w:w="0" w:type="auto"/>
        <w:tblLook w:val="04A0" w:firstRow="1" w:lastRow="0" w:firstColumn="1" w:lastColumn="0" w:noHBand="0" w:noVBand="1"/>
      </w:tblPr>
      <w:tblGrid>
        <w:gridCol w:w="1528"/>
        <w:gridCol w:w="1706"/>
        <w:gridCol w:w="6397"/>
      </w:tblGrid>
      <w:tr w:rsidR="000557CA" w14:paraId="78CE9C68" w14:textId="77777777" w:rsidTr="00703A3A">
        <w:tc>
          <w:tcPr>
            <w:tcW w:w="1528" w:type="dxa"/>
          </w:tcPr>
          <w:p w14:paraId="44679226" w14:textId="77777777" w:rsidR="000557CA" w:rsidRDefault="00F41AFA">
            <w:r>
              <w:t>Company</w:t>
            </w:r>
          </w:p>
        </w:tc>
        <w:tc>
          <w:tcPr>
            <w:tcW w:w="1706" w:type="dxa"/>
          </w:tcPr>
          <w:p w14:paraId="545E99C4" w14:textId="77777777" w:rsidR="000557CA" w:rsidRDefault="00F41AFA">
            <w:r>
              <w:t>The UE should deletes CPC related measConfig upon successful CPC execution (Agree/Disagree)</w:t>
            </w:r>
          </w:p>
        </w:tc>
        <w:tc>
          <w:tcPr>
            <w:tcW w:w="6397" w:type="dxa"/>
          </w:tcPr>
          <w:p w14:paraId="4C3DC580" w14:textId="77777777" w:rsidR="000557CA" w:rsidRDefault="00F41AFA">
            <w:r>
              <w:t>Comment</w:t>
            </w:r>
          </w:p>
        </w:tc>
      </w:tr>
      <w:tr w:rsidR="000557CA" w14:paraId="5D1A67E5" w14:textId="77777777" w:rsidTr="00703A3A">
        <w:tc>
          <w:tcPr>
            <w:tcW w:w="1528" w:type="dxa"/>
          </w:tcPr>
          <w:p w14:paraId="29534AFA" w14:textId="77777777" w:rsidR="000557CA" w:rsidRDefault="00F41AFA">
            <w:ins w:id="151" w:author="Icaro" w:date="2021-07-02T17:31:00Z">
              <w:r>
                <w:t>Ericsson</w:t>
              </w:r>
            </w:ins>
          </w:p>
        </w:tc>
        <w:tc>
          <w:tcPr>
            <w:tcW w:w="1706" w:type="dxa"/>
          </w:tcPr>
          <w:p w14:paraId="7B7022C5" w14:textId="77777777" w:rsidR="000557CA" w:rsidRDefault="00F41AFA">
            <w:ins w:id="152" w:author="Icaro" w:date="2021-07-02T17:31:00Z">
              <w:r>
                <w:t>Agree</w:t>
              </w:r>
            </w:ins>
          </w:p>
        </w:tc>
        <w:tc>
          <w:tcPr>
            <w:tcW w:w="6397" w:type="dxa"/>
          </w:tcPr>
          <w:p w14:paraId="17F2EA7C" w14:textId="77777777" w:rsidR="000557CA" w:rsidRDefault="00F41AFA">
            <w:ins w:id="153" w:author="Icaro" w:date="2021-07-02T17:47:00Z">
              <w:r>
                <w:t xml:space="preserve">As </w:t>
              </w:r>
            </w:ins>
            <w:ins w:id="154" w:author="Icaro" w:date="2021-07-02T17:32:00Z">
              <w:r>
                <w:t>discussed earlier</w:t>
              </w:r>
            </w:ins>
            <w:ins w:id="155" w:author="Icaro" w:date="2021-07-02T17:47:00Z">
              <w:r>
                <w:t xml:space="preserve">, this </w:t>
              </w:r>
            </w:ins>
            <w:ins w:id="156" w:author="Icaro" w:date="2021-07-02T17:32:00Z">
              <w:r>
                <w:t>assumes we have agreed on the complicated solution with various options. If that is the case, we need to have something like that as in CHO.</w:t>
              </w:r>
            </w:ins>
          </w:p>
        </w:tc>
      </w:tr>
      <w:tr w:rsidR="000557CA" w14:paraId="00D0D8BF" w14:textId="77777777" w:rsidTr="00703A3A">
        <w:tc>
          <w:tcPr>
            <w:tcW w:w="1528" w:type="dxa"/>
          </w:tcPr>
          <w:p w14:paraId="591095A8" w14:textId="77777777" w:rsidR="000557CA" w:rsidRDefault="00F41AFA">
            <w:r>
              <w:t>MediaTek</w:t>
            </w:r>
          </w:p>
        </w:tc>
        <w:tc>
          <w:tcPr>
            <w:tcW w:w="1706" w:type="dxa"/>
          </w:tcPr>
          <w:p w14:paraId="6C4A2339" w14:textId="77777777" w:rsidR="000557CA" w:rsidRDefault="00F41AFA">
            <w:r>
              <w:t>Agree</w:t>
            </w:r>
          </w:p>
        </w:tc>
        <w:tc>
          <w:tcPr>
            <w:tcW w:w="6397" w:type="dxa"/>
          </w:tcPr>
          <w:p w14:paraId="73362FB3" w14:textId="77777777" w:rsidR="000557CA" w:rsidRDefault="00F41AFA">
            <w:r>
              <w:t>It seems simpler to just follow the CHO design.</w:t>
            </w:r>
          </w:p>
        </w:tc>
      </w:tr>
      <w:tr w:rsidR="000557CA" w14:paraId="204EAFDD" w14:textId="77777777" w:rsidTr="00703A3A">
        <w:tc>
          <w:tcPr>
            <w:tcW w:w="1528" w:type="dxa"/>
          </w:tcPr>
          <w:p w14:paraId="6717CE75" w14:textId="77777777" w:rsidR="000557CA" w:rsidRDefault="00F41AFA">
            <w:r>
              <w:t>CATT</w:t>
            </w:r>
          </w:p>
        </w:tc>
        <w:tc>
          <w:tcPr>
            <w:tcW w:w="1706" w:type="dxa"/>
          </w:tcPr>
          <w:p w14:paraId="17584BC1" w14:textId="77777777" w:rsidR="000557CA" w:rsidRDefault="00F41AFA">
            <w:r>
              <w:t>Agree</w:t>
            </w:r>
          </w:p>
        </w:tc>
        <w:tc>
          <w:tcPr>
            <w:tcW w:w="6397" w:type="dxa"/>
          </w:tcPr>
          <w:p w14:paraId="315EE39C" w14:textId="77777777" w:rsidR="000557CA" w:rsidRDefault="00F41AFA">
            <w:r>
              <w:t>In R16, UE shall delete the CHO/CPC related measConfig upon successful CHO/CPC execution. The same principle can be reused for R17 CPAC.</w:t>
            </w:r>
          </w:p>
        </w:tc>
      </w:tr>
      <w:tr w:rsidR="000557CA" w14:paraId="520C6D87" w14:textId="77777777" w:rsidTr="00703A3A">
        <w:tc>
          <w:tcPr>
            <w:tcW w:w="1528" w:type="dxa"/>
          </w:tcPr>
          <w:p w14:paraId="05BD831C" w14:textId="77777777" w:rsidR="000557CA" w:rsidRDefault="00F41AFA">
            <w:pPr>
              <w:rPr>
                <w:lang w:val="en-US" w:eastAsia="zh-CN"/>
              </w:rPr>
            </w:pPr>
            <w:r>
              <w:rPr>
                <w:rFonts w:hint="eastAsia"/>
                <w:lang w:val="en-US" w:eastAsia="zh-CN"/>
              </w:rPr>
              <w:t>ZTE</w:t>
            </w:r>
          </w:p>
        </w:tc>
        <w:tc>
          <w:tcPr>
            <w:tcW w:w="1706" w:type="dxa"/>
          </w:tcPr>
          <w:p w14:paraId="525B8A22" w14:textId="77777777" w:rsidR="000557CA" w:rsidRDefault="00F41AFA">
            <w:pPr>
              <w:rPr>
                <w:lang w:val="en-US" w:eastAsia="zh-CN"/>
              </w:rPr>
            </w:pPr>
            <w:r>
              <w:rPr>
                <w:rFonts w:hint="eastAsia"/>
                <w:lang w:val="en-US" w:eastAsia="zh-CN"/>
              </w:rPr>
              <w:t>Agree</w:t>
            </w:r>
          </w:p>
        </w:tc>
        <w:tc>
          <w:tcPr>
            <w:tcW w:w="6397" w:type="dxa"/>
          </w:tcPr>
          <w:p w14:paraId="1CCF26B3" w14:textId="77777777" w:rsidR="000557CA" w:rsidRDefault="00F41AFA">
            <w:r>
              <w:rPr>
                <w:rFonts w:hint="eastAsia"/>
                <w:lang w:val="en-US" w:eastAsia="zh-CN"/>
              </w:rPr>
              <w:t>It</w:t>
            </w:r>
            <w:r>
              <w:rPr>
                <w:lang w:val="en-US" w:eastAsia="zh-CN"/>
              </w:rPr>
              <w:t>’</w:t>
            </w:r>
            <w:r>
              <w:rPr>
                <w:rFonts w:hint="eastAsia"/>
                <w:lang w:val="en-US" w:eastAsia="zh-CN"/>
              </w:rPr>
              <w:t>s fine to follow the similar principle for R16 CHO/intra-SN CPC.</w:t>
            </w:r>
          </w:p>
        </w:tc>
      </w:tr>
      <w:tr w:rsidR="00C91C67" w14:paraId="0D6B630D" w14:textId="77777777" w:rsidTr="00703A3A">
        <w:tc>
          <w:tcPr>
            <w:tcW w:w="1528" w:type="dxa"/>
          </w:tcPr>
          <w:p w14:paraId="0336A6E9" w14:textId="2A2C94F8" w:rsidR="00C91C67" w:rsidRDefault="00C91C67">
            <w:pPr>
              <w:rPr>
                <w:lang w:val="en-US" w:eastAsia="zh-CN"/>
              </w:rPr>
            </w:pPr>
            <w:r>
              <w:rPr>
                <w:lang w:val="en-US" w:eastAsia="zh-CN"/>
              </w:rPr>
              <w:t>Nokia</w:t>
            </w:r>
          </w:p>
        </w:tc>
        <w:tc>
          <w:tcPr>
            <w:tcW w:w="1706" w:type="dxa"/>
          </w:tcPr>
          <w:p w14:paraId="62ADF316" w14:textId="656ADF9F" w:rsidR="00C91C67" w:rsidRDefault="00C91C67">
            <w:pPr>
              <w:rPr>
                <w:lang w:val="en-US" w:eastAsia="zh-CN"/>
              </w:rPr>
            </w:pPr>
            <w:r>
              <w:rPr>
                <w:lang w:val="en-US" w:eastAsia="zh-CN"/>
              </w:rPr>
              <w:t>Depends</w:t>
            </w:r>
          </w:p>
        </w:tc>
        <w:tc>
          <w:tcPr>
            <w:tcW w:w="6397" w:type="dxa"/>
          </w:tcPr>
          <w:p w14:paraId="465386E9" w14:textId="55A750F9" w:rsidR="00C91C67" w:rsidRDefault="00C91C67">
            <w:pPr>
              <w:rPr>
                <w:lang w:val="en-US" w:eastAsia="zh-CN"/>
              </w:rPr>
            </w:pPr>
            <w:r w:rsidRPr="00C91C67">
              <w:rPr>
                <w:lang w:val="en-US" w:eastAsia="zh-CN"/>
              </w:rPr>
              <w:t xml:space="preserve">It depends whether we will have any recovery mechanisms for CPAC or not. Also, it needs to be clarified </w:t>
            </w:r>
            <w:r w:rsidR="004936A5">
              <w:rPr>
                <w:lang w:val="en-US" w:eastAsia="zh-CN"/>
              </w:rPr>
              <w:t xml:space="preserve">when </w:t>
            </w:r>
            <w:r w:rsidRPr="00C91C67">
              <w:rPr>
                <w:lang w:val="en-US" w:eastAsia="zh-CN"/>
              </w:rPr>
              <w:t>is successful CPC execution determined</w:t>
            </w:r>
            <w:r w:rsidR="004936A5">
              <w:rPr>
                <w:lang w:val="en-US" w:eastAsia="zh-CN"/>
              </w:rPr>
              <w:t>?</w:t>
            </w:r>
            <w:r w:rsidRPr="00C91C67">
              <w:rPr>
                <w:lang w:val="en-US" w:eastAsia="zh-CN"/>
              </w:rPr>
              <w:t xml:space="preserve"> </w:t>
            </w:r>
            <w:r w:rsidR="004936A5">
              <w:rPr>
                <w:lang w:val="en-US" w:eastAsia="zh-CN"/>
              </w:rPr>
              <w:t>W</w:t>
            </w:r>
            <w:r w:rsidRPr="00C91C67">
              <w:rPr>
                <w:lang w:val="en-US" w:eastAsia="zh-CN"/>
              </w:rPr>
              <w:t xml:space="preserve">hen the UE starts the CPC execution or perhaps when it successfully completes RA? </w:t>
            </w:r>
            <w:r w:rsidR="00735698">
              <w:rPr>
                <w:lang w:val="en-US" w:eastAsia="zh-CN"/>
              </w:rPr>
              <w:t>We s</w:t>
            </w:r>
            <w:r w:rsidRPr="00C91C67">
              <w:rPr>
                <w:lang w:val="en-US" w:eastAsia="zh-CN"/>
              </w:rPr>
              <w:t>hould try to align with CHO definitions</w:t>
            </w:r>
            <w:r w:rsidR="00735698">
              <w:rPr>
                <w:lang w:val="en-US" w:eastAsia="zh-CN"/>
              </w:rPr>
              <w:t xml:space="preserve">, but there are some aspects that remain unclear. </w:t>
            </w:r>
          </w:p>
        </w:tc>
      </w:tr>
      <w:tr w:rsidR="007B065F" w14:paraId="28D3B906" w14:textId="77777777" w:rsidTr="00703A3A">
        <w:tc>
          <w:tcPr>
            <w:tcW w:w="1528" w:type="dxa"/>
          </w:tcPr>
          <w:p w14:paraId="21450E17" w14:textId="0B89C4EA" w:rsidR="007B065F" w:rsidRDefault="007B065F">
            <w:pPr>
              <w:rPr>
                <w:lang w:val="en-US" w:eastAsia="zh-CN"/>
              </w:rPr>
            </w:pPr>
            <w:r>
              <w:rPr>
                <w:rFonts w:hint="eastAsia"/>
                <w:lang w:val="en-US" w:eastAsia="zh-CN"/>
              </w:rPr>
              <w:t>Sharp</w:t>
            </w:r>
          </w:p>
        </w:tc>
        <w:tc>
          <w:tcPr>
            <w:tcW w:w="1706" w:type="dxa"/>
          </w:tcPr>
          <w:p w14:paraId="713A4798" w14:textId="29C8A6EE" w:rsidR="007B065F" w:rsidRDefault="007B065F">
            <w:pPr>
              <w:rPr>
                <w:lang w:val="en-US" w:eastAsia="zh-CN"/>
              </w:rPr>
            </w:pPr>
            <w:r>
              <w:rPr>
                <w:lang w:val="en-US" w:eastAsia="zh-CN"/>
              </w:rPr>
              <w:t>A</w:t>
            </w:r>
            <w:r>
              <w:rPr>
                <w:rFonts w:hint="eastAsia"/>
                <w:lang w:val="en-US" w:eastAsia="zh-CN"/>
              </w:rPr>
              <w:t xml:space="preserve">gree </w:t>
            </w:r>
          </w:p>
        </w:tc>
        <w:tc>
          <w:tcPr>
            <w:tcW w:w="6397" w:type="dxa"/>
          </w:tcPr>
          <w:p w14:paraId="63D977BF" w14:textId="09BCD1CC" w:rsidR="007B065F" w:rsidRPr="00C91C67" w:rsidRDefault="007B065F">
            <w:pPr>
              <w:rPr>
                <w:lang w:val="en-US" w:eastAsia="zh-CN"/>
              </w:rPr>
            </w:pPr>
            <w:r>
              <w:rPr>
                <w:lang w:val="en-US" w:eastAsia="zh-CN"/>
              </w:rPr>
              <w:t>S</w:t>
            </w:r>
            <w:r>
              <w:rPr>
                <w:rFonts w:hint="eastAsia"/>
                <w:lang w:val="en-US" w:eastAsia="zh-CN"/>
              </w:rPr>
              <w:t>imple to follow R16 conditional reconfiguration.</w:t>
            </w:r>
          </w:p>
        </w:tc>
      </w:tr>
      <w:tr w:rsidR="005137AA" w14:paraId="2E2616D6" w14:textId="77777777" w:rsidTr="00703A3A">
        <w:tc>
          <w:tcPr>
            <w:tcW w:w="1528" w:type="dxa"/>
          </w:tcPr>
          <w:p w14:paraId="1B5715E7" w14:textId="4C10E6A6" w:rsidR="005137AA" w:rsidRDefault="005137AA" w:rsidP="005137AA">
            <w:pPr>
              <w:rPr>
                <w:lang w:val="en-US" w:eastAsia="zh-CN"/>
              </w:rPr>
            </w:pPr>
            <w:r w:rsidRPr="00EE4D5A">
              <w:rPr>
                <w:rFonts w:hint="eastAsia"/>
              </w:rPr>
              <w:t>LGE</w:t>
            </w:r>
          </w:p>
        </w:tc>
        <w:tc>
          <w:tcPr>
            <w:tcW w:w="1706" w:type="dxa"/>
          </w:tcPr>
          <w:p w14:paraId="76F0032D" w14:textId="77777777" w:rsidR="005137AA" w:rsidRDefault="005137AA" w:rsidP="005137AA">
            <w:pPr>
              <w:rPr>
                <w:lang w:val="en-US" w:eastAsia="zh-CN"/>
              </w:rPr>
            </w:pPr>
          </w:p>
        </w:tc>
        <w:tc>
          <w:tcPr>
            <w:tcW w:w="6397" w:type="dxa"/>
          </w:tcPr>
          <w:p w14:paraId="3F6D43F3" w14:textId="77777777" w:rsidR="005137AA" w:rsidRPr="003B1EAA" w:rsidRDefault="005137AA" w:rsidP="005137AA">
            <w:pPr>
              <w:rPr>
                <w:rFonts w:eastAsia="Malgun Gothic"/>
                <w:lang w:eastAsia="ko-KR"/>
              </w:rPr>
            </w:pPr>
            <w:r>
              <w:rPr>
                <w:rFonts w:eastAsia="Malgun Gothic" w:hint="eastAsia"/>
                <w:lang w:eastAsia="ko-KR"/>
              </w:rPr>
              <w:t>C</w:t>
            </w:r>
            <w:r>
              <w:rPr>
                <w:rFonts w:eastAsia="Malgun Gothic"/>
                <w:lang w:eastAsia="ko-KR"/>
              </w:rPr>
              <w:t>onsidering FR2 cell deployment scenario, the gain of mobility robustness will decrease in FR2 if CPC should be deleted after successful PSCell change.</w:t>
            </w:r>
          </w:p>
          <w:p w14:paraId="70B6C164" w14:textId="5DD48C5B" w:rsidR="005137AA" w:rsidRDefault="005137AA" w:rsidP="005137AA">
            <w:pPr>
              <w:rPr>
                <w:lang w:val="en-US" w:eastAsia="zh-CN"/>
              </w:rPr>
            </w:pPr>
            <w:r>
              <w:rPr>
                <w:rFonts w:eastAsia="Malgun Gothic"/>
                <w:lang w:eastAsia="ko-KR"/>
              </w:rPr>
              <w:t>Thus, hopefully, we want to discuss maintaining CPC configuration after successful PSCell change if time is allowed.</w:t>
            </w:r>
            <w:r>
              <w:t xml:space="preserve"> </w:t>
            </w:r>
          </w:p>
        </w:tc>
      </w:tr>
      <w:tr w:rsidR="006F0CCA" w14:paraId="176ABD5D" w14:textId="77777777" w:rsidTr="00703A3A">
        <w:tc>
          <w:tcPr>
            <w:tcW w:w="1528" w:type="dxa"/>
          </w:tcPr>
          <w:p w14:paraId="1CEF4C13" w14:textId="1FB51DA6" w:rsidR="006F0CCA" w:rsidRPr="00EE4D5A" w:rsidRDefault="006F0CCA" w:rsidP="006F0CCA">
            <w:r>
              <w:rPr>
                <w:rFonts w:eastAsia="MS Mincho" w:hint="eastAsia"/>
                <w:lang w:val="en-US" w:eastAsia="ja-JP"/>
              </w:rPr>
              <w:t>NEC</w:t>
            </w:r>
          </w:p>
        </w:tc>
        <w:tc>
          <w:tcPr>
            <w:tcW w:w="1706" w:type="dxa"/>
          </w:tcPr>
          <w:p w14:paraId="23464441" w14:textId="023F3E6D" w:rsidR="006F0CCA" w:rsidRDefault="006F0CCA" w:rsidP="006F0CCA">
            <w:pPr>
              <w:rPr>
                <w:lang w:val="en-US" w:eastAsia="zh-CN"/>
              </w:rPr>
            </w:pPr>
            <w:r>
              <w:rPr>
                <w:rFonts w:eastAsia="MS Mincho" w:hint="eastAsia"/>
                <w:lang w:val="en-US" w:eastAsia="ja-JP"/>
              </w:rPr>
              <w:t>Agree</w:t>
            </w:r>
          </w:p>
        </w:tc>
        <w:tc>
          <w:tcPr>
            <w:tcW w:w="6397" w:type="dxa"/>
          </w:tcPr>
          <w:p w14:paraId="59B532CD" w14:textId="4F4A9C43" w:rsidR="006F0CCA" w:rsidRDefault="006F0CCA" w:rsidP="006F0CCA">
            <w:pPr>
              <w:rPr>
                <w:rFonts w:eastAsia="Malgun Gothic"/>
                <w:lang w:eastAsia="ko-KR"/>
              </w:rPr>
            </w:pPr>
            <w:r>
              <w:rPr>
                <w:rFonts w:eastAsia="MS Mincho"/>
                <w:lang w:val="en-US" w:eastAsia="ja-JP"/>
              </w:rPr>
              <w:t>same as Rel-16 CPC</w:t>
            </w:r>
          </w:p>
        </w:tc>
      </w:tr>
      <w:tr w:rsidR="00AD6D45" w14:paraId="48E44B08" w14:textId="77777777" w:rsidTr="00703A3A">
        <w:tc>
          <w:tcPr>
            <w:tcW w:w="1528" w:type="dxa"/>
          </w:tcPr>
          <w:p w14:paraId="44AC8CCE" w14:textId="6B8D80BF" w:rsidR="00AD6D45" w:rsidRDefault="00AD6D45" w:rsidP="00AD6D45">
            <w:pPr>
              <w:rPr>
                <w:rFonts w:eastAsia="MS Mincho"/>
                <w:lang w:val="en-US" w:eastAsia="ja-JP"/>
              </w:rPr>
            </w:pPr>
            <w:r>
              <w:lastRenderedPageBreak/>
              <w:t>Lenovo, Motorola Mobility</w:t>
            </w:r>
          </w:p>
        </w:tc>
        <w:tc>
          <w:tcPr>
            <w:tcW w:w="1706" w:type="dxa"/>
          </w:tcPr>
          <w:p w14:paraId="2AA28FA8" w14:textId="2E9118C6" w:rsidR="00AD6D45" w:rsidRDefault="00AD6D45" w:rsidP="00AD6D45">
            <w:pPr>
              <w:rPr>
                <w:rFonts w:eastAsia="MS Mincho"/>
                <w:lang w:val="en-US" w:eastAsia="ja-JP"/>
              </w:rPr>
            </w:pPr>
            <w:r>
              <w:t>Agree</w:t>
            </w:r>
          </w:p>
        </w:tc>
        <w:tc>
          <w:tcPr>
            <w:tcW w:w="6397" w:type="dxa"/>
          </w:tcPr>
          <w:p w14:paraId="396DEB2F" w14:textId="77777777" w:rsidR="00AD6D45" w:rsidRDefault="00AD6D45" w:rsidP="00AD6D45">
            <w:pPr>
              <w:rPr>
                <w:rFonts w:eastAsia="MS Mincho"/>
                <w:lang w:val="en-US" w:eastAsia="ja-JP"/>
              </w:rPr>
            </w:pPr>
          </w:p>
        </w:tc>
      </w:tr>
      <w:tr w:rsidR="00703A3A" w14:paraId="590CA217" w14:textId="77777777" w:rsidTr="00703A3A">
        <w:tc>
          <w:tcPr>
            <w:tcW w:w="1528" w:type="dxa"/>
          </w:tcPr>
          <w:p w14:paraId="373AA880" w14:textId="5562BB92" w:rsidR="00703A3A" w:rsidRDefault="00703A3A" w:rsidP="00703A3A">
            <w:r>
              <w:rPr>
                <w:rFonts w:eastAsia="MS Mincho"/>
                <w:lang w:val="en-US" w:eastAsia="ja-JP"/>
              </w:rPr>
              <w:t>China Telecom</w:t>
            </w:r>
          </w:p>
        </w:tc>
        <w:tc>
          <w:tcPr>
            <w:tcW w:w="1706" w:type="dxa"/>
          </w:tcPr>
          <w:p w14:paraId="605EF4FD" w14:textId="47C2BCC3" w:rsidR="00703A3A" w:rsidRDefault="00703A3A" w:rsidP="00703A3A">
            <w:r>
              <w:rPr>
                <w:rFonts w:eastAsia="MS Mincho"/>
                <w:lang w:val="en-US" w:eastAsia="ja-JP"/>
              </w:rPr>
              <w:t>Agree</w:t>
            </w:r>
          </w:p>
        </w:tc>
        <w:tc>
          <w:tcPr>
            <w:tcW w:w="6397" w:type="dxa"/>
          </w:tcPr>
          <w:p w14:paraId="35E97A7B" w14:textId="14D04DD3" w:rsidR="00703A3A" w:rsidRDefault="00703A3A" w:rsidP="00703A3A">
            <w:pPr>
              <w:rPr>
                <w:rFonts w:eastAsia="MS Mincho"/>
                <w:lang w:val="en-US" w:eastAsia="ja-JP"/>
              </w:rPr>
            </w:pPr>
            <w:r>
              <w:rPr>
                <w:rFonts w:eastAsia="MS Mincho"/>
                <w:lang w:val="en-US" w:eastAsia="ja-JP"/>
              </w:rPr>
              <w:t>It is better to follow R16 CHO design.</w:t>
            </w:r>
          </w:p>
        </w:tc>
      </w:tr>
      <w:tr w:rsidR="00A73494" w14:paraId="43A64C98" w14:textId="77777777" w:rsidTr="00703A3A">
        <w:tc>
          <w:tcPr>
            <w:tcW w:w="1528" w:type="dxa"/>
          </w:tcPr>
          <w:p w14:paraId="4F4726ED" w14:textId="07D7C6D1" w:rsidR="00A73494" w:rsidRDefault="00A73494" w:rsidP="00A73494">
            <w:pPr>
              <w:rPr>
                <w:rFonts w:eastAsia="MS Mincho"/>
                <w:lang w:val="en-US" w:eastAsia="ja-JP"/>
              </w:rPr>
            </w:pPr>
            <w:r>
              <w:rPr>
                <w:lang w:val="en-US" w:eastAsia="zh-CN"/>
              </w:rPr>
              <w:t>Futurewei</w:t>
            </w:r>
          </w:p>
        </w:tc>
        <w:tc>
          <w:tcPr>
            <w:tcW w:w="1706" w:type="dxa"/>
          </w:tcPr>
          <w:p w14:paraId="77AD2E7B" w14:textId="7BF2FB0A" w:rsidR="00A73494" w:rsidRDefault="00A73494" w:rsidP="00A73494">
            <w:pPr>
              <w:rPr>
                <w:rFonts w:eastAsia="MS Mincho"/>
                <w:lang w:val="en-US" w:eastAsia="ja-JP"/>
              </w:rPr>
            </w:pPr>
            <w:r>
              <w:rPr>
                <w:lang w:val="en-US" w:eastAsia="zh-CN"/>
              </w:rPr>
              <w:t>Agree with comments</w:t>
            </w:r>
          </w:p>
        </w:tc>
        <w:tc>
          <w:tcPr>
            <w:tcW w:w="6397" w:type="dxa"/>
          </w:tcPr>
          <w:p w14:paraId="49DD2376" w14:textId="3395BAE6" w:rsidR="00A73494" w:rsidRDefault="00A73494" w:rsidP="00A73494">
            <w:pPr>
              <w:rPr>
                <w:rFonts w:eastAsia="MS Mincho"/>
                <w:lang w:val="en-US" w:eastAsia="ja-JP"/>
              </w:rPr>
            </w:pPr>
            <w:r>
              <w:rPr>
                <w:lang w:val="en-US" w:eastAsia="zh-CN"/>
              </w:rPr>
              <w:t>It is fine in principle. Some details need to be worked out. Different from CHO, for CPC, MN is not changed. What measurement configuration to be removed should be clearly identified.</w:t>
            </w:r>
          </w:p>
        </w:tc>
      </w:tr>
      <w:tr w:rsidR="00BA0CAE" w14:paraId="3CBF80F6" w14:textId="77777777" w:rsidTr="00703A3A">
        <w:tc>
          <w:tcPr>
            <w:tcW w:w="1528" w:type="dxa"/>
          </w:tcPr>
          <w:p w14:paraId="3CCABC30" w14:textId="692311B0" w:rsidR="00BA0CAE" w:rsidRDefault="00BA0CAE" w:rsidP="00BA0CAE">
            <w:pPr>
              <w:jc w:val="left"/>
              <w:rPr>
                <w:lang w:val="en-US" w:eastAsia="zh-CN"/>
              </w:rPr>
            </w:pPr>
            <w:r>
              <w:t>Huawei, HiSilicon</w:t>
            </w:r>
          </w:p>
        </w:tc>
        <w:tc>
          <w:tcPr>
            <w:tcW w:w="1706" w:type="dxa"/>
          </w:tcPr>
          <w:p w14:paraId="48A252EE" w14:textId="016A7FCF" w:rsidR="00BA0CAE" w:rsidRDefault="00BA0CAE" w:rsidP="00BA0CAE">
            <w:pPr>
              <w:jc w:val="left"/>
              <w:rPr>
                <w:lang w:val="en-US" w:eastAsia="zh-CN"/>
              </w:rPr>
            </w:pPr>
            <w:r>
              <w:t>Possible if</w:t>
            </w:r>
          </w:p>
        </w:tc>
        <w:tc>
          <w:tcPr>
            <w:tcW w:w="6397" w:type="dxa"/>
          </w:tcPr>
          <w:p w14:paraId="165457F8" w14:textId="6DB5C6C4" w:rsidR="00BA0CAE" w:rsidRDefault="00BA0CAE" w:rsidP="00BA0CAE">
            <w:pPr>
              <w:jc w:val="left"/>
              <w:rPr>
                <w:lang w:val="en-US" w:eastAsia="zh-CN"/>
              </w:rPr>
            </w:pPr>
            <w:r>
              <w:rPr>
                <w:rFonts w:eastAsia="MS Mincho"/>
                <w:lang w:val="en-US" w:eastAsia="ja-JP"/>
              </w:rPr>
              <w:t>that does not make some R17 procedure more complex</w:t>
            </w:r>
          </w:p>
        </w:tc>
      </w:tr>
      <w:tr w:rsidR="00E20B95" w14:paraId="3F02255A" w14:textId="77777777" w:rsidTr="00E20B95">
        <w:tc>
          <w:tcPr>
            <w:tcW w:w="1528" w:type="dxa"/>
          </w:tcPr>
          <w:p w14:paraId="711BBB12" w14:textId="77777777" w:rsidR="00E20B95" w:rsidRDefault="00E20B95" w:rsidP="00D67882">
            <w:r>
              <w:t>Qualcomm</w:t>
            </w:r>
          </w:p>
        </w:tc>
        <w:tc>
          <w:tcPr>
            <w:tcW w:w="1706" w:type="dxa"/>
          </w:tcPr>
          <w:p w14:paraId="4FE48E42" w14:textId="77777777" w:rsidR="00E20B95" w:rsidRDefault="00E20B95" w:rsidP="00D67882">
            <w:r>
              <w:t>Agree</w:t>
            </w:r>
          </w:p>
        </w:tc>
        <w:tc>
          <w:tcPr>
            <w:tcW w:w="6397" w:type="dxa"/>
          </w:tcPr>
          <w:p w14:paraId="0E326966" w14:textId="77777777" w:rsidR="00E20B95" w:rsidRDefault="00E20B95" w:rsidP="00D67882">
            <w:r>
              <w:t xml:space="preserve">We think that the measIDs in CPC related measConfig should be removed. </w:t>
            </w:r>
          </w:p>
        </w:tc>
      </w:tr>
      <w:tr w:rsidR="009D4CFA" w14:paraId="7D70F372" w14:textId="77777777" w:rsidTr="00E20B95">
        <w:tc>
          <w:tcPr>
            <w:tcW w:w="1528" w:type="dxa"/>
          </w:tcPr>
          <w:p w14:paraId="017BFD38" w14:textId="6551B075" w:rsidR="009D4CFA" w:rsidRDefault="009D4CFA" w:rsidP="009D4CFA">
            <w:r>
              <w:rPr>
                <w:rFonts w:eastAsia="Malgun Gothic"/>
                <w:lang w:eastAsia="ko-KR"/>
              </w:rPr>
              <w:t>S</w:t>
            </w:r>
            <w:r>
              <w:rPr>
                <w:rFonts w:eastAsia="Malgun Gothic" w:hint="eastAsia"/>
                <w:lang w:eastAsia="ko-KR"/>
              </w:rPr>
              <w:t xml:space="preserve">amsung </w:t>
            </w:r>
          </w:p>
        </w:tc>
        <w:tc>
          <w:tcPr>
            <w:tcW w:w="1706" w:type="dxa"/>
          </w:tcPr>
          <w:p w14:paraId="0CAE08EA" w14:textId="09EB5E43" w:rsidR="009D4CFA" w:rsidRDefault="009D4CFA" w:rsidP="009D4CFA">
            <w:r>
              <w:rPr>
                <w:rFonts w:eastAsia="Malgun Gothic"/>
                <w:lang w:eastAsia="ko-KR"/>
              </w:rPr>
              <w:t>A</w:t>
            </w:r>
            <w:r>
              <w:rPr>
                <w:rFonts w:eastAsia="Malgun Gothic" w:hint="eastAsia"/>
                <w:lang w:eastAsia="ko-KR"/>
              </w:rPr>
              <w:t xml:space="preserve">gree </w:t>
            </w:r>
          </w:p>
        </w:tc>
        <w:tc>
          <w:tcPr>
            <w:tcW w:w="6397" w:type="dxa"/>
          </w:tcPr>
          <w:p w14:paraId="0B98BC00" w14:textId="7FFA3780" w:rsidR="009D4CFA" w:rsidRDefault="009D4CFA" w:rsidP="009D4CFA">
            <w:r>
              <w:rPr>
                <w:rFonts w:eastAsia="Malgun Gothic" w:hint="eastAsia"/>
                <w:lang w:eastAsia="ko-KR"/>
              </w:rPr>
              <w:t xml:space="preserve">This is simple as </w:t>
            </w:r>
            <w:r>
              <w:rPr>
                <w:rFonts w:eastAsia="Malgun Gothic"/>
                <w:lang w:eastAsia="ko-KR"/>
              </w:rPr>
              <w:t xml:space="preserve">in </w:t>
            </w:r>
            <w:r>
              <w:rPr>
                <w:rFonts w:eastAsia="Malgun Gothic" w:hint="eastAsia"/>
                <w:lang w:eastAsia="ko-KR"/>
              </w:rPr>
              <w:t>CHO.</w:t>
            </w:r>
          </w:p>
        </w:tc>
      </w:tr>
      <w:tr w:rsidR="005D3A3E" w14:paraId="64025EF6" w14:textId="77777777" w:rsidTr="00E20B95">
        <w:tc>
          <w:tcPr>
            <w:tcW w:w="1528" w:type="dxa"/>
          </w:tcPr>
          <w:p w14:paraId="1B1E292E" w14:textId="0F533D2F" w:rsidR="005D3A3E" w:rsidRDefault="005D3A3E" w:rsidP="005D3A3E">
            <w:pPr>
              <w:rPr>
                <w:rFonts w:eastAsia="Malgun Gothic"/>
                <w:lang w:eastAsia="ko-KR"/>
              </w:rPr>
            </w:pPr>
            <w:r>
              <w:rPr>
                <w:rFonts w:eastAsia="MS Mincho"/>
                <w:lang w:val="en-US" w:eastAsia="ja-JP"/>
              </w:rPr>
              <w:t>Apple</w:t>
            </w:r>
          </w:p>
        </w:tc>
        <w:tc>
          <w:tcPr>
            <w:tcW w:w="1706" w:type="dxa"/>
          </w:tcPr>
          <w:p w14:paraId="6F1E832E" w14:textId="5FBFAE33" w:rsidR="005D3A3E" w:rsidRDefault="005D3A3E" w:rsidP="005D3A3E">
            <w:pPr>
              <w:rPr>
                <w:rFonts w:eastAsia="Malgun Gothic"/>
                <w:lang w:eastAsia="ko-KR"/>
              </w:rPr>
            </w:pPr>
            <w:r>
              <w:rPr>
                <w:rFonts w:eastAsia="MS Mincho"/>
                <w:lang w:val="en-US" w:eastAsia="ja-JP"/>
              </w:rPr>
              <w:t>Agree</w:t>
            </w:r>
          </w:p>
        </w:tc>
        <w:tc>
          <w:tcPr>
            <w:tcW w:w="6397" w:type="dxa"/>
          </w:tcPr>
          <w:p w14:paraId="009B61C4" w14:textId="77777777" w:rsidR="005D3A3E" w:rsidRDefault="005D3A3E" w:rsidP="005D3A3E">
            <w:pPr>
              <w:rPr>
                <w:rFonts w:eastAsia="Malgun Gothic"/>
                <w:lang w:eastAsia="ko-KR"/>
              </w:rPr>
            </w:pPr>
          </w:p>
        </w:tc>
      </w:tr>
      <w:tr w:rsidR="004E21D7" w14:paraId="7C2368BC" w14:textId="77777777" w:rsidTr="00E20B95">
        <w:tc>
          <w:tcPr>
            <w:tcW w:w="1528" w:type="dxa"/>
          </w:tcPr>
          <w:p w14:paraId="2AA7A9F5" w14:textId="6E90DA31" w:rsidR="004E21D7" w:rsidRPr="004E21D7" w:rsidRDefault="004E21D7"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06" w:type="dxa"/>
          </w:tcPr>
          <w:p w14:paraId="7D2FECD9" w14:textId="6D0EA6B2" w:rsidR="004E21D7" w:rsidRPr="004E21D7" w:rsidRDefault="004E21D7"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6397" w:type="dxa"/>
          </w:tcPr>
          <w:p w14:paraId="329E40A9" w14:textId="77777777" w:rsidR="004E21D7" w:rsidRDefault="004E21D7" w:rsidP="005D3A3E">
            <w:pPr>
              <w:rPr>
                <w:rFonts w:eastAsia="Malgun Gothic"/>
                <w:lang w:eastAsia="ko-KR"/>
              </w:rPr>
            </w:pPr>
          </w:p>
        </w:tc>
      </w:tr>
      <w:tr w:rsidR="00A3398C" w14:paraId="44AD6485" w14:textId="77777777" w:rsidTr="00A3398C">
        <w:tc>
          <w:tcPr>
            <w:tcW w:w="1528" w:type="dxa"/>
          </w:tcPr>
          <w:p w14:paraId="08DEF75F" w14:textId="77777777" w:rsidR="00A3398C" w:rsidRDefault="00A3398C" w:rsidP="001629E0">
            <w:pPr>
              <w:rPr>
                <w:rFonts w:eastAsia="MS Mincho"/>
                <w:lang w:val="en-US" w:eastAsia="zh-CN"/>
              </w:rPr>
            </w:pPr>
            <w:r>
              <w:rPr>
                <w:rFonts w:eastAsia="MS Mincho" w:hint="eastAsia"/>
                <w:lang w:val="en-US" w:eastAsia="zh-CN"/>
              </w:rPr>
              <w:t>v</w:t>
            </w:r>
            <w:r>
              <w:rPr>
                <w:rFonts w:eastAsia="MS Mincho"/>
                <w:lang w:val="en-US" w:eastAsia="zh-CN"/>
              </w:rPr>
              <w:t>ivo</w:t>
            </w:r>
          </w:p>
        </w:tc>
        <w:tc>
          <w:tcPr>
            <w:tcW w:w="1706" w:type="dxa"/>
          </w:tcPr>
          <w:p w14:paraId="6CC4B600" w14:textId="77777777" w:rsidR="00A3398C" w:rsidRDefault="00A3398C" w:rsidP="001629E0">
            <w:pPr>
              <w:rPr>
                <w:rFonts w:eastAsia="MS Mincho"/>
                <w:lang w:val="en-US" w:eastAsia="zh-CN"/>
              </w:rPr>
            </w:pPr>
            <w:r>
              <w:rPr>
                <w:rFonts w:eastAsia="MS Mincho" w:hint="eastAsia"/>
                <w:lang w:val="en-US" w:eastAsia="zh-CN"/>
              </w:rPr>
              <w:t>Y</w:t>
            </w:r>
            <w:r>
              <w:rPr>
                <w:rFonts w:eastAsia="MS Mincho"/>
                <w:lang w:val="en-US" w:eastAsia="zh-CN"/>
              </w:rPr>
              <w:t>es</w:t>
            </w:r>
          </w:p>
        </w:tc>
        <w:tc>
          <w:tcPr>
            <w:tcW w:w="6397" w:type="dxa"/>
          </w:tcPr>
          <w:p w14:paraId="51870A92" w14:textId="77777777" w:rsidR="00A3398C" w:rsidRDefault="00A3398C" w:rsidP="001629E0">
            <w:pPr>
              <w:rPr>
                <w:rFonts w:eastAsia="Malgun Gothic"/>
                <w:lang w:eastAsia="zh-CN"/>
              </w:rPr>
            </w:pPr>
            <w:r>
              <w:rPr>
                <w:rFonts w:eastAsia="Malgun Gothic"/>
                <w:lang w:eastAsia="zh-CN"/>
              </w:rPr>
              <w:t>Simple to follow Rel-16.</w:t>
            </w:r>
          </w:p>
        </w:tc>
      </w:tr>
      <w:tr w:rsidR="00277262" w14:paraId="5006CAFE" w14:textId="77777777" w:rsidTr="00096DD7">
        <w:tc>
          <w:tcPr>
            <w:tcW w:w="1528" w:type="dxa"/>
          </w:tcPr>
          <w:p w14:paraId="006F0CA0" w14:textId="77777777" w:rsidR="00277262" w:rsidRPr="00B445DB" w:rsidRDefault="00277262" w:rsidP="00096DD7">
            <w:pPr>
              <w:rPr>
                <w:rFonts w:eastAsia="新細明體"/>
                <w:lang w:eastAsia="zh-TW"/>
              </w:rPr>
            </w:pPr>
            <w:r>
              <w:rPr>
                <w:rFonts w:eastAsia="新細明體" w:hint="eastAsia"/>
                <w:lang w:eastAsia="zh-TW"/>
              </w:rPr>
              <w:t>I</w:t>
            </w:r>
            <w:r>
              <w:rPr>
                <w:rFonts w:eastAsia="新細明體"/>
                <w:lang w:eastAsia="zh-TW"/>
              </w:rPr>
              <w:t>TRI</w:t>
            </w:r>
          </w:p>
        </w:tc>
        <w:tc>
          <w:tcPr>
            <w:tcW w:w="1706" w:type="dxa"/>
          </w:tcPr>
          <w:p w14:paraId="3F43FA04" w14:textId="77777777" w:rsidR="00277262" w:rsidRDefault="00277262" w:rsidP="00096DD7">
            <w:pPr>
              <w:rPr>
                <w:rFonts w:eastAsia="Malgun Gothic"/>
                <w:lang w:eastAsia="ko-KR"/>
              </w:rPr>
            </w:pPr>
            <w:r>
              <w:rPr>
                <w:rFonts w:eastAsiaTheme="minorEastAsia" w:hint="eastAsia"/>
                <w:lang w:val="en-US" w:eastAsia="zh-CN"/>
              </w:rPr>
              <w:t>A</w:t>
            </w:r>
            <w:r>
              <w:rPr>
                <w:rFonts w:eastAsiaTheme="minorEastAsia"/>
                <w:lang w:val="en-US" w:eastAsia="zh-CN"/>
              </w:rPr>
              <w:t>gree</w:t>
            </w:r>
          </w:p>
        </w:tc>
        <w:tc>
          <w:tcPr>
            <w:tcW w:w="6397" w:type="dxa"/>
          </w:tcPr>
          <w:p w14:paraId="2DDB4585" w14:textId="77777777" w:rsidR="00277262" w:rsidRDefault="00277262" w:rsidP="00096DD7">
            <w:pPr>
              <w:rPr>
                <w:rFonts w:eastAsia="Malgun Gothic"/>
                <w:lang w:eastAsia="ko-KR"/>
              </w:rPr>
            </w:pPr>
          </w:p>
        </w:tc>
      </w:tr>
    </w:tbl>
    <w:p w14:paraId="41D2BF57" w14:textId="77777777" w:rsidR="000557CA" w:rsidRDefault="000557CA">
      <w:pPr>
        <w:rPr>
          <w:b/>
          <w:iCs/>
          <w:sz w:val="21"/>
          <w:szCs w:val="21"/>
          <w:lang w:val="en-US" w:eastAsia="zh-CN"/>
        </w:rPr>
      </w:pPr>
    </w:p>
    <w:p w14:paraId="4D034AA4" w14:textId="77777777" w:rsidR="000557CA" w:rsidRDefault="00F41AFA">
      <w:pPr>
        <w:rPr>
          <w:b/>
          <w:iCs/>
          <w:u w:val="single"/>
        </w:rPr>
      </w:pPr>
      <w:r>
        <w:rPr>
          <w:b/>
          <w:iCs/>
          <w:u w:val="single"/>
        </w:rPr>
        <w:t>Issue 7: Execution condition configuration for SN-initiated CPC</w:t>
      </w:r>
    </w:p>
    <w:p w14:paraId="12534DD9"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The following agreement at RAN2#113 was made for the configuration of the execution condition for SN-initiated CPC.  </w:t>
      </w:r>
    </w:p>
    <w:p w14:paraId="20DE3043" w14:textId="77777777" w:rsidR="000557CA" w:rsidRDefault="000557CA">
      <w:pPr>
        <w:pStyle w:val="Doc-text2"/>
        <w:rPr>
          <w:rFonts w:ascii="Times New Roman" w:hAnsi="Times New Roman"/>
        </w:rPr>
      </w:pPr>
    </w:p>
    <w:p w14:paraId="06EE372F" w14:textId="77777777" w:rsidR="000557CA" w:rsidRDefault="00F41AF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r>
        <w:rPr>
          <w:rFonts w:ascii="Times New Roman" w:hAnsi="Times New Roman"/>
        </w:rPr>
        <w:t>Agreements</w:t>
      </w:r>
    </w:p>
    <w:p w14:paraId="7BC7CC6E" w14:textId="77777777" w:rsidR="000557CA" w:rsidRDefault="000557C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p>
    <w:p w14:paraId="3AFA874E" w14:textId="77777777" w:rsidR="000557CA" w:rsidRDefault="00F41AF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r>
        <w:rPr>
          <w:rFonts w:ascii="Times New Roman" w:hAnsi="Times New Roman"/>
        </w:rPr>
        <w:t>1</w:t>
      </w:r>
      <w:r>
        <w:rPr>
          <w:rFonts w:ascii="Times New Roman" w:hAnsi="Times New Roman"/>
        </w:rPr>
        <w:tab/>
        <w:t xml:space="preserve">In SN initiated CPC with MN involvement, the source SN transfers the execution condition(s) to the MN. </w:t>
      </w:r>
      <w:r>
        <w:rPr>
          <w:rFonts w:ascii="Times New Roman" w:hAnsi="Times New Roman"/>
          <w:highlight w:val="yellow"/>
        </w:rPr>
        <w:t>FFS whether MN needs to comprehend the execution condition set by the source SN. FFS on stage-3 detail of coding of execution condition(s) in the final message.</w:t>
      </w:r>
    </w:p>
    <w:p w14:paraId="3825922E" w14:textId="77777777" w:rsidR="000557CA" w:rsidRDefault="000557C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p>
    <w:p w14:paraId="1465B632" w14:textId="77777777" w:rsidR="000557CA" w:rsidRDefault="000557CA">
      <w:pPr>
        <w:pStyle w:val="Doc-text2"/>
        <w:ind w:left="0" w:firstLine="0"/>
        <w:rPr>
          <w:rFonts w:ascii="Times New Roman" w:hAnsi="Times New Roman"/>
          <w:lang w:val="en-US"/>
        </w:rPr>
      </w:pPr>
    </w:p>
    <w:p w14:paraId="1D0B5A95"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Whether MN needs to comprehend the execution condition set by the source SN is FFS. As discussed in [5], one potential advantage of MN comprehending the execution condition is that the MN could simply set the execution conditions to the existing field </w:t>
      </w:r>
      <w:r>
        <w:rPr>
          <w:rFonts w:ascii="Times New Roman" w:hAnsi="Times New Roman"/>
          <w:i/>
          <w:iCs/>
          <w:lang w:val="en-US"/>
        </w:rPr>
        <w:t>condExecutionCond-r16</w:t>
      </w:r>
      <w:r>
        <w:rPr>
          <w:rFonts w:ascii="Times New Roman" w:eastAsiaTheme="minorEastAsia" w:hAnsi="Times New Roman" w:hint="eastAsia"/>
          <w:i/>
          <w:iCs/>
          <w:lang w:val="en-US" w:eastAsia="zh-CN"/>
        </w:rPr>
        <w:t>/</w:t>
      </w:r>
      <w:r>
        <w:rPr>
          <w:rFonts w:ascii="Times New Roman" w:eastAsiaTheme="minorEastAsia" w:hAnsi="Times New Roman"/>
          <w:i/>
          <w:lang w:val="en-US" w:eastAsia="zh-CN"/>
        </w:rPr>
        <w:t>triggerCondition</w:t>
      </w:r>
      <w:r>
        <w:rPr>
          <w:rFonts w:ascii="Times New Roman" w:eastAsiaTheme="minorEastAsia" w:hAnsi="Times New Roman" w:hint="eastAsia"/>
          <w:i/>
          <w:lang w:val="en-US" w:eastAsia="zh-CN"/>
        </w:rPr>
        <w:t>-r16</w:t>
      </w:r>
      <w:r>
        <w:rPr>
          <w:rFonts w:ascii="Times New Roman" w:hAnsi="Times New Roman"/>
          <w:lang w:val="en-US"/>
        </w:rPr>
        <w:t xml:space="preserve"> as in CPA and MN initiated inter-SN CPC. On the other hand, [3,4] argues that the mapping of </w:t>
      </w:r>
      <w:r>
        <w:rPr>
          <w:rFonts w:ascii="Times New Roman" w:hAnsi="Times New Roman"/>
          <w:i/>
          <w:lang w:val="en-US"/>
        </w:rPr>
        <w:t>RRCReconfiguration</w:t>
      </w:r>
      <w:r>
        <w:rPr>
          <w:rFonts w:ascii="Times New Roman" w:hAnsi="Times New Roman"/>
          <w:lang w:val="en-US"/>
        </w:rPr>
        <w:t xml:space="preserve"> provided by the target SN to the execution condition provided by the source SN can be performed by the MN without comprehending the execution condition. </w:t>
      </w:r>
    </w:p>
    <w:p w14:paraId="579EC55E" w14:textId="77777777" w:rsidR="000557CA" w:rsidRDefault="000557CA">
      <w:pPr>
        <w:rPr>
          <w:b/>
          <w:szCs w:val="24"/>
          <w:lang w:val="en-US" w:eastAsia="zh-CN"/>
        </w:rPr>
      </w:pPr>
    </w:p>
    <w:p w14:paraId="01068CAE" w14:textId="77777777" w:rsidR="000557CA" w:rsidRDefault="00F41AFA">
      <w:pPr>
        <w:rPr>
          <w:b/>
          <w:lang w:eastAsia="ko-KR"/>
        </w:rPr>
      </w:pPr>
      <w:r>
        <w:rPr>
          <w:b/>
          <w:szCs w:val="24"/>
          <w:lang w:val="en-US" w:eastAsia="zh-CN"/>
        </w:rPr>
        <w:t xml:space="preserve">Question </w:t>
      </w:r>
      <w:r>
        <w:rPr>
          <w:rFonts w:hint="eastAsia"/>
          <w:b/>
          <w:szCs w:val="24"/>
          <w:lang w:val="en-US" w:eastAsia="zh-CN"/>
        </w:rPr>
        <w:t>12</w:t>
      </w:r>
      <w:r>
        <w:rPr>
          <w:b/>
          <w:szCs w:val="24"/>
          <w:lang w:val="en-US" w:eastAsia="zh-CN"/>
        </w:rPr>
        <w:t>: Companies are requested to comment on the following: the MN does not need to comprehend the execution condition set by the source SN. T</w:t>
      </w:r>
      <w:r>
        <w:rPr>
          <w:b/>
          <w:lang w:eastAsia="zh-CN"/>
        </w:rPr>
        <w:t>he MN can associate the execution condition configuration to an RRCReconfiguration message provided by the target –SN without comprehending the execution condition set by the source SN</w:t>
      </w:r>
      <w:r>
        <w:rPr>
          <w:b/>
          <w:lang w:eastAsia="ko-KR"/>
        </w:rPr>
        <w:t xml:space="preserve">. </w:t>
      </w:r>
    </w:p>
    <w:tbl>
      <w:tblPr>
        <w:tblStyle w:val="af1"/>
        <w:tblW w:w="0" w:type="auto"/>
        <w:tblLook w:val="04A0" w:firstRow="1" w:lastRow="0" w:firstColumn="1" w:lastColumn="0" w:noHBand="0" w:noVBand="1"/>
      </w:tblPr>
      <w:tblGrid>
        <w:gridCol w:w="1526"/>
        <w:gridCol w:w="1706"/>
        <w:gridCol w:w="6399"/>
      </w:tblGrid>
      <w:tr w:rsidR="000557CA" w14:paraId="766A31C3" w14:textId="77777777" w:rsidTr="00703A3A">
        <w:tc>
          <w:tcPr>
            <w:tcW w:w="1526" w:type="dxa"/>
          </w:tcPr>
          <w:p w14:paraId="734FA768" w14:textId="77777777" w:rsidR="000557CA" w:rsidRDefault="00F41AFA">
            <w:r>
              <w:t>Company</w:t>
            </w:r>
          </w:p>
        </w:tc>
        <w:tc>
          <w:tcPr>
            <w:tcW w:w="1706" w:type="dxa"/>
          </w:tcPr>
          <w:p w14:paraId="51D62376" w14:textId="77777777" w:rsidR="000557CA" w:rsidRDefault="00F41AFA">
            <w:r>
              <w:t>The MN does not need to comprehend the execution condition set by the source SN (Agree/Disagree)</w:t>
            </w:r>
          </w:p>
        </w:tc>
        <w:tc>
          <w:tcPr>
            <w:tcW w:w="6399" w:type="dxa"/>
          </w:tcPr>
          <w:p w14:paraId="1F1B53CA" w14:textId="77777777" w:rsidR="000557CA" w:rsidRDefault="00F41AFA">
            <w:r>
              <w:t>Comment</w:t>
            </w:r>
          </w:p>
        </w:tc>
      </w:tr>
      <w:tr w:rsidR="000557CA" w14:paraId="0B4DCA86" w14:textId="77777777" w:rsidTr="00703A3A">
        <w:tc>
          <w:tcPr>
            <w:tcW w:w="1526" w:type="dxa"/>
          </w:tcPr>
          <w:p w14:paraId="63040DAF" w14:textId="77777777" w:rsidR="000557CA" w:rsidRDefault="00F41AFA">
            <w:ins w:id="157" w:author="Icaro" w:date="2021-07-02T17:31:00Z">
              <w:r>
                <w:lastRenderedPageBreak/>
                <w:t>Ericsson</w:t>
              </w:r>
            </w:ins>
          </w:p>
        </w:tc>
        <w:tc>
          <w:tcPr>
            <w:tcW w:w="1706" w:type="dxa"/>
          </w:tcPr>
          <w:p w14:paraId="2D8DD88E" w14:textId="77777777" w:rsidR="000557CA" w:rsidRDefault="00F41AFA">
            <w:ins w:id="158" w:author="Icaro" w:date="2021-07-02T17:33:00Z">
              <w:r>
                <w:t>It does not matter</w:t>
              </w:r>
            </w:ins>
            <w:ins w:id="159" w:author="Icaro" w:date="2021-07-02T18:02:00Z">
              <w:r>
                <w:t>?</w:t>
              </w:r>
            </w:ins>
          </w:p>
        </w:tc>
        <w:tc>
          <w:tcPr>
            <w:tcW w:w="6399" w:type="dxa"/>
          </w:tcPr>
          <w:p w14:paraId="35B97B3B" w14:textId="77777777" w:rsidR="000557CA" w:rsidRDefault="00F41AFA">
            <w:pPr>
              <w:rPr>
                <w:ins w:id="160" w:author="Icaro" w:date="2021-07-02T17:34:00Z"/>
              </w:rPr>
            </w:pPr>
            <w:ins w:id="161" w:author="Icaro" w:date="2021-07-02T17:33:00Z">
              <w:r>
                <w:t xml:space="preserve">What </w:t>
              </w:r>
            </w:ins>
            <w:ins w:id="162" w:author="Icaro" w:date="2021-07-02T17:34:00Z">
              <w:r>
                <w:t xml:space="preserve">matters is that the MN needs to indicate to the UE that the execution conditions (one or two measId(s)) should refer to an SCG MeasConfig. And, for that reason, we should define a new field or have some way to indicate that to the UE. </w:t>
              </w:r>
            </w:ins>
          </w:p>
          <w:p w14:paraId="27B95064" w14:textId="77777777" w:rsidR="000557CA" w:rsidRDefault="00F41AFA">
            <w:ins w:id="163" w:author="Icaro" w:date="2021-07-02T17:34:00Z">
              <w:r>
                <w:t xml:space="preserve">Hiding or not hiding </w:t>
              </w:r>
            </w:ins>
            <w:ins w:id="164" w:author="Icaro" w:date="2021-07-02T17:50:00Z">
              <w:r>
                <w:t xml:space="preserve">seems </w:t>
              </w:r>
            </w:ins>
            <w:ins w:id="165" w:author="Icaro" w:date="2021-07-02T17:34:00Z">
              <w:r>
                <w:t>irrelevant in our view</w:t>
              </w:r>
            </w:ins>
            <w:ins w:id="166" w:author="Icaro" w:date="2021-07-02T17:50:00Z">
              <w:r>
                <w:t>, maybe proponents could explain the point of hiding it.</w:t>
              </w:r>
            </w:ins>
          </w:p>
        </w:tc>
      </w:tr>
      <w:tr w:rsidR="000557CA" w14:paraId="079215A6" w14:textId="77777777" w:rsidTr="00703A3A">
        <w:tc>
          <w:tcPr>
            <w:tcW w:w="1526" w:type="dxa"/>
          </w:tcPr>
          <w:p w14:paraId="425F2104" w14:textId="77777777" w:rsidR="000557CA" w:rsidRDefault="00F41AFA">
            <w:r>
              <w:t>MediaTek</w:t>
            </w:r>
          </w:p>
        </w:tc>
        <w:tc>
          <w:tcPr>
            <w:tcW w:w="1706" w:type="dxa"/>
          </w:tcPr>
          <w:p w14:paraId="568261FB" w14:textId="77777777" w:rsidR="000557CA" w:rsidRDefault="00F41AFA">
            <w:r>
              <w:t>No strong view</w:t>
            </w:r>
          </w:p>
        </w:tc>
        <w:tc>
          <w:tcPr>
            <w:tcW w:w="6399" w:type="dxa"/>
          </w:tcPr>
          <w:p w14:paraId="62F5B79E" w14:textId="77777777" w:rsidR="000557CA" w:rsidRDefault="00F41AFA">
            <w:r>
              <w:t>We have no strong view on whether MN should understand the execution condition set by S-SN. Similar view as Ericsson, what matters is the UU interface design.</w:t>
            </w:r>
          </w:p>
        </w:tc>
      </w:tr>
      <w:tr w:rsidR="000557CA" w14:paraId="60489211" w14:textId="77777777" w:rsidTr="00703A3A">
        <w:tc>
          <w:tcPr>
            <w:tcW w:w="1526" w:type="dxa"/>
          </w:tcPr>
          <w:p w14:paraId="0A552E57" w14:textId="77777777" w:rsidR="000557CA" w:rsidRDefault="00F41AFA">
            <w:r>
              <w:t>CATT</w:t>
            </w:r>
          </w:p>
        </w:tc>
        <w:tc>
          <w:tcPr>
            <w:tcW w:w="1706" w:type="dxa"/>
          </w:tcPr>
          <w:p w14:paraId="00DF7974" w14:textId="77777777" w:rsidR="000557CA" w:rsidRDefault="00F41AFA">
            <w:r>
              <w:t>Agree</w:t>
            </w:r>
          </w:p>
        </w:tc>
        <w:tc>
          <w:tcPr>
            <w:tcW w:w="6399" w:type="dxa"/>
          </w:tcPr>
          <w:p w14:paraId="18431350" w14:textId="77777777" w:rsidR="000557CA" w:rsidRDefault="00F41AFA">
            <w:r>
              <w:t>The MN does not need to comprehend the execution condition set by the source SN.</w:t>
            </w:r>
          </w:p>
        </w:tc>
      </w:tr>
      <w:tr w:rsidR="000557CA" w14:paraId="24586E7F" w14:textId="77777777" w:rsidTr="00703A3A">
        <w:tc>
          <w:tcPr>
            <w:tcW w:w="1526" w:type="dxa"/>
          </w:tcPr>
          <w:p w14:paraId="5B188FBF" w14:textId="77777777" w:rsidR="000557CA" w:rsidRDefault="00F41AFA">
            <w:pPr>
              <w:rPr>
                <w:lang w:val="en-US" w:eastAsia="zh-CN"/>
              </w:rPr>
            </w:pPr>
            <w:r>
              <w:rPr>
                <w:rFonts w:hint="eastAsia"/>
                <w:lang w:val="en-US" w:eastAsia="zh-CN"/>
              </w:rPr>
              <w:t>ZTE</w:t>
            </w:r>
          </w:p>
        </w:tc>
        <w:tc>
          <w:tcPr>
            <w:tcW w:w="1706" w:type="dxa"/>
          </w:tcPr>
          <w:p w14:paraId="584F7464" w14:textId="77777777" w:rsidR="000557CA" w:rsidRDefault="00F41AFA">
            <w:pPr>
              <w:rPr>
                <w:lang w:val="en-US" w:eastAsia="zh-CN"/>
              </w:rPr>
            </w:pPr>
            <w:r>
              <w:rPr>
                <w:rFonts w:hint="eastAsia"/>
                <w:lang w:val="en-US" w:eastAsia="zh-CN"/>
              </w:rPr>
              <w:t>Agree</w:t>
            </w:r>
          </w:p>
        </w:tc>
        <w:tc>
          <w:tcPr>
            <w:tcW w:w="6399" w:type="dxa"/>
          </w:tcPr>
          <w:p w14:paraId="7B3110A4" w14:textId="77777777" w:rsidR="000557CA" w:rsidRDefault="00F41AFA">
            <w:r>
              <w:rPr>
                <w:rFonts w:hint="eastAsia"/>
                <w:lang w:val="en-US" w:eastAsia="zh-CN"/>
              </w:rPr>
              <w:t>The MN does not need to comprehend the measurement configuration set by the source SN, also including the execution condition which refers to the measId(s) related with the SCG MeasConfig.</w:t>
            </w:r>
          </w:p>
        </w:tc>
      </w:tr>
      <w:tr w:rsidR="00735698" w14:paraId="112A9CEA" w14:textId="77777777" w:rsidTr="00703A3A">
        <w:tc>
          <w:tcPr>
            <w:tcW w:w="1526" w:type="dxa"/>
          </w:tcPr>
          <w:p w14:paraId="470F1210" w14:textId="49676568" w:rsidR="00735698" w:rsidRDefault="00735698">
            <w:pPr>
              <w:rPr>
                <w:lang w:val="en-US" w:eastAsia="zh-CN"/>
              </w:rPr>
            </w:pPr>
            <w:r>
              <w:rPr>
                <w:lang w:val="en-US" w:eastAsia="zh-CN"/>
              </w:rPr>
              <w:t>Nokia</w:t>
            </w:r>
          </w:p>
        </w:tc>
        <w:tc>
          <w:tcPr>
            <w:tcW w:w="1706" w:type="dxa"/>
          </w:tcPr>
          <w:p w14:paraId="2834BCB1" w14:textId="676C2A20" w:rsidR="00735698" w:rsidRDefault="00735698">
            <w:pPr>
              <w:rPr>
                <w:lang w:val="en-US" w:eastAsia="zh-CN"/>
              </w:rPr>
            </w:pPr>
            <w:r>
              <w:rPr>
                <w:lang w:val="en-US" w:eastAsia="zh-CN"/>
              </w:rPr>
              <w:t>Agree</w:t>
            </w:r>
          </w:p>
        </w:tc>
        <w:tc>
          <w:tcPr>
            <w:tcW w:w="6399" w:type="dxa"/>
          </w:tcPr>
          <w:p w14:paraId="0A3793B7" w14:textId="7469B8EE" w:rsidR="00735698" w:rsidRDefault="00735698">
            <w:pPr>
              <w:rPr>
                <w:lang w:val="en-US" w:eastAsia="zh-CN"/>
              </w:rPr>
            </w:pPr>
            <w:r w:rsidRPr="00735698">
              <w:rPr>
                <w:lang w:val="en-US" w:eastAsia="zh-CN"/>
              </w:rPr>
              <w:t>We think Ericsson is right, what matters most is the proper linking of conditions with configurations for particular candidate PSCells. Besides that, the MN does not have to comprehend the conditions.</w:t>
            </w:r>
          </w:p>
        </w:tc>
      </w:tr>
      <w:tr w:rsidR="00110F50" w14:paraId="474FA846" w14:textId="77777777" w:rsidTr="00703A3A">
        <w:tc>
          <w:tcPr>
            <w:tcW w:w="1526" w:type="dxa"/>
          </w:tcPr>
          <w:p w14:paraId="11415EBE" w14:textId="427C0C0B" w:rsidR="00110F50" w:rsidRDefault="00110F50">
            <w:pPr>
              <w:rPr>
                <w:lang w:val="en-US" w:eastAsia="zh-CN"/>
              </w:rPr>
            </w:pPr>
            <w:r>
              <w:rPr>
                <w:lang w:eastAsia="zh-CN"/>
              </w:rPr>
              <w:t>S</w:t>
            </w:r>
            <w:r>
              <w:rPr>
                <w:rFonts w:hint="eastAsia"/>
                <w:lang w:eastAsia="zh-CN"/>
              </w:rPr>
              <w:t xml:space="preserve">harp </w:t>
            </w:r>
          </w:p>
        </w:tc>
        <w:tc>
          <w:tcPr>
            <w:tcW w:w="1706" w:type="dxa"/>
          </w:tcPr>
          <w:p w14:paraId="13DC60F7" w14:textId="261185BD" w:rsidR="00110F50" w:rsidRDefault="00110F50">
            <w:pPr>
              <w:rPr>
                <w:lang w:val="en-US" w:eastAsia="zh-CN"/>
              </w:rPr>
            </w:pPr>
            <w:r>
              <w:rPr>
                <w:lang w:eastAsia="zh-CN"/>
              </w:rPr>
              <w:t>A</w:t>
            </w:r>
            <w:r>
              <w:rPr>
                <w:rFonts w:hint="eastAsia"/>
                <w:lang w:eastAsia="zh-CN"/>
              </w:rPr>
              <w:t xml:space="preserve">gree </w:t>
            </w:r>
            <w:r w:rsidRPr="00E32E06">
              <w:t xml:space="preserve"> </w:t>
            </w:r>
          </w:p>
        </w:tc>
        <w:tc>
          <w:tcPr>
            <w:tcW w:w="6399" w:type="dxa"/>
          </w:tcPr>
          <w:p w14:paraId="08809137" w14:textId="66C07638" w:rsidR="00110F50" w:rsidRPr="00735698" w:rsidRDefault="00110F50">
            <w:pPr>
              <w:rPr>
                <w:lang w:val="en-US" w:eastAsia="zh-CN"/>
              </w:rPr>
            </w:pPr>
            <w:r>
              <w:rPr>
                <w:lang w:val="en-US" w:eastAsia="zh-CN"/>
              </w:rPr>
              <w:t>T</w:t>
            </w:r>
            <w:r>
              <w:rPr>
                <w:rFonts w:hint="eastAsia"/>
                <w:lang w:val="en-US" w:eastAsia="zh-CN"/>
              </w:rPr>
              <w:t>here is no need for MN to comprehend the execution condition.</w:t>
            </w:r>
          </w:p>
        </w:tc>
      </w:tr>
      <w:tr w:rsidR="005137AA" w14:paraId="3170CF6D" w14:textId="77777777" w:rsidTr="00703A3A">
        <w:tc>
          <w:tcPr>
            <w:tcW w:w="1526" w:type="dxa"/>
          </w:tcPr>
          <w:p w14:paraId="537CC05C" w14:textId="077EB26F" w:rsidR="005137AA" w:rsidRDefault="005137AA" w:rsidP="005137AA">
            <w:pPr>
              <w:rPr>
                <w:lang w:eastAsia="zh-CN"/>
              </w:rPr>
            </w:pPr>
            <w:r w:rsidRPr="00EE4D5A">
              <w:rPr>
                <w:rFonts w:hint="eastAsia"/>
              </w:rPr>
              <w:t>LGE</w:t>
            </w:r>
          </w:p>
        </w:tc>
        <w:tc>
          <w:tcPr>
            <w:tcW w:w="1706" w:type="dxa"/>
          </w:tcPr>
          <w:p w14:paraId="73EC752A" w14:textId="22900366" w:rsidR="005137AA" w:rsidRDefault="005137AA" w:rsidP="005137AA">
            <w:pPr>
              <w:rPr>
                <w:lang w:eastAsia="zh-CN"/>
              </w:rPr>
            </w:pPr>
            <w:r w:rsidRPr="00EE4D5A">
              <w:rPr>
                <w:rFonts w:hint="eastAsia"/>
              </w:rPr>
              <w:t>No strong view b</w:t>
            </w:r>
            <w:r w:rsidRPr="00EE4D5A">
              <w:t>ut…</w:t>
            </w:r>
          </w:p>
        </w:tc>
        <w:tc>
          <w:tcPr>
            <w:tcW w:w="6399" w:type="dxa"/>
          </w:tcPr>
          <w:p w14:paraId="09DF26F1" w14:textId="77777777" w:rsidR="005137AA" w:rsidRDefault="005137AA" w:rsidP="005137AA">
            <w:pPr>
              <w:rPr>
                <w:rFonts w:eastAsia="Malgun Gothic"/>
                <w:lang w:eastAsia="ko-KR"/>
              </w:rPr>
            </w:pPr>
            <w:r>
              <w:rPr>
                <w:rFonts w:eastAsia="Malgun Gothic"/>
                <w:lang w:eastAsia="ko-KR"/>
              </w:rPr>
              <w:t>We think this issue needs to be carefully discussed in detail because MN generates the final CPC message in this case. Depends on that MN can comprehend or not, state-3 signalling seems to be different.</w:t>
            </w:r>
          </w:p>
          <w:p w14:paraId="5157D41A" w14:textId="50E59895" w:rsidR="005137AA" w:rsidRDefault="005137AA" w:rsidP="005137AA">
            <w:pPr>
              <w:rPr>
                <w:lang w:val="en-US" w:eastAsia="zh-CN"/>
              </w:rPr>
            </w:pPr>
            <w:r>
              <w:rPr>
                <w:rFonts w:eastAsia="Malgun Gothic"/>
                <w:lang w:eastAsia="ko-KR"/>
              </w:rPr>
              <w:t>However, there may be no problem if execution conditions can be encapsulated in MN’s RRC message.</w:t>
            </w:r>
          </w:p>
        </w:tc>
      </w:tr>
      <w:tr w:rsidR="004C24EA" w14:paraId="75051776" w14:textId="77777777" w:rsidTr="00703A3A">
        <w:tc>
          <w:tcPr>
            <w:tcW w:w="1526" w:type="dxa"/>
          </w:tcPr>
          <w:p w14:paraId="25BE4B0C" w14:textId="46E0A740" w:rsidR="004C24EA" w:rsidRPr="00EE4D5A" w:rsidRDefault="004C24EA" w:rsidP="004C24EA">
            <w:r>
              <w:rPr>
                <w:rFonts w:eastAsia="MS Mincho" w:hint="eastAsia"/>
                <w:lang w:val="en-US" w:eastAsia="ja-JP"/>
              </w:rPr>
              <w:t>NEC</w:t>
            </w:r>
          </w:p>
        </w:tc>
        <w:tc>
          <w:tcPr>
            <w:tcW w:w="1706" w:type="dxa"/>
          </w:tcPr>
          <w:p w14:paraId="1051E4D4" w14:textId="337D2BC0" w:rsidR="004C24EA" w:rsidRPr="00EE4D5A" w:rsidRDefault="004C24EA" w:rsidP="004C24EA">
            <w:r>
              <w:rPr>
                <w:rFonts w:eastAsia="MS Mincho" w:hint="eastAsia"/>
                <w:lang w:val="en-US" w:eastAsia="ja-JP"/>
              </w:rPr>
              <w:t>Agree</w:t>
            </w:r>
          </w:p>
        </w:tc>
        <w:tc>
          <w:tcPr>
            <w:tcW w:w="6399" w:type="dxa"/>
          </w:tcPr>
          <w:p w14:paraId="30C447D9" w14:textId="640434FF" w:rsidR="004C24EA" w:rsidRDefault="004C24EA" w:rsidP="004C24EA">
            <w:pPr>
              <w:rPr>
                <w:rFonts w:eastAsia="Malgun Gothic"/>
                <w:lang w:eastAsia="ko-KR"/>
              </w:rPr>
            </w:pPr>
            <w:r>
              <w:rPr>
                <w:rFonts w:eastAsia="MS Mincho"/>
                <w:lang w:val="en-US" w:eastAsia="ja-JP"/>
              </w:rPr>
              <w:t xml:space="preserve">MN should/can associate </w:t>
            </w:r>
            <w:r w:rsidRPr="00BE302A">
              <w:rPr>
                <w:rFonts w:eastAsia="MS Mincho"/>
                <w:lang w:val="en-US" w:eastAsia="ja-JP"/>
              </w:rPr>
              <w:t>the execution condition configuration</w:t>
            </w:r>
            <w:r>
              <w:rPr>
                <w:rFonts w:eastAsia="MS Mincho"/>
                <w:lang w:val="en-US" w:eastAsia="ja-JP"/>
              </w:rPr>
              <w:t xml:space="preserve"> by S-SN</w:t>
            </w:r>
            <w:r w:rsidRPr="00BE302A">
              <w:rPr>
                <w:rFonts w:eastAsia="MS Mincho"/>
                <w:lang w:val="en-US" w:eastAsia="ja-JP"/>
              </w:rPr>
              <w:t xml:space="preserve"> to an RRCReconfig</w:t>
            </w:r>
            <w:r>
              <w:rPr>
                <w:rFonts w:eastAsia="MS Mincho"/>
                <w:lang w:val="en-US" w:eastAsia="ja-JP"/>
              </w:rPr>
              <w:t>uration message provided by T</w:t>
            </w:r>
            <w:r w:rsidRPr="00BE302A">
              <w:rPr>
                <w:rFonts w:eastAsia="MS Mincho"/>
                <w:lang w:val="en-US" w:eastAsia="ja-JP"/>
              </w:rPr>
              <w:t>–SN without comprehending the execution condition</w:t>
            </w:r>
            <w:r>
              <w:rPr>
                <w:rFonts w:eastAsia="MS Mincho"/>
                <w:lang w:val="en-US" w:eastAsia="ja-JP"/>
              </w:rPr>
              <w:t>.</w:t>
            </w:r>
          </w:p>
        </w:tc>
      </w:tr>
      <w:tr w:rsidR="00C935B1" w14:paraId="3CAE1682" w14:textId="77777777" w:rsidTr="00703A3A">
        <w:tc>
          <w:tcPr>
            <w:tcW w:w="1526" w:type="dxa"/>
          </w:tcPr>
          <w:p w14:paraId="73F88F8B" w14:textId="705046D9" w:rsidR="00C935B1" w:rsidRDefault="00C935B1" w:rsidP="00C935B1">
            <w:pPr>
              <w:rPr>
                <w:rFonts w:eastAsia="MS Mincho"/>
                <w:lang w:val="en-US" w:eastAsia="ja-JP"/>
              </w:rPr>
            </w:pPr>
            <w:r>
              <w:t>Lenovo, Motorola Mobility</w:t>
            </w:r>
          </w:p>
        </w:tc>
        <w:tc>
          <w:tcPr>
            <w:tcW w:w="1706" w:type="dxa"/>
          </w:tcPr>
          <w:p w14:paraId="21A7B0D9" w14:textId="52BAF582" w:rsidR="00C935B1" w:rsidRDefault="00C935B1" w:rsidP="00C935B1">
            <w:pPr>
              <w:rPr>
                <w:rFonts w:eastAsia="MS Mincho"/>
                <w:lang w:val="en-US" w:eastAsia="ja-JP"/>
              </w:rPr>
            </w:pPr>
            <w:r>
              <w:t>Agree</w:t>
            </w:r>
          </w:p>
        </w:tc>
        <w:tc>
          <w:tcPr>
            <w:tcW w:w="6399" w:type="dxa"/>
          </w:tcPr>
          <w:p w14:paraId="3938374B" w14:textId="77777777" w:rsidR="00C935B1" w:rsidRDefault="00C935B1" w:rsidP="00C935B1">
            <w:pPr>
              <w:rPr>
                <w:rFonts w:eastAsia="MS Mincho"/>
                <w:lang w:val="en-US" w:eastAsia="ja-JP"/>
              </w:rPr>
            </w:pPr>
          </w:p>
        </w:tc>
      </w:tr>
      <w:tr w:rsidR="00703A3A" w14:paraId="1878A7FC" w14:textId="77777777" w:rsidTr="00703A3A">
        <w:tc>
          <w:tcPr>
            <w:tcW w:w="1526" w:type="dxa"/>
          </w:tcPr>
          <w:p w14:paraId="1DEC52BB" w14:textId="5B68E619" w:rsidR="00703A3A" w:rsidRDefault="00703A3A" w:rsidP="00703A3A">
            <w:r>
              <w:rPr>
                <w:rFonts w:eastAsia="MS Mincho"/>
                <w:lang w:val="en-US" w:eastAsia="ja-JP"/>
              </w:rPr>
              <w:t>China Telecom</w:t>
            </w:r>
          </w:p>
        </w:tc>
        <w:tc>
          <w:tcPr>
            <w:tcW w:w="1706" w:type="dxa"/>
          </w:tcPr>
          <w:p w14:paraId="0E2E9625" w14:textId="6250268B" w:rsidR="00703A3A" w:rsidRDefault="00703A3A" w:rsidP="00703A3A">
            <w:r>
              <w:rPr>
                <w:rFonts w:eastAsia="MS Mincho"/>
                <w:lang w:val="en-US" w:eastAsia="ja-JP"/>
              </w:rPr>
              <w:t>Agree</w:t>
            </w:r>
          </w:p>
        </w:tc>
        <w:tc>
          <w:tcPr>
            <w:tcW w:w="6399" w:type="dxa"/>
          </w:tcPr>
          <w:p w14:paraId="2C42C47D" w14:textId="37E39E0E" w:rsidR="00703A3A" w:rsidRDefault="00703A3A" w:rsidP="00703A3A">
            <w:pPr>
              <w:rPr>
                <w:rFonts w:eastAsia="MS Mincho"/>
                <w:lang w:val="en-US" w:eastAsia="ja-JP"/>
              </w:rPr>
            </w:pPr>
            <w:r>
              <w:t>The MN does not need to comprehend the execution condition set by the source SN.</w:t>
            </w:r>
          </w:p>
        </w:tc>
      </w:tr>
      <w:tr w:rsidR="00A73494" w14:paraId="2C0A2F74" w14:textId="77777777" w:rsidTr="00703A3A">
        <w:tc>
          <w:tcPr>
            <w:tcW w:w="1526" w:type="dxa"/>
          </w:tcPr>
          <w:p w14:paraId="77C797D0" w14:textId="52372156" w:rsidR="00A73494" w:rsidRDefault="00A73494" w:rsidP="00A73494">
            <w:pPr>
              <w:rPr>
                <w:rFonts w:eastAsia="MS Mincho"/>
                <w:lang w:val="en-US" w:eastAsia="ja-JP"/>
              </w:rPr>
            </w:pPr>
            <w:r>
              <w:rPr>
                <w:lang w:val="en-US" w:eastAsia="zh-CN"/>
              </w:rPr>
              <w:t>Futurewei</w:t>
            </w:r>
          </w:p>
        </w:tc>
        <w:tc>
          <w:tcPr>
            <w:tcW w:w="1706" w:type="dxa"/>
          </w:tcPr>
          <w:p w14:paraId="3F180D0F" w14:textId="2806B5AA" w:rsidR="00A73494" w:rsidRDefault="00A73494" w:rsidP="00A73494">
            <w:pPr>
              <w:rPr>
                <w:rFonts w:eastAsia="MS Mincho"/>
                <w:lang w:val="en-US" w:eastAsia="ja-JP"/>
              </w:rPr>
            </w:pPr>
            <w:r>
              <w:rPr>
                <w:lang w:val="en-US" w:eastAsia="zh-CN"/>
              </w:rPr>
              <w:t>Agree</w:t>
            </w:r>
          </w:p>
        </w:tc>
        <w:tc>
          <w:tcPr>
            <w:tcW w:w="6399" w:type="dxa"/>
          </w:tcPr>
          <w:p w14:paraId="18B9D417" w14:textId="77777777" w:rsidR="00A73494" w:rsidRDefault="00A73494" w:rsidP="00A73494"/>
        </w:tc>
      </w:tr>
      <w:tr w:rsidR="00BA0CAE" w14:paraId="1E1075E2" w14:textId="77777777" w:rsidTr="00703A3A">
        <w:tc>
          <w:tcPr>
            <w:tcW w:w="1526" w:type="dxa"/>
          </w:tcPr>
          <w:p w14:paraId="4DDB3AF2" w14:textId="2A7C480D" w:rsidR="00BA0CAE" w:rsidRDefault="00BA0CAE" w:rsidP="00BA0CAE">
            <w:pPr>
              <w:jc w:val="left"/>
              <w:rPr>
                <w:lang w:val="en-US" w:eastAsia="zh-CN"/>
              </w:rPr>
            </w:pPr>
            <w:r>
              <w:t>Huawei, HiSilicon</w:t>
            </w:r>
          </w:p>
        </w:tc>
        <w:tc>
          <w:tcPr>
            <w:tcW w:w="1706" w:type="dxa"/>
          </w:tcPr>
          <w:p w14:paraId="6E714208" w14:textId="7CE4E5DF" w:rsidR="00BA0CAE" w:rsidRDefault="00BA0CAE" w:rsidP="00BA0CAE">
            <w:pPr>
              <w:jc w:val="left"/>
              <w:rPr>
                <w:lang w:val="en-US" w:eastAsia="zh-CN"/>
              </w:rPr>
            </w:pPr>
            <w:r>
              <w:t>This question is irrelevant to the point discussed above</w:t>
            </w:r>
          </w:p>
        </w:tc>
        <w:tc>
          <w:tcPr>
            <w:tcW w:w="6399" w:type="dxa"/>
          </w:tcPr>
          <w:p w14:paraId="09FF313C" w14:textId="7453A354" w:rsidR="00BA0CAE" w:rsidRDefault="00BA0CAE" w:rsidP="00BA0CAE">
            <w:pPr>
              <w:jc w:val="left"/>
            </w:pPr>
            <w:r w:rsidRPr="008E28B1">
              <w:rPr>
                <w:rFonts w:eastAsia="MS Mincho"/>
                <w:lang w:val="en-US" w:eastAsia="ja-JP"/>
              </w:rPr>
              <w:t>"Comprehend the execution condition" means understand the event, the thresholds etc, but what is discussed here is the possibility to copy a list of two MeasId an</w:t>
            </w:r>
            <w:r>
              <w:rPr>
                <w:rFonts w:eastAsia="MS Mincho"/>
                <w:lang w:val="en-US" w:eastAsia="ja-JP"/>
              </w:rPr>
              <w:t xml:space="preserve">d for that, what matters is </w:t>
            </w:r>
            <w:r w:rsidRPr="008E28B1">
              <w:rPr>
                <w:rFonts w:eastAsia="MS Mincho"/>
                <w:lang w:val="en-US" w:eastAsia="ja-JP"/>
              </w:rPr>
              <w:t>that this is an integer and the size, there is no need to "comprehend" anything else.</w:t>
            </w:r>
          </w:p>
        </w:tc>
      </w:tr>
      <w:tr w:rsidR="0026702D" w14:paraId="2C9DBD6A" w14:textId="77777777" w:rsidTr="0026702D">
        <w:tc>
          <w:tcPr>
            <w:tcW w:w="1526" w:type="dxa"/>
          </w:tcPr>
          <w:p w14:paraId="0D7B7E81" w14:textId="77777777" w:rsidR="0026702D" w:rsidRDefault="0026702D" w:rsidP="00D67882">
            <w:r>
              <w:t>Qualcomm</w:t>
            </w:r>
          </w:p>
        </w:tc>
        <w:tc>
          <w:tcPr>
            <w:tcW w:w="1706" w:type="dxa"/>
          </w:tcPr>
          <w:p w14:paraId="55B0C546" w14:textId="77777777" w:rsidR="0026702D" w:rsidRDefault="0026702D" w:rsidP="00D67882">
            <w:r>
              <w:t>Agree</w:t>
            </w:r>
          </w:p>
        </w:tc>
        <w:tc>
          <w:tcPr>
            <w:tcW w:w="6399" w:type="dxa"/>
          </w:tcPr>
          <w:p w14:paraId="798CE0EC" w14:textId="77777777" w:rsidR="0026702D" w:rsidRDefault="0026702D" w:rsidP="00D67882">
            <w:r>
              <w:t>MN can use the candidate PSCells to perform the association between execution condition and RRC reconfiguration message provided by target SN, without needing to comprehend the execution condition.</w:t>
            </w:r>
          </w:p>
        </w:tc>
      </w:tr>
      <w:tr w:rsidR="009D4CFA" w14:paraId="55FDF6B9" w14:textId="77777777" w:rsidTr="0026702D">
        <w:tc>
          <w:tcPr>
            <w:tcW w:w="1526" w:type="dxa"/>
          </w:tcPr>
          <w:p w14:paraId="5C796D73" w14:textId="280BFEB0" w:rsidR="009D4CFA" w:rsidRDefault="009D4CFA" w:rsidP="009D4CFA">
            <w:r>
              <w:rPr>
                <w:rFonts w:eastAsia="Malgun Gothic"/>
                <w:lang w:eastAsia="ko-KR"/>
              </w:rPr>
              <w:t>S</w:t>
            </w:r>
            <w:r>
              <w:rPr>
                <w:rFonts w:eastAsia="Malgun Gothic" w:hint="eastAsia"/>
                <w:lang w:eastAsia="ko-KR"/>
              </w:rPr>
              <w:t xml:space="preserve">amsung </w:t>
            </w:r>
          </w:p>
        </w:tc>
        <w:tc>
          <w:tcPr>
            <w:tcW w:w="1706" w:type="dxa"/>
          </w:tcPr>
          <w:p w14:paraId="3968CB8A" w14:textId="6F3663C0" w:rsidR="009D4CFA" w:rsidRDefault="009D4CFA" w:rsidP="009D4CFA">
            <w:r>
              <w:rPr>
                <w:rFonts w:eastAsia="Malgun Gothic"/>
                <w:lang w:eastAsia="ko-KR"/>
              </w:rPr>
              <w:t>A</w:t>
            </w:r>
            <w:r>
              <w:rPr>
                <w:rFonts w:eastAsia="Malgun Gothic" w:hint="eastAsia"/>
                <w:lang w:eastAsia="ko-KR"/>
              </w:rPr>
              <w:t xml:space="preserve">gree </w:t>
            </w:r>
          </w:p>
        </w:tc>
        <w:tc>
          <w:tcPr>
            <w:tcW w:w="6399" w:type="dxa"/>
          </w:tcPr>
          <w:p w14:paraId="04554328" w14:textId="77777777" w:rsidR="009D4CFA" w:rsidRDefault="009D4CFA" w:rsidP="009D4CFA"/>
        </w:tc>
      </w:tr>
      <w:tr w:rsidR="005D3A3E" w14:paraId="7B1BE3BC" w14:textId="77777777" w:rsidTr="0026702D">
        <w:tc>
          <w:tcPr>
            <w:tcW w:w="1526" w:type="dxa"/>
          </w:tcPr>
          <w:p w14:paraId="36BDDA8D" w14:textId="56CA9D72" w:rsidR="005D3A3E" w:rsidRDefault="005D3A3E" w:rsidP="005D3A3E">
            <w:pPr>
              <w:rPr>
                <w:rFonts w:eastAsia="Malgun Gothic"/>
                <w:lang w:eastAsia="ko-KR"/>
              </w:rPr>
            </w:pPr>
            <w:r>
              <w:rPr>
                <w:rFonts w:eastAsia="MS Mincho"/>
                <w:lang w:val="en-US" w:eastAsia="ja-JP"/>
              </w:rPr>
              <w:t>Apple</w:t>
            </w:r>
          </w:p>
        </w:tc>
        <w:tc>
          <w:tcPr>
            <w:tcW w:w="1706" w:type="dxa"/>
          </w:tcPr>
          <w:p w14:paraId="2C7618FB" w14:textId="560B0163" w:rsidR="005D3A3E" w:rsidRDefault="005D3A3E" w:rsidP="005D3A3E">
            <w:pPr>
              <w:rPr>
                <w:rFonts w:eastAsia="Malgun Gothic"/>
                <w:lang w:eastAsia="ko-KR"/>
              </w:rPr>
            </w:pPr>
            <w:r>
              <w:rPr>
                <w:rFonts w:eastAsia="MS Mincho"/>
                <w:lang w:val="en-US" w:eastAsia="ja-JP"/>
              </w:rPr>
              <w:t>Agree</w:t>
            </w:r>
          </w:p>
        </w:tc>
        <w:tc>
          <w:tcPr>
            <w:tcW w:w="6399" w:type="dxa"/>
          </w:tcPr>
          <w:p w14:paraId="49A93325" w14:textId="7F410768" w:rsidR="005D3A3E" w:rsidRDefault="005D3A3E" w:rsidP="005D3A3E">
            <w:r w:rsidRPr="00ED28D8">
              <w:rPr>
                <w:rFonts w:eastAsia="MS Mincho"/>
                <w:lang w:val="en-US" w:eastAsia="ja-JP"/>
              </w:rPr>
              <w:t>MN is not required to comprehend source SN provided condition</w:t>
            </w:r>
            <w:r w:rsidRPr="00ED28D8">
              <w:rPr>
                <w:rFonts w:eastAsia="MS Mincho" w:hint="eastAsia"/>
                <w:lang w:val="en-US" w:eastAsia="zh-CN"/>
              </w:rPr>
              <w:t>,</w:t>
            </w:r>
            <w:r w:rsidRPr="00ED28D8">
              <w:rPr>
                <w:rFonts w:eastAsia="MS Mincho"/>
                <w:lang w:val="en-US" w:eastAsia="ja-JP"/>
              </w:rPr>
              <w:t xml:space="preserve"> but it’s up to NW implementation, and</w:t>
            </w:r>
            <w:r>
              <w:rPr>
                <w:rFonts w:eastAsia="MS Mincho"/>
                <w:lang w:val="en-US" w:eastAsia="ja-JP"/>
              </w:rPr>
              <w:t xml:space="preserve"> have</w:t>
            </w:r>
            <w:r w:rsidRPr="00ED28D8">
              <w:rPr>
                <w:rFonts w:eastAsia="MS Mincho"/>
                <w:lang w:val="en-US" w:eastAsia="ja-JP"/>
              </w:rPr>
              <w:t xml:space="preserve"> no impact on Uu interface.</w:t>
            </w:r>
          </w:p>
        </w:tc>
      </w:tr>
      <w:tr w:rsidR="00742563" w14:paraId="62160818" w14:textId="77777777" w:rsidTr="0026702D">
        <w:tc>
          <w:tcPr>
            <w:tcW w:w="1526" w:type="dxa"/>
          </w:tcPr>
          <w:p w14:paraId="2B6CC29C" w14:textId="243E5C6A" w:rsidR="00742563" w:rsidRPr="00742563" w:rsidRDefault="00742563"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06" w:type="dxa"/>
          </w:tcPr>
          <w:p w14:paraId="0672A322" w14:textId="3D75E3C1" w:rsidR="00742563" w:rsidRPr="00742563" w:rsidRDefault="00742563"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6399" w:type="dxa"/>
          </w:tcPr>
          <w:p w14:paraId="76E8F543" w14:textId="77777777" w:rsidR="00742563" w:rsidRPr="00ED28D8" w:rsidRDefault="00742563" w:rsidP="005D3A3E">
            <w:pPr>
              <w:rPr>
                <w:rFonts w:eastAsia="MS Mincho"/>
                <w:lang w:val="en-US" w:eastAsia="ja-JP"/>
              </w:rPr>
            </w:pPr>
          </w:p>
        </w:tc>
      </w:tr>
      <w:tr w:rsidR="00A3398C" w:rsidRPr="00ED28D8" w14:paraId="19C61A39" w14:textId="77777777" w:rsidTr="00A3398C">
        <w:tc>
          <w:tcPr>
            <w:tcW w:w="1526" w:type="dxa"/>
          </w:tcPr>
          <w:p w14:paraId="2EE8BF08" w14:textId="77777777" w:rsidR="00A3398C" w:rsidRDefault="00A3398C" w:rsidP="001629E0">
            <w:pPr>
              <w:rPr>
                <w:rFonts w:eastAsia="MS Mincho"/>
                <w:lang w:val="en-US" w:eastAsia="ja-JP"/>
              </w:rPr>
            </w:pPr>
            <w:r>
              <w:rPr>
                <w:rFonts w:hint="eastAsia"/>
                <w:lang w:eastAsia="zh-CN"/>
              </w:rPr>
              <w:lastRenderedPageBreak/>
              <w:t>v</w:t>
            </w:r>
            <w:r>
              <w:rPr>
                <w:lang w:eastAsia="zh-CN"/>
              </w:rPr>
              <w:t>ivo</w:t>
            </w:r>
          </w:p>
        </w:tc>
        <w:tc>
          <w:tcPr>
            <w:tcW w:w="1706" w:type="dxa"/>
          </w:tcPr>
          <w:p w14:paraId="31F56CC0" w14:textId="77777777" w:rsidR="00A3398C" w:rsidRDefault="00A3398C" w:rsidP="001629E0">
            <w:pPr>
              <w:rPr>
                <w:rFonts w:eastAsia="MS Mincho"/>
                <w:lang w:val="en-US" w:eastAsia="ja-JP"/>
              </w:rPr>
            </w:pPr>
            <w:r>
              <w:rPr>
                <w:rFonts w:hint="eastAsia"/>
                <w:lang w:eastAsia="zh-CN"/>
              </w:rPr>
              <w:t>A</w:t>
            </w:r>
            <w:r>
              <w:rPr>
                <w:lang w:eastAsia="zh-CN"/>
              </w:rPr>
              <w:t>gree</w:t>
            </w:r>
          </w:p>
        </w:tc>
        <w:tc>
          <w:tcPr>
            <w:tcW w:w="6399" w:type="dxa"/>
          </w:tcPr>
          <w:p w14:paraId="2F59C93C" w14:textId="77777777" w:rsidR="00A3398C" w:rsidRDefault="00A3398C" w:rsidP="001629E0">
            <w:r>
              <w:t>The MN does not need to comprehend the execution condition set by the source SN.</w:t>
            </w:r>
          </w:p>
          <w:p w14:paraId="2289C137" w14:textId="77777777" w:rsidR="00A3398C" w:rsidRPr="00ED28D8" w:rsidRDefault="00A3398C" w:rsidP="001629E0">
            <w:pPr>
              <w:rPr>
                <w:rFonts w:eastAsia="MS Mincho"/>
                <w:lang w:val="en-US" w:eastAsia="ja-JP"/>
              </w:rPr>
            </w:pPr>
            <w:r>
              <w:rPr>
                <w:lang w:val="en-US"/>
              </w:rPr>
              <w:t xml:space="preserve">The </w:t>
            </w:r>
            <w:r>
              <w:rPr>
                <w:i/>
                <w:lang w:val="en-US"/>
              </w:rPr>
              <w:t>RRCReconfiguration</w:t>
            </w:r>
            <w:r>
              <w:rPr>
                <w:lang w:val="en-US"/>
              </w:rPr>
              <w:t xml:space="preserve"> provided by the target SN to the execution condition provided by the source SN can be linked by the MN without comprehending the execution condition.</w:t>
            </w:r>
          </w:p>
        </w:tc>
      </w:tr>
      <w:tr w:rsidR="00D779F8" w14:paraId="1DC9A7F0" w14:textId="77777777" w:rsidTr="00096DD7">
        <w:tc>
          <w:tcPr>
            <w:tcW w:w="1526" w:type="dxa"/>
          </w:tcPr>
          <w:p w14:paraId="29A4369D" w14:textId="77777777" w:rsidR="00D779F8" w:rsidRPr="002978D3" w:rsidRDefault="00D779F8" w:rsidP="00096DD7">
            <w:pPr>
              <w:rPr>
                <w:rFonts w:eastAsia="新細明體"/>
                <w:lang w:eastAsia="zh-TW"/>
              </w:rPr>
            </w:pPr>
            <w:r>
              <w:rPr>
                <w:rFonts w:eastAsia="新細明體" w:hint="eastAsia"/>
                <w:lang w:eastAsia="zh-TW"/>
              </w:rPr>
              <w:t>I</w:t>
            </w:r>
            <w:r>
              <w:rPr>
                <w:rFonts w:eastAsia="新細明體"/>
                <w:lang w:eastAsia="zh-TW"/>
              </w:rPr>
              <w:t>TRI</w:t>
            </w:r>
          </w:p>
        </w:tc>
        <w:tc>
          <w:tcPr>
            <w:tcW w:w="1706" w:type="dxa"/>
          </w:tcPr>
          <w:p w14:paraId="1BCFE148" w14:textId="77777777" w:rsidR="00D779F8" w:rsidRPr="00644AD2" w:rsidRDefault="00D779F8" w:rsidP="00096DD7">
            <w:pPr>
              <w:rPr>
                <w:rFonts w:eastAsia="Malgun Gothic"/>
                <w:lang w:eastAsia="ko-KR"/>
              </w:rPr>
            </w:pPr>
            <w:r w:rsidRPr="00644AD2">
              <w:rPr>
                <w:rFonts w:eastAsia="Malgun Gothic"/>
                <w:lang w:eastAsia="ko-KR"/>
              </w:rPr>
              <w:t>A</w:t>
            </w:r>
            <w:r w:rsidRPr="00644AD2">
              <w:rPr>
                <w:rFonts w:eastAsia="Malgun Gothic" w:hint="eastAsia"/>
                <w:lang w:eastAsia="ko-KR"/>
              </w:rPr>
              <w:t>gree</w:t>
            </w:r>
          </w:p>
        </w:tc>
        <w:tc>
          <w:tcPr>
            <w:tcW w:w="6399" w:type="dxa"/>
          </w:tcPr>
          <w:p w14:paraId="11023C22" w14:textId="77777777" w:rsidR="00D779F8" w:rsidRPr="00644AD2" w:rsidRDefault="00D779F8" w:rsidP="00096DD7">
            <w:r w:rsidRPr="00644AD2">
              <w:rPr>
                <w:lang w:eastAsia="zh-CN"/>
              </w:rPr>
              <w:t>MN can associate the execution condition configuration set by source SN to an RRCReconfiguration message provided by target SN without comprehending the execution condition.</w:t>
            </w:r>
          </w:p>
        </w:tc>
      </w:tr>
    </w:tbl>
    <w:p w14:paraId="6F93CEFB" w14:textId="77777777" w:rsidR="000557CA" w:rsidRDefault="000557CA">
      <w:pPr>
        <w:rPr>
          <w:b/>
          <w:szCs w:val="24"/>
          <w:lang w:val="en-US" w:eastAsia="zh-CN"/>
        </w:rPr>
      </w:pPr>
    </w:p>
    <w:p w14:paraId="14787304"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In MN-initiated CPC, CPA and CHO, the execution condition in </w:t>
      </w:r>
      <w:r>
        <w:rPr>
          <w:rFonts w:ascii="Times New Roman" w:hAnsi="Times New Roman"/>
          <w:i/>
          <w:lang w:val="en-US"/>
        </w:rPr>
        <w:t>condExecutionCond</w:t>
      </w:r>
      <w:r>
        <w:rPr>
          <w:rFonts w:ascii="Times New Roman" w:eastAsiaTheme="minorEastAsia" w:hAnsi="Times New Roman" w:hint="eastAsia"/>
          <w:lang w:val="en-US" w:eastAsia="zh-CN"/>
        </w:rPr>
        <w:t>/</w:t>
      </w:r>
      <w:r>
        <w:rPr>
          <w:rFonts w:ascii="Times New Roman" w:eastAsiaTheme="minorEastAsia" w:hAnsi="Times New Roman"/>
          <w:i/>
          <w:lang w:val="en-US" w:eastAsia="zh-CN"/>
        </w:rPr>
        <w:t>triggerCondition</w:t>
      </w:r>
      <w:r>
        <w:rPr>
          <w:rFonts w:ascii="Times New Roman" w:eastAsiaTheme="minorEastAsia" w:hAnsi="Times New Roman" w:hint="eastAsia"/>
          <w:lang w:val="en-US" w:eastAsia="zh-CN"/>
        </w:rPr>
        <w:t xml:space="preserve"> </w:t>
      </w:r>
      <w:r>
        <w:rPr>
          <w:rFonts w:ascii="Times New Roman" w:hAnsi="Times New Roman"/>
          <w:lang w:val="en-US"/>
        </w:rPr>
        <w:t xml:space="preserve">refers to </w:t>
      </w:r>
      <w:r>
        <w:rPr>
          <w:rFonts w:ascii="Times New Roman" w:hAnsi="Times New Roman"/>
          <w:i/>
          <w:lang w:val="en-US"/>
        </w:rPr>
        <w:t>MeasID</w:t>
      </w:r>
      <w:r>
        <w:rPr>
          <w:rFonts w:ascii="Times New Roman" w:hAnsi="Times New Roman"/>
          <w:lang w:val="en-US"/>
        </w:rPr>
        <w:t xml:space="preserve">(s) in the MCG </w:t>
      </w:r>
      <w:r>
        <w:rPr>
          <w:rFonts w:ascii="Times New Roman" w:hAnsi="Times New Roman"/>
          <w:i/>
          <w:lang w:val="en-US"/>
        </w:rPr>
        <w:t>MeasConfig</w:t>
      </w:r>
      <w:r>
        <w:rPr>
          <w:rFonts w:ascii="Times New Roman" w:hAnsi="Times New Roman"/>
          <w:lang w:val="en-US"/>
        </w:rPr>
        <w:t xml:space="preserve">. However, in the SN-initiated CPC, the execution condition needs to refer to an SCG </w:t>
      </w:r>
      <w:r>
        <w:rPr>
          <w:rFonts w:ascii="Times New Roman" w:hAnsi="Times New Roman"/>
          <w:i/>
          <w:lang w:val="en-US"/>
        </w:rPr>
        <w:t>MeasConfig</w:t>
      </w:r>
      <w:r>
        <w:rPr>
          <w:rFonts w:ascii="Times New Roman" w:hAnsi="Times New Roman"/>
          <w:lang w:val="en-US"/>
        </w:rPr>
        <w:t xml:space="preserve">. Hence, a new field is needed in </w:t>
      </w:r>
      <w:r>
        <w:rPr>
          <w:rFonts w:ascii="Times New Roman" w:hAnsi="Times New Roman"/>
          <w:i/>
          <w:lang w:val="en-US"/>
        </w:rPr>
        <w:t>CondReconfigToAddMod</w:t>
      </w:r>
      <w:r>
        <w:rPr>
          <w:rFonts w:ascii="Times New Roman" w:eastAsiaTheme="minorEastAsia" w:hAnsi="Times New Roman" w:hint="eastAsia"/>
          <w:lang w:val="en-US" w:eastAsia="zh-CN"/>
        </w:rPr>
        <w:t>/</w:t>
      </w:r>
      <w:r>
        <w:rPr>
          <w:rFonts w:ascii="Times New Roman" w:eastAsiaTheme="minorEastAsia" w:hAnsi="Times New Roman"/>
          <w:i/>
          <w:lang w:val="en-US" w:eastAsia="zh-CN"/>
        </w:rPr>
        <w:t>CondReconfigurationAddMod</w:t>
      </w:r>
      <w:r>
        <w:rPr>
          <w:rFonts w:ascii="Times New Roman" w:eastAsiaTheme="minorEastAsia" w:hAnsi="Times New Roman" w:hint="eastAsia"/>
          <w:lang w:val="en-US" w:eastAsia="zh-CN"/>
        </w:rPr>
        <w:t xml:space="preserve">, </w:t>
      </w:r>
      <w:r>
        <w:rPr>
          <w:rFonts w:ascii="Times New Roman" w:hAnsi="Times New Roman"/>
          <w:lang w:val="en-US"/>
        </w:rPr>
        <w:t xml:space="preserve">so the UE is aware that a given execution condition refers to the SCG </w:t>
      </w:r>
      <w:r>
        <w:rPr>
          <w:rFonts w:ascii="Times New Roman" w:hAnsi="Times New Roman"/>
          <w:i/>
          <w:lang w:val="en-US"/>
        </w:rPr>
        <w:t>MeasConfig</w:t>
      </w:r>
      <w:r>
        <w:rPr>
          <w:rFonts w:ascii="Times New Roman" w:hAnsi="Times New Roman"/>
          <w:lang w:val="en-US"/>
        </w:rPr>
        <w:t xml:space="preserve"> [4, 5]. Considering the current field for the execution condition(s) just refers to a sequence of </w:t>
      </w:r>
      <w:r>
        <w:rPr>
          <w:rFonts w:ascii="Times New Roman" w:hAnsi="Times New Roman"/>
          <w:i/>
          <w:lang w:val="en-US"/>
        </w:rPr>
        <w:t>measID</w:t>
      </w:r>
      <w:r>
        <w:rPr>
          <w:rFonts w:ascii="Times New Roman" w:hAnsi="Times New Roman"/>
          <w:lang w:val="en-US"/>
        </w:rPr>
        <w:t xml:space="preserve">, a new field for the execution condition(s) set by the SN (e.g. </w:t>
      </w:r>
      <w:r>
        <w:rPr>
          <w:rFonts w:ascii="Times New Roman" w:hAnsi="Times New Roman"/>
          <w:i/>
          <w:lang w:val="en-US"/>
        </w:rPr>
        <w:t>condExecutionCondSN</w:t>
      </w:r>
      <w:r>
        <w:rPr>
          <w:rFonts w:ascii="Times New Roman" w:eastAsiaTheme="minorEastAsia" w:hAnsi="Times New Roman" w:hint="eastAsia"/>
          <w:lang w:val="en-US" w:eastAsia="zh-CN"/>
        </w:rPr>
        <w:t>/</w:t>
      </w:r>
      <w:r>
        <w:rPr>
          <w:rFonts w:ascii="Times New Roman" w:eastAsiaTheme="minorEastAsia" w:hAnsi="Times New Roman"/>
          <w:i/>
          <w:lang w:val="en-US" w:eastAsia="zh-CN"/>
        </w:rPr>
        <w:t>triggerCondition</w:t>
      </w:r>
      <w:r>
        <w:rPr>
          <w:rFonts w:ascii="Times New Roman" w:eastAsiaTheme="minorEastAsia" w:hAnsi="Times New Roman" w:hint="eastAsia"/>
          <w:i/>
          <w:lang w:val="en-US" w:eastAsia="zh-CN"/>
        </w:rPr>
        <w:t>SN</w:t>
      </w:r>
      <w:r>
        <w:rPr>
          <w:rFonts w:ascii="Times New Roman" w:eastAsiaTheme="minorEastAsia" w:hAnsi="Times New Roman" w:hint="eastAsia"/>
          <w:lang w:val="en-US" w:eastAsia="zh-CN"/>
        </w:rPr>
        <w:t>)</w:t>
      </w:r>
      <w:r>
        <w:rPr>
          <w:rFonts w:ascii="Times New Roman" w:hAnsi="Times New Roman"/>
          <w:lang w:val="en-US"/>
        </w:rPr>
        <w:t xml:space="preserve"> can be introduced as an octet string container [4]. The corresponding SN execution condition is provided in SN format and is not visible to the MN [1]. Then the current field </w:t>
      </w:r>
      <w:r>
        <w:rPr>
          <w:rFonts w:ascii="Times New Roman" w:hAnsi="Times New Roman"/>
          <w:i/>
          <w:lang w:val="en-US"/>
        </w:rPr>
        <w:t>condExecutionCond</w:t>
      </w:r>
      <w:r>
        <w:rPr>
          <w:rFonts w:ascii="Times New Roman" w:eastAsiaTheme="minorEastAsia" w:hAnsi="Times New Roman" w:hint="eastAsia"/>
          <w:lang w:val="en-US" w:eastAsia="zh-CN"/>
        </w:rPr>
        <w:t>/</w:t>
      </w:r>
      <w:r>
        <w:rPr>
          <w:rFonts w:ascii="Times New Roman" w:eastAsiaTheme="minorEastAsia" w:hAnsi="Times New Roman"/>
          <w:i/>
          <w:lang w:val="en-US" w:eastAsia="zh-CN"/>
        </w:rPr>
        <w:t>triggerCondition</w:t>
      </w:r>
      <w:r>
        <w:rPr>
          <w:rFonts w:ascii="Times New Roman" w:hAnsi="Times New Roman"/>
          <w:lang w:val="en-US"/>
        </w:rPr>
        <w:t xml:space="preserve"> is just used to indicate the execution condition(s) set by the MN. In this way, the UE can distinguish the MN initiated CPC from the SN initiated CPC.</w:t>
      </w:r>
    </w:p>
    <w:p w14:paraId="6BE10F6E" w14:textId="77777777" w:rsidR="000557CA" w:rsidRDefault="000557CA">
      <w:pPr>
        <w:pStyle w:val="Doc-text2"/>
        <w:ind w:left="0" w:firstLine="0"/>
        <w:rPr>
          <w:rFonts w:ascii="Times New Roman" w:hAnsi="Times New Roman"/>
          <w:lang w:val="en-US"/>
        </w:rPr>
      </w:pPr>
    </w:p>
    <w:p w14:paraId="3419EAE5" w14:textId="77777777" w:rsidR="000557CA" w:rsidRDefault="00F41AFA">
      <w:pPr>
        <w:pStyle w:val="Doc-text2"/>
        <w:ind w:left="0" w:firstLine="0"/>
        <w:rPr>
          <w:rFonts w:ascii="Times New Roman" w:hAnsi="Times New Roman"/>
          <w:b/>
        </w:rPr>
      </w:pPr>
      <w:r>
        <w:rPr>
          <w:rFonts w:ascii="Times New Roman" w:hAnsi="Times New Roman"/>
          <w:b/>
          <w:lang w:val="en-US" w:eastAsia="zh-CN"/>
        </w:rPr>
        <w:t xml:space="preserve">Question </w:t>
      </w:r>
      <w:r>
        <w:rPr>
          <w:rFonts w:ascii="Times New Roman" w:eastAsiaTheme="minorEastAsia" w:hAnsi="Times New Roman" w:hint="eastAsia"/>
          <w:b/>
          <w:lang w:val="en-US" w:eastAsia="zh-CN"/>
        </w:rPr>
        <w:t>13</w:t>
      </w:r>
      <w:r>
        <w:rPr>
          <w:rFonts w:ascii="Times New Roman" w:hAnsi="Times New Roman"/>
          <w:b/>
          <w:lang w:val="en-US" w:eastAsia="zh-CN"/>
        </w:rPr>
        <w:t xml:space="preserve">: Companies are requested to comment on whether to introduce a new field </w:t>
      </w:r>
      <w:bookmarkStart w:id="167" w:name="_Hlk71218247"/>
      <w:bookmarkStart w:id="168" w:name="_Toc71566828"/>
      <w:bookmarkStart w:id="169" w:name="_Hlk71218265"/>
      <w:r>
        <w:rPr>
          <w:rFonts w:ascii="Times New Roman" w:hAnsi="Times New Roman"/>
          <w:b/>
          <w:lang w:val="en-US" w:eastAsia="zh-CN"/>
        </w:rPr>
        <w:t xml:space="preserve">(e.g. </w:t>
      </w:r>
      <w:r>
        <w:rPr>
          <w:rFonts w:ascii="Times New Roman" w:hAnsi="Times New Roman"/>
          <w:b/>
          <w:lang w:val="en-US"/>
        </w:rPr>
        <w:t>condExecutionCondSN) in CondReconfigToAddMod</w:t>
      </w:r>
      <w:r>
        <w:rPr>
          <w:rFonts w:ascii="Times New Roman" w:hAnsi="Times New Roman"/>
          <w:b/>
        </w:rPr>
        <w:t xml:space="preserve"> </w:t>
      </w:r>
      <w:bookmarkEnd w:id="167"/>
      <w:r>
        <w:rPr>
          <w:rFonts w:ascii="Times New Roman" w:eastAsiaTheme="minorEastAsia" w:hAnsi="Times New Roman" w:hint="eastAsia"/>
          <w:b/>
          <w:lang w:eastAsia="zh-CN"/>
        </w:rPr>
        <w:t xml:space="preserve">for NR-DC, or a new field </w:t>
      </w:r>
      <w:r>
        <w:rPr>
          <w:rFonts w:ascii="Times New Roman" w:hAnsi="Times New Roman"/>
          <w:b/>
          <w:lang w:val="en-US" w:eastAsia="zh-CN"/>
        </w:rPr>
        <w:t xml:space="preserve">(e.g. </w:t>
      </w:r>
      <w:r>
        <w:rPr>
          <w:rFonts w:ascii="Times New Roman" w:eastAsiaTheme="minorEastAsia" w:hAnsi="Times New Roman"/>
          <w:b/>
          <w:i/>
          <w:lang w:val="en-US" w:eastAsia="zh-CN"/>
        </w:rPr>
        <w:t>triggerCondition</w:t>
      </w:r>
      <w:r>
        <w:rPr>
          <w:rFonts w:ascii="Times New Roman" w:eastAsiaTheme="minorEastAsia" w:hAnsi="Times New Roman" w:hint="eastAsia"/>
          <w:b/>
          <w:i/>
          <w:lang w:val="en-US" w:eastAsia="zh-CN"/>
        </w:rPr>
        <w:t>SN</w:t>
      </w:r>
      <w:r>
        <w:rPr>
          <w:rFonts w:ascii="Times New Roman" w:hAnsi="Times New Roman"/>
          <w:b/>
          <w:lang w:val="en-US"/>
        </w:rPr>
        <w:t>) in CondReconfigurationAddMod</w:t>
      </w:r>
      <w:r>
        <w:rPr>
          <w:rFonts w:ascii="Times New Roman" w:hAnsi="Times New Roman"/>
          <w:b/>
        </w:rPr>
        <w:t xml:space="preserve"> </w:t>
      </w:r>
      <w:r>
        <w:rPr>
          <w:rFonts w:ascii="Times New Roman" w:eastAsiaTheme="minorEastAsia" w:hAnsi="Times New Roman" w:hint="eastAsia"/>
          <w:b/>
          <w:lang w:eastAsia="zh-CN"/>
        </w:rPr>
        <w:t xml:space="preserve">for (NG)EN-DC </w:t>
      </w:r>
      <w:r>
        <w:rPr>
          <w:rFonts w:ascii="Times New Roman" w:hAnsi="Times New Roman"/>
          <w:b/>
        </w:rPr>
        <w:t>to indicate that the execution condition refers to the SCG MeasConfig .</w:t>
      </w:r>
      <w:bookmarkEnd w:id="168"/>
    </w:p>
    <w:bookmarkEnd w:id="169"/>
    <w:p w14:paraId="61551773" w14:textId="77777777" w:rsidR="000557CA" w:rsidRDefault="000557CA">
      <w:pPr>
        <w:pStyle w:val="Doc-text2"/>
        <w:ind w:left="0" w:firstLine="0"/>
      </w:pPr>
    </w:p>
    <w:tbl>
      <w:tblPr>
        <w:tblStyle w:val="af1"/>
        <w:tblW w:w="0" w:type="auto"/>
        <w:tblLook w:val="04A0" w:firstRow="1" w:lastRow="0" w:firstColumn="1" w:lastColumn="0" w:noHBand="0" w:noVBand="1"/>
      </w:tblPr>
      <w:tblGrid>
        <w:gridCol w:w="1505"/>
        <w:gridCol w:w="1689"/>
        <w:gridCol w:w="6437"/>
      </w:tblGrid>
      <w:tr w:rsidR="000557CA" w14:paraId="4C09FFF5" w14:textId="77777777" w:rsidTr="000307E7">
        <w:tc>
          <w:tcPr>
            <w:tcW w:w="1505" w:type="dxa"/>
          </w:tcPr>
          <w:p w14:paraId="187182D4" w14:textId="77777777" w:rsidR="000557CA" w:rsidRDefault="00F41AFA">
            <w:r>
              <w:t>Company</w:t>
            </w:r>
          </w:p>
        </w:tc>
        <w:tc>
          <w:tcPr>
            <w:tcW w:w="1689" w:type="dxa"/>
          </w:tcPr>
          <w:p w14:paraId="55B4AFA5" w14:textId="77777777" w:rsidR="000557CA" w:rsidRDefault="00F41AFA">
            <w:r>
              <w:t xml:space="preserve"> Agree/Disagree</w:t>
            </w:r>
          </w:p>
        </w:tc>
        <w:tc>
          <w:tcPr>
            <w:tcW w:w="6437" w:type="dxa"/>
          </w:tcPr>
          <w:p w14:paraId="0FC3225D" w14:textId="77777777" w:rsidR="000557CA" w:rsidRDefault="00F41AFA">
            <w:r>
              <w:t>Comment</w:t>
            </w:r>
          </w:p>
        </w:tc>
      </w:tr>
      <w:tr w:rsidR="000557CA" w14:paraId="51E9642D" w14:textId="77777777" w:rsidTr="000307E7">
        <w:tc>
          <w:tcPr>
            <w:tcW w:w="1505" w:type="dxa"/>
          </w:tcPr>
          <w:p w14:paraId="36AD405B" w14:textId="77777777" w:rsidR="000557CA" w:rsidRDefault="00F41AFA">
            <w:ins w:id="170" w:author="Icaro" w:date="2021-07-02T17:35:00Z">
              <w:r>
                <w:t>Ericsson</w:t>
              </w:r>
            </w:ins>
          </w:p>
        </w:tc>
        <w:tc>
          <w:tcPr>
            <w:tcW w:w="1689" w:type="dxa"/>
          </w:tcPr>
          <w:p w14:paraId="2F8AC18B" w14:textId="77777777" w:rsidR="000557CA" w:rsidRDefault="00F41AFA">
            <w:ins w:id="171" w:author="Icaro" w:date="2021-07-02T17:35:00Z">
              <w:r>
                <w:t>Agree</w:t>
              </w:r>
            </w:ins>
          </w:p>
        </w:tc>
        <w:tc>
          <w:tcPr>
            <w:tcW w:w="6437" w:type="dxa"/>
          </w:tcPr>
          <w:p w14:paraId="792FCD35" w14:textId="77777777" w:rsidR="000557CA" w:rsidRDefault="00F41AFA">
            <w:pPr>
              <w:rPr>
                <w:ins w:id="172" w:author="Icaro" w:date="2021-07-02T17:49:00Z"/>
              </w:rPr>
            </w:pPr>
            <w:ins w:id="173" w:author="Icaro" w:date="2021-07-02T17:49:00Z">
              <w:r>
                <w:t xml:space="preserve">A new field needs to be introduced in </w:t>
              </w:r>
              <w:r>
                <w:rPr>
                  <w:i/>
                  <w:iCs/>
                </w:rPr>
                <w:t>CondReconfigToAddMod</w:t>
              </w:r>
              <w:r>
                <w:t xml:space="preserve"> to indicate that the execution condition refers to the SCG MeasConfig.</w:t>
              </w:r>
            </w:ins>
          </w:p>
          <w:p w14:paraId="39E050AE" w14:textId="77777777" w:rsidR="000557CA" w:rsidRDefault="00F41AFA">
            <w:pPr>
              <w:rPr>
                <w:ins w:id="174" w:author="Icaro" w:date="2021-07-02T17:49:00Z"/>
              </w:rPr>
            </w:pPr>
            <w:ins w:id="175" w:author="Icaro" w:date="2021-07-02T17:49:00Z">
              <w:r>
                <w:t>It could be something like that</w:t>
              </w:r>
            </w:ins>
            <w:ins w:id="176" w:author="Icaro" w:date="2021-07-02T17:50:00Z">
              <w:r>
                <w:t>, in case people prefer to hide this from the MN:</w:t>
              </w:r>
            </w:ins>
          </w:p>
          <w:p w14:paraId="6D8408BC" w14:textId="77777777" w:rsidR="000557CA" w:rsidRDefault="00F41AFA">
            <w:pPr>
              <w:pStyle w:val="Web"/>
              <w:shd w:val="clear" w:color="auto" w:fill="E6E6E6"/>
              <w:spacing w:before="0" w:beforeAutospacing="0" w:after="0" w:afterAutospacing="0"/>
              <w:jc w:val="both"/>
              <w:rPr>
                <w:ins w:id="177" w:author="Icaro" w:date="2021-07-02T17:49:00Z"/>
                <w:rFonts w:ascii="Segoe UI" w:hAnsi="Segoe UI" w:cs="Segoe UI"/>
                <w:color w:val="212529"/>
                <w:lang w:val="en-US"/>
              </w:rPr>
            </w:pPr>
            <w:ins w:id="178" w:author="Icaro" w:date="2021-07-02T17:49:00Z">
              <w:r>
                <w:rPr>
                  <w:rFonts w:ascii="Courier New" w:hAnsi="Courier New" w:cs="Courier New"/>
                  <w:color w:val="212529"/>
                  <w:sz w:val="16"/>
                  <w:szCs w:val="16"/>
                  <w:lang w:val="en-US"/>
                </w:rPr>
                <w:t>CondReconfigToAddModList-r16 ::= </w:t>
              </w:r>
              <w:r>
                <w:rPr>
                  <w:rFonts w:ascii="Courier New" w:hAnsi="Courier New" w:cs="Courier New"/>
                  <w:color w:val="993366"/>
                  <w:sz w:val="16"/>
                  <w:szCs w:val="16"/>
                  <w:lang w:val="en-US"/>
                </w:rPr>
                <w:t>SEQUENCE</w:t>
              </w:r>
              <w:r>
                <w:rPr>
                  <w:rFonts w:ascii="Courier New" w:hAnsi="Courier New" w:cs="Courier New"/>
                  <w:color w:val="212529"/>
                  <w:sz w:val="16"/>
                  <w:szCs w:val="16"/>
                  <w:lang w:val="en-US"/>
                </w:rPr>
                <w:t> (</w:t>
              </w:r>
              <w:r>
                <w:rPr>
                  <w:rFonts w:ascii="Courier New" w:hAnsi="Courier New" w:cs="Courier New"/>
                  <w:color w:val="993366"/>
                  <w:sz w:val="16"/>
                  <w:szCs w:val="16"/>
                  <w:lang w:val="en-US"/>
                </w:rPr>
                <w:t>SIZE</w:t>
              </w:r>
              <w:r>
                <w:rPr>
                  <w:rFonts w:ascii="Courier New" w:hAnsi="Courier New" w:cs="Courier New"/>
                  <w:color w:val="212529"/>
                  <w:sz w:val="16"/>
                  <w:szCs w:val="16"/>
                  <w:lang w:val="en-US"/>
                </w:rPr>
                <w:t> (1.. maxNrofCondCells-r16))</w:t>
              </w:r>
              <w:r>
                <w:rPr>
                  <w:rFonts w:ascii="Courier New" w:hAnsi="Courier New" w:cs="Courier New"/>
                  <w:color w:val="993366"/>
                  <w:sz w:val="16"/>
                  <w:szCs w:val="16"/>
                  <w:lang w:val="en-US"/>
                </w:rPr>
                <w:t> OF</w:t>
              </w:r>
              <w:r>
                <w:rPr>
                  <w:rFonts w:ascii="Courier New" w:hAnsi="Courier New" w:cs="Courier New"/>
                  <w:color w:val="212529"/>
                  <w:sz w:val="16"/>
                  <w:szCs w:val="16"/>
                  <w:lang w:val="en-US"/>
                </w:rPr>
                <w:t> CondReconfigToAddMod-r16</w:t>
              </w:r>
            </w:ins>
          </w:p>
          <w:p w14:paraId="7D501937" w14:textId="77777777" w:rsidR="000557CA" w:rsidRDefault="000557CA">
            <w:pPr>
              <w:pStyle w:val="Web"/>
              <w:shd w:val="clear" w:color="auto" w:fill="E6E6E6"/>
              <w:spacing w:before="0" w:beforeAutospacing="0" w:after="0" w:afterAutospacing="0"/>
              <w:jc w:val="both"/>
              <w:rPr>
                <w:ins w:id="179" w:author="Icaro" w:date="2021-07-02T17:49:00Z"/>
                <w:rFonts w:ascii="Segoe UI" w:hAnsi="Segoe UI" w:cs="Segoe UI"/>
                <w:color w:val="212529"/>
                <w:lang w:val="en-US"/>
              </w:rPr>
            </w:pPr>
          </w:p>
          <w:p w14:paraId="04E45C2E" w14:textId="77777777" w:rsidR="000557CA" w:rsidRDefault="00F41AFA">
            <w:pPr>
              <w:pStyle w:val="Web"/>
              <w:shd w:val="clear" w:color="auto" w:fill="E6E6E6"/>
              <w:spacing w:before="0" w:beforeAutospacing="0" w:after="0" w:afterAutospacing="0"/>
              <w:jc w:val="both"/>
              <w:rPr>
                <w:ins w:id="180" w:author="Icaro" w:date="2021-07-02T17:49:00Z"/>
                <w:rFonts w:ascii="Segoe UI" w:hAnsi="Segoe UI" w:cs="Segoe UI"/>
                <w:color w:val="212529"/>
                <w:lang w:val="pt-BR"/>
              </w:rPr>
            </w:pPr>
            <w:ins w:id="181" w:author="Icaro" w:date="2021-07-02T17:49:00Z">
              <w:r>
                <w:rPr>
                  <w:rFonts w:ascii="Courier New" w:hAnsi="Courier New" w:cs="Courier New"/>
                  <w:color w:val="212529"/>
                  <w:sz w:val="16"/>
                  <w:szCs w:val="16"/>
                  <w:lang w:val="pt-BR"/>
                </w:rPr>
                <w:t>CondReconfigToAddMod-r16 ::= </w:t>
              </w:r>
              <w:r>
                <w:rPr>
                  <w:rFonts w:ascii="Courier New" w:hAnsi="Courier New" w:cs="Courier New"/>
                  <w:color w:val="993366"/>
                  <w:sz w:val="16"/>
                  <w:szCs w:val="16"/>
                  <w:lang w:val="pt-BR"/>
                </w:rPr>
                <w:t>SEQUENCE</w:t>
              </w:r>
              <w:r>
                <w:rPr>
                  <w:rFonts w:ascii="Courier New" w:hAnsi="Courier New" w:cs="Courier New"/>
                  <w:color w:val="212529"/>
                  <w:sz w:val="16"/>
                  <w:szCs w:val="16"/>
                  <w:lang w:val="pt-BR"/>
                </w:rPr>
                <w:t> {</w:t>
              </w:r>
            </w:ins>
          </w:p>
          <w:p w14:paraId="47B0F44D" w14:textId="77777777" w:rsidR="000557CA" w:rsidRDefault="00F41AFA">
            <w:pPr>
              <w:pStyle w:val="Web"/>
              <w:shd w:val="clear" w:color="auto" w:fill="E6E6E6"/>
              <w:spacing w:before="0" w:beforeAutospacing="0" w:after="0" w:afterAutospacing="0"/>
              <w:jc w:val="both"/>
              <w:rPr>
                <w:ins w:id="182" w:author="Icaro" w:date="2021-07-02T17:49:00Z"/>
                <w:rFonts w:ascii="Segoe UI" w:hAnsi="Segoe UI" w:cs="Segoe UI"/>
                <w:color w:val="212529"/>
                <w:lang w:val="pt-BR"/>
              </w:rPr>
            </w:pPr>
            <w:ins w:id="183" w:author="Icaro" w:date="2021-07-02T17:49:00Z">
              <w:r>
                <w:rPr>
                  <w:rFonts w:ascii="Courier New" w:hAnsi="Courier New" w:cs="Courier New"/>
                  <w:color w:val="212529"/>
                  <w:sz w:val="16"/>
                  <w:szCs w:val="16"/>
                  <w:lang w:val="pt-BR"/>
                </w:rPr>
                <w:t>condReconfigId-r16 CondReconfigId-r16,</w:t>
              </w:r>
            </w:ins>
          </w:p>
          <w:p w14:paraId="6A991286" w14:textId="77777777" w:rsidR="000557CA" w:rsidRDefault="00F41AFA">
            <w:pPr>
              <w:pStyle w:val="Web"/>
              <w:shd w:val="clear" w:color="auto" w:fill="E6E6E6"/>
              <w:spacing w:before="0" w:beforeAutospacing="0" w:after="0" w:afterAutospacing="0"/>
              <w:jc w:val="both"/>
              <w:rPr>
                <w:ins w:id="184" w:author="Icaro" w:date="2021-07-02T17:49:00Z"/>
                <w:rFonts w:ascii="Segoe UI" w:hAnsi="Segoe UI" w:cs="Segoe UI"/>
                <w:color w:val="212529"/>
                <w:lang w:val="en-US"/>
              </w:rPr>
            </w:pPr>
            <w:ins w:id="185" w:author="Icaro" w:date="2021-07-02T17:49:00Z">
              <w:r>
                <w:rPr>
                  <w:rFonts w:ascii="Courier New" w:hAnsi="Courier New" w:cs="Courier New"/>
                  <w:color w:val="212529"/>
                  <w:sz w:val="16"/>
                  <w:szCs w:val="16"/>
                  <w:lang w:val="en-US"/>
                </w:rPr>
                <w:t>condExecutionCond-r16 </w:t>
              </w:r>
              <w:r>
                <w:rPr>
                  <w:rFonts w:ascii="Courier New" w:hAnsi="Courier New" w:cs="Courier New"/>
                  <w:color w:val="993366"/>
                  <w:sz w:val="16"/>
                  <w:szCs w:val="16"/>
                  <w:lang w:val="en-US"/>
                </w:rPr>
                <w:t>SEQUENCE</w:t>
              </w:r>
              <w:r>
                <w:rPr>
                  <w:rFonts w:ascii="Courier New" w:hAnsi="Courier New" w:cs="Courier New"/>
                  <w:color w:val="212529"/>
                  <w:sz w:val="16"/>
                  <w:szCs w:val="16"/>
                  <w:lang w:val="en-US"/>
                </w:rPr>
                <w:t> (</w:t>
              </w:r>
              <w:r>
                <w:rPr>
                  <w:rFonts w:ascii="Courier New" w:hAnsi="Courier New" w:cs="Courier New"/>
                  <w:color w:val="993366"/>
                  <w:sz w:val="16"/>
                  <w:szCs w:val="16"/>
                  <w:lang w:val="en-US"/>
                </w:rPr>
                <w:t>SIZE</w:t>
              </w:r>
              <w:r>
                <w:rPr>
                  <w:rFonts w:ascii="Courier New" w:hAnsi="Courier New" w:cs="Courier New"/>
                  <w:color w:val="212529"/>
                  <w:sz w:val="16"/>
                  <w:szCs w:val="16"/>
                  <w:lang w:val="en-US"/>
                </w:rPr>
                <w:t> (1..2))</w:t>
              </w:r>
              <w:r>
                <w:rPr>
                  <w:rFonts w:ascii="Courier New" w:hAnsi="Courier New" w:cs="Courier New"/>
                  <w:color w:val="993366"/>
                  <w:sz w:val="16"/>
                  <w:szCs w:val="16"/>
                  <w:lang w:val="en-US"/>
                </w:rPr>
                <w:t> OF</w:t>
              </w:r>
              <w:r>
                <w:rPr>
                  <w:rFonts w:ascii="Courier New" w:hAnsi="Courier New" w:cs="Courier New"/>
                  <w:color w:val="212529"/>
                  <w:sz w:val="16"/>
                  <w:szCs w:val="16"/>
                  <w:lang w:val="en-US"/>
                </w:rPr>
                <w:t> MeasId </w:t>
              </w:r>
              <w:r>
                <w:rPr>
                  <w:rFonts w:ascii="Courier New" w:hAnsi="Courier New" w:cs="Courier New"/>
                  <w:color w:val="993366"/>
                  <w:sz w:val="16"/>
                  <w:szCs w:val="16"/>
                  <w:lang w:val="en-US"/>
                </w:rPr>
                <w:t>OPTIONAL</w:t>
              </w:r>
              <w:r>
                <w:rPr>
                  <w:rFonts w:ascii="Courier New" w:hAnsi="Courier New" w:cs="Courier New"/>
                  <w:color w:val="212529"/>
                  <w:sz w:val="16"/>
                  <w:szCs w:val="16"/>
                  <w:lang w:val="en-US"/>
                </w:rPr>
                <w:t>, </w:t>
              </w:r>
              <w:r>
                <w:rPr>
                  <w:rFonts w:ascii="Courier New" w:hAnsi="Courier New" w:cs="Courier New"/>
                  <w:color w:val="808080"/>
                  <w:sz w:val="16"/>
                  <w:szCs w:val="16"/>
                  <w:lang w:val="en-US"/>
                </w:rPr>
                <w:t>-- Cond condReconfigAdd</w:t>
              </w:r>
            </w:ins>
          </w:p>
          <w:p w14:paraId="0D6895BF" w14:textId="77777777" w:rsidR="000557CA" w:rsidRDefault="000557CA">
            <w:pPr>
              <w:pStyle w:val="Web"/>
              <w:shd w:val="clear" w:color="auto" w:fill="E6E6E6"/>
              <w:spacing w:before="0" w:beforeAutospacing="0" w:after="0" w:afterAutospacing="0"/>
              <w:jc w:val="both"/>
              <w:rPr>
                <w:ins w:id="186" w:author="Icaro" w:date="2021-07-02T17:49:00Z"/>
                <w:rFonts w:ascii="Segoe UI" w:hAnsi="Segoe UI" w:cs="Segoe UI"/>
                <w:color w:val="212529"/>
                <w:lang w:val="en-US"/>
              </w:rPr>
            </w:pPr>
          </w:p>
          <w:p w14:paraId="0045658E" w14:textId="77777777" w:rsidR="000557CA" w:rsidRDefault="00F41AFA">
            <w:pPr>
              <w:pStyle w:val="Web"/>
              <w:shd w:val="clear" w:color="auto" w:fill="E6E6E6"/>
              <w:spacing w:before="0" w:beforeAutospacing="0" w:after="0" w:afterAutospacing="0"/>
              <w:jc w:val="both"/>
              <w:rPr>
                <w:ins w:id="187" w:author="Icaro" w:date="2021-07-02T17:49:00Z"/>
                <w:rFonts w:ascii="Segoe UI" w:hAnsi="Segoe UI" w:cs="Segoe UI"/>
                <w:color w:val="212529"/>
                <w:highlight w:val="yellow"/>
                <w:lang w:val="en-US"/>
              </w:rPr>
            </w:pPr>
            <w:ins w:id="188" w:author="Icaro" w:date="2021-07-02T17:49:00Z">
              <w:r>
                <w:rPr>
                  <w:rFonts w:ascii="Courier New" w:hAnsi="Courier New" w:cs="Courier New"/>
                  <w:color w:val="FF0000"/>
                  <w:sz w:val="16"/>
                  <w:szCs w:val="16"/>
                  <w:highlight w:val="yellow"/>
                  <w:u w:val="single"/>
                  <w:lang w:val="en-US"/>
                </w:rPr>
                <w:t>[[</w:t>
              </w:r>
            </w:ins>
          </w:p>
          <w:p w14:paraId="0155AFAA" w14:textId="77777777" w:rsidR="000557CA" w:rsidRDefault="00F41AFA">
            <w:pPr>
              <w:pStyle w:val="Web"/>
              <w:shd w:val="clear" w:color="auto" w:fill="E6E6E6"/>
              <w:spacing w:before="0" w:beforeAutospacing="0" w:after="0" w:afterAutospacing="0"/>
              <w:jc w:val="both"/>
              <w:rPr>
                <w:ins w:id="189" w:author="Icaro" w:date="2021-07-02T17:49:00Z"/>
                <w:rFonts w:ascii="Segoe UI" w:hAnsi="Segoe UI" w:cs="Segoe UI"/>
                <w:color w:val="212529"/>
                <w:highlight w:val="yellow"/>
                <w:lang w:val="en-US"/>
              </w:rPr>
            </w:pPr>
            <w:ins w:id="190" w:author="Icaro" w:date="2021-07-02T17:49:00Z">
              <w:r>
                <w:rPr>
                  <w:rFonts w:ascii="Courier New" w:hAnsi="Courier New" w:cs="Courier New"/>
                  <w:color w:val="FF0000"/>
                  <w:sz w:val="16"/>
                  <w:szCs w:val="16"/>
                  <w:highlight w:val="yellow"/>
                  <w:u w:val="single"/>
                  <w:lang w:val="en-US"/>
                </w:rPr>
                <w:t>condExecutionCond2-r17 OCTET STRING (CONTAINING CondReconfigExecCond-r17) OPTIONAL</w:t>
              </w:r>
            </w:ins>
          </w:p>
          <w:p w14:paraId="4F40AD47" w14:textId="77777777" w:rsidR="000557CA" w:rsidRDefault="00F41AFA">
            <w:pPr>
              <w:pStyle w:val="Web"/>
              <w:shd w:val="clear" w:color="auto" w:fill="E6E6E6"/>
              <w:spacing w:before="0" w:beforeAutospacing="0" w:after="0" w:afterAutospacing="0"/>
              <w:jc w:val="both"/>
              <w:rPr>
                <w:ins w:id="191" w:author="Icaro" w:date="2021-07-02T17:49:00Z"/>
                <w:rFonts w:ascii="Segoe UI" w:hAnsi="Segoe UI" w:cs="Segoe UI"/>
                <w:color w:val="212529"/>
                <w:lang w:val="en-US"/>
              </w:rPr>
            </w:pPr>
            <w:ins w:id="192" w:author="Icaro" w:date="2021-07-02T17:49:00Z">
              <w:r>
                <w:rPr>
                  <w:rFonts w:ascii="Courier New" w:hAnsi="Courier New" w:cs="Courier New"/>
                  <w:color w:val="FF0000"/>
                  <w:sz w:val="16"/>
                  <w:szCs w:val="16"/>
                  <w:highlight w:val="yellow"/>
                  <w:u w:val="single"/>
                  <w:lang w:val="en-US"/>
                </w:rPr>
                <w:t>]]</w:t>
              </w:r>
              <w:r>
                <w:rPr>
                  <w:rFonts w:ascii="Segoe UI" w:hAnsi="Segoe UI" w:cs="Segoe UI"/>
                  <w:color w:val="FF0000"/>
                  <w:highlight w:val="yellow"/>
                  <w:u w:val="single"/>
                  <w:lang w:val="en-US"/>
                </w:rPr>
                <w:t>,</w:t>
              </w:r>
            </w:ins>
          </w:p>
          <w:p w14:paraId="7F445E8F" w14:textId="77777777" w:rsidR="000557CA" w:rsidRDefault="000557CA">
            <w:pPr>
              <w:pStyle w:val="Web"/>
              <w:shd w:val="clear" w:color="auto" w:fill="E6E6E6"/>
              <w:spacing w:before="0" w:beforeAutospacing="0" w:after="0" w:afterAutospacing="0"/>
              <w:jc w:val="both"/>
              <w:rPr>
                <w:ins w:id="193" w:author="Icaro" w:date="2021-07-02T17:49:00Z"/>
                <w:rFonts w:ascii="Segoe UI" w:hAnsi="Segoe UI" w:cs="Segoe UI"/>
                <w:color w:val="212529"/>
                <w:lang w:val="en-US"/>
              </w:rPr>
            </w:pPr>
          </w:p>
          <w:p w14:paraId="7CEC8A55" w14:textId="77777777" w:rsidR="000557CA" w:rsidRDefault="00F41AFA">
            <w:pPr>
              <w:pStyle w:val="Web"/>
              <w:shd w:val="clear" w:color="auto" w:fill="E6E6E6"/>
              <w:spacing w:before="0" w:beforeAutospacing="0" w:after="0" w:afterAutospacing="0"/>
              <w:jc w:val="both"/>
              <w:rPr>
                <w:ins w:id="194" w:author="Icaro" w:date="2021-07-02T17:49:00Z"/>
                <w:rFonts w:ascii="Segoe UI" w:hAnsi="Segoe UI" w:cs="Segoe UI"/>
                <w:color w:val="212529"/>
                <w:lang w:val="en-US"/>
              </w:rPr>
            </w:pPr>
            <w:ins w:id="195" w:author="Icaro" w:date="2021-07-02T17:49:00Z">
              <w:r>
                <w:rPr>
                  <w:rFonts w:ascii="Courier New" w:hAnsi="Courier New" w:cs="Courier New"/>
                  <w:color w:val="212529"/>
                  <w:sz w:val="16"/>
                  <w:szCs w:val="16"/>
                  <w:lang w:val="en-US"/>
                </w:rPr>
                <w:t>condRRCReconfig-r16 </w:t>
              </w:r>
              <w:r>
                <w:rPr>
                  <w:rFonts w:ascii="Courier New" w:hAnsi="Courier New" w:cs="Courier New"/>
                  <w:color w:val="993366"/>
                  <w:sz w:val="16"/>
                  <w:szCs w:val="16"/>
                  <w:lang w:val="en-US"/>
                </w:rPr>
                <w:t>OCTET</w:t>
              </w:r>
              <w:r>
                <w:rPr>
                  <w:rFonts w:ascii="Courier New" w:hAnsi="Courier New" w:cs="Courier New"/>
                  <w:color w:val="212529"/>
                  <w:sz w:val="16"/>
                  <w:szCs w:val="16"/>
                  <w:lang w:val="en-US"/>
                </w:rPr>
                <w:t> </w:t>
              </w:r>
              <w:r>
                <w:rPr>
                  <w:rFonts w:ascii="Courier New" w:hAnsi="Courier New" w:cs="Courier New"/>
                  <w:color w:val="993366"/>
                  <w:sz w:val="16"/>
                  <w:szCs w:val="16"/>
                  <w:lang w:val="en-US"/>
                </w:rPr>
                <w:t>STRING</w:t>
              </w:r>
              <w:r>
                <w:rPr>
                  <w:rFonts w:ascii="Courier New" w:hAnsi="Courier New" w:cs="Courier New"/>
                  <w:color w:val="212529"/>
                  <w:sz w:val="16"/>
                  <w:szCs w:val="16"/>
                  <w:lang w:val="en-US"/>
                </w:rPr>
                <w:t> (CONTAINING RRCReconfiguration) </w:t>
              </w:r>
              <w:r>
                <w:rPr>
                  <w:rFonts w:ascii="Courier New" w:hAnsi="Courier New" w:cs="Courier New"/>
                  <w:color w:val="993366"/>
                  <w:sz w:val="16"/>
                  <w:szCs w:val="16"/>
                  <w:lang w:val="en-US"/>
                </w:rPr>
                <w:t>OPTIONAL</w:t>
              </w:r>
              <w:r>
                <w:rPr>
                  <w:rFonts w:ascii="Courier New" w:hAnsi="Courier New" w:cs="Courier New"/>
                  <w:color w:val="212529"/>
                  <w:sz w:val="16"/>
                  <w:szCs w:val="16"/>
                  <w:lang w:val="en-US"/>
                </w:rPr>
                <w:t>, </w:t>
              </w:r>
              <w:r>
                <w:rPr>
                  <w:rFonts w:ascii="Courier New" w:hAnsi="Courier New" w:cs="Courier New"/>
                  <w:color w:val="808080"/>
                  <w:sz w:val="16"/>
                  <w:szCs w:val="16"/>
                  <w:lang w:val="en-US"/>
                </w:rPr>
                <w:t>-- Cond condReconfigAdd</w:t>
              </w:r>
            </w:ins>
          </w:p>
          <w:p w14:paraId="1983DEC9" w14:textId="77777777" w:rsidR="000557CA" w:rsidRDefault="00F41AFA">
            <w:pPr>
              <w:pStyle w:val="Web"/>
              <w:shd w:val="clear" w:color="auto" w:fill="E6E6E6"/>
              <w:spacing w:before="0" w:beforeAutospacing="0" w:after="0" w:afterAutospacing="0"/>
              <w:jc w:val="both"/>
              <w:rPr>
                <w:ins w:id="196" w:author="Icaro" w:date="2021-07-02T17:49:00Z"/>
                <w:rFonts w:ascii="Segoe UI" w:hAnsi="Segoe UI" w:cs="Segoe UI"/>
                <w:color w:val="212529"/>
                <w:lang w:val="en-US"/>
              </w:rPr>
            </w:pPr>
            <w:ins w:id="197" w:author="Icaro" w:date="2021-07-02T17:49:00Z">
              <w:r>
                <w:rPr>
                  <w:rFonts w:ascii="Courier New" w:hAnsi="Courier New" w:cs="Courier New"/>
                  <w:color w:val="212529"/>
                  <w:sz w:val="16"/>
                  <w:szCs w:val="16"/>
                  <w:lang w:val="en-US"/>
                </w:rPr>
                <w:t>...</w:t>
              </w:r>
            </w:ins>
          </w:p>
          <w:p w14:paraId="73067AE4" w14:textId="77777777" w:rsidR="000557CA" w:rsidRDefault="00F41AFA">
            <w:pPr>
              <w:pStyle w:val="Web"/>
              <w:shd w:val="clear" w:color="auto" w:fill="E6E6E6"/>
              <w:spacing w:before="0" w:beforeAutospacing="0" w:after="0" w:afterAutospacing="0"/>
              <w:jc w:val="both"/>
              <w:rPr>
                <w:ins w:id="198" w:author="Icaro" w:date="2021-07-02T17:49:00Z"/>
                <w:rFonts w:ascii="Segoe UI" w:hAnsi="Segoe UI" w:cs="Segoe UI"/>
                <w:color w:val="212529"/>
                <w:lang w:val="en-US"/>
              </w:rPr>
            </w:pPr>
            <w:ins w:id="199" w:author="Icaro" w:date="2021-07-02T17:49:00Z">
              <w:r>
                <w:rPr>
                  <w:rFonts w:ascii="Courier New" w:hAnsi="Courier New" w:cs="Courier New"/>
                  <w:color w:val="212529"/>
                  <w:sz w:val="16"/>
                  <w:szCs w:val="16"/>
                  <w:lang w:val="en-US"/>
                </w:rPr>
                <w:t>}</w:t>
              </w:r>
            </w:ins>
          </w:p>
          <w:p w14:paraId="5AA56DAB" w14:textId="77777777" w:rsidR="000557CA" w:rsidRDefault="000557CA">
            <w:pPr>
              <w:pStyle w:val="Web"/>
              <w:shd w:val="clear" w:color="auto" w:fill="E6E6E6"/>
              <w:spacing w:before="0" w:beforeAutospacing="0" w:after="0" w:afterAutospacing="0"/>
              <w:jc w:val="both"/>
              <w:rPr>
                <w:ins w:id="200" w:author="Icaro" w:date="2021-07-02T17:49:00Z"/>
                <w:rFonts w:ascii="Segoe UI" w:hAnsi="Segoe UI" w:cs="Segoe UI"/>
                <w:color w:val="212529"/>
                <w:lang w:val="en-US"/>
              </w:rPr>
            </w:pPr>
          </w:p>
          <w:p w14:paraId="176D283E" w14:textId="77777777" w:rsidR="000557CA" w:rsidRDefault="00F41AFA">
            <w:pPr>
              <w:pStyle w:val="Web"/>
              <w:shd w:val="clear" w:color="auto" w:fill="E6E6E6"/>
              <w:spacing w:before="0" w:beforeAutospacing="0" w:after="0" w:afterAutospacing="0"/>
              <w:jc w:val="both"/>
              <w:rPr>
                <w:ins w:id="201" w:author="Icaro" w:date="2021-07-02T17:49:00Z"/>
                <w:rFonts w:ascii="Segoe UI" w:hAnsi="Segoe UI" w:cs="Segoe UI"/>
                <w:color w:val="212529"/>
                <w:lang w:val="en-US"/>
              </w:rPr>
            </w:pPr>
            <w:ins w:id="202" w:author="Icaro" w:date="2021-07-02T17:49:00Z">
              <w:r>
                <w:rPr>
                  <w:rFonts w:ascii="Courier New" w:hAnsi="Courier New" w:cs="Courier New"/>
                  <w:color w:val="FF0000"/>
                  <w:sz w:val="16"/>
                  <w:szCs w:val="16"/>
                  <w:u w:val="single"/>
                  <w:lang w:val="en-US"/>
                </w:rPr>
                <w:t>CondReconfigExecCond-r17 ::= SEQUENCE (SIZE (1..2)) OF MeasId</w:t>
              </w:r>
            </w:ins>
          </w:p>
          <w:p w14:paraId="51AD944F" w14:textId="77777777" w:rsidR="000557CA" w:rsidRDefault="000557CA">
            <w:pPr>
              <w:pStyle w:val="Web"/>
              <w:shd w:val="clear" w:color="auto" w:fill="E6E6E6"/>
              <w:spacing w:before="0" w:beforeAutospacing="0" w:after="0" w:afterAutospacing="0"/>
              <w:jc w:val="both"/>
              <w:rPr>
                <w:ins w:id="203" w:author="Icaro" w:date="2021-07-02T17:49:00Z"/>
                <w:rFonts w:ascii="Segoe UI" w:hAnsi="Segoe UI" w:cs="Segoe UI"/>
                <w:color w:val="212529"/>
                <w:lang w:val="en-US"/>
              </w:rPr>
            </w:pPr>
          </w:p>
          <w:p w14:paraId="0B1F86F9" w14:textId="77777777" w:rsidR="000557CA" w:rsidRDefault="00F41AFA">
            <w:pPr>
              <w:pStyle w:val="Web"/>
              <w:shd w:val="clear" w:color="auto" w:fill="E6E6E6"/>
              <w:spacing w:before="0" w:beforeAutospacing="0" w:after="0" w:afterAutospacing="0"/>
              <w:jc w:val="both"/>
              <w:rPr>
                <w:ins w:id="204" w:author="Icaro" w:date="2021-07-02T17:49:00Z"/>
                <w:rFonts w:ascii="Segoe UI" w:hAnsi="Segoe UI" w:cs="Segoe UI"/>
                <w:color w:val="212529"/>
              </w:rPr>
            </w:pPr>
            <w:ins w:id="205" w:author="Icaro" w:date="2021-07-02T17:49:00Z">
              <w:r>
                <w:rPr>
                  <w:rFonts w:ascii="Courier New" w:hAnsi="Courier New" w:cs="Courier New"/>
                  <w:color w:val="808080"/>
                  <w:sz w:val="16"/>
                  <w:szCs w:val="16"/>
                </w:rPr>
                <w:t>-- TAG-CONDRECONFIGTOADDMODLIST-STOP</w:t>
              </w:r>
            </w:ins>
          </w:p>
          <w:p w14:paraId="5389C3FD" w14:textId="77777777" w:rsidR="000557CA" w:rsidRDefault="00F41AFA">
            <w:pPr>
              <w:pStyle w:val="Web"/>
              <w:shd w:val="clear" w:color="auto" w:fill="E6E6E6"/>
              <w:spacing w:before="0" w:beforeAutospacing="0" w:after="0" w:afterAutospacing="0"/>
              <w:jc w:val="both"/>
              <w:rPr>
                <w:ins w:id="206" w:author="Icaro" w:date="2021-07-02T17:49:00Z"/>
                <w:rFonts w:ascii="Segoe UI" w:hAnsi="Segoe UI" w:cs="Segoe UI"/>
                <w:color w:val="212529"/>
              </w:rPr>
            </w:pPr>
            <w:ins w:id="207" w:author="Icaro" w:date="2021-07-02T17:49:00Z">
              <w:r>
                <w:rPr>
                  <w:rFonts w:ascii="Courier New" w:hAnsi="Courier New" w:cs="Courier New"/>
                  <w:color w:val="808080"/>
                  <w:sz w:val="16"/>
                  <w:szCs w:val="16"/>
                </w:rPr>
                <w:t>-- ASN1STOP</w:t>
              </w:r>
            </w:ins>
          </w:p>
          <w:p w14:paraId="6730B054" w14:textId="77777777" w:rsidR="000557CA" w:rsidRDefault="000557CA"/>
        </w:tc>
      </w:tr>
      <w:tr w:rsidR="000557CA" w14:paraId="788B94CF" w14:textId="77777777" w:rsidTr="000307E7">
        <w:tc>
          <w:tcPr>
            <w:tcW w:w="1505" w:type="dxa"/>
          </w:tcPr>
          <w:p w14:paraId="01B4EE24" w14:textId="77777777" w:rsidR="000557CA" w:rsidRDefault="00F41AFA">
            <w:r>
              <w:t>MediaTek</w:t>
            </w:r>
          </w:p>
        </w:tc>
        <w:tc>
          <w:tcPr>
            <w:tcW w:w="1689" w:type="dxa"/>
          </w:tcPr>
          <w:p w14:paraId="15207BC0" w14:textId="77777777" w:rsidR="000557CA" w:rsidRDefault="00F41AFA">
            <w:r>
              <w:t>Agree</w:t>
            </w:r>
          </w:p>
        </w:tc>
        <w:tc>
          <w:tcPr>
            <w:tcW w:w="6437" w:type="dxa"/>
          </w:tcPr>
          <w:p w14:paraId="1A382FB9" w14:textId="77777777" w:rsidR="000557CA" w:rsidRDefault="00F41AFA">
            <w:pPr>
              <w:rPr>
                <w:rFonts w:eastAsia="新細明體"/>
                <w:lang w:eastAsia="zh-TW"/>
              </w:rPr>
            </w:pPr>
            <w:r>
              <w:rPr>
                <w:rFonts w:eastAsia="新細明體"/>
                <w:lang w:eastAsia="zh-TW"/>
              </w:rPr>
              <w:t>Otherwise, there is ambiguity.</w:t>
            </w:r>
          </w:p>
        </w:tc>
      </w:tr>
      <w:tr w:rsidR="000557CA" w14:paraId="2D2433A1" w14:textId="77777777" w:rsidTr="000307E7">
        <w:tc>
          <w:tcPr>
            <w:tcW w:w="1505" w:type="dxa"/>
          </w:tcPr>
          <w:p w14:paraId="1DD8C9C7" w14:textId="77777777" w:rsidR="000557CA" w:rsidRDefault="00F41AFA">
            <w:r>
              <w:lastRenderedPageBreak/>
              <w:t>CATT</w:t>
            </w:r>
          </w:p>
        </w:tc>
        <w:tc>
          <w:tcPr>
            <w:tcW w:w="1689" w:type="dxa"/>
          </w:tcPr>
          <w:p w14:paraId="20C1A572" w14:textId="77777777" w:rsidR="000557CA" w:rsidRDefault="00F41AFA">
            <w:r>
              <w:t>Agree</w:t>
            </w:r>
          </w:p>
        </w:tc>
        <w:tc>
          <w:tcPr>
            <w:tcW w:w="6437" w:type="dxa"/>
          </w:tcPr>
          <w:p w14:paraId="3FF4CB33" w14:textId="77777777" w:rsidR="000557CA" w:rsidRDefault="00F41AFA">
            <w:pPr>
              <w:rPr>
                <w:rFonts w:eastAsia="新細明體"/>
                <w:lang w:eastAsia="zh-TW"/>
              </w:rPr>
            </w:pPr>
            <w:r>
              <w:rPr>
                <w:rFonts w:eastAsia="新細明體"/>
                <w:lang w:eastAsia="zh-TW"/>
              </w:rPr>
              <w:t>Agree to introduce a similar field of condExecutionCond, i.e., condExecutionCondSN, which indicates the execution condition set by S-SN and refers to the SCG measConfig.</w:t>
            </w:r>
          </w:p>
        </w:tc>
      </w:tr>
      <w:tr w:rsidR="000557CA" w14:paraId="5CADDC78" w14:textId="77777777" w:rsidTr="000307E7">
        <w:tc>
          <w:tcPr>
            <w:tcW w:w="1505" w:type="dxa"/>
          </w:tcPr>
          <w:p w14:paraId="60DD61A2" w14:textId="77777777" w:rsidR="000557CA" w:rsidRDefault="00F41AFA">
            <w:pPr>
              <w:rPr>
                <w:lang w:val="en-US" w:eastAsia="zh-CN"/>
              </w:rPr>
            </w:pPr>
            <w:r>
              <w:rPr>
                <w:rFonts w:hint="eastAsia"/>
                <w:lang w:val="en-US" w:eastAsia="zh-CN"/>
              </w:rPr>
              <w:t>ZTE</w:t>
            </w:r>
          </w:p>
        </w:tc>
        <w:tc>
          <w:tcPr>
            <w:tcW w:w="1689" w:type="dxa"/>
          </w:tcPr>
          <w:p w14:paraId="27F75BE5" w14:textId="77777777" w:rsidR="000557CA" w:rsidRDefault="00F41AFA">
            <w:pPr>
              <w:rPr>
                <w:lang w:val="en-US" w:eastAsia="zh-CN"/>
              </w:rPr>
            </w:pPr>
            <w:r>
              <w:rPr>
                <w:rFonts w:hint="eastAsia"/>
                <w:lang w:val="en-US" w:eastAsia="zh-CN"/>
              </w:rPr>
              <w:t>Agree</w:t>
            </w:r>
          </w:p>
        </w:tc>
        <w:tc>
          <w:tcPr>
            <w:tcW w:w="6437" w:type="dxa"/>
          </w:tcPr>
          <w:p w14:paraId="578D2413" w14:textId="77777777" w:rsidR="000557CA" w:rsidRDefault="00F41AFA">
            <w:pPr>
              <w:rPr>
                <w:rFonts w:eastAsia="新細明體"/>
                <w:lang w:eastAsia="zh-TW"/>
              </w:rPr>
            </w:pPr>
            <w:r>
              <w:rPr>
                <w:rFonts w:hint="eastAsia"/>
                <w:lang w:val="en-US" w:eastAsia="zh-CN"/>
              </w:rPr>
              <w:t>A new field for the execution condition set by the source SN can help the UE to easily identify which MeasConfig (e.g. set by the MN or the SN) is referred to. And the new field can be defined as an octet string container considering the execution condition set by the source SN is transparent to the MN.</w:t>
            </w:r>
          </w:p>
        </w:tc>
      </w:tr>
      <w:tr w:rsidR="00735698" w14:paraId="6D8722DF" w14:textId="77777777" w:rsidTr="000307E7">
        <w:tc>
          <w:tcPr>
            <w:tcW w:w="1505" w:type="dxa"/>
          </w:tcPr>
          <w:p w14:paraId="00986269" w14:textId="59BFC10C" w:rsidR="00735698" w:rsidRDefault="00735698">
            <w:pPr>
              <w:rPr>
                <w:lang w:val="en-US" w:eastAsia="zh-CN"/>
              </w:rPr>
            </w:pPr>
            <w:r>
              <w:rPr>
                <w:lang w:val="en-US" w:eastAsia="zh-CN"/>
              </w:rPr>
              <w:t>Nokia</w:t>
            </w:r>
          </w:p>
        </w:tc>
        <w:tc>
          <w:tcPr>
            <w:tcW w:w="1689" w:type="dxa"/>
          </w:tcPr>
          <w:p w14:paraId="71040306" w14:textId="4C4026BD" w:rsidR="00735698" w:rsidRDefault="00735698">
            <w:pPr>
              <w:rPr>
                <w:lang w:val="en-US" w:eastAsia="zh-CN"/>
              </w:rPr>
            </w:pPr>
            <w:r>
              <w:rPr>
                <w:lang w:val="en-US" w:eastAsia="zh-CN"/>
              </w:rPr>
              <w:t>Agree</w:t>
            </w:r>
          </w:p>
        </w:tc>
        <w:tc>
          <w:tcPr>
            <w:tcW w:w="6437" w:type="dxa"/>
          </w:tcPr>
          <w:p w14:paraId="41F4F5D1" w14:textId="6EDC0B9D" w:rsidR="00735698" w:rsidRDefault="00735698">
            <w:pPr>
              <w:rPr>
                <w:lang w:val="en-US" w:eastAsia="zh-CN"/>
              </w:rPr>
            </w:pPr>
            <w:r w:rsidRPr="00735698">
              <w:rPr>
                <w:lang w:val="en-US" w:eastAsia="zh-CN"/>
              </w:rPr>
              <w:t>We think it would be OK to insert such fields to differentiate between the measurement ID for MCG configuration and SCG configuration.</w:t>
            </w:r>
          </w:p>
        </w:tc>
      </w:tr>
      <w:tr w:rsidR="008971DC" w14:paraId="1C2A0E39" w14:textId="77777777" w:rsidTr="000307E7">
        <w:tc>
          <w:tcPr>
            <w:tcW w:w="1505" w:type="dxa"/>
          </w:tcPr>
          <w:p w14:paraId="414B02AC" w14:textId="56F5FF84" w:rsidR="008971DC" w:rsidRDefault="008971DC">
            <w:pPr>
              <w:rPr>
                <w:lang w:val="en-US" w:eastAsia="zh-CN"/>
              </w:rPr>
            </w:pPr>
            <w:r>
              <w:rPr>
                <w:rFonts w:hint="eastAsia"/>
                <w:lang w:val="en-US" w:eastAsia="zh-CN"/>
              </w:rPr>
              <w:t>Sharp</w:t>
            </w:r>
          </w:p>
        </w:tc>
        <w:tc>
          <w:tcPr>
            <w:tcW w:w="1689" w:type="dxa"/>
          </w:tcPr>
          <w:p w14:paraId="75B24A70" w14:textId="01EFF9B7" w:rsidR="008971DC" w:rsidRDefault="008971DC">
            <w:pPr>
              <w:rPr>
                <w:lang w:val="en-US" w:eastAsia="zh-CN"/>
              </w:rPr>
            </w:pPr>
            <w:r>
              <w:rPr>
                <w:lang w:val="en-US" w:eastAsia="zh-CN"/>
              </w:rPr>
              <w:t>A</w:t>
            </w:r>
            <w:r>
              <w:rPr>
                <w:rFonts w:hint="eastAsia"/>
                <w:lang w:val="en-US" w:eastAsia="zh-CN"/>
              </w:rPr>
              <w:t xml:space="preserve">gree </w:t>
            </w:r>
          </w:p>
        </w:tc>
        <w:tc>
          <w:tcPr>
            <w:tcW w:w="6437" w:type="dxa"/>
          </w:tcPr>
          <w:p w14:paraId="53DE8F3E" w14:textId="77777777" w:rsidR="008971DC" w:rsidRPr="00735698" w:rsidRDefault="008971DC">
            <w:pPr>
              <w:rPr>
                <w:lang w:val="en-US" w:eastAsia="zh-CN"/>
              </w:rPr>
            </w:pPr>
          </w:p>
        </w:tc>
      </w:tr>
      <w:tr w:rsidR="005137AA" w14:paraId="4C37A638" w14:textId="77777777" w:rsidTr="000307E7">
        <w:tc>
          <w:tcPr>
            <w:tcW w:w="1505" w:type="dxa"/>
          </w:tcPr>
          <w:p w14:paraId="10A8BBF9" w14:textId="2A396D3F" w:rsidR="005137AA" w:rsidRDefault="005137AA" w:rsidP="005137AA">
            <w:pPr>
              <w:rPr>
                <w:lang w:val="en-US" w:eastAsia="zh-CN"/>
              </w:rPr>
            </w:pPr>
            <w:r w:rsidRPr="00835621">
              <w:rPr>
                <w:rFonts w:hint="eastAsia"/>
              </w:rPr>
              <w:t>LGE</w:t>
            </w:r>
          </w:p>
        </w:tc>
        <w:tc>
          <w:tcPr>
            <w:tcW w:w="1689" w:type="dxa"/>
          </w:tcPr>
          <w:p w14:paraId="343FFD6C" w14:textId="7820E06D" w:rsidR="005137AA" w:rsidRDefault="005137AA" w:rsidP="005137AA">
            <w:pPr>
              <w:rPr>
                <w:lang w:val="en-US" w:eastAsia="zh-CN"/>
              </w:rPr>
            </w:pPr>
            <w:r w:rsidRPr="007D68D8">
              <w:rPr>
                <w:rFonts w:eastAsia="新細明體" w:hint="eastAsia"/>
                <w:lang w:eastAsia="zh-TW"/>
              </w:rPr>
              <w:t>A</w:t>
            </w:r>
            <w:r w:rsidRPr="007D68D8">
              <w:rPr>
                <w:rFonts w:eastAsia="新細明體"/>
                <w:lang w:eastAsia="zh-TW"/>
              </w:rPr>
              <w:t>gree</w:t>
            </w:r>
          </w:p>
        </w:tc>
        <w:tc>
          <w:tcPr>
            <w:tcW w:w="6437" w:type="dxa"/>
          </w:tcPr>
          <w:p w14:paraId="15E9FA65" w14:textId="204EADEF" w:rsidR="005137AA" w:rsidRPr="00735698" w:rsidRDefault="005137AA" w:rsidP="005137AA">
            <w:pPr>
              <w:rPr>
                <w:lang w:val="en-US" w:eastAsia="zh-CN"/>
              </w:rPr>
            </w:pPr>
            <w:r w:rsidRPr="007D68D8">
              <w:rPr>
                <w:rFonts w:eastAsia="新細明體"/>
                <w:lang w:eastAsia="zh-TW"/>
              </w:rPr>
              <w:t>I</w:t>
            </w:r>
            <w:r w:rsidRPr="007D68D8">
              <w:rPr>
                <w:rFonts w:eastAsia="新細明體" w:hint="eastAsia"/>
                <w:lang w:eastAsia="zh-TW"/>
              </w:rPr>
              <w:t xml:space="preserve">f MN </w:t>
            </w:r>
            <w:r w:rsidRPr="007D68D8">
              <w:rPr>
                <w:rFonts w:eastAsia="新細明體"/>
                <w:lang w:eastAsia="zh-TW"/>
              </w:rPr>
              <w:t>doesn’t need to comprehend, we should go this way</w:t>
            </w:r>
            <w:r>
              <w:rPr>
                <w:rFonts w:eastAsia="新細明體"/>
                <w:lang w:eastAsia="zh-TW"/>
              </w:rPr>
              <w:t>.</w:t>
            </w:r>
          </w:p>
        </w:tc>
      </w:tr>
      <w:tr w:rsidR="00B27F0F" w14:paraId="4E90A5F8" w14:textId="77777777" w:rsidTr="000307E7">
        <w:tc>
          <w:tcPr>
            <w:tcW w:w="1505" w:type="dxa"/>
          </w:tcPr>
          <w:p w14:paraId="62F4CA17" w14:textId="0EF9BC20" w:rsidR="00B27F0F" w:rsidRPr="00835621" w:rsidRDefault="00B27F0F" w:rsidP="00B27F0F">
            <w:r>
              <w:rPr>
                <w:rFonts w:eastAsia="MS Mincho" w:hint="eastAsia"/>
                <w:lang w:val="en-US" w:eastAsia="ja-JP"/>
              </w:rPr>
              <w:t>NEC</w:t>
            </w:r>
          </w:p>
        </w:tc>
        <w:tc>
          <w:tcPr>
            <w:tcW w:w="1689" w:type="dxa"/>
          </w:tcPr>
          <w:p w14:paraId="63F9BEC0" w14:textId="1DB2D2E5" w:rsidR="00B27F0F" w:rsidRPr="007D68D8" w:rsidRDefault="00B27F0F" w:rsidP="00B27F0F">
            <w:pPr>
              <w:rPr>
                <w:rFonts w:eastAsia="新細明體"/>
                <w:lang w:eastAsia="zh-TW"/>
              </w:rPr>
            </w:pPr>
            <w:r>
              <w:rPr>
                <w:rFonts w:eastAsia="MS Mincho" w:hint="eastAsia"/>
                <w:lang w:val="en-US" w:eastAsia="ja-JP"/>
              </w:rPr>
              <w:t>Agree</w:t>
            </w:r>
          </w:p>
        </w:tc>
        <w:tc>
          <w:tcPr>
            <w:tcW w:w="6437" w:type="dxa"/>
          </w:tcPr>
          <w:p w14:paraId="7F17C940" w14:textId="77777777" w:rsidR="00B27F0F" w:rsidRPr="007D68D8" w:rsidRDefault="00B27F0F" w:rsidP="00B27F0F">
            <w:pPr>
              <w:rPr>
                <w:rFonts w:eastAsia="新細明體"/>
                <w:lang w:eastAsia="zh-TW"/>
              </w:rPr>
            </w:pPr>
          </w:p>
        </w:tc>
      </w:tr>
      <w:tr w:rsidR="00C935B1" w14:paraId="60FD64AE" w14:textId="77777777" w:rsidTr="000307E7">
        <w:tc>
          <w:tcPr>
            <w:tcW w:w="1505" w:type="dxa"/>
          </w:tcPr>
          <w:p w14:paraId="00416230" w14:textId="2ED59E52" w:rsidR="00C935B1" w:rsidRDefault="00C935B1" w:rsidP="00C935B1">
            <w:pPr>
              <w:rPr>
                <w:rFonts w:eastAsia="MS Mincho"/>
                <w:lang w:val="en-US" w:eastAsia="ja-JP"/>
              </w:rPr>
            </w:pPr>
            <w:r>
              <w:t>Lenovo, Motorola Mobility</w:t>
            </w:r>
          </w:p>
        </w:tc>
        <w:tc>
          <w:tcPr>
            <w:tcW w:w="1689" w:type="dxa"/>
          </w:tcPr>
          <w:p w14:paraId="67608E32" w14:textId="542784E8" w:rsidR="00C935B1" w:rsidRDefault="00C935B1" w:rsidP="00C935B1">
            <w:pPr>
              <w:rPr>
                <w:rFonts w:eastAsia="MS Mincho"/>
                <w:lang w:val="en-US" w:eastAsia="ja-JP"/>
              </w:rPr>
            </w:pPr>
            <w:r>
              <w:t>Agree</w:t>
            </w:r>
          </w:p>
        </w:tc>
        <w:tc>
          <w:tcPr>
            <w:tcW w:w="6437" w:type="dxa"/>
          </w:tcPr>
          <w:p w14:paraId="7E3C0E4C" w14:textId="77777777" w:rsidR="00C935B1" w:rsidRPr="007D68D8" w:rsidRDefault="00C935B1" w:rsidP="00C935B1">
            <w:pPr>
              <w:rPr>
                <w:rFonts w:eastAsia="新細明體"/>
                <w:lang w:eastAsia="zh-TW"/>
              </w:rPr>
            </w:pPr>
          </w:p>
        </w:tc>
      </w:tr>
      <w:tr w:rsidR="00703A3A" w14:paraId="7A64EC26" w14:textId="77777777" w:rsidTr="000307E7">
        <w:tc>
          <w:tcPr>
            <w:tcW w:w="1505" w:type="dxa"/>
          </w:tcPr>
          <w:p w14:paraId="348DFF1C" w14:textId="5E5F7CBA" w:rsidR="00703A3A" w:rsidRDefault="00703A3A" w:rsidP="00703A3A">
            <w:r>
              <w:rPr>
                <w:rFonts w:eastAsia="MS Mincho"/>
                <w:lang w:val="en-US" w:eastAsia="ja-JP"/>
              </w:rPr>
              <w:t>China Telecom</w:t>
            </w:r>
          </w:p>
        </w:tc>
        <w:tc>
          <w:tcPr>
            <w:tcW w:w="1689" w:type="dxa"/>
          </w:tcPr>
          <w:p w14:paraId="46809456" w14:textId="1040CDA8" w:rsidR="00703A3A" w:rsidRDefault="00703A3A" w:rsidP="00703A3A">
            <w:r>
              <w:rPr>
                <w:rFonts w:eastAsia="MS Mincho"/>
                <w:lang w:val="en-US" w:eastAsia="ja-JP"/>
              </w:rPr>
              <w:t>Agree</w:t>
            </w:r>
          </w:p>
        </w:tc>
        <w:tc>
          <w:tcPr>
            <w:tcW w:w="6437" w:type="dxa"/>
          </w:tcPr>
          <w:p w14:paraId="4DC785CD" w14:textId="77777777" w:rsidR="00703A3A" w:rsidRPr="007D68D8" w:rsidRDefault="00703A3A" w:rsidP="00703A3A">
            <w:pPr>
              <w:rPr>
                <w:rFonts w:eastAsia="新細明體"/>
                <w:lang w:eastAsia="zh-TW"/>
              </w:rPr>
            </w:pPr>
          </w:p>
        </w:tc>
      </w:tr>
      <w:tr w:rsidR="00A73494" w14:paraId="50CD11D1" w14:textId="77777777" w:rsidTr="000307E7">
        <w:tc>
          <w:tcPr>
            <w:tcW w:w="1505" w:type="dxa"/>
          </w:tcPr>
          <w:p w14:paraId="40BF0A12" w14:textId="79FCB782" w:rsidR="00A73494" w:rsidRDefault="00A73494" w:rsidP="00A73494">
            <w:pPr>
              <w:rPr>
                <w:rFonts w:eastAsia="MS Mincho"/>
                <w:lang w:val="en-US" w:eastAsia="ja-JP"/>
              </w:rPr>
            </w:pPr>
            <w:r>
              <w:rPr>
                <w:lang w:val="en-US" w:eastAsia="zh-CN"/>
              </w:rPr>
              <w:t xml:space="preserve">Futurewei </w:t>
            </w:r>
          </w:p>
        </w:tc>
        <w:tc>
          <w:tcPr>
            <w:tcW w:w="1689" w:type="dxa"/>
          </w:tcPr>
          <w:p w14:paraId="7BF23AF6" w14:textId="6F18F72D" w:rsidR="00A73494" w:rsidRDefault="00A73494" w:rsidP="00A73494">
            <w:pPr>
              <w:rPr>
                <w:rFonts w:eastAsia="MS Mincho"/>
                <w:lang w:val="en-US" w:eastAsia="ja-JP"/>
              </w:rPr>
            </w:pPr>
            <w:r>
              <w:rPr>
                <w:lang w:val="en-US" w:eastAsia="zh-CN"/>
              </w:rPr>
              <w:t>Agree</w:t>
            </w:r>
          </w:p>
        </w:tc>
        <w:tc>
          <w:tcPr>
            <w:tcW w:w="6437" w:type="dxa"/>
          </w:tcPr>
          <w:p w14:paraId="16CCFB30" w14:textId="2BCF6A6A" w:rsidR="00A73494" w:rsidRPr="007D68D8" w:rsidRDefault="00A73494" w:rsidP="00A73494">
            <w:pPr>
              <w:rPr>
                <w:rFonts w:eastAsia="新細明體"/>
                <w:lang w:eastAsia="zh-TW"/>
              </w:rPr>
            </w:pPr>
            <w:r>
              <w:rPr>
                <w:lang w:val="en-US" w:eastAsia="zh-CN"/>
              </w:rPr>
              <w:t xml:space="preserve">Agree to add a new field </w:t>
            </w:r>
            <w:r>
              <w:rPr>
                <w:rFonts w:eastAsia="新細明體"/>
                <w:lang w:eastAsia="zh-TW"/>
              </w:rPr>
              <w:t>condExecutionCondSN.</w:t>
            </w:r>
          </w:p>
        </w:tc>
      </w:tr>
      <w:tr w:rsidR="00BA0CAE" w14:paraId="3C8045FA" w14:textId="77777777" w:rsidTr="000307E7">
        <w:tc>
          <w:tcPr>
            <w:tcW w:w="1505" w:type="dxa"/>
          </w:tcPr>
          <w:p w14:paraId="715FEF19" w14:textId="27F190E1" w:rsidR="00BA0CAE" w:rsidRDefault="00BA0CAE" w:rsidP="00BA0CAE">
            <w:pPr>
              <w:rPr>
                <w:lang w:val="en-US" w:eastAsia="zh-CN"/>
              </w:rPr>
            </w:pPr>
            <w:r>
              <w:t>Huawei, HiSilicon</w:t>
            </w:r>
          </w:p>
        </w:tc>
        <w:tc>
          <w:tcPr>
            <w:tcW w:w="1689" w:type="dxa"/>
          </w:tcPr>
          <w:p w14:paraId="08648AB8" w14:textId="794FD1C4" w:rsidR="00BA0CAE" w:rsidRDefault="00BA0CAE" w:rsidP="00BA0CAE">
            <w:pPr>
              <w:rPr>
                <w:lang w:val="en-US" w:eastAsia="zh-CN"/>
              </w:rPr>
            </w:pPr>
            <w:r>
              <w:t>Agree but</w:t>
            </w:r>
          </w:p>
        </w:tc>
        <w:tc>
          <w:tcPr>
            <w:tcW w:w="6437" w:type="dxa"/>
          </w:tcPr>
          <w:p w14:paraId="062F37BB" w14:textId="42110894" w:rsidR="00BA0CAE" w:rsidRDefault="00BA0CAE" w:rsidP="00BA0CAE">
            <w:pPr>
              <w:jc w:val="left"/>
              <w:rPr>
                <w:rFonts w:eastAsia="新細明體"/>
                <w:lang w:eastAsia="zh-TW"/>
              </w:rPr>
            </w:pPr>
            <w:r>
              <w:rPr>
                <w:rFonts w:eastAsia="新細明體"/>
                <w:lang w:eastAsia="zh-TW"/>
              </w:rPr>
              <w:t>as commented before, SN-initiated CPC configurations could also be put in a separate list.</w:t>
            </w:r>
          </w:p>
          <w:p w14:paraId="142A7968" w14:textId="5C79A738" w:rsidR="00BA0CAE" w:rsidRDefault="00BA0CAE" w:rsidP="00BA0CAE">
            <w:pPr>
              <w:rPr>
                <w:lang w:val="en-US" w:eastAsia="zh-CN"/>
              </w:rPr>
            </w:pPr>
            <w:r>
              <w:rPr>
                <w:rFonts w:eastAsia="新細明體"/>
                <w:lang w:eastAsia="zh-TW"/>
              </w:rPr>
              <w:t xml:space="preserve">Besides, in Ericsson's example above, </w:t>
            </w:r>
            <w:r w:rsidRPr="0091230E">
              <w:rPr>
                <w:rFonts w:eastAsia="新細明體"/>
                <w:lang w:eastAsia="zh-TW"/>
              </w:rPr>
              <w:t>CondReconfigExecCond-r17</w:t>
            </w:r>
            <w:r>
              <w:rPr>
                <w:rFonts w:eastAsia="新細明體"/>
                <w:lang w:eastAsia="zh-TW"/>
              </w:rPr>
              <w:t xml:space="preserve"> has no extension markers so is there any benefit to define </w:t>
            </w:r>
            <w:r w:rsidRPr="0091230E">
              <w:rPr>
                <w:rFonts w:eastAsia="新細明體"/>
                <w:lang w:eastAsia="zh-TW"/>
              </w:rPr>
              <w:t>condExecutionCond2-r17</w:t>
            </w:r>
            <w:r>
              <w:rPr>
                <w:rFonts w:eastAsia="新細明體"/>
                <w:lang w:eastAsia="zh-TW"/>
              </w:rPr>
              <w:t xml:space="preserve"> as "</w:t>
            </w:r>
            <w:r w:rsidRPr="0091230E">
              <w:rPr>
                <w:rFonts w:eastAsia="新細明體"/>
                <w:lang w:eastAsia="zh-TW"/>
              </w:rPr>
              <w:t>OCTET STRING (CONTAINING CondReconfigExecCond-r17)</w:t>
            </w:r>
            <w:r>
              <w:rPr>
                <w:rFonts w:eastAsia="新細明體"/>
                <w:lang w:eastAsia="zh-TW"/>
              </w:rPr>
              <w:t xml:space="preserve">" rather than just </w:t>
            </w:r>
            <w:r w:rsidRPr="0091230E">
              <w:rPr>
                <w:rFonts w:eastAsia="新細明體"/>
                <w:lang w:eastAsia="zh-TW"/>
              </w:rPr>
              <w:t>CondReconfigExecCond-r17</w:t>
            </w:r>
            <w:r>
              <w:rPr>
                <w:rFonts w:eastAsia="新細明體"/>
                <w:lang w:eastAsia="zh-TW"/>
              </w:rPr>
              <w:t>?</w:t>
            </w:r>
          </w:p>
        </w:tc>
      </w:tr>
      <w:tr w:rsidR="00CE2572" w14:paraId="72C05EAF" w14:textId="77777777" w:rsidTr="000307E7">
        <w:tc>
          <w:tcPr>
            <w:tcW w:w="1505" w:type="dxa"/>
          </w:tcPr>
          <w:p w14:paraId="2683423C" w14:textId="77777777" w:rsidR="00CE2572" w:rsidRDefault="00CE2572" w:rsidP="00D67882">
            <w:r>
              <w:t>Qualcomm</w:t>
            </w:r>
          </w:p>
        </w:tc>
        <w:tc>
          <w:tcPr>
            <w:tcW w:w="1689" w:type="dxa"/>
          </w:tcPr>
          <w:p w14:paraId="1490B7B7" w14:textId="77777777" w:rsidR="00CE2572" w:rsidRDefault="00CE2572" w:rsidP="00D67882">
            <w:r>
              <w:t>Agree</w:t>
            </w:r>
          </w:p>
        </w:tc>
        <w:tc>
          <w:tcPr>
            <w:tcW w:w="6437" w:type="dxa"/>
          </w:tcPr>
          <w:p w14:paraId="0EE498A3" w14:textId="77777777" w:rsidR="00CE2572" w:rsidRDefault="00CE2572" w:rsidP="00D67882"/>
        </w:tc>
      </w:tr>
      <w:tr w:rsidR="009D4CFA" w14:paraId="1B3B9C6D" w14:textId="77777777" w:rsidTr="000307E7">
        <w:tc>
          <w:tcPr>
            <w:tcW w:w="1505" w:type="dxa"/>
          </w:tcPr>
          <w:p w14:paraId="0C6CBE5F" w14:textId="74052F63" w:rsidR="009D4CFA" w:rsidRDefault="009D4CFA" w:rsidP="009D4CFA">
            <w:r>
              <w:rPr>
                <w:rFonts w:eastAsia="Malgun Gothic"/>
                <w:lang w:val="en-US" w:eastAsia="ko-KR"/>
              </w:rPr>
              <w:t>S</w:t>
            </w:r>
            <w:r>
              <w:rPr>
                <w:rFonts w:eastAsia="Malgun Gothic" w:hint="eastAsia"/>
                <w:lang w:val="en-US" w:eastAsia="ko-KR"/>
              </w:rPr>
              <w:t xml:space="preserve">amsung </w:t>
            </w:r>
          </w:p>
        </w:tc>
        <w:tc>
          <w:tcPr>
            <w:tcW w:w="1689" w:type="dxa"/>
          </w:tcPr>
          <w:p w14:paraId="42CFF6BD" w14:textId="05F7EA85" w:rsidR="009D4CFA" w:rsidRDefault="009D4CFA" w:rsidP="009D4CFA">
            <w:r>
              <w:rPr>
                <w:rFonts w:eastAsia="Malgun Gothic"/>
                <w:lang w:val="en-US" w:eastAsia="ko-KR"/>
              </w:rPr>
              <w:t>A</w:t>
            </w:r>
            <w:r>
              <w:rPr>
                <w:rFonts w:eastAsia="Malgun Gothic" w:hint="eastAsia"/>
                <w:lang w:val="en-US" w:eastAsia="ko-KR"/>
              </w:rPr>
              <w:t xml:space="preserve">gree </w:t>
            </w:r>
          </w:p>
        </w:tc>
        <w:tc>
          <w:tcPr>
            <w:tcW w:w="6437" w:type="dxa"/>
          </w:tcPr>
          <w:p w14:paraId="3F397B4A" w14:textId="77777777" w:rsidR="009D4CFA" w:rsidRDefault="009D4CFA" w:rsidP="009D4CFA"/>
        </w:tc>
      </w:tr>
      <w:tr w:rsidR="005D3A3E" w14:paraId="53A25A7A" w14:textId="77777777" w:rsidTr="000307E7">
        <w:tc>
          <w:tcPr>
            <w:tcW w:w="1505" w:type="dxa"/>
          </w:tcPr>
          <w:p w14:paraId="2B20A04E" w14:textId="5DFA0589" w:rsidR="005D3A3E" w:rsidRDefault="005D3A3E" w:rsidP="005D3A3E">
            <w:pPr>
              <w:rPr>
                <w:rFonts w:eastAsia="Malgun Gothic"/>
                <w:lang w:val="en-US" w:eastAsia="ko-KR"/>
              </w:rPr>
            </w:pPr>
            <w:r>
              <w:rPr>
                <w:rFonts w:eastAsia="MS Mincho"/>
                <w:lang w:val="en-US" w:eastAsia="ja-JP"/>
              </w:rPr>
              <w:t>Apple</w:t>
            </w:r>
          </w:p>
        </w:tc>
        <w:tc>
          <w:tcPr>
            <w:tcW w:w="1689" w:type="dxa"/>
          </w:tcPr>
          <w:p w14:paraId="1DB2A9FD" w14:textId="06E52DC7" w:rsidR="005D3A3E" w:rsidRDefault="005D3A3E" w:rsidP="005D3A3E">
            <w:pPr>
              <w:rPr>
                <w:rFonts w:eastAsia="Malgun Gothic"/>
                <w:lang w:val="en-US" w:eastAsia="ko-KR"/>
              </w:rPr>
            </w:pPr>
            <w:r>
              <w:rPr>
                <w:rFonts w:eastAsia="MS Mincho"/>
                <w:lang w:val="en-US" w:eastAsia="ja-JP"/>
              </w:rPr>
              <w:t>Agree</w:t>
            </w:r>
          </w:p>
        </w:tc>
        <w:tc>
          <w:tcPr>
            <w:tcW w:w="6437" w:type="dxa"/>
          </w:tcPr>
          <w:p w14:paraId="6A302257" w14:textId="77777777" w:rsidR="005D3A3E" w:rsidRDefault="005D3A3E" w:rsidP="005D3A3E"/>
        </w:tc>
      </w:tr>
      <w:tr w:rsidR="00B41473" w14:paraId="119D3EE8" w14:textId="77777777" w:rsidTr="000307E7">
        <w:tc>
          <w:tcPr>
            <w:tcW w:w="1505" w:type="dxa"/>
          </w:tcPr>
          <w:p w14:paraId="1308D76F" w14:textId="44A5C95E" w:rsidR="00B41473" w:rsidRPr="00B41473" w:rsidRDefault="00B41473" w:rsidP="005D3A3E">
            <w:pP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689" w:type="dxa"/>
          </w:tcPr>
          <w:p w14:paraId="553D86AE" w14:textId="61C93822" w:rsidR="00B41473" w:rsidRPr="00B41473" w:rsidRDefault="00B41473" w:rsidP="005D3A3E">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6437" w:type="dxa"/>
          </w:tcPr>
          <w:p w14:paraId="34649462" w14:textId="77777777" w:rsidR="00B41473" w:rsidRDefault="00B41473" w:rsidP="005D3A3E"/>
        </w:tc>
      </w:tr>
      <w:tr w:rsidR="00A3398C" w:rsidRPr="007D68D8" w14:paraId="390D180F" w14:textId="77777777" w:rsidTr="000307E7">
        <w:tc>
          <w:tcPr>
            <w:tcW w:w="1505" w:type="dxa"/>
          </w:tcPr>
          <w:p w14:paraId="5AA613BA" w14:textId="77777777" w:rsidR="00A3398C" w:rsidRDefault="00A3398C" w:rsidP="001629E0">
            <w:pPr>
              <w:rPr>
                <w:lang w:eastAsia="zh-CN"/>
              </w:rPr>
            </w:pPr>
            <w:r>
              <w:rPr>
                <w:rFonts w:hint="eastAsia"/>
                <w:lang w:eastAsia="zh-CN"/>
              </w:rPr>
              <w:t>v</w:t>
            </w:r>
            <w:r>
              <w:rPr>
                <w:lang w:eastAsia="zh-CN"/>
              </w:rPr>
              <w:t>ivo</w:t>
            </w:r>
          </w:p>
        </w:tc>
        <w:tc>
          <w:tcPr>
            <w:tcW w:w="1689" w:type="dxa"/>
          </w:tcPr>
          <w:p w14:paraId="304FACEC" w14:textId="77777777" w:rsidR="00A3398C" w:rsidRDefault="00A3398C" w:rsidP="001629E0">
            <w:pPr>
              <w:rPr>
                <w:lang w:eastAsia="zh-CN"/>
              </w:rPr>
            </w:pPr>
            <w:r>
              <w:rPr>
                <w:rFonts w:hint="eastAsia"/>
                <w:lang w:eastAsia="zh-CN"/>
              </w:rPr>
              <w:t>A</w:t>
            </w:r>
            <w:r>
              <w:rPr>
                <w:lang w:eastAsia="zh-CN"/>
              </w:rPr>
              <w:t>gree</w:t>
            </w:r>
          </w:p>
        </w:tc>
        <w:tc>
          <w:tcPr>
            <w:tcW w:w="6437" w:type="dxa"/>
          </w:tcPr>
          <w:p w14:paraId="7BA9B837" w14:textId="77777777" w:rsidR="00A3398C" w:rsidRPr="007D68D8" w:rsidRDefault="00A3398C" w:rsidP="001629E0">
            <w:pPr>
              <w:rPr>
                <w:rFonts w:eastAsia="新細明體"/>
                <w:lang w:eastAsia="zh-TW"/>
              </w:rPr>
            </w:pPr>
            <w:r>
              <w:rPr>
                <w:lang w:val="en-US"/>
              </w:rPr>
              <w:t xml:space="preserve">The execution condition in the SN-initiated CPC, provided by SN,  refers to an SCG </w:t>
            </w:r>
            <w:r>
              <w:rPr>
                <w:i/>
                <w:lang w:val="en-US"/>
              </w:rPr>
              <w:t>MeasC</w:t>
            </w:r>
            <w:r w:rsidRPr="00B07920">
              <w:rPr>
                <w:lang w:val="en-US"/>
              </w:rPr>
              <w:t xml:space="preserve">onfig, </w:t>
            </w:r>
            <w:r>
              <w:rPr>
                <w:lang w:val="en-US"/>
              </w:rPr>
              <w:t xml:space="preserve">hence it should be </w:t>
            </w:r>
            <w:r w:rsidRPr="00B07920">
              <w:rPr>
                <w:lang w:val="en-US"/>
              </w:rPr>
              <w:t xml:space="preserve"> </w:t>
            </w:r>
            <w:r>
              <w:rPr>
                <w:lang w:val="en-US"/>
              </w:rPr>
              <w:t xml:space="preserve">provided separately from </w:t>
            </w:r>
            <w:r>
              <w:rPr>
                <w:i/>
                <w:lang w:val="en-US"/>
              </w:rPr>
              <w:t>condExecutionCond</w:t>
            </w:r>
            <w:r>
              <w:rPr>
                <w:rFonts w:eastAsiaTheme="minorEastAsia" w:hint="eastAsia"/>
                <w:lang w:val="en-US" w:eastAsia="zh-CN"/>
              </w:rPr>
              <w:t>/</w:t>
            </w:r>
            <w:r>
              <w:rPr>
                <w:rFonts w:eastAsiaTheme="minorEastAsia"/>
                <w:i/>
                <w:lang w:val="en-US" w:eastAsia="zh-CN"/>
              </w:rPr>
              <w:t>triggerCondition</w:t>
            </w:r>
            <w:r w:rsidRPr="00983D60">
              <w:rPr>
                <w:lang w:val="en-US"/>
              </w:rPr>
              <w:t xml:space="preserve"> provided by MN.</w:t>
            </w:r>
          </w:p>
        </w:tc>
      </w:tr>
      <w:tr w:rsidR="000307E7" w14:paraId="62FD5023" w14:textId="77777777" w:rsidTr="000307E7">
        <w:tc>
          <w:tcPr>
            <w:tcW w:w="1505" w:type="dxa"/>
          </w:tcPr>
          <w:p w14:paraId="012AE4FA" w14:textId="77777777" w:rsidR="000307E7" w:rsidRPr="008613C1" w:rsidRDefault="000307E7" w:rsidP="00096DD7">
            <w:pPr>
              <w:rPr>
                <w:rFonts w:eastAsia="新細明體"/>
                <w:lang w:val="en-US" w:eastAsia="zh-TW"/>
              </w:rPr>
            </w:pPr>
            <w:r>
              <w:rPr>
                <w:rFonts w:eastAsia="新細明體" w:hint="eastAsia"/>
                <w:lang w:val="en-US" w:eastAsia="zh-TW"/>
              </w:rPr>
              <w:t>I</w:t>
            </w:r>
            <w:r>
              <w:rPr>
                <w:rFonts w:eastAsia="新細明體"/>
                <w:lang w:val="en-US" w:eastAsia="zh-TW"/>
              </w:rPr>
              <w:t>TRI</w:t>
            </w:r>
          </w:p>
        </w:tc>
        <w:tc>
          <w:tcPr>
            <w:tcW w:w="1689" w:type="dxa"/>
          </w:tcPr>
          <w:p w14:paraId="659F063D" w14:textId="77777777" w:rsidR="000307E7" w:rsidRDefault="000307E7" w:rsidP="00096DD7">
            <w:pPr>
              <w:rPr>
                <w:rFonts w:eastAsia="Malgun Gothic"/>
                <w:lang w:val="en-US" w:eastAsia="ko-KR"/>
              </w:rPr>
            </w:pPr>
            <w:r>
              <w:rPr>
                <w:rFonts w:eastAsiaTheme="minorEastAsia" w:hint="eastAsia"/>
                <w:lang w:val="en-US" w:eastAsia="zh-CN"/>
              </w:rPr>
              <w:t>A</w:t>
            </w:r>
            <w:r>
              <w:rPr>
                <w:rFonts w:eastAsiaTheme="minorEastAsia"/>
                <w:lang w:val="en-US" w:eastAsia="zh-CN"/>
              </w:rPr>
              <w:t>gree</w:t>
            </w:r>
          </w:p>
        </w:tc>
        <w:tc>
          <w:tcPr>
            <w:tcW w:w="6437" w:type="dxa"/>
          </w:tcPr>
          <w:p w14:paraId="20BF3913" w14:textId="77777777" w:rsidR="000307E7" w:rsidRDefault="000307E7" w:rsidP="00096DD7"/>
        </w:tc>
      </w:tr>
    </w:tbl>
    <w:p w14:paraId="14EFD332" w14:textId="77777777" w:rsidR="000557CA" w:rsidRDefault="000557CA">
      <w:pPr>
        <w:rPr>
          <w:iCs/>
        </w:rPr>
      </w:pPr>
    </w:p>
    <w:p w14:paraId="4F85D258" w14:textId="77777777" w:rsidR="000557CA" w:rsidRDefault="00F41AFA">
      <w:pPr>
        <w:rPr>
          <w:b/>
          <w:sz w:val="28"/>
          <w:szCs w:val="28"/>
        </w:rPr>
      </w:pPr>
      <w:r>
        <w:rPr>
          <w:b/>
          <w:sz w:val="28"/>
          <w:szCs w:val="28"/>
        </w:rPr>
        <w:t>2.3 Any other open issue</w:t>
      </w:r>
    </w:p>
    <w:tbl>
      <w:tblPr>
        <w:tblStyle w:val="af1"/>
        <w:tblW w:w="0" w:type="auto"/>
        <w:tblLook w:val="04A0" w:firstRow="1" w:lastRow="0" w:firstColumn="1" w:lastColumn="0" w:noHBand="0" w:noVBand="1"/>
      </w:tblPr>
      <w:tblGrid>
        <w:gridCol w:w="1648"/>
        <w:gridCol w:w="7983"/>
      </w:tblGrid>
      <w:tr w:rsidR="005D3A3E" w14:paraId="7535713D" w14:textId="77777777" w:rsidTr="005D3A3E">
        <w:tc>
          <w:tcPr>
            <w:tcW w:w="1668" w:type="dxa"/>
          </w:tcPr>
          <w:p w14:paraId="1CCFEE40" w14:textId="77777777" w:rsidR="005D3A3E" w:rsidRDefault="005D3A3E" w:rsidP="005D3A3E">
            <w:pPr>
              <w:rPr>
                <w:lang w:eastAsia="zh-CN"/>
              </w:rPr>
            </w:pPr>
            <w:r>
              <w:rPr>
                <w:lang w:eastAsia="zh-CN"/>
              </w:rPr>
              <w:t>Company</w:t>
            </w:r>
          </w:p>
        </w:tc>
        <w:tc>
          <w:tcPr>
            <w:tcW w:w="8189" w:type="dxa"/>
          </w:tcPr>
          <w:p w14:paraId="6FF3C0B9" w14:textId="77777777" w:rsidR="005D3A3E" w:rsidRDefault="005D3A3E" w:rsidP="005D3A3E">
            <w:pPr>
              <w:rPr>
                <w:lang w:eastAsia="zh-CN"/>
              </w:rPr>
            </w:pPr>
            <w:r>
              <w:rPr>
                <w:lang w:eastAsia="zh-CN"/>
              </w:rPr>
              <w:t>Issue</w:t>
            </w:r>
          </w:p>
        </w:tc>
      </w:tr>
      <w:tr w:rsidR="005D3A3E" w14:paraId="30D9037F" w14:textId="77777777" w:rsidTr="005D3A3E">
        <w:tc>
          <w:tcPr>
            <w:tcW w:w="1668" w:type="dxa"/>
          </w:tcPr>
          <w:p w14:paraId="1E463111" w14:textId="77777777" w:rsidR="005D3A3E" w:rsidRDefault="005D3A3E" w:rsidP="005D3A3E">
            <w:pPr>
              <w:rPr>
                <w:lang w:eastAsia="zh-CN"/>
              </w:rPr>
            </w:pPr>
            <w:r>
              <w:rPr>
                <w:lang w:eastAsia="zh-CN"/>
              </w:rPr>
              <w:t>Apple</w:t>
            </w:r>
          </w:p>
        </w:tc>
        <w:tc>
          <w:tcPr>
            <w:tcW w:w="8189" w:type="dxa"/>
          </w:tcPr>
          <w:p w14:paraId="05D50F0E" w14:textId="77777777" w:rsidR="005D3A3E" w:rsidRDefault="005D3A3E" w:rsidP="005D3A3E">
            <w:pPr>
              <w:rPr>
                <w:lang w:val="en-US" w:eastAsia="zh-CN"/>
              </w:rPr>
            </w:pPr>
            <w:r>
              <w:rPr>
                <w:lang w:eastAsia="zh-CN"/>
              </w:rPr>
              <w:t xml:space="preserve">The problem talked in R2-2105111 is about the target cell ID indication when NW configures UE with execution condition and associated RRCReconfig. For Rel-16 CHO/CPAC, the target cell ID is not carried together with execution condition and RRCReconfig. Thus, UE has to </w:t>
            </w:r>
            <w:r w:rsidRPr="001335E8">
              <w:rPr>
                <w:lang w:val="en-US" w:eastAsia="zh-CN"/>
              </w:rPr>
              <w:t xml:space="preserve">UE needs to parse the RRCReconfig for all the target cell to acquire cell ID(s). Then UE </w:t>
            </w:r>
            <w:r>
              <w:rPr>
                <w:lang w:val="en-US" w:eastAsia="zh-CN"/>
              </w:rPr>
              <w:t>needs to</w:t>
            </w:r>
            <w:r w:rsidRPr="001335E8">
              <w:rPr>
                <w:lang w:val="en-US" w:eastAsia="zh-CN"/>
              </w:rPr>
              <w:t xml:space="preserve"> evaluate which target cell actually meets the CHO condition and only then applies the RRCReconfig for that cell</w:t>
            </w:r>
            <w:r>
              <w:rPr>
                <w:lang w:val="en-US" w:eastAsia="zh-CN"/>
              </w:rPr>
              <w:t>. The problem is UE wastes a lot of processing efforts in decoding all the target cells.</w:t>
            </w:r>
          </w:p>
          <w:p w14:paraId="59AF3033" w14:textId="77777777" w:rsidR="005D3A3E" w:rsidRDefault="005D3A3E" w:rsidP="005D3A3E">
            <w:pPr>
              <w:rPr>
                <w:lang w:eastAsia="zh-CN"/>
              </w:rPr>
            </w:pPr>
            <w:r>
              <w:rPr>
                <w:lang w:eastAsia="zh-CN"/>
              </w:rPr>
              <w:lastRenderedPageBreak/>
              <w:t>This should be avoided by explicitly indicating the target cell ID together with execution condition and associated RRCReconfig.</w:t>
            </w:r>
          </w:p>
        </w:tc>
      </w:tr>
      <w:tr w:rsidR="005D3A3E" w14:paraId="462DAC9E" w14:textId="77777777" w:rsidTr="005D3A3E">
        <w:tc>
          <w:tcPr>
            <w:tcW w:w="1668" w:type="dxa"/>
          </w:tcPr>
          <w:p w14:paraId="1067F95B" w14:textId="77777777" w:rsidR="005D3A3E" w:rsidRDefault="005D3A3E" w:rsidP="005D3A3E">
            <w:pPr>
              <w:rPr>
                <w:lang w:eastAsia="zh-CN"/>
              </w:rPr>
            </w:pPr>
          </w:p>
        </w:tc>
        <w:tc>
          <w:tcPr>
            <w:tcW w:w="8189" w:type="dxa"/>
          </w:tcPr>
          <w:p w14:paraId="7FD5BFD8" w14:textId="77777777" w:rsidR="005D3A3E" w:rsidRDefault="005D3A3E" w:rsidP="005D3A3E">
            <w:pPr>
              <w:rPr>
                <w:lang w:eastAsia="zh-CN"/>
              </w:rPr>
            </w:pPr>
          </w:p>
        </w:tc>
      </w:tr>
    </w:tbl>
    <w:p w14:paraId="5BE3681D" w14:textId="77777777" w:rsidR="000557CA" w:rsidRDefault="000557CA">
      <w:pPr>
        <w:rPr>
          <w:lang w:eastAsia="zh-CN"/>
        </w:rPr>
      </w:pPr>
    </w:p>
    <w:p w14:paraId="3E1DFAD3" w14:textId="77777777" w:rsidR="000557CA" w:rsidRDefault="00F41AFA">
      <w:pPr>
        <w:pStyle w:val="1"/>
      </w:pPr>
      <w:r>
        <w:t>3</w:t>
      </w:r>
      <w:r>
        <w:tab/>
        <w:t>Conclusion</w:t>
      </w:r>
    </w:p>
    <w:p w14:paraId="1F2C45C6" w14:textId="77777777" w:rsidR="000557CA" w:rsidRDefault="00F41AFA">
      <w:pPr>
        <w:rPr>
          <w:lang w:eastAsia="zh-CN"/>
        </w:rPr>
      </w:pPr>
      <w:r>
        <w:rPr>
          <w:lang w:eastAsia="zh-CN"/>
        </w:rPr>
        <w:t>[TBA]</w:t>
      </w:r>
      <w:r>
        <w:rPr>
          <w:rFonts w:hint="eastAsia"/>
          <w:lang w:eastAsia="zh-CN"/>
        </w:rPr>
        <w:t xml:space="preserve"> </w:t>
      </w:r>
    </w:p>
    <w:p w14:paraId="007D7D99" w14:textId="77777777" w:rsidR="000557CA" w:rsidRDefault="000557CA">
      <w:pPr>
        <w:rPr>
          <w:lang w:eastAsia="zh-CN"/>
        </w:rPr>
      </w:pPr>
    </w:p>
    <w:p w14:paraId="694800B1" w14:textId="77777777" w:rsidR="000557CA" w:rsidRDefault="00F41AFA">
      <w:pPr>
        <w:pStyle w:val="1"/>
      </w:pPr>
      <w:r>
        <w:t>4</w:t>
      </w:r>
      <w:r>
        <w:tab/>
        <w:t>Reference</w:t>
      </w:r>
    </w:p>
    <w:p w14:paraId="0A4F634B" w14:textId="77777777" w:rsidR="000557CA" w:rsidRDefault="00F41AFA">
      <w:pPr>
        <w:rPr>
          <w:lang w:eastAsia="zh-CN"/>
        </w:rPr>
      </w:pPr>
      <w:r>
        <w:rPr>
          <w:lang w:eastAsia="zh-CN"/>
        </w:rPr>
        <w:t xml:space="preserve"> [1] R2-2105990</w:t>
      </w:r>
      <w:r>
        <w:rPr>
          <w:lang w:eastAsia="zh-CN"/>
        </w:rPr>
        <w:tab/>
        <w:t>Uu RRC message design in CPAC</w:t>
      </w:r>
      <w:r>
        <w:rPr>
          <w:lang w:eastAsia="zh-CN"/>
        </w:rPr>
        <w:tab/>
        <w:t>Huawei, HiSilicon</w:t>
      </w:r>
      <w:r>
        <w:rPr>
          <w:lang w:eastAsia="zh-CN"/>
        </w:rPr>
        <w:tab/>
        <w:t>discussion</w:t>
      </w:r>
      <w:r>
        <w:rPr>
          <w:lang w:eastAsia="zh-CN"/>
        </w:rPr>
        <w:tab/>
        <w:t>Rel-17</w:t>
      </w:r>
    </w:p>
    <w:p w14:paraId="22A0DCC9" w14:textId="77777777" w:rsidR="000557CA" w:rsidRDefault="00F41AFA">
      <w:pPr>
        <w:rPr>
          <w:lang w:eastAsia="zh-CN"/>
        </w:rPr>
      </w:pPr>
      <w:r>
        <w:rPr>
          <w:lang w:eastAsia="zh-CN"/>
        </w:rPr>
        <w:t>[2] R2-2105111</w:t>
      </w:r>
      <w:r>
        <w:rPr>
          <w:lang w:eastAsia="zh-CN"/>
        </w:rPr>
        <w:tab/>
        <w:t>Details in conditional PSCell change and addition</w:t>
      </w:r>
      <w:r>
        <w:rPr>
          <w:lang w:eastAsia="zh-CN"/>
        </w:rPr>
        <w:tab/>
        <w:t>Apple</w:t>
      </w:r>
      <w:r>
        <w:rPr>
          <w:lang w:eastAsia="zh-CN"/>
        </w:rPr>
        <w:tab/>
        <w:t>discussion</w:t>
      </w:r>
      <w:r>
        <w:rPr>
          <w:lang w:eastAsia="zh-CN"/>
        </w:rPr>
        <w:tab/>
        <w:t>Rel-17</w:t>
      </w:r>
    </w:p>
    <w:p w14:paraId="1042C8C4" w14:textId="77777777" w:rsidR="000557CA" w:rsidRDefault="00F41AFA">
      <w:pPr>
        <w:rPr>
          <w:lang w:eastAsia="zh-CN"/>
        </w:rPr>
      </w:pPr>
      <w:r>
        <w:rPr>
          <w:lang w:eastAsia="zh-CN"/>
        </w:rPr>
        <w:t>[3] R2-2104914</w:t>
      </w:r>
      <w:r>
        <w:rPr>
          <w:lang w:eastAsia="zh-CN"/>
        </w:rPr>
        <w:tab/>
        <w:t>Discussion on the configuration of CPAC</w:t>
      </w:r>
      <w:r>
        <w:rPr>
          <w:lang w:eastAsia="zh-CN"/>
        </w:rPr>
        <w:tab/>
        <w:t>vivo</w:t>
      </w:r>
      <w:r>
        <w:rPr>
          <w:lang w:eastAsia="zh-CN"/>
        </w:rPr>
        <w:tab/>
        <w:t>discussion</w:t>
      </w:r>
      <w:r>
        <w:rPr>
          <w:lang w:eastAsia="zh-CN"/>
        </w:rPr>
        <w:tab/>
        <w:t>Rel-17</w:t>
      </w:r>
      <w:r>
        <w:rPr>
          <w:lang w:eastAsia="zh-CN"/>
        </w:rPr>
        <w:tab/>
        <w:t>LTE_NR_DC_enh2-Core</w:t>
      </w:r>
    </w:p>
    <w:p w14:paraId="6D1CAE17" w14:textId="77777777" w:rsidR="000557CA" w:rsidRDefault="00F41AFA">
      <w:pPr>
        <w:rPr>
          <w:lang w:eastAsia="zh-CN"/>
        </w:rPr>
      </w:pPr>
      <w:r>
        <w:rPr>
          <w:lang w:eastAsia="zh-CN"/>
        </w:rPr>
        <w:t>[4] R2-2105507</w:t>
      </w:r>
      <w:r>
        <w:rPr>
          <w:lang w:eastAsia="zh-CN"/>
        </w:rPr>
        <w:tab/>
        <w:t>Further discussion on CPAC</w:t>
      </w:r>
      <w:r>
        <w:rPr>
          <w:lang w:eastAsia="zh-CN"/>
        </w:rPr>
        <w:tab/>
        <w:t>ZTE Corporation, Sanechips</w:t>
      </w:r>
      <w:r>
        <w:rPr>
          <w:lang w:eastAsia="zh-CN"/>
        </w:rPr>
        <w:tab/>
        <w:t>discussion</w:t>
      </w:r>
      <w:r>
        <w:rPr>
          <w:lang w:eastAsia="zh-CN"/>
        </w:rPr>
        <w:tab/>
        <w:t>Rel-17</w:t>
      </w:r>
      <w:r>
        <w:rPr>
          <w:lang w:eastAsia="zh-CN"/>
        </w:rPr>
        <w:tab/>
        <w:t>LTE_NR_DC_enh2-Core</w:t>
      </w:r>
    </w:p>
    <w:p w14:paraId="004F8C9D" w14:textId="77777777" w:rsidR="000557CA" w:rsidRDefault="00F41AFA">
      <w:pPr>
        <w:rPr>
          <w:lang w:eastAsia="zh-CN"/>
        </w:rPr>
      </w:pPr>
      <w:r>
        <w:rPr>
          <w:lang w:eastAsia="zh-CN"/>
        </w:rPr>
        <w:t>[5] R2-2105898</w:t>
      </w:r>
      <w:r>
        <w:rPr>
          <w:lang w:eastAsia="zh-CN"/>
        </w:rPr>
        <w:tab/>
        <w:t>UE procedures and signalling for CPAC</w:t>
      </w:r>
      <w:r>
        <w:rPr>
          <w:lang w:eastAsia="zh-CN"/>
        </w:rPr>
        <w:tab/>
        <w:t>Ericsson</w:t>
      </w:r>
      <w:r>
        <w:rPr>
          <w:lang w:eastAsia="zh-CN"/>
        </w:rPr>
        <w:tab/>
        <w:t>discussion</w:t>
      </w:r>
      <w:r>
        <w:rPr>
          <w:lang w:eastAsia="zh-CN"/>
        </w:rPr>
        <w:tab/>
        <w:t>LTE_NR_DC_enh2-Core</w:t>
      </w:r>
    </w:p>
    <w:p w14:paraId="06D21803" w14:textId="77777777" w:rsidR="000557CA" w:rsidRDefault="00F41AFA">
      <w:pPr>
        <w:rPr>
          <w:lang w:eastAsia="zh-CN"/>
        </w:rPr>
      </w:pPr>
      <w:r>
        <w:rPr>
          <w:lang w:eastAsia="zh-CN"/>
        </w:rPr>
        <w:t>[6] R2-2105261</w:t>
      </w:r>
      <w:r>
        <w:rPr>
          <w:lang w:eastAsia="zh-CN"/>
        </w:rPr>
        <w:tab/>
        <w:t>CPAC procedures from UE perspective</w:t>
      </w:r>
      <w:r>
        <w:rPr>
          <w:lang w:eastAsia="zh-CN"/>
        </w:rPr>
        <w:tab/>
        <w:t>Qualcomm Incorporated</w:t>
      </w:r>
      <w:r>
        <w:rPr>
          <w:lang w:eastAsia="zh-CN"/>
        </w:rPr>
        <w:tab/>
        <w:t>discussion</w:t>
      </w:r>
      <w:r>
        <w:rPr>
          <w:lang w:eastAsia="zh-CN"/>
        </w:rPr>
        <w:tab/>
        <w:t>Rel-17</w:t>
      </w:r>
    </w:p>
    <w:p w14:paraId="44EFEEAD" w14:textId="77777777" w:rsidR="000557CA" w:rsidRDefault="000557CA">
      <w:pPr>
        <w:rPr>
          <w:lang w:eastAsia="zh-CN"/>
        </w:rPr>
      </w:pPr>
    </w:p>
    <w:p w14:paraId="43A444EB" w14:textId="77777777" w:rsidR="000557CA" w:rsidRDefault="00F41AFA">
      <w:pPr>
        <w:pStyle w:val="1"/>
      </w:pPr>
      <w:r>
        <w:t>5</w:t>
      </w:r>
      <w:r>
        <w:tab/>
        <w:t>Annex</w:t>
      </w:r>
    </w:p>
    <w:p w14:paraId="0FF4D360" w14:textId="77777777" w:rsidR="000557CA" w:rsidRDefault="00F41AFA">
      <w:pPr>
        <w:spacing w:line="360" w:lineRule="auto"/>
        <w:outlineLvl w:val="0"/>
      </w:pPr>
      <w:r>
        <w:rPr>
          <w:rFonts w:hint="eastAsia"/>
        </w:rPr>
        <w:t xml:space="preserve">RAN#2 </w:t>
      </w:r>
      <w:r>
        <w:t>agreements</w:t>
      </w:r>
      <w:r>
        <w:rPr>
          <w:rFonts w:hint="eastAsia"/>
        </w:rPr>
        <w:t xml:space="preserve"> on CPAC</w:t>
      </w:r>
    </w:p>
    <w:p w14:paraId="3E5DC1D9"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RAN2#111e</w:t>
      </w:r>
    </w:p>
    <w:p w14:paraId="2DE26F9C"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R2 assumes that the work Will follow what is in the WID, and initially focus on CPA and Inter-SN CPC</w:t>
      </w:r>
    </w:p>
    <w:p w14:paraId="62E07BFA"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R2 assumes for now that LTE SCG is not included. </w:t>
      </w:r>
    </w:p>
    <w:p w14:paraId="59010A86" w14:textId="77777777" w:rsidR="000557CA" w:rsidRDefault="000557CA">
      <w:pPr>
        <w:tabs>
          <w:tab w:val="left" w:pos="1622"/>
        </w:tabs>
        <w:ind w:left="1622" w:hanging="363"/>
        <w:jc w:val="left"/>
        <w:rPr>
          <w:rFonts w:ascii="Arial" w:hAnsi="Arial"/>
          <w:szCs w:val="24"/>
        </w:rPr>
      </w:pPr>
    </w:p>
    <w:p w14:paraId="17FD9551"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RAN2#112e</w:t>
      </w:r>
    </w:p>
    <w:p w14:paraId="765607B5" w14:textId="77777777" w:rsidR="000557CA" w:rsidRDefault="00F41AFA">
      <w:pP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Bulk Agreement</w:t>
      </w:r>
    </w:p>
    <w:p w14:paraId="5D72AF4D"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p>
    <w:p w14:paraId="13BC0341"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1A: general/procedure</w:t>
      </w:r>
    </w:p>
    <w:p w14:paraId="2ED585C5"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Maintain Rel-15 principle that only one PScell is active at a time even with conditional PScell addition/change.</w:t>
      </w:r>
    </w:p>
    <w:p w14:paraId="50799009"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Usage of CPAC is decided by the network. The UE evaluates when the condition is valid.</w:t>
      </w:r>
    </w:p>
    <w:p w14:paraId="62978F52"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 xml:space="preserve">The baseline operation for CPAC procedure assumes the RRC Reconfiguration message contains SCG addition/change triggering condition(s) and the RRC </w:t>
      </w:r>
      <w:r>
        <w:rPr>
          <w:rFonts w:ascii="Arial" w:eastAsia="MS Mincho" w:hAnsi="Arial"/>
          <w:b/>
          <w:szCs w:val="24"/>
          <w:lang w:eastAsia="en-GB"/>
        </w:rPr>
        <w:lastRenderedPageBreak/>
        <w:t>configuration(s) for candidate target PSCells. The UE accesses the prepared PSCell when the relevant condition is met.</w:t>
      </w:r>
    </w:p>
    <w:p w14:paraId="6B6225C3"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CPAC execution condition and/or candidate PSCell configuration can be updated by modifying the existing CPAC configuration.</w:t>
      </w:r>
    </w:p>
    <w:p w14:paraId="2F4F960A"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Support configuration of one or more candidate cells for CPAC.</w:t>
      </w:r>
    </w:p>
    <w:p w14:paraId="1B3BBC33"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UE is not required to continue evaluating the triggering condition of other candidate PSCell(s) during CPC/CPA execution.</w:t>
      </w:r>
    </w:p>
    <w:p w14:paraId="5DAFBDB4"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For FR1 and FR2, leave it up to UE implementation to select the candidate PSCell if more than one candidate cell meets the triggering condition. UE may consider beam information in this.</w:t>
      </w:r>
    </w:p>
    <w:p w14:paraId="3A0D7FAD"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No additional optimizations with multi-beam operation are introduced to improve RACH performance for CPAC completion with multi-beam operation.</w:t>
      </w:r>
    </w:p>
    <w:p w14:paraId="32E7EF28"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strike/>
          <w:szCs w:val="24"/>
          <w:lang w:eastAsia="en-GB"/>
        </w:rPr>
      </w:pPr>
    </w:p>
    <w:p w14:paraId="06CEAD2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1B: trigger/ condition related</w:t>
      </w:r>
    </w:p>
    <w:p w14:paraId="41D62A14"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jc w:val="left"/>
        <w:rPr>
          <w:rFonts w:ascii="Arial" w:eastAsia="MS Mincho" w:hAnsi="Arial"/>
          <w:b/>
          <w:szCs w:val="24"/>
          <w:lang w:eastAsia="en-GB"/>
        </w:rPr>
      </w:pPr>
      <w:r>
        <w:rPr>
          <w:rFonts w:ascii="Arial" w:eastAsia="MS Mincho" w:hAnsi="Arial"/>
          <w:b/>
          <w:szCs w:val="24"/>
          <w:lang w:eastAsia="en-GB"/>
        </w:rPr>
        <w:t>For conditional PSCell addition, the MN decides on the conditional PSCell addition execution condition. FFS for PSCell Change.</w:t>
      </w:r>
    </w:p>
    <w:p w14:paraId="50192AD7"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jc w:val="left"/>
        <w:rPr>
          <w:rFonts w:ascii="Arial" w:eastAsia="MS Mincho" w:hAnsi="Arial"/>
          <w:b/>
          <w:szCs w:val="24"/>
          <w:lang w:eastAsia="en-GB"/>
        </w:rPr>
      </w:pPr>
      <w:r>
        <w:rPr>
          <w:rFonts w:ascii="Arial" w:eastAsia="MS Mincho" w:hAnsi="Arial"/>
          <w:b/>
          <w:szCs w:val="24"/>
          <w:lang w:eastAsia="en-GB"/>
        </w:rPr>
        <w:t>The execution condition for CPAC is defined by a measurement identity which identifies a measurement configuration.</w:t>
      </w:r>
    </w:p>
    <w:p w14:paraId="708D5152"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11</w:t>
      </w:r>
      <w:r>
        <w:rPr>
          <w:rFonts w:ascii="Arial" w:eastAsia="MS Mincho" w:hAnsi="Arial"/>
          <w:b/>
          <w:szCs w:val="24"/>
          <w:lang w:eastAsia="en-GB"/>
        </w:rPr>
        <w:tab/>
        <w:t xml:space="preserve">For conditional PSCell change, A3/A5 execution condition should be supported while for conditional PSCell addition, A4/B1 like execution condition should be supported.   </w:t>
      </w:r>
    </w:p>
    <w:p w14:paraId="7875A11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12</w:t>
      </w:r>
      <w:r>
        <w:rPr>
          <w:rFonts w:ascii="Arial" w:eastAsia="MS Mincho" w:hAnsi="Arial"/>
          <w:b/>
          <w:szCs w:val="24"/>
          <w:lang w:eastAsia="en-GB"/>
        </w:rPr>
        <w:tab/>
        <w:t xml:space="preserve">Allow having multiple triggering conditions (using “and”) for CPAC execution of a single candidate cell. Only single RS type per CPAC candidate is supported. At most two triggering quantities (e.g. RSRP and RSRQ, RSRP and SINR, etc.) can be configured simultaneously.  </w:t>
      </w:r>
    </w:p>
    <w:p w14:paraId="53B2A5C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13</w:t>
      </w:r>
      <w:r>
        <w:rPr>
          <w:rFonts w:ascii="Arial" w:eastAsia="MS Mincho" w:hAnsi="Arial"/>
          <w:b/>
          <w:szCs w:val="24"/>
          <w:lang w:eastAsia="en-GB"/>
        </w:rPr>
        <w:tab/>
        <w:t>Cell level quality is used as baseline for CPAC execution condition;</w:t>
      </w:r>
    </w:p>
    <w:p w14:paraId="078ED82E"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14</w:t>
      </w:r>
      <w:r>
        <w:rPr>
          <w:rFonts w:ascii="Arial" w:eastAsia="MS Mincho" w:hAnsi="Arial"/>
          <w:b/>
          <w:szCs w:val="24"/>
          <w:lang w:eastAsia="en-GB"/>
        </w:rPr>
        <w:tab/>
        <w:t xml:space="preserve">Only single RS type (SSB or CSI-RS) per candidate PSCell is supported for PSCell change. </w:t>
      </w:r>
    </w:p>
    <w:p w14:paraId="0E080D1E"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15</w:t>
      </w:r>
      <w:r>
        <w:rPr>
          <w:rFonts w:ascii="Arial" w:eastAsia="MS Mincho" w:hAnsi="Arial"/>
          <w:b/>
          <w:szCs w:val="24"/>
          <w:lang w:eastAsia="en-GB"/>
        </w:rPr>
        <w:tab/>
        <w:t>TTT is supported for CPAC execution condition (as per legacy configuration)</w:t>
      </w:r>
    </w:p>
    <w:p w14:paraId="65EBF869"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szCs w:val="24"/>
          <w:lang w:eastAsia="en-GB"/>
        </w:rPr>
      </w:pPr>
    </w:p>
    <w:p w14:paraId="28A5BD0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1C: signalling related</w:t>
      </w:r>
    </w:p>
    <w:p w14:paraId="79523439"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16</w:t>
      </w:r>
      <w:r>
        <w:rPr>
          <w:rFonts w:ascii="Arial" w:eastAsia="MS Mincho" w:hAnsi="Arial"/>
          <w:b/>
          <w:szCs w:val="24"/>
          <w:lang w:eastAsia="en-GB"/>
        </w:rPr>
        <w:tab/>
        <w:t>Reuse the RRCReconfiguration/RRCConnectionReconfiguration procedure to signal CPAC configuration to UE following Rel-16 signalling.</w:t>
      </w:r>
    </w:p>
    <w:p w14:paraId="61AA57C1"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 xml:space="preserve">17  Multiple candidate PSCells can be sent in either one or multiple RRC messages. </w:t>
      </w:r>
    </w:p>
    <w:p w14:paraId="5EF57A6D"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18</w:t>
      </w:r>
      <w:r>
        <w:rPr>
          <w:rFonts w:ascii="Arial" w:eastAsia="MS Mincho" w:hAnsi="Arial"/>
          <w:b/>
          <w:szCs w:val="24"/>
          <w:lang w:eastAsia="en-GB"/>
        </w:rPr>
        <w:tab/>
        <w:t xml:space="preserve">As part of the CPAC configuration to be sent to the UE, the RRC container is used to carry candidate PSCell configuration, and the MN is not allowed to alter any content of the configuration from the PSCell. Moreover, in case of SN change, </w:t>
      </w:r>
      <w:r>
        <w:rPr>
          <w:rFonts w:ascii="Arial" w:eastAsia="MS Mincho" w:hAnsi="Arial"/>
          <w:b/>
          <w:szCs w:val="24"/>
          <w:lang w:eastAsia="en-GB"/>
        </w:rPr>
        <w:lastRenderedPageBreak/>
        <w:t>source SN is not allowed to alter any content of the configuration from the target SN. FFS on which RRC format is used (can be considered in stage-3)</w:t>
      </w:r>
    </w:p>
    <w:p w14:paraId="0A66965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 xml:space="preserve">19 For conditional PSCell addition, the MN transmits the final RRCReconfiguration/ RRCConnectionReconfiguration message to the UE. </w:t>
      </w:r>
      <w:r>
        <w:rPr>
          <w:rFonts w:ascii="Arial" w:eastAsia="MS Mincho" w:hAnsi="Arial"/>
          <w:b/>
          <w:bCs/>
          <w:szCs w:val="24"/>
          <w:lang w:eastAsia="en-GB"/>
        </w:rPr>
        <w:t>FFS how the encapsulation is done exactly (can be considered in Stage-3).</w:t>
      </w:r>
    </w:p>
    <w:p w14:paraId="1CA27348" w14:textId="77777777" w:rsidR="000557CA" w:rsidRDefault="000557CA">
      <w:pPr>
        <w:rPr>
          <w:rFonts w:ascii="Calibri" w:hAnsi="Calibri"/>
          <w:bCs/>
          <w:iCs/>
        </w:rPr>
      </w:pPr>
    </w:p>
    <w:p w14:paraId="1F2D454F"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1D: FFS issues</w:t>
      </w:r>
    </w:p>
    <w:p w14:paraId="26C8AB5D"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for conditional PSCell change, SN decides on the condition for SN-initiated procedures and MN decides on the condition on MN-initiated procedures</w:t>
      </w:r>
    </w:p>
    <w:p w14:paraId="7B62C315"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whether we need coordination on exact execution conditions or just measurements.</w:t>
      </w:r>
    </w:p>
    <w:p w14:paraId="16E2F49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whether source or target SN knows the condition</w:t>
      </w:r>
    </w:p>
    <w:p w14:paraId="1BCE175B"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in which exact cases the condition needs to be indicated</w:t>
      </w:r>
    </w:p>
    <w:p w14:paraId="4C62B102"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how many candidate cells (UE and network impacts should be clarified). FFS whether the number of candidate cells for CPAC different from that of CHO.</w:t>
      </w:r>
    </w:p>
    <w:p w14:paraId="012D875A"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on UE capability for triggering quantities</w:t>
      </w:r>
    </w:p>
    <w:p w14:paraId="4AAE3135" w14:textId="77777777" w:rsidR="000557CA" w:rsidRDefault="000557CA">
      <w:pPr>
        <w:tabs>
          <w:tab w:val="left" w:pos="1622"/>
        </w:tabs>
        <w:ind w:left="1622" w:hanging="363"/>
        <w:jc w:val="left"/>
        <w:rPr>
          <w:rFonts w:ascii="Arial" w:eastAsia="MS Mincho" w:hAnsi="Arial"/>
          <w:szCs w:val="24"/>
          <w:lang w:eastAsia="en-GB"/>
        </w:rPr>
      </w:pPr>
    </w:p>
    <w:p w14:paraId="17A289DC" w14:textId="77777777" w:rsidR="000557CA" w:rsidRDefault="00F41AFA">
      <w:pPr>
        <w:pBdr>
          <w:top w:val="single" w:sz="4" w:space="1" w:color="auto"/>
          <w:left w:val="single" w:sz="4" w:space="4" w:color="auto"/>
          <w:bottom w:val="single" w:sz="4" w:space="1" w:color="auto"/>
          <w:right w:val="single" w:sz="4" w:space="4" w:color="auto"/>
        </w:pBd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In </w:t>
      </w:r>
      <w:r>
        <w:rPr>
          <w:rFonts w:ascii="Arial" w:eastAsia="MS Mincho" w:hAnsi="Arial"/>
          <w:b/>
          <w:szCs w:val="24"/>
          <w:u w:val="single"/>
          <w:lang w:eastAsia="en-GB"/>
        </w:rPr>
        <w:t>MN initiated</w:t>
      </w:r>
      <w:r>
        <w:rPr>
          <w:rFonts w:ascii="Arial" w:eastAsia="MS Mincho" w:hAnsi="Arial"/>
          <w:b/>
          <w:szCs w:val="24"/>
          <w:lang w:eastAsia="en-GB"/>
        </w:rPr>
        <w:t xml:space="preserve"> inter-SN CPC and CPA, the MN is not required to indicate the execution condition(s) to other involved entities (e.g. target SN, source SN).</w:t>
      </w:r>
    </w:p>
    <w:p w14:paraId="518F866D" w14:textId="77777777" w:rsidR="000557CA" w:rsidRDefault="00F41AFA">
      <w:pPr>
        <w:pBdr>
          <w:top w:val="single" w:sz="4" w:space="1" w:color="auto"/>
          <w:left w:val="single" w:sz="4" w:space="4" w:color="auto"/>
          <w:bottom w:val="single" w:sz="4" w:space="1" w:color="auto"/>
          <w:right w:val="single" w:sz="4" w:space="4" w:color="auto"/>
        </w:pBd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For CPA and </w:t>
      </w:r>
      <w:r>
        <w:rPr>
          <w:rFonts w:ascii="Arial" w:eastAsia="MS Mincho" w:hAnsi="Arial"/>
          <w:b/>
          <w:szCs w:val="24"/>
          <w:u w:val="single"/>
          <w:lang w:eastAsia="en-GB"/>
        </w:rPr>
        <w:t>MN initiated</w:t>
      </w:r>
      <w:r>
        <w:rPr>
          <w:rFonts w:ascii="Arial" w:eastAsia="MS Mincho" w:hAnsi="Arial"/>
          <w:b/>
          <w:szCs w:val="24"/>
          <w:lang w:eastAsia="en-GB"/>
        </w:rPr>
        <w:t xml:space="preserve"> Inter-SN CPC, the MN generates and transmits the conditional configuration message (i.e. RRCReconfiguration/RRCConnectionReconfiguration message) to the UE.  The RRCReconfiguration provided by the candidate PSCell(s) is encapsulated in the final conditional reconfiguration message to the UE. The MN is not allowed to alter the RRCReconfiguration provided by the candidate PSCell(s).</w:t>
      </w:r>
    </w:p>
    <w:p w14:paraId="0A24E4B5" w14:textId="77777777" w:rsidR="000557CA" w:rsidRDefault="000557CA">
      <w:pPr>
        <w:tabs>
          <w:tab w:val="left" w:pos="1622"/>
        </w:tabs>
        <w:ind w:left="1622" w:hanging="363"/>
        <w:jc w:val="left"/>
        <w:rPr>
          <w:rFonts w:ascii="Arial" w:eastAsia="MS Mincho" w:hAnsi="Arial"/>
          <w:szCs w:val="24"/>
          <w:lang w:eastAsia="en-GB"/>
        </w:rPr>
      </w:pPr>
    </w:p>
    <w:p w14:paraId="4466B6D1"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 xml:space="preserve">Proposal 1: Option 1 should be used for the generation of conditional reconfiguration for SN initiated inter-SN conditional PSCell change. </w:t>
      </w:r>
    </w:p>
    <w:p w14:paraId="33803935"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Option 1:</w:t>
      </w:r>
      <w:r>
        <w:rPr>
          <w:rFonts w:ascii="Arial" w:eastAsia="MS Mincho" w:hAnsi="Arial"/>
          <w:b/>
          <w:bCs/>
          <w:szCs w:val="24"/>
          <w:lang w:eastAsia="en-GB"/>
        </w:rPr>
        <w:tab/>
        <w:t xml:space="preserve">The MN generates CPC. The source SN sets the execution condition and communicates it to the MN. The MN generates the conditional reconfiguration message including the execution condition(s) provided by the source SN and RRCReconfiguration provided by the candidate PSCell(s). </w:t>
      </w:r>
    </w:p>
    <w:p w14:paraId="591F7274"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 xml:space="preserve">Proposal 2: Send LS to RAN3 informing </w:t>
      </w:r>
    </w:p>
    <w:p w14:paraId="2676C1EE"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t>
      </w:r>
      <w:r>
        <w:rPr>
          <w:rFonts w:ascii="Arial" w:eastAsia="MS Mincho" w:hAnsi="Arial"/>
          <w:b/>
          <w:bCs/>
          <w:szCs w:val="24"/>
          <w:lang w:eastAsia="en-GB"/>
        </w:rPr>
        <w:tab/>
        <w:t>RAN2 agreements</w:t>
      </w:r>
    </w:p>
    <w:p w14:paraId="34FA8F9E"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t>
      </w:r>
      <w:r>
        <w:rPr>
          <w:rFonts w:ascii="Arial" w:eastAsia="MS Mincho" w:hAnsi="Arial"/>
          <w:b/>
          <w:bCs/>
          <w:szCs w:val="24"/>
          <w:lang w:eastAsia="en-GB"/>
        </w:rPr>
        <w:tab/>
        <w:t>RAN2 findings on the limitation of providing addition/modification of multiple CPC candidate cells in inter-node RAN3 message (i.e. XnAP fields, not in RRC INM)</w:t>
      </w:r>
    </w:p>
    <w:p w14:paraId="0B64772B" w14:textId="77777777" w:rsidR="000557CA" w:rsidRDefault="000557CA">
      <w:pPr>
        <w:tabs>
          <w:tab w:val="left" w:pos="1622"/>
        </w:tabs>
        <w:jc w:val="left"/>
        <w:rPr>
          <w:rFonts w:ascii="Arial" w:eastAsia="MS Mincho" w:hAnsi="Arial"/>
          <w:b/>
          <w:bCs/>
          <w:i/>
          <w:iCs/>
          <w:szCs w:val="24"/>
          <w:lang w:eastAsia="en-GB"/>
        </w:rPr>
      </w:pPr>
    </w:p>
    <w:p w14:paraId="283C6D23" w14:textId="77777777" w:rsidR="000557CA" w:rsidRDefault="00F41AFA">
      <w:pPr>
        <w:numPr>
          <w:ilvl w:val="0"/>
          <w:numId w:val="7"/>
        </w:numPr>
        <w:pBdr>
          <w:top w:val="single" w:sz="4" w:space="1" w:color="auto"/>
          <w:left w:val="single" w:sz="4" w:space="4" w:color="auto"/>
          <w:bottom w:val="single" w:sz="4" w:space="1" w:color="auto"/>
          <w:right w:val="single" w:sz="4" w:space="4" w:color="auto"/>
        </w:pBdr>
        <w:tabs>
          <w:tab w:val="left" w:pos="1622"/>
        </w:tabs>
        <w:spacing w:after="0" w:line="240" w:lineRule="auto"/>
        <w:jc w:val="left"/>
        <w:rPr>
          <w:rFonts w:ascii="Arial" w:eastAsia="MS Mincho" w:hAnsi="Arial"/>
          <w:b/>
          <w:bCs/>
          <w:szCs w:val="24"/>
          <w:lang w:eastAsia="en-GB"/>
        </w:rPr>
      </w:pPr>
      <w:r>
        <w:rPr>
          <w:rFonts w:ascii="Arial" w:eastAsia="MS Mincho" w:hAnsi="Arial"/>
          <w:b/>
          <w:bCs/>
          <w:szCs w:val="24"/>
          <w:lang w:eastAsia="en-GB"/>
        </w:rPr>
        <w:lastRenderedPageBreak/>
        <w:t>From RAN2 perspective, the above limitation could be reasonable (at least for R17) but this is up to RAN3 to decide.</w:t>
      </w:r>
    </w:p>
    <w:p w14:paraId="31339A41" w14:textId="77777777" w:rsidR="000557CA" w:rsidRDefault="000557CA">
      <w:pPr>
        <w:ind w:firstLine="420"/>
        <w:rPr>
          <w:rFonts w:ascii="SimSun" w:hAnsi="SimSun"/>
          <w:szCs w:val="21"/>
        </w:rPr>
      </w:pPr>
    </w:p>
    <w:p w14:paraId="23B16E7B"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RAN2#113e</w:t>
      </w:r>
    </w:p>
    <w:p w14:paraId="68E8275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Agreements</w:t>
      </w:r>
    </w:p>
    <w:p w14:paraId="2D3B3451"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5</w:t>
      </w:r>
      <w:r>
        <w:rPr>
          <w:rFonts w:ascii="Arial" w:eastAsia="MS Mincho" w:hAnsi="Arial"/>
          <w:b/>
          <w:szCs w:val="24"/>
          <w:lang w:eastAsia="en-GB"/>
        </w:rPr>
        <w:tab/>
        <w:t>For CPC initiated by MN, A4/B1 like execution condition should be supported.</w:t>
      </w:r>
    </w:p>
    <w:p w14:paraId="5352C1D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6</w:t>
      </w:r>
      <w:r>
        <w:rPr>
          <w:rFonts w:ascii="Arial" w:eastAsia="MS Mincho" w:hAnsi="Arial"/>
          <w:b/>
          <w:szCs w:val="24"/>
          <w:lang w:eastAsia="en-GB"/>
        </w:rPr>
        <w:tab/>
        <w:t>FFS can be removed from the following agreement: " Compliance check for embedded RRCReconfiguration may be delayed until execution (up to UE ‎implementation). FFS if this introduces specification changes regarding compliance checking of ‎embedded Reconfiguration message containing configuration of conditional PSCell candidate.‎"</w:t>
      </w:r>
    </w:p>
    <w:p w14:paraId="28E45590"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7</w:t>
      </w:r>
      <w:r>
        <w:rPr>
          <w:rFonts w:ascii="Arial" w:eastAsia="MS Mincho" w:hAnsi="Arial"/>
          <w:b/>
          <w:szCs w:val="24"/>
          <w:lang w:eastAsia="en-GB"/>
        </w:rPr>
        <w:tab/>
        <w:t>Non-conditional SCG RRC Reconfiguration can be sent in the same MN generated RRCRconfiguration message, which carries execution conditions and target candidate configurations. i.e. ‎the secondaryCellGroup can be sent in the same configuration message with the ‎conditionalReconfiguration for inter-SN CPC.</w:t>
      </w:r>
    </w:p>
    <w:p w14:paraId="5AB34F13"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8a</w:t>
      </w:r>
      <w:r>
        <w:rPr>
          <w:rFonts w:ascii="Arial" w:eastAsia="MS Mincho" w:hAnsi="Arial"/>
          <w:b/>
          <w:szCs w:val="24"/>
          <w:lang w:eastAsia="en-GB"/>
        </w:rPr>
        <w:tab/>
        <w:t>In case of CPA and MN initiated Inter-SN CPC, upon reception of ‎RRCReconfiguration/RRCConnectionReconfiguration message with CPAC configuration, UE responds with RRCReconfigurationComplete/RRCConnectionReconfigurationComplete message to the MN to inform ‎that the message has been received. The message does not include an embedded RRC complete message for source SN.</w:t>
      </w:r>
    </w:p>
    <w:p w14:paraId="2BED7CF8"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8b</w:t>
      </w:r>
      <w:r>
        <w:rPr>
          <w:rFonts w:ascii="Arial" w:eastAsia="MS Mincho" w:hAnsi="Arial"/>
          <w:b/>
          <w:szCs w:val="24"/>
          <w:lang w:eastAsia="en-GB"/>
        </w:rPr>
        <w:tab/>
        <w:t>In case of SN initiated Inter-SN CPC, upon reception of ‎RRCReconfiguration/RRCConnectionReconfiguration message with CPAC configuration, UE responds with RRCReconfigurationComplete/RRCConnectionReconfigurationComplete message to MN. This message can include an embedded RRC complete message for source SN.</w:t>
      </w:r>
    </w:p>
    <w:p w14:paraId="50E0139B"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9</w:t>
      </w:r>
      <w:r>
        <w:rPr>
          <w:rFonts w:ascii="Arial" w:eastAsia="MS Mincho" w:hAnsi="Arial"/>
          <w:b/>
          <w:szCs w:val="24"/>
          <w:lang w:eastAsia="en-GB"/>
        </w:rPr>
        <w:tab/>
        <w:t xml:space="preserve">The message carrying ‎conditionalReconfiguration for CPA/CPC is in MN format (i.e. contains ‎both MCG and SCG re-configurations). For the following cases: a). MN-Initiated CPA b). MN-Initiated inter-SN CPC c). SN-initiated inter-SN CPC. </w:t>
      </w:r>
    </w:p>
    <w:p w14:paraId="3F5CEF2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10</w:t>
      </w:r>
      <w:r>
        <w:rPr>
          <w:rFonts w:ascii="Arial" w:eastAsia="MS Mincho" w:hAnsi="Arial"/>
          <w:b/>
          <w:szCs w:val="24"/>
          <w:lang w:eastAsia="en-GB"/>
        </w:rPr>
        <w:tab/>
        <w:t xml:space="preserve">In CPA and Inter-SN CPC, upon execution of CPAC, ‎the UE ‎shall ‎reply the RRCReconfigurationComplete/RRCConnectionReconfigurationComplete ‎message to ‎the MN ‎including an embedded RRC complete message to the SN, and then the MN ‎informs the ‎target SN. </w:t>
      </w:r>
    </w:p>
    <w:p w14:paraId="6B4FC72B"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11</w:t>
      </w:r>
      <w:r>
        <w:rPr>
          <w:rFonts w:ascii="Arial" w:eastAsia="MS Mincho" w:hAnsi="Arial"/>
          <w:b/>
          <w:szCs w:val="24"/>
          <w:lang w:eastAsia="en-GB"/>
        </w:rPr>
        <w:tab/>
        <w:t xml:space="preserve">Working assumption: the configurations of all candidates PSCell configurations for CPA and Inter-SN PSCell change are ‎released upon the successful completion of CPAC, conventional PSCell change or conventional PSCell ‎addition.‎ This can be revisited if critical issues found in a later stage. </w:t>
      </w:r>
    </w:p>
    <w:p w14:paraId="6E989D33"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12</w:t>
      </w:r>
      <w:r>
        <w:rPr>
          <w:rFonts w:ascii="Arial" w:eastAsia="MS Mincho" w:hAnsi="Arial"/>
          <w:b/>
          <w:szCs w:val="24"/>
          <w:lang w:eastAsia="en-GB"/>
        </w:rPr>
        <w:tab/>
        <w:t xml:space="preserve">SCGFailureInformation procedure can be taken as the baseline for CPAC failure ‎handling in Rel-17 ‎scenarios.‎ </w:t>
      </w:r>
    </w:p>
    <w:p w14:paraId="6FD3B2F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FFS on the exact content of the message. </w:t>
      </w:r>
    </w:p>
    <w:p w14:paraId="2785E7A1"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FFS if time allows on further ‎enhancements to CPAC failure handling‎ </w:t>
      </w:r>
    </w:p>
    <w:p w14:paraId="5713D7FD"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13</w:t>
      </w:r>
      <w:r>
        <w:rPr>
          <w:rFonts w:ascii="Arial" w:eastAsia="MS Mincho" w:hAnsi="Arial"/>
          <w:b/>
          <w:szCs w:val="24"/>
          <w:lang w:eastAsia="en-GB"/>
        </w:rPr>
        <w:tab/>
        <w:t>Send an LS to RAN3 informing RAN2 agreements.</w:t>
      </w:r>
    </w:p>
    <w:p w14:paraId="2F51F035" w14:textId="77777777" w:rsidR="000557CA" w:rsidRDefault="000557CA">
      <w:pPr>
        <w:ind w:firstLine="420"/>
        <w:rPr>
          <w:rFonts w:ascii="SimSun" w:hAnsi="SimSun"/>
          <w:szCs w:val="21"/>
        </w:rPr>
      </w:pPr>
    </w:p>
    <w:p w14:paraId="7578FF4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Agreements</w:t>
      </w:r>
    </w:p>
    <w:p w14:paraId="3DE69226"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lastRenderedPageBreak/>
        <w:t>1</w:t>
      </w:r>
      <w:r>
        <w:rPr>
          <w:rFonts w:ascii="Arial" w:eastAsia="MS Mincho" w:hAnsi="Arial"/>
          <w:b/>
          <w:szCs w:val="24"/>
          <w:lang w:eastAsia="en-GB"/>
        </w:rPr>
        <w:tab/>
        <w:t xml:space="preserve">In SN initiated CPC with MN involvement, the source SN transfers the execution condition(s) to the MN. </w:t>
      </w:r>
      <w:bookmarkStart w:id="208" w:name="OLE_LINK3"/>
      <w:bookmarkStart w:id="209" w:name="OLE_LINK2"/>
      <w:r>
        <w:rPr>
          <w:rFonts w:ascii="Arial" w:eastAsia="MS Mincho" w:hAnsi="Arial"/>
          <w:b/>
          <w:szCs w:val="24"/>
          <w:lang w:eastAsia="en-GB"/>
        </w:rPr>
        <w:t xml:space="preserve">FFS whether MN needs to comprehend the execution condition set by the source SN. </w:t>
      </w:r>
      <w:bookmarkEnd w:id="208"/>
      <w:bookmarkEnd w:id="209"/>
      <w:r>
        <w:rPr>
          <w:rFonts w:ascii="Arial" w:eastAsia="MS Mincho" w:hAnsi="Arial"/>
          <w:b/>
          <w:szCs w:val="24"/>
          <w:lang w:eastAsia="en-GB"/>
        </w:rPr>
        <w:t>FFS on stage-3 detail of coding of execution condition(s) in the final message.</w:t>
      </w:r>
    </w:p>
    <w:p w14:paraId="518194B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Only SRB1 can be used in CPA and Inter-SN CPC scenarios in Rel-17. The complete message upon CPAC execution for CPA and Inter-SN CPC in Rel-17 should be provided to the MN via SRB1.</w:t>
      </w:r>
    </w:p>
    <w:p w14:paraId="73342E2A"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For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FFS if the message contains an embedded RRC complete message to the SN.</w:t>
      </w:r>
    </w:p>
    <w:p w14:paraId="33DBE5BD"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4</w:t>
      </w:r>
      <w:r>
        <w:rPr>
          <w:rFonts w:ascii="Arial" w:eastAsia="MS Mincho" w:hAnsi="Arial"/>
          <w:b/>
          <w:szCs w:val="24"/>
          <w:lang w:eastAsia="en-GB"/>
        </w:rPr>
        <w:tab/>
        <w:t>UE checks the validity of CPAC execution criteria configuration immediately on receiving the CPAC Reconfiguration message.</w:t>
      </w:r>
    </w:p>
    <w:p w14:paraId="16094D78"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b/>
        <w:t>Compliance check for embedded RRCReconfiguration may be delayed until execution (up to UE implementation). FFS if this introduces specification changes regarding compliance checking of embedded Reconfiguration message containing configuration of conditional PSCell candidate.</w:t>
      </w:r>
    </w:p>
    <w:p w14:paraId="7DEDA4D8" w14:textId="77777777" w:rsidR="000557CA" w:rsidRDefault="000557CA">
      <w:pPr>
        <w:ind w:firstLine="420"/>
        <w:rPr>
          <w:rFonts w:ascii="SimSun" w:hAnsi="SimSun"/>
          <w:szCs w:val="21"/>
        </w:rPr>
      </w:pPr>
    </w:p>
    <w:p w14:paraId="20D9F1C6"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RAN2#113bis-e</w:t>
      </w:r>
    </w:p>
    <w:p w14:paraId="641D03C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1 </w:t>
      </w:r>
      <w:r>
        <w:rPr>
          <w:rFonts w:ascii="Arial" w:eastAsia="MS Mincho" w:hAnsi="Arial"/>
          <w:b/>
          <w:szCs w:val="24"/>
          <w:lang w:eastAsia="en-GB"/>
        </w:rPr>
        <w:tab/>
        <w:t xml:space="preserve">Source SN provides the candidate cells and it sets the execution condition per candidate cell. Signalling details are FFS (e.g. which messages and steps). </w:t>
      </w:r>
    </w:p>
    <w:p w14:paraId="4826FB1A"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Blind Inter-SN CPC is not precluded (but we will not optimize it)</w:t>
      </w:r>
    </w:p>
    <w:p w14:paraId="1A7C006B"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FFS whether it is possible for the target SN to come up with alternative candidate cells other than what suggested by the ‎source SN. ‎</w:t>
      </w:r>
    </w:p>
    <w:p w14:paraId="2228D8E6" w14:textId="77777777" w:rsidR="000557CA" w:rsidRDefault="000557CA">
      <w:pPr>
        <w:ind w:firstLine="420"/>
        <w:rPr>
          <w:rFonts w:ascii="SimSun" w:hAnsi="SimSun"/>
          <w:szCs w:val="21"/>
        </w:rPr>
      </w:pPr>
    </w:p>
    <w:p w14:paraId="1415A2BC"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RAN2#114-e</w:t>
      </w:r>
    </w:p>
    <w:p w14:paraId="1D10BC19"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1: In order to exchange per-PSCell parameter by reusing existing inter-node RRC message for CPAC, a list of CG-Config associated to each candidate PSCell should be sent from candidate SN to MN.</w:t>
      </w:r>
    </w:p>
    <w:p w14:paraId="260CCE9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FFS if a list of CG-ConfigInfo from MN to candidate SN is needed. FFS if a list of CG-Config from source SN to MN is needed.</w:t>
      </w:r>
    </w:p>
    <w:p w14:paraId="545E69F2"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Discuss in Stage-3 whether new message is useful or not (based on signalling details)</w:t>
      </w:r>
    </w:p>
    <w:p w14:paraId="451342C1" w14:textId="77777777" w:rsidR="000557CA" w:rsidRDefault="000557CA">
      <w:pPr>
        <w:tabs>
          <w:tab w:val="left" w:pos="1622"/>
        </w:tabs>
        <w:ind w:left="1622" w:hanging="363"/>
        <w:jc w:val="left"/>
        <w:rPr>
          <w:rFonts w:ascii="Arial" w:hAnsi="Arial"/>
          <w:b/>
          <w:bCs/>
          <w:szCs w:val="24"/>
        </w:rPr>
      </w:pPr>
    </w:p>
    <w:p w14:paraId="0EF4B7CA" w14:textId="77777777" w:rsidR="000557CA" w:rsidRDefault="00F41AFA">
      <w:pP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Working assumption (to clarify agreements 1-3 above)</w:t>
      </w:r>
    </w:p>
    <w:p w14:paraId="5D3B736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Upon SN initiated CPC configuration, S-SN indicates the CPC candidates to MN and for each an execution condition</w:t>
      </w:r>
    </w:p>
    <w:p w14:paraId="4CC7515F"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S-SN can provide also measurements to MN/T-SN and this may include cells that are not CPC candidates</w:t>
      </w:r>
    </w:p>
    <w:p w14:paraId="15897544"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T-SN can either accept or reject the CPC candidates suggested by S-SN (as in 1) i.e. it cannot come up with any alternative candidates</w:t>
      </w:r>
    </w:p>
    <w:p w14:paraId="55647DAE"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lastRenderedPageBreak/>
        <w:t>4.</w:t>
      </w:r>
      <w:r>
        <w:rPr>
          <w:rFonts w:ascii="Arial" w:eastAsia="MS Mincho" w:hAnsi="Arial"/>
          <w:b/>
          <w:szCs w:val="24"/>
          <w:lang w:eastAsia="en-GB"/>
        </w:rPr>
        <w:tab/>
        <w:t>S-SN is informed about which candidates were accepted/ rejected by T-SN</w:t>
      </w:r>
    </w:p>
    <w:p w14:paraId="0B365D19"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5.</w:t>
      </w:r>
      <w:r>
        <w:rPr>
          <w:rFonts w:ascii="Arial" w:eastAsia="MS Mincho" w:hAnsi="Arial"/>
          <w:b/>
          <w:szCs w:val="24"/>
          <w:lang w:eastAsia="en-GB"/>
        </w:rPr>
        <w:tab/>
        <w:t>S-SN can subsequently update the (measurement) configuration. FFS for execution conditions.</w:t>
      </w:r>
    </w:p>
    <w:p w14:paraId="3F9E363D"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6.</w:t>
      </w:r>
      <w:r>
        <w:rPr>
          <w:rFonts w:ascii="Arial" w:eastAsia="MS Mincho" w:hAnsi="Arial"/>
          <w:b/>
          <w:szCs w:val="24"/>
          <w:lang w:eastAsia="en-GB"/>
        </w:rPr>
        <w:tab/>
        <w:t>S-SN can perform this update after the CPC configuration. FFS whether to support updating during the CPC configuration (i.e. solution 2). FFS whether nested procedure is supported</w:t>
      </w:r>
    </w:p>
    <w:p w14:paraId="339397CE" w14:textId="77777777" w:rsidR="000557CA" w:rsidRDefault="000557CA">
      <w:pPr>
        <w:pStyle w:val="af5"/>
        <w:spacing w:line="360" w:lineRule="auto"/>
        <w:ind w:left="360"/>
      </w:pPr>
    </w:p>
    <w:p w14:paraId="403384EA" w14:textId="77777777" w:rsidR="000557CA" w:rsidRDefault="000557CA">
      <w:pPr>
        <w:pStyle w:val="af5"/>
        <w:spacing w:line="360" w:lineRule="auto"/>
        <w:ind w:left="360"/>
      </w:pPr>
    </w:p>
    <w:p w14:paraId="137EDF00" w14:textId="77777777" w:rsidR="000557CA" w:rsidRDefault="000557CA">
      <w:pPr>
        <w:rPr>
          <w:lang w:eastAsia="zh-CN"/>
        </w:rPr>
      </w:pPr>
    </w:p>
    <w:sectPr w:rsidR="000557CA">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Nokia" w:date="2021-07-27T17:07:00Z" w:initials="Nokia">
    <w:p w14:paraId="7959B30B" w14:textId="6EF59D38" w:rsidR="005D3A3E" w:rsidRDefault="005D3A3E">
      <w:pPr>
        <w:pStyle w:val="a6"/>
      </w:pPr>
      <w:r>
        <w:rPr>
          <w:rStyle w:val="af4"/>
        </w:rPr>
        <w:annotationRef/>
      </w:r>
      <w:r>
        <w:t>These are not agreements, but working assumptions. Let’s be precise.</w:t>
      </w:r>
    </w:p>
  </w:comment>
  <w:comment w:id="95" w:author="Icaro" w:date="2021-07-21T11:44:00Z" w:initials="">
    <w:p w14:paraId="235A3159" w14:textId="77777777" w:rsidR="005D3A3E" w:rsidRDefault="005D3A3E">
      <w:pPr>
        <w:pStyle w:val="a6"/>
        <w:rPr>
          <w:rStyle w:val="af4"/>
        </w:rPr>
      </w:pPr>
      <w:r>
        <w:rPr>
          <w:rStyle w:val="af4"/>
        </w:rPr>
        <w:t xml:space="preserve">Have we explicitly agreed the stage-2 signalling option with various complications alternatives/options that will create lot of RAN3 work to make it interoperable? </w:t>
      </w:r>
      <w:r>
        <w:rPr>
          <w:rStyle w:val="af4"/>
          <w:rFonts w:ascii="Segoe UI Emoji" w:eastAsia="Segoe UI Emoji" w:hAnsi="Segoe UI Emoji" w:cs="Segoe UI Emoji"/>
        </w:rPr>
        <w:t>😊</w:t>
      </w:r>
      <w:r>
        <w:rPr>
          <w:rStyle w:val="af4"/>
        </w:rPr>
        <w:t xml:space="preserve"> </w:t>
      </w:r>
    </w:p>
    <w:p w14:paraId="5F46263F" w14:textId="77777777" w:rsidR="005D3A3E" w:rsidRDefault="005D3A3E">
      <w:pPr>
        <w:pStyle w:val="a6"/>
      </w:pPr>
      <w:r>
        <w:rPr>
          <w:rStyle w:val="af4"/>
        </w:rPr>
        <w:t>[CATT] the agreement is that “S-SN can perform this update after the CPC configuration”. FFS is on “FFS whether to support updating during the CPC configuration (i.e. solution 2). FFS whether nested procedure is supported”.</w:t>
      </w:r>
    </w:p>
  </w:comment>
  <w:comment w:id="96" w:author="Icaro" w:date="2021-07-02T17:42:00Z" w:initials="">
    <w:p w14:paraId="79A849BC" w14:textId="77777777" w:rsidR="005D3A3E" w:rsidRDefault="005D3A3E">
      <w:pPr>
        <w:pStyle w:val="a6"/>
      </w:pPr>
      <w:r>
        <w:t>It’s not about UE performance issue as we know the UE does not need to perform these measurements. It is rather a spec inconsistency in case we do nothing, as the spec would say the UE shall perform these measurements, while we know it is not needed.</w:t>
      </w:r>
    </w:p>
  </w:comment>
  <w:comment w:id="97" w:author="Jialin Zou" w:date="2021-07-30T12:05:00Z" w:initials="JZ">
    <w:p w14:paraId="10187DB4" w14:textId="77777777" w:rsidR="005D3A3E" w:rsidRDefault="005D3A3E" w:rsidP="00A73494">
      <w:pPr>
        <w:pStyle w:val="a6"/>
      </w:pPr>
      <w:r>
        <w:rPr>
          <w:rStyle w:val="af4"/>
        </w:rPr>
        <w:annotationRef/>
      </w:r>
      <w:r>
        <w:t>The measurement configuration may not be changed by the S-SN based on some CPC candidate rejection.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9B30B" w15:done="0"/>
  <w15:commentEx w15:paraId="5F46263F" w15:done="0"/>
  <w15:commentEx w15:paraId="79A849BC" w15:done="0"/>
  <w15:commentEx w15:paraId="10187D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BBD1" w16cex:dateUtc="2021-07-27T15:07:00Z"/>
  <w16cex:commentExtensible w16cex:durableId="24AE69A2" w16cex:dateUtc="2021-07-30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9B30B" w16cid:durableId="24AABBD1"/>
  <w16cid:commentId w16cid:paraId="5F46263F" w16cid:durableId="24AAA2B6"/>
  <w16cid:commentId w16cid:paraId="79A849BC" w16cid:durableId="24AAA2B7"/>
  <w16cid:commentId w16cid:paraId="10187DB4" w16cid:durableId="24AE69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4917" w14:textId="77777777" w:rsidR="0071445B" w:rsidRDefault="0071445B" w:rsidP="00344372">
      <w:pPr>
        <w:spacing w:after="0" w:line="240" w:lineRule="auto"/>
      </w:pPr>
      <w:r>
        <w:separator/>
      </w:r>
    </w:p>
  </w:endnote>
  <w:endnote w:type="continuationSeparator" w:id="0">
    <w:p w14:paraId="666AD92C" w14:textId="77777777" w:rsidR="0071445B" w:rsidRDefault="0071445B" w:rsidP="0034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A3C1" w14:textId="77777777" w:rsidR="0071445B" w:rsidRDefault="0071445B" w:rsidP="00344372">
      <w:pPr>
        <w:spacing w:after="0" w:line="240" w:lineRule="auto"/>
      </w:pPr>
      <w:r>
        <w:separator/>
      </w:r>
    </w:p>
  </w:footnote>
  <w:footnote w:type="continuationSeparator" w:id="0">
    <w:p w14:paraId="3E1BC4D1" w14:textId="77777777" w:rsidR="0071445B" w:rsidRDefault="0071445B" w:rsidP="00344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AFCAC0"/>
    <w:multiLevelType w:val="singleLevel"/>
    <w:tmpl w:val="EAAFCAC0"/>
    <w:lvl w:ilvl="0">
      <w:start w:val="1"/>
      <w:numFmt w:val="bullet"/>
      <w:lvlText w:val=""/>
      <w:lvlJc w:val="left"/>
      <w:pPr>
        <w:ind w:left="420" w:hanging="420"/>
      </w:pPr>
      <w:rPr>
        <w:rFonts w:ascii="Wingdings" w:hAnsi="Wingdings" w:hint="default"/>
      </w:rPr>
    </w:lvl>
  </w:abstractNum>
  <w:abstractNum w:abstractNumId="1" w15:restartNumberingAfterBreak="0">
    <w:nsid w:val="16F85F4B"/>
    <w:multiLevelType w:val="multilevel"/>
    <w:tmpl w:val="16F85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DD3000F"/>
    <w:multiLevelType w:val="multilevel"/>
    <w:tmpl w:val="6DD3000F"/>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Jialin Zou">
    <w15:presenceInfo w15:providerId="Windows Live" w15:userId="948a19c03c83f3ac"/>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NjQ2MDWzMDG0NDRV0lEKTi0uzszPAykwqgUAnBGG5CwAAAA="/>
  </w:docVars>
  <w:rsids>
    <w:rsidRoot w:val="000B7BCF"/>
    <w:rsid w:val="00000217"/>
    <w:rsid w:val="00001430"/>
    <w:rsid w:val="00002267"/>
    <w:rsid w:val="00004E5C"/>
    <w:rsid w:val="00005A08"/>
    <w:rsid w:val="00005F72"/>
    <w:rsid w:val="000071B2"/>
    <w:rsid w:val="000077E2"/>
    <w:rsid w:val="00010EFD"/>
    <w:rsid w:val="00012236"/>
    <w:rsid w:val="00016557"/>
    <w:rsid w:val="00017C06"/>
    <w:rsid w:val="00021AE3"/>
    <w:rsid w:val="000226A1"/>
    <w:rsid w:val="00023C40"/>
    <w:rsid w:val="00023D65"/>
    <w:rsid w:val="0002446F"/>
    <w:rsid w:val="00025D3F"/>
    <w:rsid w:val="00026DA8"/>
    <w:rsid w:val="00030259"/>
    <w:rsid w:val="000307E7"/>
    <w:rsid w:val="00032EF3"/>
    <w:rsid w:val="00033397"/>
    <w:rsid w:val="0003557F"/>
    <w:rsid w:val="00040095"/>
    <w:rsid w:val="0004170F"/>
    <w:rsid w:val="00041C1B"/>
    <w:rsid w:val="0004557A"/>
    <w:rsid w:val="00045EA2"/>
    <w:rsid w:val="000466A7"/>
    <w:rsid w:val="000479BF"/>
    <w:rsid w:val="00051298"/>
    <w:rsid w:val="0005186D"/>
    <w:rsid w:val="00052A2E"/>
    <w:rsid w:val="00053068"/>
    <w:rsid w:val="0005347A"/>
    <w:rsid w:val="000538CF"/>
    <w:rsid w:val="00053BD1"/>
    <w:rsid w:val="00053CA0"/>
    <w:rsid w:val="000542F8"/>
    <w:rsid w:val="000557CA"/>
    <w:rsid w:val="00056F7A"/>
    <w:rsid w:val="00057200"/>
    <w:rsid w:val="0006195A"/>
    <w:rsid w:val="000622B1"/>
    <w:rsid w:val="0006252A"/>
    <w:rsid w:val="0006252D"/>
    <w:rsid w:val="00065294"/>
    <w:rsid w:val="00065B3D"/>
    <w:rsid w:val="000673F0"/>
    <w:rsid w:val="00067C78"/>
    <w:rsid w:val="000709E4"/>
    <w:rsid w:val="000716E0"/>
    <w:rsid w:val="00071D51"/>
    <w:rsid w:val="00072078"/>
    <w:rsid w:val="00072178"/>
    <w:rsid w:val="00072631"/>
    <w:rsid w:val="00073C9C"/>
    <w:rsid w:val="000741C6"/>
    <w:rsid w:val="000766EF"/>
    <w:rsid w:val="00076EB8"/>
    <w:rsid w:val="00080512"/>
    <w:rsid w:val="000809D9"/>
    <w:rsid w:val="0008187C"/>
    <w:rsid w:val="000818FA"/>
    <w:rsid w:val="0008208B"/>
    <w:rsid w:val="00083B30"/>
    <w:rsid w:val="00084DEF"/>
    <w:rsid w:val="000860E3"/>
    <w:rsid w:val="00086CD4"/>
    <w:rsid w:val="00087440"/>
    <w:rsid w:val="00087D86"/>
    <w:rsid w:val="000901C3"/>
    <w:rsid w:val="00090268"/>
    <w:rsid w:val="00090468"/>
    <w:rsid w:val="00090975"/>
    <w:rsid w:val="00094568"/>
    <w:rsid w:val="0009746A"/>
    <w:rsid w:val="00097FDB"/>
    <w:rsid w:val="000A029F"/>
    <w:rsid w:val="000A075A"/>
    <w:rsid w:val="000A0BD0"/>
    <w:rsid w:val="000A1E3B"/>
    <w:rsid w:val="000A2E85"/>
    <w:rsid w:val="000A3DB8"/>
    <w:rsid w:val="000A4B3F"/>
    <w:rsid w:val="000A59A5"/>
    <w:rsid w:val="000A74EC"/>
    <w:rsid w:val="000B0836"/>
    <w:rsid w:val="000B284D"/>
    <w:rsid w:val="000B3893"/>
    <w:rsid w:val="000B59D8"/>
    <w:rsid w:val="000B78B6"/>
    <w:rsid w:val="000B7BCF"/>
    <w:rsid w:val="000C3DC5"/>
    <w:rsid w:val="000C522B"/>
    <w:rsid w:val="000C52B1"/>
    <w:rsid w:val="000C612C"/>
    <w:rsid w:val="000C6A35"/>
    <w:rsid w:val="000C7F9B"/>
    <w:rsid w:val="000D0B10"/>
    <w:rsid w:val="000D23EC"/>
    <w:rsid w:val="000D2AE4"/>
    <w:rsid w:val="000D3468"/>
    <w:rsid w:val="000D45EB"/>
    <w:rsid w:val="000D4EF8"/>
    <w:rsid w:val="000D58AB"/>
    <w:rsid w:val="000D609F"/>
    <w:rsid w:val="000D7207"/>
    <w:rsid w:val="000E044D"/>
    <w:rsid w:val="000E0E81"/>
    <w:rsid w:val="000E24E8"/>
    <w:rsid w:val="000E36A4"/>
    <w:rsid w:val="000E4CAA"/>
    <w:rsid w:val="000E4D80"/>
    <w:rsid w:val="000E563E"/>
    <w:rsid w:val="000E747B"/>
    <w:rsid w:val="000F306C"/>
    <w:rsid w:val="000F32DA"/>
    <w:rsid w:val="000F3C3C"/>
    <w:rsid w:val="000F54C5"/>
    <w:rsid w:val="000F54D8"/>
    <w:rsid w:val="000F585D"/>
    <w:rsid w:val="000F6357"/>
    <w:rsid w:val="000F7B6B"/>
    <w:rsid w:val="001028B9"/>
    <w:rsid w:val="00102EFD"/>
    <w:rsid w:val="00103F6A"/>
    <w:rsid w:val="00104915"/>
    <w:rsid w:val="00105A2D"/>
    <w:rsid w:val="00105D44"/>
    <w:rsid w:val="001079EE"/>
    <w:rsid w:val="00110F50"/>
    <w:rsid w:val="00111A62"/>
    <w:rsid w:val="0011232A"/>
    <w:rsid w:val="00112EF5"/>
    <w:rsid w:val="00112F1A"/>
    <w:rsid w:val="00113626"/>
    <w:rsid w:val="0011564F"/>
    <w:rsid w:val="001157EE"/>
    <w:rsid w:val="00115F86"/>
    <w:rsid w:val="00117809"/>
    <w:rsid w:val="00121139"/>
    <w:rsid w:val="001231F1"/>
    <w:rsid w:val="0012331A"/>
    <w:rsid w:val="001254D8"/>
    <w:rsid w:val="00132B20"/>
    <w:rsid w:val="001344FB"/>
    <w:rsid w:val="00136667"/>
    <w:rsid w:val="00136869"/>
    <w:rsid w:val="00137F60"/>
    <w:rsid w:val="0014444C"/>
    <w:rsid w:val="00145075"/>
    <w:rsid w:val="00155B95"/>
    <w:rsid w:val="00156B9D"/>
    <w:rsid w:val="00156BC3"/>
    <w:rsid w:val="001572AB"/>
    <w:rsid w:val="001614EE"/>
    <w:rsid w:val="00162F13"/>
    <w:rsid w:val="001640FD"/>
    <w:rsid w:val="00164891"/>
    <w:rsid w:val="00164E0C"/>
    <w:rsid w:val="00165093"/>
    <w:rsid w:val="001668C7"/>
    <w:rsid w:val="00166E26"/>
    <w:rsid w:val="00166E6D"/>
    <w:rsid w:val="00172F19"/>
    <w:rsid w:val="001741A0"/>
    <w:rsid w:val="00174E52"/>
    <w:rsid w:val="00175FA0"/>
    <w:rsid w:val="00176954"/>
    <w:rsid w:val="00180AA0"/>
    <w:rsid w:val="00183669"/>
    <w:rsid w:val="001846C0"/>
    <w:rsid w:val="00185955"/>
    <w:rsid w:val="00187AE2"/>
    <w:rsid w:val="00192479"/>
    <w:rsid w:val="00194CD0"/>
    <w:rsid w:val="00196FB2"/>
    <w:rsid w:val="001A11AB"/>
    <w:rsid w:val="001A446E"/>
    <w:rsid w:val="001A6B69"/>
    <w:rsid w:val="001A7FC9"/>
    <w:rsid w:val="001B0B2C"/>
    <w:rsid w:val="001B14AF"/>
    <w:rsid w:val="001B1890"/>
    <w:rsid w:val="001B2A61"/>
    <w:rsid w:val="001B49C9"/>
    <w:rsid w:val="001B6F9B"/>
    <w:rsid w:val="001B7753"/>
    <w:rsid w:val="001C0439"/>
    <w:rsid w:val="001C1400"/>
    <w:rsid w:val="001C16D8"/>
    <w:rsid w:val="001C23F4"/>
    <w:rsid w:val="001C24AA"/>
    <w:rsid w:val="001C398C"/>
    <w:rsid w:val="001C4A30"/>
    <w:rsid w:val="001C4F79"/>
    <w:rsid w:val="001C6303"/>
    <w:rsid w:val="001C6447"/>
    <w:rsid w:val="001C79FD"/>
    <w:rsid w:val="001C7AF6"/>
    <w:rsid w:val="001C7F23"/>
    <w:rsid w:val="001C7F91"/>
    <w:rsid w:val="001D067A"/>
    <w:rsid w:val="001D086F"/>
    <w:rsid w:val="001D0FEB"/>
    <w:rsid w:val="001D1E49"/>
    <w:rsid w:val="001D3445"/>
    <w:rsid w:val="001D68F6"/>
    <w:rsid w:val="001D7646"/>
    <w:rsid w:val="001D7C36"/>
    <w:rsid w:val="001E0289"/>
    <w:rsid w:val="001E11B3"/>
    <w:rsid w:val="001E23B5"/>
    <w:rsid w:val="001E29F7"/>
    <w:rsid w:val="001E5035"/>
    <w:rsid w:val="001E6921"/>
    <w:rsid w:val="001E6A69"/>
    <w:rsid w:val="001E78C0"/>
    <w:rsid w:val="001F168B"/>
    <w:rsid w:val="001F2E39"/>
    <w:rsid w:val="001F460E"/>
    <w:rsid w:val="001F7831"/>
    <w:rsid w:val="00200243"/>
    <w:rsid w:val="00201BB5"/>
    <w:rsid w:val="00202231"/>
    <w:rsid w:val="00202A4C"/>
    <w:rsid w:val="00204045"/>
    <w:rsid w:val="00204518"/>
    <w:rsid w:val="0020712B"/>
    <w:rsid w:val="00207A84"/>
    <w:rsid w:val="00210EE4"/>
    <w:rsid w:val="00211BBB"/>
    <w:rsid w:val="00213CA8"/>
    <w:rsid w:val="00214E2C"/>
    <w:rsid w:val="0021542A"/>
    <w:rsid w:val="002164FC"/>
    <w:rsid w:val="002170F3"/>
    <w:rsid w:val="002171E5"/>
    <w:rsid w:val="0022127E"/>
    <w:rsid w:val="0022265F"/>
    <w:rsid w:val="002238C4"/>
    <w:rsid w:val="00223DC5"/>
    <w:rsid w:val="00224FC0"/>
    <w:rsid w:val="0022606D"/>
    <w:rsid w:val="002270A2"/>
    <w:rsid w:val="00227D7D"/>
    <w:rsid w:val="00231728"/>
    <w:rsid w:val="002327E9"/>
    <w:rsid w:val="002335FD"/>
    <w:rsid w:val="00234186"/>
    <w:rsid w:val="00234766"/>
    <w:rsid w:val="00235B0A"/>
    <w:rsid w:val="0023693D"/>
    <w:rsid w:val="002413F5"/>
    <w:rsid w:val="00241888"/>
    <w:rsid w:val="00244A05"/>
    <w:rsid w:val="00245BAE"/>
    <w:rsid w:val="002460A7"/>
    <w:rsid w:val="0025024C"/>
    <w:rsid w:val="00250404"/>
    <w:rsid w:val="002505B4"/>
    <w:rsid w:val="00250C24"/>
    <w:rsid w:val="00251D32"/>
    <w:rsid w:val="00252002"/>
    <w:rsid w:val="00252E19"/>
    <w:rsid w:val="0025340D"/>
    <w:rsid w:val="00253FFA"/>
    <w:rsid w:val="00254A54"/>
    <w:rsid w:val="00254A5B"/>
    <w:rsid w:val="002559EF"/>
    <w:rsid w:val="00256C01"/>
    <w:rsid w:val="00256C78"/>
    <w:rsid w:val="002604F7"/>
    <w:rsid w:val="002610D8"/>
    <w:rsid w:val="00261A3D"/>
    <w:rsid w:val="002625E3"/>
    <w:rsid w:val="00266C84"/>
    <w:rsid w:val="0026702D"/>
    <w:rsid w:val="00267592"/>
    <w:rsid w:val="0027063E"/>
    <w:rsid w:val="002712FC"/>
    <w:rsid w:val="00271602"/>
    <w:rsid w:val="002726A2"/>
    <w:rsid w:val="002732F0"/>
    <w:rsid w:val="00273FCD"/>
    <w:rsid w:val="002747EC"/>
    <w:rsid w:val="002769FE"/>
    <w:rsid w:val="00277262"/>
    <w:rsid w:val="002776DB"/>
    <w:rsid w:val="00277DE0"/>
    <w:rsid w:val="00280280"/>
    <w:rsid w:val="00283742"/>
    <w:rsid w:val="00284C21"/>
    <w:rsid w:val="002855BF"/>
    <w:rsid w:val="002861A5"/>
    <w:rsid w:val="00286868"/>
    <w:rsid w:val="00287E57"/>
    <w:rsid w:val="0029162E"/>
    <w:rsid w:val="00292907"/>
    <w:rsid w:val="00292FBC"/>
    <w:rsid w:val="0029458A"/>
    <w:rsid w:val="002948BB"/>
    <w:rsid w:val="00296BE0"/>
    <w:rsid w:val="0029714B"/>
    <w:rsid w:val="00297559"/>
    <w:rsid w:val="002A1832"/>
    <w:rsid w:val="002A21E0"/>
    <w:rsid w:val="002A2549"/>
    <w:rsid w:val="002A55D3"/>
    <w:rsid w:val="002A648F"/>
    <w:rsid w:val="002B4A98"/>
    <w:rsid w:val="002B4FE0"/>
    <w:rsid w:val="002B5552"/>
    <w:rsid w:val="002B5C6E"/>
    <w:rsid w:val="002B6A01"/>
    <w:rsid w:val="002B6C09"/>
    <w:rsid w:val="002C019A"/>
    <w:rsid w:val="002C7CC2"/>
    <w:rsid w:val="002D00F0"/>
    <w:rsid w:val="002D0201"/>
    <w:rsid w:val="002D1FE5"/>
    <w:rsid w:val="002D219F"/>
    <w:rsid w:val="002D316B"/>
    <w:rsid w:val="002D3BB8"/>
    <w:rsid w:val="002D4F19"/>
    <w:rsid w:val="002D590F"/>
    <w:rsid w:val="002D5C50"/>
    <w:rsid w:val="002D711D"/>
    <w:rsid w:val="002E1045"/>
    <w:rsid w:val="002E1566"/>
    <w:rsid w:val="002E1FDB"/>
    <w:rsid w:val="002E2729"/>
    <w:rsid w:val="002E3384"/>
    <w:rsid w:val="002E41D8"/>
    <w:rsid w:val="002E4855"/>
    <w:rsid w:val="002E4C89"/>
    <w:rsid w:val="002F02C1"/>
    <w:rsid w:val="002F0D22"/>
    <w:rsid w:val="002F1372"/>
    <w:rsid w:val="002F5179"/>
    <w:rsid w:val="002F61B2"/>
    <w:rsid w:val="002F76E6"/>
    <w:rsid w:val="002F77CF"/>
    <w:rsid w:val="0030005D"/>
    <w:rsid w:val="00300D6E"/>
    <w:rsid w:val="00301BCF"/>
    <w:rsid w:val="00302049"/>
    <w:rsid w:val="0030298E"/>
    <w:rsid w:val="00302C1B"/>
    <w:rsid w:val="003050D1"/>
    <w:rsid w:val="00307D53"/>
    <w:rsid w:val="00311B17"/>
    <w:rsid w:val="00314700"/>
    <w:rsid w:val="00315AB6"/>
    <w:rsid w:val="00315E38"/>
    <w:rsid w:val="003160B4"/>
    <w:rsid w:val="003172DC"/>
    <w:rsid w:val="00320588"/>
    <w:rsid w:val="0032071A"/>
    <w:rsid w:val="003220B8"/>
    <w:rsid w:val="00323E82"/>
    <w:rsid w:val="003248E4"/>
    <w:rsid w:val="003255AF"/>
    <w:rsid w:val="00325AE3"/>
    <w:rsid w:val="00326069"/>
    <w:rsid w:val="00332D48"/>
    <w:rsid w:val="003334F1"/>
    <w:rsid w:val="0033352C"/>
    <w:rsid w:val="00333C49"/>
    <w:rsid w:val="00334086"/>
    <w:rsid w:val="00336CDE"/>
    <w:rsid w:val="00341A9C"/>
    <w:rsid w:val="00342FC8"/>
    <w:rsid w:val="00344372"/>
    <w:rsid w:val="0034764B"/>
    <w:rsid w:val="00347A47"/>
    <w:rsid w:val="00347C8D"/>
    <w:rsid w:val="00351B0F"/>
    <w:rsid w:val="0035207B"/>
    <w:rsid w:val="00352353"/>
    <w:rsid w:val="00352FB6"/>
    <w:rsid w:val="00353EBF"/>
    <w:rsid w:val="0035462D"/>
    <w:rsid w:val="00354885"/>
    <w:rsid w:val="00355A7B"/>
    <w:rsid w:val="00356675"/>
    <w:rsid w:val="003569B3"/>
    <w:rsid w:val="0036216C"/>
    <w:rsid w:val="003625DB"/>
    <w:rsid w:val="0036459E"/>
    <w:rsid w:val="00364B41"/>
    <w:rsid w:val="00365133"/>
    <w:rsid w:val="00367B3E"/>
    <w:rsid w:val="00367E0F"/>
    <w:rsid w:val="00372177"/>
    <w:rsid w:val="0037304A"/>
    <w:rsid w:val="00374CAF"/>
    <w:rsid w:val="0037573D"/>
    <w:rsid w:val="0037709B"/>
    <w:rsid w:val="0038123E"/>
    <w:rsid w:val="00383096"/>
    <w:rsid w:val="003838BF"/>
    <w:rsid w:val="003869FD"/>
    <w:rsid w:val="00386CFF"/>
    <w:rsid w:val="00390A40"/>
    <w:rsid w:val="00391F45"/>
    <w:rsid w:val="00392FCF"/>
    <w:rsid w:val="00393091"/>
    <w:rsid w:val="0039346C"/>
    <w:rsid w:val="003935D7"/>
    <w:rsid w:val="0039546C"/>
    <w:rsid w:val="00396BDF"/>
    <w:rsid w:val="003970AC"/>
    <w:rsid w:val="003A0DBE"/>
    <w:rsid w:val="003A41EF"/>
    <w:rsid w:val="003A47F7"/>
    <w:rsid w:val="003A547B"/>
    <w:rsid w:val="003B04ED"/>
    <w:rsid w:val="003B0EA7"/>
    <w:rsid w:val="003B12F9"/>
    <w:rsid w:val="003B23E8"/>
    <w:rsid w:val="003B40AD"/>
    <w:rsid w:val="003C17DB"/>
    <w:rsid w:val="003C277B"/>
    <w:rsid w:val="003C4E37"/>
    <w:rsid w:val="003C5194"/>
    <w:rsid w:val="003C552C"/>
    <w:rsid w:val="003D024B"/>
    <w:rsid w:val="003D12DB"/>
    <w:rsid w:val="003D684D"/>
    <w:rsid w:val="003D6F71"/>
    <w:rsid w:val="003E14B7"/>
    <w:rsid w:val="003E151B"/>
    <w:rsid w:val="003E16BE"/>
    <w:rsid w:val="003E2995"/>
    <w:rsid w:val="003E3600"/>
    <w:rsid w:val="003E4B5C"/>
    <w:rsid w:val="003E5570"/>
    <w:rsid w:val="003E6365"/>
    <w:rsid w:val="003E7456"/>
    <w:rsid w:val="003F25F6"/>
    <w:rsid w:val="003F4E28"/>
    <w:rsid w:val="003F5B1C"/>
    <w:rsid w:val="004006E8"/>
    <w:rsid w:val="0040083D"/>
    <w:rsid w:val="00400C29"/>
    <w:rsid w:val="00401855"/>
    <w:rsid w:val="00401F41"/>
    <w:rsid w:val="00402896"/>
    <w:rsid w:val="00402E55"/>
    <w:rsid w:val="0040368C"/>
    <w:rsid w:val="0040400C"/>
    <w:rsid w:val="004040B2"/>
    <w:rsid w:val="00405548"/>
    <w:rsid w:val="004078E8"/>
    <w:rsid w:val="004114A1"/>
    <w:rsid w:val="004114C2"/>
    <w:rsid w:val="004210F8"/>
    <w:rsid w:val="00421C0D"/>
    <w:rsid w:val="00421CC2"/>
    <w:rsid w:val="00423854"/>
    <w:rsid w:val="004247D5"/>
    <w:rsid w:val="00424941"/>
    <w:rsid w:val="004251D0"/>
    <w:rsid w:val="00426BC7"/>
    <w:rsid w:val="004312F3"/>
    <w:rsid w:val="00432A26"/>
    <w:rsid w:val="00433247"/>
    <w:rsid w:val="00433CFA"/>
    <w:rsid w:val="00436D31"/>
    <w:rsid w:val="004370EF"/>
    <w:rsid w:val="004407C1"/>
    <w:rsid w:val="00442216"/>
    <w:rsid w:val="0044305C"/>
    <w:rsid w:val="00443CF3"/>
    <w:rsid w:val="00447C54"/>
    <w:rsid w:val="0045198B"/>
    <w:rsid w:val="00451FA5"/>
    <w:rsid w:val="00455C49"/>
    <w:rsid w:val="004615D9"/>
    <w:rsid w:val="00461DDD"/>
    <w:rsid w:val="00462139"/>
    <w:rsid w:val="004624C9"/>
    <w:rsid w:val="0046368D"/>
    <w:rsid w:val="0046496D"/>
    <w:rsid w:val="00464E7C"/>
    <w:rsid w:val="00465582"/>
    <w:rsid w:val="00465587"/>
    <w:rsid w:val="004664B5"/>
    <w:rsid w:val="00473064"/>
    <w:rsid w:val="00475401"/>
    <w:rsid w:val="00475E12"/>
    <w:rsid w:val="00477455"/>
    <w:rsid w:val="00480E5A"/>
    <w:rsid w:val="00482E36"/>
    <w:rsid w:val="00483A18"/>
    <w:rsid w:val="00483EC3"/>
    <w:rsid w:val="00484090"/>
    <w:rsid w:val="00484519"/>
    <w:rsid w:val="00484BD4"/>
    <w:rsid w:val="0048536D"/>
    <w:rsid w:val="00487C7B"/>
    <w:rsid w:val="0049133C"/>
    <w:rsid w:val="00491A52"/>
    <w:rsid w:val="004936A5"/>
    <w:rsid w:val="004939D0"/>
    <w:rsid w:val="00493EE3"/>
    <w:rsid w:val="00495BEA"/>
    <w:rsid w:val="00497143"/>
    <w:rsid w:val="004A10B8"/>
    <w:rsid w:val="004A1AA4"/>
    <w:rsid w:val="004A1F7B"/>
    <w:rsid w:val="004A3424"/>
    <w:rsid w:val="004A3C5B"/>
    <w:rsid w:val="004A569F"/>
    <w:rsid w:val="004A6B4A"/>
    <w:rsid w:val="004A78C4"/>
    <w:rsid w:val="004A7F45"/>
    <w:rsid w:val="004B0162"/>
    <w:rsid w:val="004B38EB"/>
    <w:rsid w:val="004B4C78"/>
    <w:rsid w:val="004B681D"/>
    <w:rsid w:val="004C035C"/>
    <w:rsid w:val="004C0848"/>
    <w:rsid w:val="004C20C4"/>
    <w:rsid w:val="004C24EA"/>
    <w:rsid w:val="004C25A8"/>
    <w:rsid w:val="004C26BB"/>
    <w:rsid w:val="004C33BB"/>
    <w:rsid w:val="004C44D2"/>
    <w:rsid w:val="004C4E79"/>
    <w:rsid w:val="004C651F"/>
    <w:rsid w:val="004D0141"/>
    <w:rsid w:val="004D3578"/>
    <w:rsid w:val="004D380D"/>
    <w:rsid w:val="004E213A"/>
    <w:rsid w:val="004E21D7"/>
    <w:rsid w:val="004E3264"/>
    <w:rsid w:val="004E35F6"/>
    <w:rsid w:val="004E3EBA"/>
    <w:rsid w:val="004E6A5F"/>
    <w:rsid w:val="004E7870"/>
    <w:rsid w:val="004E7CA3"/>
    <w:rsid w:val="004F0BBD"/>
    <w:rsid w:val="004F2581"/>
    <w:rsid w:val="004F2C50"/>
    <w:rsid w:val="004F3A0C"/>
    <w:rsid w:val="004F587E"/>
    <w:rsid w:val="004F63EC"/>
    <w:rsid w:val="004F6AE0"/>
    <w:rsid w:val="004F7447"/>
    <w:rsid w:val="00500668"/>
    <w:rsid w:val="00502AFE"/>
    <w:rsid w:val="00502D22"/>
    <w:rsid w:val="00503171"/>
    <w:rsid w:val="00504FFB"/>
    <w:rsid w:val="00506C28"/>
    <w:rsid w:val="00507482"/>
    <w:rsid w:val="00512B3B"/>
    <w:rsid w:val="005137AA"/>
    <w:rsid w:val="005137BF"/>
    <w:rsid w:val="00513C55"/>
    <w:rsid w:val="005140A3"/>
    <w:rsid w:val="00517762"/>
    <w:rsid w:val="00521335"/>
    <w:rsid w:val="00521F14"/>
    <w:rsid w:val="00523BCD"/>
    <w:rsid w:val="00524741"/>
    <w:rsid w:val="00525909"/>
    <w:rsid w:val="005264F1"/>
    <w:rsid w:val="00526656"/>
    <w:rsid w:val="005311D3"/>
    <w:rsid w:val="0053280C"/>
    <w:rsid w:val="00534DA0"/>
    <w:rsid w:val="0053514A"/>
    <w:rsid w:val="005363F7"/>
    <w:rsid w:val="00537BD2"/>
    <w:rsid w:val="00537F54"/>
    <w:rsid w:val="00543351"/>
    <w:rsid w:val="00543E6C"/>
    <w:rsid w:val="00544A83"/>
    <w:rsid w:val="00545496"/>
    <w:rsid w:val="005461BB"/>
    <w:rsid w:val="00546513"/>
    <w:rsid w:val="0055252E"/>
    <w:rsid w:val="00553B4E"/>
    <w:rsid w:val="00553B7B"/>
    <w:rsid w:val="00554708"/>
    <w:rsid w:val="00554FEC"/>
    <w:rsid w:val="00555664"/>
    <w:rsid w:val="00556525"/>
    <w:rsid w:val="005577B5"/>
    <w:rsid w:val="00565087"/>
    <w:rsid w:val="0056573F"/>
    <w:rsid w:val="0057079B"/>
    <w:rsid w:val="005716E9"/>
    <w:rsid w:val="00572387"/>
    <w:rsid w:val="00573EC4"/>
    <w:rsid w:val="0057552A"/>
    <w:rsid w:val="005761CA"/>
    <w:rsid w:val="00580BB9"/>
    <w:rsid w:val="00581E77"/>
    <w:rsid w:val="00582378"/>
    <w:rsid w:val="00584227"/>
    <w:rsid w:val="00584D8D"/>
    <w:rsid w:val="00585E7B"/>
    <w:rsid w:val="00587AB1"/>
    <w:rsid w:val="005909BB"/>
    <w:rsid w:val="00593225"/>
    <w:rsid w:val="005976E2"/>
    <w:rsid w:val="005A25B0"/>
    <w:rsid w:val="005A288F"/>
    <w:rsid w:val="005A3020"/>
    <w:rsid w:val="005A3078"/>
    <w:rsid w:val="005A36CD"/>
    <w:rsid w:val="005A4463"/>
    <w:rsid w:val="005A49C6"/>
    <w:rsid w:val="005A4B36"/>
    <w:rsid w:val="005A64BD"/>
    <w:rsid w:val="005A6A63"/>
    <w:rsid w:val="005A6C0A"/>
    <w:rsid w:val="005B147F"/>
    <w:rsid w:val="005B4ABB"/>
    <w:rsid w:val="005B4C24"/>
    <w:rsid w:val="005B55DB"/>
    <w:rsid w:val="005B62D8"/>
    <w:rsid w:val="005B6793"/>
    <w:rsid w:val="005B7259"/>
    <w:rsid w:val="005C000E"/>
    <w:rsid w:val="005C56C6"/>
    <w:rsid w:val="005C7FDA"/>
    <w:rsid w:val="005D0958"/>
    <w:rsid w:val="005D3A3E"/>
    <w:rsid w:val="005D4D8A"/>
    <w:rsid w:val="005D5184"/>
    <w:rsid w:val="005D5894"/>
    <w:rsid w:val="005D60E1"/>
    <w:rsid w:val="005E3592"/>
    <w:rsid w:val="005E3CF5"/>
    <w:rsid w:val="005E41E2"/>
    <w:rsid w:val="005E4EF5"/>
    <w:rsid w:val="005E503D"/>
    <w:rsid w:val="005E6AE9"/>
    <w:rsid w:val="005E7345"/>
    <w:rsid w:val="005E769D"/>
    <w:rsid w:val="005F005D"/>
    <w:rsid w:val="005F1413"/>
    <w:rsid w:val="005F2A4E"/>
    <w:rsid w:val="005F399A"/>
    <w:rsid w:val="005F65F2"/>
    <w:rsid w:val="005F66B4"/>
    <w:rsid w:val="0060013A"/>
    <w:rsid w:val="00600D92"/>
    <w:rsid w:val="006029CC"/>
    <w:rsid w:val="00603A0C"/>
    <w:rsid w:val="006061BB"/>
    <w:rsid w:val="00611566"/>
    <w:rsid w:val="00611C53"/>
    <w:rsid w:val="00611EC5"/>
    <w:rsid w:val="00613BDE"/>
    <w:rsid w:val="00614927"/>
    <w:rsid w:val="00614E32"/>
    <w:rsid w:val="006167F8"/>
    <w:rsid w:val="00616CAE"/>
    <w:rsid w:val="006175A8"/>
    <w:rsid w:val="00620D34"/>
    <w:rsid w:val="00621352"/>
    <w:rsid w:val="00622C03"/>
    <w:rsid w:val="00623F80"/>
    <w:rsid w:val="006247F7"/>
    <w:rsid w:val="006251AE"/>
    <w:rsid w:val="00627A94"/>
    <w:rsid w:val="00631F8D"/>
    <w:rsid w:val="00634C0F"/>
    <w:rsid w:val="0064170A"/>
    <w:rsid w:val="006435E3"/>
    <w:rsid w:val="00645002"/>
    <w:rsid w:val="0064519C"/>
    <w:rsid w:val="00645EBB"/>
    <w:rsid w:val="006461F4"/>
    <w:rsid w:val="00646D99"/>
    <w:rsid w:val="00647A5B"/>
    <w:rsid w:val="00647A5D"/>
    <w:rsid w:val="006501BB"/>
    <w:rsid w:val="00651F09"/>
    <w:rsid w:val="006524EB"/>
    <w:rsid w:val="00652929"/>
    <w:rsid w:val="00653B4A"/>
    <w:rsid w:val="00653DEE"/>
    <w:rsid w:val="00653E92"/>
    <w:rsid w:val="00654A22"/>
    <w:rsid w:val="00654E1D"/>
    <w:rsid w:val="00656910"/>
    <w:rsid w:val="0065728E"/>
    <w:rsid w:val="006574C0"/>
    <w:rsid w:val="00663E1F"/>
    <w:rsid w:val="00667BDE"/>
    <w:rsid w:val="006701A8"/>
    <w:rsid w:val="00671D2C"/>
    <w:rsid w:val="006743B3"/>
    <w:rsid w:val="00676FB1"/>
    <w:rsid w:val="00677CDE"/>
    <w:rsid w:val="00684710"/>
    <w:rsid w:val="0068615F"/>
    <w:rsid w:val="00686BA6"/>
    <w:rsid w:val="0068715B"/>
    <w:rsid w:val="00687890"/>
    <w:rsid w:val="00690311"/>
    <w:rsid w:val="00692B85"/>
    <w:rsid w:val="006966E8"/>
    <w:rsid w:val="006970CD"/>
    <w:rsid w:val="006A121B"/>
    <w:rsid w:val="006A4516"/>
    <w:rsid w:val="006A75DA"/>
    <w:rsid w:val="006B131C"/>
    <w:rsid w:val="006B20FF"/>
    <w:rsid w:val="006B3A0F"/>
    <w:rsid w:val="006B4AB8"/>
    <w:rsid w:val="006B53C2"/>
    <w:rsid w:val="006B5B65"/>
    <w:rsid w:val="006C024B"/>
    <w:rsid w:val="006C18A0"/>
    <w:rsid w:val="006C1925"/>
    <w:rsid w:val="006C1F75"/>
    <w:rsid w:val="006C3EC6"/>
    <w:rsid w:val="006C4C6A"/>
    <w:rsid w:val="006C66D8"/>
    <w:rsid w:val="006C70FC"/>
    <w:rsid w:val="006C779C"/>
    <w:rsid w:val="006D0443"/>
    <w:rsid w:val="006D1ABC"/>
    <w:rsid w:val="006D1E24"/>
    <w:rsid w:val="006D35DE"/>
    <w:rsid w:val="006D4A29"/>
    <w:rsid w:val="006D4BBF"/>
    <w:rsid w:val="006D6C84"/>
    <w:rsid w:val="006D6C9F"/>
    <w:rsid w:val="006D7B4A"/>
    <w:rsid w:val="006E0874"/>
    <w:rsid w:val="006E1417"/>
    <w:rsid w:val="006E1463"/>
    <w:rsid w:val="006E18DD"/>
    <w:rsid w:val="006E2365"/>
    <w:rsid w:val="006E2526"/>
    <w:rsid w:val="006E2FA7"/>
    <w:rsid w:val="006E4FB8"/>
    <w:rsid w:val="006E6A96"/>
    <w:rsid w:val="006E7C83"/>
    <w:rsid w:val="006F0CCA"/>
    <w:rsid w:val="006F13D1"/>
    <w:rsid w:val="006F14D3"/>
    <w:rsid w:val="006F31E4"/>
    <w:rsid w:val="006F5F20"/>
    <w:rsid w:val="006F6A2C"/>
    <w:rsid w:val="006F7385"/>
    <w:rsid w:val="006F7DA8"/>
    <w:rsid w:val="00700C22"/>
    <w:rsid w:val="007023FA"/>
    <w:rsid w:val="00703694"/>
    <w:rsid w:val="007036B3"/>
    <w:rsid w:val="00703A3A"/>
    <w:rsid w:val="00705522"/>
    <w:rsid w:val="007069DC"/>
    <w:rsid w:val="007075B5"/>
    <w:rsid w:val="0070763C"/>
    <w:rsid w:val="00710201"/>
    <w:rsid w:val="007107B1"/>
    <w:rsid w:val="0071279F"/>
    <w:rsid w:val="00712991"/>
    <w:rsid w:val="007129E4"/>
    <w:rsid w:val="0071445B"/>
    <w:rsid w:val="00715363"/>
    <w:rsid w:val="00715E51"/>
    <w:rsid w:val="0072073A"/>
    <w:rsid w:val="007214E4"/>
    <w:rsid w:val="0072188D"/>
    <w:rsid w:val="00725E6D"/>
    <w:rsid w:val="00727BD5"/>
    <w:rsid w:val="00732DB8"/>
    <w:rsid w:val="007342B5"/>
    <w:rsid w:val="00734A5B"/>
    <w:rsid w:val="00734FEB"/>
    <w:rsid w:val="00735698"/>
    <w:rsid w:val="00737B62"/>
    <w:rsid w:val="00737E22"/>
    <w:rsid w:val="0074226D"/>
    <w:rsid w:val="00742563"/>
    <w:rsid w:val="007435B2"/>
    <w:rsid w:val="00744E76"/>
    <w:rsid w:val="007452F5"/>
    <w:rsid w:val="00745422"/>
    <w:rsid w:val="00745D4D"/>
    <w:rsid w:val="007471A3"/>
    <w:rsid w:val="00751B59"/>
    <w:rsid w:val="00752198"/>
    <w:rsid w:val="00752820"/>
    <w:rsid w:val="00752A77"/>
    <w:rsid w:val="0075507B"/>
    <w:rsid w:val="00756700"/>
    <w:rsid w:val="0075749B"/>
    <w:rsid w:val="00757D40"/>
    <w:rsid w:val="00761046"/>
    <w:rsid w:val="00762394"/>
    <w:rsid w:val="007651E0"/>
    <w:rsid w:val="007662B5"/>
    <w:rsid w:val="007672B4"/>
    <w:rsid w:val="00767B12"/>
    <w:rsid w:val="007719AF"/>
    <w:rsid w:val="00771D13"/>
    <w:rsid w:val="00781F0F"/>
    <w:rsid w:val="0078321F"/>
    <w:rsid w:val="0078369D"/>
    <w:rsid w:val="00783DF6"/>
    <w:rsid w:val="0078693B"/>
    <w:rsid w:val="0078727C"/>
    <w:rsid w:val="00787EF7"/>
    <w:rsid w:val="0079049D"/>
    <w:rsid w:val="00791009"/>
    <w:rsid w:val="00791161"/>
    <w:rsid w:val="007913AD"/>
    <w:rsid w:val="00791967"/>
    <w:rsid w:val="00792546"/>
    <w:rsid w:val="00793DC5"/>
    <w:rsid w:val="00795009"/>
    <w:rsid w:val="0079697E"/>
    <w:rsid w:val="00796F06"/>
    <w:rsid w:val="00797592"/>
    <w:rsid w:val="007A0610"/>
    <w:rsid w:val="007A12DE"/>
    <w:rsid w:val="007A1B6E"/>
    <w:rsid w:val="007A3103"/>
    <w:rsid w:val="007B065F"/>
    <w:rsid w:val="007B0ACF"/>
    <w:rsid w:val="007B0BDD"/>
    <w:rsid w:val="007B18D8"/>
    <w:rsid w:val="007B2A7F"/>
    <w:rsid w:val="007B6216"/>
    <w:rsid w:val="007B76DF"/>
    <w:rsid w:val="007C095F"/>
    <w:rsid w:val="007C24BD"/>
    <w:rsid w:val="007C2A18"/>
    <w:rsid w:val="007C2DD0"/>
    <w:rsid w:val="007C390E"/>
    <w:rsid w:val="007C3A71"/>
    <w:rsid w:val="007C531A"/>
    <w:rsid w:val="007D19B3"/>
    <w:rsid w:val="007D53FE"/>
    <w:rsid w:val="007D5AA1"/>
    <w:rsid w:val="007D7F2D"/>
    <w:rsid w:val="007E1386"/>
    <w:rsid w:val="007E1439"/>
    <w:rsid w:val="007E1A68"/>
    <w:rsid w:val="007E5B43"/>
    <w:rsid w:val="007E67EF"/>
    <w:rsid w:val="007E7D62"/>
    <w:rsid w:val="007F0F01"/>
    <w:rsid w:val="007F2E08"/>
    <w:rsid w:val="007F4AB4"/>
    <w:rsid w:val="007F5B9A"/>
    <w:rsid w:val="007F70E4"/>
    <w:rsid w:val="007F7A5C"/>
    <w:rsid w:val="007F7A79"/>
    <w:rsid w:val="00801997"/>
    <w:rsid w:val="008028A4"/>
    <w:rsid w:val="00802DA1"/>
    <w:rsid w:val="00807E7E"/>
    <w:rsid w:val="008108FD"/>
    <w:rsid w:val="008109F3"/>
    <w:rsid w:val="00810C89"/>
    <w:rsid w:val="00813245"/>
    <w:rsid w:val="00814459"/>
    <w:rsid w:val="00814605"/>
    <w:rsid w:val="0082057E"/>
    <w:rsid w:val="00820CCF"/>
    <w:rsid w:val="00821C07"/>
    <w:rsid w:val="00822867"/>
    <w:rsid w:val="00823DEE"/>
    <w:rsid w:val="00824383"/>
    <w:rsid w:val="00825AEB"/>
    <w:rsid w:val="008277B0"/>
    <w:rsid w:val="00827B91"/>
    <w:rsid w:val="00827EAD"/>
    <w:rsid w:val="0083065B"/>
    <w:rsid w:val="00830FB0"/>
    <w:rsid w:val="0083156C"/>
    <w:rsid w:val="00832F2D"/>
    <w:rsid w:val="00833BE4"/>
    <w:rsid w:val="008361A6"/>
    <w:rsid w:val="00837290"/>
    <w:rsid w:val="00840DE0"/>
    <w:rsid w:val="0084126B"/>
    <w:rsid w:val="008438A0"/>
    <w:rsid w:val="008447BD"/>
    <w:rsid w:val="00844A30"/>
    <w:rsid w:val="00844E09"/>
    <w:rsid w:val="0084622F"/>
    <w:rsid w:val="00850C7E"/>
    <w:rsid w:val="00852196"/>
    <w:rsid w:val="008534CD"/>
    <w:rsid w:val="00853A1B"/>
    <w:rsid w:val="008568C6"/>
    <w:rsid w:val="00861CF7"/>
    <w:rsid w:val="0086354A"/>
    <w:rsid w:val="00863D01"/>
    <w:rsid w:val="00864785"/>
    <w:rsid w:val="00864C89"/>
    <w:rsid w:val="00866661"/>
    <w:rsid w:val="0086685A"/>
    <w:rsid w:val="00867611"/>
    <w:rsid w:val="008724D1"/>
    <w:rsid w:val="008768CA"/>
    <w:rsid w:val="00876F98"/>
    <w:rsid w:val="00877EF9"/>
    <w:rsid w:val="00880559"/>
    <w:rsid w:val="00881D89"/>
    <w:rsid w:val="0088239C"/>
    <w:rsid w:val="00882F68"/>
    <w:rsid w:val="00883062"/>
    <w:rsid w:val="00883152"/>
    <w:rsid w:val="00883342"/>
    <w:rsid w:val="008835B0"/>
    <w:rsid w:val="00883C34"/>
    <w:rsid w:val="00884BC7"/>
    <w:rsid w:val="0088742C"/>
    <w:rsid w:val="008905D0"/>
    <w:rsid w:val="00893BE3"/>
    <w:rsid w:val="00894E40"/>
    <w:rsid w:val="00895929"/>
    <w:rsid w:val="0089644E"/>
    <w:rsid w:val="008971DC"/>
    <w:rsid w:val="0089747C"/>
    <w:rsid w:val="008A1765"/>
    <w:rsid w:val="008A5A2B"/>
    <w:rsid w:val="008A7554"/>
    <w:rsid w:val="008B0A4C"/>
    <w:rsid w:val="008B1851"/>
    <w:rsid w:val="008B469F"/>
    <w:rsid w:val="008B5306"/>
    <w:rsid w:val="008B60E4"/>
    <w:rsid w:val="008B79D6"/>
    <w:rsid w:val="008C1572"/>
    <w:rsid w:val="008C1846"/>
    <w:rsid w:val="008C2E2A"/>
    <w:rsid w:val="008C3057"/>
    <w:rsid w:val="008C4360"/>
    <w:rsid w:val="008C4E67"/>
    <w:rsid w:val="008C58A8"/>
    <w:rsid w:val="008C69B1"/>
    <w:rsid w:val="008C764E"/>
    <w:rsid w:val="008C7CCE"/>
    <w:rsid w:val="008C7FAB"/>
    <w:rsid w:val="008D242C"/>
    <w:rsid w:val="008D2AC3"/>
    <w:rsid w:val="008D2E4D"/>
    <w:rsid w:val="008D37A3"/>
    <w:rsid w:val="008D3C5B"/>
    <w:rsid w:val="008D5D8C"/>
    <w:rsid w:val="008D6476"/>
    <w:rsid w:val="008D662D"/>
    <w:rsid w:val="008D69AE"/>
    <w:rsid w:val="008D6D85"/>
    <w:rsid w:val="008D7703"/>
    <w:rsid w:val="008E0928"/>
    <w:rsid w:val="008E17FD"/>
    <w:rsid w:val="008E2ABB"/>
    <w:rsid w:val="008E4414"/>
    <w:rsid w:val="008E55E1"/>
    <w:rsid w:val="008E76E3"/>
    <w:rsid w:val="008F0117"/>
    <w:rsid w:val="008F06D5"/>
    <w:rsid w:val="008F2071"/>
    <w:rsid w:val="008F396F"/>
    <w:rsid w:val="008F3DCD"/>
    <w:rsid w:val="008F5245"/>
    <w:rsid w:val="008F62A1"/>
    <w:rsid w:val="008F638B"/>
    <w:rsid w:val="00902355"/>
    <w:rsid w:val="0090271F"/>
    <w:rsid w:val="00902DB9"/>
    <w:rsid w:val="0090466A"/>
    <w:rsid w:val="0090630A"/>
    <w:rsid w:val="00907528"/>
    <w:rsid w:val="00907D95"/>
    <w:rsid w:val="00907F79"/>
    <w:rsid w:val="0091219D"/>
    <w:rsid w:val="00913671"/>
    <w:rsid w:val="00913696"/>
    <w:rsid w:val="00914B60"/>
    <w:rsid w:val="009155EF"/>
    <w:rsid w:val="0092038F"/>
    <w:rsid w:val="00921581"/>
    <w:rsid w:val="00923655"/>
    <w:rsid w:val="009252F5"/>
    <w:rsid w:val="00926E5D"/>
    <w:rsid w:val="0093169F"/>
    <w:rsid w:val="00931F17"/>
    <w:rsid w:val="00935605"/>
    <w:rsid w:val="00935A48"/>
    <w:rsid w:val="00936071"/>
    <w:rsid w:val="00936950"/>
    <w:rsid w:val="00936AAB"/>
    <w:rsid w:val="009376CD"/>
    <w:rsid w:val="00940212"/>
    <w:rsid w:val="00941E52"/>
    <w:rsid w:val="00942EC2"/>
    <w:rsid w:val="00943154"/>
    <w:rsid w:val="00950C41"/>
    <w:rsid w:val="00951375"/>
    <w:rsid w:val="00951A1D"/>
    <w:rsid w:val="00954E3B"/>
    <w:rsid w:val="0095617C"/>
    <w:rsid w:val="00960106"/>
    <w:rsid w:val="009609FD"/>
    <w:rsid w:val="00960D17"/>
    <w:rsid w:val="00961B32"/>
    <w:rsid w:val="0096247F"/>
    <w:rsid w:val="00962509"/>
    <w:rsid w:val="00965A76"/>
    <w:rsid w:val="00970B98"/>
    <w:rsid w:val="00970D8C"/>
    <w:rsid w:val="00970DB3"/>
    <w:rsid w:val="00974BB0"/>
    <w:rsid w:val="00975AC7"/>
    <w:rsid w:val="00975BCD"/>
    <w:rsid w:val="00977D97"/>
    <w:rsid w:val="00983786"/>
    <w:rsid w:val="0098382D"/>
    <w:rsid w:val="00984196"/>
    <w:rsid w:val="009849C3"/>
    <w:rsid w:val="00990103"/>
    <w:rsid w:val="00990CC6"/>
    <w:rsid w:val="009928A9"/>
    <w:rsid w:val="009928BB"/>
    <w:rsid w:val="00992FC1"/>
    <w:rsid w:val="0099300A"/>
    <w:rsid w:val="00994BB7"/>
    <w:rsid w:val="009966B1"/>
    <w:rsid w:val="009970E1"/>
    <w:rsid w:val="009A09D0"/>
    <w:rsid w:val="009A0AF3"/>
    <w:rsid w:val="009A1332"/>
    <w:rsid w:val="009A1BB0"/>
    <w:rsid w:val="009A26A4"/>
    <w:rsid w:val="009A4BBC"/>
    <w:rsid w:val="009A52D9"/>
    <w:rsid w:val="009A66AD"/>
    <w:rsid w:val="009A76AC"/>
    <w:rsid w:val="009B07CD"/>
    <w:rsid w:val="009B27B5"/>
    <w:rsid w:val="009B39F7"/>
    <w:rsid w:val="009B577B"/>
    <w:rsid w:val="009B5A8B"/>
    <w:rsid w:val="009B5AC1"/>
    <w:rsid w:val="009B7AAD"/>
    <w:rsid w:val="009C06D4"/>
    <w:rsid w:val="009C19E9"/>
    <w:rsid w:val="009C254F"/>
    <w:rsid w:val="009C2838"/>
    <w:rsid w:val="009C55AB"/>
    <w:rsid w:val="009C60FD"/>
    <w:rsid w:val="009C7062"/>
    <w:rsid w:val="009D078B"/>
    <w:rsid w:val="009D0916"/>
    <w:rsid w:val="009D0BAE"/>
    <w:rsid w:val="009D1A51"/>
    <w:rsid w:val="009D2486"/>
    <w:rsid w:val="009D24D9"/>
    <w:rsid w:val="009D2EDE"/>
    <w:rsid w:val="009D379A"/>
    <w:rsid w:val="009D4CFA"/>
    <w:rsid w:val="009D5489"/>
    <w:rsid w:val="009D74A6"/>
    <w:rsid w:val="009D7CB4"/>
    <w:rsid w:val="009E0E87"/>
    <w:rsid w:val="009E0F21"/>
    <w:rsid w:val="009E12EC"/>
    <w:rsid w:val="009E68EC"/>
    <w:rsid w:val="009E6A7D"/>
    <w:rsid w:val="009F0FF2"/>
    <w:rsid w:val="009F1B08"/>
    <w:rsid w:val="009F3845"/>
    <w:rsid w:val="009F78A1"/>
    <w:rsid w:val="009F7FB8"/>
    <w:rsid w:val="00A01A70"/>
    <w:rsid w:val="00A01D40"/>
    <w:rsid w:val="00A02F22"/>
    <w:rsid w:val="00A04636"/>
    <w:rsid w:val="00A04A16"/>
    <w:rsid w:val="00A05790"/>
    <w:rsid w:val="00A06CFD"/>
    <w:rsid w:val="00A07C50"/>
    <w:rsid w:val="00A1065C"/>
    <w:rsid w:val="00A108B9"/>
    <w:rsid w:val="00A10F02"/>
    <w:rsid w:val="00A13176"/>
    <w:rsid w:val="00A152BF"/>
    <w:rsid w:val="00A154A1"/>
    <w:rsid w:val="00A204CA"/>
    <w:rsid w:val="00A2099C"/>
    <w:rsid w:val="00A209D6"/>
    <w:rsid w:val="00A20B9F"/>
    <w:rsid w:val="00A20E9E"/>
    <w:rsid w:val="00A211A0"/>
    <w:rsid w:val="00A21919"/>
    <w:rsid w:val="00A224FD"/>
    <w:rsid w:val="00A22738"/>
    <w:rsid w:val="00A23219"/>
    <w:rsid w:val="00A246E5"/>
    <w:rsid w:val="00A26478"/>
    <w:rsid w:val="00A27447"/>
    <w:rsid w:val="00A27817"/>
    <w:rsid w:val="00A31990"/>
    <w:rsid w:val="00A31A18"/>
    <w:rsid w:val="00A3203E"/>
    <w:rsid w:val="00A3398C"/>
    <w:rsid w:val="00A34E48"/>
    <w:rsid w:val="00A3689E"/>
    <w:rsid w:val="00A40870"/>
    <w:rsid w:val="00A40A90"/>
    <w:rsid w:val="00A4157F"/>
    <w:rsid w:val="00A433D1"/>
    <w:rsid w:val="00A44CDE"/>
    <w:rsid w:val="00A50007"/>
    <w:rsid w:val="00A50483"/>
    <w:rsid w:val="00A504DD"/>
    <w:rsid w:val="00A5135F"/>
    <w:rsid w:val="00A531D7"/>
    <w:rsid w:val="00A53724"/>
    <w:rsid w:val="00A53D9C"/>
    <w:rsid w:val="00A54B2B"/>
    <w:rsid w:val="00A562D5"/>
    <w:rsid w:val="00A5760C"/>
    <w:rsid w:val="00A61818"/>
    <w:rsid w:val="00A63D7C"/>
    <w:rsid w:val="00A642E5"/>
    <w:rsid w:val="00A6622C"/>
    <w:rsid w:val="00A705C8"/>
    <w:rsid w:val="00A70C67"/>
    <w:rsid w:val="00A73494"/>
    <w:rsid w:val="00A74E01"/>
    <w:rsid w:val="00A74E34"/>
    <w:rsid w:val="00A752D5"/>
    <w:rsid w:val="00A7674A"/>
    <w:rsid w:val="00A80049"/>
    <w:rsid w:val="00A807C5"/>
    <w:rsid w:val="00A81E9E"/>
    <w:rsid w:val="00A82346"/>
    <w:rsid w:val="00A84054"/>
    <w:rsid w:val="00A84AD1"/>
    <w:rsid w:val="00A8575A"/>
    <w:rsid w:val="00A862C4"/>
    <w:rsid w:val="00A872C1"/>
    <w:rsid w:val="00A879C0"/>
    <w:rsid w:val="00A928F5"/>
    <w:rsid w:val="00A93552"/>
    <w:rsid w:val="00A94363"/>
    <w:rsid w:val="00A94FC7"/>
    <w:rsid w:val="00A95448"/>
    <w:rsid w:val="00A95587"/>
    <w:rsid w:val="00A95CCB"/>
    <w:rsid w:val="00A9671C"/>
    <w:rsid w:val="00AA1553"/>
    <w:rsid w:val="00AA1F4B"/>
    <w:rsid w:val="00AA300B"/>
    <w:rsid w:val="00AA3356"/>
    <w:rsid w:val="00AA419B"/>
    <w:rsid w:val="00AA5F89"/>
    <w:rsid w:val="00AA6154"/>
    <w:rsid w:val="00AA7745"/>
    <w:rsid w:val="00AA7D59"/>
    <w:rsid w:val="00AA7DEC"/>
    <w:rsid w:val="00AB22DD"/>
    <w:rsid w:val="00AB5955"/>
    <w:rsid w:val="00AC0DCB"/>
    <w:rsid w:val="00AC15A7"/>
    <w:rsid w:val="00AC1D01"/>
    <w:rsid w:val="00AC257B"/>
    <w:rsid w:val="00AC2FD2"/>
    <w:rsid w:val="00AC6185"/>
    <w:rsid w:val="00AC732C"/>
    <w:rsid w:val="00AC7917"/>
    <w:rsid w:val="00AD0965"/>
    <w:rsid w:val="00AD1992"/>
    <w:rsid w:val="00AD2276"/>
    <w:rsid w:val="00AD3C2B"/>
    <w:rsid w:val="00AD3CDF"/>
    <w:rsid w:val="00AD459C"/>
    <w:rsid w:val="00AD4DE7"/>
    <w:rsid w:val="00AD5A89"/>
    <w:rsid w:val="00AD6D45"/>
    <w:rsid w:val="00AD7A71"/>
    <w:rsid w:val="00AE2636"/>
    <w:rsid w:val="00AE5CA9"/>
    <w:rsid w:val="00AE7861"/>
    <w:rsid w:val="00AE7B10"/>
    <w:rsid w:val="00AF4419"/>
    <w:rsid w:val="00AF485D"/>
    <w:rsid w:val="00AF66AC"/>
    <w:rsid w:val="00AF7126"/>
    <w:rsid w:val="00AF7511"/>
    <w:rsid w:val="00AF7787"/>
    <w:rsid w:val="00B01FE9"/>
    <w:rsid w:val="00B034A2"/>
    <w:rsid w:val="00B04AA6"/>
    <w:rsid w:val="00B05071"/>
    <w:rsid w:val="00B052B5"/>
    <w:rsid w:val="00B05380"/>
    <w:rsid w:val="00B05962"/>
    <w:rsid w:val="00B065A9"/>
    <w:rsid w:val="00B06EDD"/>
    <w:rsid w:val="00B06F3B"/>
    <w:rsid w:val="00B0767D"/>
    <w:rsid w:val="00B07E85"/>
    <w:rsid w:val="00B1105E"/>
    <w:rsid w:val="00B11638"/>
    <w:rsid w:val="00B12D87"/>
    <w:rsid w:val="00B12EC9"/>
    <w:rsid w:val="00B14438"/>
    <w:rsid w:val="00B15449"/>
    <w:rsid w:val="00B16C2F"/>
    <w:rsid w:val="00B175EB"/>
    <w:rsid w:val="00B17BD1"/>
    <w:rsid w:val="00B17FB2"/>
    <w:rsid w:val="00B2360C"/>
    <w:rsid w:val="00B243A5"/>
    <w:rsid w:val="00B259C4"/>
    <w:rsid w:val="00B27303"/>
    <w:rsid w:val="00B279F7"/>
    <w:rsid w:val="00B27C8B"/>
    <w:rsid w:val="00B27CBD"/>
    <w:rsid w:val="00B27F0F"/>
    <w:rsid w:val="00B303D5"/>
    <w:rsid w:val="00B30A2A"/>
    <w:rsid w:val="00B32E8C"/>
    <w:rsid w:val="00B41473"/>
    <w:rsid w:val="00B415B0"/>
    <w:rsid w:val="00B41BDA"/>
    <w:rsid w:val="00B4258B"/>
    <w:rsid w:val="00B437A5"/>
    <w:rsid w:val="00B43CB9"/>
    <w:rsid w:val="00B46C3F"/>
    <w:rsid w:val="00B46D04"/>
    <w:rsid w:val="00B47FD1"/>
    <w:rsid w:val="00B516BB"/>
    <w:rsid w:val="00B51851"/>
    <w:rsid w:val="00B53907"/>
    <w:rsid w:val="00B53F4F"/>
    <w:rsid w:val="00B53FC4"/>
    <w:rsid w:val="00B57A50"/>
    <w:rsid w:val="00B57C0B"/>
    <w:rsid w:val="00B6029F"/>
    <w:rsid w:val="00B6158F"/>
    <w:rsid w:val="00B6416C"/>
    <w:rsid w:val="00B64383"/>
    <w:rsid w:val="00B66ECB"/>
    <w:rsid w:val="00B6783C"/>
    <w:rsid w:val="00B7092D"/>
    <w:rsid w:val="00B74FE5"/>
    <w:rsid w:val="00B7525F"/>
    <w:rsid w:val="00B755F8"/>
    <w:rsid w:val="00B77387"/>
    <w:rsid w:val="00B82E09"/>
    <w:rsid w:val="00B83330"/>
    <w:rsid w:val="00B834DF"/>
    <w:rsid w:val="00B83C96"/>
    <w:rsid w:val="00B84DB2"/>
    <w:rsid w:val="00B85AC5"/>
    <w:rsid w:val="00B86072"/>
    <w:rsid w:val="00B860FA"/>
    <w:rsid w:val="00B87D3F"/>
    <w:rsid w:val="00B91D4C"/>
    <w:rsid w:val="00B92CA2"/>
    <w:rsid w:val="00B93924"/>
    <w:rsid w:val="00B973D9"/>
    <w:rsid w:val="00BA0BF2"/>
    <w:rsid w:val="00BA0CAE"/>
    <w:rsid w:val="00BA1B2D"/>
    <w:rsid w:val="00BA1B67"/>
    <w:rsid w:val="00BA1E93"/>
    <w:rsid w:val="00BA4480"/>
    <w:rsid w:val="00BA4659"/>
    <w:rsid w:val="00BA74FD"/>
    <w:rsid w:val="00BA790B"/>
    <w:rsid w:val="00BB17C7"/>
    <w:rsid w:val="00BB3156"/>
    <w:rsid w:val="00BB355D"/>
    <w:rsid w:val="00BB390F"/>
    <w:rsid w:val="00BB3ACE"/>
    <w:rsid w:val="00BB5D9D"/>
    <w:rsid w:val="00BB69AE"/>
    <w:rsid w:val="00BC2173"/>
    <w:rsid w:val="00BC3555"/>
    <w:rsid w:val="00BC3938"/>
    <w:rsid w:val="00BC3A7B"/>
    <w:rsid w:val="00BC3BBF"/>
    <w:rsid w:val="00BC62A2"/>
    <w:rsid w:val="00BC7091"/>
    <w:rsid w:val="00BD44BD"/>
    <w:rsid w:val="00BD479D"/>
    <w:rsid w:val="00BD4D12"/>
    <w:rsid w:val="00BD5CA5"/>
    <w:rsid w:val="00BD6FDA"/>
    <w:rsid w:val="00BD77E3"/>
    <w:rsid w:val="00BE1CAA"/>
    <w:rsid w:val="00BE2F3D"/>
    <w:rsid w:val="00BE34D9"/>
    <w:rsid w:val="00BE4616"/>
    <w:rsid w:val="00BE4D4D"/>
    <w:rsid w:val="00BE6AD3"/>
    <w:rsid w:val="00BE6EAA"/>
    <w:rsid w:val="00BE7931"/>
    <w:rsid w:val="00BF0A36"/>
    <w:rsid w:val="00BF0A95"/>
    <w:rsid w:val="00BF2BA6"/>
    <w:rsid w:val="00BF2FA1"/>
    <w:rsid w:val="00BF49F0"/>
    <w:rsid w:val="00BF4AF9"/>
    <w:rsid w:val="00BF4ECA"/>
    <w:rsid w:val="00C0082A"/>
    <w:rsid w:val="00C00981"/>
    <w:rsid w:val="00C0122B"/>
    <w:rsid w:val="00C01A26"/>
    <w:rsid w:val="00C01FA1"/>
    <w:rsid w:val="00C070E4"/>
    <w:rsid w:val="00C112C9"/>
    <w:rsid w:val="00C1260D"/>
    <w:rsid w:val="00C12B51"/>
    <w:rsid w:val="00C135F7"/>
    <w:rsid w:val="00C14394"/>
    <w:rsid w:val="00C143EE"/>
    <w:rsid w:val="00C167A3"/>
    <w:rsid w:val="00C2083A"/>
    <w:rsid w:val="00C23A48"/>
    <w:rsid w:val="00C23D60"/>
    <w:rsid w:val="00C23F2B"/>
    <w:rsid w:val="00C24650"/>
    <w:rsid w:val="00C249C6"/>
    <w:rsid w:val="00C25465"/>
    <w:rsid w:val="00C30240"/>
    <w:rsid w:val="00C30D09"/>
    <w:rsid w:val="00C310B0"/>
    <w:rsid w:val="00C310D9"/>
    <w:rsid w:val="00C31EC4"/>
    <w:rsid w:val="00C33079"/>
    <w:rsid w:val="00C356BB"/>
    <w:rsid w:val="00C35DA5"/>
    <w:rsid w:val="00C42853"/>
    <w:rsid w:val="00C4296C"/>
    <w:rsid w:val="00C429FA"/>
    <w:rsid w:val="00C43458"/>
    <w:rsid w:val="00C43472"/>
    <w:rsid w:val="00C44225"/>
    <w:rsid w:val="00C45D9E"/>
    <w:rsid w:val="00C47168"/>
    <w:rsid w:val="00C5097A"/>
    <w:rsid w:val="00C514DF"/>
    <w:rsid w:val="00C53B74"/>
    <w:rsid w:val="00C53BF6"/>
    <w:rsid w:val="00C54848"/>
    <w:rsid w:val="00C61598"/>
    <w:rsid w:val="00C61AB0"/>
    <w:rsid w:val="00C61D24"/>
    <w:rsid w:val="00C61DED"/>
    <w:rsid w:val="00C6271B"/>
    <w:rsid w:val="00C62C21"/>
    <w:rsid w:val="00C63534"/>
    <w:rsid w:val="00C65059"/>
    <w:rsid w:val="00C6544F"/>
    <w:rsid w:val="00C6553E"/>
    <w:rsid w:val="00C67DA0"/>
    <w:rsid w:val="00C730F6"/>
    <w:rsid w:val="00C73AAC"/>
    <w:rsid w:val="00C73F07"/>
    <w:rsid w:val="00C76AA0"/>
    <w:rsid w:val="00C7700A"/>
    <w:rsid w:val="00C7720C"/>
    <w:rsid w:val="00C82205"/>
    <w:rsid w:val="00C825A5"/>
    <w:rsid w:val="00C82E9A"/>
    <w:rsid w:val="00C83670"/>
    <w:rsid w:val="00C83880"/>
    <w:rsid w:val="00C83A13"/>
    <w:rsid w:val="00C90556"/>
    <w:rsid w:val="00C9068C"/>
    <w:rsid w:val="00C90AAE"/>
    <w:rsid w:val="00C90B3A"/>
    <w:rsid w:val="00C91C67"/>
    <w:rsid w:val="00C92967"/>
    <w:rsid w:val="00C935B1"/>
    <w:rsid w:val="00C93914"/>
    <w:rsid w:val="00C95FB6"/>
    <w:rsid w:val="00C967AC"/>
    <w:rsid w:val="00CA020D"/>
    <w:rsid w:val="00CA11BA"/>
    <w:rsid w:val="00CA1B28"/>
    <w:rsid w:val="00CA1DAE"/>
    <w:rsid w:val="00CA1DE8"/>
    <w:rsid w:val="00CA325C"/>
    <w:rsid w:val="00CA3D0C"/>
    <w:rsid w:val="00CA5851"/>
    <w:rsid w:val="00CA654B"/>
    <w:rsid w:val="00CB0FEA"/>
    <w:rsid w:val="00CB18C7"/>
    <w:rsid w:val="00CB22AF"/>
    <w:rsid w:val="00CB3713"/>
    <w:rsid w:val="00CB3E9B"/>
    <w:rsid w:val="00CB7236"/>
    <w:rsid w:val="00CB72B8"/>
    <w:rsid w:val="00CC0817"/>
    <w:rsid w:val="00CC2B17"/>
    <w:rsid w:val="00CC3F8B"/>
    <w:rsid w:val="00CC43DE"/>
    <w:rsid w:val="00CC46F2"/>
    <w:rsid w:val="00CC5929"/>
    <w:rsid w:val="00CD0FDA"/>
    <w:rsid w:val="00CD1308"/>
    <w:rsid w:val="00CD180E"/>
    <w:rsid w:val="00CD1A18"/>
    <w:rsid w:val="00CD1B33"/>
    <w:rsid w:val="00CD27E6"/>
    <w:rsid w:val="00CD362A"/>
    <w:rsid w:val="00CD44A0"/>
    <w:rsid w:val="00CD4C7B"/>
    <w:rsid w:val="00CD4E6D"/>
    <w:rsid w:val="00CD58FE"/>
    <w:rsid w:val="00CD69A8"/>
    <w:rsid w:val="00CE0673"/>
    <w:rsid w:val="00CE1965"/>
    <w:rsid w:val="00CE2572"/>
    <w:rsid w:val="00CE2D64"/>
    <w:rsid w:val="00CE5CC7"/>
    <w:rsid w:val="00CE71B7"/>
    <w:rsid w:val="00CF03A4"/>
    <w:rsid w:val="00CF1338"/>
    <w:rsid w:val="00CF3991"/>
    <w:rsid w:val="00CF5AB9"/>
    <w:rsid w:val="00CF7018"/>
    <w:rsid w:val="00CF746E"/>
    <w:rsid w:val="00D00A4C"/>
    <w:rsid w:val="00D00D56"/>
    <w:rsid w:val="00D03BCC"/>
    <w:rsid w:val="00D04C2B"/>
    <w:rsid w:val="00D06DB5"/>
    <w:rsid w:val="00D10073"/>
    <w:rsid w:val="00D120F2"/>
    <w:rsid w:val="00D12F26"/>
    <w:rsid w:val="00D14831"/>
    <w:rsid w:val="00D14A9B"/>
    <w:rsid w:val="00D1733E"/>
    <w:rsid w:val="00D17B84"/>
    <w:rsid w:val="00D2089D"/>
    <w:rsid w:val="00D209B1"/>
    <w:rsid w:val="00D20A5A"/>
    <w:rsid w:val="00D2186C"/>
    <w:rsid w:val="00D21F90"/>
    <w:rsid w:val="00D225A6"/>
    <w:rsid w:val="00D24FCD"/>
    <w:rsid w:val="00D25D32"/>
    <w:rsid w:val="00D2721C"/>
    <w:rsid w:val="00D30AFE"/>
    <w:rsid w:val="00D316CF"/>
    <w:rsid w:val="00D3255E"/>
    <w:rsid w:val="00D33BE3"/>
    <w:rsid w:val="00D36440"/>
    <w:rsid w:val="00D3792D"/>
    <w:rsid w:val="00D37AAB"/>
    <w:rsid w:val="00D40B40"/>
    <w:rsid w:val="00D413D2"/>
    <w:rsid w:val="00D441F1"/>
    <w:rsid w:val="00D457E6"/>
    <w:rsid w:val="00D45B73"/>
    <w:rsid w:val="00D47F6C"/>
    <w:rsid w:val="00D50052"/>
    <w:rsid w:val="00D5074B"/>
    <w:rsid w:val="00D507F9"/>
    <w:rsid w:val="00D51D64"/>
    <w:rsid w:val="00D52BA8"/>
    <w:rsid w:val="00D53357"/>
    <w:rsid w:val="00D5513F"/>
    <w:rsid w:val="00D558C7"/>
    <w:rsid w:val="00D55E47"/>
    <w:rsid w:val="00D62D2D"/>
    <w:rsid w:val="00D62E19"/>
    <w:rsid w:val="00D632B0"/>
    <w:rsid w:val="00D63F26"/>
    <w:rsid w:val="00D641D7"/>
    <w:rsid w:val="00D65DD4"/>
    <w:rsid w:val="00D6637B"/>
    <w:rsid w:val="00D66808"/>
    <w:rsid w:val="00D67882"/>
    <w:rsid w:val="00D67CD1"/>
    <w:rsid w:val="00D70E4B"/>
    <w:rsid w:val="00D715DF"/>
    <w:rsid w:val="00D720C2"/>
    <w:rsid w:val="00D738D6"/>
    <w:rsid w:val="00D75931"/>
    <w:rsid w:val="00D76B18"/>
    <w:rsid w:val="00D77823"/>
    <w:rsid w:val="00D779F8"/>
    <w:rsid w:val="00D80795"/>
    <w:rsid w:val="00D81AC5"/>
    <w:rsid w:val="00D84998"/>
    <w:rsid w:val="00D851F6"/>
    <w:rsid w:val="00D854BE"/>
    <w:rsid w:val="00D855D0"/>
    <w:rsid w:val="00D87E00"/>
    <w:rsid w:val="00D9134D"/>
    <w:rsid w:val="00D9205C"/>
    <w:rsid w:val="00D93939"/>
    <w:rsid w:val="00D942EF"/>
    <w:rsid w:val="00D943B6"/>
    <w:rsid w:val="00D959C7"/>
    <w:rsid w:val="00D96D11"/>
    <w:rsid w:val="00D97F41"/>
    <w:rsid w:val="00DA2550"/>
    <w:rsid w:val="00DA2A3E"/>
    <w:rsid w:val="00DA2ECD"/>
    <w:rsid w:val="00DA6CF1"/>
    <w:rsid w:val="00DA7908"/>
    <w:rsid w:val="00DA7A03"/>
    <w:rsid w:val="00DB01ED"/>
    <w:rsid w:val="00DB0DB8"/>
    <w:rsid w:val="00DB1123"/>
    <w:rsid w:val="00DB1818"/>
    <w:rsid w:val="00DB2ED8"/>
    <w:rsid w:val="00DB394F"/>
    <w:rsid w:val="00DB3C91"/>
    <w:rsid w:val="00DB579E"/>
    <w:rsid w:val="00DB5AAD"/>
    <w:rsid w:val="00DB5ED2"/>
    <w:rsid w:val="00DB6F03"/>
    <w:rsid w:val="00DC0271"/>
    <w:rsid w:val="00DC0819"/>
    <w:rsid w:val="00DC309B"/>
    <w:rsid w:val="00DC4100"/>
    <w:rsid w:val="00DC4DA2"/>
    <w:rsid w:val="00DC5261"/>
    <w:rsid w:val="00DC6EAA"/>
    <w:rsid w:val="00DC766A"/>
    <w:rsid w:val="00DD164C"/>
    <w:rsid w:val="00DD2DDE"/>
    <w:rsid w:val="00DD645A"/>
    <w:rsid w:val="00DE001C"/>
    <w:rsid w:val="00DE09B9"/>
    <w:rsid w:val="00DE25D2"/>
    <w:rsid w:val="00DE4E0B"/>
    <w:rsid w:val="00DE54E7"/>
    <w:rsid w:val="00DF0A5E"/>
    <w:rsid w:val="00DF107C"/>
    <w:rsid w:val="00DF2B3E"/>
    <w:rsid w:val="00DF2E4A"/>
    <w:rsid w:val="00DF53B6"/>
    <w:rsid w:val="00DF5D44"/>
    <w:rsid w:val="00DF6746"/>
    <w:rsid w:val="00DF67CA"/>
    <w:rsid w:val="00E012F0"/>
    <w:rsid w:val="00E02905"/>
    <w:rsid w:val="00E041A1"/>
    <w:rsid w:val="00E047A0"/>
    <w:rsid w:val="00E048D8"/>
    <w:rsid w:val="00E04D0C"/>
    <w:rsid w:val="00E06E10"/>
    <w:rsid w:val="00E125F3"/>
    <w:rsid w:val="00E12647"/>
    <w:rsid w:val="00E12F67"/>
    <w:rsid w:val="00E13284"/>
    <w:rsid w:val="00E1478B"/>
    <w:rsid w:val="00E147E4"/>
    <w:rsid w:val="00E165AA"/>
    <w:rsid w:val="00E174B8"/>
    <w:rsid w:val="00E20B95"/>
    <w:rsid w:val="00E22FDA"/>
    <w:rsid w:val="00E234B3"/>
    <w:rsid w:val="00E245D4"/>
    <w:rsid w:val="00E2665A"/>
    <w:rsid w:val="00E311C0"/>
    <w:rsid w:val="00E32266"/>
    <w:rsid w:val="00E33C3F"/>
    <w:rsid w:val="00E33CA1"/>
    <w:rsid w:val="00E34965"/>
    <w:rsid w:val="00E36680"/>
    <w:rsid w:val="00E36B76"/>
    <w:rsid w:val="00E37174"/>
    <w:rsid w:val="00E42ADF"/>
    <w:rsid w:val="00E42BE2"/>
    <w:rsid w:val="00E42E6A"/>
    <w:rsid w:val="00E43EC2"/>
    <w:rsid w:val="00E4536D"/>
    <w:rsid w:val="00E46A34"/>
    <w:rsid w:val="00E46C08"/>
    <w:rsid w:val="00E46D23"/>
    <w:rsid w:val="00E471CF"/>
    <w:rsid w:val="00E47742"/>
    <w:rsid w:val="00E478B8"/>
    <w:rsid w:val="00E47B22"/>
    <w:rsid w:val="00E47E9C"/>
    <w:rsid w:val="00E47FA7"/>
    <w:rsid w:val="00E52E16"/>
    <w:rsid w:val="00E53B4E"/>
    <w:rsid w:val="00E53DED"/>
    <w:rsid w:val="00E54B2C"/>
    <w:rsid w:val="00E551FC"/>
    <w:rsid w:val="00E56BF9"/>
    <w:rsid w:val="00E6147D"/>
    <w:rsid w:val="00E614B4"/>
    <w:rsid w:val="00E6168C"/>
    <w:rsid w:val="00E61DCA"/>
    <w:rsid w:val="00E62835"/>
    <w:rsid w:val="00E63BC1"/>
    <w:rsid w:val="00E63BC6"/>
    <w:rsid w:val="00E64F85"/>
    <w:rsid w:val="00E663D8"/>
    <w:rsid w:val="00E70D82"/>
    <w:rsid w:val="00E71F48"/>
    <w:rsid w:val="00E73232"/>
    <w:rsid w:val="00E73527"/>
    <w:rsid w:val="00E73D10"/>
    <w:rsid w:val="00E75C34"/>
    <w:rsid w:val="00E760D3"/>
    <w:rsid w:val="00E7731B"/>
    <w:rsid w:val="00E77645"/>
    <w:rsid w:val="00E77B84"/>
    <w:rsid w:val="00E77B90"/>
    <w:rsid w:val="00E80C67"/>
    <w:rsid w:val="00E82951"/>
    <w:rsid w:val="00E83697"/>
    <w:rsid w:val="00E8424F"/>
    <w:rsid w:val="00E85DE3"/>
    <w:rsid w:val="00E87EC4"/>
    <w:rsid w:val="00E920F1"/>
    <w:rsid w:val="00E93978"/>
    <w:rsid w:val="00E95FF9"/>
    <w:rsid w:val="00E96344"/>
    <w:rsid w:val="00E96699"/>
    <w:rsid w:val="00E9762F"/>
    <w:rsid w:val="00EA1BCF"/>
    <w:rsid w:val="00EA1D96"/>
    <w:rsid w:val="00EA3A59"/>
    <w:rsid w:val="00EA3B3F"/>
    <w:rsid w:val="00EA4672"/>
    <w:rsid w:val="00EA4FD8"/>
    <w:rsid w:val="00EA5355"/>
    <w:rsid w:val="00EA66C9"/>
    <w:rsid w:val="00EB116E"/>
    <w:rsid w:val="00EB123A"/>
    <w:rsid w:val="00EB24F5"/>
    <w:rsid w:val="00EB4492"/>
    <w:rsid w:val="00EB4617"/>
    <w:rsid w:val="00EB5419"/>
    <w:rsid w:val="00EB6273"/>
    <w:rsid w:val="00EC233F"/>
    <w:rsid w:val="00EC4A25"/>
    <w:rsid w:val="00EC56D1"/>
    <w:rsid w:val="00EC661C"/>
    <w:rsid w:val="00EC7AE3"/>
    <w:rsid w:val="00EC7DB9"/>
    <w:rsid w:val="00EC7E31"/>
    <w:rsid w:val="00EC7F7B"/>
    <w:rsid w:val="00ED2218"/>
    <w:rsid w:val="00ED2E49"/>
    <w:rsid w:val="00ED38CC"/>
    <w:rsid w:val="00ED43A1"/>
    <w:rsid w:val="00ED4B26"/>
    <w:rsid w:val="00ED7DEE"/>
    <w:rsid w:val="00EE0AAD"/>
    <w:rsid w:val="00EE0ECC"/>
    <w:rsid w:val="00EE1800"/>
    <w:rsid w:val="00EE2060"/>
    <w:rsid w:val="00EE261E"/>
    <w:rsid w:val="00EE3852"/>
    <w:rsid w:val="00EE38B5"/>
    <w:rsid w:val="00EE4A5A"/>
    <w:rsid w:val="00EE53DE"/>
    <w:rsid w:val="00EE7942"/>
    <w:rsid w:val="00EE7E30"/>
    <w:rsid w:val="00EF21AD"/>
    <w:rsid w:val="00EF23F4"/>
    <w:rsid w:val="00EF24A4"/>
    <w:rsid w:val="00EF5DFF"/>
    <w:rsid w:val="00EF612C"/>
    <w:rsid w:val="00EF6701"/>
    <w:rsid w:val="00EF7E62"/>
    <w:rsid w:val="00F00B09"/>
    <w:rsid w:val="00F025A2"/>
    <w:rsid w:val="00F036E9"/>
    <w:rsid w:val="00F05456"/>
    <w:rsid w:val="00F05CB3"/>
    <w:rsid w:val="00F06281"/>
    <w:rsid w:val="00F07388"/>
    <w:rsid w:val="00F079E8"/>
    <w:rsid w:val="00F10AB7"/>
    <w:rsid w:val="00F11426"/>
    <w:rsid w:val="00F12CCF"/>
    <w:rsid w:val="00F13218"/>
    <w:rsid w:val="00F2026E"/>
    <w:rsid w:val="00F21190"/>
    <w:rsid w:val="00F2167C"/>
    <w:rsid w:val="00F21772"/>
    <w:rsid w:val="00F21B06"/>
    <w:rsid w:val="00F2210A"/>
    <w:rsid w:val="00F23942"/>
    <w:rsid w:val="00F2438B"/>
    <w:rsid w:val="00F27592"/>
    <w:rsid w:val="00F30186"/>
    <w:rsid w:val="00F30CC8"/>
    <w:rsid w:val="00F30F91"/>
    <w:rsid w:val="00F33AEA"/>
    <w:rsid w:val="00F34031"/>
    <w:rsid w:val="00F3529B"/>
    <w:rsid w:val="00F36670"/>
    <w:rsid w:val="00F375F7"/>
    <w:rsid w:val="00F37743"/>
    <w:rsid w:val="00F402FE"/>
    <w:rsid w:val="00F41AFA"/>
    <w:rsid w:val="00F42691"/>
    <w:rsid w:val="00F43520"/>
    <w:rsid w:val="00F43EC5"/>
    <w:rsid w:val="00F508C0"/>
    <w:rsid w:val="00F520A3"/>
    <w:rsid w:val="00F525A6"/>
    <w:rsid w:val="00F52BEA"/>
    <w:rsid w:val="00F53365"/>
    <w:rsid w:val="00F54A3D"/>
    <w:rsid w:val="00F54CB0"/>
    <w:rsid w:val="00F54FD5"/>
    <w:rsid w:val="00F579CD"/>
    <w:rsid w:val="00F6042E"/>
    <w:rsid w:val="00F60635"/>
    <w:rsid w:val="00F618EA"/>
    <w:rsid w:val="00F6491D"/>
    <w:rsid w:val="00F653B8"/>
    <w:rsid w:val="00F65F7D"/>
    <w:rsid w:val="00F71B89"/>
    <w:rsid w:val="00F723E2"/>
    <w:rsid w:val="00F7353C"/>
    <w:rsid w:val="00F75234"/>
    <w:rsid w:val="00F76C82"/>
    <w:rsid w:val="00F76F8F"/>
    <w:rsid w:val="00F77F0C"/>
    <w:rsid w:val="00F81A19"/>
    <w:rsid w:val="00F85F53"/>
    <w:rsid w:val="00F86B2F"/>
    <w:rsid w:val="00F92548"/>
    <w:rsid w:val="00F92F37"/>
    <w:rsid w:val="00F941DF"/>
    <w:rsid w:val="00F94B34"/>
    <w:rsid w:val="00F96337"/>
    <w:rsid w:val="00F97BAC"/>
    <w:rsid w:val="00FA08D6"/>
    <w:rsid w:val="00FA1266"/>
    <w:rsid w:val="00FA17E3"/>
    <w:rsid w:val="00FA18E9"/>
    <w:rsid w:val="00FA2C26"/>
    <w:rsid w:val="00FA2FEE"/>
    <w:rsid w:val="00FA4B90"/>
    <w:rsid w:val="00FB0BBA"/>
    <w:rsid w:val="00FB31C9"/>
    <w:rsid w:val="00FB36FA"/>
    <w:rsid w:val="00FB5F31"/>
    <w:rsid w:val="00FB61F5"/>
    <w:rsid w:val="00FB6E2A"/>
    <w:rsid w:val="00FB7468"/>
    <w:rsid w:val="00FB78A3"/>
    <w:rsid w:val="00FC0929"/>
    <w:rsid w:val="00FC1192"/>
    <w:rsid w:val="00FC152D"/>
    <w:rsid w:val="00FC1B67"/>
    <w:rsid w:val="00FC308C"/>
    <w:rsid w:val="00FC35B0"/>
    <w:rsid w:val="00FC362D"/>
    <w:rsid w:val="00FC52AE"/>
    <w:rsid w:val="00FC55C9"/>
    <w:rsid w:val="00FD28D2"/>
    <w:rsid w:val="00FD4609"/>
    <w:rsid w:val="00FD6505"/>
    <w:rsid w:val="00FD72FE"/>
    <w:rsid w:val="00FE1715"/>
    <w:rsid w:val="00FE2008"/>
    <w:rsid w:val="00FE251B"/>
    <w:rsid w:val="00FE4E4D"/>
    <w:rsid w:val="00FE516A"/>
    <w:rsid w:val="00FE6327"/>
    <w:rsid w:val="00FE6ACD"/>
    <w:rsid w:val="00FE76E0"/>
    <w:rsid w:val="00FF1F17"/>
    <w:rsid w:val="00FF2803"/>
    <w:rsid w:val="00FF47A7"/>
    <w:rsid w:val="00FF5F21"/>
    <w:rsid w:val="03A268E7"/>
    <w:rsid w:val="047B0A33"/>
    <w:rsid w:val="0B3779B6"/>
    <w:rsid w:val="13D1100D"/>
    <w:rsid w:val="19701FAD"/>
    <w:rsid w:val="30510D8A"/>
    <w:rsid w:val="4BAE4267"/>
    <w:rsid w:val="55906A63"/>
    <w:rsid w:val="7280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BC11B2"/>
  <w15:docId w15:val="{D34D6523-4EF8-4A8A-84F7-E63A739F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eastAsia="SimSun"/>
      <w:lang w:eastAsia="en-US"/>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eastAsia="SimSun"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jc w:val="both"/>
    </w:pPr>
    <w:rPr>
      <w:rFonts w:eastAsia="SimSun"/>
      <w:sz w:val="22"/>
      <w:lang w:eastAsia="en-US"/>
    </w:rPr>
  </w:style>
  <w:style w:type="paragraph" w:styleId="a3">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a8">
    <w:name w:val="Body Text"/>
    <w:basedOn w:val="a"/>
    <w:link w:val="a9"/>
    <w:qFormat/>
    <w:pPr>
      <w:spacing w:after="120" w:line="240" w:lineRule="auto"/>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jc w:val="both"/>
      <w:textAlignment w:val="baseline"/>
    </w:pPr>
    <w:rPr>
      <w:rFonts w:ascii="Arial" w:eastAsia="SimSun" w:hAnsi="Arial"/>
      <w:b/>
      <w:sz w:val="18"/>
      <w:lang w:eastAsia="ja-JP"/>
    </w:rPr>
  </w:style>
  <w:style w:type="paragraph" w:styleId="90">
    <w:name w:val="toc 9"/>
    <w:basedOn w:val="80"/>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40" w:lineRule="auto"/>
      <w:jc w:val="left"/>
    </w:pPr>
    <w:rPr>
      <w:rFonts w:eastAsia="Times New Roman"/>
      <w:sz w:val="24"/>
      <w:szCs w:val="24"/>
      <w:lang w:val="sv-SE" w:eastAsia="sv-SE"/>
    </w:rPr>
  </w:style>
  <w:style w:type="paragraph" w:styleId="af">
    <w:name w:val="annotation subject"/>
    <w:basedOn w:val="a6"/>
    <w:next w:val="a6"/>
    <w:link w:val="af0"/>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SimSun"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SimSun"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eastAsia="SimSun"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SimSun"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頁首 字元"/>
    <w:link w:val="ad"/>
    <w:qFormat/>
    <w:rPr>
      <w:rFonts w:ascii="Arial" w:hAnsi="Arial"/>
      <w:b/>
      <w:sz w:val="18"/>
      <w:lang w:val="en-GB" w:eastAsia="ja-JP" w:bidi="ar-SA"/>
    </w:rPr>
  </w:style>
  <w:style w:type="paragraph" w:customStyle="1" w:styleId="CRCoverPage">
    <w:name w:val="CR Cover Page"/>
    <w:link w:val="CRCoverPageZchn"/>
    <w:qFormat/>
    <w:pPr>
      <w:spacing w:after="120"/>
      <w:jc w:val="both"/>
    </w:pPr>
    <w:rPr>
      <w:rFonts w:ascii="Arial" w:eastAsia="MS Mincho" w:hAnsi="Arial"/>
      <w:lang w:eastAsia="en-US"/>
    </w:rPr>
  </w:style>
  <w:style w:type="character" w:customStyle="1" w:styleId="a5">
    <w:name w:val="文件引導模式 字元"/>
    <w:basedOn w:val="a0"/>
    <w:link w:val="a4"/>
    <w:qFormat/>
    <w:rPr>
      <w:sz w:val="24"/>
      <w:szCs w:val="24"/>
      <w:lang w:eastAsia="en-US"/>
    </w:rPr>
  </w:style>
  <w:style w:type="character" w:customStyle="1" w:styleId="ab">
    <w:name w:val="註解方塊文字 字元"/>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RCoverPageZchn">
    <w:name w:val="CR Cover Page Zchn"/>
    <w:link w:val="CRCoverPage"/>
    <w:qFormat/>
    <w:locked/>
    <w:rPr>
      <w:rFonts w:ascii="Arial" w:eastAsia="MS Mincho" w:hAnsi="Arial"/>
      <w:lang w:eastAsia="en-US"/>
    </w:rPr>
  </w:style>
  <w:style w:type="paragraph" w:customStyle="1" w:styleId="MiniHeading">
    <w:name w:val="MiniHeading"/>
    <w:basedOn w:val="a"/>
    <w:qFormat/>
    <w:pPr>
      <w:spacing w:before="180" w:after="0"/>
    </w:pPr>
    <w:rPr>
      <w:rFonts w:ascii="Arial" w:eastAsia="MS Mincho" w:hAnsi="Arial"/>
      <w:i/>
      <w:sz w:val="18"/>
      <w:szCs w:val="24"/>
      <w:u w:val="single"/>
      <w:lang w:val="en-US" w:eastAsia="en-GB"/>
    </w:rPr>
  </w:style>
  <w:style w:type="character" w:customStyle="1" w:styleId="B4Char">
    <w:name w:val="B4 Char"/>
    <w:link w:val="B4"/>
    <w:qFormat/>
    <w:locked/>
    <w:rPr>
      <w:lang w:eastAsia="en-US"/>
    </w:rPr>
  </w:style>
  <w:style w:type="character" w:customStyle="1" w:styleId="B2Char">
    <w:name w:val="B2 Char"/>
    <w:link w:val="B2"/>
    <w:qFormat/>
    <w:locked/>
    <w:rPr>
      <w:lang w:eastAsia="en-US"/>
    </w:rPr>
  </w:style>
  <w:style w:type="character" w:customStyle="1" w:styleId="B3Char">
    <w:name w:val="B3 Char"/>
    <w:link w:val="B3"/>
    <w:qFormat/>
    <w:locked/>
    <w:rPr>
      <w:lang w:eastAsia="en-US"/>
    </w:rPr>
  </w:style>
  <w:style w:type="character" w:customStyle="1" w:styleId="B1Char1">
    <w:name w:val="B1 Char1"/>
    <w:link w:val="B1"/>
    <w:qFormat/>
    <w:locked/>
    <w:rPr>
      <w:lang w:eastAsia="en-US"/>
    </w:rPr>
  </w:style>
  <w:style w:type="paragraph" w:styleId="af5">
    <w:name w:val="List Paragraph"/>
    <w:basedOn w:val="a"/>
    <w:link w:val="af6"/>
    <w:uiPriority w:val="34"/>
    <w:qFormat/>
    <w:pPr>
      <w:ind w:left="720"/>
      <w:contextualSpacing/>
    </w:pPr>
  </w:style>
  <w:style w:type="character" w:customStyle="1" w:styleId="Doc-text2CharChar">
    <w:name w:val="Doc-text2 Char Char"/>
    <w:basedOn w:val="a0"/>
    <w:qFormat/>
    <w:locked/>
    <w:rPr>
      <w:rFonts w:ascii="Arial" w:eastAsia="MS Mincho" w:hAnsi="Arial"/>
      <w:szCs w:val="24"/>
    </w:rPr>
  </w:style>
  <w:style w:type="character" w:customStyle="1" w:styleId="20">
    <w:name w:val="標題 2 字元"/>
    <w:basedOn w:val="a0"/>
    <w:link w:val="2"/>
    <w:qFormat/>
    <w:rPr>
      <w:rFonts w:ascii="Arial" w:hAnsi="Arial"/>
      <w:sz w:val="32"/>
      <w:lang w:eastAsia="en-US"/>
    </w:rPr>
  </w:style>
  <w:style w:type="paragraph" w:customStyle="1" w:styleId="Agreement">
    <w:name w:val="Agreement"/>
    <w:basedOn w:val="a"/>
    <w:next w:val="Doc-text2"/>
    <w:qFormat/>
    <w:pPr>
      <w:numPr>
        <w:numId w:val="2"/>
      </w:numPr>
      <w:spacing w:before="60" w:after="0"/>
    </w:pPr>
    <w:rPr>
      <w:rFonts w:ascii="Arial" w:eastAsia="MS Mincho" w:hAnsi="Arial"/>
      <w:b/>
      <w:szCs w:val="24"/>
      <w:lang w:eastAsia="en-GB"/>
    </w:rPr>
  </w:style>
  <w:style w:type="character" w:customStyle="1" w:styleId="a7">
    <w:name w:val="註解文字 字元"/>
    <w:basedOn w:val="a0"/>
    <w:link w:val="a6"/>
    <w:qFormat/>
    <w:rPr>
      <w:lang w:eastAsia="en-US"/>
    </w:rPr>
  </w:style>
  <w:style w:type="character" w:customStyle="1" w:styleId="af0">
    <w:name w:val="註解主旨 字元"/>
    <w:basedOn w:val="a7"/>
    <w:link w:val="af"/>
    <w:qFormat/>
    <w:rPr>
      <w:b/>
      <w:bCs/>
      <w:lang w:eastAsia="en-US"/>
    </w:rPr>
  </w:style>
  <w:style w:type="character" w:customStyle="1" w:styleId="NOChar">
    <w:name w:val="NO Char"/>
    <w:link w:val="NO"/>
    <w:qFormat/>
    <w:rPr>
      <w:lang w:eastAsia="en-US"/>
    </w:rPr>
  </w:style>
  <w:style w:type="character" w:customStyle="1" w:styleId="B1Zchn">
    <w:name w:val="B1 Zchn"/>
    <w:qFormat/>
    <w:locked/>
    <w:rPr>
      <w:rFonts w:eastAsia="Times New Roman"/>
    </w:rPr>
  </w:style>
  <w:style w:type="paragraph" w:customStyle="1" w:styleId="11">
    <w:name w:val="수정1"/>
    <w:hidden/>
    <w:uiPriority w:val="99"/>
    <w:semiHidden/>
    <w:qFormat/>
    <w:pPr>
      <w:spacing w:after="0" w:line="240" w:lineRule="auto"/>
      <w:jc w:val="both"/>
    </w:pPr>
    <w:rPr>
      <w:rFonts w:eastAsia="SimSun"/>
      <w:lang w:eastAsia="en-US"/>
    </w:rPr>
  </w:style>
  <w:style w:type="paragraph" w:customStyle="1" w:styleId="Revision1">
    <w:name w:val="Revision1"/>
    <w:hidden/>
    <w:uiPriority w:val="99"/>
    <w:semiHidden/>
    <w:qFormat/>
    <w:pPr>
      <w:spacing w:after="0" w:line="240" w:lineRule="auto"/>
    </w:pPr>
    <w:rPr>
      <w:rFonts w:eastAsia="SimSun"/>
      <w:lang w:eastAsia="en-US"/>
    </w:rPr>
  </w:style>
  <w:style w:type="paragraph" w:customStyle="1" w:styleId="Comments">
    <w:name w:val="Comments"/>
    <w:basedOn w:val="a"/>
    <w:link w:val="CommentsChar"/>
    <w:qFormat/>
    <w:pPr>
      <w:spacing w:before="40" w:after="0" w:line="240" w:lineRule="auto"/>
      <w:jc w:val="left"/>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9">
    <w:name w:val="本文 字元"/>
    <w:basedOn w:val="a0"/>
    <w:link w:val="a8"/>
    <w:qFormat/>
    <w:rPr>
      <w:rFonts w:eastAsia="MS Mincho"/>
      <w:szCs w:val="24"/>
    </w:rPr>
  </w:style>
  <w:style w:type="paragraph" w:customStyle="1" w:styleId="Proposal">
    <w:name w:val="Proposal"/>
    <w:basedOn w:val="a8"/>
    <w:qFormat/>
    <w:pPr>
      <w:numPr>
        <w:numId w:val="3"/>
      </w:numPr>
      <w:tabs>
        <w:tab w:val="left" w:pos="1701"/>
      </w:tabs>
      <w:overflowPunct w:val="0"/>
      <w:autoSpaceDE w:val="0"/>
      <w:autoSpaceDN w:val="0"/>
      <w:adjustRightInd w:val="0"/>
      <w:textAlignment w:val="baseline"/>
    </w:pPr>
    <w:rPr>
      <w:rFonts w:ascii="Arial" w:eastAsia="Times New Roman" w:hAnsi="Arial"/>
      <w:b/>
      <w:bCs/>
      <w:szCs w:val="20"/>
      <w:lang w:val="en-GB" w:eastAsia="zh-CN"/>
    </w:rPr>
  </w:style>
  <w:style w:type="character" w:customStyle="1" w:styleId="PLChar">
    <w:name w:val="PL Char"/>
    <w:link w:val="PL"/>
    <w:qFormat/>
    <w:rPr>
      <w:rFonts w:ascii="Courier New" w:eastAsia="SimSun" w:hAnsi="Courier New"/>
      <w:sz w:val="16"/>
      <w:lang w:val="en-GB"/>
    </w:rPr>
  </w:style>
  <w:style w:type="paragraph" w:customStyle="1" w:styleId="Observation">
    <w:name w:val="Observation"/>
    <w:basedOn w:val="Proposal"/>
    <w:qFormat/>
    <w:pPr>
      <w:numPr>
        <w:numId w:val="4"/>
      </w:numPr>
      <w:ind w:left="1701" w:hanging="1701"/>
    </w:pPr>
    <w:rPr>
      <w:lang w:eastAsia="ja-JP"/>
    </w:rPr>
  </w:style>
  <w:style w:type="character" w:customStyle="1" w:styleId="af6">
    <w:name w:val="清單段落 字元"/>
    <w:link w:val="af5"/>
    <w:uiPriority w:val="34"/>
    <w:qFormat/>
    <w:rPr>
      <w:rFonts w:eastAsia="SimSun"/>
      <w:lang w:val="en-GB"/>
    </w:rPr>
  </w:style>
  <w:style w:type="paragraph" w:customStyle="1" w:styleId="western">
    <w:name w:val="western"/>
    <w:basedOn w:val="a"/>
    <w:qFormat/>
    <w:pPr>
      <w:spacing w:before="100" w:beforeAutospacing="1" w:after="100" w:afterAutospacing="1" w:line="240" w:lineRule="auto"/>
      <w:jc w:val="left"/>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6F4C154-2042-4612-8FD1-75A6066B7895}">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2DA44B1-5583-4972-82C4-AB74E78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F1E7C7-0CF5-4DE7-B007-CCA8470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10620</Words>
  <Characters>60536</Characters>
  <Application>Microsoft Office Word</Application>
  <DocSecurity>0</DocSecurity>
  <Lines>504</Lines>
  <Paragraphs>142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ITRI</cp:lastModifiedBy>
  <cp:revision>18</cp:revision>
  <dcterms:created xsi:type="dcterms:W3CDTF">2021-08-04T03:46:00Z</dcterms:created>
  <dcterms:modified xsi:type="dcterms:W3CDTF">2021-08-04T03:53:00Z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1627378600</vt:lpwstr>
  </property>
</Properties>
</file>