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114E" w14:textId="76DADFB3" w:rsidR="00AC4535" w:rsidRDefault="00AC4535" w:rsidP="00AC45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061"/>
      <w:bookmarkStart w:id="1" w:name="_Toc46443898"/>
      <w:bookmarkStart w:id="2" w:name="_Toc46486659"/>
      <w:bookmarkStart w:id="3" w:name="_Toc52836537"/>
      <w:bookmarkStart w:id="4" w:name="_Toc52837545"/>
      <w:bookmarkStart w:id="5" w:name="_Toc53006185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WG2 Meeting #11</w:t>
      </w:r>
      <w:r w:rsidR="00C42B80">
        <w:rPr>
          <w:b/>
          <w:noProof/>
          <w:sz w:val="24"/>
        </w:rPr>
        <w:t>4-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523841" w:rsidRPr="00523841">
        <w:rPr>
          <w:b/>
          <w:i/>
          <w:noProof/>
          <w:sz w:val="28"/>
        </w:rPr>
        <w:t>R2-21</w:t>
      </w:r>
      <w:r w:rsidR="00D32797">
        <w:rPr>
          <w:b/>
          <w:i/>
          <w:noProof/>
          <w:sz w:val="28"/>
        </w:rPr>
        <w:t>0</w:t>
      </w:r>
      <w:r w:rsidR="00807E00">
        <w:rPr>
          <w:b/>
          <w:i/>
          <w:noProof/>
          <w:sz w:val="28"/>
        </w:rPr>
        <w:t>xxxx</w:t>
      </w:r>
    </w:p>
    <w:p w14:paraId="796FA018" w14:textId="4ADEDD7D" w:rsidR="00AC4535" w:rsidRDefault="00ED35B7" w:rsidP="00AC4535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AC4535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AC4535">
        <w:rPr>
          <w:b/>
          <w:noProof/>
          <w:sz w:val="24"/>
        </w:rPr>
        <w:t xml:space="preserve">, </w:t>
      </w:r>
      <w:r w:rsidR="00C42B80">
        <w:rPr>
          <w:b/>
          <w:noProof/>
          <w:sz w:val="24"/>
        </w:rPr>
        <w:t>May</w:t>
      </w:r>
      <w:r w:rsidR="00BB5FF7">
        <w:rPr>
          <w:b/>
          <w:noProof/>
          <w:sz w:val="24"/>
        </w:rPr>
        <w:t xml:space="preserve"> 1</w:t>
      </w:r>
      <w:r w:rsidR="00C42B80">
        <w:rPr>
          <w:b/>
          <w:noProof/>
          <w:sz w:val="24"/>
        </w:rPr>
        <w:t>9</w:t>
      </w:r>
      <w:r w:rsidR="007A6057">
        <w:rPr>
          <w:b/>
          <w:noProof/>
          <w:sz w:val="24"/>
          <w:vertAlign w:val="superscript"/>
        </w:rPr>
        <w:t>th</w:t>
      </w:r>
      <w:r w:rsidR="001267AA">
        <w:rPr>
          <w:b/>
          <w:noProof/>
          <w:sz w:val="24"/>
        </w:rPr>
        <w:t xml:space="preserve"> –</w:t>
      </w:r>
      <w:r w:rsidR="00BB5FF7">
        <w:rPr>
          <w:b/>
          <w:noProof/>
          <w:sz w:val="24"/>
        </w:rPr>
        <w:t xml:space="preserve"> 2</w:t>
      </w:r>
      <w:r w:rsidR="00C42B80">
        <w:rPr>
          <w:b/>
          <w:noProof/>
          <w:sz w:val="24"/>
        </w:rPr>
        <w:t>7</w:t>
      </w:r>
      <w:r w:rsidR="001267AA" w:rsidRPr="00807062">
        <w:rPr>
          <w:b/>
          <w:noProof/>
          <w:sz w:val="24"/>
          <w:vertAlign w:val="superscript"/>
        </w:rPr>
        <w:t>th</w:t>
      </w:r>
      <w:r w:rsidR="00AC4535">
        <w:rPr>
          <w:b/>
          <w:noProof/>
          <w:sz w:val="24"/>
        </w:rPr>
        <w:t>, 202</w:t>
      </w:r>
      <w:r w:rsidR="007A6057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C4535" w14:paraId="07A33209" w14:textId="77777777" w:rsidTr="00733F0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B2DA" w14:textId="77777777" w:rsidR="00AC4535" w:rsidRDefault="00AC4535" w:rsidP="00733F0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C4535" w14:paraId="4E65AB91" w14:textId="77777777" w:rsidTr="00733F0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C338C5" w14:textId="77777777" w:rsidR="00AC4535" w:rsidRDefault="00AC4535" w:rsidP="00733F0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C4535" w14:paraId="4B3BFACE" w14:textId="77777777" w:rsidTr="00733F0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73B6E3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2908DCB5" w14:textId="77777777" w:rsidTr="00733F0B">
        <w:tc>
          <w:tcPr>
            <w:tcW w:w="142" w:type="dxa"/>
            <w:tcBorders>
              <w:left w:val="single" w:sz="4" w:space="0" w:color="auto"/>
            </w:tcBorders>
          </w:tcPr>
          <w:p w14:paraId="57119098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7E4F64D" w14:textId="77777777" w:rsidR="00AC4535" w:rsidRPr="00410371" w:rsidRDefault="00ED35B7" w:rsidP="00733F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C4535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C9D512" w14:textId="77777777" w:rsidR="00AC4535" w:rsidRDefault="00AC4535" w:rsidP="00733F0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AFFD900" w14:textId="0D3302F6" w:rsidR="00AC4535" w:rsidRPr="00AC71BF" w:rsidRDefault="00D32797" w:rsidP="00733F0B">
            <w:pPr>
              <w:pStyle w:val="CRCoverPage"/>
              <w:spacing w:after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t>2703</w:t>
            </w:r>
          </w:p>
        </w:tc>
        <w:tc>
          <w:tcPr>
            <w:tcW w:w="709" w:type="dxa"/>
          </w:tcPr>
          <w:p w14:paraId="34349716" w14:textId="77777777" w:rsidR="00AC4535" w:rsidRDefault="00AC4535" w:rsidP="00733F0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09508C6" w14:textId="575E15B0" w:rsidR="00AC4535" w:rsidRPr="00410371" w:rsidRDefault="00807E00" w:rsidP="00733F0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07E6F57" w14:textId="77777777" w:rsidR="00AC4535" w:rsidRDefault="00AC4535" w:rsidP="00733F0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824D86" w14:textId="43736ED5" w:rsidR="00AC4535" w:rsidRPr="00410371" w:rsidRDefault="00ED35B7" w:rsidP="00733F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C4535">
              <w:rPr>
                <w:b/>
                <w:noProof/>
                <w:sz w:val="28"/>
              </w:rPr>
              <w:t>1</w:t>
            </w:r>
            <w:r w:rsidR="00687BF9">
              <w:rPr>
                <w:b/>
                <w:noProof/>
                <w:sz w:val="28"/>
              </w:rPr>
              <w:t>6</w:t>
            </w:r>
            <w:r w:rsidR="00AC4535">
              <w:rPr>
                <w:b/>
                <w:noProof/>
                <w:sz w:val="28"/>
              </w:rPr>
              <w:t>.</w:t>
            </w:r>
            <w:r w:rsidR="00687BF9">
              <w:rPr>
                <w:b/>
                <w:noProof/>
                <w:sz w:val="28"/>
              </w:rPr>
              <w:t>4</w:t>
            </w:r>
            <w:r w:rsidR="00AC4535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687BF9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E4DD41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4C4DBD6B" w14:textId="77777777" w:rsidTr="00733F0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07DA47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0FF828F4" w14:textId="77777777" w:rsidTr="00733F0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6893BA" w14:textId="77777777" w:rsidR="00AC4535" w:rsidRPr="00F25D98" w:rsidRDefault="00AC4535" w:rsidP="00733F0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C4535" w14:paraId="6645ABD9" w14:textId="77777777" w:rsidTr="00733F0B">
        <w:tc>
          <w:tcPr>
            <w:tcW w:w="9641" w:type="dxa"/>
            <w:gridSpan w:val="9"/>
          </w:tcPr>
          <w:p w14:paraId="3E47DF13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9DE9CC5" w14:textId="77777777" w:rsidR="00AC4535" w:rsidRDefault="00AC4535" w:rsidP="00AC453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C4535" w14:paraId="488C6402" w14:textId="77777777" w:rsidTr="00733F0B">
        <w:tc>
          <w:tcPr>
            <w:tcW w:w="2835" w:type="dxa"/>
          </w:tcPr>
          <w:p w14:paraId="0C30EB7D" w14:textId="77777777" w:rsidR="00AC4535" w:rsidRDefault="00AC4535" w:rsidP="00733F0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BC6DD8C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2E141C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C63E41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4F136A" w14:textId="4C9F8D2F" w:rsidR="00AC4535" w:rsidRDefault="008B13DD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9A88E24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261E39B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6573B1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144AF4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CE573D2" w14:textId="77777777" w:rsidR="00AC4535" w:rsidRDefault="00AC4535" w:rsidP="00AC453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C4535" w14:paraId="23EC9B90" w14:textId="77777777" w:rsidTr="00733F0B">
        <w:tc>
          <w:tcPr>
            <w:tcW w:w="9640" w:type="dxa"/>
            <w:gridSpan w:val="11"/>
          </w:tcPr>
          <w:p w14:paraId="199929FD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3F6B63AA" w14:textId="77777777" w:rsidTr="00733F0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18B62F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11FEDF" w14:textId="774FBD28" w:rsidR="00AC4535" w:rsidRDefault="00D63A5C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NR-DC </w:t>
            </w:r>
            <w:r w:rsidR="00F57369">
              <w:t>c</w:t>
            </w:r>
            <w:r w:rsidR="0093471B">
              <w:t xml:space="preserve">ell </w:t>
            </w:r>
            <w:r w:rsidR="00F57369">
              <w:t>g</w:t>
            </w:r>
            <w:r w:rsidR="0093471B">
              <w:t>roup</w:t>
            </w:r>
            <w:r w:rsidR="00F57369">
              <w:t>ing</w:t>
            </w:r>
            <w:r w:rsidR="0093471B">
              <w:t xml:space="preserve"> </w:t>
            </w:r>
            <w:r>
              <w:t xml:space="preserve">capability </w:t>
            </w:r>
          </w:p>
        </w:tc>
      </w:tr>
      <w:tr w:rsidR="00AC4535" w14:paraId="048767D1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15DB4282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932F39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260226C1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59A662B0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24E8C1" w14:textId="71641C63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</w:t>
            </w:r>
            <w:r w:rsidR="00713B62">
              <w:t>n</w:t>
            </w:r>
          </w:p>
        </w:tc>
      </w:tr>
      <w:tr w:rsidR="00AC4535" w14:paraId="62E5D47B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3B959082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D58F42" w14:textId="54177295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AC4535" w14:paraId="4F3B8217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2615561E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B9571CD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39998E79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38FA842C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DAD6153" w14:textId="3E68E491" w:rsidR="00AC4535" w:rsidRDefault="00AE2AC0" w:rsidP="00733F0B">
            <w:pPr>
              <w:pStyle w:val="CRCoverPage"/>
              <w:spacing w:after="0"/>
              <w:ind w:left="100"/>
              <w:rPr>
                <w:noProof/>
              </w:rPr>
            </w:pPr>
            <w:r w:rsidRPr="00AE2AC0">
              <w:rPr>
                <w:noProof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7F7BA915" w14:textId="77777777" w:rsidR="00AC4535" w:rsidRDefault="00AC4535" w:rsidP="00733F0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127540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29045F" w14:textId="34F55016" w:rsidR="00AC4535" w:rsidRDefault="00ED35B7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C4535">
              <w:rPr>
                <w:noProof/>
              </w:rPr>
              <w:t>202</w:t>
            </w:r>
            <w:r w:rsidR="00E8265E">
              <w:rPr>
                <w:noProof/>
              </w:rPr>
              <w:t>1</w:t>
            </w:r>
            <w:r w:rsidR="00AC4535">
              <w:rPr>
                <w:noProof/>
              </w:rPr>
              <w:t>-</w:t>
            </w:r>
            <w:r w:rsidR="00E8265E">
              <w:rPr>
                <w:noProof/>
              </w:rPr>
              <w:t>0</w:t>
            </w:r>
            <w:r w:rsidR="00301E2B">
              <w:rPr>
                <w:noProof/>
              </w:rPr>
              <w:t>6</w:t>
            </w:r>
            <w:r w:rsidR="00AC4535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01E2B">
              <w:rPr>
                <w:noProof/>
              </w:rPr>
              <w:t>03</w:t>
            </w:r>
          </w:p>
        </w:tc>
      </w:tr>
      <w:tr w:rsidR="00AC4535" w14:paraId="1671F388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52FB8941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6CD5F87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D67A82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226BD78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3F822D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2C02DD6E" w14:textId="77777777" w:rsidTr="00733F0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987390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F9615E7" w14:textId="50A29D18" w:rsidR="00AC4535" w:rsidRDefault="00D32797" w:rsidP="00733F0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BD340C4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68972A" w14:textId="77777777" w:rsidR="00AC4535" w:rsidRDefault="00AC4535" w:rsidP="00733F0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7BF8C2" w14:textId="55FABB25" w:rsidR="00AC4535" w:rsidRDefault="00A35546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87BF9">
              <w:t>6</w:t>
            </w:r>
          </w:p>
        </w:tc>
      </w:tr>
      <w:tr w:rsidR="00AC4535" w14:paraId="0C0ECB8E" w14:textId="77777777" w:rsidTr="00733F0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4F58C39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B111037" w14:textId="77777777" w:rsidR="00AC4535" w:rsidRDefault="00AC4535" w:rsidP="00733F0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A7FFF2" w14:textId="77777777" w:rsidR="00AC4535" w:rsidRDefault="00AC4535" w:rsidP="00733F0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12CB52" w14:textId="77777777" w:rsidR="00AC4535" w:rsidRPr="007C2097" w:rsidRDefault="00AC4535" w:rsidP="00733F0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C4535" w14:paraId="1267F24C" w14:textId="77777777" w:rsidTr="00733F0B">
        <w:tc>
          <w:tcPr>
            <w:tcW w:w="1843" w:type="dxa"/>
          </w:tcPr>
          <w:p w14:paraId="2EA3B3FE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93CF3F5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6617CA65" w14:textId="77777777" w:rsidTr="00733F0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C6FD7D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95FA41" w14:textId="77777777" w:rsidR="00D63A5C" w:rsidRDefault="00D63A5C" w:rsidP="00D63A5C">
            <w:pPr>
              <w:pStyle w:val="CRCoverPage"/>
              <w:spacing w:after="0"/>
              <w:ind w:leftChars="26" w:left="52"/>
            </w:pPr>
            <w:bookmarkStart w:id="13" w:name="_Hlk65161006"/>
            <w:r>
              <w:t>The release-15 standard only supports synchronous NR-DC configuration where all serving cells of the MCG are in FR1 and all serving cells of the SCG are in FR2.</w:t>
            </w:r>
          </w:p>
          <w:p w14:paraId="48AE6CD3" w14:textId="77777777" w:rsidR="00D63A5C" w:rsidRDefault="00D63A5C" w:rsidP="00D63A5C">
            <w:pPr>
              <w:pStyle w:val="CRCoverPage"/>
              <w:spacing w:after="0"/>
              <w:ind w:leftChars="26" w:left="52"/>
            </w:pPr>
          </w:p>
          <w:p w14:paraId="238E3B89" w14:textId="2E75E012" w:rsidR="005B4BBA" w:rsidRDefault="00D63A5C" w:rsidP="00D6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ja-JP"/>
              </w:rPr>
              <w:t>This restriction is removed in release-16 and it requires new UE capability signalling to convey the supported mapping of serving cells to Cell Groups.</w:t>
            </w:r>
            <w:bookmarkEnd w:id="13"/>
          </w:p>
          <w:p w14:paraId="44F780DF" w14:textId="70E8ED41" w:rsidR="00EE5A0A" w:rsidRDefault="00EE5A0A" w:rsidP="00013D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C4535" w14:paraId="522B92DD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BC674C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D3A9F3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1F233AFA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ADFBFA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9AF3DC" w14:textId="4B06E3D3" w:rsidR="00AA7CEB" w:rsidRDefault="00AA7CEB" w:rsidP="00AA7C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93471B">
              <w:rPr>
                <w:noProof/>
              </w:rPr>
              <w:t>6.3.3</w:t>
            </w:r>
            <w:r>
              <w:rPr>
                <w:noProof/>
              </w:rPr>
              <w:t>:</w:t>
            </w:r>
          </w:p>
          <w:p w14:paraId="192A959A" w14:textId="45F3759F" w:rsidR="00AC4535" w:rsidRDefault="00C44E80" w:rsidP="0003009C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>Add</w:t>
            </w:r>
            <w:r w:rsidR="0093471B">
              <w:rPr>
                <w:noProof/>
              </w:rPr>
              <w:t xml:space="preserve"> </w:t>
            </w:r>
            <w:r w:rsidR="00BA3FAC">
              <w:rPr>
                <w:noProof/>
              </w:rPr>
              <w:t>the</w:t>
            </w:r>
            <w:r w:rsidR="0093471B">
              <w:rPr>
                <w:noProof/>
              </w:rPr>
              <w:t xml:space="preserve"> field </w:t>
            </w:r>
            <w:r w:rsidR="0093471B" w:rsidRPr="0093471B">
              <w:rPr>
                <w:i/>
                <w:iCs/>
                <w:noProof/>
              </w:rPr>
              <w:t>requestedCellGrouping</w:t>
            </w:r>
            <w:r w:rsidR="0093471B">
              <w:rPr>
                <w:noProof/>
              </w:rPr>
              <w:t xml:space="preserve"> in </w:t>
            </w:r>
            <w:r w:rsidR="0093471B" w:rsidRPr="00DE5341">
              <w:rPr>
                <w:i/>
              </w:rPr>
              <w:t>UE-</w:t>
            </w:r>
            <w:proofErr w:type="spellStart"/>
            <w:r w:rsidR="0093471B" w:rsidRPr="00DE5341">
              <w:rPr>
                <w:i/>
              </w:rPr>
              <w:t>CapabilityRequestFilterCommon</w:t>
            </w:r>
            <w:proofErr w:type="spellEnd"/>
            <w:r>
              <w:rPr>
                <w:noProof/>
              </w:rPr>
              <w:t xml:space="preserve"> </w:t>
            </w:r>
            <w:r w:rsidR="0093471B">
              <w:rPr>
                <w:noProof/>
              </w:rPr>
              <w:t xml:space="preserve">to allow network to request </w:t>
            </w:r>
            <w:r w:rsidR="00FB16C7">
              <w:rPr>
                <w:noProof/>
              </w:rPr>
              <w:t>the cell groupings it is interested in</w:t>
            </w:r>
          </w:p>
          <w:p w14:paraId="2AAAE29E" w14:textId="29E7EA9E" w:rsidR="005B4BBA" w:rsidRDefault="00FB16C7" w:rsidP="0003009C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BA3FAC">
              <w:rPr>
                <w:noProof/>
              </w:rPr>
              <w:t>the</w:t>
            </w:r>
            <w:r>
              <w:rPr>
                <w:noProof/>
              </w:rPr>
              <w:t xml:space="preserve"> field </w:t>
            </w:r>
            <w:r w:rsidRPr="00BA3FAC">
              <w:rPr>
                <w:i/>
                <w:iCs/>
                <w:noProof/>
              </w:rPr>
              <w:t>supportedCellGrouping</w:t>
            </w:r>
            <w:r>
              <w:rPr>
                <w:noProof/>
              </w:rPr>
              <w:t xml:space="preserve"> in </w:t>
            </w:r>
            <w:r w:rsidRPr="00DE5341">
              <w:rPr>
                <w:i/>
                <w:iCs/>
              </w:rPr>
              <w:t>CA-</w:t>
            </w:r>
            <w:proofErr w:type="spellStart"/>
            <w:r w:rsidRPr="00DE5341">
              <w:rPr>
                <w:i/>
                <w:iCs/>
              </w:rPr>
              <w:t>ParametersNRDC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to allow the UE to indicate for each band combination which of the network requested cell groupings it supports</w:t>
            </w:r>
            <w:r w:rsidR="00FD153E">
              <w:rPr>
                <w:noProof/>
              </w:rPr>
              <w:t>.</w:t>
            </w:r>
          </w:p>
          <w:p w14:paraId="412072E9" w14:textId="3F35F753" w:rsidR="00A7593B" w:rsidRDefault="00A7593B" w:rsidP="00A759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6.4</w:t>
            </w:r>
          </w:p>
          <w:p w14:paraId="145E0C0A" w14:textId="5730D71D" w:rsidR="00A7593B" w:rsidRDefault="00A7593B" w:rsidP="00A7593B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the field </w:t>
            </w:r>
            <w:r w:rsidRPr="00A7593B">
              <w:rPr>
                <w:i/>
                <w:iCs/>
                <w:noProof/>
              </w:rPr>
              <w:t>maxCellGroupings-r16</w:t>
            </w:r>
          </w:p>
          <w:p w14:paraId="11B9EE91" w14:textId="77777777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01FE4E" w14:textId="77777777" w:rsidR="00AC4535" w:rsidRDefault="00AC4535" w:rsidP="00733F0B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0961F4CE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Impacted 5G architecture options:</w:t>
            </w:r>
          </w:p>
          <w:p w14:paraId="7DCD4004" w14:textId="7C26FAED" w:rsidR="00DA2E4E" w:rsidRPr="00E214EE" w:rsidRDefault="00DA2E4E" w:rsidP="00DA2E4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EC1B33">
              <w:rPr>
                <w:noProof/>
                <w:lang w:val="sv-SE"/>
              </w:rPr>
              <w:t>NR-DC</w:t>
            </w:r>
          </w:p>
          <w:p w14:paraId="2F294FC4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5EE5E931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Impacted functionality:</w:t>
            </w:r>
          </w:p>
          <w:p w14:paraId="352FF895" w14:textId="7FDAF216" w:rsidR="00A073DC" w:rsidRDefault="0093471B" w:rsidP="00A073D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UE capability reporting</w:t>
            </w:r>
          </w:p>
          <w:p w14:paraId="0C6048AB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64D0881C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Inter-operability:</w:t>
            </w:r>
          </w:p>
          <w:p w14:paraId="2F0278A8" w14:textId="69C98034" w:rsidR="00A073DC" w:rsidRPr="00784727" w:rsidRDefault="00A073DC" w:rsidP="00A073DC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784727">
              <w:rPr>
                <w:lang w:val="en-US"/>
              </w:rPr>
              <w:t xml:space="preserve">If the </w:t>
            </w:r>
            <w:r w:rsidR="00992FC6" w:rsidRPr="00784727">
              <w:rPr>
                <w:lang w:val="en-US"/>
              </w:rPr>
              <w:t>network</w:t>
            </w:r>
            <w:r w:rsidRPr="00784727">
              <w:rPr>
                <w:lang w:val="en-US"/>
              </w:rPr>
              <w:t xml:space="preserve"> is implemented according to the CR and the </w:t>
            </w:r>
            <w:r w:rsidR="00992FC6" w:rsidRPr="00784727">
              <w:rPr>
                <w:lang w:val="en-US"/>
              </w:rPr>
              <w:t>UE</w:t>
            </w:r>
            <w:r w:rsidRPr="00784727">
              <w:rPr>
                <w:lang w:val="en-US"/>
              </w:rPr>
              <w:t xml:space="preserve"> is not, </w:t>
            </w:r>
            <w:r w:rsidR="00D06037" w:rsidRPr="00784727">
              <w:rPr>
                <w:lang w:val="en-US"/>
              </w:rPr>
              <w:t>there is not interoperability issue. The UE will not comprehend cell grouping filter in the capability request, and will only indicate support for NR-DC</w:t>
            </w:r>
            <w:r w:rsidR="00784727">
              <w:rPr>
                <w:noProof/>
                <w:lang w:val="en-US"/>
              </w:rPr>
              <w:t xml:space="preserve"> </w:t>
            </w:r>
            <w:r w:rsidR="00784727" w:rsidRPr="00FD5A15">
              <w:rPr>
                <w:bCs/>
                <w:iCs/>
                <w:sz w:val="18"/>
              </w:rPr>
              <w:t>where all FR1 serving cells are in the MCG and all FR2 serving cells are in the SCG</w:t>
            </w:r>
            <w:r w:rsidRPr="00784727">
              <w:rPr>
                <w:lang w:val="en-US"/>
              </w:rPr>
              <w:t>.</w:t>
            </w:r>
          </w:p>
          <w:p w14:paraId="0CDBA0BF" w14:textId="598CD3DD" w:rsidR="00A073DC" w:rsidRPr="00784727" w:rsidRDefault="00A073DC" w:rsidP="00EC36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784727">
              <w:rPr>
                <w:lang w:val="en-US"/>
              </w:rPr>
              <w:t xml:space="preserve">If the </w:t>
            </w:r>
            <w:r w:rsidR="00992FC6" w:rsidRPr="00784727">
              <w:rPr>
                <w:lang w:val="en-US"/>
              </w:rPr>
              <w:t>UE</w:t>
            </w:r>
            <w:r w:rsidRPr="00784727">
              <w:rPr>
                <w:lang w:val="en-US"/>
              </w:rPr>
              <w:t xml:space="preserve"> is implemented according to the CR and the </w:t>
            </w:r>
            <w:r w:rsidR="00992FC6" w:rsidRPr="00784727">
              <w:rPr>
                <w:lang w:val="en-US"/>
              </w:rPr>
              <w:t>network</w:t>
            </w:r>
            <w:r w:rsidR="00EC36D6" w:rsidRPr="00784727">
              <w:rPr>
                <w:lang w:val="en-US"/>
              </w:rPr>
              <w:t xml:space="preserve"> </w:t>
            </w:r>
            <w:r w:rsidRPr="00784727">
              <w:rPr>
                <w:lang w:val="en-US"/>
              </w:rPr>
              <w:t xml:space="preserve">is not, </w:t>
            </w:r>
            <w:r w:rsidR="00D06037" w:rsidRPr="00784727">
              <w:rPr>
                <w:lang w:val="en-US"/>
              </w:rPr>
              <w:t xml:space="preserve">there is not interoperability issue. </w:t>
            </w:r>
            <w:r w:rsidR="001A6748" w:rsidRPr="00A52358">
              <w:rPr>
                <w:noProof/>
                <w:lang w:val="en-US"/>
              </w:rPr>
              <w:t>The network will interpret the</w:t>
            </w:r>
            <w:r w:rsidR="001A6748">
              <w:rPr>
                <w:noProof/>
                <w:lang w:val="en-US"/>
              </w:rPr>
              <w:t xml:space="preserve"> UE</w:t>
            </w:r>
            <w:r w:rsidR="001A6748" w:rsidRPr="00A52358">
              <w:rPr>
                <w:noProof/>
                <w:lang w:val="en-US"/>
              </w:rPr>
              <w:t xml:space="preserve"> supports only </w:t>
            </w:r>
            <w:r w:rsidR="001A6748" w:rsidRPr="00A52358">
              <w:rPr>
                <w:noProof/>
                <w:lang w:val="en-US"/>
              </w:rPr>
              <w:lastRenderedPageBreak/>
              <w:t>NR-DC</w:t>
            </w:r>
            <w:r w:rsidR="00D06037" w:rsidRPr="00784727">
              <w:rPr>
                <w:lang w:val="en-US"/>
              </w:rPr>
              <w:t xml:space="preserve"> </w:t>
            </w:r>
            <w:proofErr w:type="spellStart"/>
            <w:r w:rsidR="00D06037" w:rsidRPr="00784727">
              <w:rPr>
                <w:lang w:val="en-US"/>
              </w:rPr>
              <w:t>NR-DC</w:t>
            </w:r>
            <w:proofErr w:type="spellEnd"/>
            <w:r w:rsidR="00784727">
              <w:rPr>
                <w:noProof/>
                <w:lang w:val="en-US"/>
              </w:rPr>
              <w:t xml:space="preserve"> </w:t>
            </w:r>
            <w:r w:rsidR="00784727" w:rsidRPr="00FD5A15">
              <w:rPr>
                <w:bCs/>
                <w:iCs/>
                <w:sz w:val="18"/>
              </w:rPr>
              <w:t>where all FR1 serving cells are in the MCG and all FR2 serving cells are in the SCG</w:t>
            </w:r>
            <w:r w:rsidRPr="00784727">
              <w:rPr>
                <w:lang w:val="en-US"/>
              </w:rPr>
              <w:t>.</w:t>
            </w:r>
          </w:p>
          <w:p w14:paraId="5C14A5A3" w14:textId="417D924A" w:rsidR="00AC4535" w:rsidRDefault="00AC4535" w:rsidP="00A073DC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51D27BC8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9A5DB7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0A079A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5B3E27A3" w14:textId="77777777" w:rsidTr="00733F0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E38385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395351" w14:textId="02C9F024" w:rsidR="00AC4535" w:rsidRDefault="00D63A5C" w:rsidP="00733F0B">
            <w:pPr>
              <w:pStyle w:val="CRCoverPage"/>
              <w:spacing w:after="0"/>
              <w:ind w:left="100"/>
              <w:rPr>
                <w:noProof/>
              </w:rPr>
            </w:pPr>
            <w:bookmarkStart w:id="14" w:name="_Hlk65161027"/>
            <w:r>
              <w:t xml:space="preserve">NR-DC Cell Grouping beyond that of </w:t>
            </w:r>
            <w:r w:rsidR="00C634D7">
              <w:t>R</w:t>
            </w:r>
            <w:r>
              <w:t>el</w:t>
            </w:r>
            <w:r w:rsidR="00C634D7">
              <w:t>-15</w:t>
            </w:r>
            <w:r>
              <w:t xml:space="preserve"> is not supported by the standard.</w:t>
            </w:r>
            <w:bookmarkEnd w:id="14"/>
          </w:p>
        </w:tc>
      </w:tr>
      <w:tr w:rsidR="00AC4535" w14:paraId="532F2A34" w14:textId="77777777" w:rsidTr="00733F0B">
        <w:tc>
          <w:tcPr>
            <w:tcW w:w="2694" w:type="dxa"/>
            <w:gridSpan w:val="2"/>
          </w:tcPr>
          <w:p w14:paraId="7A83708D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F81D759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42EE3A3E" w14:textId="77777777" w:rsidTr="00733F0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72E18F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40E87" w14:textId="1CF5E4D6" w:rsidR="00AC4535" w:rsidRDefault="00687BF9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  <w:r w:rsidR="004C7F2E">
              <w:rPr>
                <w:noProof/>
              </w:rPr>
              <w:t>, 6.4</w:t>
            </w:r>
            <w:r>
              <w:rPr>
                <w:noProof/>
              </w:rPr>
              <w:t xml:space="preserve"> </w:t>
            </w:r>
          </w:p>
        </w:tc>
      </w:tr>
      <w:tr w:rsidR="00AC4535" w14:paraId="4AB6DB95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3D3743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7DDDE7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187E7565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12B5EC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13EC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3B21E0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88F3963" w14:textId="77777777" w:rsidR="00AC4535" w:rsidRDefault="00AC4535" w:rsidP="00733F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99487B" w14:textId="77777777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C4535" w14:paraId="37C4F922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6A6DF2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08B6F9" w14:textId="51B11309" w:rsidR="00AC4535" w:rsidRDefault="00BA3FAC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607B65" w14:textId="11341AB6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16AC529" w14:textId="77777777" w:rsidR="00AC4535" w:rsidRDefault="00AC4535" w:rsidP="00733F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1A65EC" w14:textId="68BE2CCC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A3FAC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</w:t>
            </w:r>
            <w:r w:rsidR="00807E00">
              <w:rPr>
                <w:noProof/>
              </w:rPr>
              <w:t xml:space="preserve"> </w:t>
            </w:r>
            <w:r>
              <w:rPr>
                <w:noProof/>
              </w:rPr>
              <w:t xml:space="preserve">CR </w:t>
            </w:r>
            <w:r w:rsidR="00807E00">
              <w:rPr>
                <w:noProof/>
              </w:rPr>
              <w:t>610</w:t>
            </w:r>
            <w:r>
              <w:rPr>
                <w:noProof/>
              </w:rPr>
              <w:t xml:space="preserve"> </w:t>
            </w:r>
          </w:p>
        </w:tc>
      </w:tr>
      <w:tr w:rsidR="00AC4535" w14:paraId="544E10BC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96647F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9A1922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C2DB49" w14:textId="6FCF479D" w:rsidR="00AC4535" w:rsidRDefault="00E7213C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634042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A4FB6C" w14:textId="77777777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C4535" w14:paraId="477A7857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4E678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6A7DA8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37DBB" w14:textId="7DFB4772" w:rsidR="00AC4535" w:rsidRDefault="00E7213C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DB57C3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C28BD0" w14:textId="77777777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C4535" w14:paraId="54E8D8F7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6769E9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56F459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27D3CD70" w14:textId="77777777" w:rsidTr="00733F0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D86562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6186D" w14:textId="77777777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C4535" w:rsidRPr="008863B9" w14:paraId="32FF8A6E" w14:textId="77777777" w:rsidTr="00733F0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D123D" w14:textId="77777777" w:rsidR="00AC4535" w:rsidRPr="008863B9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316BC0" w14:textId="77777777" w:rsidR="00AC4535" w:rsidRPr="008863B9" w:rsidRDefault="00AC4535" w:rsidP="00733F0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C4535" w14:paraId="51E5967A" w14:textId="77777777" w:rsidTr="00733F0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E642C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05A706" w14:textId="7532F487" w:rsidR="00AC4535" w:rsidRDefault="00807E00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R2-2106512</w:t>
            </w:r>
          </w:p>
        </w:tc>
      </w:tr>
    </w:tbl>
    <w:p w14:paraId="6FCAA58D" w14:textId="77777777" w:rsidR="00AC4535" w:rsidRDefault="00AC4535" w:rsidP="00AC4535">
      <w:pPr>
        <w:pStyle w:val="CRCoverPage"/>
        <w:spacing w:after="0"/>
        <w:rPr>
          <w:noProof/>
          <w:sz w:val="8"/>
          <w:szCs w:val="8"/>
        </w:rPr>
      </w:pPr>
    </w:p>
    <w:p w14:paraId="4C3E0D41" w14:textId="77777777" w:rsidR="00AC4535" w:rsidRDefault="00AC4535" w:rsidP="00AC4535">
      <w:pPr>
        <w:rPr>
          <w:noProof/>
        </w:rPr>
        <w:sectPr w:rsidR="00AC45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p w14:paraId="0F0782BE" w14:textId="77777777" w:rsidR="00EE5A0A" w:rsidRPr="00E51233" w:rsidRDefault="00EE5A0A" w:rsidP="00EE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E51233">
        <w:rPr>
          <w:i/>
          <w:iCs/>
        </w:rPr>
        <w:lastRenderedPageBreak/>
        <w:t>START OF CHANGE</w:t>
      </w:r>
    </w:p>
    <w:p w14:paraId="2061DC73" w14:textId="77777777" w:rsidR="00687BF9" w:rsidRPr="00DE5341" w:rsidRDefault="00687BF9" w:rsidP="00687BF9">
      <w:pPr>
        <w:pStyle w:val="Heading3"/>
      </w:pPr>
      <w:bookmarkStart w:id="15" w:name="_Toc60777428"/>
      <w:bookmarkStart w:id="16" w:name="_Toc68015369"/>
      <w:r w:rsidRPr="00DE5341">
        <w:t>6.3.3</w:t>
      </w:r>
      <w:r w:rsidRPr="00DE5341">
        <w:tab/>
        <w:t>UE capability information elements</w:t>
      </w:r>
      <w:bookmarkEnd w:id="15"/>
      <w:bookmarkEnd w:id="16"/>
    </w:p>
    <w:p w14:paraId="062FBA11" w14:textId="4102581B" w:rsidR="00C62ADD" w:rsidRDefault="00687BF9" w:rsidP="00A65E28">
      <w:r>
        <w:t>[…]</w:t>
      </w:r>
    </w:p>
    <w:p w14:paraId="09C1EFC7" w14:textId="77777777" w:rsidR="00687BF9" w:rsidRPr="00DE5341" w:rsidRDefault="00687BF9" w:rsidP="00687BF9">
      <w:pPr>
        <w:pStyle w:val="Heading4"/>
      </w:pPr>
      <w:bookmarkStart w:id="17" w:name="_Toc60777488"/>
      <w:bookmarkStart w:id="18" w:name="_Toc68015430"/>
      <w:r w:rsidRPr="00DE5341">
        <w:t>–</w:t>
      </w:r>
      <w:r w:rsidRPr="00DE5341">
        <w:tab/>
      </w:r>
      <w:r w:rsidRPr="00DE5341">
        <w:rPr>
          <w:i/>
        </w:rPr>
        <w:t>UE-</w:t>
      </w:r>
      <w:proofErr w:type="spellStart"/>
      <w:r w:rsidRPr="00DE5341">
        <w:rPr>
          <w:i/>
        </w:rPr>
        <w:t>CapabilityRequestFilterCommon</w:t>
      </w:r>
      <w:bookmarkEnd w:id="17"/>
      <w:bookmarkEnd w:id="18"/>
      <w:proofErr w:type="spellEnd"/>
    </w:p>
    <w:p w14:paraId="7018662E" w14:textId="77777777" w:rsidR="00687BF9" w:rsidRPr="00DE5341" w:rsidRDefault="00687BF9" w:rsidP="00687BF9">
      <w:r w:rsidRPr="00DE5341">
        <w:t xml:space="preserve">The IE </w:t>
      </w:r>
      <w:r w:rsidRPr="00DE5341">
        <w:rPr>
          <w:i/>
        </w:rPr>
        <w:t>UE-</w:t>
      </w:r>
      <w:proofErr w:type="spellStart"/>
      <w:r w:rsidRPr="00DE5341">
        <w:rPr>
          <w:i/>
        </w:rPr>
        <w:t>CapabilityRequestFilterCommon</w:t>
      </w:r>
      <w:proofErr w:type="spellEnd"/>
      <w:r w:rsidRPr="00DE5341">
        <w:t xml:space="preserve"> is used to request filtered UE capabilities. The filter is common for all capability containers that are requested.</w:t>
      </w:r>
    </w:p>
    <w:p w14:paraId="7314D816" w14:textId="77777777" w:rsidR="00687BF9" w:rsidRPr="00DE5341" w:rsidRDefault="00687BF9" w:rsidP="00687BF9">
      <w:pPr>
        <w:pStyle w:val="TH"/>
      </w:pPr>
      <w:r w:rsidRPr="00DE5341">
        <w:rPr>
          <w:i/>
        </w:rPr>
        <w:t>UE-</w:t>
      </w:r>
      <w:proofErr w:type="spellStart"/>
      <w:r w:rsidRPr="00DE5341">
        <w:rPr>
          <w:i/>
        </w:rPr>
        <w:t>CapabilityRequestFilterCommon</w:t>
      </w:r>
      <w:proofErr w:type="spellEnd"/>
      <w:r w:rsidRPr="00DE5341">
        <w:t xml:space="preserve"> information element</w:t>
      </w:r>
    </w:p>
    <w:p w14:paraId="01B2BB0F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ASN1START</w:t>
      </w:r>
    </w:p>
    <w:p w14:paraId="40BED3B0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TAG-UE-CAPABILITYREQUESTFILTERCOMMON-START</w:t>
      </w:r>
    </w:p>
    <w:p w14:paraId="73CBEB57" w14:textId="77777777" w:rsidR="00687BF9" w:rsidRPr="00DE5341" w:rsidRDefault="00687BF9" w:rsidP="00687BF9">
      <w:pPr>
        <w:pStyle w:val="PL"/>
      </w:pPr>
    </w:p>
    <w:p w14:paraId="711068BB" w14:textId="77777777" w:rsidR="00687BF9" w:rsidRPr="00DE5341" w:rsidRDefault="00687BF9" w:rsidP="00687BF9">
      <w:pPr>
        <w:pStyle w:val="PL"/>
      </w:pPr>
      <w:r w:rsidRPr="00DE5341">
        <w:t xml:space="preserve">UE-CapabilityRequestFilterCommon ::=            </w:t>
      </w:r>
      <w:r w:rsidRPr="00DE5341">
        <w:rPr>
          <w:color w:val="993366"/>
        </w:rPr>
        <w:t>SEQUENCE</w:t>
      </w:r>
      <w:r w:rsidRPr="00DE5341">
        <w:t xml:space="preserve"> {</w:t>
      </w:r>
    </w:p>
    <w:p w14:paraId="1D8EBF27" w14:textId="77777777" w:rsidR="00687BF9" w:rsidRPr="00DE5341" w:rsidRDefault="00687BF9" w:rsidP="00687BF9">
      <w:pPr>
        <w:pStyle w:val="PL"/>
      </w:pPr>
      <w:r w:rsidRPr="00DE5341">
        <w:t xml:space="preserve">    mrdc-Request                                </w:t>
      </w:r>
      <w:r w:rsidRPr="00DE5341">
        <w:rPr>
          <w:color w:val="993366"/>
        </w:rPr>
        <w:t>SEQUENCE</w:t>
      </w:r>
      <w:r w:rsidRPr="00DE5341">
        <w:t xml:space="preserve"> {</w:t>
      </w:r>
    </w:p>
    <w:p w14:paraId="08480055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omitEN-DC             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4D416318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includeNR-DC          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60835B9F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includeNE-DC          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</w:t>
      </w:r>
      <w:r w:rsidRPr="00DE5341">
        <w:rPr>
          <w:color w:val="993366"/>
        </w:rPr>
        <w:t>OPTIONAL</w:t>
      </w:r>
      <w:r w:rsidRPr="00DE5341">
        <w:t xml:space="preserve">     </w:t>
      </w:r>
      <w:r w:rsidRPr="00DE5341">
        <w:rPr>
          <w:color w:val="808080"/>
        </w:rPr>
        <w:t>-- Need N</w:t>
      </w:r>
    </w:p>
    <w:p w14:paraId="2A5EBCAD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}                                                                                  </w:t>
      </w:r>
      <w:r w:rsidRPr="00DE5341">
        <w:rPr>
          <w:color w:val="993366"/>
        </w:rPr>
        <w:t>OPTIONAL</w:t>
      </w:r>
      <w:r w:rsidRPr="00DE5341">
        <w:t xml:space="preserve">,        </w:t>
      </w:r>
      <w:r w:rsidRPr="00DE5341">
        <w:rPr>
          <w:color w:val="808080"/>
        </w:rPr>
        <w:t>-- Need N</w:t>
      </w:r>
    </w:p>
    <w:p w14:paraId="0F79117E" w14:textId="77777777" w:rsidR="00687BF9" w:rsidRPr="00DE5341" w:rsidRDefault="00687BF9" w:rsidP="00687BF9">
      <w:pPr>
        <w:pStyle w:val="PL"/>
      </w:pPr>
      <w:r w:rsidRPr="00DE5341">
        <w:t xml:space="preserve">    ...,</w:t>
      </w:r>
    </w:p>
    <w:p w14:paraId="32A0BDAE" w14:textId="77777777" w:rsidR="00687BF9" w:rsidRPr="00DE5341" w:rsidRDefault="00687BF9" w:rsidP="00687BF9">
      <w:pPr>
        <w:pStyle w:val="PL"/>
      </w:pPr>
      <w:r w:rsidRPr="00DE5341">
        <w:t xml:space="preserve">    [[</w:t>
      </w:r>
    </w:p>
    <w:p w14:paraId="5B998ACF" w14:textId="77777777" w:rsidR="00687BF9" w:rsidRPr="00DE5341" w:rsidRDefault="00687BF9" w:rsidP="00687BF9">
      <w:pPr>
        <w:pStyle w:val="PL"/>
      </w:pPr>
      <w:r w:rsidRPr="00DE5341">
        <w:t xml:space="preserve">    codebookTypeRequest-r16        </w:t>
      </w:r>
      <w:r w:rsidRPr="00DE5341">
        <w:rPr>
          <w:color w:val="993366"/>
        </w:rPr>
        <w:t>SEQUENCE</w:t>
      </w:r>
      <w:r w:rsidRPr="00DE5341">
        <w:t xml:space="preserve"> {</w:t>
      </w:r>
    </w:p>
    <w:p w14:paraId="2C6F15CB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type1-SinglePanel-r16  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3CA3EA7B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type1-MultiPanel-r16   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77675370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type2-r16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51F8D8F6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type2-PortSelection-r16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     </w:t>
      </w:r>
      <w:r w:rsidRPr="00DE5341">
        <w:rPr>
          <w:color w:val="808080"/>
        </w:rPr>
        <w:t>-- Need N</w:t>
      </w:r>
    </w:p>
    <w:p w14:paraId="52A83726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}                                               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1A588838" w14:textId="03D4D34D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uplinkTxSwitchRequest-r16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ins w:id="19" w:author="Ericsson" w:date="2021-05-19T18:54:00Z">
        <w:r w:rsidR="004823CD">
          <w:rPr>
            <w:color w:val="993366"/>
          </w:rPr>
          <w:t>,</w:t>
        </w:r>
      </w:ins>
      <w:r w:rsidRPr="00DE5341">
        <w:t xml:space="preserve">     </w:t>
      </w:r>
      <w:r w:rsidRPr="00DE5341">
        <w:rPr>
          <w:color w:val="808080"/>
        </w:rPr>
        <w:t>-- Need N</w:t>
      </w:r>
    </w:p>
    <w:p w14:paraId="516E96E6" w14:textId="4F75AC5E" w:rsidR="00687BF9" w:rsidRDefault="00687BF9" w:rsidP="00687BF9">
      <w:pPr>
        <w:pStyle w:val="PL"/>
        <w:rPr>
          <w:ins w:id="20" w:author="Ericsson" w:date="2021-05-19T18:26:00Z"/>
        </w:rPr>
      </w:pPr>
      <w:r w:rsidRPr="00DE5341">
        <w:t xml:space="preserve">    ]]</w:t>
      </w:r>
    </w:p>
    <w:p w14:paraId="70627E58" w14:textId="1BBF5B06" w:rsidR="00687BF9" w:rsidRDefault="00687BF9" w:rsidP="0093471B">
      <w:pPr>
        <w:pStyle w:val="PL"/>
        <w:rPr>
          <w:ins w:id="21" w:author="Ericsson" w:date="2021-05-19T18:51:00Z"/>
        </w:rPr>
      </w:pPr>
      <w:ins w:id="22" w:author="Ericsson" w:date="2021-05-19T18:26:00Z">
        <w:r>
          <w:t xml:space="preserve">   </w:t>
        </w:r>
      </w:ins>
      <w:ins w:id="23" w:author="Ericsson" w:date="2021-05-19T18:27:00Z">
        <w:r>
          <w:t xml:space="preserve"> [[</w:t>
        </w:r>
      </w:ins>
    </w:p>
    <w:p w14:paraId="1713C55B" w14:textId="2A497EE9" w:rsidR="0093471B" w:rsidRDefault="0093471B" w:rsidP="0093471B">
      <w:pPr>
        <w:pStyle w:val="PL"/>
        <w:rPr>
          <w:ins w:id="24" w:author="Ericsson" w:date="2021-05-19T18:52:00Z"/>
        </w:rPr>
      </w:pPr>
      <w:ins w:id="25" w:author="Ericsson" w:date="2021-05-19T18:51:00Z">
        <w:r>
          <w:t xml:space="preserve">    requestedCellGrouping</w:t>
        </w:r>
      </w:ins>
      <w:ins w:id="26" w:author="Ericsson" w:date="2021-05-19T21:53:00Z">
        <w:r w:rsidR="00A90563">
          <w:t>-</w:t>
        </w:r>
      </w:ins>
      <w:ins w:id="27" w:author="Ericsson" w:date="2021-05-20T13:01:00Z">
        <w:r w:rsidR="00054701">
          <w:t>r</w:t>
        </w:r>
      </w:ins>
      <w:ins w:id="28" w:author="Ericsson" w:date="2021-05-19T21:54:00Z">
        <w:r w:rsidR="00A90563">
          <w:t>16</w:t>
        </w:r>
      </w:ins>
      <w:ins w:id="29" w:author="Ericsson" w:date="2021-05-19T18:51:00Z">
        <w:r>
          <w:t xml:space="preserve">      </w:t>
        </w:r>
        <w:r w:rsidRPr="00264AF0">
          <w:rPr>
            <w:color w:val="993366"/>
          </w:rPr>
          <w:t>SEQUENCE</w:t>
        </w:r>
        <w:r w:rsidR="004823CD">
          <w:t xml:space="preserve"> (</w:t>
        </w:r>
        <w:r w:rsidR="004823CD" w:rsidRPr="00C42F25">
          <w:rPr>
            <w:color w:val="993366"/>
          </w:rPr>
          <w:t>SIZE</w:t>
        </w:r>
        <w:r w:rsidR="004823CD">
          <w:t xml:space="preserve"> (1..</w:t>
        </w:r>
      </w:ins>
      <w:ins w:id="30" w:author="Ericsson" w:date="2021-05-20T12:58:00Z">
        <w:r w:rsidR="004A20ED" w:rsidRPr="004A20ED">
          <w:t>maxCellGroupings-r16</w:t>
        </w:r>
      </w:ins>
      <w:ins w:id="31" w:author="Ericsson" w:date="2021-05-19T18:52:00Z">
        <w:r w:rsidR="004823CD">
          <w:t xml:space="preserve">)) </w:t>
        </w:r>
        <w:r w:rsidR="004823CD" w:rsidRPr="00C42F25">
          <w:rPr>
            <w:color w:val="993366"/>
          </w:rPr>
          <w:t>OF</w:t>
        </w:r>
        <w:r w:rsidR="004823CD">
          <w:t xml:space="preserve"> CellGrouping</w:t>
        </w:r>
      </w:ins>
      <w:ins w:id="32" w:author="Ericsson" w:date="2021-05-20T13:00:00Z">
        <w:r w:rsidR="00047793">
          <w:t>-r16</w:t>
        </w:r>
      </w:ins>
      <w:ins w:id="33" w:author="Ericsson" w:date="2021-05-19T18:52:00Z">
        <w:r w:rsidR="004823CD">
          <w:t xml:space="preserve">    </w:t>
        </w:r>
        <w:r w:rsidR="004823CD" w:rsidRPr="00264AF0">
          <w:rPr>
            <w:color w:val="993366"/>
          </w:rPr>
          <w:t>OPTIONAL</w:t>
        </w:r>
      </w:ins>
      <w:ins w:id="34" w:author="Ericsson" w:date="2021-05-23T20:18:00Z">
        <w:r w:rsidR="00BC2E1E">
          <w:t xml:space="preserve">    </w:t>
        </w:r>
        <w:r w:rsidR="00BC2E1E" w:rsidRPr="00DE5341">
          <w:rPr>
            <w:color w:val="808080"/>
          </w:rPr>
          <w:t xml:space="preserve">-- </w:t>
        </w:r>
      </w:ins>
      <w:ins w:id="35" w:author="Ericsson" w:date="2021-05-23T20:44:00Z">
        <w:r w:rsidR="003F34E4">
          <w:rPr>
            <w:color w:val="808080"/>
          </w:rPr>
          <w:t>Cond NR</w:t>
        </w:r>
      </w:ins>
      <w:ins w:id="36" w:author="Ericsson" w:date="2021-05-23T20:45:00Z">
        <w:r w:rsidR="003F34E4">
          <w:rPr>
            <w:color w:val="808080"/>
          </w:rPr>
          <w:t>DC</w:t>
        </w:r>
      </w:ins>
    </w:p>
    <w:p w14:paraId="4DA9F629" w14:textId="6B717D38" w:rsidR="004823CD" w:rsidRDefault="004823CD" w:rsidP="0093471B">
      <w:pPr>
        <w:pStyle w:val="PL"/>
        <w:rPr>
          <w:ins w:id="37" w:author="Ericsson" w:date="2021-05-19T18:52:00Z"/>
        </w:rPr>
      </w:pPr>
      <w:ins w:id="38" w:author="Ericsson" w:date="2021-05-19T18:52:00Z">
        <w:r>
          <w:t xml:space="preserve">    ]]</w:t>
        </w:r>
      </w:ins>
    </w:p>
    <w:p w14:paraId="7BDDABAD" w14:textId="734A782C" w:rsidR="004823CD" w:rsidRDefault="004823CD" w:rsidP="0093471B">
      <w:pPr>
        <w:pStyle w:val="PL"/>
        <w:rPr>
          <w:ins w:id="39" w:author="Ericsson" w:date="2021-05-19T18:52:00Z"/>
        </w:rPr>
      </w:pPr>
      <w:ins w:id="40" w:author="Ericsson" w:date="2021-05-19T18:52:00Z">
        <w:r>
          <w:t>}</w:t>
        </w:r>
      </w:ins>
    </w:p>
    <w:p w14:paraId="0AF11E35" w14:textId="5F209239" w:rsidR="004823CD" w:rsidRDefault="004823CD" w:rsidP="0093471B">
      <w:pPr>
        <w:pStyle w:val="PL"/>
        <w:rPr>
          <w:ins w:id="41" w:author="Ericsson" w:date="2021-05-19T18:52:00Z"/>
        </w:rPr>
      </w:pPr>
    </w:p>
    <w:p w14:paraId="7F966CAB" w14:textId="60E3CD48" w:rsidR="004823CD" w:rsidRDefault="004823CD" w:rsidP="0093471B">
      <w:pPr>
        <w:pStyle w:val="PL"/>
        <w:rPr>
          <w:ins w:id="42" w:author="Ericsson" w:date="2021-05-19T18:53:00Z"/>
        </w:rPr>
      </w:pPr>
      <w:ins w:id="43" w:author="Ericsson" w:date="2021-05-19T18:52:00Z">
        <w:r>
          <w:t>CellGrouping</w:t>
        </w:r>
      </w:ins>
      <w:ins w:id="44" w:author="Ericsson" w:date="2021-05-20T13:00:00Z">
        <w:r w:rsidR="00047793">
          <w:t>-r16</w:t>
        </w:r>
      </w:ins>
      <w:ins w:id="45" w:author="Ericsson" w:date="2021-05-19T18:52:00Z">
        <w:r>
          <w:t xml:space="preserve"> ::</w:t>
        </w:r>
      </w:ins>
      <w:ins w:id="46" w:author="Ericsson" w:date="2021-05-19T18:53:00Z">
        <w:r>
          <w:t xml:space="preserve"> </w:t>
        </w:r>
      </w:ins>
      <w:ins w:id="47" w:author="Ericsson" w:date="2021-05-20T13:01:00Z">
        <w:r w:rsidR="00047793">
          <w:t xml:space="preserve">    </w:t>
        </w:r>
      </w:ins>
      <w:ins w:id="48" w:author="Ericsson" w:date="2021-05-19T18:53:00Z">
        <w:r w:rsidRPr="00264AF0">
          <w:rPr>
            <w:color w:val="993366"/>
          </w:rPr>
          <w:t>SEQUENCE</w:t>
        </w:r>
        <w:r>
          <w:t xml:space="preserve"> {</w:t>
        </w:r>
      </w:ins>
    </w:p>
    <w:p w14:paraId="7E2109D9" w14:textId="7C6A24EB" w:rsidR="004823CD" w:rsidRDefault="004823CD" w:rsidP="0093471B">
      <w:pPr>
        <w:pStyle w:val="PL"/>
        <w:rPr>
          <w:ins w:id="49" w:author="Ericsson" w:date="2021-05-19T18:53:00Z"/>
        </w:rPr>
      </w:pPr>
      <w:ins w:id="50" w:author="Ericsson" w:date="2021-05-19T18:53:00Z">
        <w:r>
          <w:t xml:space="preserve">    </w:t>
        </w:r>
      </w:ins>
      <w:ins w:id="51" w:author="Ericsson" w:date="2021-05-23T19:35:00Z">
        <w:r w:rsidR="007841A1">
          <w:t>mcg</w:t>
        </w:r>
      </w:ins>
      <w:ins w:id="52" w:author="Ericsson" w:date="2021-05-19T18:53:00Z">
        <w:r>
          <w:t xml:space="preserve">            </w:t>
        </w:r>
      </w:ins>
      <w:ins w:id="53" w:author="Ericsson" w:date="2021-05-20T13:00:00Z">
        <w:r w:rsidR="00047793">
          <w:t xml:space="preserve">     </w:t>
        </w:r>
      </w:ins>
      <w:ins w:id="54" w:author="Ericsson" w:date="2021-05-20T13:01:00Z">
        <w:r w:rsidR="00047793">
          <w:t xml:space="preserve">    </w:t>
        </w:r>
      </w:ins>
      <w:ins w:id="55" w:author="Ericsson" w:date="2021-05-19T18:53:00Z">
        <w:r w:rsidRPr="00B21225">
          <w:rPr>
            <w:color w:val="993366"/>
          </w:rPr>
          <w:t>SEQUENCE</w:t>
        </w:r>
        <w:r>
          <w:t xml:space="preserve"> (</w:t>
        </w:r>
        <w:r w:rsidRPr="00C42F25">
          <w:rPr>
            <w:color w:val="993366"/>
          </w:rPr>
          <w:t>SIZE</w:t>
        </w:r>
        <w:r>
          <w:t xml:space="preserve"> (1..maxBands)) </w:t>
        </w:r>
        <w:r w:rsidRPr="00C42F25">
          <w:rPr>
            <w:color w:val="993366"/>
          </w:rPr>
          <w:t>OF</w:t>
        </w:r>
        <w:r>
          <w:t xml:space="preserve"> FreqBandIndicatorNR,</w:t>
        </w:r>
      </w:ins>
    </w:p>
    <w:p w14:paraId="5F53D970" w14:textId="2BBB7C2B" w:rsidR="00B21225" w:rsidRDefault="004823CD" w:rsidP="00264AF0">
      <w:pPr>
        <w:pStyle w:val="PL"/>
        <w:rPr>
          <w:ins w:id="56" w:author="Ericsson" w:date="2021-05-27T11:33:00Z"/>
        </w:rPr>
      </w:pPr>
      <w:ins w:id="57" w:author="Ericsson" w:date="2021-05-19T18:53:00Z">
        <w:r>
          <w:t xml:space="preserve">    </w:t>
        </w:r>
      </w:ins>
      <w:ins w:id="58" w:author="Ericsson" w:date="2021-05-23T19:35:00Z">
        <w:r w:rsidR="007841A1">
          <w:t>scg</w:t>
        </w:r>
      </w:ins>
      <w:ins w:id="59" w:author="Ericsson" w:date="2021-05-19T18:53:00Z">
        <w:r>
          <w:t xml:space="preserve">            </w:t>
        </w:r>
      </w:ins>
      <w:ins w:id="60" w:author="Ericsson" w:date="2021-05-20T13:01:00Z">
        <w:r w:rsidR="00047793">
          <w:t xml:space="preserve">         </w:t>
        </w:r>
      </w:ins>
      <w:ins w:id="61" w:author="Ericsson" w:date="2021-05-19T18:53:00Z">
        <w:r w:rsidRPr="00B21225">
          <w:rPr>
            <w:color w:val="993366"/>
          </w:rPr>
          <w:t>SEQUENCE</w:t>
        </w:r>
        <w:r>
          <w:t xml:space="preserve"> (</w:t>
        </w:r>
        <w:r w:rsidRPr="00C42F25">
          <w:rPr>
            <w:color w:val="993366"/>
          </w:rPr>
          <w:t>SIZE</w:t>
        </w:r>
        <w:r>
          <w:t xml:space="preserve"> (1..maxBands)) </w:t>
        </w:r>
        <w:r w:rsidRPr="00C42F25">
          <w:rPr>
            <w:color w:val="993366"/>
          </w:rPr>
          <w:t>OF</w:t>
        </w:r>
        <w:r>
          <w:t xml:space="preserve"> FreqBandIndicatorNR</w:t>
        </w:r>
      </w:ins>
      <w:ins w:id="62" w:author="Ericsson" w:date="2021-05-25T16:18:00Z">
        <w:r w:rsidR="00B21225">
          <w:t>,</w:t>
        </w:r>
      </w:ins>
    </w:p>
    <w:p w14:paraId="529752E4" w14:textId="182D6775" w:rsidR="00EC38F4" w:rsidRPr="00264AF0" w:rsidRDefault="00EC38F4" w:rsidP="00264AF0">
      <w:pPr>
        <w:pStyle w:val="PL"/>
      </w:pPr>
      <w:ins w:id="63" w:author="Ericsson" w:date="2021-05-27T11:33:00Z">
        <w:r>
          <w:t xml:space="preserve"> </w:t>
        </w:r>
      </w:ins>
      <w:ins w:id="64" w:author="Ericsson" w:date="2021-05-27T11:34:00Z">
        <w:r>
          <w:t xml:space="preserve">   </w:t>
        </w:r>
      </w:ins>
      <w:ins w:id="65" w:author="Ericsson" w:date="2021-05-28T08:48:00Z">
        <w:r w:rsidR="004E2A8F">
          <w:t>m</w:t>
        </w:r>
      </w:ins>
      <w:ins w:id="66" w:author="Ericsson" w:date="2021-05-27T11:40:00Z">
        <w:r>
          <w:t>ode</w:t>
        </w:r>
      </w:ins>
      <w:ins w:id="67" w:author="Ericsson" w:date="2021-05-27T11:39:00Z">
        <w:r>
          <w:t xml:space="preserve">        </w:t>
        </w:r>
      </w:ins>
      <w:ins w:id="68" w:author="Ericsson" w:date="2021-05-27T11:41:00Z">
        <w:r>
          <w:t xml:space="preserve">        </w:t>
        </w:r>
      </w:ins>
      <w:ins w:id="69" w:author="Ericsson" w:date="2021-05-28T08:48:00Z">
        <w:r w:rsidR="004E2A8F">
          <w:t xml:space="preserve">    </w:t>
        </w:r>
      </w:ins>
      <w:ins w:id="70" w:author="Ericsson" w:date="2021-05-27T11:39:00Z">
        <w:r w:rsidRPr="00DE5341">
          <w:rPr>
            <w:color w:val="993366"/>
          </w:rPr>
          <w:t>ENUMERATED</w:t>
        </w:r>
        <w:r w:rsidRPr="00DE5341">
          <w:t xml:space="preserve"> {</w:t>
        </w:r>
        <w:r>
          <w:t>sync, async</w:t>
        </w:r>
        <w:r w:rsidRPr="00DE5341">
          <w:t>}</w:t>
        </w:r>
      </w:ins>
    </w:p>
    <w:p w14:paraId="1A9FC522" w14:textId="77777777" w:rsidR="00687BF9" w:rsidRPr="00DE5341" w:rsidRDefault="00687BF9" w:rsidP="00687BF9">
      <w:pPr>
        <w:pStyle w:val="PL"/>
      </w:pPr>
      <w:r w:rsidRPr="00DE5341">
        <w:t>}</w:t>
      </w:r>
    </w:p>
    <w:p w14:paraId="7E5A5914" w14:textId="77777777" w:rsidR="00687BF9" w:rsidRPr="00DE5341" w:rsidRDefault="00687BF9" w:rsidP="00687BF9">
      <w:pPr>
        <w:pStyle w:val="PL"/>
      </w:pPr>
    </w:p>
    <w:p w14:paraId="6B184927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TAG-UE-CAPABILITYREQUESTFILTERCOMMON-STOP</w:t>
      </w:r>
    </w:p>
    <w:p w14:paraId="1DBB44CC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ASN1STOP</w:t>
      </w:r>
    </w:p>
    <w:p w14:paraId="344B01AE" w14:textId="77777777" w:rsidR="00687BF9" w:rsidRPr="00DE5341" w:rsidRDefault="00687BF9" w:rsidP="00687BF9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87BF9" w:rsidRPr="00DE5341" w14:paraId="6994EDD6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3333" w14:textId="77777777" w:rsidR="00687BF9" w:rsidRPr="00DE5341" w:rsidRDefault="00687BF9" w:rsidP="0040041A">
            <w:pPr>
              <w:pStyle w:val="TAH"/>
              <w:rPr>
                <w:lang w:eastAsia="sv-SE"/>
              </w:rPr>
            </w:pPr>
            <w:r w:rsidRPr="00DE5341">
              <w:rPr>
                <w:i/>
                <w:lang w:eastAsia="sv-SE"/>
              </w:rPr>
              <w:lastRenderedPageBreak/>
              <w:t>UE-</w:t>
            </w:r>
            <w:proofErr w:type="spellStart"/>
            <w:r w:rsidRPr="00DE5341">
              <w:rPr>
                <w:i/>
                <w:lang w:eastAsia="sv-SE"/>
              </w:rPr>
              <w:t>CapabilityRequestFilterCommon</w:t>
            </w:r>
            <w:proofErr w:type="spellEnd"/>
            <w:r w:rsidRPr="00DE5341">
              <w:rPr>
                <w:i/>
                <w:lang w:eastAsia="sv-SE"/>
              </w:rPr>
              <w:t xml:space="preserve"> field descriptions</w:t>
            </w:r>
          </w:p>
        </w:tc>
      </w:tr>
      <w:tr w:rsidR="00687BF9" w:rsidRPr="00DE5341" w14:paraId="1B2766C5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16F" w14:textId="77777777" w:rsidR="00687BF9" w:rsidRPr="00DE5341" w:rsidRDefault="00687BF9" w:rsidP="0040041A">
            <w:pPr>
              <w:pStyle w:val="TAL"/>
            </w:pPr>
            <w:proofErr w:type="spellStart"/>
            <w:r w:rsidRPr="00DE5341">
              <w:rPr>
                <w:b/>
                <w:i/>
              </w:rPr>
              <w:t>codebookTypeRequest</w:t>
            </w:r>
            <w:proofErr w:type="spellEnd"/>
          </w:p>
          <w:p w14:paraId="55904802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rFonts w:eastAsiaTheme="minorEastAsia"/>
              </w:rPr>
              <w:t xml:space="preserve">Only if this field is present, the UE includes </w:t>
            </w:r>
            <w:proofErr w:type="spellStart"/>
            <w:r w:rsidRPr="00DE5341">
              <w:rPr>
                <w:rFonts w:eastAsiaTheme="minorEastAsia"/>
                <w:i/>
              </w:rPr>
              <w:t>SupportedCSI</w:t>
            </w:r>
            <w:proofErr w:type="spellEnd"/>
            <w:r w:rsidRPr="00DE5341">
              <w:rPr>
                <w:rFonts w:eastAsiaTheme="minorEastAsia"/>
                <w:i/>
              </w:rPr>
              <w:t>-RS-Resource</w:t>
            </w:r>
            <w:r w:rsidRPr="00DE5341">
              <w:rPr>
                <w:rFonts w:eastAsiaTheme="minorEastAsia"/>
              </w:rPr>
              <w:t xml:space="preserve"> supported for the codebook type(s) requested within this field (i.e. type I single/multi-panel, type II and type II port selection) into </w:t>
            </w:r>
            <w:proofErr w:type="spellStart"/>
            <w:r w:rsidRPr="00DE5341">
              <w:rPr>
                <w:rFonts w:eastAsiaTheme="minorEastAsia"/>
                <w:i/>
              </w:rPr>
              <w:t>codebookVariantsList</w:t>
            </w:r>
            <w:proofErr w:type="spellEnd"/>
            <w:r w:rsidRPr="00DE5341">
              <w:rPr>
                <w:rFonts w:eastAsiaTheme="minorEastAsia"/>
              </w:rPr>
              <w:t xml:space="preserve">,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codebookParametersPerBand</w:t>
            </w:r>
            <w:proofErr w:type="spellEnd"/>
            <w:r w:rsidRPr="00DE5341">
              <w:rPr>
                <w:rFonts w:eastAsiaTheme="minorEastAsia"/>
              </w:rPr>
              <w:t xml:space="preserve"> and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codebookParametersPerBC</w:t>
            </w:r>
            <w:proofErr w:type="spellEnd"/>
            <w:r w:rsidRPr="00DE5341">
              <w:rPr>
                <w:rFonts w:eastAsiaTheme="minorEastAsia"/>
              </w:rPr>
              <w:t xml:space="preserve">. If this field is present and none of the codebook types is requested within this field (i.e. empty field), the UE includes </w:t>
            </w:r>
            <w:proofErr w:type="spellStart"/>
            <w:r w:rsidRPr="00DE5341">
              <w:rPr>
                <w:rFonts w:eastAsiaTheme="minorEastAsia"/>
                <w:i/>
              </w:rPr>
              <w:t>SupportedCSI</w:t>
            </w:r>
            <w:proofErr w:type="spellEnd"/>
            <w:r w:rsidRPr="00DE5341">
              <w:rPr>
                <w:rFonts w:eastAsiaTheme="minorEastAsia"/>
                <w:i/>
              </w:rPr>
              <w:t>-RS-Resource</w:t>
            </w:r>
            <w:r w:rsidRPr="00DE5341">
              <w:rPr>
                <w:rFonts w:eastAsiaTheme="minorEastAsia"/>
              </w:rPr>
              <w:t xml:space="preserve"> supported for all codebook types into </w:t>
            </w:r>
            <w:proofErr w:type="spellStart"/>
            <w:r w:rsidRPr="00DE5341">
              <w:rPr>
                <w:rFonts w:eastAsiaTheme="minorEastAsia"/>
                <w:i/>
              </w:rPr>
              <w:t>codebookVariantsList</w:t>
            </w:r>
            <w:proofErr w:type="spellEnd"/>
            <w:r w:rsidRPr="00DE5341">
              <w:rPr>
                <w:rFonts w:eastAsiaTheme="minorEastAsia"/>
              </w:rPr>
              <w:t xml:space="preserve">,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codebookParametersPerBand</w:t>
            </w:r>
            <w:proofErr w:type="spellEnd"/>
            <w:r w:rsidRPr="00DE5341">
              <w:rPr>
                <w:rFonts w:eastAsiaTheme="minorEastAsia"/>
              </w:rPr>
              <w:t xml:space="preserve"> and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codebookParametersPerBC</w:t>
            </w:r>
            <w:proofErr w:type="spellEnd"/>
            <w:r w:rsidRPr="00DE5341">
              <w:rPr>
                <w:rFonts w:eastAsiaTheme="minorEastAsia"/>
              </w:rPr>
              <w:t>.</w:t>
            </w:r>
          </w:p>
        </w:tc>
      </w:tr>
      <w:tr w:rsidR="00687BF9" w:rsidRPr="00DE5341" w14:paraId="4A1F3DED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5893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includeNE</w:t>
            </w:r>
            <w:proofErr w:type="spellEnd"/>
            <w:r w:rsidRPr="00DE5341">
              <w:rPr>
                <w:b/>
                <w:i/>
                <w:lang w:eastAsia="sv-SE"/>
              </w:rPr>
              <w:t>-DC</w:t>
            </w:r>
          </w:p>
          <w:p w14:paraId="42B8E468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lang w:eastAsia="sv-SE"/>
              </w:rPr>
              <w:t xml:space="preserve">Only if this field is present, the UE supporting NE-DC shall indicate support for NE-DC in band combinations and include feature set combinations which are applicable to NE-DC. Band combinations supporting both NE-DC and (NG)EN-DC shall be included in </w:t>
            </w:r>
            <w:proofErr w:type="spellStart"/>
            <w:r w:rsidRPr="00DE5341">
              <w:rPr>
                <w:i/>
                <w:lang w:eastAsia="sv-SE"/>
              </w:rPr>
              <w:t>supportedBandCombinationList</w:t>
            </w:r>
            <w:proofErr w:type="spellEnd"/>
            <w:r w:rsidRPr="00DE5341">
              <w:rPr>
                <w:lang w:eastAsia="sv-SE"/>
              </w:rPr>
              <w:t xml:space="preserve">, band combinations supporting only NE-DC shall be included in </w:t>
            </w:r>
            <w:proofErr w:type="spellStart"/>
            <w:r w:rsidRPr="00DE5341">
              <w:rPr>
                <w:i/>
                <w:lang w:eastAsia="sv-SE"/>
              </w:rPr>
              <w:t>supportedBandCombinationListNEDC</w:t>
            </w:r>
            <w:proofErr w:type="spellEnd"/>
            <w:r w:rsidRPr="00DE5341">
              <w:rPr>
                <w:i/>
                <w:lang w:eastAsia="sv-SE"/>
              </w:rPr>
              <w:t>-Only</w:t>
            </w:r>
            <w:r w:rsidRPr="00DE5341">
              <w:rPr>
                <w:lang w:eastAsia="sv-SE"/>
              </w:rPr>
              <w:t>.</w:t>
            </w:r>
          </w:p>
        </w:tc>
      </w:tr>
      <w:tr w:rsidR="00687BF9" w:rsidRPr="00DE5341" w14:paraId="6B02F64B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644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includeNR</w:t>
            </w:r>
            <w:proofErr w:type="spellEnd"/>
            <w:r w:rsidRPr="00DE5341">
              <w:rPr>
                <w:b/>
                <w:i/>
                <w:lang w:eastAsia="sv-SE"/>
              </w:rPr>
              <w:t>-DC</w:t>
            </w:r>
          </w:p>
          <w:p w14:paraId="6F069805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lang w:eastAsia="sv-SE"/>
              </w:rPr>
              <w:t>Only if this field is present, the UE supporting NR-DC shall indicate support for NR-DC in band combinations and include feature set combinations which are applicable to NR-DC.</w:t>
            </w:r>
          </w:p>
        </w:tc>
      </w:tr>
      <w:tr w:rsidR="005042F6" w:rsidRPr="00DE5341" w14:paraId="471C5D64" w14:textId="77777777" w:rsidTr="0040041A">
        <w:trPr>
          <w:ins w:id="71" w:author="Ericsson" w:date="2021-05-27T11:47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7EA" w14:textId="3DF7D036" w:rsidR="005042F6" w:rsidRDefault="004E2A8F" w:rsidP="0040041A">
            <w:pPr>
              <w:pStyle w:val="TAL"/>
              <w:rPr>
                <w:ins w:id="72" w:author="Ericsson" w:date="2021-05-27T11:47:00Z"/>
                <w:b/>
                <w:i/>
                <w:lang w:eastAsia="sv-SE"/>
              </w:rPr>
            </w:pPr>
            <w:ins w:id="73" w:author="Ericsson" w:date="2021-05-28T08:49:00Z">
              <w:r>
                <w:rPr>
                  <w:b/>
                  <w:i/>
                  <w:lang w:eastAsia="sv-SE"/>
                </w:rPr>
                <w:t>m</w:t>
              </w:r>
            </w:ins>
            <w:ins w:id="74" w:author="Ericsson" w:date="2021-05-27T11:47:00Z">
              <w:r w:rsidR="005042F6">
                <w:rPr>
                  <w:b/>
                  <w:i/>
                  <w:lang w:eastAsia="sv-SE"/>
                </w:rPr>
                <w:t>ode</w:t>
              </w:r>
            </w:ins>
          </w:p>
          <w:p w14:paraId="5F8D344D" w14:textId="3D6A9F86" w:rsidR="005042F6" w:rsidRPr="003E4E5D" w:rsidRDefault="003E4E5D" w:rsidP="0040041A">
            <w:pPr>
              <w:pStyle w:val="TAL"/>
              <w:rPr>
                <w:ins w:id="75" w:author="Ericsson" w:date="2021-05-27T11:47:00Z"/>
                <w:bCs/>
                <w:iCs/>
                <w:lang w:eastAsia="sv-SE"/>
              </w:rPr>
            </w:pPr>
            <w:ins w:id="76" w:author="Ericsson" w:date="2021-05-27T11:52:00Z">
              <w:r>
                <w:rPr>
                  <w:bCs/>
                  <w:iCs/>
                  <w:lang w:eastAsia="sv-SE"/>
                </w:rPr>
                <w:t>The mode of NR-DC operation that the NW is interested in</w:t>
              </w:r>
            </w:ins>
            <w:ins w:id="77" w:author="Ericsson" w:date="2021-05-28T08:49:00Z">
              <w:r w:rsidR="00D7571A">
                <w:rPr>
                  <w:bCs/>
                  <w:iCs/>
                  <w:lang w:eastAsia="sv-SE"/>
                </w:rPr>
                <w:t xml:space="preserve"> for this cell grouping</w:t>
              </w:r>
            </w:ins>
            <w:ins w:id="78" w:author="Ericsson" w:date="2021-05-27T11:52:00Z">
              <w:r>
                <w:rPr>
                  <w:bCs/>
                  <w:iCs/>
                  <w:lang w:eastAsia="sv-SE"/>
                </w:rPr>
                <w:t xml:space="preserve">. </w:t>
              </w:r>
            </w:ins>
            <w:proofErr w:type="spellStart"/>
            <w:ins w:id="79" w:author="Ericsson" w:date="2021-06-03T12:22:00Z">
              <w:r w:rsidR="00614435">
                <w:rPr>
                  <w:bCs/>
                  <w:iCs/>
                  <w:lang w:val="fi-FI" w:eastAsia="x-none"/>
                </w:rPr>
                <w:t>T</w:t>
              </w:r>
            </w:ins>
            <w:ins w:id="80" w:author="Ericsson" w:date="2021-05-27T11:59:00Z">
              <w:r>
                <w:rPr>
                  <w:bCs/>
                  <w:iCs/>
                  <w:lang w:val="fi-FI" w:eastAsia="x-none"/>
                </w:rPr>
                <w:t>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81" w:author="Ericsson" w:date="2021-05-27T11:54:00Z">
              <w:r>
                <w:rPr>
                  <w:bCs/>
                  <w:iCs/>
                  <w:lang w:val="fi-FI" w:eastAsia="x-none"/>
                </w:rPr>
                <w:t>value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3E4E5D">
                <w:rPr>
                  <w:bCs/>
                  <w:i/>
                  <w:lang w:val="fi-FI" w:eastAsia="x-none"/>
                </w:rPr>
                <w:t>sync</w:t>
              </w:r>
            </w:ins>
            <w:proofErr w:type="spellEnd"/>
            <w:ins w:id="82" w:author="Ericsson" w:date="2021-05-27T11:53:00Z"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83" w:author="Ericsson" w:date="2021-06-03T12:22:00Z">
              <w:r w:rsidR="00614435">
                <w:rPr>
                  <w:bCs/>
                  <w:iCs/>
                  <w:lang w:val="fi-FI" w:eastAsia="x-none"/>
                </w:rPr>
                <w:t>means</w:t>
              </w:r>
              <w:proofErr w:type="spellEnd"/>
              <w:r w:rsidR="00614435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614435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="00614435"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84" w:author="Ericsson" w:date="2021-05-27T11:53:00Z"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UE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only</w:t>
              </w:r>
            </w:ins>
            <w:proofErr w:type="spellEnd"/>
            <w:ins w:id="85" w:author="Ericsson" w:date="2021-06-01T16:13:00Z">
              <w:r w:rsidR="0033749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indicate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support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synchro</w:t>
              </w:r>
            </w:ins>
            <w:ins w:id="86" w:author="Ericsson" w:date="2021-06-01T16:14:00Z">
              <w:r w:rsidR="0033749E">
                <w:rPr>
                  <w:bCs/>
                  <w:iCs/>
                  <w:lang w:val="fi-FI" w:eastAsia="x-none"/>
                </w:rPr>
                <w:t>nous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with</w:t>
              </w:r>
            </w:ins>
            <w:proofErr w:type="spellEnd"/>
            <w:ins w:id="87" w:author="Ericsson" w:date="2021-06-01T16:13:00Z"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grouping</w:t>
              </w:r>
            </w:ins>
            <w:proofErr w:type="spellEnd"/>
            <w:ins w:id="88" w:author="Ericsson" w:date="2021-05-27T11:59:00Z">
              <w:r>
                <w:rPr>
                  <w:bCs/>
                  <w:iCs/>
                  <w:lang w:val="fi-FI" w:eastAsia="x-none"/>
                </w:rPr>
                <w:t xml:space="preserve">. </w:t>
              </w:r>
            </w:ins>
            <w:proofErr w:type="spellStart"/>
            <w:ins w:id="89" w:author="Ericsson" w:date="2021-06-03T12:23:00Z">
              <w:r w:rsidR="00614435">
                <w:rPr>
                  <w:bCs/>
                  <w:iCs/>
                  <w:lang w:val="fi-FI" w:eastAsia="x-none"/>
                </w:rPr>
                <w:t>T</w:t>
              </w:r>
            </w:ins>
            <w:ins w:id="90" w:author="Ericsson" w:date="2021-06-01T16:16:00Z">
              <w:r w:rsidR="0033749E">
                <w:rPr>
                  <w:bCs/>
                  <w:iCs/>
                  <w:lang w:val="fi-FI" w:eastAsia="x-none"/>
                </w:rPr>
                <w:t>he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value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>
                <w:rPr>
                  <w:bCs/>
                  <w:i/>
                  <w:lang w:val="fi-FI" w:eastAsia="x-none"/>
                </w:rPr>
                <w:t>as</w:t>
              </w:r>
              <w:r w:rsidR="0033749E" w:rsidRPr="003E4E5D">
                <w:rPr>
                  <w:bCs/>
                  <w:i/>
                  <w:lang w:val="fi-FI" w:eastAsia="x-none"/>
                </w:rPr>
                <w:t>ync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91" w:author="Ericsson" w:date="2021-06-03T12:23:00Z">
              <w:r w:rsidR="00614435">
                <w:rPr>
                  <w:bCs/>
                  <w:iCs/>
                  <w:lang w:val="fi-FI" w:eastAsia="x-none"/>
                </w:rPr>
                <w:t>means</w:t>
              </w:r>
              <w:proofErr w:type="spellEnd"/>
              <w:r w:rsidR="00614435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614435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="00614435"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92" w:author="Ericsson" w:date="2021-06-01T16:16:00Z">
              <w:r w:rsidR="0033749E"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UE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indicate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support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asynchronous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="0033749E">
                <w:rPr>
                  <w:bCs/>
                  <w:iCs/>
                  <w:lang w:val="fi-FI" w:eastAsia="x-none"/>
                </w:rPr>
                <w:t>with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="0033749E"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33749E" w:rsidRPr="006647DB">
                <w:rPr>
                  <w:bCs/>
                  <w:iCs/>
                  <w:lang w:val="fi-FI" w:eastAsia="x-none"/>
                </w:rPr>
                <w:t>grouping</w:t>
              </w:r>
              <w:proofErr w:type="spellEnd"/>
              <w:r w:rsidR="0033749E">
                <w:rPr>
                  <w:bCs/>
                  <w:iCs/>
                  <w:lang w:val="fi-FI" w:eastAsia="x-none"/>
                </w:rPr>
                <w:t>.</w:t>
              </w:r>
            </w:ins>
          </w:p>
        </w:tc>
      </w:tr>
      <w:tr w:rsidR="00687BF9" w:rsidRPr="00DE5341" w14:paraId="1B46A6FB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8C76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omitEN</w:t>
            </w:r>
            <w:proofErr w:type="spellEnd"/>
            <w:r w:rsidRPr="00DE5341">
              <w:rPr>
                <w:b/>
                <w:i/>
                <w:lang w:eastAsia="sv-SE"/>
              </w:rPr>
              <w:t>-DC</w:t>
            </w:r>
          </w:p>
          <w:p w14:paraId="48AC7664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lang w:eastAsia="sv-SE"/>
              </w:rPr>
              <w:t>Only if this field is present, the UE shall omit band combinations and feature set combinations which are only applicable to (NG)EN-DC.</w:t>
            </w:r>
          </w:p>
        </w:tc>
      </w:tr>
      <w:tr w:rsidR="00EC38F4" w:rsidRPr="00DE5341" w14:paraId="5BFDB356" w14:textId="77777777" w:rsidTr="0040041A">
        <w:trPr>
          <w:ins w:id="93" w:author="Ericsson" w:date="2021-05-27T11:46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C24" w14:textId="77777777" w:rsidR="00EC38F4" w:rsidRPr="003B6857" w:rsidRDefault="00EC38F4" w:rsidP="00EC38F4">
            <w:pPr>
              <w:pStyle w:val="TAL"/>
              <w:rPr>
                <w:ins w:id="94" w:author="Ericsson" w:date="2021-05-27T11:46:00Z"/>
                <w:b/>
                <w:bCs/>
                <w:i/>
                <w:iCs/>
                <w:lang w:val="fi-FI"/>
              </w:rPr>
            </w:pPr>
            <w:proofErr w:type="spellStart"/>
            <w:ins w:id="95" w:author="Ericsson" w:date="2021-05-27T11:46:00Z">
              <w:r w:rsidRPr="003B6857">
                <w:rPr>
                  <w:b/>
                  <w:bCs/>
                  <w:i/>
                  <w:iCs/>
                  <w:lang w:val="fi-FI"/>
                </w:rPr>
                <w:t>requestedCellGrouping</w:t>
              </w:r>
              <w:proofErr w:type="spellEnd"/>
            </w:ins>
          </w:p>
          <w:p w14:paraId="1DCBC9BA" w14:textId="2C2B0B2A" w:rsidR="00EC38F4" w:rsidRDefault="00EC38F4" w:rsidP="00EC38F4">
            <w:pPr>
              <w:pStyle w:val="TAL"/>
              <w:rPr>
                <w:ins w:id="96" w:author="Ericsson" w:date="2021-05-27T11:46:00Z"/>
                <w:bCs/>
                <w:iCs/>
                <w:lang w:val="fi-FI" w:eastAsia="x-none"/>
              </w:rPr>
            </w:pPr>
            <w:proofErr w:type="spellStart"/>
            <w:ins w:id="97" w:author="Ericsson" w:date="2021-05-27T11:46:00Z"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groupings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NW is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interested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in</w:t>
              </w:r>
              <w:r w:rsidRPr="006647DB">
                <w:rPr>
                  <w:bCs/>
                  <w:iCs/>
                  <w:lang w:val="fi-FI" w:eastAsia="x-none"/>
                </w:rPr>
                <w:t xml:space="preserve">, i.e.,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might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use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in an MCG and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might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use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in an SCG. If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field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present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,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UE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98" w:author="Ericsson" w:date="2021-06-01T15:05:00Z">
              <w:r w:rsidR="00305978">
                <w:rPr>
                  <w:bCs/>
                  <w:iCs/>
                  <w:lang w:val="fi-FI" w:eastAsia="x-none"/>
                </w:rPr>
                <w:t>indicate</w:t>
              </w:r>
              <w:proofErr w:type="spellEnd"/>
              <w:r w:rsidR="00305978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="00305978">
                <w:rPr>
                  <w:bCs/>
                  <w:iCs/>
                  <w:lang w:val="fi-FI" w:eastAsia="x-none"/>
                </w:rPr>
                <w:t>support</w:t>
              </w:r>
              <w:proofErr w:type="spellEnd"/>
              <w:r w:rsidR="00305978">
                <w:rPr>
                  <w:bCs/>
                  <w:iCs/>
                  <w:lang w:val="fi-FI" w:eastAsia="x-none"/>
                </w:rPr>
                <w:t xml:space="preserve"> for </w:t>
              </w:r>
            </w:ins>
            <w:proofErr w:type="spellStart"/>
            <w:ins w:id="99" w:author="Ericsson" w:date="2021-05-27T11:46:00Z">
              <w:r w:rsidRPr="006647D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grouping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, i.e., in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at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least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/>
                  <w:lang w:val="fi-FI" w:eastAsia="x-none"/>
                </w:rPr>
                <w:t>mcg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on MCG and at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least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/>
                  <w:lang w:val="fi-FI" w:eastAsia="x-none"/>
                </w:rPr>
                <w:t>scg</w:t>
              </w:r>
              <w:proofErr w:type="spellEnd"/>
              <w:r w:rsidRPr="006647DB">
                <w:rPr>
                  <w:bCs/>
                  <w:i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on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SCG. In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its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F7185D">
                <w:rPr>
                  <w:bCs/>
                  <w:i/>
                  <w:lang w:val="fi-FI" w:eastAsia="x-none"/>
                </w:rPr>
                <w:t>supportedBandCombinationList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,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r w:rsidRPr="00687BF9">
                <w:rPr>
                  <w:bCs/>
                  <w:iCs/>
                  <w:lang w:val="fi-FI" w:eastAsia="x-none"/>
                </w:rPr>
                <w:t xml:space="preserve">UE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indicates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its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NR DC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groupings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.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first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element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in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list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referred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to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by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ID#0,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second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by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ID#1 and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so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on.</w:t>
              </w:r>
              <w:r>
                <w:rPr>
                  <w:bCs/>
                  <w:iCs/>
                  <w:lang w:val="fi-FI" w:eastAsia="x-none"/>
                </w:rPr>
                <w:t xml:space="preserve"> </w:t>
              </w:r>
              <w:r w:rsidRPr="00E058BB">
                <w:rPr>
                  <w:bCs/>
                  <w:iCs/>
                  <w:lang w:val="fi-FI" w:eastAsia="x-none"/>
                </w:rPr>
                <w:t xml:space="preserve">If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field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absent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, UE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include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with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FR1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in MCG and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FR2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in SCG.</w:t>
              </w:r>
            </w:ins>
          </w:p>
          <w:p w14:paraId="2E06A456" w14:textId="058B8E82" w:rsidR="00EC38F4" w:rsidRDefault="00EC38F4" w:rsidP="00EC38F4">
            <w:pPr>
              <w:pStyle w:val="TAL"/>
              <w:rPr>
                <w:ins w:id="100" w:author="Ericsson" w:date="2021-05-27T11:46:00Z"/>
                <w:lang w:val="fi-FI" w:eastAsia="x-none"/>
              </w:rPr>
            </w:pPr>
            <w:proofErr w:type="spellStart"/>
            <w:ins w:id="101" w:author="Ericsson" w:date="2021-05-27T11:46:00Z">
              <w:r w:rsidRPr="00121B53">
                <w:rPr>
                  <w:lang w:val="fi-FI" w:eastAsia="x-none"/>
                </w:rPr>
                <w:t>Example</w:t>
              </w:r>
              <w:proofErr w:type="spellEnd"/>
              <w:r>
                <w:rPr>
                  <w:lang w:val="fi-FI" w:eastAsia="x-none"/>
                </w:rPr>
                <w:t xml:space="preserve"> 1: </w:t>
              </w:r>
              <w:proofErr w:type="spellStart"/>
              <w:r w:rsidRPr="00F7185D">
                <w:rPr>
                  <w:i/>
                  <w:iCs/>
                  <w:lang w:val="fi-FI" w:eastAsia="x-none"/>
                </w:rPr>
                <w:t>requestedCellGrouping</w:t>
              </w:r>
              <w:proofErr w:type="spellEnd"/>
              <w:r>
                <w:rPr>
                  <w:lang w:val="fi-FI" w:eastAsia="x-none"/>
                </w:rPr>
                <w:t xml:space="preserve"> is set to </w:t>
              </w:r>
              <w:proofErr w:type="spellStart"/>
              <w:r w:rsidRPr="006647DB">
                <w:rPr>
                  <w:i/>
                  <w:iCs/>
                  <w:lang w:val="fi-FI" w:eastAsia="x-none"/>
                </w:rPr>
                <w:t>mcg</w:t>
              </w:r>
              <w:proofErr w:type="spellEnd"/>
              <w:r>
                <w:rPr>
                  <w:lang w:val="fi-FI" w:eastAsia="x-none"/>
                </w:rPr>
                <w:t xml:space="preserve">=[n1, n7, n41, n66] and </w:t>
              </w:r>
              <w:proofErr w:type="spellStart"/>
              <w:r>
                <w:rPr>
                  <w:i/>
                  <w:iCs/>
                  <w:lang w:val="fi-FI" w:eastAsia="x-none"/>
                </w:rPr>
                <w:t>scg</w:t>
              </w:r>
              <w:proofErr w:type="spellEnd"/>
              <w:r>
                <w:rPr>
                  <w:lang w:val="fi-FI" w:eastAsia="x-none"/>
                </w:rPr>
                <w:t xml:space="preserve">=[n78, n261].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assumes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NW </w:t>
              </w:r>
              <w:proofErr w:type="spellStart"/>
              <w:r>
                <w:rPr>
                  <w:lang w:val="fi-FI" w:eastAsia="x-none"/>
                </w:rPr>
                <w:t>would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always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use</w:t>
              </w:r>
              <w:proofErr w:type="spellEnd"/>
              <w:r>
                <w:rPr>
                  <w:lang w:val="fi-FI" w:eastAsia="x-none"/>
                </w:rPr>
                <w:t xml:space="preserve"> CA </w:t>
              </w:r>
              <w:proofErr w:type="spellStart"/>
              <w:r>
                <w:rPr>
                  <w:lang w:val="fi-FI" w:eastAsia="x-none"/>
                </w:rPr>
                <w:t>among</w:t>
              </w:r>
              <w:proofErr w:type="spellEnd"/>
              <w:r>
                <w:rPr>
                  <w:lang w:val="fi-FI" w:eastAsia="x-none"/>
                </w:rPr>
                <w:t xml:space="preserve"> n1, n7, n41 and n66 (</w:t>
              </w:r>
              <w:proofErr w:type="spellStart"/>
              <w:r>
                <w:rPr>
                  <w:lang w:val="fi-FI" w:eastAsia="x-none"/>
                </w:rPr>
                <w:t>depending</w:t>
              </w:r>
              <w:proofErr w:type="spellEnd"/>
              <w:r>
                <w:rPr>
                  <w:lang w:val="fi-FI" w:eastAsia="x-none"/>
                </w:rPr>
                <w:t xml:space="preserve"> on </w:t>
              </w:r>
              <w:proofErr w:type="spellStart"/>
              <w:r>
                <w:rPr>
                  <w:lang w:val="fi-FI" w:eastAsia="x-none"/>
                </w:rPr>
                <w:t>which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are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deployed</w:t>
              </w:r>
              <w:proofErr w:type="spellEnd"/>
              <w:r>
                <w:rPr>
                  <w:lang w:val="fi-FI" w:eastAsia="x-none"/>
                </w:rPr>
                <w:t xml:space="preserve"> on a </w:t>
              </w:r>
              <w:proofErr w:type="spellStart"/>
              <w:r>
                <w:rPr>
                  <w:lang w:val="fi-FI" w:eastAsia="x-none"/>
                </w:rPr>
                <w:t>given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site</w:t>
              </w:r>
              <w:proofErr w:type="spellEnd"/>
              <w:r>
                <w:rPr>
                  <w:lang w:val="fi-FI" w:eastAsia="x-none"/>
                </w:rPr>
                <w:t xml:space="preserve">) </w:t>
              </w:r>
              <w:proofErr w:type="spellStart"/>
              <w:r>
                <w:rPr>
                  <w:lang w:val="fi-FI" w:eastAsia="x-none"/>
                </w:rPr>
                <w:t>whereas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</w:ins>
            <w:proofErr w:type="spellStart"/>
            <w:ins w:id="102" w:author="Ericsson" w:date="2021-06-03T19:20:00Z">
              <w:r w:rsidR="00301E2B">
                <w:rPr>
                  <w:lang w:val="fi-FI" w:eastAsia="x-none"/>
                </w:rPr>
                <w:t>with</w:t>
              </w:r>
              <w:proofErr w:type="spellEnd"/>
              <w:r w:rsidR="00301E2B">
                <w:rPr>
                  <w:lang w:val="fi-FI" w:eastAsia="x-none"/>
                </w:rPr>
                <w:t xml:space="preserve"> </w:t>
              </w:r>
            </w:ins>
            <w:ins w:id="103" w:author="Ericsson" w:date="2021-05-27T11:46:00Z">
              <w:r>
                <w:rPr>
                  <w:lang w:val="fi-FI" w:eastAsia="x-none"/>
                </w:rPr>
                <w:t>n78 and</w:t>
              </w:r>
            </w:ins>
            <w:ins w:id="104" w:author="Ericsson" w:date="2021-06-03T19:20:00Z">
              <w:r w:rsidR="00301E2B">
                <w:rPr>
                  <w:lang w:val="fi-FI" w:eastAsia="x-none"/>
                </w:rPr>
                <w:t>/</w:t>
              </w:r>
              <w:proofErr w:type="spellStart"/>
              <w:r w:rsidR="00301E2B">
                <w:rPr>
                  <w:lang w:val="fi-FI" w:eastAsia="x-none"/>
                </w:rPr>
                <w:t>or</w:t>
              </w:r>
            </w:ins>
            <w:proofErr w:type="spellEnd"/>
            <w:ins w:id="105" w:author="Ericsson" w:date="2021-05-27T11:46:00Z">
              <w:r>
                <w:rPr>
                  <w:lang w:val="fi-FI" w:eastAsia="x-none"/>
                </w:rPr>
                <w:t xml:space="preserve"> n261 </w:t>
              </w:r>
            </w:ins>
            <w:proofErr w:type="spellStart"/>
            <w:ins w:id="106" w:author="Ericsson" w:date="2021-06-03T19:21:00Z">
              <w:r w:rsidR="00301E2B">
                <w:rPr>
                  <w:lang w:val="fi-FI" w:eastAsia="x-none"/>
                </w:rPr>
                <w:t>the</w:t>
              </w:r>
              <w:proofErr w:type="spellEnd"/>
              <w:r w:rsidR="00301E2B">
                <w:rPr>
                  <w:lang w:val="fi-FI" w:eastAsia="x-none"/>
                </w:rPr>
                <w:t xml:space="preserve"> NW </w:t>
              </w:r>
            </w:ins>
            <w:proofErr w:type="spellStart"/>
            <w:ins w:id="107" w:author="Ericsson" w:date="2021-05-27T11:46:00Z"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need</w:t>
              </w:r>
              <w:proofErr w:type="spellEnd"/>
              <w:r>
                <w:rPr>
                  <w:lang w:val="fi-FI" w:eastAsia="x-none"/>
                </w:rPr>
                <w:t xml:space="preserve"> to </w:t>
              </w:r>
              <w:proofErr w:type="spellStart"/>
              <w:r>
                <w:rPr>
                  <w:lang w:val="fi-FI" w:eastAsia="x-none"/>
                </w:rPr>
                <w:t>use</w:t>
              </w:r>
              <w:proofErr w:type="spellEnd"/>
              <w:r>
                <w:rPr>
                  <w:lang w:val="fi-FI" w:eastAsia="x-none"/>
                </w:rPr>
                <w:t xml:space="preserve"> DC. </w:t>
              </w:r>
              <w:proofErr w:type="spellStart"/>
              <w:r>
                <w:rPr>
                  <w:lang w:val="fi-FI" w:eastAsia="x-none"/>
                </w:rPr>
                <w:t>With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filter</w:t>
              </w:r>
              <w:proofErr w:type="spellEnd"/>
              <w:r>
                <w:rPr>
                  <w:lang w:val="fi-FI" w:eastAsia="x-none"/>
                </w:rPr>
                <w:t xml:space="preserve"> a UE </w:t>
              </w:r>
              <w:proofErr w:type="spellStart"/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report</w:t>
              </w:r>
              <w:proofErr w:type="spellEnd"/>
              <w:r>
                <w:rPr>
                  <w:lang w:val="fi-FI" w:eastAsia="x-none"/>
                </w:rPr>
                <w:t xml:space="preserve"> a </w:t>
              </w:r>
              <w:proofErr w:type="spellStart"/>
              <w:r>
                <w:rPr>
                  <w:lang w:val="fi-FI" w:eastAsia="x-none"/>
                </w:rPr>
                <w:t>band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combination</w:t>
              </w:r>
              <w:proofErr w:type="spellEnd"/>
              <w:r>
                <w:rPr>
                  <w:lang w:val="fi-FI" w:eastAsia="x-none"/>
                </w:rPr>
                <w:t xml:space="preserve"> n1A-n7A-n78A for NR-DC </w:t>
              </w:r>
              <w:proofErr w:type="spellStart"/>
              <w:r>
                <w:rPr>
                  <w:lang w:val="fi-FI" w:eastAsia="x-none"/>
                </w:rPr>
                <w:t>only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if</w:t>
              </w:r>
              <w:proofErr w:type="spellEnd"/>
              <w:r>
                <w:rPr>
                  <w:lang w:val="fi-FI" w:eastAsia="x-none"/>
                </w:rPr>
                <w:t xml:space="preserve"> it </w:t>
              </w:r>
              <w:proofErr w:type="spellStart"/>
              <w:r>
                <w:rPr>
                  <w:lang w:val="fi-FI" w:eastAsia="x-none"/>
                </w:rPr>
                <w:t>supports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cells</w:t>
              </w:r>
              <w:proofErr w:type="spellEnd"/>
              <w:r>
                <w:rPr>
                  <w:lang w:val="fi-FI" w:eastAsia="x-none"/>
                </w:rPr>
                <w:t xml:space="preserve"> for n1 and n7 </w:t>
              </w:r>
              <w:proofErr w:type="spellStart"/>
              <w:r>
                <w:rPr>
                  <w:lang w:val="fi-FI" w:eastAsia="x-none"/>
                </w:rPr>
                <w:t>are</w:t>
              </w:r>
              <w:proofErr w:type="spellEnd"/>
              <w:r>
                <w:rPr>
                  <w:lang w:val="fi-FI" w:eastAsia="x-none"/>
                </w:rPr>
                <w:t xml:space="preserve">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MCG and a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for n78 is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SCG.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UE </w:t>
              </w:r>
              <w:proofErr w:type="spellStart"/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also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report</w:t>
              </w:r>
              <w:proofErr w:type="spellEnd"/>
              <w:r>
                <w:rPr>
                  <w:lang w:val="fi-FI" w:eastAsia="x-none"/>
                </w:rPr>
                <w:t xml:space="preserve"> a </w:t>
              </w:r>
              <w:proofErr w:type="spellStart"/>
              <w:r>
                <w:rPr>
                  <w:lang w:val="fi-FI" w:eastAsia="x-none"/>
                </w:rPr>
                <w:t>band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combination</w:t>
              </w:r>
              <w:proofErr w:type="spellEnd"/>
              <w:r>
                <w:rPr>
                  <w:lang w:val="fi-FI" w:eastAsia="x-none"/>
                </w:rPr>
                <w:t xml:space="preserve"> n41C-n261M for NR-DC </w:t>
              </w:r>
              <w:proofErr w:type="spellStart"/>
              <w:r>
                <w:rPr>
                  <w:lang w:val="fi-FI" w:eastAsia="x-none"/>
                </w:rPr>
                <w:t>provided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it </w:t>
              </w:r>
              <w:proofErr w:type="spellStart"/>
              <w:r>
                <w:rPr>
                  <w:lang w:val="fi-FI" w:eastAsia="x-none"/>
                </w:rPr>
                <w:t>supports</w:t>
              </w:r>
              <w:proofErr w:type="spellEnd"/>
              <w:r>
                <w:rPr>
                  <w:lang w:val="fi-FI" w:eastAsia="x-none"/>
                </w:rPr>
                <w:t xml:space="preserve"> a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for n41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MCG and a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for n261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SCG.</w:t>
              </w:r>
            </w:ins>
          </w:p>
          <w:p w14:paraId="1CF0C68C" w14:textId="4FDB40D2" w:rsidR="00EC38F4" w:rsidRPr="00DE5341" w:rsidRDefault="00EC38F4" w:rsidP="00EC38F4">
            <w:pPr>
              <w:pStyle w:val="TAL"/>
              <w:rPr>
                <w:ins w:id="108" w:author="Ericsson" w:date="2021-05-27T11:46:00Z"/>
                <w:b/>
                <w:i/>
                <w:lang w:eastAsia="sv-SE"/>
              </w:rPr>
            </w:pPr>
            <w:proofErr w:type="spellStart"/>
            <w:ins w:id="109" w:author="Ericsson" w:date="2021-05-27T11:46:00Z">
              <w:r>
                <w:rPr>
                  <w:lang w:val="fi-FI" w:eastAsia="x-none"/>
                </w:rPr>
                <w:t>Example</w:t>
              </w:r>
              <w:proofErr w:type="spellEnd"/>
              <w:r>
                <w:rPr>
                  <w:lang w:val="fi-FI" w:eastAsia="x-none"/>
                </w:rPr>
                <w:t xml:space="preserve"> 2: One </w:t>
              </w:r>
              <w:proofErr w:type="spellStart"/>
              <w:r w:rsidRPr="00F7185D">
                <w:rPr>
                  <w:i/>
                  <w:iCs/>
                  <w:lang w:val="fi-FI" w:eastAsia="x-none"/>
                </w:rPr>
                <w:t>requestedCellGrouping</w:t>
              </w:r>
              <w:proofErr w:type="spellEnd"/>
              <w:r>
                <w:rPr>
                  <w:lang w:val="fi-FI" w:eastAsia="x-none"/>
                </w:rPr>
                <w:t xml:space="preserve"> is set to </w:t>
              </w:r>
              <w:proofErr w:type="spellStart"/>
              <w:r w:rsidRPr="006647DB">
                <w:rPr>
                  <w:i/>
                  <w:iCs/>
                  <w:lang w:val="fi-FI" w:eastAsia="x-none"/>
                </w:rPr>
                <w:t>mcg</w:t>
              </w:r>
              <w:proofErr w:type="spellEnd"/>
              <w:r>
                <w:rPr>
                  <w:lang w:val="fi-FI" w:eastAsia="x-none"/>
                </w:rPr>
                <w:t xml:space="preserve">=[n1, n7, n41, n66] and </w:t>
              </w:r>
              <w:proofErr w:type="spellStart"/>
              <w:r>
                <w:rPr>
                  <w:lang w:val="fi-FI" w:eastAsia="x-none"/>
                </w:rPr>
                <w:t>s</w:t>
              </w:r>
              <w:r w:rsidRPr="006647DB">
                <w:rPr>
                  <w:i/>
                  <w:iCs/>
                  <w:lang w:val="fi-FI" w:eastAsia="x-none"/>
                </w:rPr>
                <w:t>cg</w:t>
              </w:r>
              <w:proofErr w:type="spellEnd"/>
              <w:r>
                <w:rPr>
                  <w:lang w:val="fi-FI" w:eastAsia="x-none"/>
                </w:rPr>
                <w:t xml:space="preserve">=[n78, n261] and </w:t>
              </w:r>
              <w:proofErr w:type="spellStart"/>
              <w:r>
                <w:rPr>
                  <w:lang w:val="fi-FI" w:eastAsia="x-none"/>
                </w:rPr>
                <w:t>another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 w:rsidRPr="00F7185D">
                <w:rPr>
                  <w:i/>
                  <w:iCs/>
                  <w:lang w:val="fi-FI" w:eastAsia="x-none"/>
                </w:rPr>
                <w:t>requestedCellGrouping</w:t>
              </w:r>
              <w:proofErr w:type="spellEnd"/>
              <w:r>
                <w:rPr>
                  <w:lang w:val="fi-FI" w:eastAsia="x-none"/>
                </w:rPr>
                <w:t xml:space="preserve"> is set to </w:t>
              </w:r>
              <w:proofErr w:type="spellStart"/>
              <w:r w:rsidRPr="006647DB">
                <w:rPr>
                  <w:i/>
                  <w:iCs/>
                  <w:lang w:val="fi-FI" w:eastAsia="x-none"/>
                </w:rPr>
                <w:t>mcg</w:t>
              </w:r>
              <w:proofErr w:type="spellEnd"/>
              <w:r>
                <w:rPr>
                  <w:lang w:val="fi-FI" w:eastAsia="x-none"/>
                </w:rPr>
                <w:t xml:space="preserve">=[n1, n7, n66] and </w:t>
              </w:r>
              <w:proofErr w:type="spellStart"/>
              <w:r>
                <w:rPr>
                  <w:lang w:val="fi-FI" w:eastAsia="x-none"/>
                </w:rPr>
                <w:t>s</w:t>
              </w:r>
              <w:r w:rsidRPr="006647DB">
                <w:rPr>
                  <w:i/>
                  <w:iCs/>
                  <w:lang w:val="fi-FI" w:eastAsia="x-none"/>
                </w:rPr>
                <w:t>cg</w:t>
              </w:r>
              <w:proofErr w:type="spellEnd"/>
              <w:r>
                <w:rPr>
                  <w:lang w:val="fi-FI" w:eastAsia="x-none"/>
                </w:rPr>
                <w:t xml:space="preserve">=[ n41, n78, n261].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assumes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NW </w:t>
              </w:r>
              <w:proofErr w:type="spellStart"/>
              <w:r>
                <w:rPr>
                  <w:lang w:val="fi-FI" w:eastAsia="x-none"/>
                </w:rPr>
                <w:t>uses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sometimes</w:t>
              </w:r>
              <w:proofErr w:type="spellEnd"/>
              <w:r>
                <w:rPr>
                  <w:lang w:val="fi-FI" w:eastAsia="x-none"/>
                </w:rPr>
                <w:t xml:space="preserve"> CA </w:t>
              </w:r>
              <w:proofErr w:type="spellStart"/>
              <w:r>
                <w:rPr>
                  <w:lang w:val="fi-FI" w:eastAsia="x-none"/>
                </w:rPr>
                <w:t>among</w:t>
              </w:r>
              <w:proofErr w:type="spellEnd"/>
              <w:r>
                <w:rPr>
                  <w:lang w:val="fi-FI" w:eastAsia="x-none"/>
                </w:rPr>
                <w:t xml:space="preserve"> n1, n7, n41 and n66 (as in </w:t>
              </w:r>
              <w:proofErr w:type="spellStart"/>
              <w:r>
                <w:rPr>
                  <w:lang w:val="fi-FI" w:eastAsia="x-none"/>
                </w:rPr>
                <w:t>example</w:t>
              </w:r>
              <w:proofErr w:type="spellEnd"/>
              <w:r>
                <w:rPr>
                  <w:lang w:val="fi-FI" w:eastAsia="x-none"/>
                </w:rPr>
                <w:t xml:space="preserve"> 1) and </w:t>
              </w:r>
              <w:proofErr w:type="spellStart"/>
              <w:r>
                <w:rPr>
                  <w:lang w:val="fi-FI" w:eastAsia="x-none"/>
                </w:rPr>
                <w:t>sometimes</w:t>
              </w:r>
              <w:proofErr w:type="spellEnd"/>
              <w:r>
                <w:rPr>
                  <w:lang w:val="fi-FI" w:eastAsia="x-none"/>
                </w:rPr>
                <w:t xml:space="preserve"> CA </w:t>
              </w:r>
              <w:proofErr w:type="spellStart"/>
              <w:r>
                <w:rPr>
                  <w:lang w:val="fi-FI" w:eastAsia="x-none"/>
                </w:rPr>
                <w:t>among</w:t>
              </w:r>
              <w:proofErr w:type="spellEnd"/>
              <w:r>
                <w:rPr>
                  <w:lang w:val="fi-FI" w:eastAsia="x-none"/>
                </w:rPr>
                <w:t xml:space="preserve"> n1, n7 and n66 </w:t>
              </w:r>
              <w:proofErr w:type="spellStart"/>
              <w:r>
                <w:rPr>
                  <w:lang w:val="fi-FI" w:eastAsia="x-none"/>
                </w:rPr>
                <w:t>but</w:t>
              </w:r>
              <w:proofErr w:type="spellEnd"/>
              <w:r>
                <w:rPr>
                  <w:lang w:val="fi-FI" w:eastAsia="x-none"/>
                </w:rPr>
                <w:t xml:space="preserve"> DC </w:t>
              </w:r>
              <w:proofErr w:type="spellStart"/>
              <w:r>
                <w:rPr>
                  <w:lang w:val="fi-FI" w:eastAsia="x-none"/>
                </w:rPr>
                <w:t>towards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one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or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several</w:t>
              </w:r>
              <w:proofErr w:type="spellEnd"/>
              <w:r>
                <w:rPr>
                  <w:lang w:val="fi-FI" w:eastAsia="x-none"/>
                </w:rPr>
                <w:t xml:space="preserve"> of </w:t>
              </w:r>
              <w:r w:rsidRPr="007B11E7">
                <w:rPr>
                  <w:lang w:val="fi-FI" w:eastAsia="x-none"/>
                </w:rPr>
                <w:t>n41, n78, n261</w:t>
              </w:r>
              <w:r>
                <w:rPr>
                  <w:lang w:val="fi-FI" w:eastAsia="x-none"/>
                </w:rPr>
                <w:t xml:space="preserve">. If a UE </w:t>
              </w:r>
              <w:proofErr w:type="spellStart"/>
              <w:r>
                <w:rPr>
                  <w:lang w:val="fi-FI" w:eastAsia="x-none"/>
                </w:rPr>
                <w:t>supports</w:t>
              </w:r>
              <w:proofErr w:type="spellEnd"/>
              <w:r>
                <w:rPr>
                  <w:lang w:val="fi-FI" w:eastAsia="x-none"/>
                </w:rPr>
                <w:t xml:space="preserve"> n1A-n41A-n78A </w:t>
              </w:r>
              <w:proofErr w:type="spellStart"/>
              <w:r>
                <w:rPr>
                  <w:lang w:val="fi-FI" w:eastAsia="x-none"/>
                </w:rPr>
                <w:t>only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if</w:t>
              </w:r>
              <w:proofErr w:type="spellEnd"/>
              <w:r>
                <w:rPr>
                  <w:lang w:val="fi-FI" w:eastAsia="x-none"/>
                </w:rPr>
                <w:t xml:space="preserve"> n41A and n78A </w:t>
              </w:r>
              <w:proofErr w:type="spellStart"/>
              <w:r>
                <w:rPr>
                  <w:lang w:val="fi-FI" w:eastAsia="x-none"/>
                </w:rPr>
                <w:t>are</w:t>
              </w:r>
              <w:proofErr w:type="spellEnd"/>
              <w:r>
                <w:rPr>
                  <w:lang w:val="fi-FI" w:eastAsia="x-none"/>
                </w:rPr>
                <w:t xml:space="preserve">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same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group</w:t>
              </w:r>
              <w:proofErr w:type="spellEnd"/>
              <w:r>
                <w:rPr>
                  <w:lang w:val="fi-FI" w:eastAsia="x-none"/>
                </w:rPr>
                <w:t xml:space="preserve">,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UE </w:t>
              </w:r>
              <w:proofErr w:type="spellStart"/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only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indicate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grouping</w:t>
              </w:r>
              <w:proofErr w:type="spellEnd"/>
              <w:r>
                <w:rPr>
                  <w:lang w:val="fi-FI" w:eastAsia="x-none"/>
                </w:rPr>
                <w:t xml:space="preserve"> ID#1 (</w:t>
              </w:r>
              <w:proofErr w:type="spellStart"/>
              <w:r>
                <w:rPr>
                  <w:lang w:val="fi-FI" w:eastAsia="x-none"/>
                </w:rPr>
                <w:t>not</w:t>
              </w:r>
              <w:proofErr w:type="spellEnd"/>
              <w:r>
                <w:rPr>
                  <w:lang w:val="fi-FI" w:eastAsia="x-none"/>
                </w:rPr>
                <w:t xml:space="preserve"> #0) in </w:t>
              </w:r>
              <w:proofErr w:type="spellStart"/>
              <w:r>
                <w:rPr>
                  <w:lang w:val="fi-FI" w:eastAsia="x-none"/>
                </w:rPr>
                <w:t>its</w:t>
              </w:r>
              <w:proofErr w:type="spellEnd"/>
              <w:r>
                <w:rPr>
                  <w:lang w:val="fi-FI" w:eastAsia="x-none"/>
                </w:rPr>
                <w:t xml:space="preserve"> BC.</w:t>
              </w:r>
            </w:ins>
          </w:p>
        </w:tc>
      </w:tr>
      <w:tr w:rsidR="00687BF9" w:rsidRPr="00DE5341" w14:paraId="5A4A34C1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E0F" w14:textId="77777777" w:rsidR="00687BF9" w:rsidRPr="00DE5341" w:rsidRDefault="00687BF9" w:rsidP="0040041A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uplinkTxSwitchRequest</w:t>
            </w:r>
            <w:proofErr w:type="spellEnd"/>
          </w:p>
          <w:p w14:paraId="6607F4E0" w14:textId="77777777" w:rsidR="00687BF9" w:rsidRPr="00DE5341" w:rsidRDefault="00687BF9" w:rsidP="0040041A">
            <w:pPr>
              <w:pStyle w:val="TAL"/>
              <w:rPr>
                <w:bCs/>
                <w:iCs/>
                <w:lang w:eastAsia="sv-SE"/>
              </w:rPr>
            </w:pPr>
            <w:r w:rsidRPr="00DE5341">
              <w:rPr>
                <w:bCs/>
                <w:iCs/>
                <w:lang w:eastAsia="sv-SE"/>
              </w:rPr>
              <w:t xml:space="preserve">Only if this field is present, the UE supporting dynamic UL Tx switching shall indicate support for UL Tx switching in band combinations which are applicable to inter-band UL CA, SUL and </w:t>
            </w:r>
            <w:r w:rsidRPr="00DE5341">
              <w:rPr>
                <w:rFonts w:eastAsia="DengXian"/>
                <w:bCs/>
                <w:iCs/>
              </w:rPr>
              <w:t>(NG)</w:t>
            </w:r>
            <w:r w:rsidRPr="00DE5341">
              <w:rPr>
                <w:bCs/>
                <w:iCs/>
                <w:lang w:eastAsia="sv-SE"/>
              </w:rPr>
              <w:t>EN-DC.</w:t>
            </w:r>
          </w:p>
        </w:tc>
      </w:tr>
    </w:tbl>
    <w:p w14:paraId="3F931BCD" w14:textId="7C15E81F" w:rsidR="00687BF9" w:rsidRDefault="00687BF9" w:rsidP="00A65E28">
      <w:pPr>
        <w:rPr>
          <w:ins w:id="110" w:author="Ericsson" w:date="2021-05-23T20:26:00Z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05023F" w:rsidRPr="00DE5341" w14:paraId="480994C7" w14:textId="77777777" w:rsidTr="00935F8E">
        <w:trPr>
          <w:ins w:id="111" w:author="Ericsson" w:date="2021-05-23T20:26:00Z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03C2" w14:textId="77777777" w:rsidR="0005023F" w:rsidRPr="003F34E4" w:rsidRDefault="0005023F" w:rsidP="003F34E4">
            <w:pPr>
              <w:pStyle w:val="TAH"/>
              <w:rPr>
                <w:ins w:id="112" w:author="Ericsson" w:date="2021-05-23T20:26:00Z"/>
                <w:lang w:eastAsia="sv-SE"/>
              </w:rPr>
            </w:pPr>
            <w:ins w:id="113" w:author="Ericsson" w:date="2021-05-23T20:26:00Z">
              <w:r w:rsidRPr="003F34E4">
                <w:rPr>
                  <w:lang w:eastAsia="sv-SE"/>
                </w:rPr>
                <w:t>Conditional Presence</w:t>
              </w:r>
            </w:ins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D935" w14:textId="77777777" w:rsidR="0005023F" w:rsidRPr="003F34E4" w:rsidRDefault="0005023F" w:rsidP="003F34E4">
            <w:pPr>
              <w:pStyle w:val="TAH"/>
              <w:rPr>
                <w:ins w:id="114" w:author="Ericsson" w:date="2021-05-23T20:26:00Z"/>
                <w:lang w:eastAsia="sv-SE"/>
              </w:rPr>
            </w:pPr>
            <w:ins w:id="115" w:author="Ericsson" w:date="2021-05-23T20:26:00Z">
              <w:r w:rsidRPr="003F34E4">
                <w:rPr>
                  <w:lang w:eastAsia="sv-SE"/>
                </w:rPr>
                <w:t>Explanation</w:t>
              </w:r>
            </w:ins>
          </w:p>
        </w:tc>
      </w:tr>
      <w:tr w:rsidR="0005023F" w:rsidRPr="00DE5341" w14:paraId="35BAA193" w14:textId="77777777" w:rsidTr="00935F8E">
        <w:trPr>
          <w:ins w:id="116" w:author="Ericsson" w:date="2021-05-23T20:26:00Z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7DEC" w14:textId="1FBE87EA" w:rsidR="0005023F" w:rsidRPr="003F34E4" w:rsidRDefault="0005023F" w:rsidP="003F34E4">
            <w:pPr>
              <w:pStyle w:val="TAL"/>
              <w:rPr>
                <w:ins w:id="117" w:author="Ericsson" w:date="2021-05-23T20:26:00Z"/>
                <w:i/>
                <w:lang w:eastAsia="sv-SE"/>
              </w:rPr>
            </w:pPr>
            <w:ins w:id="118" w:author="Ericsson" w:date="2021-05-23T20:26:00Z">
              <w:r w:rsidRPr="003F34E4">
                <w:rPr>
                  <w:i/>
                  <w:lang w:eastAsia="sv-SE"/>
                </w:rPr>
                <w:t>NRDC</w:t>
              </w:r>
            </w:ins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CD73" w14:textId="3F06DBF2" w:rsidR="0005023F" w:rsidRPr="00DE5341" w:rsidRDefault="0005023F" w:rsidP="003F34E4">
            <w:pPr>
              <w:pStyle w:val="TAL"/>
              <w:rPr>
                <w:ins w:id="119" w:author="Ericsson" w:date="2021-05-23T20:26:00Z"/>
                <w:lang w:eastAsia="sv-SE"/>
              </w:rPr>
            </w:pPr>
            <w:ins w:id="120" w:author="Ericsson" w:date="2021-05-23T20:28:00Z">
              <w:r w:rsidRPr="0005023F">
                <w:rPr>
                  <w:lang w:eastAsia="sv-SE"/>
                </w:rPr>
                <w:t xml:space="preserve">The field is optionally present, Need </w:t>
              </w:r>
              <w:r>
                <w:rPr>
                  <w:lang w:eastAsia="sv-SE"/>
                </w:rPr>
                <w:t>N</w:t>
              </w:r>
              <w:r w:rsidRPr="0005023F">
                <w:rPr>
                  <w:lang w:eastAsia="sv-SE"/>
                </w:rPr>
                <w:t>, if</w:t>
              </w:r>
              <w:r>
                <w:rPr>
                  <w:lang w:eastAsia="sv-SE"/>
                </w:rPr>
                <w:t xml:space="preserve"> </w:t>
              </w:r>
            </w:ins>
            <w:proofErr w:type="spellStart"/>
            <w:ins w:id="121" w:author="Ericsson" w:date="2021-05-23T20:40:00Z">
              <w:r w:rsidR="0050126C" w:rsidRPr="0050126C">
                <w:rPr>
                  <w:i/>
                  <w:iCs/>
                  <w:lang w:eastAsia="sv-SE"/>
                </w:rPr>
                <w:t>includeNR</w:t>
              </w:r>
              <w:proofErr w:type="spellEnd"/>
              <w:r w:rsidR="0050126C" w:rsidRPr="0050126C">
                <w:rPr>
                  <w:i/>
                  <w:iCs/>
                  <w:lang w:eastAsia="sv-SE"/>
                </w:rPr>
                <w:t>-DC</w:t>
              </w:r>
            </w:ins>
            <w:ins w:id="122" w:author="Ericsson" w:date="2021-05-23T20:39:00Z">
              <w:r w:rsidR="0050126C">
                <w:rPr>
                  <w:lang w:eastAsia="sv-SE"/>
                </w:rPr>
                <w:t xml:space="preserve"> is </w:t>
              </w:r>
            </w:ins>
            <w:ins w:id="123" w:author="Ericsson" w:date="2021-05-23T20:43:00Z">
              <w:r w:rsidR="003F34E4">
                <w:rPr>
                  <w:lang w:eastAsia="sv-SE"/>
                </w:rPr>
                <w:t>included</w:t>
              </w:r>
            </w:ins>
            <w:ins w:id="124" w:author="Ericsson" w:date="2021-05-23T20:28:00Z">
              <w:r w:rsidRPr="0005023F">
                <w:rPr>
                  <w:lang w:eastAsia="sv-SE"/>
                </w:rPr>
                <w:t>. It is absent otherwise.</w:t>
              </w:r>
            </w:ins>
          </w:p>
        </w:tc>
      </w:tr>
    </w:tbl>
    <w:p w14:paraId="2E229420" w14:textId="77777777" w:rsidR="0005023F" w:rsidRDefault="0005023F" w:rsidP="00A65E28"/>
    <w:p w14:paraId="47FBDC15" w14:textId="77777777" w:rsidR="005060D7" w:rsidRPr="00E51233" w:rsidRDefault="005060D7" w:rsidP="0050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Pr="00E51233">
        <w:rPr>
          <w:i/>
          <w:iCs/>
        </w:rPr>
        <w:t xml:space="preserve"> CHANGE</w:t>
      </w:r>
    </w:p>
    <w:p w14:paraId="7FCF5087" w14:textId="77777777" w:rsidR="005060D7" w:rsidRDefault="005060D7" w:rsidP="005060D7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125" w:name="_Toc60777430"/>
      <w:bookmarkStart w:id="126" w:name="_Toc60868211"/>
      <w:r>
        <w:rPr>
          <w:rFonts w:ascii="Arial" w:hAnsi="Arial"/>
          <w:sz w:val="24"/>
        </w:rPr>
        <w:lastRenderedPageBreak/>
        <w:t>–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i/>
          <w:sz w:val="24"/>
        </w:rPr>
        <w:t>BandCombinationList</w:t>
      </w:r>
      <w:bookmarkEnd w:id="125"/>
      <w:bookmarkEnd w:id="126"/>
      <w:proofErr w:type="spellEnd"/>
    </w:p>
    <w:p w14:paraId="4F5142A1" w14:textId="77777777" w:rsidR="005060D7" w:rsidRDefault="005060D7" w:rsidP="005060D7">
      <w:r>
        <w:t xml:space="preserve">The IE </w:t>
      </w:r>
      <w:proofErr w:type="spellStart"/>
      <w:r>
        <w:rPr>
          <w:i/>
        </w:rPr>
        <w:t>BandCombinationList</w:t>
      </w:r>
      <w:proofErr w:type="spellEnd"/>
      <w:r>
        <w:t xml:space="preserve"> contains a list of NR CA</w:t>
      </w:r>
      <w:r>
        <w:rPr>
          <w:lang w:eastAsia="zh-CN"/>
        </w:rPr>
        <w:t>, NR non-CA</w:t>
      </w:r>
      <w:r>
        <w:t xml:space="preserve"> and/or MR-DC band combinations (also including DL only or UL only band).</w:t>
      </w:r>
    </w:p>
    <w:p w14:paraId="7B75F06D" w14:textId="77777777" w:rsidR="005060D7" w:rsidRDefault="005060D7" w:rsidP="005060D7">
      <w:pPr>
        <w:keepNext/>
        <w:keepLines/>
        <w:spacing w:before="60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  <w:i/>
        </w:rPr>
        <w:t>BandCombinationList</w:t>
      </w:r>
      <w:proofErr w:type="spellEnd"/>
      <w:r>
        <w:rPr>
          <w:rFonts w:ascii="Arial" w:hAnsi="Arial"/>
          <w:b/>
        </w:rPr>
        <w:t xml:space="preserve"> information element</w:t>
      </w:r>
    </w:p>
    <w:p w14:paraId="769592E9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6331E4A9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TAG-BANDCOMBINATIONLIST-START</w:t>
      </w:r>
    </w:p>
    <w:p w14:paraId="0C1E1684" w14:textId="77777777" w:rsidR="005060D7" w:rsidRDefault="005060D7" w:rsidP="006E3BFE">
      <w:pPr>
        <w:pStyle w:val="PL"/>
      </w:pPr>
    </w:p>
    <w:p w14:paraId="795287BD" w14:textId="77777777" w:rsidR="005060D7" w:rsidRDefault="005060D7" w:rsidP="006E3BFE">
      <w:pPr>
        <w:pStyle w:val="PL"/>
      </w:pPr>
      <w:r>
        <w:t xml:space="preserve">BandCombinationList ::=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</w:t>
      </w:r>
    </w:p>
    <w:p w14:paraId="6E2E49EE" w14:textId="77777777" w:rsidR="005060D7" w:rsidRDefault="005060D7" w:rsidP="006E3BFE">
      <w:pPr>
        <w:pStyle w:val="PL"/>
      </w:pPr>
    </w:p>
    <w:p w14:paraId="00D71B70" w14:textId="77777777" w:rsidR="005060D7" w:rsidRDefault="005060D7" w:rsidP="006E3BFE">
      <w:pPr>
        <w:pStyle w:val="PL"/>
      </w:pPr>
      <w:r>
        <w:t xml:space="preserve">BandCombinationList-v1540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BandCombination-v1540</w:t>
      </w:r>
    </w:p>
    <w:p w14:paraId="5744416C" w14:textId="77777777" w:rsidR="005060D7" w:rsidRDefault="005060D7" w:rsidP="006E3BFE">
      <w:pPr>
        <w:pStyle w:val="PL"/>
      </w:pPr>
    </w:p>
    <w:p w14:paraId="708EACBE" w14:textId="77777777" w:rsidR="005060D7" w:rsidRDefault="005060D7" w:rsidP="006E3BFE">
      <w:pPr>
        <w:pStyle w:val="PL"/>
      </w:pPr>
      <w:r>
        <w:t xml:space="preserve">BandCombinationList-v1550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BandCombination-v1550</w:t>
      </w:r>
    </w:p>
    <w:p w14:paraId="2C85D888" w14:textId="77777777" w:rsidR="005060D7" w:rsidRDefault="005060D7" w:rsidP="006E3BFE">
      <w:pPr>
        <w:pStyle w:val="PL"/>
      </w:pPr>
    </w:p>
    <w:p w14:paraId="25D09547" w14:textId="77777777" w:rsidR="005060D7" w:rsidRDefault="005060D7" w:rsidP="006E3BFE">
      <w:pPr>
        <w:pStyle w:val="PL"/>
      </w:pPr>
      <w:r>
        <w:t xml:space="preserve">BandCombinationList-v1560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BandCombination-v1560</w:t>
      </w:r>
    </w:p>
    <w:p w14:paraId="4DFB7D4A" w14:textId="77777777" w:rsidR="005060D7" w:rsidRDefault="005060D7" w:rsidP="006E3BFE">
      <w:pPr>
        <w:pStyle w:val="PL"/>
      </w:pPr>
    </w:p>
    <w:p w14:paraId="44025813" w14:textId="77777777" w:rsidR="005060D7" w:rsidRDefault="005060D7" w:rsidP="006E3BFE">
      <w:pPr>
        <w:pStyle w:val="PL"/>
      </w:pPr>
      <w:r>
        <w:t xml:space="preserve">BandCombinationList-v1570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BandCombination-v1570</w:t>
      </w:r>
    </w:p>
    <w:p w14:paraId="28F9A2BA" w14:textId="77777777" w:rsidR="005060D7" w:rsidRDefault="005060D7" w:rsidP="006E3BFE">
      <w:pPr>
        <w:pStyle w:val="PL"/>
      </w:pPr>
    </w:p>
    <w:p w14:paraId="0BE47A89" w14:textId="77777777" w:rsidR="005060D7" w:rsidRDefault="005060D7" w:rsidP="006E3BFE">
      <w:pPr>
        <w:pStyle w:val="PL"/>
      </w:pPr>
      <w:r>
        <w:t xml:space="preserve">BandCombinationList-v1580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BandCombination-v1580</w:t>
      </w:r>
    </w:p>
    <w:p w14:paraId="573D9FC0" w14:textId="77777777" w:rsidR="005060D7" w:rsidRDefault="005060D7" w:rsidP="006E3BFE">
      <w:pPr>
        <w:pStyle w:val="PL"/>
      </w:pPr>
    </w:p>
    <w:p w14:paraId="72267B9D" w14:textId="77777777" w:rsidR="005060D7" w:rsidRDefault="005060D7" w:rsidP="006E3BFE">
      <w:pPr>
        <w:pStyle w:val="PL"/>
      </w:pPr>
      <w:r>
        <w:t xml:space="preserve">BandCombinationList-v1590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BandCombination-v1590</w:t>
      </w:r>
    </w:p>
    <w:p w14:paraId="49612155" w14:textId="77777777" w:rsidR="005060D7" w:rsidRDefault="005060D7" w:rsidP="006E3BFE">
      <w:pPr>
        <w:pStyle w:val="PL"/>
      </w:pPr>
    </w:p>
    <w:p w14:paraId="2E4897EA" w14:textId="77777777" w:rsidR="005060D7" w:rsidRDefault="005060D7" w:rsidP="006E3BFE">
      <w:pPr>
        <w:pStyle w:val="PL"/>
      </w:pPr>
      <w:r>
        <w:t xml:space="preserve">BandCombinationList-v1610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BandCombination-v1610</w:t>
      </w:r>
    </w:p>
    <w:p w14:paraId="31F8C446" w14:textId="77777777" w:rsidR="005060D7" w:rsidRDefault="005060D7" w:rsidP="006E3BFE">
      <w:pPr>
        <w:pStyle w:val="PL"/>
      </w:pPr>
    </w:p>
    <w:p w14:paraId="2F8E8A39" w14:textId="77777777" w:rsidR="005060D7" w:rsidRDefault="005060D7" w:rsidP="006E3BFE">
      <w:pPr>
        <w:pStyle w:val="PL"/>
        <w:rPr>
          <w:ins w:id="127" w:author="Intel" w:date="2021-01-29T15:03:00Z"/>
        </w:rPr>
      </w:pPr>
      <w:r>
        <w:t xml:space="preserve">BandCombinationList-v1630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BandCombination-v1630</w:t>
      </w:r>
    </w:p>
    <w:p w14:paraId="0A59698D" w14:textId="77777777" w:rsidR="005060D7" w:rsidRDefault="005060D7" w:rsidP="006E3BFE">
      <w:pPr>
        <w:pStyle w:val="PL"/>
        <w:rPr>
          <w:ins w:id="128" w:author="Qualcomm (Masato)" w:date="2021-02-25T15:50:00Z"/>
        </w:rPr>
      </w:pPr>
    </w:p>
    <w:p w14:paraId="32965908" w14:textId="77777777" w:rsidR="00026F69" w:rsidRDefault="00026F69" w:rsidP="00026F69">
      <w:pPr>
        <w:pStyle w:val="PL"/>
        <w:rPr>
          <w:ins w:id="129" w:author="Ericsson" w:date="2021-06-01T16:04:00Z"/>
        </w:rPr>
      </w:pPr>
      <w:ins w:id="130" w:author="Ericsson" w:date="2021-06-01T16:04:00Z">
        <w:r>
          <w:t xml:space="preserve">BandCombinationList-v16xy ::=       </w:t>
        </w:r>
        <w:r w:rsidRPr="00A67E40">
          <w:rPr>
            <w:color w:val="993366"/>
          </w:rPr>
          <w:t>SEQUENCE</w:t>
        </w:r>
        <w:r>
          <w:t xml:space="preserve"> (</w:t>
        </w:r>
        <w:r w:rsidRPr="00A67E40">
          <w:rPr>
            <w:color w:val="993366"/>
          </w:rPr>
          <w:t>SIZE</w:t>
        </w:r>
        <w:r>
          <w:t xml:space="preserve"> (1..maxBandComb))</w:t>
        </w:r>
        <w:r w:rsidRPr="00A67E40">
          <w:rPr>
            <w:color w:val="993366"/>
          </w:rPr>
          <w:t xml:space="preserve"> OF</w:t>
        </w:r>
        <w:r>
          <w:t xml:space="preserve"> BandCombination-v16xy</w:t>
        </w:r>
      </w:ins>
    </w:p>
    <w:p w14:paraId="7876791B" w14:textId="77777777" w:rsidR="005060D7" w:rsidRDefault="005060D7" w:rsidP="006E3BFE">
      <w:pPr>
        <w:pStyle w:val="PL"/>
        <w:rPr>
          <w:ins w:id="131" w:author="Intel" w:date="2021-01-29T15:03:00Z"/>
        </w:rPr>
      </w:pPr>
    </w:p>
    <w:p w14:paraId="7410FDDC" w14:textId="77777777" w:rsidR="005060D7" w:rsidRDefault="005060D7" w:rsidP="006E3BFE">
      <w:pPr>
        <w:pStyle w:val="PL"/>
      </w:pPr>
      <w:r>
        <w:t xml:space="preserve">BandCombinationList-UplinkTxSwitch-r16 ::=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BandCombination-UplinkTxSwitch-r16</w:t>
      </w:r>
    </w:p>
    <w:p w14:paraId="4AE7E745" w14:textId="77777777" w:rsidR="005060D7" w:rsidRDefault="005060D7" w:rsidP="006E3BFE">
      <w:pPr>
        <w:pStyle w:val="PL"/>
      </w:pPr>
    </w:p>
    <w:p w14:paraId="3DA00FC4" w14:textId="77777777" w:rsidR="005060D7" w:rsidRDefault="005060D7" w:rsidP="006E3BFE">
      <w:pPr>
        <w:pStyle w:val="PL"/>
      </w:pPr>
      <w:r>
        <w:t xml:space="preserve">BandCombinationList-UplinkTxSwitch-v1630 ::=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BandCombination-UplinkTxSwitch-v1630</w:t>
      </w:r>
    </w:p>
    <w:p w14:paraId="4089B9E7" w14:textId="77777777" w:rsidR="005060D7" w:rsidRDefault="005060D7" w:rsidP="006E3BFE">
      <w:pPr>
        <w:pStyle w:val="PL"/>
        <w:rPr>
          <w:ins w:id="132" w:author="Qualcomm (Masato)" w:date="2021-02-25T15:51:00Z"/>
        </w:rPr>
      </w:pPr>
    </w:p>
    <w:p w14:paraId="5EF71EC3" w14:textId="77777777" w:rsidR="00026F69" w:rsidRDefault="00026F69" w:rsidP="00026F69">
      <w:pPr>
        <w:pStyle w:val="PL"/>
        <w:rPr>
          <w:ins w:id="133" w:author="Ericsson" w:date="2021-06-01T16:05:00Z"/>
        </w:rPr>
      </w:pPr>
      <w:ins w:id="134" w:author="Ericsson" w:date="2021-06-01T16:05:00Z">
        <w:r>
          <w:t xml:space="preserve">BandCombinationList-UplinkTxSwitch-v16xy ::= </w:t>
        </w:r>
        <w:r w:rsidRPr="00A67E40">
          <w:rPr>
            <w:color w:val="993366"/>
          </w:rPr>
          <w:t>SEQUENCE</w:t>
        </w:r>
        <w:r>
          <w:t xml:space="preserve"> (</w:t>
        </w:r>
        <w:r w:rsidRPr="00A67E40">
          <w:rPr>
            <w:color w:val="993366"/>
          </w:rPr>
          <w:t>SIZE</w:t>
        </w:r>
        <w:r>
          <w:t xml:space="preserve"> (1..maxBandComb))</w:t>
        </w:r>
        <w:r w:rsidRPr="00A67E40">
          <w:rPr>
            <w:color w:val="993366"/>
          </w:rPr>
          <w:t xml:space="preserve"> OF</w:t>
        </w:r>
        <w:r>
          <w:t xml:space="preserve"> BandCombination-UplinkTxSwitch-v16xy</w:t>
        </w:r>
      </w:ins>
    </w:p>
    <w:p w14:paraId="6A084648" w14:textId="77777777" w:rsidR="005060D7" w:rsidRDefault="005060D7" w:rsidP="006E3BFE">
      <w:pPr>
        <w:pStyle w:val="PL"/>
      </w:pPr>
    </w:p>
    <w:p w14:paraId="5A7D257A" w14:textId="77777777" w:rsidR="005060D7" w:rsidRDefault="005060D7" w:rsidP="006E3BFE">
      <w:pPr>
        <w:pStyle w:val="PL"/>
      </w:pPr>
      <w:r>
        <w:t xml:space="preserve">BandCombination ::=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E1393B0" w14:textId="77777777" w:rsidR="005060D7" w:rsidRDefault="005060D7" w:rsidP="006E3BFE">
      <w:pPr>
        <w:pStyle w:val="PL"/>
      </w:pPr>
      <w:r>
        <w:t xml:space="preserve">    bandList      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BandParameters,</w:t>
      </w:r>
    </w:p>
    <w:p w14:paraId="20157CAA" w14:textId="77777777" w:rsidR="005060D7" w:rsidRDefault="005060D7" w:rsidP="006E3BFE">
      <w:pPr>
        <w:pStyle w:val="PL"/>
      </w:pPr>
      <w:r>
        <w:t xml:space="preserve">    featureSetCombination               FeatureSetCombinationId,</w:t>
      </w:r>
    </w:p>
    <w:p w14:paraId="735C424C" w14:textId="77777777" w:rsidR="005060D7" w:rsidRDefault="005060D7" w:rsidP="006E3BFE">
      <w:pPr>
        <w:pStyle w:val="PL"/>
      </w:pPr>
      <w:r>
        <w:t xml:space="preserve">    ca-ParametersEUTRA                  CA-ParametersEUTRA                          </w:t>
      </w:r>
      <w:r w:rsidRPr="00A67E40">
        <w:rPr>
          <w:color w:val="993366"/>
        </w:rPr>
        <w:t>OPTIONAL</w:t>
      </w:r>
      <w:r>
        <w:t>,</w:t>
      </w:r>
    </w:p>
    <w:p w14:paraId="356854D2" w14:textId="77777777" w:rsidR="005060D7" w:rsidRDefault="005060D7" w:rsidP="006E3BFE">
      <w:pPr>
        <w:pStyle w:val="PL"/>
      </w:pPr>
      <w:r>
        <w:t xml:space="preserve">    ca-ParametersNR                     CA-ParametersNR                             </w:t>
      </w:r>
      <w:r w:rsidRPr="00A67E40">
        <w:rPr>
          <w:color w:val="993366"/>
        </w:rPr>
        <w:t>OPTIONAL</w:t>
      </w:r>
      <w:r>
        <w:t>,</w:t>
      </w:r>
    </w:p>
    <w:p w14:paraId="7E8AD5D3" w14:textId="77777777" w:rsidR="005060D7" w:rsidRDefault="005060D7" w:rsidP="006E3BFE">
      <w:pPr>
        <w:pStyle w:val="PL"/>
      </w:pPr>
      <w:r>
        <w:t xml:space="preserve">    mrdc-Parameters                     MRDC-Parameters                             </w:t>
      </w:r>
      <w:r w:rsidRPr="00A67E40">
        <w:rPr>
          <w:color w:val="993366"/>
        </w:rPr>
        <w:t>OPTIONAL</w:t>
      </w:r>
      <w:r>
        <w:t>,</w:t>
      </w:r>
    </w:p>
    <w:p w14:paraId="2F3A022E" w14:textId="77777777" w:rsidR="005060D7" w:rsidRDefault="005060D7" w:rsidP="006E3BFE">
      <w:pPr>
        <w:pStyle w:val="PL"/>
      </w:pPr>
      <w:r>
        <w:t xml:space="preserve">    supportedBandwidthCombinationSet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(1..32))                   </w:t>
      </w:r>
      <w:r w:rsidRPr="00A67E40">
        <w:rPr>
          <w:color w:val="993366"/>
        </w:rPr>
        <w:t>OPTIONAL</w:t>
      </w:r>
      <w:r>
        <w:t>,</w:t>
      </w:r>
    </w:p>
    <w:p w14:paraId="5F72625F" w14:textId="77777777" w:rsidR="005060D7" w:rsidRDefault="005060D7" w:rsidP="006E3BFE">
      <w:pPr>
        <w:pStyle w:val="PL"/>
      </w:pPr>
      <w:r>
        <w:t xml:space="preserve">    powerClass-v1530                    </w:t>
      </w:r>
      <w:r w:rsidRPr="00A67E40">
        <w:rPr>
          <w:color w:val="993366"/>
        </w:rPr>
        <w:t>ENUMERATED</w:t>
      </w:r>
      <w:r>
        <w:t xml:space="preserve"> {pc2}                            </w:t>
      </w:r>
      <w:r w:rsidRPr="00A67E40">
        <w:rPr>
          <w:color w:val="993366"/>
        </w:rPr>
        <w:t>OPTIONAL</w:t>
      </w:r>
    </w:p>
    <w:p w14:paraId="4234B12D" w14:textId="77777777" w:rsidR="005060D7" w:rsidRDefault="005060D7" w:rsidP="006E3BFE">
      <w:pPr>
        <w:pStyle w:val="PL"/>
      </w:pPr>
      <w:r>
        <w:t>}</w:t>
      </w:r>
    </w:p>
    <w:p w14:paraId="7A7DDCF1" w14:textId="77777777" w:rsidR="005060D7" w:rsidRDefault="005060D7" w:rsidP="006E3BFE">
      <w:pPr>
        <w:pStyle w:val="PL"/>
      </w:pPr>
    </w:p>
    <w:p w14:paraId="49920256" w14:textId="77777777" w:rsidR="005060D7" w:rsidRDefault="005060D7" w:rsidP="006E3BFE">
      <w:pPr>
        <w:pStyle w:val="PL"/>
      </w:pPr>
      <w:r>
        <w:t xml:space="preserve">BandCombination-v1540::=            </w:t>
      </w:r>
      <w:r w:rsidRPr="00A67E40">
        <w:rPr>
          <w:color w:val="993366"/>
        </w:rPr>
        <w:t>SEQUENCE</w:t>
      </w:r>
      <w:r>
        <w:t xml:space="preserve"> {</w:t>
      </w:r>
    </w:p>
    <w:p w14:paraId="01706F98" w14:textId="77777777" w:rsidR="005060D7" w:rsidRDefault="005060D7" w:rsidP="006E3BFE">
      <w:pPr>
        <w:pStyle w:val="PL"/>
      </w:pPr>
      <w:r>
        <w:t xml:space="preserve">    bandList-v1540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BandParameters-v1540,</w:t>
      </w:r>
    </w:p>
    <w:p w14:paraId="5175BF3C" w14:textId="77777777" w:rsidR="005060D7" w:rsidRDefault="005060D7" w:rsidP="006E3BFE">
      <w:pPr>
        <w:pStyle w:val="PL"/>
      </w:pPr>
      <w:r>
        <w:t xml:space="preserve">    ca-ParametersNR-v1540               CA-ParametersNR-v1540                       </w:t>
      </w:r>
      <w:r w:rsidRPr="00A67E40">
        <w:rPr>
          <w:color w:val="993366"/>
        </w:rPr>
        <w:t>OPTIONAL</w:t>
      </w:r>
    </w:p>
    <w:p w14:paraId="2D36304C" w14:textId="77777777" w:rsidR="005060D7" w:rsidRDefault="005060D7" w:rsidP="006E3BFE">
      <w:pPr>
        <w:pStyle w:val="PL"/>
      </w:pPr>
      <w:r>
        <w:t>}</w:t>
      </w:r>
    </w:p>
    <w:p w14:paraId="12E7AE33" w14:textId="77777777" w:rsidR="005060D7" w:rsidRDefault="005060D7" w:rsidP="006E3BFE">
      <w:pPr>
        <w:pStyle w:val="PL"/>
      </w:pPr>
    </w:p>
    <w:p w14:paraId="5D12A528" w14:textId="77777777" w:rsidR="005060D7" w:rsidRDefault="005060D7" w:rsidP="006E3BFE">
      <w:pPr>
        <w:pStyle w:val="PL"/>
      </w:pPr>
      <w:r>
        <w:lastRenderedPageBreak/>
        <w:t xml:space="preserve">BandCombination-v1550 ::=           </w:t>
      </w:r>
      <w:r w:rsidRPr="00A67E40">
        <w:rPr>
          <w:color w:val="993366"/>
        </w:rPr>
        <w:t>SEQUENCE</w:t>
      </w:r>
      <w:r>
        <w:t xml:space="preserve"> {</w:t>
      </w:r>
    </w:p>
    <w:p w14:paraId="2F56C613" w14:textId="77777777" w:rsidR="005060D7" w:rsidRDefault="005060D7" w:rsidP="006E3BFE">
      <w:pPr>
        <w:pStyle w:val="PL"/>
      </w:pPr>
      <w:r>
        <w:t xml:space="preserve">    ca-ParametersNR-v1550               CA-ParametersNR-v1550</w:t>
      </w:r>
    </w:p>
    <w:p w14:paraId="2EF998E0" w14:textId="77777777" w:rsidR="005060D7" w:rsidRDefault="005060D7" w:rsidP="006E3BFE">
      <w:pPr>
        <w:pStyle w:val="PL"/>
      </w:pPr>
      <w:r>
        <w:t>}</w:t>
      </w:r>
    </w:p>
    <w:p w14:paraId="386A9846" w14:textId="77777777" w:rsidR="005060D7" w:rsidRDefault="005060D7" w:rsidP="006E3BFE">
      <w:pPr>
        <w:pStyle w:val="PL"/>
      </w:pPr>
      <w:r>
        <w:t xml:space="preserve">BandCombination-v1560::=            </w:t>
      </w:r>
      <w:r w:rsidRPr="00A67E40">
        <w:rPr>
          <w:color w:val="993366"/>
        </w:rPr>
        <w:t>SEQUENCE</w:t>
      </w:r>
      <w:r>
        <w:t xml:space="preserve"> {</w:t>
      </w:r>
    </w:p>
    <w:p w14:paraId="6C609988" w14:textId="77777777" w:rsidR="005060D7" w:rsidRDefault="005060D7" w:rsidP="006E3BFE">
      <w:pPr>
        <w:pStyle w:val="PL"/>
      </w:pPr>
      <w:r>
        <w:t xml:space="preserve">    ne-DC-BC                                </w:t>
      </w:r>
      <w:r w:rsidRPr="00A67E40">
        <w:rPr>
          <w:color w:val="993366"/>
        </w:rPr>
        <w:t>ENUMERATED</w:t>
      </w:r>
      <w:r>
        <w:t xml:space="preserve"> {supported}                 </w:t>
      </w:r>
      <w:r w:rsidRPr="00A67E40">
        <w:rPr>
          <w:color w:val="993366"/>
        </w:rPr>
        <w:t>OPTIONAL</w:t>
      </w:r>
      <w:r>
        <w:t>,</w:t>
      </w:r>
    </w:p>
    <w:p w14:paraId="50EEEA05" w14:textId="77777777" w:rsidR="005060D7" w:rsidRDefault="005060D7" w:rsidP="006E3BFE">
      <w:pPr>
        <w:pStyle w:val="PL"/>
      </w:pPr>
      <w:r>
        <w:t xml:space="preserve">    ca-ParametersNRDC                       CA-ParametersNRDC                      </w:t>
      </w:r>
      <w:r w:rsidRPr="00A67E40">
        <w:rPr>
          <w:color w:val="993366"/>
        </w:rPr>
        <w:t>OPTIONAL</w:t>
      </w:r>
      <w:r>
        <w:t>,</w:t>
      </w:r>
    </w:p>
    <w:p w14:paraId="7894A624" w14:textId="77777777" w:rsidR="005060D7" w:rsidRDefault="005060D7" w:rsidP="006E3BFE">
      <w:pPr>
        <w:pStyle w:val="PL"/>
      </w:pPr>
      <w:r>
        <w:t xml:space="preserve">    ca-ParametersEUTRA-v1560                CA-ParametersEUTRA-v1560               </w:t>
      </w:r>
      <w:r w:rsidRPr="00A67E40">
        <w:rPr>
          <w:color w:val="993366"/>
        </w:rPr>
        <w:t>OPTIONAL</w:t>
      </w:r>
      <w:r>
        <w:t>,</w:t>
      </w:r>
    </w:p>
    <w:p w14:paraId="79B6BB98" w14:textId="77777777" w:rsidR="005060D7" w:rsidRDefault="005060D7" w:rsidP="006E3BFE">
      <w:pPr>
        <w:pStyle w:val="PL"/>
      </w:pPr>
      <w:r>
        <w:t xml:space="preserve">    ca-ParametersNR-v1560                   CA-ParametersNR-v1560                  </w:t>
      </w:r>
      <w:r w:rsidRPr="00A67E40">
        <w:rPr>
          <w:color w:val="993366"/>
        </w:rPr>
        <w:t>OPTIONAL</w:t>
      </w:r>
    </w:p>
    <w:p w14:paraId="7247B49F" w14:textId="77777777" w:rsidR="005060D7" w:rsidRDefault="005060D7" w:rsidP="006E3BFE">
      <w:pPr>
        <w:pStyle w:val="PL"/>
      </w:pPr>
      <w:r>
        <w:t>}</w:t>
      </w:r>
    </w:p>
    <w:p w14:paraId="43E92216" w14:textId="77777777" w:rsidR="005060D7" w:rsidRDefault="005060D7" w:rsidP="006E3BFE">
      <w:pPr>
        <w:pStyle w:val="PL"/>
      </w:pPr>
    </w:p>
    <w:p w14:paraId="61CD763D" w14:textId="77777777" w:rsidR="005060D7" w:rsidRDefault="005060D7" w:rsidP="006E3BFE">
      <w:pPr>
        <w:pStyle w:val="PL"/>
      </w:pPr>
      <w:r>
        <w:t xml:space="preserve">BandCombination-v1570 ::=           </w:t>
      </w:r>
      <w:r w:rsidRPr="00A67E40">
        <w:rPr>
          <w:color w:val="993366"/>
        </w:rPr>
        <w:t>SEQUENCE</w:t>
      </w:r>
      <w:r>
        <w:t xml:space="preserve"> {</w:t>
      </w:r>
    </w:p>
    <w:p w14:paraId="223DF09B" w14:textId="77777777" w:rsidR="005060D7" w:rsidRDefault="005060D7" w:rsidP="006E3BFE">
      <w:pPr>
        <w:pStyle w:val="PL"/>
      </w:pPr>
      <w:r>
        <w:t xml:space="preserve">    ca-ParametersEUTRA-v1570            CA-ParametersEUTRA-v1570</w:t>
      </w:r>
    </w:p>
    <w:p w14:paraId="3D443A1C" w14:textId="77777777" w:rsidR="005060D7" w:rsidRDefault="005060D7" w:rsidP="006E3BFE">
      <w:pPr>
        <w:pStyle w:val="PL"/>
      </w:pPr>
      <w:r>
        <w:t>}</w:t>
      </w:r>
    </w:p>
    <w:p w14:paraId="7D7608CE" w14:textId="77777777" w:rsidR="005060D7" w:rsidRDefault="005060D7" w:rsidP="006E3BFE">
      <w:pPr>
        <w:pStyle w:val="PL"/>
      </w:pPr>
    </w:p>
    <w:p w14:paraId="343CAF5D" w14:textId="77777777" w:rsidR="005060D7" w:rsidRDefault="005060D7" w:rsidP="006E3BFE">
      <w:pPr>
        <w:pStyle w:val="PL"/>
      </w:pPr>
      <w:r>
        <w:t xml:space="preserve">BandCombination-v1580 ::=           </w:t>
      </w:r>
      <w:r w:rsidRPr="00A67E40">
        <w:rPr>
          <w:color w:val="993366"/>
        </w:rPr>
        <w:t>SEQUENCE</w:t>
      </w:r>
      <w:r>
        <w:t xml:space="preserve"> {</w:t>
      </w:r>
    </w:p>
    <w:p w14:paraId="17204540" w14:textId="77777777" w:rsidR="005060D7" w:rsidRDefault="005060D7" w:rsidP="006E3BFE">
      <w:pPr>
        <w:pStyle w:val="PL"/>
      </w:pPr>
      <w:r>
        <w:t xml:space="preserve">    mrdc-Parameters-v1580               MRDC-Parameters-v1580</w:t>
      </w:r>
    </w:p>
    <w:p w14:paraId="4C0D6025" w14:textId="77777777" w:rsidR="005060D7" w:rsidRDefault="005060D7" w:rsidP="006E3BFE">
      <w:pPr>
        <w:pStyle w:val="PL"/>
      </w:pPr>
      <w:r>
        <w:t>}</w:t>
      </w:r>
    </w:p>
    <w:p w14:paraId="382E589D" w14:textId="77777777" w:rsidR="005060D7" w:rsidRDefault="005060D7" w:rsidP="006E3BFE">
      <w:pPr>
        <w:pStyle w:val="PL"/>
      </w:pPr>
    </w:p>
    <w:p w14:paraId="650A4B76" w14:textId="77777777" w:rsidR="005060D7" w:rsidRDefault="005060D7" w:rsidP="006E3BFE">
      <w:pPr>
        <w:pStyle w:val="PL"/>
      </w:pPr>
      <w:r>
        <w:t xml:space="preserve">BandCombination-v1590::=            </w:t>
      </w:r>
      <w:r w:rsidRPr="00A67E40">
        <w:rPr>
          <w:color w:val="993366"/>
        </w:rPr>
        <w:t>SEQUENCE</w:t>
      </w:r>
      <w:r>
        <w:t xml:space="preserve"> {</w:t>
      </w:r>
    </w:p>
    <w:p w14:paraId="56FDD232" w14:textId="77777777" w:rsidR="005060D7" w:rsidRDefault="005060D7" w:rsidP="006E3BFE">
      <w:pPr>
        <w:pStyle w:val="PL"/>
      </w:pPr>
      <w:r>
        <w:t xml:space="preserve">    supportedBandwidthCombinationSetIntraENDC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(1..32))           </w:t>
      </w:r>
      <w:r w:rsidRPr="00A67E40">
        <w:rPr>
          <w:color w:val="993366"/>
        </w:rPr>
        <w:t>OPTIONAL</w:t>
      </w:r>
      <w:r>
        <w:t>,</w:t>
      </w:r>
    </w:p>
    <w:p w14:paraId="6275AA51" w14:textId="77777777" w:rsidR="005060D7" w:rsidRDefault="005060D7" w:rsidP="006E3BFE">
      <w:pPr>
        <w:pStyle w:val="PL"/>
      </w:pPr>
      <w:r>
        <w:t xml:space="preserve">    mrdc-Parameters-v1590                      MRDC-Parameters-v1590</w:t>
      </w:r>
    </w:p>
    <w:p w14:paraId="5713E3AE" w14:textId="77777777" w:rsidR="005060D7" w:rsidRDefault="005060D7" w:rsidP="006E3BFE">
      <w:pPr>
        <w:pStyle w:val="PL"/>
      </w:pPr>
      <w:r>
        <w:t>}</w:t>
      </w:r>
    </w:p>
    <w:p w14:paraId="31126686" w14:textId="77777777" w:rsidR="005060D7" w:rsidRDefault="005060D7" w:rsidP="006E3BFE">
      <w:pPr>
        <w:pStyle w:val="PL"/>
      </w:pPr>
    </w:p>
    <w:p w14:paraId="29F3F421" w14:textId="77777777" w:rsidR="005060D7" w:rsidRDefault="005060D7" w:rsidP="006E3BFE">
      <w:pPr>
        <w:pStyle w:val="PL"/>
      </w:pPr>
      <w:r>
        <w:t xml:space="preserve">BandCombination-v1610 ::=          </w:t>
      </w:r>
      <w:r w:rsidRPr="00A67E40">
        <w:rPr>
          <w:color w:val="993366"/>
        </w:rPr>
        <w:t>SEQUENCE</w:t>
      </w:r>
      <w:r>
        <w:t xml:space="preserve"> {</w:t>
      </w:r>
    </w:p>
    <w:p w14:paraId="0EE95A7A" w14:textId="77777777" w:rsidR="005060D7" w:rsidRDefault="005060D7" w:rsidP="006E3BFE">
      <w:pPr>
        <w:pStyle w:val="PL"/>
      </w:pPr>
      <w:r>
        <w:t xml:space="preserve">    bandList-v1610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BandParameters-v1610  </w:t>
      </w:r>
      <w:r w:rsidRPr="00A67E40">
        <w:rPr>
          <w:color w:val="993366"/>
        </w:rPr>
        <w:t>OPTIONAL</w:t>
      </w:r>
      <w:r>
        <w:t>,</w:t>
      </w:r>
    </w:p>
    <w:p w14:paraId="2940AE8C" w14:textId="77777777" w:rsidR="005060D7" w:rsidRDefault="005060D7" w:rsidP="006E3BFE">
      <w:pPr>
        <w:pStyle w:val="PL"/>
      </w:pPr>
      <w:r>
        <w:t xml:space="preserve">        ca-ParametersNR-v1610               CA-ParametersNR-v1610                  </w:t>
      </w:r>
      <w:r w:rsidRPr="00A67E40">
        <w:rPr>
          <w:color w:val="993366"/>
        </w:rPr>
        <w:t>OPTIONAL</w:t>
      </w:r>
      <w:r>
        <w:t>,</w:t>
      </w:r>
    </w:p>
    <w:p w14:paraId="3174FB7D" w14:textId="77777777" w:rsidR="005060D7" w:rsidRDefault="005060D7" w:rsidP="006E3BFE">
      <w:pPr>
        <w:pStyle w:val="PL"/>
      </w:pPr>
      <w:r>
        <w:t xml:space="preserve">        ca-ParametersNRDC-v1610             CA-ParametersNRDC-v1610                </w:t>
      </w:r>
      <w:r w:rsidRPr="00A67E40">
        <w:rPr>
          <w:color w:val="993366"/>
        </w:rPr>
        <w:t>OPTIONAL</w:t>
      </w:r>
      <w:r>
        <w:t>,</w:t>
      </w:r>
    </w:p>
    <w:p w14:paraId="6FE0C0F3" w14:textId="77777777" w:rsidR="005060D7" w:rsidRDefault="005060D7" w:rsidP="006E3BFE">
      <w:pPr>
        <w:pStyle w:val="PL"/>
      </w:pPr>
      <w:r>
        <w:t xml:space="preserve">        powerClass-v1610                    </w:t>
      </w:r>
      <w:r w:rsidRPr="00A67E40">
        <w:rPr>
          <w:color w:val="993366"/>
        </w:rPr>
        <w:t>ENUMERATED</w:t>
      </w:r>
      <w:r>
        <w:t xml:space="preserve"> {pc1dot5}                   </w:t>
      </w:r>
      <w:r w:rsidRPr="00A67E40">
        <w:rPr>
          <w:color w:val="993366"/>
        </w:rPr>
        <w:t>OPTIONAL</w:t>
      </w:r>
      <w:r>
        <w:t>,</w:t>
      </w:r>
    </w:p>
    <w:p w14:paraId="1C57229D" w14:textId="77777777" w:rsidR="005060D7" w:rsidRDefault="005060D7" w:rsidP="006E3BFE">
      <w:pPr>
        <w:pStyle w:val="PL"/>
      </w:pPr>
      <w:r>
        <w:t xml:space="preserve">        powerClassNRPart-r16                </w:t>
      </w:r>
      <w:r w:rsidRPr="00A67E40">
        <w:rPr>
          <w:color w:val="993366"/>
        </w:rPr>
        <w:t>ENUMERATED</w:t>
      </w:r>
      <w:r>
        <w:t xml:space="preserve"> {pc1, pc2, pc3, pc5}        </w:t>
      </w:r>
      <w:r w:rsidRPr="00A67E40">
        <w:rPr>
          <w:color w:val="993366"/>
        </w:rPr>
        <w:t>OPTIONAL</w:t>
      </w:r>
      <w:r>
        <w:t>,</w:t>
      </w:r>
    </w:p>
    <w:p w14:paraId="55D7B015" w14:textId="77777777" w:rsidR="005060D7" w:rsidRDefault="005060D7" w:rsidP="006E3BFE">
      <w:pPr>
        <w:pStyle w:val="PL"/>
      </w:pPr>
      <w:r>
        <w:t xml:space="preserve">        featureSetCombinationDAPS-r16       FeatureSetCombinationId                </w:t>
      </w:r>
      <w:r w:rsidRPr="00A67E40">
        <w:rPr>
          <w:color w:val="993366"/>
        </w:rPr>
        <w:t>OPTIONAL</w:t>
      </w:r>
      <w:r>
        <w:t>,</w:t>
      </w:r>
    </w:p>
    <w:p w14:paraId="4E8B07AB" w14:textId="77777777" w:rsidR="005060D7" w:rsidRDefault="005060D7" w:rsidP="006E3BFE">
      <w:pPr>
        <w:pStyle w:val="PL"/>
      </w:pPr>
      <w:r>
        <w:t xml:space="preserve">        mrdc-Parameters-v1620               MRDC-Parameters-v1620                  </w:t>
      </w:r>
      <w:r w:rsidRPr="00A67E40">
        <w:rPr>
          <w:color w:val="993366"/>
        </w:rPr>
        <w:t>OPTIONAL</w:t>
      </w:r>
    </w:p>
    <w:p w14:paraId="46B2167E" w14:textId="77777777" w:rsidR="005060D7" w:rsidRDefault="005060D7" w:rsidP="006E3BFE">
      <w:pPr>
        <w:pStyle w:val="PL"/>
      </w:pPr>
      <w:r>
        <w:t>}</w:t>
      </w:r>
    </w:p>
    <w:p w14:paraId="3915C4C7" w14:textId="77777777" w:rsidR="005060D7" w:rsidRDefault="005060D7" w:rsidP="006E3BFE">
      <w:pPr>
        <w:pStyle w:val="PL"/>
      </w:pPr>
    </w:p>
    <w:p w14:paraId="132ADA71" w14:textId="77777777" w:rsidR="005060D7" w:rsidRDefault="005060D7" w:rsidP="006E3BFE">
      <w:pPr>
        <w:pStyle w:val="PL"/>
      </w:pPr>
      <w:r>
        <w:t xml:space="preserve">BandCombination-v1630 ::=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6E0AD3DA" w14:textId="77777777" w:rsidR="005060D7" w:rsidRDefault="005060D7" w:rsidP="006E3BFE">
      <w:pPr>
        <w:pStyle w:val="PL"/>
      </w:pPr>
      <w:r>
        <w:t xml:space="preserve">    ca-ParametersNR-v1630                       CA-ParametersNR-v1630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306E31E1" w14:textId="77777777" w:rsidR="005060D7" w:rsidRDefault="005060D7" w:rsidP="006E3BFE">
      <w:pPr>
        <w:pStyle w:val="PL"/>
      </w:pPr>
      <w:r>
        <w:t xml:space="preserve">    ca-ParametersNRDC-v1630                     CA-ParametersNRDC-v1630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0E7C5CEF" w14:textId="77777777" w:rsidR="005060D7" w:rsidRDefault="005060D7" w:rsidP="006E3BFE">
      <w:pPr>
        <w:pStyle w:val="PL"/>
      </w:pPr>
      <w:r>
        <w:t xml:space="preserve">    mrdc-Parameters-v1630                       MRDC-Parameters-v1630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405E848" w14:textId="77777777" w:rsidR="005060D7" w:rsidRDefault="005060D7" w:rsidP="006E3BFE">
      <w:pPr>
        <w:pStyle w:val="PL"/>
      </w:pPr>
      <w:r>
        <w:t xml:space="preserve">    supportedTxBandCombListPerBC-Sidelink-r16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                                </w:t>
      </w:r>
      <w:r w:rsidRPr="00A67E40">
        <w:rPr>
          <w:color w:val="993366"/>
        </w:rPr>
        <w:t>OPTIONAL</w:t>
      </w:r>
      <w:r>
        <w:t>,</w:t>
      </w:r>
    </w:p>
    <w:p w14:paraId="01ACF97D" w14:textId="77777777" w:rsidR="005060D7" w:rsidRDefault="005060D7" w:rsidP="006E3BFE">
      <w:pPr>
        <w:pStyle w:val="PL"/>
      </w:pPr>
      <w:r>
        <w:t xml:space="preserve">    supportedRxBandCombListPerBC-Sidelink-r16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                                </w:t>
      </w:r>
      <w:r w:rsidRPr="00A67E40">
        <w:rPr>
          <w:color w:val="993366"/>
        </w:rPr>
        <w:t>OPTIONAL</w:t>
      </w:r>
      <w:r>
        <w:t>,</w:t>
      </w:r>
    </w:p>
    <w:p w14:paraId="63EBD007" w14:textId="77777777" w:rsidR="005060D7" w:rsidRDefault="005060D7" w:rsidP="006E3BFE">
      <w:pPr>
        <w:pStyle w:val="PL"/>
      </w:pPr>
      <w:r>
        <w:t xml:space="preserve">    scalingFactorTxSidelink-r16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ScalingFactorSidelink-r16     </w:t>
      </w:r>
      <w:r w:rsidRPr="00A67E40">
        <w:rPr>
          <w:color w:val="993366"/>
        </w:rPr>
        <w:t>OPTIONAL</w:t>
      </w:r>
      <w:r>
        <w:t>,</w:t>
      </w:r>
    </w:p>
    <w:p w14:paraId="68988F69" w14:textId="77777777" w:rsidR="005060D7" w:rsidRDefault="005060D7" w:rsidP="006E3BFE">
      <w:pPr>
        <w:pStyle w:val="PL"/>
      </w:pPr>
      <w:r>
        <w:t xml:space="preserve">    scalingFactorRxSidelink-r16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ScalingFactorSidelink-r16     </w:t>
      </w:r>
      <w:r w:rsidRPr="00A67E40">
        <w:rPr>
          <w:color w:val="993366"/>
        </w:rPr>
        <w:t>OPTIONAL</w:t>
      </w:r>
    </w:p>
    <w:p w14:paraId="3FC28B15" w14:textId="77777777" w:rsidR="005060D7" w:rsidRDefault="005060D7" w:rsidP="006E3BFE">
      <w:pPr>
        <w:pStyle w:val="PL"/>
      </w:pPr>
      <w:r>
        <w:t>}</w:t>
      </w:r>
    </w:p>
    <w:p w14:paraId="4B91B51F" w14:textId="77777777" w:rsidR="00026F69" w:rsidRDefault="00026F69" w:rsidP="00026F69">
      <w:pPr>
        <w:pStyle w:val="PL"/>
        <w:rPr>
          <w:ins w:id="135" w:author="Ericsson" w:date="2021-06-01T16:05:00Z"/>
        </w:rPr>
      </w:pPr>
    </w:p>
    <w:p w14:paraId="2FDE3576" w14:textId="77777777" w:rsidR="00026F69" w:rsidRDefault="00026F69" w:rsidP="00026F69">
      <w:pPr>
        <w:pStyle w:val="PL"/>
        <w:rPr>
          <w:ins w:id="136" w:author="Ericsson" w:date="2021-06-01T16:05:00Z"/>
        </w:rPr>
      </w:pPr>
      <w:ins w:id="137" w:author="Ericsson" w:date="2021-06-01T16:05:00Z">
        <w:r>
          <w:t xml:space="preserve">BandCombination-v16xy ::=          </w:t>
        </w:r>
        <w:r w:rsidRPr="00A67E40">
          <w:rPr>
            <w:color w:val="993366"/>
          </w:rPr>
          <w:t>SEQUENCE</w:t>
        </w:r>
        <w:r>
          <w:t xml:space="preserve"> {</w:t>
        </w:r>
      </w:ins>
    </w:p>
    <w:p w14:paraId="7AB5C97A" w14:textId="77777777" w:rsidR="00026F69" w:rsidRDefault="00026F69" w:rsidP="00026F69">
      <w:pPr>
        <w:pStyle w:val="PL"/>
        <w:rPr>
          <w:ins w:id="138" w:author="Ericsson" w:date="2021-06-01T16:05:00Z"/>
        </w:rPr>
      </w:pPr>
      <w:ins w:id="139" w:author="Ericsson" w:date="2021-06-01T16:05:00Z">
        <w:r>
          <w:t xml:space="preserve">    ca-ParametersNRDC-v16xy             CA-ParametersNRDC-v16xy                 </w:t>
        </w:r>
        <w:r w:rsidRPr="00A67E40">
          <w:rPr>
            <w:color w:val="993366"/>
          </w:rPr>
          <w:t>OPTIONAL</w:t>
        </w:r>
      </w:ins>
    </w:p>
    <w:p w14:paraId="2AFF56D1" w14:textId="77777777" w:rsidR="00026F69" w:rsidRDefault="00026F69" w:rsidP="00026F69">
      <w:pPr>
        <w:pStyle w:val="PL"/>
        <w:rPr>
          <w:ins w:id="140" w:author="Ericsson" w:date="2021-06-01T16:05:00Z"/>
        </w:rPr>
      </w:pPr>
      <w:ins w:id="141" w:author="Ericsson" w:date="2021-06-01T16:05:00Z">
        <w:r>
          <w:t>}</w:t>
        </w:r>
      </w:ins>
    </w:p>
    <w:p w14:paraId="438527AF" w14:textId="77777777" w:rsidR="005060D7" w:rsidRDefault="005060D7" w:rsidP="006E3BFE">
      <w:pPr>
        <w:pStyle w:val="PL"/>
      </w:pPr>
    </w:p>
    <w:p w14:paraId="66502D2D" w14:textId="77777777" w:rsidR="005060D7" w:rsidRDefault="005060D7" w:rsidP="006E3BFE">
      <w:pPr>
        <w:pStyle w:val="PL"/>
      </w:pPr>
      <w:r>
        <w:t xml:space="preserve">BandCombination-UplinkTxSwitch-r16 ::= </w:t>
      </w:r>
      <w:r w:rsidRPr="00A67E40">
        <w:rPr>
          <w:color w:val="993366"/>
        </w:rPr>
        <w:t>SEQUENCE</w:t>
      </w:r>
      <w:r>
        <w:t xml:space="preserve"> {</w:t>
      </w:r>
    </w:p>
    <w:p w14:paraId="2CE217ED" w14:textId="77777777" w:rsidR="005060D7" w:rsidRDefault="005060D7" w:rsidP="006E3BFE">
      <w:pPr>
        <w:pStyle w:val="PL"/>
      </w:pPr>
      <w:r>
        <w:t xml:space="preserve">    bandCombination-r16                 BandCombination,</w:t>
      </w:r>
    </w:p>
    <w:p w14:paraId="78BCAD3F" w14:textId="77777777" w:rsidR="005060D7" w:rsidRDefault="005060D7" w:rsidP="006E3BFE">
      <w:pPr>
        <w:pStyle w:val="PL"/>
      </w:pPr>
      <w:r>
        <w:t xml:space="preserve">    bandCombination-v1540               BandCombination-v1540                      </w:t>
      </w:r>
      <w:r w:rsidRPr="00A67E40">
        <w:rPr>
          <w:color w:val="993366"/>
        </w:rPr>
        <w:t>OPTIONAL</w:t>
      </w:r>
      <w:r>
        <w:t>,</w:t>
      </w:r>
    </w:p>
    <w:p w14:paraId="794F3508" w14:textId="77777777" w:rsidR="005060D7" w:rsidRDefault="005060D7" w:rsidP="006E3BFE">
      <w:pPr>
        <w:pStyle w:val="PL"/>
      </w:pPr>
      <w:r>
        <w:t xml:space="preserve">    bandCombination-v1560               BandCombination-v1560                      </w:t>
      </w:r>
      <w:r w:rsidRPr="00A67E40">
        <w:rPr>
          <w:color w:val="993366"/>
        </w:rPr>
        <w:t>OPTIONAL</w:t>
      </w:r>
      <w:r>
        <w:t>,</w:t>
      </w:r>
    </w:p>
    <w:p w14:paraId="6EB26A84" w14:textId="77777777" w:rsidR="005060D7" w:rsidRDefault="005060D7" w:rsidP="006E3BFE">
      <w:pPr>
        <w:pStyle w:val="PL"/>
      </w:pPr>
      <w:r>
        <w:lastRenderedPageBreak/>
        <w:t xml:space="preserve">    bandCombination-v1570               BandCombination-v1570                      </w:t>
      </w:r>
      <w:r w:rsidRPr="00A67E40">
        <w:rPr>
          <w:color w:val="993366"/>
        </w:rPr>
        <w:t>OPTIONAL</w:t>
      </w:r>
      <w:r>
        <w:t>,</w:t>
      </w:r>
    </w:p>
    <w:p w14:paraId="4DAD3879" w14:textId="77777777" w:rsidR="005060D7" w:rsidRDefault="005060D7" w:rsidP="006E3BFE">
      <w:pPr>
        <w:pStyle w:val="PL"/>
      </w:pPr>
      <w:r>
        <w:t xml:space="preserve">    bandCombination-v1580               BandCombination-v1580                      </w:t>
      </w:r>
      <w:r w:rsidRPr="00A67E40">
        <w:rPr>
          <w:color w:val="993366"/>
        </w:rPr>
        <w:t>OPTIONAL</w:t>
      </w:r>
      <w:r>
        <w:t>,</w:t>
      </w:r>
    </w:p>
    <w:p w14:paraId="095C50CD" w14:textId="77777777" w:rsidR="005060D7" w:rsidRDefault="005060D7" w:rsidP="006E3BFE">
      <w:pPr>
        <w:pStyle w:val="PL"/>
      </w:pPr>
      <w:r>
        <w:t xml:space="preserve">    bandCombination-v1590               BandCombination-v1590                      </w:t>
      </w:r>
      <w:r w:rsidRPr="00A67E40">
        <w:rPr>
          <w:color w:val="993366"/>
        </w:rPr>
        <w:t>OPTIONAL</w:t>
      </w:r>
      <w:r>
        <w:t>,</w:t>
      </w:r>
    </w:p>
    <w:p w14:paraId="35948FF5" w14:textId="77777777" w:rsidR="005060D7" w:rsidRDefault="005060D7" w:rsidP="006E3BFE">
      <w:pPr>
        <w:pStyle w:val="PL"/>
      </w:pPr>
      <w:r>
        <w:t xml:space="preserve">    bandCombination-v1610               BandCombination-v1610                      </w:t>
      </w:r>
      <w:r w:rsidRPr="00A67E40">
        <w:rPr>
          <w:color w:val="993366"/>
        </w:rPr>
        <w:t>OPTIONAL</w:t>
      </w:r>
      <w:r>
        <w:t>,</w:t>
      </w:r>
    </w:p>
    <w:p w14:paraId="1F63686C" w14:textId="77777777" w:rsidR="005060D7" w:rsidRDefault="005060D7" w:rsidP="006E3BFE">
      <w:pPr>
        <w:pStyle w:val="PL"/>
      </w:pPr>
      <w:r>
        <w:t xml:space="preserve">    supportedBandPairListNR-r16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(1..maxULTxSwitchingBandPairs))</w:t>
      </w:r>
      <w:r w:rsidRPr="00A67E40">
        <w:rPr>
          <w:color w:val="993366"/>
        </w:rPr>
        <w:t xml:space="preserve"> OF</w:t>
      </w:r>
      <w:r>
        <w:t xml:space="preserve"> ULTxSwitchingBandPair-r16,</w:t>
      </w:r>
    </w:p>
    <w:p w14:paraId="43A9B679" w14:textId="77777777" w:rsidR="005060D7" w:rsidRDefault="005060D7" w:rsidP="006E3BFE">
      <w:pPr>
        <w:pStyle w:val="PL"/>
      </w:pPr>
      <w:r>
        <w:t xml:space="preserve">    uplinkTxSwitching-OptionSupport-r16 </w:t>
      </w:r>
      <w:r w:rsidRPr="00A67E40">
        <w:rPr>
          <w:color w:val="993366"/>
        </w:rPr>
        <w:t>ENUMERATED</w:t>
      </w:r>
      <w:r>
        <w:t xml:space="preserve"> {switchedUL, dualUL, both}      </w:t>
      </w:r>
      <w:r w:rsidRPr="00A67E40">
        <w:rPr>
          <w:color w:val="993366"/>
        </w:rPr>
        <w:t>OPTIONAL</w:t>
      </w:r>
      <w:r>
        <w:t>,</w:t>
      </w:r>
    </w:p>
    <w:p w14:paraId="60CA257C" w14:textId="77777777" w:rsidR="005060D7" w:rsidRDefault="005060D7" w:rsidP="006E3BFE">
      <w:pPr>
        <w:pStyle w:val="PL"/>
      </w:pPr>
      <w:r>
        <w:t xml:space="preserve">    uplinkTxSwitching-PowerBoosting-r16 </w:t>
      </w:r>
      <w:r w:rsidRPr="00A67E40">
        <w:rPr>
          <w:color w:val="993366"/>
        </w:rPr>
        <w:t>ENUMERATED</w:t>
      </w:r>
      <w:r>
        <w:t xml:space="preserve"> {supported}                     </w:t>
      </w:r>
      <w:r w:rsidRPr="00A67E40">
        <w:rPr>
          <w:color w:val="993366"/>
        </w:rPr>
        <w:t>OPTIONAL</w:t>
      </w:r>
      <w:r>
        <w:t>,</w:t>
      </w:r>
    </w:p>
    <w:p w14:paraId="460CE49B" w14:textId="77777777" w:rsidR="005060D7" w:rsidRDefault="005060D7" w:rsidP="006E3BFE">
      <w:pPr>
        <w:pStyle w:val="PL"/>
      </w:pPr>
      <w:r>
        <w:t xml:space="preserve">    ...</w:t>
      </w:r>
    </w:p>
    <w:p w14:paraId="77AAF0FC" w14:textId="77777777" w:rsidR="005060D7" w:rsidRDefault="005060D7" w:rsidP="006E3BFE">
      <w:pPr>
        <w:pStyle w:val="PL"/>
      </w:pPr>
      <w:r>
        <w:t>}</w:t>
      </w:r>
    </w:p>
    <w:p w14:paraId="73EBFC37" w14:textId="77777777" w:rsidR="005060D7" w:rsidRDefault="005060D7" w:rsidP="006E3BFE">
      <w:pPr>
        <w:pStyle w:val="PL"/>
      </w:pPr>
    </w:p>
    <w:p w14:paraId="3F37AFCF" w14:textId="77777777" w:rsidR="005060D7" w:rsidRDefault="005060D7" w:rsidP="006E3BFE">
      <w:pPr>
        <w:pStyle w:val="PL"/>
      </w:pPr>
      <w:r>
        <w:t xml:space="preserve">BandCombination-UplinkTxSwitch-v1630 ::=    </w:t>
      </w:r>
      <w:r w:rsidRPr="00A67E40">
        <w:rPr>
          <w:color w:val="993366"/>
        </w:rPr>
        <w:t>SEQUENCE</w:t>
      </w:r>
      <w:r>
        <w:t xml:space="preserve"> {</w:t>
      </w:r>
    </w:p>
    <w:p w14:paraId="56606C58" w14:textId="77777777" w:rsidR="005060D7" w:rsidRDefault="005060D7" w:rsidP="006E3BFE">
      <w:pPr>
        <w:pStyle w:val="PL"/>
      </w:pPr>
      <w:r>
        <w:t xml:space="preserve">    bandCombination-v1630                       BandCombination-v1630              </w:t>
      </w:r>
      <w:r w:rsidRPr="00A67E40">
        <w:rPr>
          <w:color w:val="993366"/>
        </w:rPr>
        <w:t>OPTIONAL</w:t>
      </w:r>
    </w:p>
    <w:p w14:paraId="4C294522" w14:textId="77777777" w:rsidR="005060D7" w:rsidRDefault="005060D7" w:rsidP="006E3BFE">
      <w:pPr>
        <w:pStyle w:val="PL"/>
      </w:pPr>
      <w:r>
        <w:t>}</w:t>
      </w:r>
    </w:p>
    <w:p w14:paraId="3CE7FEEB" w14:textId="77777777" w:rsidR="00026F69" w:rsidRDefault="00026F69" w:rsidP="00026F69">
      <w:pPr>
        <w:pStyle w:val="PL"/>
        <w:rPr>
          <w:ins w:id="142" w:author="Ericsson" w:date="2021-06-01T16:05:00Z"/>
        </w:rPr>
      </w:pPr>
    </w:p>
    <w:p w14:paraId="2B2B3FC2" w14:textId="77777777" w:rsidR="00026F69" w:rsidRDefault="00026F69" w:rsidP="00026F69">
      <w:pPr>
        <w:pStyle w:val="PL"/>
        <w:rPr>
          <w:ins w:id="143" w:author="Ericsson" w:date="2021-06-01T16:05:00Z"/>
        </w:rPr>
      </w:pPr>
      <w:ins w:id="144" w:author="Ericsson" w:date="2021-06-01T16:05:00Z">
        <w:r>
          <w:t xml:space="preserve">BandCombination-UplinkTxSwitch-v16xy ::= </w:t>
        </w:r>
        <w:r w:rsidRPr="00A67E40">
          <w:rPr>
            <w:color w:val="993366"/>
          </w:rPr>
          <w:t>SEQUENCE</w:t>
        </w:r>
        <w:r>
          <w:t xml:space="preserve"> {</w:t>
        </w:r>
      </w:ins>
    </w:p>
    <w:p w14:paraId="3539CCC5" w14:textId="77777777" w:rsidR="00026F69" w:rsidRDefault="00026F69" w:rsidP="00026F69">
      <w:pPr>
        <w:pStyle w:val="PL"/>
        <w:rPr>
          <w:ins w:id="145" w:author="Ericsson" w:date="2021-06-01T16:05:00Z"/>
        </w:rPr>
      </w:pPr>
      <w:ins w:id="146" w:author="Ericsson" w:date="2021-06-01T16:05:00Z">
        <w:r>
          <w:t xml:space="preserve">    bandCombination-v16xy               BandCombination-v16xy                      </w:t>
        </w:r>
        <w:r w:rsidRPr="00A67E40">
          <w:rPr>
            <w:color w:val="993366"/>
          </w:rPr>
          <w:t>OPTIONAL</w:t>
        </w:r>
      </w:ins>
    </w:p>
    <w:p w14:paraId="05716C80" w14:textId="77777777" w:rsidR="00026F69" w:rsidRDefault="00026F69" w:rsidP="00026F69">
      <w:pPr>
        <w:pStyle w:val="PL"/>
        <w:rPr>
          <w:ins w:id="147" w:author="Ericsson" w:date="2021-06-01T16:05:00Z"/>
        </w:rPr>
      </w:pPr>
      <w:ins w:id="148" w:author="Ericsson" w:date="2021-06-01T16:05:00Z">
        <w:r>
          <w:t>}</w:t>
        </w:r>
      </w:ins>
    </w:p>
    <w:p w14:paraId="24EF3F7C" w14:textId="77777777" w:rsidR="005060D7" w:rsidRDefault="005060D7" w:rsidP="006E3BFE">
      <w:pPr>
        <w:pStyle w:val="PL"/>
      </w:pPr>
    </w:p>
    <w:p w14:paraId="09634813" w14:textId="77777777" w:rsidR="005060D7" w:rsidRDefault="005060D7" w:rsidP="006E3BFE">
      <w:pPr>
        <w:pStyle w:val="PL"/>
      </w:pPr>
      <w:r>
        <w:t xml:space="preserve">ULTxSwitchingBandPair-r16 ::=       </w:t>
      </w:r>
      <w:r w:rsidRPr="00A67E40">
        <w:rPr>
          <w:color w:val="993366"/>
        </w:rPr>
        <w:t>SEQUENCE</w:t>
      </w:r>
      <w:r>
        <w:t xml:space="preserve"> {</w:t>
      </w:r>
    </w:p>
    <w:p w14:paraId="40D0B414" w14:textId="77777777" w:rsidR="005060D7" w:rsidRDefault="005060D7" w:rsidP="006E3BFE">
      <w:pPr>
        <w:pStyle w:val="PL"/>
      </w:pPr>
      <w:r>
        <w:t xml:space="preserve">    bandIndexUL1-r16                    </w:t>
      </w:r>
      <w:r w:rsidRPr="00A67E40">
        <w:rPr>
          <w:color w:val="993366"/>
        </w:rPr>
        <w:t>INTEGER</w:t>
      </w:r>
      <w:r>
        <w:t>(1..maxSimultaneousBands),</w:t>
      </w:r>
    </w:p>
    <w:p w14:paraId="21993F6E" w14:textId="77777777" w:rsidR="005060D7" w:rsidRDefault="005060D7" w:rsidP="006E3BFE">
      <w:pPr>
        <w:pStyle w:val="PL"/>
      </w:pPr>
      <w:r>
        <w:t xml:space="preserve">    bandIndexUL2-r16                    </w:t>
      </w:r>
      <w:r w:rsidRPr="00A67E40">
        <w:rPr>
          <w:color w:val="993366"/>
        </w:rPr>
        <w:t>INTEGER</w:t>
      </w:r>
      <w:r>
        <w:t>(1..maxSimultaneousBands),</w:t>
      </w:r>
    </w:p>
    <w:p w14:paraId="0F23227A" w14:textId="77777777" w:rsidR="005060D7" w:rsidRDefault="005060D7" w:rsidP="006E3BFE">
      <w:pPr>
        <w:pStyle w:val="PL"/>
      </w:pPr>
      <w:r>
        <w:t xml:space="preserve">    uplinkTxSwitchingPeriod-r16         </w:t>
      </w:r>
      <w:r w:rsidRPr="00A67E40">
        <w:rPr>
          <w:color w:val="993366"/>
        </w:rPr>
        <w:t>ENUMERATED</w:t>
      </w:r>
      <w:r>
        <w:t xml:space="preserve"> {n35us, n140us, n210us},</w:t>
      </w:r>
    </w:p>
    <w:p w14:paraId="51EE48AF" w14:textId="77777777" w:rsidR="005060D7" w:rsidRDefault="005060D7" w:rsidP="006E3BFE">
      <w:pPr>
        <w:pStyle w:val="PL"/>
      </w:pPr>
      <w:r>
        <w:t xml:space="preserve">    uplinkTxSwitching-DL-Interruption-r16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(1..maxSimultaneousBands)) </w:t>
      </w:r>
      <w:r w:rsidRPr="00A67E40">
        <w:rPr>
          <w:color w:val="993366"/>
        </w:rPr>
        <w:t>OPTIONAL</w:t>
      </w:r>
    </w:p>
    <w:p w14:paraId="3D673B6A" w14:textId="77777777" w:rsidR="005060D7" w:rsidRDefault="005060D7" w:rsidP="006E3BFE">
      <w:pPr>
        <w:pStyle w:val="PL"/>
      </w:pPr>
      <w:r>
        <w:t>}</w:t>
      </w:r>
    </w:p>
    <w:p w14:paraId="3C5F232E" w14:textId="77777777" w:rsidR="005060D7" w:rsidRDefault="005060D7" w:rsidP="006E3BFE">
      <w:pPr>
        <w:pStyle w:val="PL"/>
      </w:pPr>
    </w:p>
    <w:p w14:paraId="28D5751A" w14:textId="77777777" w:rsidR="005060D7" w:rsidRDefault="005060D7" w:rsidP="006E3BFE">
      <w:pPr>
        <w:pStyle w:val="PL"/>
      </w:pPr>
      <w:r>
        <w:t xml:space="preserve">BandParameters ::=  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1FFA34AC" w14:textId="77777777" w:rsidR="005060D7" w:rsidRDefault="005060D7" w:rsidP="006E3BFE">
      <w:pPr>
        <w:pStyle w:val="PL"/>
      </w:pPr>
      <w:r>
        <w:t xml:space="preserve">    eutra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5CC3763C" w14:textId="77777777" w:rsidR="005060D7" w:rsidRDefault="005060D7" w:rsidP="006E3BFE">
      <w:pPr>
        <w:pStyle w:val="PL"/>
      </w:pPr>
      <w:r>
        <w:t xml:space="preserve">        bandEUTRA                           FreqBandIndicatorEUTRA,</w:t>
      </w:r>
    </w:p>
    <w:p w14:paraId="519BCE23" w14:textId="77777777" w:rsidR="005060D7" w:rsidRDefault="005060D7" w:rsidP="006E3BFE">
      <w:pPr>
        <w:pStyle w:val="PL"/>
      </w:pPr>
      <w:r>
        <w:t xml:space="preserve">        ca-BandwidthClassDL-EUTRA           CA-BandwidthClassEUTRA                 </w:t>
      </w:r>
      <w:r w:rsidRPr="00A67E40">
        <w:rPr>
          <w:color w:val="993366"/>
        </w:rPr>
        <w:t>OPTIONAL</w:t>
      </w:r>
      <w:r>
        <w:t>,</w:t>
      </w:r>
    </w:p>
    <w:p w14:paraId="613FF598" w14:textId="77777777" w:rsidR="005060D7" w:rsidRDefault="005060D7" w:rsidP="006E3BFE">
      <w:pPr>
        <w:pStyle w:val="PL"/>
      </w:pPr>
      <w:r>
        <w:t xml:space="preserve">        ca-BandwidthClassUL-EUTRA           CA-BandwidthClassEUTRA                 </w:t>
      </w:r>
      <w:r w:rsidRPr="00A67E40">
        <w:rPr>
          <w:color w:val="993366"/>
        </w:rPr>
        <w:t>OPTIONAL</w:t>
      </w:r>
    </w:p>
    <w:p w14:paraId="6DBDC319" w14:textId="77777777" w:rsidR="005060D7" w:rsidRDefault="005060D7" w:rsidP="006E3BFE">
      <w:pPr>
        <w:pStyle w:val="PL"/>
      </w:pPr>
      <w:r>
        <w:t xml:space="preserve">    },</w:t>
      </w:r>
    </w:p>
    <w:p w14:paraId="23F29217" w14:textId="77777777" w:rsidR="005060D7" w:rsidRDefault="005060D7" w:rsidP="006E3BFE">
      <w:pPr>
        <w:pStyle w:val="PL"/>
      </w:pPr>
      <w:r>
        <w:t xml:space="preserve">    nr 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BDB4783" w14:textId="77777777" w:rsidR="005060D7" w:rsidRDefault="005060D7" w:rsidP="006E3BFE">
      <w:pPr>
        <w:pStyle w:val="PL"/>
      </w:pPr>
      <w:r>
        <w:t xml:space="preserve">        bandNR                              FreqBandIndicatorNR,</w:t>
      </w:r>
    </w:p>
    <w:p w14:paraId="16532730" w14:textId="77777777" w:rsidR="005060D7" w:rsidRDefault="005060D7" w:rsidP="006E3BFE">
      <w:pPr>
        <w:pStyle w:val="PL"/>
      </w:pPr>
      <w:r>
        <w:t xml:space="preserve">        ca-BandwidthClassDL-NR              CA-BandwidthClassNR                    </w:t>
      </w:r>
      <w:r w:rsidRPr="00A67E40">
        <w:rPr>
          <w:color w:val="993366"/>
        </w:rPr>
        <w:t>OPTIONAL</w:t>
      </w:r>
      <w:r>
        <w:t>,</w:t>
      </w:r>
    </w:p>
    <w:p w14:paraId="0F131191" w14:textId="77777777" w:rsidR="005060D7" w:rsidRDefault="005060D7" w:rsidP="006E3BFE">
      <w:pPr>
        <w:pStyle w:val="PL"/>
      </w:pPr>
      <w:r>
        <w:t xml:space="preserve">        ca-BandwidthClassUL-NR              CA-BandwidthClassNR                    </w:t>
      </w:r>
      <w:r w:rsidRPr="00A67E40">
        <w:rPr>
          <w:color w:val="993366"/>
        </w:rPr>
        <w:t>OPTIONAL</w:t>
      </w:r>
    </w:p>
    <w:p w14:paraId="699592D5" w14:textId="77777777" w:rsidR="005060D7" w:rsidRDefault="005060D7" w:rsidP="006E3BFE">
      <w:pPr>
        <w:pStyle w:val="PL"/>
      </w:pPr>
      <w:r>
        <w:t xml:space="preserve">    }</w:t>
      </w:r>
    </w:p>
    <w:p w14:paraId="2A2EE732" w14:textId="77777777" w:rsidR="005060D7" w:rsidRDefault="005060D7" w:rsidP="006E3BFE">
      <w:pPr>
        <w:pStyle w:val="PL"/>
      </w:pPr>
      <w:r>
        <w:t>}</w:t>
      </w:r>
    </w:p>
    <w:p w14:paraId="64683FA1" w14:textId="77777777" w:rsidR="005060D7" w:rsidRDefault="005060D7" w:rsidP="006E3BFE">
      <w:pPr>
        <w:pStyle w:val="PL"/>
      </w:pPr>
    </w:p>
    <w:p w14:paraId="0E5DF4DC" w14:textId="77777777" w:rsidR="005060D7" w:rsidRDefault="005060D7" w:rsidP="006E3BFE">
      <w:pPr>
        <w:pStyle w:val="PL"/>
      </w:pPr>
      <w:r>
        <w:t xml:space="preserve">BandParameters-v1540 ::=            </w:t>
      </w:r>
      <w:r w:rsidRPr="00A67E40">
        <w:rPr>
          <w:color w:val="993366"/>
        </w:rPr>
        <w:t>SEQUENCE</w:t>
      </w:r>
      <w:r>
        <w:t xml:space="preserve"> {</w:t>
      </w:r>
    </w:p>
    <w:p w14:paraId="45874894" w14:textId="77777777" w:rsidR="005060D7" w:rsidRDefault="005060D7" w:rsidP="006E3BFE">
      <w:pPr>
        <w:pStyle w:val="PL"/>
      </w:pPr>
      <w:r>
        <w:t xml:space="preserve">    srs-CarrierSwitch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71F8397E" w14:textId="77777777" w:rsidR="005060D7" w:rsidRDefault="005060D7" w:rsidP="006E3BFE">
      <w:pPr>
        <w:pStyle w:val="PL"/>
      </w:pPr>
      <w:r>
        <w:t xml:space="preserve">        nr 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5AC28DE8" w14:textId="77777777" w:rsidR="005060D7" w:rsidRDefault="005060D7" w:rsidP="006E3BFE">
      <w:pPr>
        <w:pStyle w:val="PL"/>
      </w:pPr>
      <w:r>
        <w:t xml:space="preserve">            srs-SwitchingTimesListNR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SRS-SwitchingTimeNR</w:t>
      </w:r>
    </w:p>
    <w:p w14:paraId="74CAF64A" w14:textId="77777777" w:rsidR="005060D7" w:rsidRDefault="005060D7" w:rsidP="006E3BFE">
      <w:pPr>
        <w:pStyle w:val="PL"/>
      </w:pPr>
      <w:r>
        <w:t xml:space="preserve">        },</w:t>
      </w:r>
    </w:p>
    <w:p w14:paraId="29575C23" w14:textId="77777777" w:rsidR="005060D7" w:rsidRDefault="005060D7" w:rsidP="006E3BFE">
      <w:pPr>
        <w:pStyle w:val="PL"/>
      </w:pPr>
      <w:r>
        <w:t xml:space="preserve">        eutra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77669E2" w14:textId="77777777" w:rsidR="005060D7" w:rsidRDefault="005060D7" w:rsidP="006E3BFE">
      <w:pPr>
        <w:pStyle w:val="PL"/>
      </w:pPr>
      <w:r>
        <w:t xml:space="preserve">            srs-SwitchingTimesListEUTRA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SRS-SwitchingTimeEUTRA</w:t>
      </w:r>
    </w:p>
    <w:p w14:paraId="34C8BB4C" w14:textId="77777777" w:rsidR="005060D7" w:rsidRDefault="005060D7" w:rsidP="006E3BFE">
      <w:pPr>
        <w:pStyle w:val="PL"/>
      </w:pPr>
      <w:r>
        <w:t xml:space="preserve">        }</w:t>
      </w:r>
    </w:p>
    <w:p w14:paraId="13C6354B" w14:textId="77777777" w:rsidR="005060D7" w:rsidRDefault="005060D7" w:rsidP="006E3BFE">
      <w:pPr>
        <w:pStyle w:val="PL"/>
      </w:pPr>
      <w:r>
        <w:t xml:space="preserve">    }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35F73A31" w14:textId="77777777" w:rsidR="005060D7" w:rsidRDefault="005060D7" w:rsidP="006E3BFE">
      <w:pPr>
        <w:pStyle w:val="PL"/>
      </w:pPr>
      <w:r>
        <w:t xml:space="preserve">    srs-TxSwitch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68802943" w14:textId="77777777" w:rsidR="005060D7" w:rsidRDefault="005060D7" w:rsidP="006E3BFE">
      <w:pPr>
        <w:pStyle w:val="PL"/>
      </w:pPr>
      <w:r>
        <w:t xml:space="preserve">        supportedSRS-TxPortSwitch       </w:t>
      </w:r>
      <w:r w:rsidRPr="00A67E40">
        <w:rPr>
          <w:color w:val="993366"/>
        </w:rPr>
        <w:t>ENUMERATED</w:t>
      </w:r>
      <w:r>
        <w:t xml:space="preserve"> {t1r2, t1r4, t2r4, t1r4-t2r4, t1r1, t2r2, t4r4, notSupported},</w:t>
      </w:r>
    </w:p>
    <w:p w14:paraId="17BBE9C7" w14:textId="77777777" w:rsidR="005060D7" w:rsidRDefault="005060D7" w:rsidP="006E3BFE">
      <w:pPr>
        <w:pStyle w:val="PL"/>
      </w:pPr>
      <w:r>
        <w:t xml:space="preserve">        txSwitchImpactToRx              </w:t>
      </w:r>
      <w:r w:rsidRPr="00A67E40">
        <w:rPr>
          <w:color w:val="993366"/>
        </w:rPr>
        <w:t>INTEGER</w:t>
      </w:r>
      <w:r>
        <w:t xml:space="preserve"> (1..32)                            </w:t>
      </w:r>
      <w:r w:rsidRPr="00A67E40">
        <w:rPr>
          <w:color w:val="993366"/>
        </w:rPr>
        <w:t>OPTIONAL</w:t>
      </w:r>
      <w:r>
        <w:t>,</w:t>
      </w:r>
    </w:p>
    <w:p w14:paraId="1F042321" w14:textId="77777777" w:rsidR="005060D7" w:rsidRDefault="005060D7" w:rsidP="006E3BFE">
      <w:pPr>
        <w:pStyle w:val="PL"/>
      </w:pPr>
      <w:r>
        <w:t xml:space="preserve">        txSwitchWithAnotherBand         </w:t>
      </w:r>
      <w:r w:rsidRPr="00A67E40">
        <w:rPr>
          <w:color w:val="993366"/>
        </w:rPr>
        <w:t>INTEGER</w:t>
      </w:r>
      <w:r>
        <w:t xml:space="preserve"> (1..32)                            </w:t>
      </w:r>
      <w:r w:rsidRPr="00A67E40">
        <w:rPr>
          <w:color w:val="993366"/>
        </w:rPr>
        <w:t>OPTIONAL</w:t>
      </w:r>
    </w:p>
    <w:p w14:paraId="7CC4666D" w14:textId="77777777" w:rsidR="005060D7" w:rsidRDefault="005060D7" w:rsidP="006E3BFE">
      <w:pPr>
        <w:pStyle w:val="PL"/>
      </w:pPr>
      <w:r>
        <w:lastRenderedPageBreak/>
        <w:t xml:space="preserve">    }                                                                              </w:t>
      </w:r>
      <w:r w:rsidRPr="00A67E40">
        <w:rPr>
          <w:color w:val="993366"/>
        </w:rPr>
        <w:t>OPTIONAL</w:t>
      </w:r>
    </w:p>
    <w:p w14:paraId="159A61B4" w14:textId="77777777" w:rsidR="005060D7" w:rsidRDefault="005060D7" w:rsidP="006E3BFE">
      <w:pPr>
        <w:pStyle w:val="PL"/>
      </w:pPr>
      <w:r>
        <w:t>}</w:t>
      </w:r>
    </w:p>
    <w:p w14:paraId="5EA304D7" w14:textId="77777777" w:rsidR="005060D7" w:rsidRDefault="005060D7" w:rsidP="006E3BFE">
      <w:pPr>
        <w:pStyle w:val="PL"/>
      </w:pPr>
    </w:p>
    <w:p w14:paraId="2EFD8CC4" w14:textId="77777777" w:rsidR="005060D7" w:rsidRDefault="005060D7" w:rsidP="006E3BFE">
      <w:pPr>
        <w:pStyle w:val="PL"/>
      </w:pPr>
      <w:r>
        <w:t xml:space="preserve">BandParameters-v1610 ::=         </w:t>
      </w:r>
      <w:r w:rsidRPr="00A67E40">
        <w:rPr>
          <w:color w:val="993366"/>
        </w:rPr>
        <w:t>SEQUENCE</w:t>
      </w:r>
      <w:r>
        <w:t xml:space="preserve"> {</w:t>
      </w:r>
    </w:p>
    <w:p w14:paraId="500DFAD1" w14:textId="77777777" w:rsidR="005060D7" w:rsidRDefault="005060D7" w:rsidP="006E3BFE">
      <w:pPr>
        <w:pStyle w:val="PL"/>
      </w:pPr>
      <w:r>
        <w:t xml:space="preserve">    srs-TxSwitch-v1610               </w:t>
      </w:r>
      <w:r w:rsidRPr="00A67E40">
        <w:rPr>
          <w:color w:val="993366"/>
        </w:rPr>
        <w:t>SEQUENCE</w:t>
      </w:r>
      <w:r>
        <w:t xml:space="preserve"> {</w:t>
      </w:r>
    </w:p>
    <w:p w14:paraId="435C05EF" w14:textId="77777777" w:rsidR="005060D7" w:rsidRDefault="005060D7" w:rsidP="006E3BFE">
      <w:pPr>
        <w:pStyle w:val="PL"/>
      </w:pPr>
      <w:r>
        <w:t xml:space="preserve">        supportedSRS-TxPortSwitch-v1610  </w:t>
      </w:r>
      <w:r w:rsidRPr="00A67E40">
        <w:rPr>
          <w:color w:val="993366"/>
        </w:rPr>
        <w:t>ENUMERATED</w:t>
      </w:r>
      <w:r>
        <w:t xml:space="preserve"> {t1r1-t1r2, t1r1-t1r2-t1r4, t1r1-t1r2-t2r2-t2r4, t1r1-t1r2-t2r2-t1r4-t2r4,</w:t>
      </w:r>
    </w:p>
    <w:p w14:paraId="3C5C6BC7" w14:textId="77777777" w:rsidR="005060D7" w:rsidRDefault="005060D7" w:rsidP="006E3BFE">
      <w:pPr>
        <w:pStyle w:val="PL"/>
      </w:pPr>
      <w:r>
        <w:t xml:space="preserve">                                                         t1r1-t2r2, t1r1-t2r2-t4r4}</w:t>
      </w:r>
    </w:p>
    <w:p w14:paraId="409F95D9" w14:textId="77777777" w:rsidR="005060D7" w:rsidRDefault="005060D7" w:rsidP="006E3BFE">
      <w:pPr>
        <w:pStyle w:val="PL"/>
      </w:pPr>
      <w:r>
        <w:t xml:space="preserve">    }                                                                              </w:t>
      </w:r>
      <w:r w:rsidRPr="00A67E40">
        <w:rPr>
          <w:color w:val="993366"/>
        </w:rPr>
        <w:t>OPTIONAL</w:t>
      </w:r>
    </w:p>
    <w:p w14:paraId="45447688" w14:textId="77777777" w:rsidR="005060D7" w:rsidRDefault="005060D7" w:rsidP="006E3BFE">
      <w:pPr>
        <w:pStyle w:val="PL"/>
      </w:pPr>
      <w:r>
        <w:t>}</w:t>
      </w:r>
    </w:p>
    <w:p w14:paraId="6E840AEE" w14:textId="77777777" w:rsidR="005060D7" w:rsidRDefault="005060D7" w:rsidP="006E3BFE">
      <w:pPr>
        <w:pStyle w:val="PL"/>
      </w:pPr>
    </w:p>
    <w:p w14:paraId="5AA45042" w14:textId="77777777" w:rsidR="005060D7" w:rsidRDefault="005060D7" w:rsidP="006E3BFE">
      <w:pPr>
        <w:pStyle w:val="PL"/>
      </w:pPr>
      <w:r>
        <w:t xml:space="preserve">ScalingFactorSidelink-r16 ::=       </w:t>
      </w:r>
      <w:r w:rsidRPr="00A67E40">
        <w:rPr>
          <w:color w:val="993366"/>
        </w:rPr>
        <w:t>ENUMERATED</w:t>
      </w:r>
      <w:r>
        <w:t xml:space="preserve"> {f0p4, f0p75, f0p8, f1}</w:t>
      </w:r>
    </w:p>
    <w:p w14:paraId="6CA7E14B" w14:textId="77777777" w:rsidR="005060D7" w:rsidRDefault="005060D7" w:rsidP="006E3BFE">
      <w:pPr>
        <w:pStyle w:val="PL"/>
      </w:pPr>
    </w:p>
    <w:p w14:paraId="7F7AFAF8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TAG-BANDCOMBINATIONLIST-STOP</w:t>
      </w:r>
    </w:p>
    <w:p w14:paraId="2BFAFEB2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5709BD37" w14:textId="77777777" w:rsidR="005060D7" w:rsidRDefault="005060D7" w:rsidP="00A67E40"/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5060D7" w14:paraId="21A3F977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CEB" w14:textId="77777777" w:rsidR="005060D7" w:rsidRDefault="005060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lastRenderedPageBreak/>
              <w:t>BandCombination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  <w:lang w:val="en-US" w:eastAsia="sv-SE"/>
              </w:rPr>
              <w:t>field descriptions</w:t>
            </w:r>
          </w:p>
        </w:tc>
      </w:tr>
      <w:tr w:rsidR="005060D7" w14:paraId="186CB156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8C2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BandCombinationList-v1540, BandCombinationList-v1550, BandCombinationList-v1560</w:t>
            </w:r>
            <w:r>
              <w:rPr>
                <w:rFonts w:ascii="Arial" w:hAnsi="Arial" w:cs="Arial"/>
                <w:b/>
                <w:i/>
                <w:sz w:val="18"/>
                <w:lang w:val="en-US" w:eastAsia="sv-SE"/>
              </w:rPr>
              <w:t>, BandCombinationList-v1570, BandCombinationList-v1580</w:t>
            </w: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, BandCombinationList-v1590</w:t>
            </w:r>
            <w:r>
              <w:rPr>
                <w:rFonts w:ascii="Arial" w:hAnsi="Arial" w:cs="Arial"/>
                <w:b/>
                <w:i/>
                <w:sz w:val="18"/>
                <w:lang w:val="en-US" w:eastAsia="sv-SE"/>
              </w:rPr>
              <w:t>, BandCombinationList-r16</w:t>
            </w:r>
          </w:p>
          <w:p w14:paraId="41108BBD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 xml:space="preserve">The UE shall include the same number of entries, and listed in the same order, as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BandCombinationList</w:t>
            </w:r>
            <w:proofErr w:type="spellEnd"/>
            <w:r>
              <w:rPr>
                <w:rFonts w:ascii="Arial" w:hAnsi="Arial"/>
                <w:sz w:val="18"/>
                <w:lang w:val="en-US" w:eastAsia="sv-SE"/>
              </w:rPr>
              <w:t xml:space="preserve"> (without suffix).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If the field is included in </w:t>
            </w:r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>supportedBandCombinationListNEDC-Only-v1610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, the UE shall include the same number of entries, and listed in the same order, as in </w:t>
            </w:r>
            <w:proofErr w:type="spellStart"/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>BandCombinationList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>supportedBandCombinationListNEDC</w:t>
            </w:r>
            <w:proofErr w:type="spellEnd"/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 xml:space="preserve">-Only </w:t>
            </w:r>
            <w:r>
              <w:rPr>
                <w:rFonts w:ascii="Arial" w:hAnsi="Arial"/>
                <w:sz w:val="18"/>
                <w:lang w:val="en-US" w:eastAsia="zh-CN"/>
              </w:rPr>
              <w:t>(without suffix) field.</w:t>
            </w:r>
          </w:p>
          <w:p w14:paraId="32CDB385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 xml:space="preserve">If the field is included in </w:t>
            </w:r>
            <w:r>
              <w:rPr>
                <w:rFonts w:ascii="Arial" w:hAnsi="Arial"/>
                <w:i/>
                <w:sz w:val="18"/>
                <w:lang w:val="en-US" w:eastAsia="zh-CN"/>
              </w:rPr>
              <w:t>supportedBandCombinationListNEDC-Only-v15a0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, the UE shall include the same number of entries, and listed in the same order, as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zh-CN"/>
              </w:rPr>
              <w:t>BandCombinationList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 xml:space="preserve"> </w:t>
            </w:r>
            <w:r>
              <w:rPr>
                <w:rFonts w:ascii="Arial" w:eastAsia="DengXian" w:hAnsi="Arial"/>
                <w:sz w:val="18"/>
                <w:lang w:val="en-US"/>
              </w:rPr>
              <w:t xml:space="preserve">(without suffix) 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of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zh-CN"/>
              </w:rPr>
              <w:t>supportedBandCombinationListNEDC</w:t>
            </w:r>
            <w:proofErr w:type="spellEnd"/>
            <w:r>
              <w:rPr>
                <w:rFonts w:ascii="Arial" w:hAnsi="Arial"/>
                <w:i/>
                <w:sz w:val="18"/>
                <w:lang w:val="en-US" w:eastAsia="zh-CN"/>
              </w:rPr>
              <w:t>-Only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 </w:t>
            </w:r>
            <w:r>
              <w:rPr>
                <w:rFonts w:ascii="Arial" w:eastAsia="DengXian" w:hAnsi="Arial"/>
                <w:sz w:val="18"/>
                <w:lang w:val="en-US"/>
              </w:rPr>
              <w:t xml:space="preserve">(without suffix) </w:t>
            </w:r>
            <w:r>
              <w:rPr>
                <w:rFonts w:ascii="Arial" w:hAnsi="Arial"/>
                <w:sz w:val="18"/>
                <w:lang w:val="en-US" w:eastAsia="zh-CN"/>
              </w:rPr>
              <w:t>field.</w:t>
            </w:r>
          </w:p>
        </w:tc>
      </w:tr>
      <w:tr w:rsidR="005060D7" w14:paraId="4F77D6AE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F6AD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ca-</w:t>
            </w:r>
            <w:proofErr w:type="spellStart"/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ParametersNRDC</w:t>
            </w:r>
            <w:proofErr w:type="spellEnd"/>
          </w:p>
          <w:p w14:paraId="3D931AC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5060D7" w14:paraId="1C4905AE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B17E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val="en-US" w:eastAsia="sv-SE"/>
              </w:rPr>
              <w:t>featureSetCombinationDAPS</w:t>
            </w:r>
            <w:proofErr w:type="spellEnd"/>
          </w:p>
          <w:p w14:paraId="486D1846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lang w:val="en-US"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5060D7" w14:paraId="233F55FF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C4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ne-DC-BC</w:t>
            </w:r>
          </w:p>
          <w:p w14:paraId="15BD890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5060D7" w14:paraId="69AC8483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D9C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srs-SwitchingTimesListNR</w:t>
            </w:r>
            <w:proofErr w:type="spellEnd"/>
          </w:p>
          <w:p w14:paraId="66FA4FD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2BD68237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, i.e. first entry corresponds to first NR band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on,</w:t>
            </w:r>
          </w:p>
          <w:p w14:paraId="5F4E42E8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</w:t>
            </w:r>
          </w:p>
          <w:p w14:paraId="5869B0B2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>And so on</w:t>
            </w:r>
          </w:p>
        </w:tc>
      </w:tr>
      <w:tr w:rsidR="005060D7" w14:paraId="6320C7BA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8C5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srs-SwitchingTimesListEUTRA</w:t>
            </w:r>
            <w:proofErr w:type="spellEnd"/>
          </w:p>
          <w:p w14:paraId="1E692EB7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431EA09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i.e. first entry corresponds to first E-UTRA band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on,</w:t>
            </w:r>
          </w:p>
          <w:p w14:paraId="49EC4704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</w:t>
            </w:r>
          </w:p>
          <w:p w14:paraId="086D45F0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 xml:space="preserve"> -</w:t>
            </w:r>
            <w:r>
              <w:rPr>
                <w:rFonts w:ascii="Arial" w:hAnsi="Arial"/>
                <w:sz w:val="18"/>
                <w:lang w:val="en-US" w:eastAsia="sv-SE"/>
              </w:rPr>
              <w:tab/>
              <w:t>And so on</w:t>
            </w:r>
          </w:p>
        </w:tc>
      </w:tr>
      <w:tr w:rsidR="005060D7" w14:paraId="108A26B8" w14:textId="77777777" w:rsidTr="005060D7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059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  <w:t>srs-TxSwitch</w:t>
            </w:r>
            <w:proofErr w:type="spellEnd"/>
          </w:p>
          <w:p w14:paraId="0532FFC0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szCs w:val="22"/>
                <w:lang w:val="en-US"/>
              </w:rPr>
              <w:t xml:space="preserve">Indicates supported SRS antenna switch capability for the associated band. If the UE indicates support of </w:t>
            </w:r>
            <w:r>
              <w:rPr>
                <w:rFonts w:ascii="Arial" w:hAnsi="Arial"/>
                <w:i/>
                <w:sz w:val="18"/>
                <w:szCs w:val="22"/>
                <w:lang w:val="en-US"/>
              </w:rPr>
              <w:t>SRS-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/>
              </w:rPr>
              <w:t>SwitchingTimeNR</w:t>
            </w:r>
            <w:proofErr w:type="spellEnd"/>
            <w:r>
              <w:rPr>
                <w:rFonts w:ascii="Arial" w:hAnsi="Arial"/>
                <w:sz w:val="18"/>
                <w:szCs w:val="22"/>
                <w:lang w:val="en-US"/>
              </w:rPr>
              <w:t xml:space="preserve">, the UE is allowed to set this field for a band with associated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22"/>
                <w:lang w:val="en-US"/>
              </w:rPr>
              <w:t>FeatureSetUplinkId</w:t>
            </w:r>
            <w:proofErr w:type="spellEnd"/>
            <w:r>
              <w:rPr>
                <w:rFonts w:ascii="Arial" w:hAnsi="Arial"/>
                <w:sz w:val="18"/>
                <w:szCs w:val="22"/>
                <w:lang w:val="en-US"/>
              </w:rPr>
              <w:t xml:space="preserve"> set to 0 for SRS carrier switching.</w:t>
            </w:r>
          </w:p>
        </w:tc>
      </w:tr>
    </w:tbl>
    <w:p w14:paraId="1EFC1CA4" w14:textId="77777777" w:rsidR="005060D7" w:rsidRDefault="005060D7" w:rsidP="005060D7">
      <w:pPr>
        <w:rPr>
          <w:rFonts w:eastAsiaTheme="minorEastAsia"/>
          <w:b/>
          <w:bCs/>
          <w:color w:val="FF0000"/>
          <w:lang w:eastAsia="en-US"/>
        </w:rPr>
      </w:pPr>
    </w:p>
    <w:p w14:paraId="396DE520" w14:textId="77777777" w:rsidR="005060D7" w:rsidRPr="00D96C74" w:rsidRDefault="005060D7" w:rsidP="00A65E28"/>
    <w:p w14:paraId="624CB179" w14:textId="4CA0C509" w:rsidR="00733F0B" w:rsidRPr="00E51233" w:rsidRDefault="00EC7D40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="00733F0B" w:rsidRPr="00E51233">
        <w:rPr>
          <w:i/>
          <w:iCs/>
        </w:rPr>
        <w:t xml:space="preserve"> CHANGE</w:t>
      </w:r>
    </w:p>
    <w:p w14:paraId="71E865AF" w14:textId="77777777" w:rsidR="00EC7D40" w:rsidRPr="00DE5341" w:rsidRDefault="00EC7D40" w:rsidP="00EC7D40">
      <w:pPr>
        <w:pStyle w:val="Heading4"/>
        <w:rPr>
          <w:rFonts w:eastAsiaTheme="minorEastAsia"/>
          <w:i/>
          <w:iCs/>
        </w:rPr>
      </w:pPr>
      <w:bookmarkStart w:id="149" w:name="_Toc60777436"/>
      <w:bookmarkStart w:id="150" w:name="_Toc68015377"/>
      <w:bookmarkEnd w:id="6"/>
      <w:bookmarkEnd w:id="7"/>
      <w:bookmarkEnd w:id="8"/>
      <w:bookmarkEnd w:id="9"/>
      <w:bookmarkEnd w:id="10"/>
      <w:bookmarkEnd w:id="11"/>
      <w:r w:rsidRPr="00DE5341">
        <w:t>–</w:t>
      </w:r>
      <w:r w:rsidRPr="00DE5341">
        <w:tab/>
      </w:r>
      <w:r w:rsidRPr="00DE5341">
        <w:rPr>
          <w:i/>
          <w:iCs/>
        </w:rPr>
        <w:t>CA-</w:t>
      </w:r>
      <w:proofErr w:type="spellStart"/>
      <w:r w:rsidRPr="00DE5341">
        <w:rPr>
          <w:i/>
          <w:iCs/>
        </w:rPr>
        <w:t>ParametersNRDC</w:t>
      </w:r>
      <w:bookmarkEnd w:id="149"/>
      <w:bookmarkEnd w:id="150"/>
      <w:proofErr w:type="spellEnd"/>
    </w:p>
    <w:p w14:paraId="7B91CC0D" w14:textId="77777777" w:rsidR="00EC7D40" w:rsidRPr="00DE5341" w:rsidRDefault="00EC7D40" w:rsidP="00EC7D40">
      <w:pPr>
        <w:rPr>
          <w:rFonts w:eastAsiaTheme="minorEastAsia"/>
        </w:rPr>
      </w:pPr>
      <w:r w:rsidRPr="00DE5341">
        <w:rPr>
          <w:rFonts w:eastAsiaTheme="minorEastAsia"/>
        </w:rPr>
        <w:t xml:space="preserve">The IE </w:t>
      </w:r>
      <w:r w:rsidRPr="00DE5341">
        <w:rPr>
          <w:rFonts w:eastAsiaTheme="minorEastAsia"/>
          <w:i/>
        </w:rPr>
        <w:t>CA-</w:t>
      </w:r>
      <w:proofErr w:type="spellStart"/>
      <w:r w:rsidRPr="00DE5341">
        <w:rPr>
          <w:rFonts w:eastAsiaTheme="minorEastAsia"/>
          <w:i/>
        </w:rPr>
        <w:t>ParametersNRDC</w:t>
      </w:r>
      <w:proofErr w:type="spellEnd"/>
      <w:r w:rsidRPr="00DE5341">
        <w:rPr>
          <w:rFonts w:eastAsiaTheme="minorEastAsia"/>
        </w:rPr>
        <w:t xml:space="preserve"> contains dual connectivity related capabilities that are defined per band combination.</w:t>
      </w:r>
    </w:p>
    <w:p w14:paraId="234E1B11" w14:textId="77777777" w:rsidR="00EC7D40" w:rsidRPr="00DE5341" w:rsidRDefault="00EC7D40" w:rsidP="00EC7D40">
      <w:pPr>
        <w:pStyle w:val="TH"/>
        <w:rPr>
          <w:rFonts w:eastAsiaTheme="minorEastAsia"/>
        </w:rPr>
      </w:pPr>
      <w:r w:rsidRPr="00DE5341">
        <w:rPr>
          <w:rFonts w:eastAsiaTheme="minorEastAsia"/>
          <w:i/>
        </w:rPr>
        <w:t>CA-</w:t>
      </w:r>
      <w:proofErr w:type="spellStart"/>
      <w:r w:rsidRPr="00DE5341">
        <w:rPr>
          <w:rFonts w:eastAsiaTheme="minorEastAsia"/>
          <w:i/>
        </w:rPr>
        <w:t>ParametersNRDC</w:t>
      </w:r>
      <w:proofErr w:type="spellEnd"/>
      <w:r w:rsidRPr="00DE5341">
        <w:rPr>
          <w:rFonts w:eastAsiaTheme="minorEastAsia"/>
          <w:i/>
        </w:rPr>
        <w:t xml:space="preserve"> </w:t>
      </w:r>
      <w:r w:rsidRPr="00DE5341">
        <w:rPr>
          <w:rFonts w:eastAsiaTheme="minorEastAsia"/>
        </w:rPr>
        <w:t>information element</w:t>
      </w:r>
    </w:p>
    <w:p w14:paraId="067116E6" w14:textId="77777777" w:rsidR="00EC7D40" w:rsidRPr="00A67E40" w:rsidRDefault="00EC7D40" w:rsidP="003148FC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3B88201D" w14:textId="77777777" w:rsidR="00EC7D40" w:rsidRPr="00A67E40" w:rsidRDefault="00EC7D40" w:rsidP="003148FC">
      <w:pPr>
        <w:pStyle w:val="PL"/>
        <w:rPr>
          <w:rFonts w:eastAsiaTheme="minorEastAsia"/>
          <w:color w:val="808080"/>
        </w:rPr>
      </w:pPr>
      <w:r w:rsidRPr="00A67E40">
        <w:rPr>
          <w:color w:val="808080"/>
        </w:rPr>
        <w:t>-- TAG-CA-PARAMETERS-NRDC-START</w:t>
      </w:r>
    </w:p>
    <w:p w14:paraId="7044D8F7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1C44732B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CA-ParametersNRDC ::=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090300C8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</w:t>
      </w:r>
      <w:r w:rsidRPr="003148FC">
        <w:t xml:space="preserve">                       </w:t>
      </w:r>
      <w:r w:rsidRPr="003148FC">
        <w:rPr>
          <w:rFonts w:eastAsiaTheme="minorEastAsia"/>
        </w:rPr>
        <w:t>CA-ParametersNR</w:t>
      </w:r>
      <w:r w:rsidRPr="003148FC">
        <w:t xml:space="preserve">      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5341A90F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ca-ParametersNR-ForDC-v1540</w:t>
      </w:r>
      <w:r w:rsidRPr="003148FC">
        <w:t xml:space="preserve">                 </w:t>
      </w:r>
      <w:r w:rsidRPr="003148FC">
        <w:rPr>
          <w:rFonts w:eastAsiaTheme="minorEastAsia"/>
        </w:rPr>
        <w:t>CA-ParametersNR-v1540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18FF8B54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ca-ParametersNR-ForDC-v1550</w:t>
      </w:r>
      <w:r w:rsidRPr="003148FC">
        <w:t xml:space="preserve">                 </w:t>
      </w:r>
      <w:r w:rsidRPr="003148FC">
        <w:rPr>
          <w:rFonts w:eastAsiaTheme="minorEastAsia"/>
        </w:rPr>
        <w:t>CA-ParametersNR-v1550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1E90D80E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ca-ParametersNR-ForDC-v1560</w:t>
      </w:r>
      <w:r w:rsidRPr="003148FC">
        <w:t xml:space="preserve">                 </w:t>
      </w:r>
      <w:r w:rsidRPr="003148FC">
        <w:rPr>
          <w:rFonts w:eastAsiaTheme="minorEastAsia"/>
        </w:rPr>
        <w:t>CA-ParametersNR-v1560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35BD4FF4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featureSetCombinationDC</w:t>
      </w:r>
      <w:r w:rsidRPr="003148FC">
        <w:t xml:space="preserve">                     </w:t>
      </w:r>
      <w:r w:rsidRPr="003148FC">
        <w:rPr>
          <w:rFonts w:eastAsiaTheme="minorEastAsia"/>
        </w:rPr>
        <w:t>FeatureSetCombinationId</w:t>
      </w:r>
      <w:r w:rsidRPr="003148FC">
        <w:t xml:space="preserve">                      </w:t>
      </w:r>
      <w:r w:rsidRPr="00A67E40">
        <w:rPr>
          <w:rFonts w:eastAsiaTheme="minorEastAsia"/>
          <w:color w:val="993366"/>
        </w:rPr>
        <w:t>OPTIONAL</w:t>
      </w:r>
    </w:p>
    <w:p w14:paraId="3AB10654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344C9151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786FB13B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 xml:space="preserve">CA-ParametersNRDC-v1610 ::=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6FEF1858" w14:textId="77777777" w:rsidR="00EC7D40" w:rsidRPr="00A67E40" w:rsidRDefault="00EC7D40" w:rsidP="003148FC">
      <w:pPr>
        <w:pStyle w:val="PL"/>
        <w:rPr>
          <w:rFonts w:eastAsiaTheme="minorEastAsia"/>
          <w:color w:val="808080"/>
        </w:rPr>
      </w:pPr>
      <w:r w:rsidRPr="003148FC">
        <w:t xml:space="preserve">    </w:t>
      </w:r>
      <w:r w:rsidRPr="00A67E40">
        <w:rPr>
          <w:rFonts w:eastAsiaTheme="minorEastAsia"/>
          <w:color w:val="808080"/>
        </w:rPr>
        <w:t xml:space="preserve">-- R1 18-1: </w:t>
      </w:r>
      <w:r w:rsidRPr="00A67E40">
        <w:rPr>
          <w:color w:val="808080"/>
        </w:rPr>
        <w:t>Semi-static power sharing mode1 between MCG and SCG cells of same FR for NR dual connectivity</w:t>
      </w:r>
    </w:p>
    <w:p w14:paraId="4285E82C" w14:textId="77777777" w:rsidR="00EC7D40" w:rsidRPr="003148FC" w:rsidRDefault="00EC7D40" w:rsidP="003148FC">
      <w:pPr>
        <w:pStyle w:val="PL"/>
      </w:pPr>
      <w:r w:rsidRPr="003148FC">
        <w:t xml:space="preserve">    intraFR-NR-DC-PwrSharingMode1-r16        </w:t>
      </w:r>
      <w:r w:rsidRPr="00A67E40">
        <w:rPr>
          <w:color w:val="993366"/>
        </w:rPr>
        <w:t>ENUMERATED</w:t>
      </w:r>
      <w:r w:rsidRPr="003148FC">
        <w:t xml:space="preserve"> {supported}         </w:t>
      </w:r>
      <w:r w:rsidRPr="00A67E40">
        <w:rPr>
          <w:color w:val="993366"/>
        </w:rPr>
        <w:t>OPTIONAL</w:t>
      </w:r>
      <w:r w:rsidRPr="003148FC">
        <w:t>,</w:t>
      </w:r>
    </w:p>
    <w:p w14:paraId="2628B1BC" w14:textId="77777777" w:rsidR="00EC7D40" w:rsidRPr="00A67E40" w:rsidRDefault="00EC7D40" w:rsidP="003148FC">
      <w:pPr>
        <w:pStyle w:val="PL"/>
        <w:rPr>
          <w:color w:val="808080"/>
        </w:rPr>
      </w:pPr>
      <w:r w:rsidRPr="003148FC">
        <w:t xml:space="preserve">    </w:t>
      </w:r>
      <w:r w:rsidRPr="00A67E40">
        <w:rPr>
          <w:color w:val="808080"/>
        </w:rPr>
        <w:t>-- R1 18-1a: Semi-static power sharing mode 2 between MCG and SCG cells of same FR for NR dual connectivity</w:t>
      </w:r>
    </w:p>
    <w:p w14:paraId="0237334C" w14:textId="77777777" w:rsidR="00EC7D40" w:rsidRPr="003148FC" w:rsidRDefault="00EC7D40" w:rsidP="003148FC">
      <w:pPr>
        <w:pStyle w:val="PL"/>
      </w:pPr>
      <w:r w:rsidRPr="003148FC">
        <w:t xml:space="preserve">    intraFR-NR-DC-PwrSharingMode2-r16        </w:t>
      </w:r>
      <w:r w:rsidRPr="00A67E40">
        <w:rPr>
          <w:color w:val="993366"/>
        </w:rPr>
        <w:t>ENUMERATED</w:t>
      </w:r>
      <w:r w:rsidRPr="003148FC">
        <w:t xml:space="preserve"> {supported}         </w:t>
      </w:r>
      <w:r w:rsidRPr="00A67E40">
        <w:rPr>
          <w:color w:val="993366"/>
        </w:rPr>
        <w:t>OPTIONAL</w:t>
      </w:r>
      <w:r w:rsidRPr="003148FC">
        <w:t>,</w:t>
      </w:r>
    </w:p>
    <w:p w14:paraId="1AB78E5A" w14:textId="77777777" w:rsidR="00EC7D40" w:rsidRPr="00A67E40" w:rsidRDefault="00EC7D40" w:rsidP="003148FC">
      <w:pPr>
        <w:pStyle w:val="PL"/>
        <w:rPr>
          <w:color w:val="808080"/>
        </w:rPr>
      </w:pPr>
      <w:r w:rsidRPr="003148FC">
        <w:t xml:space="preserve">    </w:t>
      </w:r>
      <w:r w:rsidRPr="00A67E40">
        <w:rPr>
          <w:color w:val="808080"/>
        </w:rPr>
        <w:t>-- R1 18-1b: Dynamic power sharing between MCG and SCG cells of same FR for NR dual connectivity</w:t>
      </w:r>
    </w:p>
    <w:p w14:paraId="0EDCDED4" w14:textId="77777777" w:rsidR="00EC7D40" w:rsidRPr="003148FC" w:rsidRDefault="00EC7D40" w:rsidP="003148FC">
      <w:pPr>
        <w:pStyle w:val="PL"/>
      </w:pPr>
      <w:r w:rsidRPr="003148FC">
        <w:t xml:space="preserve">    intraFR-NR-DC-DynamicPwrSharing-r16      </w:t>
      </w:r>
      <w:r w:rsidRPr="00A67E40">
        <w:rPr>
          <w:color w:val="993366"/>
        </w:rPr>
        <w:t>ENUMERATED</w:t>
      </w:r>
      <w:r w:rsidRPr="003148FC">
        <w:t xml:space="preserve"> {short, long}       </w:t>
      </w:r>
      <w:r w:rsidRPr="00A67E40">
        <w:rPr>
          <w:color w:val="993366"/>
        </w:rPr>
        <w:t>OPTIONAL</w:t>
      </w:r>
      <w:r w:rsidRPr="003148FC">
        <w:t>,</w:t>
      </w:r>
    </w:p>
    <w:p w14:paraId="4A5D241C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>asyncNRDC-r16</w:t>
      </w:r>
      <w:r w:rsidRPr="003148FC">
        <w:t xml:space="preserve">                            </w:t>
      </w:r>
      <w:r w:rsidRPr="00A67E40">
        <w:rPr>
          <w:rFonts w:eastAsiaTheme="minorEastAsia"/>
          <w:color w:val="993366"/>
        </w:rPr>
        <w:t>ENUMERATED</w:t>
      </w:r>
      <w:r w:rsidRPr="003148FC">
        <w:rPr>
          <w:rFonts w:eastAsiaTheme="minorEastAsia"/>
        </w:rPr>
        <w:t xml:space="preserve"> {supported}</w:t>
      </w:r>
      <w:r w:rsidRPr="003148FC">
        <w:t xml:space="preserve">         </w:t>
      </w:r>
      <w:r w:rsidRPr="00A67E40">
        <w:rPr>
          <w:rFonts w:eastAsiaTheme="minorEastAsia"/>
          <w:color w:val="993366"/>
        </w:rPr>
        <w:t>OPTIONAL</w:t>
      </w:r>
    </w:p>
    <w:p w14:paraId="723F2FBE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7D17899A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0B06C346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 xml:space="preserve">CA-ParametersNRDC-v1630 ::=                        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1D7DFE51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ca-ParametersNR-ForDC-v1610</w:t>
      </w:r>
      <w:r w:rsidRPr="003148FC">
        <w:t xml:space="preserve">                 </w:t>
      </w:r>
      <w:r w:rsidRPr="003148FC">
        <w:rPr>
          <w:rFonts w:eastAsiaTheme="minorEastAsia"/>
        </w:rPr>
        <w:t>CA-ParametersNR-v1610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05923183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ca-ParametersNR-ForDC-v1630</w:t>
      </w:r>
      <w:r w:rsidRPr="003148FC">
        <w:t xml:space="preserve">                 </w:t>
      </w:r>
      <w:r w:rsidRPr="003148FC">
        <w:rPr>
          <w:rFonts w:eastAsiaTheme="minorEastAsia"/>
        </w:rPr>
        <w:t>CA-ParametersNR-v1630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</w:p>
    <w:p w14:paraId="54821806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1DE0892E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49FB6BDF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CA-ParametersNRDC-v1640 ::=</w:t>
      </w:r>
      <w:r w:rsidRPr="003148FC">
        <w:t xml:space="preserve">                 </w:t>
      </w:r>
      <w:r w:rsidRPr="003148FC">
        <w:rPr>
          <w:rFonts w:eastAsiaTheme="minorEastAsia"/>
        </w:rPr>
        <w:t xml:space="preserve">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4D6632C3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>ca-ParametersNR-ForDC-v1640</w:t>
      </w:r>
      <w:r w:rsidRPr="003148FC">
        <w:t xml:space="preserve">                  </w:t>
      </w:r>
      <w:r w:rsidRPr="003148FC">
        <w:rPr>
          <w:rFonts w:eastAsiaTheme="minorEastAsia"/>
        </w:rPr>
        <w:t>CA-ParametersNR-v1640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</w:p>
    <w:p w14:paraId="64B63A21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3DE0F548" w14:textId="214B2EC1" w:rsidR="00EC7D40" w:rsidRPr="003148FC" w:rsidRDefault="00EC7D40" w:rsidP="003148FC">
      <w:pPr>
        <w:pStyle w:val="PL"/>
        <w:rPr>
          <w:ins w:id="151" w:author="Ericsson" w:date="2021-05-19T19:00:00Z"/>
          <w:rFonts w:eastAsiaTheme="minorEastAsia"/>
        </w:rPr>
      </w:pPr>
    </w:p>
    <w:p w14:paraId="372F8468" w14:textId="6E3528F7" w:rsidR="003B6857" w:rsidRPr="003148FC" w:rsidRDefault="003B6857" w:rsidP="003148FC">
      <w:pPr>
        <w:pStyle w:val="PL"/>
        <w:rPr>
          <w:ins w:id="152" w:author="Ericsson" w:date="2021-05-19T19:00:00Z"/>
          <w:rFonts w:eastAsiaTheme="minorEastAsia"/>
        </w:rPr>
      </w:pPr>
      <w:ins w:id="153" w:author="Ericsson" w:date="2021-05-19T19:00:00Z">
        <w:r w:rsidRPr="003148FC">
          <w:rPr>
            <w:rFonts w:eastAsiaTheme="minorEastAsia"/>
          </w:rPr>
          <w:t xml:space="preserve">CA-ParametersNRDC-v16xy ::=                     </w:t>
        </w:r>
        <w:r w:rsidRPr="00A67E40">
          <w:rPr>
            <w:rFonts w:eastAsiaTheme="minorEastAsia"/>
            <w:color w:val="993366"/>
          </w:rPr>
          <w:t>SEQUENCE</w:t>
        </w:r>
        <w:r w:rsidRPr="003148FC">
          <w:rPr>
            <w:rFonts w:eastAsiaTheme="minorEastAsia"/>
          </w:rPr>
          <w:t xml:space="preserve"> {</w:t>
        </w:r>
      </w:ins>
    </w:p>
    <w:p w14:paraId="5C4D78F4" w14:textId="5C62E5D4" w:rsidR="003B6857" w:rsidRPr="003148FC" w:rsidRDefault="003B6857" w:rsidP="003148FC">
      <w:pPr>
        <w:pStyle w:val="PL"/>
        <w:rPr>
          <w:ins w:id="154" w:author="Ericsson" w:date="2021-05-19T19:00:00Z"/>
          <w:rFonts w:eastAsiaTheme="minorEastAsia"/>
        </w:rPr>
      </w:pPr>
      <w:ins w:id="155" w:author="Ericsson" w:date="2021-05-19T19:00:00Z">
        <w:r w:rsidRPr="003148FC">
          <w:rPr>
            <w:rFonts w:eastAsiaTheme="minorEastAsia"/>
          </w:rPr>
          <w:t xml:space="preserve">    supportedCellGrouping                         </w:t>
        </w:r>
      </w:ins>
      <w:ins w:id="156" w:author="Ericsson" w:date="2021-05-25T16:26:00Z">
        <w:r w:rsidR="005F09F2">
          <w:rPr>
            <w:rFonts w:eastAsiaTheme="minorEastAsia"/>
          </w:rPr>
          <w:t xml:space="preserve"> </w:t>
        </w:r>
      </w:ins>
      <w:ins w:id="157" w:author="Ericsson" w:date="2021-05-19T19:00:00Z">
        <w:r w:rsidRPr="003148FC">
          <w:rPr>
            <w:rFonts w:eastAsiaTheme="minorEastAsia"/>
          </w:rPr>
          <w:t xml:space="preserve">   </w:t>
        </w:r>
      </w:ins>
      <w:ins w:id="158" w:author="Ericsson" w:date="2021-05-25T16:26:00Z">
        <w:r w:rsidR="005F09F2">
          <w:rPr>
            <w:rFonts w:eastAsiaTheme="minorEastAsia"/>
            <w:color w:val="993366"/>
          </w:rPr>
          <w:t>BIT STRING</w:t>
        </w:r>
      </w:ins>
      <w:ins w:id="159" w:author="Ericsson" w:date="2021-05-19T19:00:00Z">
        <w:r w:rsidRPr="003148FC">
          <w:rPr>
            <w:rFonts w:eastAsiaTheme="minorEastAsia"/>
          </w:rPr>
          <w:t xml:space="preserve"> (</w:t>
        </w:r>
        <w:r w:rsidRPr="00A67E40">
          <w:rPr>
            <w:rFonts w:eastAsiaTheme="minorEastAsia"/>
            <w:color w:val="993366"/>
          </w:rPr>
          <w:t>SIZE</w:t>
        </w:r>
        <w:r w:rsidRPr="003148FC">
          <w:rPr>
            <w:rFonts w:eastAsiaTheme="minorEastAsia"/>
          </w:rPr>
          <w:t xml:space="preserve"> (1..</w:t>
        </w:r>
      </w:ins>
      <w:ins w:id="160" w:author="Ericsson" w:date="2021-05-20T12:59:00Z">
        <w:r w:rsidR="004A20ED" w:rsidRPr="004A20ED">
          <w:rPr>
            <w:rFonts w:eastAsiaTheme="minorEastAsia"/>
          </w:rPr>
          <w:t>maxCellGroupings</w:t>
        </w:r>
      </w:ins>
      <w:ins w:id="161" w:author="Ericsson" w:date="2021-05-26T20:49:00Z">
        <w:r w:rsidR="00AD0865">
          <w:rPr>
            <w:rFonts w:eastAsiaTheme="minorEastAsia"/>
          </w:rPr>
          <w:t>-r16</w:t>
        </w:r>
      </w:ins>
      <w:ins w:id="162" w:author="Ericsson" w:date="2021-05-25T16:26:00Z">
        <w:r w:rsidR="005F09F2">
          <w:rPr>
            <w:rFonts w:eastAsiaTheme="minorEastAsia"/>
          </w:rPr>
          <w:t>)</w:t>
        </w:r>
      </w:ins>
      <w:ins w:id="163" w:author="Ericsson" w:date="2021-05-19T19:00:00Z">
        <w:r w:rsidRPr="003148FC">
          <w:rPr>
            <w:rFonts w:eastAsiaTheme="minorEastAsia"/>
          </w:rPr>
          <w:t xml:space="preserve">)  </w:t>
        </w:r>
      </w:ins>
      <w:ins w:id="164" w:author="Ericsson" w:date="2021-05-25T16:26:00Z">
        <w:r w:rsidR="005F09F2">
          <w:rPr>
            <w:rFonts w:eastAsiaTheme="minorEastAsia"/>
          </w:rPr>
          <w:t xml:space="preserve">      </w:t>
        </w:r>
      </w:ins>
      <w:ins w:id="165" w:author="Ericsson" w:date="2021-05-19T19:00:00Z">
        <w:r w:rsidRPr="00A67E40">
          <w:rPr>
            <w:rFonts w:eastAsiaTheme="minorEastAsia"/>
            <w:color w:val="993366"/>
          </w:rPr>
          <w:t>OPTIONAL</w:t>
        </w:r>
      </w:ins>
    </w:p>
    <w:p w14:paraId="11DCEABE" w14:textId="213242F5" w:rsidR="00EC7D40" w:rsidRDefault="00EC7D40" w:rsidP="003148FC">
      <w:pPr>
        <w:pStyle w:val="PL"/>
        <w:rPr>
          <w:ins w:id="166" w:author="Ericsson" w:date="2021-05-20T13:01:00Z"/>
        </w:rPr>
      </w:pPr>
      <w:ins w:id="167" w:author="Ericsson" w:date="2021-05-19T18:34:00Z">
        <w:r w:rsidRPr="003148FC">
          <w:t>}</w:t>
        </w:r>
      </w:ins>
    </w:p>
    <w:p w14:paraId="203F74F7" w14:textId="77777777" w:rsidR="00054701" w:rsidRPr="003148FC" w:rsidRDefault="00054701" w:rsidP="003148FC">
      <w:pPr>
        <w:pStyle w:val="PL"/>
        <w:rPr>
          <w:rFonts w:eastAsiaTheme="minorEastAsia"/>
        </w:rPr>
      </w:pPr>
    </w:p>
    <w:p w14:paraId="7A2E9735" w14:textId="77777777" w:rsidR="00EC7D40" w:rsidRPr="00A67E40" w:rsidRDefault="00EC7D40" w:rsidP="003148FC">
      <w:pPr>
        <w:pStyle w:val="PL"/>
        <w:rPr>
          <w:color w:val="808080"/>
        </w:rPr>
      </w:pPr>
      <w:r w:rsidRPr="00A67E40">
        <w:rPr>
          <w:color w:val="808080"/>
        </w:rPr>
        <w:t>-- TAG-CA-PARAMETERS-NRDC-STOP</w:t>
      </w:r>
    </w:p>
    <w:p w14:paraId="686BB41A" w14:textId="77777777" w:rsidR="00EC7D40" w:rsidRPr="00A67E40" w:rsidRDefault="00EC7D40" w:rsidP="003148FC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06E9405C" w14:textId="77777777" w:rsidR="00EC7D40" w:rsidRPr="00DE5341" w:rsidRDefault="00EC7D40" w:rsidP="00EC7D40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EC7D40" w:rsidRPr="00DE5341" w14:paraId="451DA3C4" w14:textId="77777777" w:rsidTr="0040041A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C703" w14:textId="77777777" w:rsidR="00EC7D40" w:rsidRPr="00DE5341" w:rsidRDefault="00EC7D40" w:rsidP="0040041A">
            <w:pPr>
              <w:pStyle w:val="TAH"/>
              <w:rPr>
                <w:rFonts w:eastAsiaTheme="minorEastAsia"/>
                <w:lang w:eastAsia="sv-SE"/>
              </w:rPr>
            </w:pPr>
            <w:r w:rsidRPr="00DE5341">
              <w:rPr>
                <w:rFonts w:eastAsiaTheme="minorEastAsia"/>
                <w:i/>
                <w:lang w:eastAsia="sv-SE"/>
              </w:rPr>
              <w:t>CA-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ParametersNRDC</w:t>
            </w:r>
            <w:proofErr w:type="spellEnd"/>
            <w:r w:rsidRPr="00DE5341">
              <w:rPr>
                <w:rFonts w:eastAsiaTheme="minorEastAsia"/>
                <w:i/>
                <w:lang w:eastAsia="sv-SE"/>
              </w:rPr>
              <w:t xml:space="preserve"> </w:t>
            </w:r>
            <w:r w:rsidRPr="00DE5341">
              <w:rPr>
                <w:rFonts w:eastAsiaTheme="minorEastAsia"/>
                <w:lang w:eastAsia="sv-SE"/>
              </w:rPr>
              <w:t>field descriptions</w:t>
            </w:r>
          </w:p>
        </w:tc>
      </w:tr>
      <w:tr w:rsidR="00EC7D40" w:rsidRPr="00DE5341" w14:paraId="38B6A349" w14:textId="77777777" w:rsidTr="0040041A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82B4" w14:textId="77777777" w:rsidR="00EC7D40" w:rsidRPr="00DE5341" w:rsidRDefault="00EC7D40" w:rsidP="0040041A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E5341">
              <w:rPr>
                <w:rFonts w:eastAsiaTheme="minorEastAsia"/>
                <w:b/>
                <w:i/>
                <w:lang w:eastAsia="sv-SE"/>
              </w:rPr>
              <w:t>ca-</w:t>
            </w:r>
            <w:proofErr w:type="spellStart"/>
            <w:r w:rsidRPr="00DE5341">
              <w:rPr>
                <w:rFonts w:eastAsiaTheme="minorEastAsia"/>
                <w:b/>
                <w:i/>
                <w:lang w:eastAsia="sv-SE"/>
              </w:rPr>
              <w:t>ParametersNR</w:t>
            </w:r>
            <w:proofErr w:type="spellEnd"/>
            <w:r w:rsidRPr="00DE5341">
              <w:rPr>
                <w:rFonts w:eastAsiaTheme="minorEastAsia"/>
                <w:b/>
                <w:i/>
                <w:lang w:eastAsia="sv-SE"/>
              </w:rPr>
              <w:t>-</w:t>
            </w:r>
            <w:proofErr w:type="spellStart"/>
            <w:r w:rsidRPr="00DE5341">
              <w:rPr>
                <w:rFonts w:eastAsiaTheme="minorEastAsia"/>
                <w:b/>
                <w:i/>
                <w:lang w:eastAsia="sv-SE"/>
              </w:rPr>
              <w:t>forDC</w:t>
            </w:r>
            <w:proofErr w:type="spellEnd"/>
            <w:r w:rsidRPr="00DE5341">
              <w:rPr>
                <w:rFonts w:eastAsiaTheme="minorEastAsia"/>
                <w:b/>
                <w:i/>
                <w:lang w:eastAsia="sv-SE"/>
              </w:rPr>
              <w:t xml:space="preserve"> (with and without suffix)</w:t>
            </w:r>
          </w:p>
          <w:p w14:paraId="0342E778" w14:textId="77777777" w:rsidR="00EC7D40" w:rsidRPr="00DE5341" w:rsidRDefault="00EC7D40" w:rsidP="0040041A">
            <w:pPr>
              <w:pStyle w:val="TAL"/>
              <w:rPr>
                <w:rFonts w:eastAsiaTheme="minorEastAsia"/>
                <w:lang w:eastAsia="sv-SE"/>
              </w:rPr>
            </w:pPr>
            <w:r w:rsidRPr="00DE5341">
              <w:rPr>
                <w:rFonts w:eastAsiaTheme="minorEastAsia"/>
                <w:lang w:eastAsia="sv-SE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DE5341">
              <w:rPr>
                <w:rFonts w:eastAsiaTheme="minorEastAsia"/>
                <w:i/>
                <w:lang w:eastAsia="sv-SE"/>
              </w:rPr>
              <w:t>ca-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ParametersNR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field versions (with and without suffix) in 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BandCombination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are applicable to the UE configured with NR-DC for the band combination.</w:t>
            </w:r>
          </w:p>
        </w:tc>
      </w:tr>
      <w:tr w:rsidR="00EC7D40" w:rsidRPr="00DE5341" w14:paraId="080F4F31" w14:textId="77777777" w:rsidTr="0040041A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064E" w14:textId="77777777" w:rsidR="00EC7D40" w:rsidRPr="00DE5341" w:rsidRDefault="00EC7D40" w:rsidP="0040041A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proofErr w:type="spellStart"/>
            <w:r w:rsidRPr="00DE5341">
              <w:rPr>
                <w:rFonts w:eastAsiaTheme="minorEastAsia"/>
                <w:b/>
                <w:i/>
                <w:lang w:eastAsia="sv-SE"/>
              </w:rPr>
              <w:t>featureSetCombinationDC</w:t>
            </w:r>
            <w:proofErr w:type="spellEnd"/>
          </w:p>
          <w:p w14:paraId="7635C68F" w14:textId="77777777" w:rsidR="00EC7D40" w:rsidRPr="00DE5341" w:rsidRDefault="00EC7D40" w:rsidP="0040041A">
            <w:pPr>
              <w:pStyle w:val="TAL"/>
              <w:rPr>
                <w:rFonts w:eastAsiaTheme="minorEastAsia"/>
                <w:lang w:eastAsia="sv-SE"/>
              </w:rPr>
            </w:pPr>
            <w:r w:rsidRPr="00DE5341">
              <w:rPr>
                <w:rFonts w:eastAsiaTheme="minorEastAsia"/>
                <w:lang w:eastAsia="sv-SE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featureSetCombination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in 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BandCombination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(without suffix) is applicable to the UE configured with NR-DC for the band combination.</w:t>
            </w:r>
          </w:p>
        </w:tc>
      </w:tr>
    </w:tbl>
    <w:p w14:paraId="4E5DCC5D" w14:textId="57EEDC20" w:rsidR="00EC7D40" w:rsidRDefault="00EC7D40" w:rsidP="00EC7D40"/>
    <w:p w14:paraId="1635D152" w14:textId="77777777" w:rsidR="005060D7" w:rsidRPr="00E51233" w:rsidRDefault="005060D7" w:rsidP="0050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Pr="00E51233">
        <w:rPr>
          <w:i/>
          <w:iCs/>
        </w:rPr>
        <w:t xml:space="preserve"> CHANGE</w:t>
      </w:r>
    </w:p>
    <w:p w14:paraId="3F3FF9B0" w14:textId="77777777" w:rsidR="005060D7" w:rsidRDefault="005060D7" w:rsidP="005060D7">
      <w:pPr>
        <w:keepNext/>
        <w:keepLines/>
        <w:spacing w:before="120"/>
        <w:ind w:left="1418" w:hanging="1418"/>
        <w:outlineLvl w:val="3"/>
        <w:rPr>
          <w:rFonts w:ascii="Arial" w:eastAsia="Malgun Gothic" w:hAnsi="Arial"/>
          <w:sz w:val="24"/>
        </w:rPr>
      </w:pPr>
      <w:bookmarkStart w:id="168" w:name="_Toc60777475"/>
      <w:bookmarkStart w:id="169" w:name="_Toc60868256"/>
      <w:r>
        <w:rPr>
          <w:rFonts w:ascii="Arial" w:eastAsia="Malgun Gothic" w:hAnsi="Arial"/>
          <w:sz w:val="24"/>
        </w:rPr>
        <w:lastRenderedPageBreak/>
        <w:t>–</w:t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i/>
          <w:sz w:val="24"/>
        </w:rPr>
        <w:t>RF-Parameters</w:t>
      </w:r>
      <w:bookmarkEnd w:id="168"/>
      <w:bookmarkEnd w:id="169"/>
    </w:p>
    <w:p w14:paraId="145AA0FE" w14:textId="77777777" w:rsidR="005060D7" w:rsidRDefault="005060D7" w:rsidP="005060D7">
      <w:pPr>
        <w:rPr>
          <w:rFonts w:eastAsia="Malgun Gothic"/>
        </w:rPr>
      </w:pPr>
      <w:r>
        <w:rPr>
          <w:rFonts w:eastAsia="Malgun Gothic"/>
        </w:rPr>
        <w:t xml:space="preserve">The IE </w:t>
      </w:r>
      <w:r>
        <w:rPr>
          <w:rFonts w:eastAsia="Malgun Gothic"/>
          <w:i/>
        </w:rPr>
        <w:t>RF-Parameters</w:t>
      </w:r>
      <w:r>
        <w:rPr>
          <w:rFonts w:eastAsia="Malgun Gothic"/>
        </w:rPr>
        <w:t xml:space="preserve"> is used to convey RF-related capabilities for NR operation.</w:t>
      </w:r>
    </w:p>
    <w:p w14:paraId="73DEF1C2" w14:textId="77777777" w:rsidR="005060D7" w:rsidRDefault="005060D7" w:rsidP="005060D7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r>
        <w:rPr>
          <w:rFonts w:ascii="Arial" w:eastAsia="Malgun Gothic" w:hAnsi="Arial"/>
          <w:b/>
          <w:i/>
        </w:rPr>
        <w:t>RF-Parameters</w:t>
      </w:r>
      <w:r>
        <w:rPr>
          <w:rFonts w:ascii="Arial" w:eastAsia="Malgun Gothic" w:hAnsi="Arial"/>
          <w:b/>
        </w:rPr>
        <w:t xml:space="preserve"> information element</w:t>
      </w:r>
    </w:p>
    <w:p w14:paraId="4AED963D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17A97841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TAG-RF-PARAMETERS-START</w:t>
      </w:r>
    </w:p>
    <w:p w14:paraId="5B772423" w14:textId="77777777" w:rsidR="005060D7" w:rsidRDefault="005060D7" w:rsidP="003148FC">
      <w:pPr>
        <w:pStyle w:val="PL"/>
      </w:pPr>
    </w:p>
    <w:p w14:paraId="04B23A58" w14:textId="77777777" w:rsidR="005060D7" w:rsidRDefault="005060D7" w:rsidP="003148FC">
      <w:pPr>
        <w:pStyle w:val="PL"/>
      </w:pPr>
      <w:r>
        <w:t xml:space="preserve">RF-Parameters ::=  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4474FD76" w14:textId="77777777" w:rsidR="005060D7" w:rsidRDefault="005060D7" w:rsidP="003148FC">
      <w:pPr>
        <w:pStyle w:val="PL"/>
      </w:pPr>
      <w:r>
        <w:t xml:space="preserve">    supportedBandListNR           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(1..maxBands))</w:t>
      </w:r>
      <w:r w:rsidRPr="00A67E40">
        <w:rPr>
          <w:color w:val="993366"/>
        </w:rPr>
        <w:t xml:space="preserve"> OF</w:t>
      </w:r>
      <w:r>
        <w:t xml:space="preserve"> BandNR,</w:t>
      </w:r>
    </w:p>
    <w:p w14:paraId="572C7A3F" w14:textId="77777777" w:rsidR="005060D7" w:rsidRDefault="005060D7" w:rsidP="003148FC">
      <w:pPr>
        <w:pStyle w:val="PL"/>
      </w:pPr>
      <w:r>
        <w:t xml:space="preserve">    supportedBandCombinationList                        BandCombinationList                         </w:t>
      </w:r>
      <w:r w:rsidRPr="00A67E40">
        <w:rPr>
          <w:color w:val="993366"/>
        </w:rPr>
        <w:t>OPTIONAL</w:t>
      </w:r>
      <w:r>
        <w:t>,</w:t>
      </w:r>
    </w:p>
    <w:p w14:paraId="605AAFAE" w14:textId="77777777" w:rsidR="005060D7" w:rsidRDefault="005060D7" w:rsidP="003148FC">
      <w:pPr>
        <w:pStyle w:val="PL"/>
      </w:pPr>
      <w:r>
        <w:t xml:space="preserve">    appliedFreqBandListFilter                           FreqBandList                                </w:t>
      </w:r>
      <w:r w:rsidRPr="00A67E40">
        <w:rPr>
          <w:color w:val="993366"/>
        </w:rPr>
        <w:t>OPTIONAL</w:t>
      </w:r>
      <w:r>
        <w:t>,</w:t>
      </w:r>
    </w:p>
    <w:p w14:paraId="12129C87" w14:textId="77777777" w:rsidR="005060D7" w:rsidRDefault="005060D7" w:rsidP="003148FC">
      <w:pPr>
        <w:pStyle w:val="PL"/>
      </w:pPr>
      <w:r>
        <w:t xml:space="preserve">    ...,</w:t>
      </w:r>
    </w:p>
    <w:p w14:paraId="6F0B9340" w14:textId="77777777" w:rsidR="005060D7" w:rsidRDefault="005060D7" w:rsidP="003148FC">
      <w:pPr>
        <w:pStyle w:val="PL"/>
      </w:pPr>
      <w:r>
        <w:t xml:space="preserve">    [[</w:t>
      </w:r>
    </w:p>
    <w:p w14:paraId="2A1CDE89" w14:textId="77777777" w:rsidR="005060D7" w:rsidRDefault="005060D7" w:rsidP="003148FC">
      <w:pPr>
        <w:pStyle w:val="PL"/>
      </w:pPr>
      <w:r>
        <w:t xml:space="preserve">    supportedBandCombinationList-v1540                  BandCombinationList-v1540                   </w:t>
      </w:r>
      <w:r w:rsidRPr="00A67E40">
        <w:rPr>
          <w:color w:val="993366"/>
        </w:rPr>
        <w:t>OPTIONAL</w:t>
      </w:r>
      <w:r>
        <w:t>,</w:t>
      </w:r>
    </w:p>
    <w:p w14:paraId="3091F0FB" w14:textId="77777777" w:rsidR="005060D7" w:rsidRDefault="005060D7" w:rsidP="003148FC">
      <w:pPr>
        <w:pStyle w:val="PL"/>
      </w:pPr>
      <w:r>
        <w:t xml:space="preserve">    srs-SwitchingTimeRequested                          </w:t>
      </w:r>
      <w:r w:rsidRPr="00A67E40">
        <w:rPr>
          <w:color w:val="993366"/>
        </w:rPr>
        <w:t>ENUMERATED</w:t>
      </w:r>
      <w:r>
        <w:t xml:space="preserve"> {true}                           </w:t>
      </w:r>
      <w:r w:rsidRPr="00A67E40">
        <w:rPr>
          <w:color w:val="993366"/>
        </w:rPr>
        <w:t>OPTIONAL</w:t>
      </w:r>
    </w:p>
    <w:p w14:paraId="69D6A466" w14:textId="77777777" w:rsidR="005060D7" w:rsidRDefault="005060D7" w:rsidP="003148FC">
      <w:pPr>
        <w:pStyle w:val="PL"/>
      </w:pPr>
      <w:r>
        <w:t xml:space="preserve">    ]],</w:t>
      </w:r>
    </w:p>
    <w:p w14:paraId="6A6DC760" w14:textId="77777777" w:rsidR="005060D7" w:rsidRDefault="005060D7" w:rsidP="003148FC">
      <w:pPr>
        <w:pStyle w:val="PL"/>
      </w:pPr>
      <w:r>
        <w:t xml:space="preserve">    [[</w:t>
      </w:r>
    </w:p>
    <w:p w14:paraId="1086A46A" w14:textId="77777777" w:rsidR="005060D7" w:rsidRDefault="005060D7" w:rsidP="003148FC">
      <w:pPr>
        <w:pStyle w:val="PL"/>
      </w:pPr>
      <w:r>
        <w:t xml:space="preserve">    supportedBandCombinationList-v1550                  BandCombinationList-v1550                   </w:t>
      </w:r>
      <w:r w:rsidRPr="00A67E40">
        <w:rPr>
          <w:color w:val="993366"/>
        </w:rPr>
        <w:t>OPTIONAL</w:t>
      </w:r>
    </w:p>
    <w:p w14:paraId="185E37A0" w14:textId="77777777" w:rsidR="005060D7" w:rsidRDefault="005060D7" w:rsidP="003148FC">
      <w:pPr>
        <w:pStyle w:val="PL"/>
      </w:pPr>
      <w:r>
        <w:t xml:space="preserve">    ]],</w:t>
      </w:r>
    </w:p>
    <w:p w14:paraId="7188A2AE" w14:textId="77777777" w:rsidR="005060D7" w:rsidRDefault="005060D7" w:rsidP="003148FC">
      <w:pPr>
        <w:pStyle w:val="PL"/>
      </w:pPr>
      <w:r>
        <w:t xml:space="preserve">    [[</w:t>
      </w:r>
    </w:p>
    <w:p w14:paraId="21D5D7D6" w14:textId="77777777" w:rsidR="005060D7" w:rsidRDefault="005060D7" w:rsidP="003148FC">
      <w:pPr>
        <w:pStyle w:val="PL"/>
      </w:pPr>
      <w:r>
        <w:t xml:space="preserve">    supportedBandCombinationList-v1560                  BandCombinationList-v1560                   </w:t>
      </w:r>
      <w:r w:rsidRPr="00A67E40">
        <w:rPr>
          <w:color w:val="993366"/>
        </w:rPr>
        <w:t>OPTIONAL</w:t>
      </w:r>
    </w:p>
    <w:p w14:paraId="23C5F281" w14:textId="77777777" w:rsidR="005060D7" w:rsidRDefault="005060D7" w:rsidP="003148FC">
      <w:pPr>
        <w:pStyle w:val="PL"/>
      </w:pPr>
      <w:r>
        <w:t xml:space="preserve">    ]],</w:t>
      </w:r>
    </w:p>
    <w:p w14:paraId="7BF4F675" w14:textId="77777777" w:rsidR="005060D7" w:rsidRDefault="005060D7" w:rsidP="003148FC">
      <w:pPr>
        <w:pStyle w:val="PL"/>
      </w:pPr>
      <w:r>
        <w:t xml:space="preserve">    [[</w:t>
      </w:r>
    </w:p>
    <w:p w14:paraId="7F9FDE29" w14:textId="77777777" w:rsidR="005060D7" w:rsidRDefault="005060D7" w:rsidP="003148FC">
      <w:pPr>
        <w:pStyle w:val="PL"/>
      </w:pPr>
      <w:r>
        <w:t xml:space="preserve">    supportedBandCombinationList-v1610                  BandCombinationList-v1610                   </w:t>
      </w:r>
      <w:r w:rsidRPr="00A67E40">
        <w:rPr>
          <w:color w:val="993366"/>
        </w:rPr>
        <w:t>OPTIONAL</w:t>
      </w:r>
      <w:r>
        <w:t>,</w:t>
      </w:r>
    </w:p>
    <w:p w14:paraId="331ACE3F" w14:textId="77777777" w:rsidR="005060D7" w:rsidRDefault="005060D7" w:rsidP="003148FC">
      <w:pPr>
        <w:pStyle w:val="PL"/>
      </w:pPr>
      <w:r>
        <w:t xml:space="preserve">    supportedBandCombinationListSidelinkEUTRA-NR-r16    BandCombinationListSidelinkEUTRA-NR-r16     </w:t>
      </w:r>
      <w:r w:rsidRPr="00A67E40">
        <w:rPr>
          <w:color w:val="993366"/>
        </w:rPr>
        <w:t>OPTIONAL</w:t>
      </w:r>
      <w:r>
        <w:t>,</w:t>
      </w:r>
    </w:p>
    <w:p w14:paraId="26670A66" w14:textId="77777777" w:rsidR="005060D7" w:rsidRDefault="005060D7" w:rsidP="003148FC">
      <w:pPr>
        <w:pStyle w:val="PL"/>
      </w:pPr>
      <w:r>
        <w:t xml:space="preserve">    supportedBandCombinationList-UplinkTxSwitch-r16     BandCombinationList-UplinkTxSwitch-r16      </w:t>
      </w:r>
      <w:r w:rsidRPr="00A67E40">
        <w:rPr>
          <w:color w:val="993366"/>
        </w:rPr>
        <w:t>OPTIONAL</w:t>
      </w:r>
    </w:p>
    <w:p w14:paraId="5A06B7C8" w14:textId="77777777" w:rsidR="005060D7" w:rsidRDefault="005060D7" w:rsidP="003148FC">
      <w:pPr>
        <w:pStyle w:val="PL"/>
      </w:pPr>
      <w:r>
        <w:t xml:space="preserve">    ]],</w:t>
      </w:r>
    </w:p>
    <w:p w14:paraId="4EC54D7F" w14:textId="77777777" w:rsidR="005060D7" w:rsidRDefault="005060D7" w:rsidP="003148FC">
      <w:pPr>
        <w:pStyle w:val="PL"/>
      </w:pPr>
      <w:r>
        <w:t xml:space="preserve">    [[</w:t>
      </w:r>
    </w:p>
    <w:p w14:paraId="023AD2D0" w14:textId="77777777" w:rsidR="005060D7" w:rsidRDefault="005060D7" w:rsidP="003148FC">
      <w:pPr>
        <w:pStyle w:val="PL"/>
      </w:pPr>
      <w:r>
        <w:t xml:space="preserve">    supportedBandCombinationList-v1630                  BandCombinationList-v1630                   </w:t>
      </w:r>
      <w:r w:rsidRPr="00A67E40">
        <w:rPr>
          <w:color w:val="993366"/>
        </w:rPr>
        <w:t>OPTIONAL</w:t>
      </w:r>
      <w:r>
        <w:t>,</w:t>
      </w:r>
    </w:p>
    <w:p w14:paraId="25B62897" w14:textId="77777777" w:rsidR="005060D7" w:rsidRDefault="005060D7" w:rsidP="003148FC">
      <w:pPr>
        <w:pStyle w:val="PL"/>
      </w:pPr>
      <w:r>
        <w:t xml:space="preserve">    supportedBandCombinationListSidelinkEUTRA-NR-v1630  BandCombinationListSidelinkEUTRA-NR-v1630   </w:t>
      </w:r>
      <w:r w:rsidRPr="00A67E40">
        <w:rPr>
          <w:color w:val="993366"/>
        </w:rPr>
        <w:t>OPTIONAL</w:t>
      </w:r>
      <w:r>
        <w:t>,</w:t>
      </w:r>
    </w:p>
    <w:p w14:paraId="583FF715" w14:textId="77777777" w:rsidR="005060D7" w:rsidRDefault="005060D7" w:rsidP="003148FC">
      <w:pPr>
        <w:pStyle w:val="PL"/>
      </w:pPr>
      <w:r>
        <w:t xml:space="preserve">    supportedBandCombinationList-UplinkTxSwitch-v1630   BandCombinationList-UplinkTxSwitch-v1630    </w:t>
      </w:r>
      <w:r w:rsidRPr="00A67E40">
        <w:rPr>
          <w:color w:val="993366"/>
        </w:rPr>
        <w:t>OPTIONAL</w:t>
      </w:r>
    </w:p>
    <w:p w14:paraId="0E239995" w14:textId="11EC1BD0" w:rsidR="00416462" w:rsidRDefault="005060D7" w:rsidP="00416462">
      <w:pPr>
        <w:pStyle w:val="PL"/>
        <w:rPr>
          <w:ins w:id="170" w:author="Ericsson" w:date="2021-05-23T20:58:00Z"/>
        </w:rPr>
      </w:pPr>
      <w:r>
        <w:t xml:space="preserve">    ]]</w:t>
      </w:r>
      <w:ins w:id="171" w:author="Ericsson" w:date="2021-05-23T20:58:00Z">
        <w:r w:rsidR="00416462">
          <w:t>,</w:t>
        </w:r>
      </w:ins>
    </w:p>
    <w:p w14:paraId="06C79B8F" w14:textId="3679B36F" w:rsidR="00416462" w:rsidRDefault="00416462" w:rsidP="00416462">
      <w:pPr>
        <w:pStyle w:val="PL"/>
        <w:rPr>
          <w:ins w:id="172" w:author="Ericsson" w:date="2021-05-23T20:58:00Z"/>
        </w:rPr>
      </w:pPr>
      <w:ins w:id="173" w:author="Ericsson" w:date="2021-05-23T20:59:00Z">
        <w:r>
          <w:t xml:space="preserve">    </w:t>
        </w:r>
      </w:ins>
      <w:ins w:id="174" w:author="Ericsson" w:date="2021-05-23T20:58:00Z">
        <w:r>
          <w:t>[[</w:t>
        </w:r>
      </w:ins>
    </w:p>
    <w:p w14:paraId="32A779CB" w14:textId="5C36CDD7" w:rsidR="00416462" w:rsidRDefault="00416462" w:rsidP="00416462">
      <w:pPr>
        <w:pStyle w:val="PL"/>
        <w:rPr>
          <w:ins w:id="175" w:author="Ericsson" w:date="2021-05-23T20:58:00Z"/>
        </w:rPr>
      </w:pPr>
      <w:ins w:id="176" w:author="Ericsson" w:date="2021-05-23T20:59:00Z">
        <w:r>
          <w:t xml:space="preserve">    </w:t>
        </w:r>
      </w:ins>
      <w:ins w:id="177" w:author="Ericsson" w:date="2021-05-23T20:58:00Z">
        <w:r>
          <w:t>supportedBandCombinationList-v16xy</w:t>
        </w:r>
      </w:ins>
      <w:ins w:id="178" w:author="Ericsson" w:date="2021-05-23T20:59:00Z">
        <w:r w:rsidR="00AE2AC0">
          <w:t xml:space="preserve">                  </w:t>
        </w:r>
      </w:ins>
      <w:ins w:id="179" w:author="Ericsson" w:date="2021-05-23T20:58:00Z">
        <w:r>
          <w:t>BandCombinationList-v16xy</w:t>
        </w:r>
      </w:ins>
      <w:ins w:id="180" w:author="Ericsson" w:date="2021-05-23T20:59:00Z">
        <w:r w:rsidR="00AE2AC0">
          <w:t xml:space="preserve">                   </w:t>
        </w:r>
      </w:ins>
      <w:ins w:id="181" w:author="Ericsson" w:date="2021-05-23T20:58:00Z">
        <w:r w:rsidRPr="00A67E40">
          <w:rPr>
            <w:color w:val="993366"/>
          </w:rPr>
          <w:t>OPTIONAL</w:t>
        </w:r>
        <w:r>
          <w:t>,</w:t>
        </w:r>
      </w:ins>
    </w:p>
    <w:p w14:paraId="5DF8271A" w14:textId="05B9E763" w:rsidR="00416462" w:rsidRDefault="00416462" w:rsidP="00416462">
      <w:pPr>
        <w:pStyle w:val="PL"/>
        <w:rPr>
          <w:ins w:id="182" w:author="Ericsson" w:date="2021-05-23T20:58:00Z"/>
        </w:rPr>
      </w:pPr>
      <w:ins w:id="183" w:author="Ericsson" w:date="2021-05-23T20:59:00Z">
        <w:r>
          <w:t xml:space="preserve">    </w:t>
        </w:r>
      </w:ins>
      <w:ins w:id="184" w:author="Ericsson" w:date="2021-05-23T20:58:00Z">
        <w:r>
          <w:t>supportedBandCombinationList-UplinkTxSwitch-v16xy</w:t>
        </w:r>
      </w:ins>
      <w:ins w:id="185" w:author="Ericsson" w:date="2021-05-23T20:59:00Z">
        <w:r w:rsidR="00AE2AC0">
          <w:t xml:space="preserve">   </w:t>
        </w:r>
      </w:ins>
      <w:ins w:id="186" w:author="Ericsson" w:date="2021-05-23T20:58:00Z">
        <w:r>
          <w:t>BandCombinationList-UplinkTxSwitch-v16xy</w:t>
        </w:r>
      </w:ins>
      <w:ins w:id="187" w:author="Ericsson" w:date="2021-05-23T20:59:00Z">
        <w:r w:rsidR="00AE2AC0">
          <w:t xml:space="preserve">    </w:t>
        </w:r>
      </w:ins>
      <w:ins w:id="188" w:author="Ericsson" w:date="2021-05-23T20:58:00Z">
        <w:r w:rsidRPr="00A67E40">
          <w:rPr>
            <w:color w:val="993366"/>
          </w:rPr>
          <w:t>OPTIONAL</w:t>
        </w:r>
      </w:ins>
    </w:p>
    <w:p w14:paraId="28F6C363" w14:textId="6EA4AB61" w:rsidR="00416462" w:rsidRDefault="00416462" w:rsidP="00416462">
      <w:pPr>
        <w:pStyle w:val="PL"/>
      </w:pPr>
      <w:ins w:id="189" w:author="Ericsson" w:date="2021-05-23T20:59:00Z">
        <w:r>
          <w:t xml:space="preserve">    </w:t>
        </w:r>
      </w:ins>
      <w:ins w:id="190" w:author="Ericsson" w:date="2021-05-23T20:58:00Z">
        <w:r>
          <w:t>]]</w:t>
        </w:r>
      </w:ins>
    </w:p>
    <w:p w14:paraId="368CEF94" w14:textId="3C910314" w:rsidR="005060D7" w:rsidRDefault="005060D7" w:rsidP="003148FC">
      <w:pPr>
        <w:pStyle w:val="PL"/>
      </w:pPr>
    </w:p>
    <w:p w14:paraId="57CFCFF7" w14:textId="77777777" w:rsidR="005060D7" w:rsidRDefault="005060D7" w:rsidP="003148FC">
      <w:pPr>
        <w:pStyle w:val="PL"/>
      </w:pPr>
      <w:r>
        <w:t>}</w:t>
      </w:r>
    </w:p>
    <w:p w14:paraId="5A6A1058" w14:textId="77777777" w:rsidR="005060D7" w:rsidRDefault="005060D7" w:rsidP="003148FC">
      <w:pPr>
        <w:pStyle w:val="PL"/>
      </w:pPr>
    </w:p>
    <w:p w14:paraId="3201E31A" w14:textId="77777777" w:rsidR="005060D7" w:rsidRDefault="005060D7" w:rsidP="003148FC">
      <w:pPr>
        <w:pStyle w:val="PL"/>
      </w:pPr>
      <w:r>
        <w:t xml:space="preserve">BandNR ::=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D721BD7" w14:textId="77777777" w:rsidR="005060D7" w:rsidRDefault="005060D7" w:rsidP="003148FC">
      <w:pPr>
        <w:pStyle w:val="PL"/>
      </w:pPr>
      <w:r>
        <w:t xml:space="preserve">    bandNR                              FreqBandIndicatorNR,</w:t>
      </w:r>
    </w:p>
    <w:p w14:paraId="6DA2ADD7" w14:textId="77777777" w:rsidR="005060D7" w:rsidRDefault="005060D7" w:rsidP="003148FC">
      <w:pPr>
        <w:pStyle w:val="PL"/>
      </w:pPr>
      <w:r>
        <w:t xml:space="preserve">    modifiedMPR-Behaviour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            </w:t>
      </w:r>
      <w:r w:rsidRPr="00A67E40">
        <w:rPr>
          <w:color w:val="993366"/>
        </w:rPr>
        <w:t>OPTIONAL</w:t>
      </w:r>
      <w:r>
        <w:t>,</w:t>
      </w:r>
    </w:p>
    <w:p w14:paraId="14F40DCA" w14:textId="77777777" w:rsidR="005060D7" w:rsidRDefault="005060D7" w:rsidP="003148FC">
      <w:pPr>
        <w:pStyle w:val="PL"/>
      </w:pPr>
      <w:r>
        <w:t xml:space="preserve">    mimo-ParametersPerBand              MIMO-ParametersPerBand                          </w:t>
      </w:r>
      <w:r w:rsidRPr="00A67E40">
        <w:rPr>
          <w:color w:val="993366"/>
        </w:rPr>
        <w:t>OPTIONAL</w:t>
      </w:r>
      <w:r>
        <w:t>,</w:t>
      </w:r>
    </w:p>
    <w:p w14:paraId="71C1BB72" w14:textId="77777777" w:rsidR="005060D7" w:rsidRDefault="005060D7" w:rsidP="003148FC">
      <w:pPr>
        <w:pStyle w:val="PL"/>
      </w:pPr>
      <w:r>
        <w:t xml:space="preserve">    extendedCP      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3041060B" w14:textId="77777777" w:rsidR="005060D7" w:rsidRDefault="005060D7" w:rsidP="003148FC">
      <w:pPr>
        <w:pStyle w:val="PL"/>
      </w:pPr>
      <w:r>
        <w:t xml:space="preserve">    multipleTCI     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499190C3" w14:textId="77777777" w:rsidR="005060D7" w:rsidRDefault="005060D7" w:rsidP="003148FC">
      <w:pPr>
        <w:pStyle w:val="PL"/>
      </w:pPr>
      <w:r>
        <w:t xml:space="preserve">    bwp-WithoutRestriction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706B6E97" w14:textId="77777777" w:rsidR="005060D7" w:rsidRDefault="005060D7" w:rsidP="003148FC">
      <w:pPr>
        <w:pStyle w:val="PL"/>
      </w:pPr>
      <w:r>
        <w:t xml:space="preserve">    bwp-SameNumerology                  </w:t>
      </w:r>
      <w:r w:rsidRPr="00A67E40">
        <w:rPr>
          <w:color w:val="993366"/>
        </w:rPr>
        <w:t>ENUMERATED</w:t>
      </w:r>
      <w:r>
        <w:t xml:space="preserve"> {upto2, upto4}                       </w:t>
      </w:r>
      <w:r w:rsidRPr="00A67E40">
        <w:rPr>
          <w:color w:val="993366"/>
        </w:rPr>
        <w:t>OPTIONAL</w:t>
      </w:r>
      <w:r>
        <w:t>,</w:t>
      </w:r>
    </w:p>
    <w:p w14:paraId="647E8A51" w14:textId="77777777" w:rsidR="005060D7" w:rsidRDefault="005060D7" w:rsidP="003148FC">
      <w:pPr>
        <w:pStyle w:val="PL"/>
      </w:pPr>
      <w:r>
        <w:t xml:space="preserve">    bwp-DiffNumerology                  </w:t>
      </w:r>
      <w:r w:rsidRPr="00A67E40">
        <w:rPr>
          <w:color w:val="993366"/>
        </w:rPr>
        <w:t>ENUMERATED</w:t>
      </w:r>
      <w:r>
        <w:t xml:space="preserve"> {upto4}                              </w:t>
      </w:r>
      <w:r w:rsidRPr="00A67E40">
        <w:rPr>
          <w:color w:val="993366"/>
        </w:rPr>
        <w:t>OPTIONAL</w:t>
      </w:r>
      <w:r>
        <w:t>,</w:t>
      </w:r>
    </w:p>
    <w:p w14:paraId="658D422E" w14:textId="77777777" w:rsidR="005060D7" w:rsidRDefault="005060D7" w:rsidP="003148FC">
      <w:pPr>
        <w:pStyle w:val="PL"/>
      </w:pPr>
      <w:r>
        <w:lastRenderedPageBreak/>
        <w:t xml:space="preserve">    crossCarrierScheduling-SameSCS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7730C91B" w14:textId="77777777" w:rsidR="005060D7" w:rsidRDefault="005060D7" w:rsidP="003148FC">
      <w:pPr>
        <w:pStyle w:val="PL"/>
      </w:pPr>
      <w:r>
        <w:t xml:space="preserve">    pdsch-256QAM-FR2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25A00E51" w14:textId="77777777" w:rsidR="005060D7" w:rsidRDefault="005060D7" w:rsidP="003148FC">
      <w:pPr>
        <w:pStyle w:val="PL"/>
      </w:pPr>
      <w:r>
        <w:t xml:space="preserve">    pusch-256QAM    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0851F67F" w14:textId="77777777" w:rsidR="005060D7" w:rsidRDefault="005060D7" w:rsidP="003148FC">
      <w:pPr>
        <w:pStyle w:val="PL"/>
      </w:pPr>
      <w:r>
        <w:t xml:space="preserve">    ue-PowerClass                       </w:t>
      </w:r>
      <w:r w:rsidRPr="00A67E40">
        <w:rPr>
          <w:color w:val="993366"/>
        </w:rPr>
        <w:t>ENUMERATED</w:t>
      </w:r>
      <w:r>
        <w:t xml:space="preserve"> {pc1, pc2, pc3, pc4}                 </w:t>
      </w:r>
      <w:r w:rsidRPr="00A67E40">
        <w:rPr>
          <w:color w:val="993366"/>
        </w:rPr>
        <w:t>OPTIONAL</w:t>
      </w:r>
      <w:r>
        <w:t>,</w:t>
      </w:r>
    </w:p>
    <w:p w14:paraId="4B6A1B09" w14:textId="77777777" w:rsidR="005060D7" w:rsidRDefault="005060D7" w:rsidP="003148FC">
      <w:pPr>
        <w:pStyle w:val="PL"/>
      </w:pPr>
      <w:r>
        <w:t xml:space="preserve">    rateMatchingLTE-CRS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409C0B40" w14:textId="77777777" w:rsidR="005060D7" w:rsidRDefault="005060D7" w:rsidP="003148FC">
      <w:pPr>
        <w:pStyle w:val="PL"/>
      </w:pPr>
      <w:r>
        <w:t xml:space="preserve">    channelBWs-DL   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3D686E11" w14:textId="77777777" w:rsidR="005060D7" w:rsidRDefault="005060D7" w:rsidP="003148FC">
      <w:pPr>
        <w:pStyle w:val="PL"/>
      </w:pPr>
      <w:r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6A535784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1A515EE3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3EB1EE93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</w:p>
    <w:p w14:paraId="4B1A5B83" w14:textId="77777777" w:rsidR="005060D7" w:rsidRDefault="005060D7" w:rsidP="003148FC">
      <w:pPr>
        <w:pStyle w:val="PL"/>
      </w:pPr>
      <w:r>
        <w:t xml:space="preserve">        },</w:t>
      </w:r>
    </w:p>
    <w:p w14:paraId="4D358FD3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ADB6653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  <w:r>
        <w:t>,</w:t>
      </w:r>
    </w:p>
    <w:p w14:paraId="6DF13B5E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</w:p>
    <w:p w14:paraId="5A7F6E59" w14:textId="77777777" w:rsidR="005060D7" w:rsidRDefault="005060D7" w:rsidP="003148FC">
      <w:pPr>
        <w:pStyle w:val="PL"/>
      </w:pPr>
      <w:r>
        <w:t xml:space="preserve">        }</w:t>
      </w:r>
    </w:p>
    <w:p w14:paraId="65B92711" w14:textId="77777777" w:rsidR="005060D7" w:rsidRDefault="005060D7" w:rsidP="003148FC">
      <w:pPr>
        <w:pStyle w:val="PL"/>
      </w:pPr>
      <w:r>
        <w:t xml:space="preserve">    }    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0B1CB61C" w14:textId="77777777" w:rsidR="005060D7" w:rsidRDefault="005060D7" w:rsidP="003148FC">
      <w:pPr>
        <w:pStyle w:val="PL"/>
      </w:pPr>
      <w:r>
        <w:t xml:space="preserve">    channelBWs-UL   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6782F81B" w14:textId="77777777" w:rsidR="005060D7" w:rsidRDefault="005060D7" w:rsidP="003148FC">
      <w:pPr>
        <w:pStyle w:val="PL"/>
      </w:pPr>
      <w:r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6751CE5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75E2450B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047FBE9F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</w:p>
    <w:p w14:paraId="33C0848C" w14:textId="77777777" w:rsidR="005060D7" w:rsidRDefault="005060D7" w:rsidP="003148FC">
      <w:pPr>
        <w:pStyle w:val="PL"/>
      </w:pPr>
      <w:r>
        <w:t xml:space="preserve">        },</w:t>
      </w:r>
    </w:p>
    <w:p w14:paraId="7BA9BDD5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39E47F74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  <w:r>
        <w:t>,</w:t>
      </w:r>
    </w:p>
    <w:p w14:paraId="0DFA4E59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</w:p>
    <w:p w14:paraId="569C7191" w14:textId="77777777" w:rsidR="005060D7" w:rsidRDefault="005060D7" w:rsidP="003148FC">
      <w:pPr>
        <w:pStyle w:val="PL"/>
      </w:pPr>
      <w:r>
        <w:t xml:space="preserve">        }</w:t>
      </w:r>
    </w:p>
    <w:p w14:paraId="4ABD9B38" w14:textId="77777777" w:rsidR="005060D7" w:rsidRDefault="005060D7" w:rsidP="003148FC">
      <w:pPr>
        <w:pStyle w:val="PL"/>
      </w:pPr>
      <w:r>
        <w:t xml:space="preserve">    }    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66F8A17C" w14:textId="77777777" w:rsidR="005060D7" w:rsidRDefault="005060D7" w:rsidP="003148FC">
      <w:pPr>
        <w:pStyle w:val="PL"/>
      </w:pPr>
      <w:r>
        <w:t xml:space="preserve">    ...,</w:t>
      </w:r>
    </w:p>
    <w:p w14:paraId="6B5812B2" w14:textId="77777777" w:rsidR="005060D7" w:rsidRDefault="005060D7" w:rsidP="003148FC">
      <w:pPr>
        <w:pStyle w:val="PL"/>
      </w:pPr>
      <w:r>
        <w:t xml:space="preserve">    [[</w:t>
      </w:r>
    </w:p>
    <w:p w14:paraId="2CD23226" w14:textId="77777777" w:rsidR="005060D7" w:rsidRDefault="005060D7" w:rsidP="003148FC">
      <w:pPr>
        <w:pStyle w:val="PL"/>
      </w:pPr>
      <w:r>
        <w:t xml:space="preserve">    maxUplinkDutyCycle-PC2-FR1                  </w:t>
      </w:r>
      <w:r w:rsidRPr="00A67E40">
        <w:rPr>
          <w:color w:val="993366"/>
        </w:rPr>
        <w:t>ENUMERATED</w:t>
      </w:r>
      <w:r>
        <w:t xml:space="preserve"> {n60, n70, n80, n90, n100}   </w:t>
      </w:r>
      <w:r w:rsidRPr="00A67E40">
        <w:rPr>
          <w:color w:val="993366"/>
        </w:rPr>
        <w:t>OPTIONAL</w:t>
      </w:r>
    </w:p>
    <w:p w14:paraId="16DA9C78" w14:textId="77777777" w:rsidR="005060D7" w:rsidRDefault="005060D7" w:rsidP="003148FC">
      <w:pPr>
        <w:pStyle w:val="PL"/>
      </w:pPr>
      <w:r>
        <w:t xml:space="preserve">    ]],</w:t>
      </w:r>
    </w:p>
    <w:p w14:paraId="5BB17811" w14:textId="77777777" w:rsidR="005060D7" w:rsidRDefault="005060D7" w:rsidP="003148FC">
      <w:pPr>
        <w:pStyle w:val="PL"/>
      </w:pPr>
      <w:r>
        <w:t xml:space="preserve">    [[</w:t>
      </w:r>
    </w:p>
    <w:p w14:paraId="42580129" w14:textId="77777777" w:rsidR="005060D7" w:rsidRDefault="005060D7" w:rsidP="003148FC">
      <w:pPr>
        <w:pStyle w:val="PL"/>
      </w:pPr>
      <w:r>
        <w:t xml:space="preserve">    pucch-SpatialRelInfoMAC-CE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45316BB1" w14:textId="77777777" w:rsidR="005060D7" w:rsidRDefault="005060D7" w:rsidP="003148FC">
      <w:pPr>
        <w:pStyle w:val="PL"/>
      </w:pPr>
      <w:r>
        <w:t xml:space="preserve">    powerBoosting-pi2BPSK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</w:p>
    <w:p w14:paraId="13FD516D" w14:textId="77777777" w:rsidR="005060D7" w:rsidRDefault="005060D7" w:rsidP="003148FC">
      <w:pPr>
        <w:pStyle w:val="PL"/>
      </w:pPr>
      <w:r>
        <w:t xml:space="preserve">    ]],</w:t>
      </w:r>
    </w:p>
    <w:p w14:paraId="78297A31" w14:textId="77777777" w:rsidR="005060D7" w:rsidRDefault="005060D7" w:rsidP="003148FC">
      <w:pPr>
        <w:pStyle w:val="PL"/>
      </w:pPr>
      <w:r>
        <w:t xml:space="preserve">    [[</w:t>
      </w:r>
    </w:p>
    <w:p w14:paraId="6A41A176" w14:textId="77777777" w:rsidR="005060D7" w:rsidRDefault="005060D7" w:rsidP="003148FC">
      <w:pPr>
        <w:pStyle w:val="PL"/>
      </w:pPr>
      <w:r>
        <w:t xml:space="preserve">    maxUplinkDutyCycle-FR2          </w:t>
      </w:r>
      <w:r w:rsidRPr="00A67E40">
        <w:rPr>
          <w:color w:val="993366"/>
        </w:rPr>
        <w:t>ENUMERATED</w:t>
      </w:r>
      <w:r>
        <w:t xml:space="preserve"> {n15, n20, n25, n30, n40, n50, n60, n70, n80, n90, n100}     </w:t>
      </w:r>
      <w:r w:rsidRPr="00A67E40">
        <w:rPr>
          <w:color w:val="993366"/>
        </w:rPr>
        <w:t>OPTIONAL</w:t>
      </w:r>
    </w:p>
    <w:p w14:paraId="72DC08DA" w14:textId="77777777" w:rsidR="005060D7" w:rsidRDefault="005060D7" w:rsidP="003148FC">
      <w:pPr>
        <w:pStyle w:val="PL"/>
      </w:pPr>
      <w:r>
        <w:t xml:space="preserve">    ]],</w:t>
      </w:r>
    </w:p>
    <w:p w14:paraId="7E4C7CFE" w14:textId="77777777" w:rsidR="005060D7" w:rsidRDefault="005060D7" w:rsidP="003148FC">
      <w:pPr>
        <w:pStyle w:val="PL"/>
      </w:pPr>
      <w:r>
        <w:t xml:space="preserve">    [[</w:t>
      </w:r>
    </w:p>
    <w:p w14:paraId="57640865" w14:textId="77777777" w:rsidR="005060D7" w:rsidRDefault="005060D7" w:rsidP="003148FC">
      <w:pPr>
        <w:pStyle w:val="PL"/>
      </w:pPr>
      <w:r>
        <w:t xml:space="preserve">    channelBWs-DL-v1590                 </w:t>
      </w:r>
      <w:r w:rsidRPr="00A67E40">
        <w:rPr>
          <w:color w:val="993366"/>
        </w:rPr>
        <w:t>CHOICE</w:t>
      </w:r>
      <w:r>
        <w:t xml:space="preserve"> {</w:t>
      </w:r>
    </w:p>
    <w:p w14:paraId="33A2E8BA" w14:textId="77777777" w:rsidR="005060D7" w:rsidRDefault="005060D7" w:rsidP="003148FC">
      <w:pPr>
        <w:pStyle w:val="PL"/>
      </w:pPr>
      <w:r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BC6FFD7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6C518D88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0FAF7D9D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</w:p>
    <w:p w14:paraId="5A72B664" w14:textId="77777777" w:rsidR="005060D7" w:rsidRDefault="005060D7" w:rsidP="003148FC">
      <w:pPr>
        <w:pStyle w:val="PL"/>
      </w:pPr>
      <w:r>
        <w:t xml:space="preserve">        },</w:t>
      </w:r>
    </w:p>
    <w:p w14:paraId="7DCC09AB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79BE22E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  <w:r>
        <w:t>,</w:t>
      </w:r>
    </w:p>
    <w:p w14:paraId="5240B854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</w:p>
    <w:p w14:paraId="17EC6282" w14:textId="77777777" w:rsidR="005060D7" w:rsidRDefault="005060D7" w:rsidP="003148FC">
      <w:pPr>
        <w:pStyle w:val="PL"/>
      </w:pPr>
      <w:r>
        <w:t xml:space="preserve">        }</w:t>
      </w:r>
    </w:p>
    <w:p w14:paraId="628BCF98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28A7E72B" w14:textId="77777777" w:rsidR="005060D7" w:rsidRDefault="005060D7" w:rsidP="003148FC">
      <w:pPr>
        <w:pStyle w:val="PL"/>
      </w:pPr>
      <w:r>
        <w:t xml:space="preserve">    channelBWs-UL-v1590                 </w:t>
      </w:r>
      <w:r w:rsidRPr="00A67E40">
        <w:rPr>
          <w:color w:val="993366"/>
        </w:rPr>
        <w:t>CHOICE</w:t>
      </w:r>
      <w:r>
        <w:t xml:space="preserve"> {</w:t>
      </w:r>
    </w:p>
    <w:p w14:paraId="4C5C1424" w14:textId="77777777" w:rsidR="005060D7" w:rsidRDefault="005060D7" w:rsidP="003148FC">
      <w:pPr>
        <w:pStyle w:val="PL"/>
      </w:pPr>
      <w:r>
        <w:lastRenderedPageBreak/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37D99C6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0480FB9A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6340FF09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</w:p>
    <w:p w14:paraId="4F84F008" w14:textId="77777777" w:rsidR="005060D7" w:rsidRDefault="005060D7" w:rsidP="003148FC">
      <w:pPr>
        <w:pStyle w:val="PL"/>
      </w:pPr>
      <w:r>
        <w:t xml:space="preserve">        },</w:t>
      </w:r>
    </w:p>
    <w:p w14:paraId="39F95519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D427307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  <w:r>
        <w:t>,</w:t>
      </w:r>
    </w:p>
    <w:p w14:paraId="6943B04D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</w:p>
    <w:p w14:paraId="64CF753A" w14:textId="77777777" w:rsidR="005060D7" w:rsidRDefault="005060D7" w:rsidP="003148FC">
      <w:pPr>
        <w:pStyle w:val="PL"/>
      </w:pPr>
      <w:r>
        <w:t xml:space="preserve">        }</w:t>
      </w:r>
    </w:p>
    <w:p w14:paraId="05D12A8F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</w:p>
    <w:p w14:paraId="445A666C" w14:textId="77777777" w:rsidR="005060D7" w:rsidRDefault="005060D7" w:rsidP="003148FC">
      <w:pPr>
        <w:pStyle w:val="PL"/>
      </w:pPr>
      <w:r>
        <w:t xml:space="preserve">    ]],</w:t>
      </w:r>
    </w:p>
    <w:p w14:paraId="5B181918" w14:textId="77777777" w:rsidR="005060D7" w:rsidRDefault="005060D7" w:rsidP="003148FC">
      <w:pPr>
        <w:pStyle w:val="PL"/>
      </w:pPr>
      <w:r>
        <w:t xml:space="preserve">    [[</w:t>
      </w:r>
    </w:p>
    <w:p w14:paraId="4687A215" w14:textId="77777777" w:rsidR="005060D7" w:rsidRDefault="005060D7" w:rsidP="003148FC">
      <w:pPr>
        <w:pStyle w:val="PL"/>
      </w:pPr>
      <w:r>
        <w:t xml:space="preserve">    asymmetricBandwidthCombinationSet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(1..32))           </w:t>
      </w:r>
      <w:r w:rsidRPr="00A67E40">
        <w:rPr>
          <w:color w:val="993366"/>
        </w:rPr>
        <w:t>OPTIONAL</w:t>
      </w:r>
    </w:p>
    <w:p w14:paraId="5C61DCD7" w14:textId="77777777" w:rsidR="005060D7" w:rsidRDefault="005060D7" w:rsidP="003148FC">
      <w:pPr>
        <w:pStyle w:val="PL"/>
      </w:pPr>
      <w:r>
        <w:t xml:space="preserve">    ]],</w:t>
      </w:r>
    </w:p>
    <w:p w14:paraId="3161FC72" w14:textId="77777777" w:rsidR="005060D7" w:rsidRDefault="005060D7" w:rsidP="003148FC">
      <w:pPr>
        <w:pStyle w:val="PL"/>
      </w:pPr>
      <w:r>
        <w:t xml:space="preserve">    [[</w:t>
      </w:r>
    </w:p>
    <w:p w14:paraId="171E812D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10: NR-unlicensed</w:t>
      </w:r>
    </w:p>
    <w:p w14:paraId="084E5412" w14:textId="77777777" w:rsidR="005060D7" w:rsidRDefault="005060D7" w:rsidP="003148FC">
      <w:pPr>
        <w:pStyle w:val="PL"/>
      </w:pPr>
      <w:r>
        <w:t xml:space="preserve">    </w:t>
      </w:r>
      <w:r>
        <w:rPr>
          <w:rFonts w:eastAsia="Yu Mincho"/>
        </w:rPr>
        <w:t>sharedSpectrumChAccessParamsPerBand-r16</w:t>
      </w:r>
      <w:r>
        <w:t xml:space="preserve"> </w:t>
      </w:r>
      <w:r>
        <w:rPr>
          <w:rFonts w:eastAsia="Yu Mincho"/>
        </w:rPr>
        <w:t>SharedSpectrumChAccessParamsPerBand-r16</w:t>
      </w:r>
      <w:r>
        <w:t xml:space="preserve">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3FFBFD46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11-7b: Independent cancellation of the overlapping PUSCHs in an intra-band UL CA</w:t>
      </w:r>
    </w:p>
    <w:p w14:paraId="41302BE3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cancelOverlappingPUSCH-r16</w:t>
      </w:r>
      <w:r>
        <w:t xml:space="preserve">      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70108BEA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14-1: Multiple LTE-CRS rate matching patterns</w:t>
      </w:r>
    </w:p>
    <w:p w14:paraId="45D471CA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multipleRateMatchingEUTRA-CRS-r16</w:t>
      </w:r>
      <w:r>
        <w:t xml:space="preserve">       </w:t>
      </w:r>
      <w:r w:rsidRPr="00A67E40">
        <w:rPr>
          <w:rFonts w:eastAsia="Yu Mincho"/>
          <w:color w:val="993366"/>
        </w:rPr>
        <w:t>SEQUENCE</w:t>
      </w:r>
      <w:r>
        <w:rPr>
          <w:rFonts w:eastAsia="Yu Mincho"/>
        </w:rPr>
        <w:t xml:space="preserve"> {</w:t>
      </w:r>
    </w:p>
    <w:p w14:paraId="021E2DE0" w14:textId="77777777" w:rsidR="005060D7" w:rsidRDefault="005060D7" w:rsidP="003148FC">
      <w:pPr>
        <w:pStyle w:val="PL"/>
        <w:rPr>
          <w:rFonts w:eastAsia="Yu Mincho"/>
        </w:rPr>
      </w:pPr>
      <w:r>
        <w:t xml:space="preserve">        </w:t>
      </w:r>
      <w:r>
        <w:rPr>
          <w:rFonts w:eastAsia="Yu Mincho"/>
        </w:rPr>
        <w:t>maxNumberPatterns-r16</w:t>
      </w:r>
      <w:r>
        <w:t xml:space="preserve">               </w:t>
      </w:r>
      <w:r w:rsidRPr="00A67E40">
        <w:rPr>
          <w:rFonts w:eastAsia="Yu Mincho"/>
          <w:color w:val="993366"/>
        </w:rPr>
        <w:t>INTEGER</w:t>
      </w:r>
      <w:r>
        <w:rPr>
          <w:rFonts w:eastAsia="Yu Mincho"/>
        </w:rPr>
        <w:t xml:space="preserve"> (2..6),</w:t>
      </w:r>
    </w:p>
    <w:p w14:paraId="5AD29588" w14:textId="77777777" w:rsidR="005060D7" w:rsidRDefault="005060D7" w:rsidP="003148FC">
      <w:pPr>
        <w:pStyle w:val="PL"/>
        <w:rPr>
          <w:rFonts w:eastAsia="Yu Mincho"/>
        </w:rPr>
      </w:pPr>
      <w:r>
        <w:t xml:space="preserve">        </w:t>
      </w:r>
      <w:r>
        <w:rPr>
          <w:rFonts w:eastAsia="Yu Mincho"/>
        </w:rPr>
        <w:t>maxNumberNon-OverlapPatterns-r16</w:t>
      </w:r>
      <w:r>
        <w:t xml:space="preserve">    </w:t>
      </w:r>
      <w:r w:rsidRPr="00A67E40">
        <w:rPr>
          <w:rFonts w:eastAsia="Yu Mincho"/>
          <w:color w:val="993366"/>
        </w:rPr>
        <w:t>INTEGER</w:t>
      </w:r>
      <w:r>
        <w:rPr>
          <w:rFonts w:eastAsia="Yu Mincho"/>
        </w:rPr>
        <w:t xml:space="preserve"> (1..3)</w:t>
      </w:r>
    </w:p>
    <w:p w14:paraId="5BBF7439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}</w:t>
      </w:r>
      <w:r>
        <w:t xml:space="preserve">                                                             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5ADA9C2D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14-1a: Two LTE-CRS overlapping rate matching patterns within a part of NR carrier using 15 kHz overlapping with a LTE carrier</w:t>
      </w:r>
    </w:p>
    <w:p w14:paraId="0FA652A7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overlapRateMatchingEUTRA-CRS-r16</w:t>
      </w:r>
      <w:r>
        <w:t xml:space="preserve">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7ABD7E25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14-2: PDSCH Type B mapping of length 9 and 10</w:t>
      </w:r>
      <w:r w:rsidRPr="00A67E40">
        <w:rPr>
          <w:rFonts w:eastAsia="Yu Mincho"/>
          <w:color w:val="993366"/>
        </w:rPr>
        <w:t xml:space="preserve"> OF</w:t>
      </w:r>
      <w:r w:rsidRPr="00A67E40">
        <w:rPr>
          <w:rFonts w:eastAsia="Yu Mincho"/>
          <w:color w:val="808080"/>
        </w:rPr>
        <w:t>DM symbols</w:t>
      </w:r>
    </w:p>
    <w:p w14:paraId="529D5B75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pdsch-MappingTypeB-Alt-r16</w:t>
      </w:r>
      <w:r>
        <w:t xml:space="preserve">      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79CA87D1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14-3: One slot periodic TRS configuration for FR1</w:t>
      </w:r>
    </w:p>
    <w:p w14:paraId="69C967D7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oneSlotPeriodicTRS-r16</w:t>
      </w:r>
      <w:r>
        <w:t xml:space="preserve">          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6EA19A50" w14:textId="77777777" w:rsidR="005060D7" w:rsidRDefault="005060D7" w:rsidP="003148FC">
      <w:pPr>
        <w:pStyle w:val="PL"/>
        <w:rPr>
          <w:rFonts w:eastAsia="Yu Mincho"/>
        </w:rPr>
      </w:pPr>
      <w:r>
        <w:t xml:space="preserve">    olpc-SRS-Pos-r16                        </w:t>
      </w:r>
      <w:r>
        <w:rPr>
          <w:rFonts w:eastAsia="Yu Mincho"/>
        </w:rPr>
        <w:t>OLPC-SRS-Pos-r16</w:t>
      </w:r>
      <w:r>
        <w:t xml:space="preserve">      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48A9EEE4" w14:textId="77777777" w:rsidR="005060D7" w:rsidRDefault="005060D7" w:rsidP="003148FC">
      <w:pPr>
        <w:pStyle w:val="PL"/>
      </w:pPr>
      <w:r>
        <w:t xml:space="preserve">    spatialRelationsSRS-Pos-r16             SpatialRelationsSRS-Pos-r16             </w:t>
      </w:r>
      <w:r w:rsidRPr="00A67E40">
        <w:rPr>
          <w:color w:val="993366"/>
        </w:rPr>
        <w:t>OPTIONAL</w:t>
      </w:r>
      <w:r>
        <w:t>,</w:t>
      </w:r>
    </w:p>
    <w:p w14:paraId="3A3E762C" w14:textId="77777777" w:rsidR="005060D7" w:rsidRDefault="005060D7" w:rsidP="003148FC">
      <w:pPr>
        <w:pStyle w:val="PL"/>
      </w:pPr>
      <w:r>
        <w:t xml:space="preserve">    simulSRS-MIMO-TransWithinBand-r16       </w:t>
      </w:r>
      <w:r w:rsidRPr="00A67E40">
        <w:rPr>
          <w:color w:val="993366"/>
        </w:rPr>
        <w:t>ENUMERATED</w:t>
      </w:r>
      <w:r>
        <w:t xml:space="preserve"> {n2}                         </w:t>
      </w:r>
      <w:r w:rsidRPr="00A67E40">
        <w:rPr>
          <w:color w:val="993366"/>
        </w:rPr>
        <w:t>OPTIONAL</w:t>
      </w:r>
      <w:r>
        <w:t>,</w:t>
      </w:r>
    </w:p>
    <w:p w14:paraId="09484B8E" w14:textId="77777777" w:rsidR="005060D7" w:rsidRDefault="005060D7" w:rsidP="003148FC">
      <w:pPr>
        <w:pStyle w:val="PL"/>
      </w:pPr>
      <w:r>
        <w:t xml:space="preserve">    channelBW-DL-IAB-r16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35874AB2" w14:textId="77777777" w:rsidR="005060D7" w:rsidRDefault="005060D7" w:rsidP="003148FC">
      <w:pPr>
        <w:pStyle w:val="PL"/>
      </w:pPr>
      <w:r>
        <w:t xml:space="preserve">        fr1-100mhz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2496CC7" w14:textId="77777777" w:rsidR="005060D7" w:rsidRDefault="005060D7" w:rsidP="003148FC">
      <w:pPr>
        <w:pStyle w:val="PL"/>
      </w:pPr>
      <w:r>
        <w:t xml:space="preserve">            scs-15kHz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75DEC729" w14:textId="77777777" w:rsidR="005060D7" w:rsidRDefault="005060D7" w:rsidP="003148FC">
      <w:pPr>
        <w:pStyle w:val="PL"/>
      </w:pPr>
      <w:r>
        <w:t xml:space="preserve">            scs-30kHz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7E8B6AEC" w14:textId="77777777" w:rsidR="005060D7" w:rsidRDefault="005060D7" w:rsidP="003148FC">
      <w:pPr>
        <w:pStyle w:val="PL"/>
      </w:pPr>
      <w:r>
        <w:t xml:space="preserve">            scs-60kHz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</w:p>
    <w:p w14:paraId="4591E9D4" w14:textId="77777777" w:rsidR="005060D7" w:rsidRDefault="005060D7" w:rsidP="003148FC">
      <w:pPr>
        <w:pStyle w:val="PL"/>
      </w:pPr>
      <w:r>
        <w:t xml:space="preserve">        },</w:t>
      </w:r>
    </w:p>
    <w:p w14:paraId="09C43ADE" w14:textId="77777777" w:rsidR="005060D7" w:rsidRDefault="005060D7" w:rsidP="003148FC">
      <w:pPr>
        <w:pStyle w:val="PL"/>
      </w:pPr>
      <w:r>
        <w:t xml:space="preserve">        fr2-200mhz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481309C0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ENUMERATED</w:t>
      </w:r>
      <w:r>
        <w:t xml:space="preserve"> {supported}              </w:t>
      </w:r>
      <w:r w:rsidRPr="00A67E40">
        <w:rPr>
          <w:color w:val="993366"/>
        </w:rPr>
        <w:t>OPTIONAL</w:t>
      </w:r>
      <w:r>
        <w:t>,</w:t>
      </w:r>
    </w:p>
    <w:p w14:paraId="1D69DFF2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ENUMERATED</w:t>
      </w:r>
      <w:r>
        <w:t xml:space="preserve"> {supported}              </w:t>
      </w:r>
      <w:r w:rsidRPr="00A67E40">
        <w:rPr>
          <w:color w:val="993366"/>
        </w:rPr>
        <w:t>OPTIONAL</w:t>
      </w:r>
    </w:p>
    <w:p w14:paraId="01C10E8D" w14:textId="77777777" w:rsidR="005060D7" w:rsidRDefault="005060D7" w:rsidP="003148FC">
      <w:pPr>
        <w:pStyle w:val="PL"/>
      </w:pPr>
      <w:r>
        <w:t xml:space="preserve">        }</w:t>
      </w:r>
    </w:p>
    <w:p w14:paraId="6657DD36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3CE3DFB" w14:textId="77777777" w:rsidR="005060D7" w:rsidRDefault="005060D7" w:rsidP="003148FC">
      <w:pPr>
        <w:pStyle w:val="PL"/>
      </w:pPr>
      <w:r>
        <w:t xml:space="preserve">    channelBW-UL-IAB-r16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2A2C9D1A" w14:textId="77777777" w:rsidR="005060D7" w:rsidRDefault="005060D7" w:rsidP="003148FC">
      <w:pPr>
        <w:pStyle w:val="PL"/>
      </w:pPr>
      <w:r>
        <w:t xml:space="preserve">        fr1-100mhz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C93BCE6" w14:textId="77777777" w:rsidR="005060D7" w:rsidRDefault="005060D7" w:rsidP="003148FC">
      <w:pPr>
        <w:pStyle w:val="PL"/>
      </w:pPr>
      <w:r>
        <w:t xml:space="preserve">            scs-15kHz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1AC27DDA" w14:textId="77777777" w:rsidR="005060D7" w:rsidRDefault="005060D7" w:rsidP="003148FC">
      <w:pPr>
        <w:pStyle w:val="PL"/>
      </w:pPr>
      <w:r>
        <w:t xml:space="preserve">            scs-30kHz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3262D3D0" w14:textId="77777777" w:rsidR="005060D7" w:rsidRDefault="005060D7" w:rsidP="003148FC">
      <w:pPr>
        <w:pStyle w:val="PL"/>
      </w:pPr>
      <w:r>
        <w:t xml:space="preserve">            scs-60kHz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</w:p>
    <w:p w14:paraId="14648E35" w14:textId="77777777" w:rsidR="005060D7" w:rsidRDefault="005060D7" w:rsidP="003148FC">
      <w:pPr>
        <w:pStyle w:val="PL"/>
      </w:pPr>
      <w:r>
        <w:t xml:space="preserve">        },</w:t>
      </w:r>
    </w:p>
    <w:p w14:paraId="70B05135" w14:textId="77777777" w:rsidR="005060D7" w:rsidRDefault="005060D7" w:rsidP="003148FC">
      <w:pPr>
        <w:pStyle w:val="PL"/>
      </w:pPr>
      <w:r>
        <w:t xml:space="preserve">        fr2-200mhz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372842CF" w14:textId="77777777" w:rsidR="005060D7" w:rsidRDefault="005060D7" w:rsidP="003148FC">
      <w:pPr>
        <w:pStyle w:val="PL"/>
      </w:pPr>
      <w:r>
        <w:lastRenderedPageBreak/>
        <w:t xml:space="preserve">            scs-60kHz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1E97D00D" w14:textId="77777777" w:rsidR="005060D7" w:rsidRDefault="005060D7" w:rsidP="003148FC">
      <w:pPr>
        <w:pStyle w:val="PL"/>
      </w:pPr>
      <w:r>
        <w:t xml:space="preserve">            scs-120kHz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</w:p>
    <w:p w14:paraId="411535D3" w14:textId="77777777" w:rsidR="005060D7" w:rsidRDefault="005060D7" w:rsidP="003148FC">
      <w:pPr>
        <w:pStyle w:val="PL"/>
      </w:pPr>
      <w:r>
        <w:t xml:space="preserve">        }</w:t>
      </w:r>
    </w:p>
    <w:p w14:paraId="65BEB4D8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602CB076" w14:textId="77777777" w:rsidR="005060D7" w:rsidRDefault="005060D7" w:rsidP="003148FC">
      <w:pPr>
        <w:pStyle w:val="PL"/>
      </w:pPr>
      <w:r>
        <w:t xml:space="preserve">    rasterShift7dot5-IAB-r16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D7A9195" w14:textId="77777777" w:rsidR="005060D7" w:rsidRDefault="005060D7" w:rsidP="003148FC">
      <w:pPr>
        <w:pStyle w:val="PL"/>
      </w:pPr>
      <w:r>
        <w:t xml:space="preserve">    ue-PowerClass-v1610                     </w:t>
      </w:r>
      <w:r w:rsidRPr="00A67E40">
        <w:rPr>
          <w:color w:val="993366"/>
        </w:rPr>
        <w:t>ENUMERATED</w:t>
      </w:r>
      <w:r>
        <w:t xml:space="preserve"> {pc1dot5}                    </w:t>
      </w:r>
      <w:r w:rsidRPr="00A67E40">
        <w:rPr>
          <w:color w:val="993366"/>
        </w:rPr>
        <w:t>OPTIONAL</w:t>
      </w:r>
      <w:r>
        <w:t>,</w:t>
      </w:r>
    </w:p>
    <w:p w14:paraId="522FDE7D" w14:textId="77777777" w:rsidR="005060D7" w:rsidRDefault="005060D7" w:rsidP="003148FC">
      <w:pPr>
        <w:pStyle w:val="PL"/>
      </w:pPr>
      <w:r>
        <w:t xml:space="preserve">    condHandover-r16      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117747B1" w14:textId="77777777" w:rsidR="005060D7" w:rsidRDefault="005060D7" w:rsidP="003148FC">
      <w:pPr>
        <w:pStyle w:val="PL"/>
      </w:pPr>
      <w:r>
        <w:t xml:space="preserve">    condHandoverFailure-r16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8060275" w14:textId="77777777" w:rsidR="005060D7" w:rsidRDefault="005060D7" w:rsidP="003148FC">
      <w:pPr>
        <w:pStyle w:val="PL"/>
      </w:pPr>
      <w:r>
        <w:t xml:space="preserve">    condHandoverTwoTriggerEvents-r16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0998FBFA" w14:textId="77777777" w:rsidR="005060D7" w:rsidRDefault="005060D7" w:rsidP="003148FC">
      <w:pPr>
        <w:pStyle w:val="PL"/>
      </w:pPr>
      <w:r>
        <w:t xml:space="preserve">    condPSCellChange-r16  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4D076582" w14:textId="77777777" w:rsidR="005060D7" w:rsidRDefault="005060D7" w:rsidP="003148FC">
      <w:pPr>
        <w:pStyle w:val="PL"/>
      </w:pPr>
      <w:r>
        <w:t xml:space="preserve">    condPSCellChangeTwoTriggerEvents-r16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FCE1534" w14:textId="77777777" w:rsidR="005060D7" w:rsidRDefault="005060D7" w:rsidP="003148FC">
      <w:pPr>
        <w:pStyle w:val="PL"/>
      </w:pPr>
      <w:r>
        <w:t xml:space="preserve">    mpr-PowerBoost-FR2-r16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101031BA" w14:textId="77777777" w:rsidR="005060D7" w:rsidRDefault="005060D7" w:rsidP="003148FC">
      <w:pPr>
        <w:pStyle w:val="PL"/>
      </w:pPr>
    </w:p>
    <w:p w14:paraId="58506B22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11-9: Multiple active configured grant configurations for a BWP of a serving cell</w:t>
      </w:r>
    </w:p>
    <w:p w14:paraId="202AEAE5" w14:textId="77777777" w:rsidR="005060D7" w:rsidRDefault="005060D7" w:rsidP="003148FC">
      <w:pPr>
        <w:pStyle w:val="PL"/>
      </w:pPr>
      <w:r>
        <w:t xml:space="preserve">    activeConfiguredGrant-r16               </w:t>
      </w:r>
      <w:r w:rsidRPr="00A67E40">
        <w:rPr>
          <w:color w:val="993366"/>
        </w:rPr>
        <w:t>SEQUENCE</w:t>
      </w:r>
      <w:r>
        <w:t xml:space="preserve"> {</w:t>
      </w:r>
    </w:p>
    <w:p w14:paraId="29820A1E" w14:textId="77777777" w:rsidR="005060D7" w:rsidRDefault="005060D7" w:rsidP="003148FC">
      <w:pPr>
        <w:pStyle w:val="PL"/>
      </w:pPr>
      <w:r>
        <w:t xml:space="preserve">    maxNumberConfigsPerBWP-r16                  </w:t>
      </w:r>
      <w:r w:rsidRPr="00A67E40">
        <w:rPr>
          <w:color w:val="993366"/>
        </w:rPr>
        <w:t>ENUMERATED</w:t>
      </w:r>
      <w:r>
        <w:t xml:space="preserve"> {n1, n2, n4, n8, n12},</w:t>
      </w:r>
    </w:p>
    <w:p w14:paraId="7CCAD9D7" w14:textId="77777777" w:rsidR="005060D7" w:rsidRDefault="005060D7" w:rsidP="003148FC">
      <w:pPr>
        <w:pStyle w:val="PL"/>
      </w:pPr>
      <w:r>
        <w:t xml:space="preserve">    maxNumberConfigsAllCC-r16                   </w:t>
      </w:r>
      <w:r w:rsidRPr="00A67E40">
        <w:rPr>
          <w:color w:val="993366"/>
        </w:rPr>
        <w:t>INTEGER</w:t>
      </w:r>
      <w:r>
        <w:t xml:space="preserve"> (2..32)</w:t>
      </w:r>
    </w:p>
    <w:p w14:paraId="0D140F1C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5945E57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11-9a: Joint release in a DCI for two or more configured grant Type 2 configurations for a given BWP of a serving cell</w:t>
      </w:r>
    </w:p>
    <w:p w14:paraId="37F42026" w14:textId="77777777" w:rsidR="005060D7" w:rsidRDefault="005060D7" w:rsidP="003148FC">
      <w:pPr>
        <w:pStyle w:val="PL"/>
      </w:pPr>
      <w:r>
        <w:t xml:space="preserve">    jointReleaseConfiguredGrantType2-r16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B8224E7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12-2: Multiple SPS configurations</w:t>
      </w:r>
    </w:p>
    <w:p w14:paraId="3ACE7641" w14:textId="77777777" w:rsidR="005060D7" w:rsidRDefault="005060D7" w:rsidP="003148FC">
      <w:pPr>
        <w:pStyle w:val="PL"/>
      </w:pPr>
      <w:r>
        <w:t xml:space="preserve">    sps-r16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D9B6844" w14:textId="77777777" w:rsidR="005060D7" w:rsidRDefault="005060D7" w:rsidP="003148FC">
      <w:pPr>
        <w:pStyle w:val="PL"/>
      </w:pPr>
      <w:r>
        <w:t xml:space="preserve">    maxNumberConfigsPerBWP-r16                  </w:t>
      </w:r>
      <w:r w:rsidRPr="00A67E40">
        <w:rPr>
          <w:color w:val="993366"/>
        </w:rPr>
        <w:t>INTEGER</w:t>
      </w:r>
      <w:r>
        <w:t xml:space="preserve"> (1..8),</w:t>
      </w:r>
    </w:p>
    <w:p w14:paraId="6DFBCB92" w14:textId="77777777" w:rsidR="005060D7" w:rsidRDefault="005060D7" w:rsidP="003148FC">
      <w:pPr>
        <w:pStyle w:val="PL"/>
      </w:pPr>
      <w:r>
        <w:t xml:space="preserve">    maxNumberConfigsAllCC-r16                   </w:t>
      </w:r>
      <w:r w:rsidRPr="00A67E40">
        <w:rPr>
          <w:color w:val="993366"/>
        </w:rPr>
        <w:t>INTEGER</w:t>
      </w:r>
      <w:r>
        <w:t xml:space="preserve"> (2..32)</w:t>
      </w:r>
    </w:p>
    <w:p w14:paraId="6FBD9C31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81E0341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12-2a: Joint release in a DCI for two or more SPS configurations for a given BWP of a serving cell</w:t>
      </w:r>
    </w:p>
    <w:p w14:paraId="126FAD68" w14:textId="77777777" w:rsidR="005060D7" w:rsidRDefault="005060D7" w:rsidP="003148FC">
      <w:pPr>
        <w:pStyle w:val="PL"/>
      </w:pPr>
      <w:r>
        <w:t xml:space="preserve">    jointReleaseSPS-r16   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615C2B9F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13-19: Simultaneous positioning SRS and MIMO SRS transmission within a band across multiple CCs</w:t>
      </w:r>
    </w:p>
    <w:p w14:paraId="28025F7C" w14:textId="77777777" w:rsidR="005060D7" w:rsidRDefault="005060D7" w:rsidP="003148FC">
      <w:pPr>
        <w:pStyle w:val="PL"/>
      </w:pPr>
      <w:r>
        <w:t xml:space="preserve">    simulSRS-TransWithinBand-r16            </w:t>
      </w:r>
      <w:r w:rsidRPr="00A67E40">
        <w:rPr>
          <w:color w:val="993366"/>
        </w:rPr>
        <w:t>ENUMERATED</w:t>
      </w:r>
      <w:r>
        <w:t xml:space="preserve"> {n2}                         </w:t>
      </w:r>
      <w:r w:rsidRPr="00A67E40">
        <w:rPr>
          <w:color w:val="993366"/>
        </w:rPr>
        <w:t>OPTIONAL</w:t>
      </w:r>
      <w:r>
        <w:t>,</w:t>
      </w:r>
    </w:p>
    <w:p w14:paraId="7E15E106" w14:textId="77777777" w:rsidR="005060D7" w:rsidRDefault="005060D7" w:rsidP="003148FC">
      <w:pPr>
        <w:pStyle w:val="PL"/>
      </w:pPr>
      <w:r>
        <w:t xml:space="preserve">    trs-AdditionalBandwidth-r16             </w:t>
      </w:r>
      <w:r w:rsidRPr="00A67E40">
        <w:rPr>
          <w:color w:val="993366"/>
        </w:rPr>
        <w:t>ENUMERATED</w:t>
      </w:r>
      <w:r>
        <w:t xml:space="preserve"> {trs-AddBW-Set1, trs-AddBW-Set2}  </w:t>
      </w:r>
      <w:r w:rsidRPr="00A67E40">
        <w:rPr>
          <w:color w:val="993366"/>
        </w:rPr>
        <w:t>OPTIONAL</w:t>
      </w:r>
      <w:r>
        <w:t>,</w:t>
      </w:r>
    </w:p>
    <w:p w14:paraId="2866A03D" w14:textId="77777777" w:rsidR="005060D7" w:rsidRDefault="005060D7" w:rsidP="003148FC">
      <w:pPr>
        <w:pStyle w:val="PL"/>
      </w:pPr>
      <w:r>
        <w:t xml:space="preserve">    handoverIntraF-IAB-r16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</w:p>
    <w:p w14:paraId="041DFDC9" w14:textId="77777777" w:rsidR="005060D7" w:rsidRDefault="005060D7" w:rsidP="003148FC">
      <w:pPr>
        <w:pStyle w:val="PL"/>
      </w:pPr>
      <w:r>
        <w:t xml:space="preserve">    ]],</w:t>
      </w:r>
    </w:p>
    <w:p w14:paraId="0D9DAF49" w14:textId="77777777" w:rsidR="005060D7" w:rsidRDefault="005060D7" w:rsidP="003148FC">
      <w:pPr>
        <w:pStyle w:val="PL"/>
      </w:pPr>
      <w:r>
        <w:t xml:space="preserve">    [[</w:t>
      </w:r>
    </w:p>
    <w:p w14:paraId="755A3DE3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22-5a: Simultaneous transmission of SRS for antenna switching and SRS for CB/NCB /BM for intra-band UL CA</w:t>
      </w:r>
    </w:p>
    <w:p w14:paraId="22051A6A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22-5c: Simultaneous transmission of SRS for antenna switching and SRS for antenna switching for intra-band UL CA</w:t>
      </w:r>
    </w:p>
    <w:p w14:paraId="38D30C2E" w14:textId="77777777" w:rsidR="005060D7" w:rsidRDefault="005060D7" w:rsidP="003148FC">
      <w:pPr>
        <w:pStyle w:val="PL"/>
      </w:pPr>
      <w:r>
        <w:t xml:space="preserve">    simulTX-SRS-AntSwitchingIntraBandUL-CA-r16  SimulSRS-ForAntennaSwitching-r16            </w:t>
      </w:r>
      <w:r w:rsidRPr="00A67E40">
        <w:rPr>
          <w:color w:val="993366"/>
        </w:rPr>
        <w:t>OPTIONAL</w:t>
      </w:r>
      <w:r>
        <w:t>,</w:t>
      </w:r>
    </w:p>
    <w:p w14:paraId="138718FB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10: NR-unlicensed</w:t>
      </w:r>
    </w:p>
    <w:p w14:paraId="40D6079C" w14:textId="77777777" w:rsidR="005060D7" w:rsidRDefault="005060D7" w:rsidP="003148FC">
      <w:pPr>
        <w:pStyle w:val="PL"/>
      </w:pPr>
      <w:r>
        <w:t xml:space="preserve">    </w:t>
      </w:r>
      <w:r>
        <w:rPr>
          <w:rFonts w:eastAsia="Yu Mincho"/>
        </w:rPr>
        <w:t>sharedSpectrumChAccessParamsPerBand-v1630</w:t>
      </w:r>
      <w:r>
        <w:t xml:space="preserve">   </w:t>
      </w:r>
      <w:r>
        <w:rPr>
          <w:rFonts w:eastAsia="Yu Mincho"/>
        </w:rPr>
        <w:t>SharedSpectrumChAccessParamsPerBand-v1630</w:t>
      </w:r>
      <w:r>
        <w:t xml:space="preserve">   </w:t>
      </w:r>
      <w:r w:rsidRPr="00A67E40">
        <w:rPr>
          <w:rFonts w:eastAsia="Yu Mincho"/>
          <w:color w:val="993366"/>
        </w:rPr>
        <w:t>OPTIONAL</w:t>
      </w:r>
    </w:p>
    <w:p w14:paraId="6DEECEE0" w14:textId="77777777" w:rsidR="005060D7" w:rsidRDefault="005060D7" w:rsidP="003148FC">
      <w:pPr>
        <w:pStyle w:val="PL"/>
      </w:pPr>
      <w:r>
        <w:t xml:space="preserve">    ]]</w:t>
      </w:r>
    </w:p>
    <w:p w14:paraId="7D835418" w14:textId="77777777" w:rsidR="005060D7" w:rsidRDefault="005060D7" w:rsidP="003148FC">
      <w:pPr>
        <w:pStyle w:val="PL"/>
      </w:pPr>
    </w:p>
    <w:p w14:paraId="323E0C23" w14:textId="77777777" w:rsidR="005060D7" w:rsidRDefault="005060D7" w:rsidP="003148FC">
      <w:pPr>
        <w:pStyle w:val="PL"/>
      </w:pPr>
      <w:r>
        <w:t>}</w:t>
      </w:r>
    </w:p>
    <w:p w14:paraId="11647874" w14:textId="77777777" w:rsidR="005060D7" w:rsidRDefault="005060D7" w:rsidP="003148FC">
      <w:pPr>
        <w:pStyle w:val="PL"/>
      </w:pPr>
    </w:p>
    <w:p w14:paraId="566DB688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TAG-RF-PARAMETERS-STOP</w:t>
      </w:r>
    </w:p>
    <w:p w14:paraId="4A0068AE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0CBCBCEC" w14:textId="77777777" w:rsidR="005060D7" w:rsidRDefault="005060D7" w:rsidP="005060D7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060D7" w14:paraId="383DBB9A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7D1" w14:textId="77777777" w:rsidR="005060D7" w:rsidRDefault="005060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lastRenderedPageBreak/>
              <w:t xml:space="preserve">RF-Parameters </w:t>
            </w:r>
            <w:r>
              <w:rPr>
                <w:rFonts w:ascii="Arial" w:hAnsi="Arial"/>
                <w:b/>
                <w:sz w:val="18"/>
                <w:szCs w:val="22"/>
                <w:lang w:val="en-US" w:eastAsia="sv-SE"/>
              </w:rPr>
              <w:t>field descriptions</w:t>
            </w:r>
          </w:p>
        </w:tc>
      </w:tr>
      <w:tr w:rsidR="005060D7" w14:paraId="4ACC8F37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D225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appliedFreqBandListFilter</w:t>
            </w:r>
            <w:proofErr w:type="spellEnd"/>
          </w:p>
          <w:p w14:paraId="0B54AF0F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In this field the UE mirrors the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FreqBandList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that the NW provided in the capability enquiry, if any. The UE filtered the band combinations in the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supportedBandCombinationList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in accordance with this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appliedFreqBandListFilter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-nr-only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[10].</w:t>
            </w:r>
          </w:p>
        </w:tc>
      </w:tr>
      <w:tr w:rsidR="005060D7" w14:paraId="2C1ADA60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16B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supportedBandCombinationList</w:t>
            </w:r>
            <w:proofErr w:type="spellEnd"/>
          </w:p>
          <w:p w14:paraId="0637F767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A list of band combinations that the UE supports for NR (and NR-DC, if requested). The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FeatureSetCombinationId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>:s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in this list refer to the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FeatureSetCombination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entries in the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featureSetCombinations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list in the </w:t>
            </w:r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UE-NR-Capability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 xml:space="preserve">-nr-only 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>[10].</w:t>
            </w:r>
          </w:p>
        </w:tc>
      </w:tr>
      <w:tr w:rsidR="005060D7" w14:paraId="34CABF8B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51F2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  <w:t>supportedBandCombinationListSidelinkEUTRA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  <w:t>-NR</w:t>
            </w:r>
          </w:p>
          <w:p w14:paraId="14AC65D1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A list of band combinations that the UE supports for NR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 only, for joint NR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 and V2X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communication, or for V2X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 only. The UE does not include this field if the UE capability is requested by E-UTRAN (see </w:t>
            </w:r>
            <w:r>
              <w:rPr>
                <w:rFonts w:ascii="Arial" w:hAnsi="Arial"/>
                <w:sz w:val="18"/>
                <w:lang w:val="en-US"/>
              </w:rPr>
              <w:t>TS 36.331[10])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and the network request includes the field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-nr-only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>.</w:t>
            </w:r>
          </w:p>
        </w:tc>
      </w:tr>
      <w:tr w:rsidR="005060D7" w14:paraId="79E67C59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F4F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supportedBandCombinationList-UplinkTxSwitch</w:t>
            </w:r>
            <w:proofErr w:type="spellEnd"/>
          </w:p>
          <w:p w14:paraId="190F4569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A list of band combinations that the UE supports dynamic uplink Tx switching for NR UL CA and SUL. The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FeatureSetCombinationId</w:t>
            </w: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>:s</w:t>
            </w:r>
            <w:proofErr w:type="spellEnd"/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in this list refer to the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FeatureSetCombination</w:t>
            </w:r>
            <w:proofErr w:type="spellEnd"/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entries in the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featureSetCombinations</w:t>
            </w:r>
            <w:proofErr w:type="spellEnd"/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list in the </w:t>
            </w:r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UE-NR-Capability</w:t>
            </w: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-nr-only</w:t>
            </w: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[10].</w:t>
            </w:r>
          </w:p>
        </w:tc>
      </w:tr>
    </w:tbl>
    <w:p w14:paraId="017F92F7" w14:textId="4A3C372F" w:rsidR="005060D7" w:rsidRPr="00DE5341" w:rsidRDefault="005060D7" w:rsidP="00EC7D40"/>
    <w:p w14:paraId="610A34AE" w14:textId="77777777" w:rsidR="00411430" w:rsidRPr="00E51233" w:rsidRDefault="00411430" w:rsidP="0041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Pr="00E51233">
        <w:rPr>
          <w:i/>
          <w:iCs/>
        </w:rPr>
        <w:t xml:space="preserve"> CHANGE</w:t>
      </w:r>
    </w:p>
    <w:p w14:paraId="1F86A2DF" w14:textId="77777777" w:rsidR="00411430" w:rsidRPr="00DE5341" w:rsidRDefault="00411430" w:rsidP="00411430">
      <w:pPr>
        <w:pStyle w:val="Heading2"/>
      </w:pPr>
      <w:bookmarkStart w:id="191" w:name="_Toc60777558"/>
      <w:bookmarkStart w:id="192" w:name="_Toc68015500"/>
      <w:r w:rsidRPr="00DE5341">
        <w:t>6.4</w:t>
      </w:r>
      <w:r w:rsidRPr="00DE5341">
        <w:tab/>
        <w:t>RRC multiplicity and type constraint values</w:t>
      </w:r>
      <w:bookmarkEnd w:id="191"/>
      <w:bookmarkEnd w:id="192"/>
    </w:p>
    <w:p w14:paraId="69C52B64" w14:textId="77777777" w:rsidR="00411430" w:rsidRPr="00DE5341" w:rsidRDefault="00411430" w:rsidP="00411430">
      <w:pPr>
        <w:pStyle w:val="Heading3"/>
      </w:pPr>
      <w:bookmarkStart w:id="193" w:name="_Toc60777559"/>
      <w:bookmarkStart w:id="194" w:name="_Toc68015501"/>
      <w:r w:rsidRPr="00DE5341">
        <w:t>–</w:t>
      </w:r>
      <w:r w:rsidRPr="00DE5341">
        <w:tab/>
        <w:t>Multiplicity and type constraint definitions</w:t>
      </w:r>
      <w:bookmarkEnd w:id="193"/>
      <w:bookmarkEnd w:id="194"/>
    </w:p>
    <w:p w14:paraId="4C1E9AEE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4D2A831D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TAG-MULTIPLICITY-AND-TYPE-CONSTRAINT-DEFINITIONS-START</w:t>
      </w:r>
    </w:p>
    <w:p w14:paraId="72F4C387" w14:textId="77777777" w:rsidR="00411430" w:rsidRPr="00922C95" w:rsidRDefault="00411430" w:rsidP="00922C95">
      <w:pPr>
        <w:pStyle w:val="PL"/>
      </w:pPr>
    </w:p>
    <w:p w14:paraId="32FE03A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maxAI-DCI-PayloadSize-r16               </w:t>
      </w:r>
      <w:r w:rsidRPr="00A67E40">
        <w:rPr>
          <w:color w:val="993366"/>
        </w:rPr>
        <w:t>INTEGER</w:t>
      </w:r>
      <w:r w:rsidRPr="00922C95">
        <w:t xml:space="preserve"> ::= 128      </w:t>
      </w:r>
      <w:r w:rsidRPr="00A67E40">
        <w:rPr>
          <w:color w:val="808080"/>
        </w:rPr>
        <w:t>--Maximum size of the DCI payload scrambled with ai-RNTI</w:t>
      </w:r>
    </w:p>
    <w:p w14:paraId="55DE45C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maxAI-DCI-PayloadSize-r16-1             </w:t>
      </w:r>
      <w:r w:rsidRPr="00A67E40">
        <w:rPr>
          <w:color w:val="993366"/>
        </w:rPr>
        <w:t>INTEGER</w:t>
      </w:r>
      <w:r w:rsidRPr="00922C95">
        <w:t xml:space="preserve"> ::= 127      </w:t>
      </w:r>
      <w:r w:rsidRPr="00A67E40">
        <w:rPr>
          <w:color w:val="808080"/>
        </w:rPr>
        <w:t>--Maximum size of the DCI payload scrambled with ai-RNTI minus 1</w:t>
      </w:r>
    </w:p>
    <w:p w14:paraId="4B27BAA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maxBandComb                             </w:t>
      </w:r>
      <w:r w:rsidRPr="00A67E40">
        <w:rPr>
          <w:color w:val="993366"/>
        </w:rPr>
        <w:t>INTEGER</w:t>
      </w:r>
      <w:r w:rsidRPr="00922C95">
        <w:t xml:space="preserve"> ::= 65536   </w:t>
      </w:r>
      <w:r w:rsidRPr="00A67E40">
        <w:rPr>
          <w:color w:val="808080"/>
        </w:rPr>
        <w:t>-- Maximum number of DL band combinations</w:t>
      </w:r>
    </w:p>
    <w:p w14:paraId="4E30B74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maxBandsUTRA-FDD-r16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bands listed in UTRA-FDD UE caps</w:t>
      </w:r>
    </w:p>
    <w:p w14:paraId="3DF480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maxBH-RLC-ChannelID-r16                 </w:t>
      </w:r>
      <w:r w:rsidRPr="00A67E40">
        <w:rPr>
          <w:color w:val="993366"/>
        </w:rPr>
        <w:t>INTEGER</w:t>
      </w:r>
      <w:r w:rsidRPr="00922C95">
        <w:t xml:space="preserve"> ::= 65536   </w:t>
      </w:r>
      <w:r w:rsidRPr="00A67E40">
        <w:rPr>
          <w:color w:val="808080"/>
        </w:rPr>
        <w:t>-- Maximum value of BH RLC Channel ID</w:t>
      </w:r>
    </w:p>
    <w:p w14:paraId="67E6269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maxBT-IdReport-r16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Bluetooth IDs to report</w:t>
      </w:r>
    </w:p>
    <w:p w14:paraId="0362A24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maxBT-Name-r16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Bluetooth name</w:t>
      </w:r>
    </w:p>
    <w:p w14:paraId="79F8659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maxCAG-Cell-r16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NR CAG cell ranges in SIB3, SIB4</w:t>
      </w:r>
    </w:p>
    <w:p w14:paraId="495D5B7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maxTwoPUCCH-Grp-ConfigList-r16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supported configuration(s) of {primary PUCCH group</w:t>
      </w:r>
    </w:p>
    <w:p w14:paraId="1D8AE4B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config, secondary PUCCH group config}</w:t>
      </w:r>
    </w:p>
    <w:p w14:paraId="7475C77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maxCBR-Config-r16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CBR range configurations for sidelink communication</w:t>
      </w:r>
    </w:p>
    <w:p w14:paraId="6572829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congestion control</w:t>
      </w:r>
    </w:p>
    <w:p w14:paraId="7508AAA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maxCBR-Config-1-r16    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number of CBR range configurations for sidelink communication</w:t>
      </w:r>
    </w:p>
    <w:p w14:paraId="6887B3A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congestion control minus 1</w:t>
      </w:r>
    </w:p>
    <w:p w14:paraId="3904694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maxCBR-Level-r16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nuber of CBR levels</w:t>
      </w:r>
    </w:p>
    <w:p w14:paraId="7947D7E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maxCBR-Level-1-r16              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Maximum number of CBR levels minus 1</w:t>
      </w:r>
    </w:p>
    <w:p w14:paraId="5432B69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maxCellBlack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NR blacklisted cell ranges in SIB3, SIB4</w:t>
      </w:r>
    </w:p>
    <w:p w14:paraId="16027259" w14:textId="06905E52" w:rsidR="004A20ED" w:rsidRDefault="004A20ED" w:rsidP="00922C95">
      <w:pPr>
        <w:pStyle w:val="PL"/>
        <w:rPr>
          <w:ins w:id="195" w:author="Ericsson" w:date="2021-05-20T12:59:00Z"/>
        </w:rPr>
      </w:pPr>
      <w:ins w:id="196" w:author="Ericsson" w:date="2021-05-20T12:59:00Z">
        <w:r w:rsidRPr="004A20ED">
          <w:lastRenderedPageBreak/>
          <w:t>maxCellGroupings</w:t>
        </w:r>
        <w:r>
          <w:t>-r16</w:t>
        </w:r>
        <w:r w:rsidRPr="00922C95">
          <w:t xml:space="preserve">                  </w:t>
        </w:r>
      </w:ins>
      <w:ins w:id="197" w:author="Ericsson" w:date="2021-05-20T13:00:00Z">
        <w:r>
          <w:t xml:space="preserve">  </w:t>
        </w:r>
      </w:ins>
      <w:ins w:id="198" w:author="Ericsson" w:date="2021-05-20T12:59:00Z">
        <w:r w:rsidRPr="00A67E40">
          <w:rPr>
            <w:color w:val="993366"/>
          </w:rPr>
          <w:t>INTEGER</w:t>
        </w:r>
        <w:r w:rsidRPr="00922C95">
          <w:t xml:space="preserve"> ::= </w:t>
        </w:r>
      </w:ins>
      <w:ins w:id="199" w:author="Ericsson" w:date="2021-06-04T10:07:00Z">
        <w:r w:rsidR="00ED35B7">
          <w:t>32</w:t>
        </w:r>
      </w:ins>
      <w:ins w:id="200" w:author="Ericsson" w:date="2021-05-25T16:24:00Z">
        <w:r w:rsidR="005F09F2">
          <w:t xml:space="preserve"> </w:t>
        </w:r>
      </w:ins>
      <w:ins w:id="201" w:author="Ericsson" w:date="2021-05-20T12:59:00Z">
        <w:r w:rsidRPr="00922C95">
          <w:t xml:space="preserve">     </w:t>
        </w:r>
        <w:r w:rsidRPr="00A67E40">
          <w:rPr>
            <w:color w:val="808080"/>
          </w:rPr>
          <w:t>-- Maximum number of cell groupings for NR-DC</w:t>
        </w:r>
      </w:ins>
    </w:p>
    <w:p w14:paraId="3892F068" w14:textId="5B5472F5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maxCellHistory-r16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visited cells reported</w:t>
      </w:r>
    </w:p>
    <w:p w14:paraId="781D98C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maxCellInter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inter-Freq cells listed in SIB4</w:t>
      </w:r>
    </w:p>
    <w:p w14:paraId="227BD43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maxCellIntra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intra-Freq cells listed in SIB3</w:t>
      </w:r>
    </w:p>
    <w:p w14:paraId="03889FB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maxCellMeasEUTRA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cells in E-UTRAN</w:t>
      </w:r>
    </w:p>
    <w:p w14:paraId="2B64EF2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maxCellMeasIdle-r16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cells per carrier for idle/inactive measurements</w:t>
      </w:r>
    </w:p>
    <w:p w14:paraId="5A3673D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maxCellMeasUTRA-FDD-r16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cells in FDD UTRAN</w:t>
      </w:r>
    </w:p>
    <w:p w14:paraId="760606E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maxCellWhite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NR whitelisted cell ranges in SIB3, SIB4</w:t>
      </w:r>
    </w:p>
    <w:p w14:paraId="6044581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maxEARFCN                               </w:t>
      </w:r>
      <w:r w:rsidRPr="00A67E40">
        <w:rPr>
          <w:color w:val="993366"/>
        </w:rPr>
        <w:t>INTEGER</w:t>
      </w:r>
      <w:r w:rsidRPr="00922C95">
        <w:t xml:space="preserve"> ::= 262143  </w:t>
      </w:r>
      <w:r w:rsidRPr="00A67E40">
        <w:rPr>
          <w:color w:val="808080"/>
        </w:rPr>
        <w:t>-- Maximum value of E-UTRA carrier frequency</w:t>
      </w:r>
    </w:p>
    <w:p w14:paraId="38F4216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maxEUTRA-CellBlack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E-UTRA blacklisted physical cell identity ranges</w:t>
      </w:r>
    </w:p>
    <w:p w14:paraId="08B33FD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in SIB5</w:t>
      </w:r>
    </w:p>
    <w:p w14:paraId="5FA514D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maxEUTRA-NS-Pmax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NS and P-Max values per band</w:t>
      </w:r>
    </w:p>
    <w:p w14:paraId="5B1E427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maxLogMeasReport-r16                    </w:t>
      </w:r>
      <w:r w:rsidRPr="00A67E40">
        <w:rPr>
          <w:color w:val="993366"/>
        </w:rPr>
        <w:t>INTEGER</w:t>
      </w:r>
      <w:r w:rsidRPr="00922C95">
        <w:t xml:space="preserve"> ::= 520     </w:t>
      </w:r>
      <w:r w:rsidRPr="00A67E40">
        <w:rPr>
          <w:color w:val="808080"/>
        </w:rPr>
        <w:t>-- Maximum number of entries for logged measurements</w:t>
      </w:r>
    </w:p>
    <w:p w14:paraId="32E9BE4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maxMultiBands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additional frequency bands that a cell belongs to</w:t>
      </w:r>
    </w:p>
    <w:p w14:paraId="4C368AB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maxNARFCN                               </w:t>
      </w:r>
      <w:r w:rsidRPr="00A67E40">
        <w:rPr>
          <w:color w:val="993366"/>
        </w:rPr>
        <w:t>INTEGER</w:t>
      </w:r>
      <w:r w:rsidRPr="00922C95">
        <w:t xml:space="preserve"> ::= 3279165 </w:t>
      </w:r>
      <w:r w:rsidRPr="00A67E40">
        <w:rPr>
          <w:color w:val="808080"/>
        </w:rPr>
        <w:t>-- Maximum value of NR carrier frequency</w:t>
      </w:r>
    </w:p>
    <w:p w14:paraId="6374097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maxNR-NS-Pmax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NS and P-Max values per band</w:t>
      </w:r>
    </w:p>
    <w:p w14:paraId="759BC72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maxFreqIdle-r16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carrier frequencies for idle/inactive measurements</w:t>
      </w:r>
    </w:p>
    <w:p w14:paraId="743555A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maxNrofServingCells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 number of serving cells (SpCells + SCells)</w:t>
      </w:r>
    </w:p>
    <w:p w14:paraId="3D24B49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maxNrofServingCells-1    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 number of serving cells (SpCell + SCells) per cell group</w:t>
      </w:r>
    </w:p>
    <w:p w14:paraId="44304671" w14:textId="77777777" w:rsidR="00411430" w:rsidRPr="00922C95" w:rsidRDefault="00411430" w:rsidP="00922C95">
      <w:pPr>
        <w:pStyle w:val="PL"/>
      </w:pPr>
      <w:r w:rsidRPr="00922C95">
        <w:t xml:space="preserve">maxNrofAggregatedCellsPerCellGroup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0B0B2B2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maxNrofDUCells-r16                 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 number of cells configured on the collocated IAB-DU</w:t>
      </w:r>
    </w:p>
    <w:p w14:paraId="46824ECE" w14:textId="77777777" w:rsidR="00411430" w:rsidRPr="00922C95" w:rsidRDefault="00411430" w:rsidP="00922C95">
      <w:pPr>
        <w:pStyle w:val="PL"/>
      </w:pPr>
      <w:r w:rsidRPr="00922C95">
        <w:t xml:space="preserve">maxNrofAssociatedDUCellsPerMT-r16       </w:t>
      </w:r>
      <w:r w:rsidRPr="00A67E40">
        <w:rPr>
          <w:color w:val="993366"/>
        </w:rPr>
        <w:t>INTEGER</w:t>
      </w:r>
      <w:r w:rsidRPr="00922C95">
        <w:t xml:space="preserve"> ::= 65535</w:t>
      </w:r>
    </w:p>
    <w:p w14:paraId="1016090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maxNrofAvailabilityCombinationsPerSet-r16   </w:t>
      </w:r>
      <w:r w:rsidRPr="00A67E40">
        <w:rPr>
          <w:color w:val="993366"/>
        </w:rPr>
        <w:t>INTEGER</w:t>
      </w:r>
      <w:r w:rsidRPr="00922C95">
        <w:t xml:space="preserve"> ::= 512 </w:t>
      </w:r>
      <w:r w:rsidRPr="00A67E40">
        <w:rPr>
          <w:color w:val="808080"/>
        </w:rPr>
        <w:t>-- Max number of AvailabilityCombinationId used in the DCI format 2_5</w:t>
      </w:r>
    </w:p>
    <w:p w14:paraId="38663E3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maxNrofAvailabilityCombinationsPerSet-r16-1 </w:t>
      </w:r>
      <w:r w:rsidRPr="00A67E40">
        <w:rPr>
          <w:color w:val="993366"/>
        </w:rPr>
        <w:t>INTEGER</w:t>
      </w:r>
      <w:r w:rsidRPr="00922C95">
        <w:t xml:space="preserve"> ::= 511 </w:t>
      </w:r>
      <w:r w:rsidRPr="00A67E40">
        <w:rPr>
          <w:color w:val="808080"/>
        </w:rPr>
        <w:t>-- Max number of AvailabilityCombinationId used in the DCI format 2_5 minus 1</w:t>
      </w:r>
    </w:p>
    <w:p w14:paraId="456DC5E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maxNrofSCells            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 number of secondary serving cells per cell group</w:t>
      </w:r>
    </w:p>
    <w:p w14:paraId="1F4E2DC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maxNrofCellMeas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entries in each of the cell lists in a measurement object</w:t>
      </w:r>
    </w:p>
    <w:p w14:paraId="153ECC4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maxNrofCG-SL-r16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sidelink configured grant</w:t>
      </w:r>
    </w:p>
    <w:p w14:paraId="252EFD2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maxNrofCG-SL-r16-1     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 number of sidelink configured grant minus 1</w:t>
      </w:r>
    </w:p>
    <w:p w14:paraId="16B3BB8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maxNrofSS-BlocksToAverage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 number for the (max) number of SS blocks to average to determine cell measurement</w:t>
      </w:r>
    </w:p>
    <w:p w14:paraId="082F1B5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maxNrofCondCells-r16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conditional candidate SpCells</w:t>
      </w:r>
    </w:p>
    <w:p w14:paraId="1239A46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maxNrofCSI-RS-ResourcesToAverage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 number for the (max) number of CSI-RS to average to determine cell measurement</w:t>
      </w:r>
    </w:p>
    <w:p w14:paraId="48644F7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maxNrofDL-Allocations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PDSCH time domain resource allocations</w:t>
      </w:r>
    </w:p>
    <w:p w14:paraId="4B4A735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maxNrofSR-ConfigPerCellGroup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SR configurations per cell group</w:t>
      </w:r>
    </w:p>
    <w:p w14:paraId="0237669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maxLCG-ID              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value of LCG ID</w:t>
      </w:r>
    </w:p>
    <w:p w14:paraId="22665E4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maxLC-ID       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value of Logical Channel ID</w:t>
      </w:r>
    </w:p>
    <w:p w14:paraId="4C3AC97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maxLC-ID-Iab-r16                        </w:t>
      </w:r>
      <w:r w:rsidRPr="00A67E40">
        <w:rPr>
          <w:color w:val="993366"/>
        </w:rPr>
        <w:t>INTEGER</w:t>
      </w:r>
      <w:r w:rsidRPr="00922C95">
        <w:t xml:space="preserve"> ::= 65855   </w:t>
      </w:r>
      <w:r w:rsidRPr="00A67E40">
        <w:rPr>
          <w:color w:val="808080"/>
        </w:rPr>
        <w:t>-- Maximum value of BH Logical Channel ID extension</w:t>
      </w:r>
    </w:p>
    <w:p w14:paraId="064EDF2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maxLTE-CRS-Patterns-r16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additional LTE CRS rate matching patterns</w:t>
      </w:r>
    </w:p>
    <w:p w14:paraId="1AD297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maxNrofTAGs   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Timing Advance Groups</w:t>
      </w:r>
    </w:p>
    <w:p w14:paraId="1C14ABB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maxNrofTAGs-1          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Timing Advance Groups minus 1</w:t>
      </w:r>
    </w:p>
    <w:p w14:paraId="600D6FB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maxNrofBWPs   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BWPs per serving cell</w:t>
      </w:r>
    </w:p>
    <w:p w14:paraId="7E82A0B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maxNrofCombIDC   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reported MR-DC combinations for IDC</w:t>
      </w:r>
    </w:p>
    <w:p w14:paraId="745C1D9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maxNrofSymbols-1                        </w:t>
      </w:r>
      <w:r w:rsidRPr="00A67E40">
        <w:rPr>
          <w:color w:val="993366"/>
        </w:rPr>
        <w:t>INTEGER</w:t>
      </w:r>
      <w:r w:rsidRPr="00922C95">
        <w:t xml:space="preserve"> ::= 13      </w:t>
      </w:r>
      <w:r w:rsidRPr="00A67E40">
        <w:rPr>
          <w:color w:val="808080"/>
        </w:rPr>
        <w:t>-- Maximum index identifying a symbol within a slot (14 symbols, indexed from 0..13)</w:t>
      </w:r>
    </w:p>
    <w:p w14:paraId="0CE7070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maxNrofSlots                            </w:t>
      </w:r>
      <w:r w:rsidRPr="00A67E40">
        <w:rPr>
          <w:color w:val="993366"/>
        </w:rPr>
        <w:t>INTEGER</w:t>
      </w:r>
      <w:r w:rsidRPr="00922C95">
        <w:t xml:space="preserve"> ::= 320     </w:t>
      </w:r>
      <w:r w:rsidRPr="00A67E40">
        <w:rPr>
          <w:color w:val="808080"/>
        </w:rPr>
        <w:t>-- Maximum number of slots in a 10 ms period</w:t>
      </w:r>
    </w:p>
    <w:p w14:paraId="1605C98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maxNrofSlots-1                          </w:t>
      </w:r>
      <w:r w:rsidRPr="00A67E40">
        <w:rPr>
          <w:color w:val="993366"/>
        </w:rPr>
        <w:t>INTEGER</w:t>
      </w:r>
      <w:r w:rsidRPr="00922C95">
        <w:t xml:space="preserve"> ::= 319     </w:t>
      </w:r>
      <w:r w:rsidRPr="00A67E40">
        <w:rPr>
          <w:color w:val="808080"/>
        </w:rPr>
        <w:t>-- Maximum number of slots in a 10 ms period minus 1</w:t>
      </w:r>
    </w:p>
    <w:p w14:paraId="770FF62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maxNrofPhysicalResourceBlocks           </w:t>
      </w:r>
      <w:r w:rsidRPr="00A67E40">
        <w:rPr>
          <w:color w:val="993366"/>
        </w:rPr>
        <w:t>INTEGER</w:t>
      </w:r>
      <w:r w:rsidRPr="00922C95">
        <w:t xml:space="preserve"> ::= 275     </w:t>
      </w:r>
      <w:r w:rsidRPr="00A67E40">
        <w:rPr>
          <w:color w:val="808080"/>
        </w:rPr>
        <w:t>-- Maximum number of PRBs</w:t>
      </w:r>
    </w:p>
    <w:p w14:paraId="3A645C3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maxNrofPhysicalResourceBlocks-1         </w:t>
      </w:r>
      <w:r w:rsidRPr="00A67E40">
        <w:rPr>
          <w:color w:val="993366"/>
        </w:rPr>
        <w:t>INTEGER</w:t>
      </w:r>
      <w:r w:rsidRPr="00922C95">
        <w:t xml:space="preserve"> ::= 274     </w:t>
      </w:r>
      <w:r w:rsidRPr="00A67E40">
        <w:rPr>
          <w:color w:val="808080"/>
        </w:rPr>
        <w:t>-- Maximum number of PRBs minus 1</w:t>
      </w:r>
    </w:p>
    <w:p w14:paraId="3733710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maxNrofPhysicalResourceBlocksPlus1      </w:t>
      </w:r>
      <w:r w:rsidRPr="00A67E40">
        <w:rPr>
          <w:color w:val="993366"/>
        </w:rPr>
        <w:t>INTEGER</w:t>
      </w:r>
      <w:r w:rsidRPr="00922C95">
        <w:t xml:space="preserve"> ::= 276     </w:t>
      </w:r>
      <w:r w:rsidRPr="00A67E40">
        <w:rPr>
          <w:color w:val="808080"/>
        </w:rPr>
        <w:t>-- Maximum number of PRBs plus 1</w:t>
      </w:r>
    </w:p>
    <w:p w14:paraId="4B84878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maxNrofControlResourceSets      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 number of CoReSets configurable on a serving cell</w:t>
      </w:r>
    </w:p>
    <w:p w14:paraId="364FA89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maxNrofControlResourceSets-1            </w:t>
      </w:r>
      <w:r w:rsidRPr="00A67E40">
        <w:rPr>
          <w:color w:val="993366"/>
        </w:rPr>
        <w:t>INTEGER</w:t>
      </w:r>
      <w:r w:rsidRPr="00922C95">
        <w:t xml:space="preserve"> ::= 11      </w:t>
      </w:r>
      <w:r w:rsidRPr="00A67E40">
        <w:rPr>
          <w:color w:val="808080"/>
        </w:rPr>
        <w:t>-- Max number of CoReSets configurable on a serving cell minus 1</w:t>
      </w:r>
    </w:p>
    <w:p w14:paraId="2903C0A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maxNrofControlResourceSets-1-r16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 number of CoReSets configurable on a serving cell extended in minus 1</w:t>
      </w:r>
    </w:p>
    <w:p w14:paraId="1002ED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maxNrofCoresetPools-r16   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CORESET pools</w:t>
      </w:r>
    </w:p>
    <w:p w14:paraId="5B59A83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maxCoReSetDuration     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 number of</w:t>
      </w:r>
      <w:r w:rsidRPr="00A67E40">
        <w:rPr>
          <w:color w:val="993366"/>
        </w:rPr>
        <w:t xml:space="preserve"> OF</w:t>
      </w:r>
      <w:r w:rsidRPr="00A67E40">
        <w:rPr>
          <w:color w:val="808080"/>
        </w:rPr>
        <w:t>DM symbols in a control resource set</w:t>
      </w:r>
    </w:p>
    <w:p w14:paraId="1996F0C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maxNrofSearchSpaces-1                   </w:t>
      </w:r>
      <w:r w:rsidRPr="00A67E40">
        <w:rPr>
          <w:color w:val="993366"/>
        </w:rPr>
        <w:t>INTEGER</w:t>
      </w:r>
      <w:r w:rsidRPr="00922C95">
        <w:t xml:space="preserve"> ::= 39      </w:t>
      </w:r>
      <w:r w:rsidRPr="00A67E40">
        <w:rPr>
          <w:color w:val="808080"/>
        </w:rPr>
        <w:t>-- Max number of Search Spaces minus 1</w:t>
      </w:r>
    </w:p>
    <w:p w14:paraId="4E9F5E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maxSFI-DCI-PayloadSize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 number payload of a DCI scrambled with SFI-RNTI</w:t>
      </w:r>
    </w:p>
    <w:p w14:paraId="52ECCF6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maxSFI-DCI-PayloadSize-1                </w:t>
      </w:r>
      <w:r w:rsidRPr="00A67E40">
        <w:rPr>
          <w:color w:val="993366"/>
        </w:rPr>
        <w:t>INTEGER</w:t>
      </w:r>
      <w:r w:rsidRPr="00922C95">
        <w:t xml:space="preserve"> ::= 127     </w:t>
      </w:r>
      <w:r w:rsidRPr="00A67E40">
        <w:rPr>
          <w:color w:val="808080"/>
        </w:rPr>
        <w:t>-- Max number payload of a DCI scrambled with SFI-RNTI minus 1</w:t>
      </w:r>
    </w:p>
    <w:p w14:paraId="61DE2B5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maxIAB-IP-Address-r16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 number of assigned IP addresses</w:t>
      </w:r>
    </w:p>
    <w:p w14:paraId="2332736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maxINT-DCI-PayloadSize                  </w:t>
      </w:r>
      <w:r w:rsidRPr="00A67E40">
        <w:rPr>
          <w:color w:val="993366"/>
        </w:rPr>
        <w:t>INTEGER</w:t>
      </w:r>
      <w:r w:rsidRPr="00922C95">
        <w:t xml:space="preserve"> ::= 126     </w:t>
      </w:r>
      <w:r w:rsidRPr="00A67E40">
        <w:rPr>
          <w:color w:val="808080"/>
        </w:rPr>
        <w:t>-- Max number payload of a DCI scrambled with INT-RNTI</w:t>
      </w:r>
    </w:p>
    <w:p w14:paraId="6182812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maxINT-DCI-PayloadSize-1                </w:t>
      </w:r>
      <w:r w:rsidRPr="00A67E40">
        <w:rPr>
          <w:color w:val="993366"/>
        </w:rPr>
        <w:t>INTEGER</w:t>
      </w:r>
      <w:r w:rsidRPr="00922C95">
        <w:t xml:space="preserve"> ::= 125     </w:t>
      </w:r>
      <w:r w:rsidRPr="00A67E40">
        <w:rPr>
          <w:color w:val="808080"/>
        </w:rPr>
        <w:t>-- Max number payload of a DCI scrambled with INT-RNTI minus 1</w:t>
      </w:r>
    </w:p>
    <w:p w14:paraId="66A262C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maxNrofRateMatchPatterns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 number of rate matching patterns that may be configured</w:t>
      </w:r>
    </w:p>
    <w:p w14:paraId="7EB363E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maxNrofRateMatchPatterns-1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 number of rate matching patterns that may be configured minus 1</w:t>
      </w:r>
    </w:p>
    <w:p w14:paraId="430D3E7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maxNrofRateMatchPatternsPerGroup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rate matching patterns that may be configured in one group</w:t>
      </w:r>
    </w:p>
    <w:p w14:paraId="6E21F3B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maxNrofCSI-ReportConfigurations         </w:t>
      </w:r>
      <w:r w:rsidRPr="00A67E40">
        <w:rPr>
          <w:color w:val="993366"/>
        </w:rPr>
        <w:t>INTEGER</w:t>
      </w:r>
      <w:r w:rsidRPr="00922C95">
        <w:t xml:space="preserve"> ::= 48      </w:t>
      </w:r>
      <w:r w:rsidRPr="00A67E40">
        <w:rPr>
          <w:color w:val="808080"/>
        </w:rPr>
        <w:t>-- Maximum number of report configurations</w:t>
      </w:r>
    </w:p>
    <w:p w14:paraId="279035F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maxNrofCSI-ReportConfigurations-1       </w:t>
      </w:r>
      <w:r w:rsidRPr="00A67E40">
        <w:rPr>
          <w:color w:val="993366"/>
        </w:rPr>
        <w:t>INTEGER</w:t>
      </w:r>
      <w:r w:rsidRPr="00922C95">
        <w:t xml:space="preserve"> ::= 47      </w:t>
      </w:r>
      <w:r w:rsidRPr="00A67E40">
        <w:rPr>
          <w:color w:val="808080"/>
        </w:rPr>
        <w:t>-- Maximum number of report configurations minus 1</w:t>
      </w:r>
    </w:p>
    <w:p w14:paraId="6273D17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maxNrofCSI-ResourceConfigurations       </w:t>
      </w:r>
      <w:r w:rsidRPr="00A67E40">
        <w:rPr>
          <w:color w:val="993366"/>
        </w:rPr>
        <w:t>INTEGER</w:t>
      </w:r>
      <w:r w:rsidRPr="00922C95">
        <w:t xml:space="preserve"> ::= 112     </w:t>
      </w:r>
      <w:r w:rsidRPr="00A67E40">
        <w:rPr>
          <w:color w:val="808080"/>
        </w:rPr>
        <w:t>-- Maximum number of resource configurations</w:t>
      </w:r>
    </w:p>
    <w:p w14:paraId="1038E3E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maxNrofCSI-ResourceConfigurations-1     </w:t>
      </w:r>
      <w:r w:rsidRPr="00A67E40">
        <w:rPr>
          <w:color w:val="993366"/>
        </w:rPr>
        <w:t>INTEGER</w:t>
      </w:r>
      <w:r w:rsidRPr="00922C95">
        <w:t xml:space="preserve"> ::= 111     </w:t>
      </w:r>
      <w:r w:rsidRPr="00A67E40">
        <w:rPr>
          <w:color w:val="808080"/>
        </w:rPr>
        <w:t>-- Maximum number of resource configurations minus 1</w:t>
      </w:r>
    </w:p>
    <w:p w14:paraId="718B1A68" w14:textId="77777777" w:rsidR="00411430" w:rsidRPr="00922C95" w:rsidRDefault="00411430" w:rsidP="00922C95">
      <w:pPr>
        <w:pStyle w:val="PL"/>
      </w:pPr>
      <w:r w:rsidRPr="00922C95">
        <w:t xml:space="preserve">maxNrofAP-CSI-RS-ResourcesPerSet  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008108A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maxNrOfCSI-AperiodicTriggers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triggers for aperiodic CSI reporting</w:t>
      </w:r>
    </w:p>
    <w:p w14:paraId="7135FF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maxNrofReportConfigPerAperiodicTrigger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report configurations per trigger state for aperiodic reporting</w:t>
      </w:r>
    </w:p>
    <w:p w14:paraId="3F8696C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             </w:t>
      </w:r>
      <w:r w:rsidRPr="00A67E40">
        <w:rPr>
          <w:color w:val="993366"/>
        </w:rPr>
        <w:t>INTEGER</w:t>
      </w:r>
      <w:r w:rsidRPr="00922C95">
        <w:t xml:space="preserve"> ::= 192     </w:t>
      </w:r>
      <w:r w:rsidRPr="00A67E40">
        <w:rPr>
          <w:color w:val="808080"/>
        </w:rPr>
        <w:t>-- Maximum number of Non-Zero-Power (NZP) CSI-RS resources</w:t>
      </w:r>
    </w:p>
    <w:p w14:paraId="295220E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maxNrofNZP-CSI-RS-Resources-1           </w:t>
      </w:r>
      <w:r w:rsidRPr="00A67E40">
        <w:rPr>
          <w:color w:val="993366"/>
        </w:rPr>
        <w:t>INTEGER</w:t>
      </w:r>
      <w:r w:rsidRPr="00922C95">
        <w:t xml:space="preserve"> ::= 191     </w:t>
      </w:r>
      <w:r w:rsidRPr="00A67E40">
        <w:rPr>
          <w:color w:val="808080"/>
        </w:rPr>
        <w:t>-- Maximum number of Non-Zero-Power (NZP) CSI-RS resources minus 1</w:t>
      </w:r>
    </w:p>
    <w:p w14:paraId="4EC475D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maxNrofNZP-CSI-RS-ResourcesPerSet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NZP CSI-RS resources per resource set</w:t>
      </w:r>
    </w:p>
    <w:p w14:paraId="61E9769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maxNrofNZP-CSI-RS-ResourceSets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NZP CSI-RS resources per cell</w:t>
      </w:r>
    </w:p>
    <w:p w14:paraId="5478907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maxNrofNZP-CSI-RS-ResourceSets-1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NZP CSI-RS resources per cell minus 1</w:t>
      </w:r>
    </w:p>
    <w:p w14:paraId="304B3C3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maxNrofNZP-CSI-RS-ResourceSetsPerConfig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resource sets per resource configuration</w:t>
      </w:r>
    </w:p>
    <w:p w14:paraId="5151BDA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maxNrofNZP-CSI-RS-ResourcesPerConfig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resources per resource configuration</w:t>
      </w:r>
    </w:p>
    <w:p w14:paraId="47E6A2C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maxNrofZP-CSI-RS-Resources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Zero-Power (ZP) CSI-RS resources</w:t>
      </w:r>
    </w:p>
    <w:p w14:paraId="75FFEC6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maxNrofZP-CSI-RS-Resources-1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Maximum number of Zero-Power (ZP) CSI-RS resources minus 1</w:t>
      </w:r>
    </w:p>
    <w:p w14:paraId="761D477E" w14:textId="77777777" w:rsidR="00411430" w:rsidRPr="00922C95" w:rsidRDefault="00411430" w:rsidP="00922C95">
      <w:pPr>
        <w:pStyle w:val="PL"/>
      </w:pPr>
      <w:r w:rsidRPr="00922C95">
        <w:t xml:space="preserve">maxNrofZP-CSI-RS-ResourceSets-1         </w:t>
      </w:r>
      <w:r w:rsidRPr="00A67E40">
        <w:rPr>
          <w:color w:val="993366"/>
        </w:rPr>
        <w:t>INTEGER</w:t>
      </w:r>
      <w:r w:rsidRPr="00922C95">
        <w:t xml:space="preserve"> ::= 15</w:t>
      </w:r>
    </w:p>
    <w:p w14:paraId="5C4C9466" w14:textId="77777777" w:rsidR="00411430" w:rsidRPr="00922C95" w:rsidRDefault="00411430" w:rsidP="00922C95">
      <w:pPr>
        <w:pStyle w:val="PL"/>
      </w:pPr>
      <w:r w:rsidRPr="00922C95">
        <w:t xml:space="preserve">maxNrofZP-CSI-RS-ResourcesPerSet  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00E5EEFD" w14:textId="77777777" w:rsidR="00411430" w:rsidRPr="00922C95" w:rsidRDefault="00411430" w:rsidP="00922C95">
      <w:pPr>
        <w:pStyle w:val="PL"/>
      </w:pPr>
      <w:r w:rsidRPr="00922C95">
        <w:t xml:space="preserve">maxNrofZP-CSI-RS-ResourceSets     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100E22E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CSI-IM resources. See CSI-IM-ResourceMax in 38.214.</w:t>
      </w:r>
    </w:p>
    <w:p w14:paraId="095D93D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maxNrofCSI-IM-Resources-1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Maximum number of CSI-IM resources minus 1. See CSI-IM-ResourceMax in 38.214.</w:t>
      </w:r>
    </w:p>
    <w:p w14:paraId="65FE877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maxNrofCSI-IM-ResourcesPerSet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CSI-IM resources per set. See CSI-IM-ResourcePerSetMax in 38.214</w:t>
      </w:r>
    </w:p>
    <w:p w14:paraId="70A00AA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maxNrofCSI-IM-ResourceSets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NZP CSI-IM resources per cell</w:t>
      </w:r>
    </w:p>
    <w:p w14:paraId="46C59B2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maxNrofCSI-IM-ResourceSets-1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NZP CSI-IM resources per cell minus 1</w:t>
      </w:r>
    </w:p>
    <w:p w14:paraId="25DE3C5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maxNrofCSI-IM-ResourceSetsPerConfig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CSI IM resource sets per resource configuration</w:t>
      </w:r>
    </w:p>
    <w:p w14:paraId="59BE14F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maxNrofCSI-SSB-ResourcePerSet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SSB resources in a resource set</w:t>
      </w:r>
    </w:p>
    <w:p w14:paraId="6C376AD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maxNrofCSI-SSB-ResourceSets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CSI SSB resource sets per cell</w:t>
      </w:r>
    </w:p>
    <w:p w14:paraId="250AF13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maxNrofCSI-SSB-ResourceSets-1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CSI SSB resource sets per cell minus 1</w:t>
      </w:r>
    </w:p>
    <w:p w14:paraId="2FD53B9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maxNrofCSI-SSB-ResourceSetsPerConfig    </w:t>
      </w:r>
      <w:r w:rsidRPr="00A67E40">
        <w:rPr>
          <w:color w:val="993366"/>
        </w:rPr>
        <w:t>INTEGER</w:t>
      </w:r>
      <w:r w:rsidRPr="00922C95">
        <w:t xml:space="preserve"> ::= 1       </w:t>
      </w:r>
      <w:r w:rsidRPr="00A67E40">
        <w:rPr>
          <w:color w:val="808080"/>
        </w:rPr>
        <w:t>-- Maximum number of CSI SSB resource sets per resource configuration</w:t>
      </w:r>
    </w:p>
    <w:p w14:paraId="225B59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maxNrofFailureDetectionResources        </w:t>
      </w:r>
      <w:r w:rsidRPr="00A67E40">
        <w:rPr>
          <w:color w:val="993366"/>
        </w:rPr>
        <w:t>INTEGER</w:t>
      </w:r>
      <w:r w:rsidRPr="00922C95">
        <w:t xml:space="preserve"> ::= 10      </w:t>
      </w:r>
      <w:r w:rsidRPr="00A67E40">
        <w:rPr>
          <w:color w:val="808080"/>
        </w:rPr>
        <w:t>-- Maximum number of failure detection resources</w:t>
      </w:r>
    </w:p>
    <w:p w14:paraId="258F3BC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maxNrofFailureDetectionResources-1      </w:t>
      </w:r>
      <w:r w:rsidRPr="00A67E40">
        <w:rPr>
          <w:color w:val="993366"/>
        </w:rPr>
        <w:t>INTEGER</w:t>
      </w:r>
      <w:r w:rsidRPr="00922C95">
        <w:t xml:space="preserve"> ::= 9       </w:t>
      </w:r>
      <w:r w:rsidRPr="00A67E40">
        <w:rPr>
          <w:color w:val="808080"/>
        </w:rPr>
        <w:t>-- Maximum number of failure detection resources minus 1</w:t>
      </w:r>
    </w:p>
    <w:p w14:paraId="02F4DBA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maxNrofFreqSL-r16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carrier frequncy for for NR sidelink communication</w:t>
      </w:r>
    </w:p>
    <w:p w14:paraId="069C069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maxNrofSL-BWPs-r16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BWP for for NR sidelink communication</w:t>
      </w:r>
    </w:p>
    <w:p w14:paraId="2AB49B2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maxFreqSL-EUTRA-r16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EUTRA anchor carrier frequncy for NR sidelink communication</w:t>
      </w:r>
    </w:p>
    <w:p w14:paraId="6DB20E8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maxNrofSL-MeasId-r16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measurement identity (RSRP) per destination</w:t>
      </w:r>
    </w:p>
    <w:p w14:paraId="62E3AE3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maxNrofSL-ObjectId-r16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measurement objects (RSRP) per destination</w:t>
      </w:r>
    </w:p>
    <w:p w14:paraId="53A038F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maxNrofSL-ReportConfigId-r16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measurement reporting configuration(RSRP) per destination</w:t>
      </w:r>
    </w:p>
    <w:p w14:paraId="44B56D2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maxNrofSL-PoolToMeasureNR-r16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resoure pool for NR sidelink measurement to measure for</w:t>
      </w:r>
    </w:p>
    <w:p w14:paraId="7F28ADA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each measurement object (for CBR)</w:t>
      </w:r>
    </w:p>
    <w:p w14:paraId="569AECF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maxFreqSL-NR-r16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NR anchor carrier frequncy for NR sidelink communication</w:t>
      </w:r>
    </w:p>
    <w:p w14:paraId="1082493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maxNrofSL-QFIs-r16                      </w:t>
      </w:r>
      <w:r w:rsidRPr="00A67E40">
        <w:rPr>
          <w:color w:val="993366"/>
        </w:rPr>
        <w:t>INTEGER</w:t>
      </w:r>
      <w:r w:rsidRPr="00922C95">
        <w:t xml:space="preserve"> ::= 2048    </w:t>
      </w:r>
      <w:r w:rsidRPr="00A67E40">
        <w:rPr>
          <w:color w:val="808080"/>
        </w:rPr>
        <w:t>-- Maximum number of QoS flow for NR sidelink communication per UE</w:t>
      </w:r>
    </w:p>
    <w:p w14:paraId="713F189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maxNrofSL-QFIsPerDest-r16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QoS flow per destination for NR sidelink communication</w:t>
      </w:r>
    </w:p>
    <w:p w14:paraId="1C9E7A3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maxNrofObjectId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measurement objects</w:t>
      </w:r>
    </w:p>
    <w:p w14:paraId="06C3A6D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maxNrofPageRec 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page records</w:t>
      </w:r>
    </w:p>
    <w:p w14:paraId="1AE345B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maxNrofPCI-Ranges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PCI ranges</w:t>
      </w:r>
    </w:p>
    <w:p w14:paraId="1BF55F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maxPLMN                         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Maximum number of PLMNs broadcast and reported by UE at establisghment</w:t>
      </w:r>
    </w:p>
    <w:p w14:paraId="2F6761C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maxNrofCSI-RS-ResourcesRRM              </w:t>
      </w:r>
      <w:r w:rsidRPr="00A67E40">
        <w:rPr>
          <w:color w:val="993366"/>
        </w:rPr>
        <w:t>INTEGER</w:t>
      </w:r>
      <w:r w:rsidRPr="00922C95">
        <w:t xml:space="preserve"> ::= 96      </w:t>
      </w:r>
      <w:r w:rsidRPr="00A67E40">
        <w:rPr>
          <w:color w:val="808080"/>
        </w:rPr>
        <w:t>-- Maximum number of CSI-RS resources per cell for an RRM measurement object</w:t>
      </w:r>
    </w:p>
    <w:p w14:paraId="2C1DFF8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maxNrofCSI-RS-ResourcesRRM-1            </w:t>
      </w:r>
      <w:r w:rsidRPr="00A67E40">
        <w:rPr>
          <w:color w:val="993366"/>
        </w:rPr>
        <w:t>INTEGER</w:t>
      </w:r>
      <w:r w:rsidRPr="00922C95">
        <w:t xml:space="preserve"> ::= 95      </w:t>
      </w:r>
      <w:r w:rsidRPr="00A67E40">
        <w:rPr>
          <w:color w:val="808080"/>
        </w:rPr>
        <w:t>-- Maximum number of CSI-RS resources per cell for an RRM measurement object minus 1</w:t>
      </w:r>
    </w:p>
    <w:p w14:paraId="15DFE24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maxNrofMeasId  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configured measurements</w:t>
      </w:r>
    </w:p>
    <w:p w14:paraId="48F7FB7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maxNrofQuantityConfig     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quantity configurations</w:t>
      </w:r>
    </w:p>
    <w:p w14:paraId="6C77810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maxNrofCSI-RS-CellsRRM                  </w:t>
      </w:r>
      <w:r w:rsidRPr="00A67E40">
        <w:rPr>
          <w:color w:val="993366"/>
        </w:rPr>
        <w:t>INTEGER</w:t>
      </w:r>
      <w:r w:rsidRPr="00922C95">
        <w:t xml:space="preserve"> ::= 96      </w:t>
      </w:r>
      <w:r w:rsidRPr="00A67E40">
        <w:rPr>
          <w:color w:val="808080"/>
        </w:rPr>
        <w:t>-- Maximum number of cells with CSI-RS resources for an RRM measurement object</w:t>
      </w:r>
    </w:p>
    <w:p w14:paraId="3F9E30E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maxNrofSL-Dest-r16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destination for NR sidelink communication</w:t>
      </w:r>
    </w:p>
    <w:p w14:paraId="32C7DB4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maxNrofSL-Dest-1-r16     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Highest index of destination for NR sidelink communication</w:t>
      </w:r>
    </w:p>
    <w:p w14:paraId="3833EAD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maxNrofSLRB-r16                    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Maximum number of radio bearer for NR sidelink communication per UE</w:t>
      </w:r>
    </w:p>
    <w:p w14:paraId="3AC50ED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maxSL-LCID-r16                     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Maximum number of RLC bearer for NR sidelink communication per UE</w:t>
      </w:r>
    </w:p>
    <w:p w14:paraId="34D7856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maxSL-SyncConfig-r16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sidelink Sync configurations</w:t>
      </w:r>
    </w:p>
    <w:p w14:paraId="4B24BF5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maxNrofRXPool-r16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Rx resource poolfor NR sidelink communication</w:t>
      </w:r>
    </w:p>
    <w:p w14:paraId="5BCC618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maxNrofTXPool-r16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Tx resourcepoolfor NR sidelink communication</w:t>
      </w:r>
    </w:p>
    <w:p w14:paraId="4AC6C0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maxNrofPoolID-r16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index of resource pool for NR sidelink communication</w:t>
      </w:r>
    </w:p>
    <w:p w14:paraId="45C75E6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maxNrofSRS-PathlossReferenceRS-r16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RSs used as pathloss reference for SRS power control.</w:t>
      </w:r>
    </w:p>
    <w:p w14:paraId="0C7D906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maxNrofSRS-PathlossReferenceRS-1-r16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RSs used as pathloss reference for SRS power control-1.</w:t>
      </w:r>
    </w:p>
    <w:p w14:paraId="48188F7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maxNrofSRS-ResourceSets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SRS resource sets in a BWP.</w:t>
      </w:r>
    </w:p>
    <w:p w14:paraId="7145755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maxNrofSRS-ResourceSets-1       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Maximum number of SRS resource sets in a BWP minus 1.</w:t>
      </w:r>
    </w:p>
    <w:p w14:paraId="10B4718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maxNrofSRS-PosResourceSets-r16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SRS Positioning resource sets in a BWP.</w:t>
      </w:r>
    </w:p>
    <w:p w14:paraId="75738AD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maxNrofSRS-PosResourceSets-1-r16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Maximum number of SRS Positioning resource sets in a BWP minus 1.</w:t>
      </w:r>
    </w:p>
    <w:p w14:paraId="6CA1B17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SRS resources.</w:t>
      </w:r>
    </w:p>
    <w:p w14:paraId="12231DE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maxNrofSRS-Resources-1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SRS resources minus 1.</w:t>
      </w:r>
    </w:p>
    <w:p w14:paraId="683E9C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maxNrofSRS-PosResources-r16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SRS Positioning resources.</w:t>
      </w:r>
    </w:p>
    <w:p w14:paraId="44F591F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maxNrofSRS-PosResources-1-r16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SRS Positioning resources in an SRS Positioning</w:t>
      </w:r>
    </w:p>
    <w:p w14:paraId="1BED722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resource set minus 1.</w:t>
      </w:r>
    </w:p>
    <w:p w14:paraId="7F40BED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maxNrofSRS-ResourcesPerSet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SRS resources in an SRS resource set</w:t>
      </w:r>
    </w:p>
    <w:p w14:paraId="71E74B2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maxNrofSRS-TriggerStates-1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SRS trigger states minus 1, i.e., the largest code point.</w:t>
      </w:r>
    </w:p>
    <w:p w14:paraId="513ADE6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maxNrofSRS-TriggerStates-2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SRS trigger states minus 2.</w:t>
      </w:r>
    </w:p>
    <w:p w14:paraId="5A73CB8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maxRAT-CapabilityContainers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interworking RAT containers (incl NR and MRDC)</w:t>
      </w:r>
    </w:p>
    <w:p w14:paraId="27548C6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maxSimultaneousBands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simultaneously aggregated bands</w:t>
      </w:r>
    </w:p>
    <w:p w14:paraId="719C383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maxULTxSwitchingBandPairs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band pairs supporting dynamic UL Tx switching in a band combination</w:t>
      </w:r>
    </w:p>
    <w:p w14:paraId="11268C0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maxNrofSlotFormatCombinationsPerSet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Maximum number of Slot Format Combinations in a SF-Set.</w:t>
      </w:r>
    </w:p>
    <w:p w14:paraId="0ED6926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maxNrofSlotFormatCombinationsPerSet-1   </w:t>
      </w:r>
      <w:r w:rsidRPr="00A67E40">
        <w:rPr>
          <w:color w:val="993366"/>
        </w:rPr>
        <w:t>INTEGER</w:t>
      </w:r>
      <w:r w:rsidRPr="00922C95">
        <w:t xml:space="preserve"> ::= 511     </w:t>
      </w:r>
      <w:r w:rsidRPr="00A67E40">
        <w:rPr>
          <w:color w:val="808080"/>
        </w:rPr>
        <w:t>-- Maximum number of Slot Format Combinations in a SF-Set minus 1.</w:t>
      </w:r>
    </w:p>
    <w:p w14:paraId="58BC4E0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maxNrofTrafficPattern-r16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Traffic Pattern for NR sidelink communication.</w:t>
      </w:r>
    </w:p>
    <w:p w14:paraId="4B0ACBCB" w14:textId="77777777" w:rsidR="00411430" w:rsidRPr="00922C95" w:rsidRDefault="00411430" w:rsidP="00922C95">
      <w:pPr>
        <w:pStyle w:val="PL"/>
      </w:pPr>
      <w:r w:rsidRPr="00922C95">
        <w:t xml:space="preserve">maxNrofPUCCH-Resources                  </w:t>
      </w:r>
      <w:r w:rsidRPr="00A67E40">
        <w:rPr>
          <w:color w:val="993366"/>
        </w:rPr>
        <w:t>INTEGER</w:t>
      </w:r>
      <w:r w:rsidRPr="00922C95">
        <w:t xml:space="preserve"> ::= 128</w:t>
      </w:r>
    </w:p>
    <w:p w14:paraId="783915BE" w14:textId="77777777" w:rsidR="00411430" w:rsidRPr="00922C95" w:rsidRDefault="00411430" w:rsidP="00922C95">
      <w:pPr>
        <w:pStyle w:val="PL"/>
      </w:pPr>
      <w:r w:rsidRPr="00922C95">
        <w:t xml:space="preserve">maxNrofPUCCH-Resources-1                </w:t>
      </w:r>
      <w:r w:rsidRPr="00A67E40">
        <w:rPr>
          <w:color w:val="993366"/>
        </w:rPr>
        <w:t>INTEGER</w:t>
      </w:r>
      <w:r w:rsidRPr="00922C95">
        <w:t xml:space="preserve"> ::= 127</w:t>
      </w:r>
    </w:p>
    <w:p w14:paraId="4104028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maxNrofPUCCH-ResourceSets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PUCCH Resource Sets</w:t>
      </w:r>
    </w:p>
    <w:p w14:paraId="51E29DA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maxNrofPUCCH-ResourceSets-1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PUCCH Resource Sets minus 1.</w:t>
      </w:r>
    </w:p>
    <w:p w14:paraId="7DC820D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maxNrofPUCCH-ResourcesPerSet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PUCCH Resources per PUCCH-ResourceSet</w:t>
      </w:r>
    </w:p>
    <w:p w14:paraId="01A0788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maxNrofPUCCH-P0-PerSet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P0-pucch present in a p0-pucch set</w:t>
      </w:r>
    </w:p>
    <w:p w14:paraId="043D85B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RSs used as pathloss reference for PUCCH power control.</w:t>
      </w:r>
    </w:p>
    <w:p w14:paraId="473FF58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maxNrofPUCCH-PathlossReferenceRSs-1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RSs used as pathloss reference for PUCCH power control minus 1.</w:t>
      </w:r>
    </w:p>
    <w:p w14:paraId="7BBA3F6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maxNrofPUCCH-PathlossReferenceRSs-r16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RSs used as pathloss reference for PUCCH power control extended.</w:t>
      </w:r>
    </w:p>
    <w:p w14:paraId="331EE50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maxNrofPUCCH-PathlossReferenceRSs-1-r16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RSs used as pathloss reference for PUCCH power control</w:t>
      </w:r>
    </w:p>
    <w:p w14:paraId="43440CA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minus 1 extended.</w:t>
      </w:r>
    </w:p>
    <w:p w14:paraId="24A5A8A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maxNrofPUCCH-PathlossReferenceRSsDiff-r16 </w:t>
      </w:r>
      <w:r w:rsidRPr="00A67E40">
        <w:rPr>
          <w:color w:val="993366"/>
        </w:rPr>
        <w:t>INTEGER</w:t>
      </w:r>
      <w:r w:rsidRPr="00922C95">
        <w:t xml:space="preserve"> ::= 60    </w:t>
      </w:r>
      <w:r w:rsidRPr="00A67E40">
        <w:rPr>
          <w:color w:val="808080"/>
        </w:rPr>
        <w:t>-- Difference between the extended maximum and the non-extended maximum</w:t>
      </w:r>
    </w:p>
    <w:p w14:paraId="0244B81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maxNrofPUCCH-ResourceGroups-r16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PUCCH resources groups.</w:t>
      </w:r>
    </w:p>
    <w:p w14:paraId="2155EEA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maxNrofPUCCH-ResourcesPerGroup-r16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PUCCH resources in a PUCCH group.</w:t>
      </w:r>
    </w:p>
    <w:p w14:paraId="78B1DA1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maxNrofMultiplePUSCHs-r16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multiple PUSCHs in PUSCH TDRA list</w:t>
      </w:r>
    </w:p>
    <w:p w14:paraId="5A083EC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maxNrofP0-PUSCH-AlphaSets               </w:t>
      </w:r>
      <w:r w:rsidRPr="00A67E40">
        <w:rPr>
          <w:color w:val="993366"/>
        </w:rPr>
        <w:t>INTEGER</w:t>
      </w:r>
      <w:r w:rsidRPr="00922C95">
        <w:t xml:space="preserve"> ::= 30      </w:t>
      </w:r>
      <w:r w:rsidRPr="00A67E40">
        <w:rPr>
          <w:color w:val="808080"/>
        </w:rPr>
        <w:t>-- Maximum number of P0-pusch-alpha-sets (see 38,213, clause 7.1)</w:t>
      </w:r>
    </w:p>
    <w:p w14:paraId="095E435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maxNrofP0-PUSCH-AlphaSets-1             </w:t>
      </w:r>
      <w:r w:rsidRPr="00A67E40">
        <w:rPr>
          <w:color w:val="993366"/>
        </w:rPr>
        <w:t>INTEGER</w:t>
      </w:r>
      <w:r w:rsidRPr="00922C95">
        <w:t xml:space="preserve"> ::= 29      </w:t>
      </w:r>
      <w:r w:rsidRPr="00A67E40">
        <w:rPr>
          <w:color w:val="808080"/>
        </w:rPr>
        <w:t>-- Maximum number of P0-pusch-alpha-sets minus 1 (see 38,213, clause 7.1)</w:t>
      </w:r>
    </w:p>
    <w:p w14:paraId="00497C8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RSs used as pathloss reference for PUSCH power control.</w:t>
      </w:r>
    </w:p>
    <w:p w14:paraId="1E3A20E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maxNrofPUSCH-PathlossReferenceRSs-1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RSs used as pathloss reference for PUSCH power control minus 1.</w:t>
      </w:r>
    </w:p>
    <w:p w14:paraId="370E098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maxNrofPUSCH-PathlossReferenceRSs-r16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RSs used as pathloss reference for PUSCH power control extended</w:t>
      </w:r>
    </w:p>
    <w:p w14:paraId="30914C3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maxNrofPUSCH-PathlossReferenceRSs-1-r16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RSs used as pathloss reference for PUSCH power control minus 1</w:t>
      </w:r>
    </w:p>
    <w:p w14:paraId="5125228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maxNrofPUSCH-PathlossReferenceRSsDiff-r16  </w:t>
      </w:r>
      <w:r w:rsidRPr="00A67E40">
        <w:rPr>
          <w:color w:val="993366"/>
        </w:rPr>
        <w:t>INTEGER</w:t>
      </w:r>
      <w:r w:rsidRPr="00922C95">
        <w:t xml:space="preserve"> ::= 60   </w:t>
      </w:r>
      <w:r w:rsidRPr="00A67E40">
        <w:rPr>
          <w:color w:val="808080"/>
        </w:rPr>
        <w:t>-- Difference between maxNrofPUSCH-PathlossReferenceRSs-r16 and</w:t>
      </w:r>
    </w:p>
    <w:p w14:paraId="18AAABB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maxNrofPUSCH-PathlossReferenceRSs</w:t>
      </w:r>
    </w:p>
    <w:p w14:paraId="668ABC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maxNrofNAICS-Entries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supported NAICS capability set</w:t>
      </w:r>
    </w:p>
    <w:p w14:paraId="7378558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maxBands              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Maximum number of supported bands in UE capability.</w:t>
      </w:r>
    </w:p>
    <w:p w14:paraId="6A765AA9" w14:textId="77777777" w:rsidR="00411430" w:rsidRPr="00784727" w:rsidRDefault="00411430" w:rsidP="00922C95">
      <w:pPr>
        <w:pStyle w:val="PL"/>
        <w:rPr>
          <w:lang w:val="sv-SE"/>
        </w:rPr>
      </w:pPr>
      <w:r w:rsidRPr="00784727">
        <w:rPr>
          <w:lang w:val="sv-SE"/>
        </w:rPr>
        <w:t xml:space="preserve">maxBandsMRDC                            </w:t>
      </w:r>
      <w:r w:rsidRPr="00784727">
        <w:rPr>
          <w:color w:val="993366"/>
          <w:lang w:val="sv-SE"/>
        </w:rPr>
        <w:t>INTEGER</w:t>
      </w:r>
      <w:r w:rsidRPr="00784727">
        <w:rPr>
          <w:lang w:val="sv-SE"/>
        </w:rPr>
        <w:t xml:space="preserve"> ::= 1280</w:t>
      </w:r>
    </w:p>
    <w:p w14:paraId="5980E2D4" w14:textId="77777777" w:rsidR="00411430" w:rsidRPr="00784727" w:rsidRDefault="00411430" w:rsidP="00922C95">
      <w:pPr>
        <w:pStyle w:val="PL"/>
        <w:rPr>
          <w:lang w:val="sv-SE"/>
        </w:rPr>
      </w:pPr>
      <w:r w:rsidRPr="00784727">
        <w:rPr>
          <w:lang w:val="sv-SE"/>
        </w:rPr>
        <w:t xml:space="preserve">maxBandsEUTRA                           </w:t>
      </w:r>
      <w:r w:rsidRPr="00784727">
        <w:rPr>
          <w:color w:val="993366"/>
          <w:lang w:val="sv-SE"/>
        </w:rPr>
        <w:t>INTEGER</w:t>
      </w:r>
      <w:r w:rsidRPr="00784727">
        <w:rPr>
          <w:lang w:val="sv-SE"/>
        </w:rPr>
        <w:t xml:space="preserve"> ::= 256</w:t>
      </w:r>
    </w:p>
    <w:p w14:paraId="408ACC43" w14:textId="77777777" w:rsidR="00411430" w:rsidRPr="00784727" w:rsidRDefault="00411430" w:rsidP="00922C95">
      <w:pPr>
        <w:pStyle w:val="PL"/>
        <w:rPr>
          <w:lang w:val="sv-SE"/>
        </w:rPr>
      </w:pPr>
      <w:r w:rsidRPr="00784727">
        <w:rPr>
          <w:lang w:val="sv-SE"/>
        </w:rPr>
        <w:t xml:space="preserve">maxCellReport                           </w:t>
      </w:r>
      <w:r w:rsidRPr="00784727">
        <w:rPr>
          <w:color w:val="993366"/>
          <w:lang w:val="sv-SE"/>
        </w:rPr>
        <w:t>INTEGER</w:t>
      </w:r>
      <w:r w:rsidRPr="00784727">
        <w:rPr>
          <w:lang w:val="sv-SE"/>
        </w:rPr>
        <w:t xml:space="preserve"> ::= 8</w:t>
      </w:r>
    </w:p>
    <w:p w14:paraId="27CAF9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maxDRB                                  </w:t>
      </w:r>
      <w:r w:rsidRPr="00A67E40">
        <w:rPr>
          <w:color w:val="993366"/>
        </w:rPr>
        <w:t>INTEGER</w:t>
      </w:r>
      <w:r w:rsidRPr="00922C95">
        <w:t xml:space="preserve"> ::= 29      </w:t>
      </w:r>
      <w:r w:rsidRPr="00A67E40">
        <w:rPr>
          <w:color w:val="808080"/>
        </w:rPr>
        <w:t>-- Maximum number of DRBs (that can be added in DRB-ToAddModLIst).</w:t>
      </w:r>
    </w:p>
    <w:p w14:paraId="30DB818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      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frequencies.</w:t>
      </w:r>
    </w:p>
    <w:p w14:paraId="7004146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Theme="minorEastAsia"/>
        </w:rPr>
        <w:t>maxFreqLayers</w:t>
      </w:r>
      <w:r w:rsidRPr="00922C95">
        <w:t xml:space="preserve">                           </w:t>
      </w:r>
      <w:r w:rsidRPr="00A67E40">
        <w:rPr>
          <w:rFonts w:eastAsiaTheme="minorEastAsia"/>
          <w:color w:val="993366"/>
        </w:rPr>
        <w:t>INTEGER</w:t>
      </w:r>
      <w:r w:rsidRPr="00922C95">
        <w:rPr>
          <w:rFonts w:eastAsiaTheme="minorEastAsia"/>
        </w:rPr>
        <w:t xml:space="preserve"> ::= 4</w:t>
      </w:r>
      <w:r w:rsidRPr="00922C95">
        <w:t xml:space="preserve">       </w:t>
      </w:r>
      <w:r w:rsidRPr="00A67E40">
        <w:rPr>
          <w:color w:val="808080"/>
        </w:rPr>
        <w:t>-- Max number of frequency layers.</w:t>
      </w:r>
    </w:p>
    <w:p w14:paraId="678F3B0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maxFreqIDC-r16   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 number of frequencies for IDC indication.</w:t>
      </w:r>
    </w:p>
    <w:p w14:paraId="7CD99CA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maxCombIDC-r16   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 number of reported UL CA for IDC indication.</w:t>
      </w:r>
    </w:p>
    <w:p w14:paraId="435C2D6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maxFreqIDC-MRDC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candidate NR frequencies for MR-DC IDC indication</w:t>
      </w:r>
    </w:p>
    <w:p w14:paraId="4245B3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maxNrofCandidateBeams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 number of PRACH-ResourceDedicatedBFR that in BFR config.</w:t>
      </w:r>
    </w:p>
    <w:p w14:paraId="06FFABF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maxNrofCandidateBeams-r16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 number of candidate beam resources in BFR config.</w:t>
      </w:r>
    </w:p>
    <w:p w14:paraId="1974014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maxNrofCandidateBeamsExt-r16            </w:t>
      </w:r>
      <w:r w:rsidRPr="00A67E40">
        <w:rPr>
          <w:color w:val="993366"/>
        </w:rPr>
        <w:t>INTEGER</w:t>
      </w:r>
      <w:r w:rsidRPr="00922C95">
        <w:t xml:space="preserve"> ::= 48      </w:t>
      </w:r>
      <w:r w:rsidRPr="00A67E40">
        <w:rPr>
          <w:color w:val="808080"/>
        </w:rPr>
        <w:t>-- Max number of PRACH-ResourceDedicatedBFR in the CandidateBeamRSListExt</w:t>
      </w:r>
    </w:p>
    <w:p w14:paraId="1261307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maxNrofPCIsPerSMTC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Maximun number of PCIs per SMTC.</w:t>
      </w:r>
    </w:p>
    <w:p w14:paraId="358D5039" w14:textId="77777777" w:rsidR="00411430" w:rsidRPr="00922C95" w:rsidRDefault="00411430" w:rsidP="00922C95">
      <w:pPr>
        <w:pStyle w:val="PL"/>
      </w:pPr>
      <w:r w:rsidRPr="00922C95">
        <w:t xml:space="preserve">maxNrofQFIs           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094B7260" w14:textId="77777777" w:rsidR="00411430" w:rsidRPr="00922C95" w:rsidRDefault="00411430" w:rsidP="00922C95">
      <w:pPr>
        <w:pStyle w:val="PL"/>
      </w:pPr>
      <w:r w:rsidRPr="00922C95">
        <w:t xml:space="preserve">maxNrofResourceAvailabilityPerCombination-r16 </w:t>
      </w:r>
      <w:r w:rsidRPr="00A67E40">
        <w:rPr>
          <w:color w:val="993366"/>
        </w:rPr>
        <w:t>INTEGER</w:t>
      </w:r>
      <w:r w:rsidRPr="00922C95">
        <w:t xml:space="preserve"> ::= 256</w:t>
      </w:r>
    </w:p>
    <w:p w14:paraId="2E6F944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maxNrOfSemiPersistentPUSCH-Triggers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triggers for semi persistent reporting on PUSCH</w:t>
      </w:r>
    </w:p>
    <w:p w14:paraId="09986BF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maxNrofSR-Resources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SR resources per BWP in a cell.</w:t>
      </w:r>
    </w:p>
    <w:p w14:paraId="3772CC75" w14:textId="77777777" w:rsidR="00411430" w:rsidRPr="00922C95" w:rsidRDefault="00411430" w:rsidP="00922C95">
      <w:pPr>
        <w:pStyle w:val="PL"/>
      </w:pPr>
      <w:r w:rsidRPr="00922C95">
        <w:t xml:space="preserve">maxNrofSlotFormatsPerCombination        </w:t>
      </w:r>
      <w:r w:rsidRPr="00A67E40">
        <w:rPr>
          <w:color w:val="993366"/>
        </w:rPr>
        <w:t>INTEGER</w:t>
      </w:r>
      <w:r w:rsidRPr="00922C95">
        <w:t xml:space="preserve"> ::= 256</w:t>
      </w:r>
    </w:p>
    <w:p w14:paraId="4A1A634B" w14:textId="77777777" w:rsidR="00411430" w:rsidRPr="00922C95" w:rsidRDefault="00411430" w:rsidP="00922C95">
      <w:pPr>
        <w:pStyle w:val="PL"/>
      </w:pPr>
      <w:r w:rsidRPr="00922C95">
        <w:t xml:space="preserve">maxNrofSpatialRelationInfos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71601653" w14:textId="77777777" w:rsidR="00411430" w:rsidRPr="00922C95" w:rsidRDefault="00411430" w:rsidP="00922C95">
      <w:pPr>
        <w:pStyle w:val="PL"/>
      </w:pPr>
      <w:r w:rsidRPr="00922C95">
        <w:t xml:space="preserve">maxNrofSpatialRelationInfos-plus-1      </w:t>
      </w:r>
      <w:r w:rsidRPr="00A67E40">
        <w:rPr>
          <w:color w:val="993366"/>
        </w:rPr>
        <w:t>INTEGER</w:t>
      </w:r>
      <w:r w:rsidRPr="00922C95">
        <w:t xml:space="preserve"> ::= 9</w:t>
      </w:r>
    </w:p>
    <w:p w14:paraId="0E456571" w14:textId="77777777" w:rsidR="00411430" w:rsidRPr="00922C95" w:rsidRDefault="00411430" w:rsidP="00922C95">
      <w:pPr>
        <w:pStyle w:val="PL"/>
      </w:pPr>
      <w:r w:rsidRPr="00922C95">
        <w:t xml:space="preserve">maxNrofSpatialRelationInfos-r16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17515A1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maxNrofSpatialRelationInfosDiff-r16     </w:t>
      </w:r>
      <w:r w:rsidRPr="00A67E40">
        <w:rPr>
          <w:color w:val="993366"/>
        </w:rPr>
        <w:t>INTEGER</w:t>
      </w:r>
      <w:r w:rsidRPr="00922C95">
        <w:t xml:space="preserve"> ::= 56      </w:t>
      </w:r>
      <w:r w:rsidRPr="00A67E40">
        <w:rPr>
          <w:color w:val="808080"/>
        </w:rPr>
        <w:t>-- Difference between maxNrofSpatialRelationInfos-r16 and maxNrofSpatialRelationInfos</w:t>
      </w:r>
    </w:p>
    <w:p w14:paraId="26FB2856" w14:textId="77777777" w:rsidR="00411430" w:rsidRPr="00922C95" w:rsidRDefault="00411430" w:rsidP="00922C95">
      <w:pPr>
        <w:pStyle w:val="PL"/>
      </w:pPr>
      <w:r w:rsidRPr="00922C95">
        <w:t xml:space="preserve">maxNrofIndexesToReport                  </w:t>
      </w:r>
      <w:r w:rsidRPr="00A67E40">
        <w:rPr>
          <w:color w:val="993366"/>
        </w:rPr>
        <w:t>INTEGER</w:t>
      </w:r>
      <w:r w:rsidRPr="00922C95">
        <w:t xml:space="preserve"> ::= 32</w:t>
      </w:r>
    </w:p>
    <w:p w14:paraId="0C473340" w14:textId="77777777" w:rsidR="00411430" w:rsidRPr="00922C95" w:rsidRDefault="00411430" w:rsidP="00922C95">
      <w:pPr>
        <w:pStyle w:val="PL"/>
      </w:pPr>
      <w:r w:rsidRPr="00922C95">
        <w:t xml:space="preserve">maxNrofIndexesToReport2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2285E71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maxNrofSSBs-r16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SSB resources in a resource set.</w:t>
      </w:r>
    </w:p>
    <w:p w14:paraId="05FED9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maxNrofSSBs-1         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SSB resources in a resource set minus 1.</w:t>
      </w:r>
    </w:p>
    <w:p w14:paraId="1CE66CC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maxNrofS-NSSAI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S-NSSAI.</w:t>
      </w:r>
    </w:p>
    <w:p w14:paraId="4EE6EE05" w14:textId="77777777" w:rsidR="00411430" w:rsidRPr="00922C95" w:rsidRDefault="00411430" w:rsidP="00922C95">
      <w:pPr>
        <w:pStyle w:val="PL"/>
      </w:pPr>
      <w:r w:rsidRPr="00922C95">
        <w:t xml:space="preserve">maxNrofTCI-StatesPDCCH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0C4621B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maxNrofTCI-States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TCI states.</w:t>
      </w:r>
    </w:p>
    <w:p w14:paraId="7988328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maxNrofTCI-States-1                     </w:t>
      </w:r>
      <w:r w:rsidRPr="00A67E40">
        <w:rPr>
          <w:color w:val="993366"/>
        </w:rPr>
        <w:t>INTEGER</w:t>
      </w:r>
      <w:r w:rsidRPr="00922C95">
        <w:t xml:space="preserve"> ::= 127     </w:t>
      </w:r>
      <w:r w:rsidRPr="00A67E40">
        <w:rPr>
          <w:color w:val="808080"/>
        </w:rPr>
        <w:t>-- Maximum number of TCI states minus 1.</w:t>
      </w:r>
    </w:p>
    <w:p w14:paraId="79078F6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maxNrofUL-Allocations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PUSCH time domain resource allocations.</w:t>
      </w:r>
    </w:p>
    <w:p w14:paraId="32164AE6" w14:textId="77777777" w:rsidR="00411430" w:rsidRPr="00922C95" w:rsidRDefault="00411430" w:rsidP="00922C95">
      <w:pPr>
        <w:pStyle w:val="PL"/>
      </w:pPr>
      <w:r w:rsidRPr="00922C95">
        <w:t xml:space="preserve">maxQFI                                  </w:t>
      </w:r>
      <w:r w:rsidRPr="00A67E40">
        <w:rPr>
          <w:color w:val="993366"/>
        </w:rPr>
        <w:t>INTEGER</w:t>
      </w:r>
      <w:r w:rsidRPr="00922C95">
        <w:t xml:space="preserve"> ::= 63</w:t>
      </w:r>
    </w:p>
    <w:p w14:paraId="1C442E9A" w14:textId="77777777" w:rsidR="00411430" w:rsidRPr="00922C95" w:rsidRDefault="00411430" w:rsidP="00922C95">
      <w:pPr>
        <w:pStyle w:val="PL"/>
      </w:pPr>
      <w:r w:rsidRPr="00922C95">
        <w:t xml:space="preserve">maxRA-CSIRS-Resources                   </w:t>
      </w:r>
      <w:r w:rsidRPr="00A67E40">
        <w:rPr>
          <w:color w:val="993366"/>
        </w:rPr>
        <w:t>INTEGER</w:t>
      </w:r>
      <w:r w:rsidRPr="00922C95">
        <w:t xml:space="preserve"> ::= 96</w:t>
      </w:r>
    </w:p>
    <w:p w14:paraId="7EBC83A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maxRA-OccasionsPerCSIRS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RA occasions for one CSI-RS</w:t>
      </w:r>
    </w:p>
    <w:p w14:paraId="2112FF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maxRA-Occasions-1                       </w:t>
      </w:r>
      <w:r w:rsidRPr="00A67E40">
        <w:rPr>
          <w:color w:val="993366"/>
        </w:rPr>
        <w:t>INTEGER</w:t>
      </w:r>
      <w:r w:rsidRPr="00922C95">
        <w:t xml:space="preserve"> ::= 511     </w:t>
      </w:r>
      <w:r w:rsidRPr="00A67E40">
        <w:rPr>
          <w:color w:val="808080"/>
        </w:rPr>
        <w:t>-- Maximum number of RA occasions in the system</w:t>
      </w:r>
    </w:p>
    <w:p w14:paraId="70D417AB" w14:textId="77777777" w:rsidR="00411430" w:rsidRPr="00922C95" w:rsidRDefault="00411430" w:rsidP="00922C95">
      <w:pPr>
        <w:pStyle w:val="PL"/>
      </w:pPr>
      <w:r w:rsidRPr="00922C95">
        <w:t xml:space="preserve">maxRA-SSB-Resources   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139CEF6A" w14:textId="77777777" w:rsidR="00411430" w:rsidRPr="00922C95" w:rsidRDefault="00411430" w:rsidP="00922C95">
      <w:pPr>
        <w:pStyle w:val="PL"/>
      </w:pPr>
      <w:r w:rsidRPr="00922C95">
        <w:t xml:space="preserve">maxSCSs                                 </w:t>
      </w:r>
      <w:r w:rsidRPr="00A67E40">
        <w:rPr>
          <w:color w:val="993366"/>
        </w:rPr>
        <w:t>INTEGER</w:t>
      </w:r>
      <w:r w:rsidRPr="00922C95">
        <w:t xml:space="preserve"> ::= 5</w:t>
      </w:r>
    </w:p>
    <w:p w14:paraId="06996564" w14:textId="77777777" w:rsidR="00411430" w:rsidRPr="00922C95" w:rsidRDefault="00411430" w:rsidP="00922C95">
      <w:pPr>
        <w:pStyle w:val="PL"/>
      </w:pPr>
      <w:r w:rsidRPr="00922C95">
        <w:t xml:space="preserve">maxSecondaryCellGroups                  </w:t>
      </w:r>
      <w:r w:rsidRPr="00A67E40">
        <w:rPr>
          <w:color w:val="993366"/>
        </w:rPr>
        <w:t>INTEGER</w:t>
      </w:r>
      <w:r w:rsidRPr="00922C95">
        <w:t xml:space="preserve"> ::= 3</w:t>
      </w:r>
    </w:p>
    <w:p w14:paraId="45D3636D" w14:textId="77777777" w:rsidR="00411430" w:rsidRPr="00922C95" w:rsidRDefault="00411430" w:rsidP="00922C95">
      <w:pPr>
        <w:pStyle w:val="PL"/>
      </w:pPr>
      <w:r w:rsidRPr="00922C95">
        <w:t xml:space="preserve">maxNrofServingCellsEUTRA                </w:t>
      </w:r>
      <w:r w:rsidRPr="00A67E40">
        <w:rPr>
          <w:color w:val="993366"/>
        </w:rPr>
        <w:t>INTEGER</w:t>
      </w:r>
      <w:r w:rsidRPr="00922C95">
        <w:t xml:space="preserve"> ::= 32</w:t>
      </w:r>
    </w:p>
    <w:p w14:paraId="599A2BFB" w14:textId="77777777" w:rsidR="00411430" w:rsidRPr="00922C95" w:rsidRDefault="00411430" w:rsidP="00922C95">
      <w:pPr>
        <w:pStyle w:val="PL"/>
      </w:pPr>
      <w:r w:rsidRPr="00922C95">
        <w:lastRenderedPageBreak/>
        <w:t xml:space="preserve">maxMBSFN-Allocations       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0A961ECB" w14:textId="77777777" w:rsidR="00411430" w:rsidRPr="00922C95" w:rsidRDefault="00411430" w:rsidP="00922C95">
      <w:pPr>
        <w:pStyle w:val="PL"/>
      </w:pPr>
      <w:r w:rsidRPr="00922C95">
        <w:t xml:space="preserve">maxNrofMultiBands          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3C2806B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maxCellSFTD            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cells for SFTD reporting</w:t>
      </w:r>
    </w:p>
    <w:p w14:paraId="6696AACA" w14:textId="77777777" w:rsidR="00411430" w:rsidRPr="00922C95" w:rsidRDefault="00411430" w:rsidP="00922C95">
      <w:pPr>
        <w:pStyle w:val="PL"/>
      </w:pPr>
      <w:r w:rsidRPr="00922C95">
        <w:t xml:space="preserve">maxReportConfigId     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3D23017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maxNrofCodebooks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codebooks suppoted by the UE</w:t>
      </w:r>
    </w:p>
    <w:p w14:paraId="02FB21C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maxNrofCSI-RS-ResourcesExt-r16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codebook resources supported by the UE for eType2/Codebook combo</w:t>
      </w:r>
    </w:p>
    <w:p w14:paraId="774B549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number of codebook resources supported by the UE</w:t>
      </w:r>
    </w:p>
    <w:p w14:paraId="1FF9E0E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Theme="minorEastAsia"/>
        </w:rPr>
        <w:t>maxNrofCSI-RS-ResourcesAlt-r16</w:t>
      </w:r>
      <w:r w:rsidRPr="00922C95">
        <w:t xml:space="preserve">          </w:t>
      </w:r>
      <w:r w:rsidRPr="00A67E40">
        <w:rPr>
          <w:rFonts w:eastAsiaTheme="minorEastAsia"/>
          <w:color w:val="993366"/>
        </w:rPr>
        <w:t>INTEGER</w:t>
      </w:r>
      <w:r w:rsidRPr="00922C95">
        <w:rPr>
          <w:rFonts w:eastAsiaTheme="minorEastAsia"/>
        </w:rPr>
        <w:t xml:space="preserve"> ::= 512</w:t>
      </w:r>
      <w:r w:rsidRPr="00922C95">
        <w:t xml:space="preserve">     </w:t>
      </w:r>
      <w:r w:rsidRPr="00A67E40">
        <w:rPr>
          <w:rFonts w:eastAsiaTheme="minorEastAsia"/>
          <w:color w:val="808080"/>
        </w:rPr>
        <w:t>-- Maximum number of alternative codebook resources supported by the UE</w:t>
      </w:r>
    </w:p>
    <w:p w14:paraId="5035F4F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Theme="minorEastAsia"/>
        </w:rPr>
        <w:t>maxNrofCSI-RS-ResourcesAlt-1-r16</w:t>
      </w:r>
      <w:r w:rsidRPr="00922C95">
        <w:t xml:space="preserve">        </w:t>
      </w:r>
      <w:r w:rsidRPr="00A67E40">
        <w:rPr>
          <w:rFonts w:eastAsiaTheme="minorEastAsia"/>
          <w:color w:val="993366"/>
        </w:rPr>
        <w:t>INTEGER</w:t>
      </w:r>
      <w:r w:rsidRPr="00922C95">
        <w:rPr>
          <w:rFonts w:eastAsiaTheme="minorEastAsia"/>
        </w:rPr>
        <w:t xml:space="preserve"> ::= 511</w:t>
      </w:r>
      <w:r w:rsidRPr="00922C95">
        <w:t xml:space="preserve">     </w:t>
      </w:r>
      <w:r w:rsidRPr="00A67E40">
        <w:rPr>
          <w:rFonts w:eastAsiaTheme="minorEastAsia"/>
          <w:color w:val="808080"/>
        </w:rPr>
        <w:t>-- Maximum number of alternative codebook resources supported by the UE minus 1</w:t>
      </w:r>
    </w:p>
    <w:p w14:paraId="41040CB6" w14:textId="77777777" w:rsidR="00411430" w:rsidRPr="00026F69" w:rsidRDefault="00411430" w:rsidP="00922C95">
      <w:pPr>
        <w:pStyle w:val="PL"/>
      </w:pPr>
      <w:r w:rsidRPr="00026F69">
        <w:t xml:space="preserve">maxNrofSRI-PUSCH-Mappings               </w:t>
      </w:r>
      <w:r w:rsidRPr="00026F69">
        <w:rPr>
          <w:color w:val="993366"/>
        </w:rPr>
        <w:t>INTEGER</w:t>
      </w:r>
      <w:r w:rsidRPr="00026F69">
        <w:t xml:space="preserve"> ::= 16</w:t>
      </w:r>
    </w:p>
    <w:p w14:paraId="53687F8D" w14:textId="77777777" w:rsidR="00411430" w:rsidRPr="00026F69" w:rsidRDefault="00411430" w:rsidP="00922C95">
      <w:pPr>
        <w:pStyle w:val="PL"/>
      </w:pPr>
      <w:r w:rsidRPr="00026F69">
        <w:t xml:space="preserve">maxNrofSRI-PUSCH-Mappings-1             </w:t>
      </w:r>
      <w:r w:rsidRPr="00026F69">
        <w:rPr>
          <w:color w:val="993366"/>
        </w:rPr>
        <w:t>INTEGER</w:t>
      </w:r>
      <w:r w:rsidRPr="00026F69">
        <w:t xml:space="preserve"> ::= 15</w:t>
      </w:r>
    </w:p>
    <w:p w14:paraId="6AF2317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maxSIB                                  </w:t>
      </w:r>
      <w:r w:rsidRPr="00A67E40">
        <w:rPr>
          <w:color w:val="993366"/>
        </w:rPr>
        <w:t>INTEGER</w:t>
      </w:r>
      <w:r w:rsidRPr="00922C95">
        <w:t xml:space="preserve">::= 32       </w:t>
      </w:r>
      <w:r w:rsidRPr="00A67E40">
        <w:rPr>
          <w:color w:val="808080"/>
        </w:rPr>
        <w:t>-- Maximum number of SIBs</w:t>
      </w:r>
    </w:p>
    <w:p w14:paraId="68609BF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maxSI-Message                           </w:t>
      </w:r>
      <w:r w:rsidRPr="00A67E40">
        <w:rPr>
          <w:color w:val="993366"/>
        </w:rPr>
        <w:t>INTEGER</w:t>
      </w:r>
      <w:r w:rsidRPr="00922C95">
        <w:t xml:space="preserve">::= 32       </w:t>
      </w:r>
      <w:r w:rsidRPr="00A67E40">
        <w:rPr>
          <w:color w:val="808080"/>
        </w:rPr>
        <w:t>-- Maximum number of SI messages</w:t>
      </w:r>
    </w:p>
    <w:p w14:paraId="5D4D193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maxPO-perPF   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paging occasion per paging frame</w:t>
      </w:r>
    </w:p>
    <w:p w14:paraId="71CC564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maxAccessCat-1        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Access Categories minus 1</w:t>
      </w:r>
    </w:p>
    <w:p w14:paraId="4717983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maxBarringInfoSet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Access Categories</w:t>
      </w:r>
    </w:p>
    <w:p w14:paraId="6F378AD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maxCellEUTRA 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E-UTRA cells in SIB list</w:t>
      </w:r>
    </w:p>
    <w:p w14:paraId="40D717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maxEUTRA-Carrier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E-UTRA carriers in SIB list</w:t>
      </w:r>
    </w:p>
    <w:p w14:paraId="169C34C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maxPLMNIdentities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PLMN identites in RAN area configurations</w:t>
      </w:r>
    </w:p>
    <w:p w14:paraId="01A07A3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maxDownlinkFeatureSets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NR DL) Total number of FeatureSets (size of the pool)</w:t>
      </w:r>
    </w:p>
    <w:p w14:paraId="047DB9B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maxUplinkFeatureSets  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NR UL) Total number of FeatureSets (size of the pool)</w:t>
      </w:r>
    </w:p>
    <w:p w14:paraId="6649A51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maxEUTRA-DL-FeatureSets                 </w:t>
      </w:r>
      <w:r w:rsidRPr="00A67E40">
        <w:rPr>
          <w:color w:val="993366"/>
        </w:rPr>
        <w:t>INTEGER</w:t>
      </w:r>
      <w:r w:rsidRPr="00922C95">
        <w:t xml:space="preserve"> ::= 256     </w:t>
      </w:r>
      <w:r w:rsidRPr="00A67E40">
        <w:rPr>
          <w:color w:val="808080"/>
        </w:rPr>
        <w:t>-- (for E-UTRA) Total number of FeatureSets (size of the pool)</w:t>
      </w:r>
    </w:p>
    <w:p w14:paraId="324FA7B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maxEUTRA-UL-FeatureSets                 </w:t>
      </w:r>
      <w:r w:rsidRPr="00A67E40">
        <w:rPr>
          <w:color w:val="993366"/>
        </w:rPr>
        <w:t>INTEGER</w:t>
      </w:r>
      <w:r w:rsidRPr="00922C95">
        <w:t xml:space="preserve"> ::= 256     </w:t>
      </w:r>
      <w:r w:rsidRPr="00A67E40">
        <w:rPr>
          <w:color w:val="808080"/>
        </w:rPr>
        <w:t>-- (for E-UTRA) Total number of FeatureSets (size of the pool)</w:t>
      </w:r>
    </w:p>
    <w:p w14:paraId="34E1630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maxFeatureSetsPerBand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(for NR) The number of feature sets associated with one band.</w:t>
      </w:r>
    </w:p>
    <w:p w14:paraId="45A0FE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maxPerCC-FeatureSets  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NR) Total number of CC-specific FeatureSets (size of the pool)</w:t>
      </w:r>
    </w:p>
    <w:p w14:paraId="4C3F11E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maxFeatureSetCombinations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MR-DC/NR)Total number of Feature set combinations (size of the pool)</w:t>
      </w:r>
    </w:p>
    <w:p w14:paraId="2A9E1126" w14:textId="77777777" w:rsidR="00411430" w:rsidRPr="00922C95" w:rsidRDefault="00411430" w:rsidP="00922C95">
      <w:pPr>
        <w:pStyle w:val="PL"/>
      </w:pPr>
      <w:r w:rsidRPr="00922C95">
        <w:t xml:space="preserve">maxInterRAT-RSTD-Freq                   </w:t>
      </w:r>
      <w:r w:rsidRPr="00A67E40">
        <w:rPr>
          <w:color w:val="993366"/>
        </w:rPr>
        <w:t>INTEGER</w:t>
      </w:r>
      <w:r w:rsidRPr="00922C95">
        <w:t xml:space="preserve"> ::= 3</w:t>
      </w:r>
    </w:p>
    <w:p w14:paraId="0D04B6E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maxHRNN-Len-r16                         </w:t>
      </w:r>
      <w:r w:rsidRPr="00A67E40">
        <w:rPr>
          <w:color w:val="993366"/>
        </w:rPr>
        <w:t>INTEGER</w:t>
      </w:r>
      <w:r w:rsidRPr="00922C95">
        <w:t xml:space="preserve"> ::= 48      </w:t>
      </w:r>
      <w:r w:rsidRPr="00A67E40">
        <w:rPr>
          <w:color w:val="808080"/>
        </w:rPr>
        <w:t>-- Maximum length of HRNNs</w:t>
      </w:r>
    </w:p>
    <w:p w14:paraId="08EA469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maxNPN-r16                      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Maximum number of NPNs broadcast and reported by UE at establishment</w:t>
      </w:r>
    </w:p>
    <w:p w14:paraId="1EA2D3F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maxNrOfMinSchedulingOffsetValues-r16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min. scheduling offset (K0/K2) configurations</w:t>
      </w:r>
    </w:p>
    <w:p w14:paraId="67A98A2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maxK0-SchedulingOffset-r16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slots configured as min. scheduling offset (K0)</w:t>
      </w:r>
    </w:p>
    <w:p w14:paraId="6E2616E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maxK2-SchedulingOffset-r16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slots configured as min. scheduling offset (K2)</w:t>
      </w:r>
    </w:p>
    <w:p w14:paraId="464A0EE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maxDCI-2-6-Size-r16                     </w:t>
      </w:r>
      <w:r w:rsidRPr="00A67E40">
        <w:rPr>
          <w:color w:val="993366"/>
        </w:rPr>
        <w:t>INTEGER</w:t>
      </w:r>
      <w:r w:rsidRPr="00922C95">
        <w:t xml:space="preserve"> ::= 140     </w:t>
      </w:r>
      <w:r w:rsidRPr="00A67E40">
        <w:rPr>
          <w:color w:val="808080"/>
        </w:rPr>
        <w:t>-- Maximum size of DCI format 2-6</w:t>
      </w:r>
    </w:p>
    <w:p w14:paraId="222ADCE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maxDCI-2-6-Size-1-r16                   </w:t>
      </w:r>
      <w:r w:rsidRPr="00A67E40">
        <w:rPr>
          <w:color w:val="993366"/>
        </w:rPr>
        <w:t>INTEGER</w:t>
      </w:r>
      <w:r w:rsidRPr="00922C95">
        <w:t xml:space="preserve"> ::= 139     </w:t>
      </w:r>
      <w:r w:rsidRPr="00A67E40">
        <w:rPr>
          <w:color w:val="808080"/>
        </w:rPr>
        <w:t>-- Maximum DCI format 2-6 size minus 1</w:t>
      </w:r>
    </w:p>
    <w:p w14:paraId="6168949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maxNrofUL-Allocations-r16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PUSCH time domain resource allocations</w:t>
      </w:r>
    </w:p>
    <w:p w14:paraId="0418E0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maxNrofP0-PUSCH-Set-r16   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P0 PUSCH set(s)</w:t>
      </w:r>
    </w:p>
    <w:p w14:paraId="4972668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maxOnDemandSIB-r16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SIB(s) that can be requested on-demand</w:t>
      </w:r>
    </w:p>
    <w:p w14:paraId="44D37D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maxOnDemandPosSIB-r16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posSIB(s) that can be requested on-demand</w:t>
      </w:r>
    </w:p>
    <w:p w14:paraId="008BA6D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maxCI-DCI-PayloadSize-r16               </w:t>
      </w:r>
      <w:r w:rsidRPr="00A67E40">
        <w:rPr>
          <w:color w:val="993366"/>
        </w:rPr>
        <w:t>INTEGER</w:t>
      </w:r>
      <w:r w:rsidRPr="00922C95">
        <w:t xml:space="preserve"> ::= 126     </w:t>
      </w:r>
      <w:r w:rsidRPr="00A67E40">
        <w:rPr>
          <w:color w:val="808080"/>
        </w:rPr>
        <w:t>-- Maximum number of the DCI size for CI</w:t>
      </w:r>
    </w:p>
    <w:p w14:paraId="088B234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maxCI-DCI-PayloadSize-r16-1             </w:t>
      </w:r>
      <w:r w:rsidRPr="00A67E40">
        <w:rPr>
          <w:color w:val="993366"/>
        </w:rPr>
        <w:t>INTEGER</w:t>
      </w:r>
      <w:r w:rsidRPr="00922C95">
        <w:t xml:space="preserve"> ::= 125     </w:t>
      </w:r>
      <w:r w:rsidRPr="00A67E40">
        <w:rPr>
          <w:color w:val="808080"/>
        </w:rPr>
        <w:t>-- Maximum number of the DCI size for CI minus 1</w:t>
      </w:r>
    </w:p>
    <w:p w14:paraId="5CD5FB1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maxWLAN-Id-Report-r16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WLAN IDs to report</w:t>
      </w:r>
    </w:p>
    <w:p w14:paraId="180F917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maxWLAN-Name-r16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WLAN name</w:t>
      </w:r>
    </w:p>
    <w:p w14:paraId="284B6EA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="DengXian"/>
        </w:rPr>
        <w:t>maxRAReport-r16</w:t>
      </w:r>
      <w:r w:rsidRPr="00922C95">
        <w:t xml:space="preserve">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RA procedures information to be included in the RA report</w:t>
      </w:r>
    </w:p>
    <w:p w14:paraId="70DFAA0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maxTxConfig-r16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transmission parameters configurations</w:t>
      </w:r>
    </w:p>
    <w:p w14:paraId="4F8B517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maxTxConfig-1-r16     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sidelink transmission parameters configurations minus 1</w:t>
      </w:r>
    </w:p>
    <w:p w14:paraId="2EC245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maxPSSCH-TxConfig-r16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PSSCH TX configurations</w:t>
      </w:r>
    </w:p>
    <w:p w14:paraId="6DECAF0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maxNrofCLI-RSSI-Resources-r16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CLI-RSSI resources for UE</w:t>
      </w:r>
    </w:p>
    <w:p w14:paraId="2C042F2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maxNrofCLI-RSSI-Resources-r16-1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CLI-RSSI resources for UE minus 1</w:t>
      </w:r>
    </w:p>
    <w:p w14:paraId="3791FC9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maxNrofCLI-SRS-Resources-r16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SRS resources for CLI measurement for UE</w:t>
      </w:r>
    </w:p>
    <w:p w14:paraId="76948F70" w14:textId="77777777" w:rsidR="00411430" w:rsidRPr="00922C95" w:rsidRDefault="00411430" w:rsidP="00922C95">
      <w:pPr>
        <w:pStyle w:val="PL"/>
      </w:pPr>
      <w:r w:rsidRPr="00922C95">
        <w:t xml:space="preserve">maxCLI-Report-r16          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3C4FA05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maxNrofConfiguredGrantConfig-r16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Maximum number of configured grant configurations per BWP</w:t>
      </w:r>
    </w:p>
    <w:p w14:paraId="55C61B2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maxNrofConfiguredGrantConfig-r16-1      </w:t>
      </w:r>
      <w:r w:rsidRPr="00A67E40">
        <w:rPr>
          <w:color w:val="993366"/>
        </w:rPr>
        <w:t>INTEGER</w:t>
      </w:r>
      <w:r w:rsidRPr="00922C95">
        <w:t xml:space="preserve"> ::= 11      </w:t>
      </w:r>
      <w:r w:rsidRPr="00A67E40">
        <w:rPr>
          <w:color w:val="808080"/>
        </w:rPr>
        <w:t>-- Maximum number of configured grant configurations per BWP minus 1</w:t>
      </w:r>
    </w:p>
    <w:p w14:paraId="2C0D0EF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maxNrofCG-Type2DeactivationState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deactivation state for type 2 configured grants per BWP</w:t>
      </w:r>
    </w:p>
    <w:p w14:paraId="0C05265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maxNrofConfiguredGrantConfigMAC-r16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configured grant configurations per MAC entity</w:t>
      </w:r>
    </w:p>
    <w:p w14:paraId="3C9C284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maxNrofConfiguredGrantConfigMAC-r16-1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Maximum number of configured grant configurations per MAC entity minus 1</w:t>
      </w:r>
    </w:p>
    <w:p w14:paraId="4DC100E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maxNrofSPS-Config-r16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SPS configurations per BWP</w:t>
      </w:r>
    </w:p>
    <w:p w14:paraId="004BAB9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maxNrofSPS-Config-r16-1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number of SPS configurations per BWP minus 1</w:t>
      </w:r>
    </w:p>
    <w:p w14:paraId="72021F8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maxNrofSPS-DeactivationState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deactivation state for SPS per BWP</w:t>
      </w:r>
    </w:p>
    <w:p w14:paraId="5681A62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maxNrofDormancyGroups                   </w:t>
      </w:r>
      <w:r w:rsidRPr="00A67E40">
        <w:rPr>
          <w:color w:val="993366"/>
        </w:rPr>
        <w:t>INTEGER</w:t>
      </w:r>
      <w:r w:rsidRPr="00922C95">
        <w:t xml:space="preserve"> ::= 5       </w:t>
      </w:r>
      <w:r w:rsidRPr="00A67E40">
        <w:rPr>
          <w:color w:val="808080"/>
        </w:rPr>
        <w:t>--</w:t>
      </w:r>
    </w:p>
    <w:p w14:paraId="46CF783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maxNrofPUCCH-ResourceGroups-1-r16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</w:t>
      </w:r>
    </w:p>
    <w:p w14:paraId="204488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maxNrofServingCellsTCI-r16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serving cells in simultaneousTCI-UpdateList</w:t>
      </w:r>
    </w:p>
    <w:p w14:paraId="003E869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maxNrofTxDC-TwoCarrier-r16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UL Tx DC locations reported by the UE for 2CC uplink CA</w:t>
      </w:r>
    </w:p>
    <w:p w14:paraId="79BD1C39" w14:textId="77777777" w:rsidR="00411430" w:rsidRPr="00922C95" w:rsidRDefault="00411430" w:rsidP="00922C95">
      <w:pPr>
        <w:pStyle w:val="PL"/>
      </w:pPr>
    </w:p>
    <w:p w14:paraId="66F0B5B6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TAG-MULTIPLICITY-AND-TYPE-CONSTRAINT-DEFINITIONS-STOP</w:t>
      </w:r>
    </w:p>
    <w:p w14:paraId="3B77EAD9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0279579C" w14:textId="77777777" w:rsidR="00411430" w:rsidRPr="00DE5341" w:rsidRDefault="00411430" w:rsidP="00411430"/>
    <w:p w14:paraId="2077D8CC" w14:textId="77777777" w:rsidR="00411430" w:rsidRPr="00DE5341" w:rsidRDefault="00411430" w:rsidP="00EC7D40"/>
    <w:p w14:paraId="61C1F47B" w14:textId="3AAE686D" w:rsidR="00EC7D40" w:rsidRPr="00E51233" w:rsidRDefault="00EC7D40" w:rsidP="00EC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 OF</w:t>
      </w:r>
      <w:r w:rsidRPr="00E51233">
        <w:rPr>
          <w:i/>
          <w:iCs/>
        </w:rPr>
        <w:t xml:space="preserve"> CHANGE</w:t>
      </w:r>
    </w:p>
    <w:p w14:paraId="0701943F" w14:textId="77777777" w:rsidR="00733F0B" w:rsidRPr="00D96C74" w:rsidRDefault="00733F0B" w:rsidP="00A65E28"/>
    <w:sectPr w:rsidR="00733F0B" w:rsidRPr="00D96C74" w:rsidSect="00FB1D4A">
      <w:headerReference w:type="default" r:id="rId20"/>
      <w:footerReference w:type="default" r:id="rId21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DC9B" w14:textId="77777777" w:rsidR="00DB3B7C" w:rsidRDefault="00DB3B7C">
      <w:pPr>
        <w:spacing w:after="0"/>
      </w:pPr>
      <w:r>
        <w:separator/>
      </w:r>
    </w:p>
  </w:endnote>
  <w:endnote w:type="continuationSeparator" w:id="0">
    <w:p w14:paraId="0799656C" w14:textId="77777777" w:rsidR="00DB3B7C" w:rsidRDefault="00DB3B7C">
      <w:pPr>
        <w:spacing w:after="0"/>
      </w:pPr>
      <w:r>
        <w:continuationSeparator/>
      </w:r>
    </w:p>
  </w:endnote>
  <w:endnote w:type="continuationNotice" w:id="1">
    <w:p w14:paraId="4DE6394D" w14:textId="77777777" w:rsidR="00DB3B7C" w:rsidRDefault="00DB3B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A717" w14:textId="77777777" w:rsidR="00DB3B7C" w:rsidRDefault="00DB3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4A01" w14:textId="77777777" w:rsidR="00DB3B7C" w:rsidRDefault="00DB3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89D7" w14:textId="77777777" w:rsidR="00DB3B7C" w:rsidRDefault="00DB3B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B3B7C" w:rsidRDefault="00DB3B7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2791" w14:textId="77777777" w:rsidR="00DB3B7C" w:rsidRDefault="00DB3B7C">
      <w:pPr>
        <w:spacing w:after="0"/>
      </w:pPr>
      <w:r>
        <w:separator/>
      </w:r>
    </w:p>
  </w:footnote>
  <w:footnote w:type="continuationSeparator" w:id="0">
    <w:p w14:paraId="05838A7C" w14:textId="77777777" w:rsidR="00DB3B7C" w:rsidRDefault="00DB3B7C">
      <w:pPr>
        <w:spacing w:after="0"/>
      </w:pPr>
      <w:r>
        <w:continuationSeparator/>
      </w:r>
    </w:p>
  </w:footnote>
  <w:footnote w:type="continuationNotice" w:id="1">
    <w:p w14:paraId="7F5D7F1C" w14:textId="77777777" w:rsidR="00DB3B7C" w:rsidRDefault="00DB3B7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B2BE" w14:textId="77777777" w:rsidR="00DB3B7C" w:rsidRDefault="00DB3B7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9247" w14:textId="77777777" w:rsidR="00DB3B7C" w:rsidRDefault="00DB3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9EB6" w14:textId="77777777" w:rsidR="00DB3B7C" w:rsidRDefault="00DB3B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1F4915AC" w:rsidR="00DB3B7C" w:rsidRDefault="00DB3B7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B3B7C" w:rsidRDefault="00DB3B7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51D11976" w:rsidR="00DB3B7C" w:rsidRDefault="00DB3B7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B3B7C" w:rsidRDefault="00DB3B7C">
    <w:pPr>
      <w:pStyle w:val="Header"/>
    </w:pPr>
  </w:p>
  <w:p w14:paraId="31BBBCD6" w14:textId="77777777" w:rsidR="00DB3B7C" w:rsidRDefault="00DB3B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C77D4"/>
    <w:multiLevelType w:val="hybridMultilevel"/>
    <w:tmpl w:val="9164460A"/>
    <w:lvl w:ilvl="0" w:tplc="6EA64208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Intel">
    <w15:presenceInfo w15:providerId="None" w15:userId="Intel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CBF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D83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6F69"/>
    <w:rsid w:val="000272D2"/>
    <w:rsid w:val="000273A0"/>
    <w:rsid w:val="000274FC"/>
    <w:rsid w:val="0003009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AC7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7F74"/>
    <w:rsid w:val="0004001C"/>
    <w:rsid w:val="00040095"/>
    <w:rsid w:val="00040185"/>
    <w:rsid w:val="000406D5"/>
    <w:rsid w:val="00040CBF"/>
    <w:rsid w:val="00040DAA"/>
    <w:rsid w:val="00041435"/>
    <w:rsid w:val="00041938"/>
    <w:rsid w:val="00041A44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793"/>
    <w:rsid w:val="0005023F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01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8CF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290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B30"/>
    <w:rsid w:val="000B440A"/>
    <w:rsid w:val="000B4A46"/>
    <w:rsid w:val="000B4B4F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9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802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0C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981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B53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AA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7A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0C7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87E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48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1BF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A8A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5FA0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CDC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1DD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C4A"/>
    <w:rsid w:val="00225FDA"/>
    <w:rsid w:val="0022630A"/>
    <w:rsid w:val="00226591"/>
    <w:rsid w:val="0022742E"/>
    <w:rsid w:val="00227613"/>
    <w:rsid w:val="002278E4"/>
    <w:rsid w:val="002279A0"/>
    <w:rsid w:val="00230144"/>
    <w:rsid w:val="00230363"/>
    <w:rsid w:val="00230AB0"/>
    <w:rsid w:val="00230C1A"/>
    <w:rsid w:val="00230C43"/>
    <w:rsid w:val="00230DB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2DAE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23E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32BF"/>
    <w:rsid w:val="002640DD"/>
    <w:rsid w:val="0026474C"/>
    <w:rsid w:val="00264885"/>
    <w:rsid w:val="00264AF0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708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822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A40"/>
    <w:rsid w:val="002D6FE0"/>
    <w:rsid w:val="002D75BF"/>
    <w:rsid w:val="002D7C44"/>
    <w:rsid w:val="002D7E3A"/>
    <w:rsid w:val="002E01EF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650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2B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978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8F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56F"/>
    <w:rsid w:val="003359AD"/>
    <w:rsid w:val="003366AF"/>
    <w:rsid w:val="00336ADE"/>
    <w:rsid w:val="00336DB3"/>
    <w:rsid w:val="00337153"/>
    <w:rsid w:val="003373AB"/>
    <w:rsid w:val="0033741D"/>
    <w:rsid w:val="0033749E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4F6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990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E7E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55D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16A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6E"/>
    <w:rsid w:val="003B4775"/>
    <w:rsid w:val="003B47A0"/>
    <w:rsid w:val="003B4A92"/>
    <w:rsid w:val="003B6316"/>
    <w:rsid w:val="003B6857"/>
    <w:rsid w:val="003B68BB"/>
    <w:rsid w:val="003B6CBA"/>
    <w:rsid w:val="003B7147"/>
    <w:rsid w:val="003B7771"/>
    <w:rsid w:val="003B7C72"/>
    <w:rsid w:val="003B7DA0"/>
    <w:rsid w:val="003B7F99"/>
    <w:rsid w:val="003C0103"/>
    <w:rsid w:val="003C0188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4E5D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4E4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1A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430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462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592E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0E00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3CD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0ED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18E4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3F9"/>
    <w:rsid w:val="004B657C"/>
    <w:rsid w:val="004B6917"/>
    <w:rsid w:val="004B6C1B"/>
    <w:rsid w:val="004B6CCA"/>
    <w:rsid w:val="004B6E6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1D8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C7F2E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A8F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5C89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E3D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26C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2F6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0D7"/>
    <w:rsid w:val="00506181"/>
    <w:rsid w:val="00506521"/>
    <w:rsid w:val="00506937"/>
    <w:rsid w:val="00506DAC"/>
    <w:rsid w:val="00507483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841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3FF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B4C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CA7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50B"/>
    <w:rsid w:val="005A0778"/>
    <w:rsid w:val="005A0C82"/>
    <w:rsid w:val="005A1135"/>
    <w:rsid w:val="005A13B8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4BBA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098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0F"/>
    <w:rsid w:val="005E5D7D"/>
    <w:rsid w:val="005E697D"/>
    <w:rsid w:val="005E7100"/>
    <w:rsid w:val="005E7324"/>
    <w:rsid w:val="005E748D"/>
    <w:rsid w:val="005E795D"/>
    <w:rsid w:val="005E7B0D"/>
    <w:rsid w:val="005F076A"/>
    <w:rsid w:val="005F09F2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31B"/>
    <w:rsid w:val="005F55C3"/>
    <w:rsid w:val="005F560D"/>
    <w:rsid w:val="005F5643"/>
    <w:rsid w:val="005F5995"/>
    <w:rsid w:val="005F5B42"/>
    <w:rsid w:val="005F5BD4"/>
    <w:rsid w:val="005F5D0B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0FF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3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2D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2B5A"/>
    <w:rsid w:val="00622CD6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1E2A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DB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43F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BF9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316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225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70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BFE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6CD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7C9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3B62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3F0B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1A1"/>
    <w:rsid w:val="0078421B"/>
    <w:rsid w:val="00784727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422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8B9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EE2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057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1E7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342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6EFA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07E00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972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20"/>
    <w:rsid w:val="00834AED"/>
    <w:rsid w:val="00834CA8"/>
    <w:rsid w:val="00834FD4"/>
    <w:rsid w:val="008351DF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2E1C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2CD"/>
    <w:rsid w:val="00851E0A"/>
    <w:rsid w:val="008520E8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56F"/>
    <w:rsid w:val="00872CF4"/>
    <w:rsid w:val="00873126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1B68"/>
    <w:rsid w:val="00882262"/>
    <w:rsid w:val="0088240E"/>
    <w:rsid w:val="0088245B"/>
    <w:rsid w:val="008825B6"/>
    <w:rsid w:val="00882803"/>
    <w:rsid w:val="00882C28"/>
    <w:rsid w:val="00884383"/>
    <w:rsid w:val="00885C77"/>
    <w:rsid w:val="008861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D5F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9CD"/>
    <w:rsid w:val="008A7A3B"/>
    <w:rsid w:val="008A7F80"/>
    <w:rsid w:val="008B001C"/>
    <w:rsid w:val="008B0292"/>
    <w:rsid w:val="008B035A"/>
    <w:rsid w:val="008B135D"/>
    <w:rsid w:val="008B13D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983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41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99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C9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1B"/>
    <w:rsid w:val="009347AB"/>
    <w:rsid w:val="00934C48"/>
    <w:rsid w:val="00934F2C"/>
    <w:rsid w:val="009353DB"/>
    <w:rsid w:val="009353F0"/>
    <w:rsid w:val="009353F3"/>
    <w:rsid w:val="00935C81"/>
    <w:rsid w:val="00935F8E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88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4A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89B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2FC6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6BA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50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019"/>
    <w:rsid w:val="009D4163"/>
    <w:rsid w:val="009D438E"/>
    <w:rsid w:val="009D46E9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096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DC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01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3FB7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6B7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546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86B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561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E40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9F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93B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563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3F17"/>
    <w:rsid w:val="00AA4162"/>
    <w:rsid w:val="00AA485D"/>
    <w:rsid w:val="00AA4C25"/>
    <w:rsid w:val="00AA4E8E"/>
    <w:rsid w:val="00AA4F1F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CEB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05A"/>
    <w:rsid w:val="00AB5496"/>
    <w:rsid w:val="00AB594A"/>
    <w:rsid w:val="00AB595D"/>
    <w:rsid w:val="00AB599E"/>
    <w:rsid w:val="00AB6D2B"/>
    <w:rsid w:val="00AB6D43"/>
    <w:rsid w:val="00AB77CA"/>
    <w:rsid w:val="00AB790D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535"/>
    <w:rsid w:val="00AC48B1"/>
    <w:rsid w:val="00AC4CB6"/>
    <w:rsid w:val="00AC56CB"/>
    <w:rsid w:val="00AC5820"/>
    <w:rsid w:val="00AC62A4"/>
    <w:rsid w:val="00AC6DB4"/>
    <w:rsid w:val="00AC71BF"/>
    <w:rsid w:val="00AC79E9"/>
    <w:rsid w:val="00AC7AC5"/>
    <w:rsid w:val="00AD0865"/>
    <w:rsid w:val="00AD0B29"/>
    <w:rsid w:val="00AD1CD8"/>
    <w:rsid w:val="00AD213E"/>
    <w:rsid w:val="00AD304D"/>
    <w:rsid w:val="00AD3551"/>
    <w:rsid w:val="00AD36F1"/>
    <w:rsid w:val="00AD378E"/>
    <w:rsid w:val="00AD382F"/>
    <w:rsid w:val="00AD3B24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AC0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13B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AF7F66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3FB2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22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F6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0A1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172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AB8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71A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3FAC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5FF7"/>
    <w:rsid w:val="00BB6924"/>
    <w:rsid w:val="00BB6BE9"/>
    <w:rsid w:val="00BB6C03"/>
    <w:rsid w:val="00BB6D5A"/>
    <w:rsid w:val="00BB6FED"/>
    <w:rsid w:val="00BB7644"/>
    <w:rsid w:val="00BB7E14"/>
    <w:rsid w:val="00BB7FC6"/>
    <w:rsid w:val="00BB7FD7"/>
    <w:rsid w:val="00BC015C"/>
    <w:rsid w:val="00BC03EE"/>
    <w:rsid w:val="00BC07C9"/>
    <w:rsid w:val="00BC0907"/>
    <w:rsid w:val="00BC0CA0"/>
    <w:rsid w:val="00BC0F7D"/>
    <w:rsid w:val="00BC163A"/>
    <w:rsid w:val="00BC1E1C"/>
    <w:rsid w:val="00BC1F87"/>
    <w:rsid w:val="00BC214E"/>
    <w:rsid w:val="00BC238C"/>
    <w:rsid w:val="00BC267A"/>
    <w:rsid w:val="00BC29F9"/>
    <w:rsid w:val="00BC2E1E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23E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18C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0BA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B80"/>
    <w:rsid w:val="00C42C39"/>
    <w:rsid w:val="00C42F25"/>
    <w:rsid w:val="00C43639"/>
    <w:rsid w:val="00C438F5"/>
    <w:rsid w:val="00C43D29"/>
    <w:rsid w:val="00C43F19"/>
    <w:rsid w:val="00C4447B"/>
    <w:rsid w:val="00C446AA"/>
    <w:rsid w:val="00C44C0D"/>
    <w:rsid w:val="00C44D1B"/>
    <w:rsid w:val="00C44E80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6BC"/>
    <w:rsid w:val="00C61BCF"/>
    <w:rsid w:val="00C62027"/>
    <w:rsid w:val="00C62AC8"/>
    <w:rsid w:val="00C62ADD"/>
    <w:rsid w:val="00C62C48"/>
    <w:rsid w:val="00C63019"/>
    <w:rsid w:val="00C630DD"/>
    <w:rsid w:val="00C63174"/>
    <w:rsid w:val="00C63376"/>
    <w:rsid w:val="00C634C8"/>
    <w:rsid w:val="00C634D7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022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7DA"/>
    <w:rsid w:val="00C958E8"/>
    <w:rsid w:val="00C95985"/>
    <w:rsid w:val="00C95A3F"/>
    <w:rsid w:val="00C95A68"/>
    <w:rsid w:val="00C97206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C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4F30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655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037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07F4F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6CB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E22"/>
    <w:rsid w:val="00D31441"/>
    <w:rsid w:val="00D31582"/>
    <w:rsid w:val="00D3187F"/>
    <w:rsid w:val="00D31965"/>
    <w:rsid w:val="00D3256E"/>
    <w:rsid w:val="00D32797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1EA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5C"/>
    <w:rsid w:val="00D63A82"/>
    <w:rsid w:val="00D6408E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571A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90D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2E4E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2BE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B7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10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73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0E2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00D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8BB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8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0EA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213C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5E"/>
    <w:rsid w:val="00E8266D"/>
    <w:rsid w:val="00E82A1F"/>
    <w:rsid w:val="00E82ABF"/>
    <w:rsid w:val="00E83224"/>
    <w:rsid w:val="00E8388A"/>
    <w:rsid w:val="00E83B06"/>
    <w:rsid w:val="00E83B92"/>
    <w:rsid w:val="00E83E7E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850"/>
    <w:rsid w:val="00E91A71"/>
    <w:rsid w:val="00E92222"/>
    <w:rsid w:val="00E9232A"/>
    <w:rsid w:val="00E928AF"/>
    <w:rsid w:val="00E92B30"/>
    <w:rsid w:val="00E92CAE"/>
    <w:rsid w:val="00E92CD1"/>
    <w:rsid w:val="00E9394F"/>
    <w:rsid w:val="00E93A08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36D6"/>
    <w:rsid w:val="00EC38F4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C7D40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5B7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D7E7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A0A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99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369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85D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366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6C7"/>
    <w:rsid w:val="00FB1BF6"/>
    <w:rsid w:val="00FB1CB2"/>
    <w:rsid w:val="00FB1D4A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53E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qFormat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qFormat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2D30F8"/>
    <w:rPr>
      <w:b/>
    </w:rPr>
  </w:style>
  <w:style w:type="paragraph" w:customStyle="1" w:styleId="TAC">
    <w:name w:val="TAC"/>
    <w:basedOn w:val="TAL"/>
    <w:link w:val="TACChar"/>
    <w:qFormat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qFormat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AC4535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AC4535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AC4535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1B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B11BF"/>
  </w:style>
  <w:style w:type="character" w:customStyle="1" w:styleId="CommentTextChar">
    <w:name w:val="Comment Text Char"/>
    <w:basedOn w:val="DefaultParagraphFont"/>
    <w:link w:val="CommentText"/>
    <w:uiPriority w:val="99"/>
    <w:rsid w:val="001B11BF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B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1BF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733F0B"/>
    <w:pPr>
      <w:ind w:left="720"/>
      <w:contextualSpacing/>
    </w:pPr>
  </w:style>
  <w:style w:type="character" w:customStyle="1" w:styleId="B3Char">
    <w:name w:val="B3 Char"/>
    <w:rsid w:val="00733F0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33F0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qFormat/>
    <w:rsid w:val="00733F0B"/>
  </w:style>
  <w:style w:type="table" w:styleId="TableGrid">
    <w:name w:val="Table Grid"/>
    <w:basedOn w:val="TableNormal"/>
    <w:uiPriority w:val="39"/>
    <w:qFormat/>
    <w:rsid w:val="00733F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101981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1981"/>
    <w:rPr>
      <w:i/>
      <w:iCs/>
    </w:rPr>
  </w:style>
  <w:style w:type="character" w:customStyle="1" w:styleId="TALChar">
    <w:name w:val="TAL Char"/>
    <w:qFormat/>
    <w:rsid w:val="00101981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27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7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9b239327-9e80-40e4-b1b7-4394fed77a33"/>
    <ds:schemaRef ds:uri="2f282d3b-eb4a-4b09-b61f-b9593442e2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1DB69-ED81-414E-B557-895602B9E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292FAF-A395-40EC-ACB0-16C55B03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2959</TotalTime>
  <Pages>21</Pages>
  <Words>6932</Words>
  <Characters>63090</Characters>
  <Application>Microsoft Office Word</Application>
  <DocSecurity>0</DocSecurity>
  <Lines>525</Lines>
  <Paragraphs>139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69883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</cp:lastModifiedBy>
  <cp:revision>153</cp:revision>
  <cp:lastPrinted>2017-05-08T10:55:00Z</cp:lastPrinted>
  <dcterms:created xsi:type="dcterms:W3CDTF">2020-10-13T14:23:00Z</dcterms:created>
  <dcterms:modified xsi:type="dcterms:W3CDTF">2021-06-04T07:07:00Z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