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114E" w14:textId="537859C0" w:rsidR="00AC4535" w:rsidRDefault="00AC4535" w:rsidP="00AC453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TSG-RAN WG2 Meeting #11</w:t>
      </w:r>
      <w:r w:rsidR="00C42B80">
        <w:rPr>
          <w:b/>
          <w:noProof/>
          <w:sz w:val="24"/>
        </w:rPr>
        <w:t>4-</w:t>
      </w:r>
      <w:r>
        <w:rPr>
          <w:b/>
          <w:noProof/>
          <w:sz w:val="24"/>
        </w:rPr>
        <w:t>e</w:t>
      </w:r>
      <w:r>
        <w:rPr>
          <w:b/>
          <w:i/>
          <w:noProof/>
          <w:sz w:val="28"/>
        </w:rPr>
        <w:tab/>
      </w:r>
      <w:r w:rsidR="00523841" w:rsidRPr="00523841">
        <w:rPr>
          <w:b/>
          <w:i/>
          <w:noProof/>
          <w:sz w:val="28"/>
        </w:rPr>
        <w:t>R2-21</w:t>
      </w:r>
      <w:r w:rsidR="006A1BC5">
        <w:rPr>
          <w:b/>
          <w:i/>
          <w:noProof/>
          <w:sz w:val="28"/>
        </w:rPr>
        <w:t>0</w:t>
      </w:r>
      <w:r w:rsidR="00822CC7">
        <w:rPr>
          <w:b/>
          <w:i/>
          <w:noProof/>
          <w:sz w:val="28"/>
        </w:rPr>
        <w:t>xxxx</w:t>
      </w:r>
    </w:p>
    <w:p w14:paraId="796FA018" w14:textId="4ADEDD7D" w:rsidR="00AC4535" w:rsidRDefault="00876891" w:rsidP="00AC4535">
      <w:pPr>
        <w:pStyle w:val="CRCoverPage"/>
        <w:outlineLvl w:val="0"/>
        <w:rPr>
          <w:b/>
          <w:noProof/>
          <w:sz w:val="24"/>
        </w:rPr>
      </w:pPr>
      <w:fldSimple w:instr=" DOCPROPERTY  Location  \* MERGEFORMAT ">
        <w:r w:rsidR="00AC4535">
          <w:rPr>
            <w:b/>
            <w:noProof/>
            <w:sz w:val="24"/>
          </w:rPr>
          <w:t>Electronic Meeting</w:t>
        </w:r>
      </w:fldSimple>
      <w:r w:rsidR="00AC4535">
        <w:rPr>
          <w:b/>
          <w:noProof/>
          <w:sz w:val="24"/>
        </w:rPr>
        <w:t xml:space="preserve">, </w:t>
      </w:r>
      <w:r w:rsidR="00C42B80">
        <w:rPr>
          <w:b/>
          <w:noProof/>
          <w:sz w:val="24"/>
        </w:rPr>
        <w:t>May</w:t>
      </w:r>
      <w:r w:rsidR="00BB5FF7">
        <w:rPr>
          <w:b/>
          <w:noProof/>
          <w:sz w:val="24"/>
        </w:rPr>
        <w:t xml:space="preserve"> 1</w:t>
      </w:r>
      <w:r w:rsidR="00C42B80">
        <w:rPr>
          <w:b/>
          <w:noProof/>
          <w:sz w:val="24"/>
        </w:rPr>
        <w:t>9</w:t>
      </w:r>
      <w:r w:rsidR="007A6057">
        <w:rPr>
          <w:b/>
          <w:noProof/>
          <w:sz w:val="24"/>
          <w:vertAlign w:val="superscript"/>
        </w:rPr>
        <w:t>th</w:t>
      </w:r>
      <w:r w:rsidR="001267AA">
        <w:rPr>
          <w:b/>
          <w:noProof/>
          <w:sz w:val="24"/>
        </w:rPr>
        <w:t xml:space="preserve"> –</w:t>
      </w:r>
      <w:r w:rsidR="00BB5FF7">
        <w:rPr>
          <w:b/>
          <w:noProof/>
          <w:sz w:val="24"/>
        </w:rPr>
        <w:t xml:space="preserve"> 2</w:t>
      </w:r>
      <w:r w:rsidR="00C42B80">
        <w:rPr>
          <w:b/>
          <w:noProof/>
          <w:sz w:val="24"/>
        </w:rPr>
        <w:t>7</w:t>
      </w:r>
      <w:r w:rsidR="001267AA" w:rsidRPr="00807062">
        <w:rPr>
          <w:b/>
          <w:noProof/>
          <w:sz w:val="24"/>
          <w:vertAlign w:val="superscript"/>
        </w:rPr>
        <w:t>th</w:t>
      </w:r>
      <w:r w:rsidR="00AC4535">
        <w:rPr>
          <w:b/>
          <w:noProof/>
          <w:sz w:val="24"/>
        </w:rPr>
        <w:t>, 202</w:t>
      </w:r>
      <w:r w:rsidR="007A6057">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4535" w14:paraId="07A33209" w14:textId="77777777" w:rsidTr="00733F0B">
        <w:tc>
          <w:tcPr>
            <w:tcW w:w="9641" w:type="dxa"/>
            <w:gridSpan w:val="9"/>
            <w:tcBorders>
              <w:top w:val="single" w:sz="4" w:space="0" w:color="auto"/>
              <w:left w:val="single" w:sz="4" w:space="0" w:color="auto"/>
              <w:right w:val="single" w:sz="4" w:space="0" w:color="auto"/>
            </w:tcBorders>
          </w:tcPr>
          <w:p w14:paraId="4A5DB2DA" w14:textId="77777777" w:rsidR="00AC4535" w:rsidRDefault="00AC4535" w:rsidP="00733F0B">
            <w:pPr>
              <w:pStyle w:val="CRCoverPage"/>
              <w:spacing w:after="0"/>
              <w:jc w:val="right"/>
              <w:rPr>
                <w:i/>
                <w:noProof/>
              </w:rPr>
            </w:pPr>
            <w:r>
              <w:rPr>
                <w:i/>
                <w:noProof/>
                <w:sz w:val="14"/>
              </w:rPr>
              <w:t>CR-Form-v12.1</w:t>
            </w:r>
          </w:p>
        </w:tc>
      </w:tr>
      <w:tr w:rsidR="00AC4535" w14:paraId="4E65AB91" w14:textId="77777777" w:rsidTr="00733F0B">
        <w:tc>
          <w:tcPr>
            <w:tcW w:w="9641" w:type="dxa"/>
            <w:gridSpan w:val="9"/>
            <w:tcBorders>
              <w:left w:val="single" w:sz="4" w:space="0" w:color="auto"/>
              <w:right w:val="single" w:sz="4" w:space="0" w:color="auto"/>
            </w:tcBorders>
          </w:tcPr>
          <w:p w14:paraId="1AC338C5" w14:textId="77777777" w:rsidR="00AC4535" w:rsidRDefault="00AC4535" w:rsidP="00733F0B">
            <w:pPr>
              <w:pStyle w:val="CRCoverPage"/>
              <w:spacing w:after="0"/>
              <w:jc w:val="center"/>
              <w:rPr>
                <w:noProof/>
              </w:rPr>
            </w:pPr>
            <w:r>
              <w:rPr>
                <w:b/>
                <w:noProof/>
                <w:sz w:val="32"/>
              </w:rPr>
              <w:t>CHANGE REQUEST</w:t>
            </w:r>
          </w:p>
        </w:tc>
      </w:tr>
      <w:tr w:rsidR="00AC4535" w14:paraId="4B3BFACE" w14:textId="77777777" w:rsidTr="00733F0B">
        <w:tc>
          <w:tcPr>
            <w:tcW w:w="9641" w:type="dxa"/>
            <w:gridSpan w:val="9"/>
            <w:tcBorders>
              <w:left w:val="single" w:sz="4" w:space="0" w:color="auto"/>
              <w:right w:val="single" w:sz="4" w:space="0" w:color="auto"/>
            </w:tcBorders>
          </w:tcPr>
          <w:p w14:paraId="2D73B6E3" w14:textId="77777777" w:rsidR="00AC4535" w:rsidRDefault="00AC4535" w:rsidP="00733F0B">
            <w:pPr>
              <w:pStyle w:val="CRCoverPage"/>
              <w:spacing w:after="0"/>
              <w:rPr>
                <w:noProof/>
                <w:sz w:val="8"/>
                <w:szCs w:val="8"/>
              </w:rPr>
            </w:pPr>
          </w:p>
        </w:tc>
      </w:tr>
      <w:tr w:rsidR="00AC4535" w14:paraId="2908DCB5" w14:textId="77777777" w:rsidTr="00733F0B">
        <w:tc>
          <w:tcPr>
            <w:tcW w:w="142" w:type="dxa"/>
            <w:tcBorders>
              <w:left w:val="single" w:sz="4" w:space="0" w:color="auto"/>
            </w:tcBorders>
          </w:tcPr>
          <w:p w14:paraId="57119098" w14:textId="77777777" w:rsidR="00AC4535" w:rsidRDefault="00AC4535" w:rsidP="00733F0B">
            <w:pPr>
              <w:pStyle w:val="CRCoverPage"/>
              <w:spacing w:after="0"/>
              <w:jc w:val="right"/>
              <w:rPr>
                <w:noProof/>
              </w:rPr>
            </w:pPr>
          </w:p>
        </w:tc>
        <w:tc>
          <w:tcPr>
            <w:tcW w:w="1559" w:type="dxa"/>
            <w:shd w:val="pct30" w:color="FFFF00" w:fill="auto"/>
          </w:tcPr>
          <w:p w14:paraId="57E4F64D" w14:textId="1DA80413" w:rsidR="00AC4535" w:rsidRPr="00410371" w:rsidRDefault="00876891" w:rsidP="00733F0B">
            <w:pPr>
              <w:pStyle w:val="CRCoverPage"/>
              <w:spacing w:after="0"/>
              <w:jc w:val="right"/>
              <w:rPr>
                <w:b/>
                <w:noProof/>
                <w:sz w:val="28"/>
              </w:rPr>
            </w:pPr>
            <w:fldSimple w:instr=" DOCPROPERTY  Spec#  \* MERGEFORMAT ">
              <w:r w:rsidR="00AC4535">
                <w:rPr>
                  <w:b/>
                  <w:noProof/>
                  <w:sz w:val="28"/>
                </w:rPr>
                <w:t>38.3</w:t>
              </w:r>
              <w:r w:rsidR="00871F03">
                <w:rPr>
                  <w:b/>
                  <w:noProof/>
                  <w:sz w:val="28"/>
                </w:rPr>
                <w:t>06</w:t>
              </w:r>
            </w:fldSimple>
          </w:p>
        </w:tc>
        <w:tc>
          <w:tcPr>
            <w:tcW w:w="709" w:type="dxa"/>
          </w:tcPr>
          <w:p w14:paraId="05C9D512" w14:textId="77777777" w:rsidR="00AC4535" w:rsidRDefault="00AC4535" w:rsidP="00733F0B">
            <w:pPr>
              <w:pStyle w:val="CRCoverPage"/>
              <w:spacing w:after="0"/>
              <w:jc w:val="center"/>
              <w:rPr>
                <w:noProof/>
              </w:rPr>
            </w:pPr>
            <w:r>
              <w:rPr>
                <w:b/>
                <w:noProof/>
                <w:sz w:val="28"/>
              </w:rPr>
              <w:t>CR</w:t>
            </w:r>
          </w:p>
        </w:tc>
        <w:tc>
          <w:tcPr>
            <w:tcW w:w="1276" w:type="dxa"/>
            <w:shd w:val="pct30" w:color="FFFF00" w:fill="auto"/>
          </w:tcPr>
          <w:p w14:paraId="2AFFD900" w14:textId="3D6A72E4" w:rsidR="00AC4535" w:rsidRPr="00AC71BF" w:rsidRDefault="006A1BC5" w:rsidP="00733F0B">
            <w:pPr>
              <w:pStyle w:val="CRCoverPage"/>
              <w:spacing w:after="0"/>
              <w:rPr>
                <w:b/>
                <w:bCs/>
                <w:noProof/>
              </w:rPr>
            </w:pPr>
            <w:r>
              <w:rPr>
                <w:b/>
                <w:bCs/>
                <w:noProof/>
                <w:sz w:val="28"/>
                <w:szCs w:val="28"/>
              </w:rPr>
              <w:t>0610</w:t>
            </w:r>
          </w:p>
        </w:tc>
        <w:tc>
          <w:tcPr>
            <w:tcW w:w="709" w:type="dxa"/>
          </w:tcPr>
          <w:p w14:paraId="34349716" w14:textId="77777777" w:rsidR="00AC4535" w:rsidRDefault="00AC4535" w:rsidP="00733F0B">
            <w:pPr>
              <w:pStyle w:val="CRCoverPage"/>
              <w:tabs>
                <w:tab w:val="right" w:pos="625"/>
              </w:tabs>
              <w:spacing w:after="0"/>
              <w:jc w:val="center"/>
              <w:rPr>
                <w:noProof/>
              </w:rPr>
            </w:pPr>
            <w:r>
              <w:rPr>
                <w:b/>
                <w:bCs/>
                <w:noProof/>
                <w:sz w:val="28"/>
              </w:rPr>
              <w:t>rev</w:t>
            </w:r>
          </w:p>
        </w:tc>
        <w:tc>
          <w:tcPr>
            <w:tcW w:w="992" w:type="dxa"/>
            <w:shd w:val="pct30" w:color="FFFF00" w:fill="auto"/>
          </w:tcPr>
          <w:p w14:paraId="609508C6" w14:textId="742872D5" w:rsidR="00AC4535" w:rsidRPr="00410371" w:rsidRDefault="00822CC7" w:rsidP="00733F0B">
            <w:pPr>
              <w:pStyle w:val="CRCoverPage"/>
              <w:spacing w:after="0"/>
              <w:jc w:val="center"/>
              <w:rPr>
                <w:b/>
                <w:noProof/>
              </w:rPr>
            </w:pPr>
            <w:r>
              <w:rPr>
                <w:b/>
                <w:noProof/>
                <w:sz w:val="28"/>
              </w:rPr>
              <w:t>1</w:t>
            </w:r>
          </w:p>
        </w:tc>
        <w:tc>
          <w:tcPr>
            <w:tcW w:w="2410" w:type="dxa"/>
          </w:tcPr>
          <w:p w14:paraId="507E6F57" w14:textId="77777777" w:rsidR="00AC4535" w:rsidRDefault="00AC4535" w:rsidP="00733F0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D824D86" w14:textId="63C87535" w:rsidR="00AC4535" w:rsidRPr="00410371" w:rsidRDefault="00876891" w:rsidP="00733F0B">
            <w:pPr>
              <w:pStyle w:val="CRCoverPage"/>
              <w:spacing w:after="0"/>
              <w:jc w:val="center"/>
              <w:rPr>
                <w:noProof/>
                <w:sz w:val="28"/>
              </w:rPr>
            </w:pPr>
            <w:fldSimple w:instr=" DOCPROPERTY  Version  \* MERGEFORMAT ">
              <w:r w:rsidR="00AC4535">
                <w:rPr>
                  <w:b/>
                  <w:noProof/>
                  <w:sz w:val="28"/>
                </w:rPr>
                <w:t>1</w:t>
              </w:r>
              <w:r w:rsidR="00687BF9">
                <w:rPr>
                  <w:b/>
                  <w:noProof/>
                  <w:sz w:val="28"/>
                </w:rPr>
                <w:t>6</w:t>
              </w:r>
              <w:r w:rsidR="00AC4535">
                <w:rPr>
                  <w:b/>
                  <w:noProof/>
                  <w:sz w:val="28"/>
                </w:rPr>
                <w:t>.</w:t>
              </w:r>
              <w:r w:rsidR="00687BF9">
                <w:rPr>
                  <w:b/>
                  <w:noProof/>
                  <w:sz w:val="28"/>
                </w:rPr>
                <w:t>4</w:t>
              </w:r>
              <w:r w:rsidR="00AC4535">
                <w:rPr>
                  <w:b/>
                  <w:noProof/>
                  <w:sz w:val="28"/>
                </w:rPr>
                <w:t>.</w:t>
              </w:r>
            </w:fldSimple>
            <w:r w:rsidR="00871F03">
              <w:rPr>
                <w:b/>
                <w:noProof/>
                <w:sz w:val="28"/>
              </w:rPr>
              <w:t>0</w:t>
            </w:r>
          </w:p>
        </w:tc>
        <w:tc>
          <w:tcPr>
            <w:tcW w:w="143" w:type="dxa"/>
            <w:tcBorders>
              <w:right w:val="single" w:sz="4" w:space="0" w:color="auto"/>
            </w:tcBorders>
          </w:tcPr>
          <w:p w14:paraId="2AE4DD41" w14:textId="77777777" w:rsidR="00AC4535" w:rsidRDefault="00AC4535" w:rsidP="00733F0B">
            <w:pPr>
              <w:pStyle w:val="CRCoverPage"/>
              <w:spacing w:after="0"/>
              <w:rPr>
                <w:noProof/>
              </w:rPr>
            </w:pPr>
          </w:p>
        </w:tc>
      </w:tr>
      <w:tr w:rsidR="00AC4535" w14:paraId="4C4DBD6B" w14:textId="77777777" w:rsidTr="00733F0B">
        <w:tc>
          <w:tcPr>
            <w:tcW w:w="9641" w:type="dxa"/>
            <w:gridSpan w:val="9"/>
            <w:tcBorders>
              <w:left w:val="single" w:sz="4" w:space="0" w:color="auto"/>
              <w:right w:val="single" w:sz="4" w:space="0" w:color="auto"/>
            </w:tcBorders>
          </w:tcPr>
          <w:p w14:paraId="5407DA47" w14:textId="77777777" w:rsidR="00AC4535" w:rsidRDefault="00AC4535" w:rsidP="00733F0B">
            <w:pPr>
              <w:pStyle w:val="CRCoverPage"/>
              <w:spacing w:after="0"/>
              <w:rPr>
                <w:noProof/>
              </w:rPr>
            </w:pPr>
          </w:p>
        </w:tc>
      </w:tr>
      <w:tr w:rsidR="00AC4535" w14:paraId="0FF828F4" w14:textId="77777777" w:rsidTr="00733F0B">
        <w:tc>
          <w:tcPr>
            <w:tcW w:w="9641" w:type="dxa"/>
            <w:gridSpan w:val="9"/>
            <w:tcBorders>
              <w:top w:val="single" w:sz="4" w:space="0" w:color="auto"/>
            </w:tcBorders>
          </w:tcPr>
          <w:p w14:paraId="5D6893BA" w14:textId="77777777" w:rsidR="00AC4535" w:rsidRPr="00F25D98" w:rsidRDefault="00AC4535" w:rsidP="00733F0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C4535" w14:paraId="6645ABD9" w14:textId="77777777" w:rsidTr="00733F0B">
        <w:tc>
          <w:tcPr>
            <w:tcW w:w="9641" w:type="dxa"/>
            <w:gridSpan w:val="9"/>
          </w:tcPr>
          <w:p w14:paraId="3E47DF13" w14:textId="77777777" w:rsidR="00AC4535" w:rsidRDefault="00AC4535" w:rsidP="00733F0B">
            <w:pPr>
              <w:pStyle w:val="CRCoverPage"/>
              <w:spacing w:after="0"/>
              <w:rPr>
                <w:noProof/>
                <w:sz w:val="8"/>
                <w:szCs w:val="8"/>
              </w:rPr>
            </w:pPr>
          </w:p>
        </w:tc>
      </w:tr>
    </w:tbl>
    <w:p w14:paraId="19DE9CC5" w14:textId="77777777" w:rsidR="00AC4535" w:rsidRDefault="00AC4535" w:rsidP="00AC45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4535" w14:paraId="488C6402" w14:textId="77777777" w:rsidTr="00733F0B">
        <w:tc>
          <w:tcPr>
            <w:tcW w:w="2835" w:type="dxa"/>
          </w:tcPr>
          <w:p w14:paraId="0C30EB7D" w14:textId="77777777" w:rsidR="00AC4535" w:rsidRDefault="00AC4535" w:rsidP="00733F0B">
            <w:pPr>
              <w:pStyle w:val="CRCoverPage"/>
              <w:tabs>
                <w:tab w:val="right" w:pos="2751"/>
              </w:tabs>
              <w:spacing w:after="0"/>
              <w:rPr>
                <w:b/>
                <w:i/>
                <w:noProof/>
              </w:rPr>
            </w:pPr>
            <w:r>
              <w:rPr>
                <w:b/>
                <w:i/>
                <w:noProof/>
              </w:rPr>
              <w:t>Proposed change affects:</w:t>
            </w:r>
          </w:p>
        </w:tc>
        <w:tc>
          <w:tcPr>
            <w:tcW w:w="1418" w:type="dxa"/>
          </w:tcPr>
          <w:p w14:paraId="4BC6DD8C" w14:textId="77777777" w:rsidR="00AC4535" w:rsidRDefault="00AC4535" w:rsidP="00733F0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2E141C" w14:textId="77777777" w:rsidR="00AC4535" w:rsidRDefault="00AC4535" w:rsidP="00733F0B">
            <w:pPr>
              <w:pStyle w:val="CRCoverPage"/>
              <w:spacing w:after="0"/>
              <w:jc w:val="center"/>
              <w:rPr>
                <w:b/>
                <w:caps/>
                <w:noProof/>
              </w:rPr>
            </w:pPr>
          </w:p>
        </w:tc>
        <w:tc>
          <w:tcPr>
            <w:tcW w:w="709" w:type="dxa"/>
            <w:tcBorders>
              <w:left w:val="single" w:sz="4" w:space="0" w:color="auto"/>
            </w:tcBorders>
          </w:tcPr>
          <w:p w14:paraId="2DC63E41" w14:textId="77777777" w:rsidR="00AC4535" w:rsidRDefault="00AC4535" w:rsidP="00733F0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4F136A" w14:textId="4C9F8D2F" w:rsidR="00AC4535" w:rsidRDefault="008B13DD" w:rsidP="00733F0B">
            <w:pPr>
              <w:pStyle w:val="CRCoverPage"/>
              <w:spacing w:after="0"/>
              <w:jc w:val="center"/>
              <w:rPr>
                <w:b/>
                <w:caps/>
                <w:noProof/>
              </w:rPr>
            </w:pPr>
            <w:r>
              <w:rPr>
                <w:b/>
                <w:caps/>
                <w:noProof/>
              </w:rPr>
              <w:t>x</w:t>
            </w:r>
          </w:p>
        </w:tc>
        <w:tc>
          <w:tcPr>
            <w:tcW w:w="2126" w:type="dxa"/>
          </w:tcPr>
          <w:p w14:paraId="59A88E24" w14:textId="77777777" w:rsidR="00AC4535" w:rsidRDefault="00AC4535" w:rsidP="00733F0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61E39B" w14:textId="77777777" w:rsidR="00AC4535" w:rsidRDefault="00AC4535" w:rsidP="00733F0B">
            <w:pPr>
              <w:pStyle w:val="CRCoverPage"/>
              <w:spacing w:after="0"/>
              <w:jc w:val="center"/>
              <w:rPr>
                <w:b/>
                <w:caps/>
                <w:noProof/>
              </w:rPr>
            </w:pPr>
            <w:r>
              <w:rPr>
                <w:b/>
                <w:caps/>
                <w:noProof/>
              </w:rPr>
              <w:t>X</w:t>
            </w:r>
          </w:p>
        </w:tc>
        <w:tc>
          <w:tcPr>
            <w:tcW w:w="1418" w:type="dxa"/>
            <w:tcBorders>
              <w:left w:val="nil"/>
            </w:tcBorders>
          </w:tcPr>
          <w:p w14:paraId="706573B1" w14:textId="77777777" w:rsidR="00AC4535" w:rsidRDefault="00AC4535" w:rsidP="00733F0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144AF4" w14:textId="77777777" w:rsidR="00AC4535" w:rsidRDefault="00AC4535" w:rsidP="00733F0B">
            <w:pPr>
              <w:pStyle w:val="CRCoverPage"/>
              <w:spacing w:after="0"/>
              <w:jc w:val="center"/>
              <w:rPr>
                <w:b/>
                <w:bCs/>
                <w:caps/>
                <w:noProof/>
              </w:rPr>
            </w:pPr>
          </w:p>
        </w:tc>
      </w:tr>
    </w:tbl>
    <w:p w14:paraId="4CE573D2" w14:textId="77777777" w:rsidR="00AC4535" w:rsidRDefault="00AC4535" w:rsidP="00AC45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4535" w14:paraId="23EC9B90" w14:textId="77777777" w:rsidTr="00733F0B">
        <w:tc>
          <w:tcPr>
            <w:tcW w:w="9640" w:type="dxa"/>
            <w:gridSpan w:val="11"/>
          </w:tcPr>
          <w:p w14:paraId="199929FD" w14:textId="77777777" w:rsidR="00AC4535" w:rsidRDefault="00AC4535" w:rsidP="00733F0B">
            <w:pPr>
              <w:pStyle w:val="CRCoverPage"/>
              <w:spacing w:after="0"/>
              <w:rPr>
                <w:noProof/>
                <w:sz w:val="8"/>
                <w:szCs w:val="8"/>
              </w:rPr>
            </w:pPr>
          </w:p>
        </w:tc>
      </w:tr>
      <w:tr w:rsidR="00AC4535" w14:paraId="3F6B63AA" w14:textId="77777777" w:rsidTr="00733F0B">
        <w:tc>
          <w:tcPr>
            <w:tcW w:w="1843" w:type="dxa"/>
            <w:tcBorders>
              <w:top w:val="single" w:sz="4" w:space="0" w:color="auto"/>
              <w:left w:val="single" w:sz="4" w:space="0" w:color="auto"/>
            </w:tcBorders>
          </w:tcPr>
          <w:p w14:paraId="4718B62F" w14:textId="77777777" w:rsidR="00AC4535" w:rsidRDefault="00AC4535" w:rsidP="00733F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A11FEDF" w14:textId="50270EEE" w:rsidR="00AC4535" w:rsidRDefault="001A5056" w:rsidP="00733F0B">
            <w:pPr>
              <w:pStyle w:val="CRCoverPage"/>
              <w:spacing w:after="0"/>
              <w:ind w:left="100"/>
              <w:rPr>
                <w:noProof/>
              </w:rPr>
            </w:pPr>
            <w:r>
              <w:t>NR-DC cell grouping capability</w:t>
            </w:r>
          </w:p>
        </w:tc>
      </w:tr>
      <w:tr w:rsidR="00AC4535" w14:paraId="048767D1" w14:textId="77777777" w:rsidTr="00733F0B">
        <w:tc>
          <w:tcPr>
            <w:tcW w:w="1843" w:type="dxa"/>
            <w:tcBorders>
              <w:left w:val="single" w:sz="4" w:space="0" w:color="auto"/>
            </w:tcBorders>
          </w:tcPr>
          <w:p w14:paraId="15DB4282" w14:textId="77777777" w:rsidR="00AC4535" w:rsidRDefault="00AC4535" w:rsidP="00733F0B">
            <w:pPr>
              <w:pStyle w:val="CRCoverPage"/>
              <w:spacing w:after="0"/>
              <w:rPr>
                <w:b/>
                <w:i/>
                <w:noProof/>
                <w:sz w:val="8"/>
                <w:szCs w:val="8"/>
              </w:rPr>
            </w:pPr>
          </w:p>
        </w:tc>
        <w:tc>
          <w:tcPr>
            <w:tcW w:w="7797" w:type="dxa"/>
            <w:gridSpan w:val="10"/>
            <w:tcBorders>
              <w:right w:val="single" w:sz="4" w:space="0" w:color="auto"/>
            </w:tcBorders>
          </w:tcPr>
          <w:p w14:paraId="17932F39" w14:textId="77777777" w:rsidR="00AC4535" w:rsidRDefault="00AC4535" w:rsidP="00733F0B">
            <w:pPr>
              <w:pStyle w:val="CRCoverPage"/>
              <w:spacing w:after="0"/>
              <w:rPr>
                <w:noProof/>
                <w:sz w:val="8"/>
                <w:szCs w:val="8"/>
              </w:rPr>
            </w:pPr>
          </w:p>
        </w:tc>
      </w:tr>
      <w:tr w:rsidR="00AC4535" w14:paraId="260226C1" w14:textId="77777777" w:rsidTr="00733F0B">
        <w:tc>
          <w:tcPr>
            <w:tcW w:w="1843" w:type="dxa"/>
            <w:tcBorders>
              <w:left w:val="single" w:sz="4" w:space="0" w:color="auto"/>
            </w:tcBorders>
          </w:tcPr>
          <w:p w14:paraId="59A662B0" w14:textId="77777777" w:rsidR="00AC4535" w:rsidRDefault="00AC4535" w:rsidP="00733F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24E8C1" w14:textId="71641C63" w:rsidR="00AC4535" w:rsidRDefault="00AC4535" w:rsidP="00733F0B">
            <w:pPr>
              <w:pStyle w:val="CRCoverPage"/>
              <w:spacing w:after="0"/>
              <w:ind w:left="100"/>
              <w:rPr>
                <w:noProof/>
              </w:rPr>
            </w:pPr>
            <w:r>
              <w:t>Ericsso</w:t>
            </w:r>
            <w:r w:rsidR="00713B62">
              <w:t>n</w:t>
            </w:r>
          </w:p>
        </w:tc>
      </w:tr>
      <w:tr w:rsidR="00AC4535" w14:paraId="62E5D47B" w14:textId="77777777" w:rsidTr="00733F0B">
        <w:tc>
          <w:tcPr>
            <w:tcW w:w="1843" w:type="dxa"/>
            <w:tcBorders>
              <w:left w:val="single" w:sz="4" w:space="0" w:color="auto"/>
            </w:tcBorders>
          </w:tcPr>
          <w:p w14:paraId="3B959082" w14:textId="77777777" w:rsidR="00AC4535" w:rsidRDefault="00AC4535" w:rsidP="00733F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D58F42" w14:textId="54177295" w:rsidR="00AC4535" w:rsidRDefault="00AC4535" w:rsidP="00733F0B">
            <w:pPr>
              <w:pStyle w:val="CRCoverPage"/>
              <w:spacing w:after="0"/>
              <w:ind w:left="100"/>
              <w:rPr>
                <w:noProof/>
              </w:rPr>
            </w:pPr>
            <w:r>
              <w:t>R2</w:t>
            </w:r>
          </w:p>
        </w:tc>
      </w:tr>
      <w:tr w:rsidR="00AC4535" w14:paraId="4F3B8217" w14:textId="77777777" w:rsidTr="00733F0B">
        <w:tc>
          <w:tcPr>
            <w:tcW w:w="1843" w:type="dxa"/>
            <w:tcBorders>
              <w:left w:val="single" w:sz="4" w:space="0" w:color="auto"/>
            </w:tcBorders>
          </w:tcPr>
          <w:p w14:paraId="2615561E" w14:textId="77777777" w:rsidR="00AC4535" w:rsidRDefault="00AC4535" w:rsidP="00733F0B">
            <w:pPr>
              <w:pStyle w:val="CRCoverPage"/>
              <w:spacing w:after="0"/>
              <w:rPr>
                <w:b/>
                <w:i/>
                <w:noProof/>
                <w:sz w:val="8"/>
                <w:szCs w:val="8"/>
              </w:rPr>
            </w:pPr>
          </w:p>
        </w:tc>
        <w:tc>
          <w:tcPr>
            <w:tcW w:w="7797" w:type="dxa"/>
            <w:gridSpan w:val="10"/>
            <w:tcBorders>
              <w:right w:val="single" w:sz="4" w:space="0" w:color="auto"/>
            </w:tcBorders>
          </w:tcPr>
          <w:p w14:paraId="1B9571CD" w14:textId="77777777" w:rsidR="00AC4535" w:rsidRDefault="00AC4535" w:rsidP="00733F0B">
            <w:pPr>
              <w:pStyle w:val="CRCoverPage"/>
              <w:spacing w:after="0"/>
              <w:rPr>
                <w:noProof/>
                <w:sz w:val="8"/>
                <w:szCs w:val="8"/>
              </w:rPr>
            </w:pPr>
          </w:p>
        </w:tc>
      </w:tr>
      <w:tr w:rsidR="00AC4535" w14:paraId="39998E79" w14:textId="77777777" w:rsidTr="00733F0B">
        <w:tc>
          <w:tcPr>
            <w:tcW w:w="1843" w:type="dxa"/>
            <w:tcBorders>
              <w:left w:val="single" w:sz="4" w:space="0" w:color="auto"/>
            </w:tcBorders>
          </w:tcPr>
          <w:p w14:paraId="38FA842C" w14:textId="77777777" w:rsidR="00AC4535" w:rsidRDefault="00AC4535" w:rsidP="00733F0B">
            <w:pPr>
              <w:pStyle w:val="CRCoverPage"/>
              <w:tabs>
                <w:tab w:val="right" w:pos="1759"/>
              </w:tabs>
              <w:spacing w:after="0"/>
              <w:rPr>
                <w:b/>
                <w:i/>
                <w:noProof/>
              </w:rPr>
            </w:pPr>
            <w:r>
              <w:rPr>
                <w:b/>
                <w:i/>
                <w:noProof/>
              </w:rPr>
              <w:t>Work item code:</w:t>
            </w:r>
          </w:p>
        </w:tc>
        <w:tc>
          <w:tcPr>
            <w:tcW w:w="3686" w:type="dxa"/>
            <w:gridSpan w:val="5"/>
            <w:shd w:val="pct30" w:color="FFFF00" w:fill="auto"/>
          </w:tcPr>
          <w:p w14:paraId="7DAD6153" w14:textId="609EC585" w:rsidR="00AC4535" w:rsidRDefault="00215084" w:rsidP="00733F0B">
            <w:pPr>
              <w:pStyle w:val="CRCoverPage"/>
              <w:spacing w:after="0"/>
              <w:ind w:left="100"/>
              <w:rPr>
                <w:noProof/>
              </w:rPr>
            </w:pPr>
            <w:r w:rsidRPr="00AE2AC0">
              <w:rPr>
                <w:noProof/>
              </w:rPr>
              <w:t>LTE_NR_DC_CA_enh-Core</w:t>
            </w:r>
          </w:p>
        </w:tc>
        <w:tc>
          <w:tcPr>
            <w:tcW w:w="567" w:type="dxa"/>
            <w:tcBorders>
              <w:left w:val="nil"/>
            </w:tcBorders>
          </w:tcPr>
          <w:p w14:paraId="7F7BA915" w14:textId="77777777" w:rsidR="00AC4535" w:rsidRDefault="00AC4535" w:rsidP="00733F0B">
            <w:pPr>
              <w:pStyle w:val="CRCoverPage"/>
              <w:spacing w:after="0"/>
              <w:ind w:right="100"/>
              <w:rPr>
                <w:noProof/>
              </w:rPr>
            </w:pPr>
          </w:p>
        </w:tc>
        <w:tc>
          <w:tcPr>
            <w:tcW w:w="1417" w:type="dxa"/>
            <w:gridSpan w:val="3"/>
            <w:tcBorders>
              <w:left w:val="nil"/>
            </w:tcBorders>
          </w:tcPr>
          <w:p w14:paraId="46127540" w14:textId="77777777" w:rsidR="00AC4535" w:rsidRDefault="00AC4535" w:rsidP="00733F0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29045F" w14:textId="2D52F2EA" w:rsidR="00AC4535" w:rsidRDefault="00876891" w:rsidP="00733F0B">
            <w:pPr>
              <w:pStyle w:val="CRCoverPage"/>
              <w:spacing w:after="0"/>
              <w:ind w:left="100"/>
              <w:rPr>
                <w:noProof/>
              </w:rPr>
            </w:pPr>
            <w:fldSimple w:instr=" DOCPROPERTY  ResDate  \* MERGEFORMAT ">
              <w:r w:rsidR="00AC4535">
                <w:rPr>
                  <w:noProof/>
                </w:rPr>
                <w:t>202</w:t>
              </w:r>
              <w:r w:rsidR="00E8265E">
                <w:rPr>
                  <w:noProof/>
                </w:rPr>
                <w:t>1</w:t>
              </w:r>
              <w:r w:rsidR="00AC4535">
                <w:rPr>
                  <w:noProof/>
                </w:rPr>
                <w:t>-</w:t>
              </w:r>
              <w:r w:rsidR="00E8265E">
                <w:rPr>
                  <w:noProof/>
                </w:rPr>
                <w:t>0</w:t>
              </w:r>
              <w:r w:rsidR="00A624FB">
                <w:rPr>
                  <w:noProof/>
                </w:rPr>
                <w:t>6</w:t>
              </w:r>
              <w:r w:rsidR="00AC4535">
                <w:rPr>
                  <w:noProof/>
                </w:rPr>
                <w:t>-</w:t>
              </w:r>
            </w:fldSimple>
            <w:r w:rsidR="00A624FB">
              <w:rPr>
                <w:noProof/>
              </w:rPr>
              <w:t>03</w:t>
            </w:r>
          </w:p>
        </w:tc>
      </w:tr>
      <w:tr w:rsidR="00AC4535" w14:paraId="1671F388" w14:textId="77777777" w:rsidTr="00733F0B">
        <w:tc>
          <w:tcPr>
            <w:tcW w:w="1843" w:type="dxa"/>
            <w:tcBorders>
              <w:left w:val="single" w:sz="4" w:space="0" w:color="auto"/>
            </w:tcBorders>
          </w:tcPr>
          <w:p w14:paraId="52FB8941" w14:textId="77777777" w:rsidR="00AC4535" w:rsidRDefault="00AC4535" w:rsidP="00733F0B">
            <w:pPr>
              <w:pStyle w:val="CRCoverPage"/>
              <w:spacing w:after="0"/>
              <w:rPr>
                <w:b/>
                <w:i/>
                <w:noProof/>
                <w:sz w:val="8"/>
                <w:szCs w:val="8"/>
              </w:rPr>
            </w:pPr>
          </w:p>
        </w:tc>
        <w:tc>
          <w:tcPr>
            <w:tcW w:w="1986" w:type="dxa"/>
            <w:gridSpan w:val="4"/>
          </w:tcPr>
          <w:p w14:paraId="16CD5F87" w14:textId="77777777" w:rsidR="00AC4535" w:rsidRDefault="00AC4535" w:rsidP="00733F0B">
            <w:pPr>
              <w:pStyle w:val="CRCoverPage"/>
              <w:spacing w:after="0"/>
              <w:rPr>
                <w:noProof/>
                <w:sz w:val="8"/>
                <w:szCs w:val="8"/>
              </w:rPr>
            </w:pPr>
          </w:p>
        </w:tc>
        <w:tc>
          <w:tcPr>
            <w:tcW w:w="2267" w:type="dxa"/>
            <w:gridSpan w:val="2"/>
          </w:tcPr>
          <w:p w14:paraId="5FD67A82" w14:textId="77777777" w:rsidR="00AC4535" w:rsidRDefault="00AC4535" w:rsidP="00733F0B">
            <w:pPr>
              <w:pStyle w:val="CRCoverPage"/>
              <w:spacing w:after="0"/>
              <w:rPr>
                <w:noProof/>
                <w:sz w:val="8"/>
                <w:szCs w:val="8"/>
              </w:rPr>
            </w:pPr>
          </w:p>
        </w:tc>
        <w:tc>
          <w:tcPr>
            <w:tcW w:w="1417" w:type="dxa"/>
            <w:gridSpan w:val="3"/>
          </w:tcPr>
          <w:p w14:paraId="4226BD78" w14:textId="77777777" w:rsidR="00AC4535" w:rsidRDefault="00AC4535" w:rsidP="00733F0B">
            <w:pPr>
              <w:pStyle w:val="CRCoverPage"/>
              <w:spacing w:after="0"/>
              <w:rPr>
                <w:noProof/>
                <w:sz w:val="8"/>
                <w:szCs w:val="8"/>
              </w:rPr>
            </w:pPr>
          </w:p>
        </w:tc>
        <w:tc>
          <w:tcPr>
            <w:tcW w:w="2127" w:type="dxa"/>
            <w:tcBorders>
              <w:right w:val="single" w:sz="4" w:space="0" w:color="auto"/>
            </w:tcBorders>
          </w:tcPr>
          <w:p w14:paraId="633F822D" w14:textId="77777777" w:rsidR="00AC4535" w:rsidRDefault="00AC4535" w:rsidP="00733F0B">
            <w:pPr>
              <w:pStyle w:val="CRCoverPage"/>
              <w:spacing w:after="0"/>
              <w:rPr>
                <w:noProof/>
                <w:sz w:val="8"/>
                <w:szCs w:val="8"/>
              </w:rPr>
            </w:pPr>
          </w:p>
        </w:tc>
      </w:tr>
      <w:tr w:rsidR="00AC4535" w14:paraId="2C02DD6E" w14:textId="77777777" w:rsidTr="00733F0B">
        <w:trPr>
          <w:cantSplit/>
        </w:trPr>
        <w:tc>
          <w:tcPr>
            <w:tcW w:w="1843" w:type="dxa"/>
            <w:tcBorders>
              <w:left w:val="single" w:sz="4" w:space="0" w:color="auto"/>
            </w:tcBorders>
          </w:tcPr>
          <w:p w14:paraId="2C987390" w14:textId="77777777" w:rsidR="00AC4535" w:rsidRDefault="00AC4535" w:rsidP="00733F0B">
            <w:pPr>
              <w:pStyle w:val="CRCoverPage"/>
              <w:tabs>
                <w:tab w:val="right" w:pos="1759"/>
              </w:tabs>
              <w:spacing w:after="0"/>
              <w:rPr>
                <w:b/>
                <w:i/>
                <w:noProof/>
              </w:rPr>
            </w:pPr>
            <w:r>
              <w:rPr>
                <w:b/>
                <w:i/>
                <w:noProof/>
              </w:rPr>
              <w:t>Category:</w:t>
            </w:r>
          </w:p>
        </w:tc>
        <w:tc>
          <w:tcPr>
            <w:tcW w:w="851" w:type="dxa"/>
            <w:shd w:val="pct30" w:color="FFFF00" w:fill="auto"/>
          </w:tcPr>
          <w:p w14:paraId="6F9615E7" w14:textId="22E3194C" w:rsidR="00AC4535" w:rsidRDefault="006A1BC5" w:rsidP="00733F0B">
            <w:pPr>
              <w:pStyle w:val="CRCoverPage"/>
              <w:spacing w:after="0"/>
              <w:ind w:left="100" w:right="-609"/>
              <w:rPr>
                <w:b/>
                <w:noProof/>
              </w:rPr>
            </w:pPr>
            <w:r>
              <w:t>C</w:t>
            </w:r>
          </w:p>
        </w:tc>
        <w:tc>
          <w:tcPr>
            <w:tcW w:w="3402" w:type="dxa"/>
            <w:gridSpan w:val="5"/>
            <w:tcBorders>
              <w:left w:val="nil"/>
            </w:tcBorders>
          </w:tcPr>
          <w:p w14:paraId="6BD340C4" w14:textId="77777777" w:rsidR="00AC4535" w:rsidRDefault="00AC4535" w:rsidP="00733F0B">
            <w:pPr>
              <w:pStyle w:val="CRCoverPage"/>
              <w:spacing w:after="0"/>
              <w:rPr>
                <w:noProof/>
              </w:rPr>
            </w:pPr>
          </w:p>
        </w:tc>
        <w:tc>
          <w:tcPr>
            <w:tcW w:w="1417" w:type="dxa"/>
            <w:gridSpan w:val="3"/>
            <w:tcBorders>
              <w:left w:val="nil"/>
            </w:tcBorders>
          </w:tcPr>
          <w:p w14:paraId="2268972A" w14:textId="77777777" w:rsidR="00AC4535" w:rsidRDefault="00AC4535" w:rsidP="00733F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7BF8C2" w14:textId="55FABB25" w:rsidR="00AC4535" w:rsidRDefault="00A35546" w:rsidP="00733F0B">
            <w:pPr>
              <w:pStyle w:val="CRCoverPage"/>
              <w:spacing w:after="0"/>
              <w:ind w:left="100"/>
              <w:rPr>
                <w:noProof/>
              </w:rPr>
            </w:pPr>
            <w:r>
              <w:t>Rel-1</w:t>
            </w:r>
            <w:r w:rsidR="00687BF9">
              <w:t>6</w:t>
            </w:r>
          </w:p>
        </w:tc>
      </w:tr>
      <w:tr w:rsidR="00AC4535" w14:paraId="0C0ECB8E" w14:textId="77777777" w:rsidTr="00733F0B">
        <w:tc>
          <w:tcPr>
            <w:tcW w:w="1843" w:type="dxa"/>
            <w:tcBorders>
              <w:left w:val="single" w:sz="4" w:space="0" w:color="auto"/>
              <w:bottom w:val="single" w:sz="4" w:space="0" w:color="auto"/>
            </w:tcBorders>
          </w:tcPr>
          <w:p w14:paraId="04F58C39" w14:textId="77777777" w:rsidR="00AC4535" w:rsidRDefault="00AC4535" w:rsidP="00733F0B">
            <w:pPr>
              <w:pStyle w:val="CRCoverPage"/>
              <w:spacing w:after="0"/>
              <w:rPr>
                <w:b/>
                <w:i/>
                <w:noProof/>
              </w:rPr>
            </w:pPr>
          </w:p>
        </w:tc>
        <w:tc>
          <w:tcPr>
            <w:tcW w:w="4677" w:type="dxa"/>
            <w:gridSpan w:val="8"/>
            <w:tcBorders>
              <w:bottom w:val="single" w:sz="4" w:space="0" w:color="auto"/>
            </w:tcBorders>
          </w:tcPr>
          <w:p w14:paraId="5B111037" w14:textId="77777777" w:rsidR="00AC4535" w:rsidRDefault="00AC4535" w:rsidP="00733F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A7FFF2" w14:textId="77777777" w:rsidR="00AC4535" w:rsidRDefault="00AC4535" w:rsidP="00733F0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012CB52" w14:textId="77777777" w:rsidR="00AC4535" w:rsidRPr="007C2097" w:rsidRDefault="00AC4535" w:rsidP="00733F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C4535" w14:paraId="1267F24C" w14:textId="77777777" w:rsidTr="00733F0B">
        <w:tc>
          <w:tcPr>
            <w:tcW w:w="1843" w:type="dxa"/>
          </w:tcPr>
          <w:p w14:paraId="2EA3B3FE" w14:textId="77777777" w:rsidR="00AC4535" w:rsidRDefault="00AC4535" w:rsidP="00733F0B">
            <w:pPr>
              <w:pStyle w:val="CRCoverPage"/>
              <w:spacing w:after="0"/>
              <w:rPr>
                <w:b/>
                <w:i/>
                <w:noProof/>
                <w:sz w:val="8"/>
                <w:szCs w:val="8"/>
              </w:rPr>
            </w:pPr>
          </w:p>
        </w:tc>
        <w:tc>
          <w:tcPr>
            <w:tcW w:w="7797" w:type="dxa"/>
            <w:gridSpan w:val="10"/>
          </w:tcPr>
          <w:p w14:paraId="593CF3F5" w14:textId="77777777" w:rsidR="00AC4535" w:rsidRDefault="00AC4535" w:rsidP="00733F0B">
            <w:pPr>
              <w:pStyle w:val="CRCoverPage"/>
              <w:spacing w:after="0"/>
              <w:rPr>
                <w:noProof/>
                <w:sz w:val="8"/>
                <w:szCs w:val="8"/>
              </w:rPr>
            </w:pPr>
          </w:p>
        </w:tc>
      </w:tr>
      <w:tr w:rsidR="00AC4535" w14:paraId="6617CA65" w14:textId="77777777" w:rsidTr="00733F0B">
        <w:tc>
          <w:tcPr>
            <w:tcW w:w="2694" w:type="dxa"/>
            <w:gridSpan w:val="2"/>
            <w:tcBorders>
              <w:top w:val="single" w:sz="4" w:space="0" w:color="auto"/>
              <w:left w:val="single" w:sz="4" w:space="0" w:color="auto"/>
            </w:tcBorders>
          </w:tcPr>
          <w:p w14:paraId="38C6FD7D" w14:textId="77777777" w:rsidR="00AC4535" w:rsidRDefault="00AC4535" w:rsidP="00733F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7A3629" w14:textId="77777777" w:rsidR="00871F03" w:rsidRDefault="00871F03" w:rsidP="00871F03">
            <w:pPr>
              <w:pStyle w:val="CRCoverPage"/>
              <w:spacing w:after="0"/>
              <w:ind w:leftChars="26" w:left="52"/>
            </w:pPr>
            <w:bookmarkStart w:id="13" w:name="_Hlk65161006"/>
            <w:r>
              <w:t>The release-15 standard only supports synchronous NR-DC configuration where all serving cells of the MCG are in FR1 and all serving cells of the SCG are in FR2.</w:t>
            </w:r>
          </w:p>
          <w:p w14:paraId="5F7C8342" w14:textId="77777777" w:rsidR="00871F03" w:rsidRDefault="00871F03" w:rsidP="00871F03">
            <w:pPr>
              <w:pStyle w:val="CRCoverPage"/>
              <w:spacing w:after="0"/>
              <w:ind w:leftChars="26" w:left="52"/>
            </w:pPr>
          </w:p>
          <w:p w14:paraId="46C455F0" w14:textId="77777777" w:rsidR="00871F03" w:rsidRDefault="00871F03" w:rsidP="00871F03">
            <w:pPr>
              <w:pStyle w:val="CRCoverPage"/>
              <w:spacing w:after="0"/>
              <w:ind w:left="100"/>
              <w:rPr>
                <w:noProof/>
              </w:rPr>
            </w:pPr>
            <w:r>
              <w:rPr>
                <w:lang w:eastAsia="ja-JP"/>
              </w:rPr>
              <w:t>This restriction is removed in release-16 and it requires new UE capability signalling to convey the supported mapping of serving cells to Cell Groups.</w:t>
            </w:r>
            <w:bookmarkEnd w:id="13"/>
          </w:p>
          <w:p w14:paraId="44F780DF" w14:textId="70E8ED41" w:rsidR="00EE5A0A" w:rsidRDefault="00EE5A0A" w:rsidP="00013D83">
            <w:pPr>
              <w:pStyle w:val="CRCoverPage"/>
              <w:spacing w:after="0"/>
              <w:ind w:left="100"/>
              <w:rPr>
                <w:noProof/>
              </w:rPr>
            </w:pPr>
          </w:p>
        </w:tc>
      </w:tr>
      <w:tr w:rsidR="00AC4535" w14:paraId="522B92DD" w14:textId="77777777" w:rsidTr="00733F0B">
        <w:tc>
          <w:tcPr>
            <w:tcW w:w="2694" w:type="dxa"/>
            <w:gridSpan w:val="2"/>
            <w:tcBorders>
              <w:left w:val="single" w:sz="4" w:space="0" w:color="auto"/>
            </w:tcBorders>
          </w:tcPr>
          <w:p w14:paraId="39BC674C" w14:textId="77777777" w:rsidR="00AC4535" w:rsidRDefault="00AC4535" w:rsidP="00733F0B">
            <w:pPr>
              <w:pStyle w:val="CRCoverPage"/>
              <w:spacing w:after="0"/>
              <w:rPr>
                <w:b/>
                <w:i/>
                <w:noProof/>
                <w:sz w:val="8"/>
                <w:szCs w:val="8"/>
              </w:rPr>
            </w:pPr>
          </w:p>
        </w:tc>
        <w:tc>
          <w:tcPr>
            <w:tcW w:w="6946" w:type="dxa"/>
            <w:gridSpan w:val="9"/>
            <w:tcBorders>
              <w:right w:val="single" w:sz="4" w:space="0" w:color="auto"/>
            </w:tcBorders>
          </w:tcPr>
          <w:p w14:paraId="0BD3A9F3" w14:textId="77777777" w:rsidR="00AC4535" w:rsidRDefault="00AC4535" w:rsidP="00733F0B">
            <w:pPr>
              <w:pStyle w:val="CRCoverPage"/>
              <w:spacing w:after="0"/>
              <w:rPr>
                <w:noProof/>
                <w:sz w:val="8"/>
                <w:szCs w:val="8"/>
              </w:rPr>
            </w:pPr>
          </w:p>
        </w:tc>
      </w:tr>
      <w:tr w:rsidR="00AC4535" w14:paraId="1F233AFA" w14:textId="77777777" w:rsidTr="00733F0B">
        <w:tc>
          <w:tcPr>
            <w:tcW w:w="2694" w:type="dxa"/>
            <w:gridSpan w:val="2"/>
            <w:tcBorders>
              <w:left w:val="single" w:sz="4" w:space="0" w:color="auto"/>
            </w:tcBorders>
          </w:tcPr>
          <w:p w14:paraId="6CADFBFA" w14:textId="77777777" w:rsidR="00AC4535" w:rsidRDefault="00AC4535" w:rsidP="00733F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89AF3DC" w14:textId="4544FCC3" w:rsidR="00AA7CEB" w:rsidRDefault="00AA7CEB" w:rsidP="00AA7CEB">
            <w:pPr>
              <w:pStyle w:val="CRCoverPage"/>
              <w:spacing w:after="0"/>
              <w:ind w:left="100"/>
              <w:rPr>
                <w:noProof/>
              </w:rPr>
            </w:pPr>
            <w:r>
              <w:rPr>
                <w:noProof/>
              </w:rPr>
              <w:t xml:space="preserve">In </w:t>
            </w:r>
            <w:r w:rsidR="00976BFD">
              <w:rPr>
                <w:noProof/>
              </w:rPr>
              <w:t>4.2.7.12</w:t>
            </w:r>
            <w:r>
              <w:rPr>
                <w:noProof/>
              </w:rPr>
              <w:t>:</w:t>
            </w:r>
          </w:p>
          <w:p w14:paraId="192A959A" w14:textId="2C8FB06F" w:rsidR="00AC4535" w:rsidRDefault="00C44E80" w:rsidP="0003009C">
            <w:pPr>
              <w:pStyle w:val="CRCoverPage"/>
              <w:numPr>
                <w:ilvl w:val="0"/>
                <w:numId w:val="17"/>
              </w:numPr>
              <w:spacing w:after="0"/>
              <w:rPr>
                <w:noProof/>
              </w:rPr>
            </w:pPr>
            <w:r>
              <w:rPr>
                <w:noProof/>
              </w:rPr>
              <w:t>Add</w:t>
            </w:r>
            <w:r w:rsidR="0093471B">
              <w:rPr>
                <w:noProof/>
              </w:rPr>
              <w:t xml:space="preserve"> </w:t>
            </w:r>
            <w:r w:rsidR="00871F03">
              <w:rPr>
                <w:noProof/>
              </w:rPr>
              <w:t>the</w:t>
            </w:r>
            <w:r w:rsidR="0093471B">
              <w:rPr>
                <w:noProof/>
              </w:rPr>
              <w:t xml:space="preserve"> field </w:t>
            </w:r>
            <w:r w:rsidR="00871F03">
              <w:rPr>
                <w:i/>
                <w:iCs/>
                <w:noProof/>
              </w:rPr>
              <w:t>supported</w:t>
            </w:r>
            <w:r w:rsidR="0093471B" w:rsidRPr="0093471B">
              <w:rPr>
                <w:i/>
                <w:iCs/>
                <w:noProof/>
              </w:rPr>
              <w:t>CellGrouping</w:t>
            </w:r>
            <w:r w:rsidR="0093471B">
              <w:rPr>
                <w:noProof/>
              </w:rPr>
              <w:t xml:space="preserve"> </w:t>
            </w:r>
            <w:r w:rsidR="00976BFD">
              <w:rPr>
                <w:noProof/>
              </w:rPr>
              <w:t xml:space="preserve">in </w:t>
            </w:r>
            <w:r w:rsidR="00976BFD" w:rsidRPr="00976BFD">
              <w:rPr>
                <w:i/>
                <w:iCs/>
                <w:noProof/>
              </w:rPr>
              <w:t>NRDC-Parameters</w:t>
            </w:r>
          </w:p>
          <w:p w14:paraId="2AAAE29E" w14:textId="6F1A873A" w:rsidR="005B4BBA" w:rsidRDefault="005B4BBA" w:rsidP="00871F03">
            <w:pPr>
              <w:pStyle w:val="CRCoverPage"/>
              <w:spacing w:after="0"/>
              <w:ind w:left="100"/>
              <w:rPr>
                <w:noProof/>
              </w:rPr>
            </w:pPr>
          </w:p>
          <w:p w14:paraId="11B9EE91" w14:textId="77777777" w:rsidR="00AC4535" w:rsidRDefault="00AC4535" w:rsidP="00733F0B">
            <w:pPr>
              <w:pStyle w:val="CRCoverPage"/>
              <w:spacing w:after="0"/>
              <w:ind w:left="100"/>
              <w:rPr>
                <w:noProof/>
              </w:rPr>
            </w:pPr>
          </w:p>
          <w:p w14:paraId="2501FE4E" w14:textId="77777777" w:rsidR="00AC4535" w:rsidRDefault="00AC4535" w:rsidP="00733F0B">
            <w:pPr>
              <w:pStyle w:val="CRCoverPage"/>
              <w:spacing w:after="0"/>
              <w:ind w:left="100"/>
              <w:rPr>
                <w:b/>
                <w:noProof/>
              </w:rPr>
            </w:pPr>
            <w:r>
              <w:rPr>
                <w:b/>
                <w:noProof/>
              </w:rPr>
              <w:t>Impact Analysis</w:t>
            </w:r>
          </w:p>
          <w:p w14:paraId="0961F4CE" w14:textId="77777777" w:rsidR="00A073DC" w:rsidRPr="00A52358" w:rsidRDefault="00A073DC" w:rsidP="00A073DC">
            <w:pPr>
              <w:pStyle w:val="CRCoverPage"/>
              <w:spacing w:after="0"/>
              <w:ind w:left="100"/>
              <w:rPr>
                <w:noProof/>
                <w:u w:val="single"/>
                <w:lang w:val="en-US"/>
              </w:rPr>
            </w:pPr>
            <w:r w:rsidRPr="00A52358">
              <w:rPr>
                <w:noProof/>
                <w:u w:val="single"/>
                <w:lang w:val="en-US"/>
              </w:rPr>
              <w:t>Impacted 5G architecture options:</w:t>
            </w:r>
          </w:p>
          <w:p w14:paraId="7DCD4004" w14:textId="7C26FAED" w:rsidR="00DA2E4E" w:rsidRPr="00A52358" w:rsidRDefault="00DA2E4E" w:rsidP="00DA2E4E">
            <w:pPr>
              <w:pStyle w:val="CRCoverPage"/>
              <w:spacing w:after="0"/>
              <w:ind w:left="100"/>
              <w:rPr>
                <w:noProof/>
                <w:lang w:val="en-US"/>
              </w:rPr>
            </w:pPr>
            <w:r w:rsidRPr="00A52358">
              <w:rPr>
                <w:noProof/>
                <w:lang w:val="en-US"/>
              </w:rPr>
              <w:t>NR-DC</w:t>
            </w:r>
          </w:p>
          <w:p w14:paraId="2F294FC4" w14:textId="77777777" w:rsidR="00A073DC" w:rsidRPr="00A52358" w:rsidRDefault="00A073DC" w:rsidP="00A073DC">
            <w:pPr>
              <w:pStyle w:val="CRCoverPage"/>
              <w:spacing w:after="0"/>
              <w:ind w:left="100"/>
              <w:rPr>
                <w:noProof/>
                <w:lang w:val="en-US"/>
              </w:rPr>
            </w:pPr>
          </w:p>
          <w:p w14:paraId="5EE5E931" w14:textId="77777777" w:rsidR="00A073DC" w:rsidRPr="00A52358" w:rsidRDefault="00A073DC" w:rsidP="00A073DC">
            <w:pPr>
              <w:pStyle w:val="CRCoverPage"/>
              <w:spacing w:after="0"/>
              <w:ind w:left="100"/>
              <w:rPr>
                <w:noProof/>
                <w:u w:val="single"/>
                <w:lang w:val="en-US"/>
              </w:rPr>
            </w:pPr>
            <w:r w:rsidRPr="00A52358">
              <w:rPr>
                <w:noProof/>
                <w:u w:val="single"/>
                <w:lang w:val="en-US"/>
              </w:rPr>
              <w:t>Impacted functionality:</w:t>
            </w:r>
          </w:p>
          <w:p w14:paraId="352FF895" w14:textId="7FDAF216" w:rsidR="00A073DC" w:rsidRPr="00A52358" w:rsidRDefault="0093471B" w:rsidP="00A073DC">
            <w:pPr>
              <w:pStyle w:val="CRCoverPage"/>
              <w:spacing w:after="0"/>
              <w:ind w:left="100"/>
              <w:rPr>
                <w:noProof/>
                <w:lang w:val="en-US"/>
              </w:rPr>
            </w:pPr>
            <w:r w:rsidRPr="00A52358">
              <w:rPr>
                <w:noProof/>
                <w:lang w:val="en-US"/>
              </w:rPr>
              <w:t>UE capability reporting</w:t>
            </w:r>
          </w:p>
          <w:p w14:paraId="0C6048AB" w14:textId="77777777" w:rsidR="00A073DC" w:rsidRPr="00A52358" w:rsidRDefault="00A073DC" w:rsidP="00A073DC">
            <w:pPr>
              <w:pStyle w:val="CRCoverPage"/>
              <w:spacing w:after="0"/>
              <w:ind w:left="100"/>
              <w:rPr>
                <w:noProof/>
                <w:lang w:val="en-US"/>
              </w:rPr>
            </w:pPr>
          </w:p>
          <w:p w14:paraId="64D0881C" w14:textId="77777777" w:rsidR="00A073DC" w:rsidRPr="00A52358" w:rsidRDefault="00A073DC" w:rsidP="00A073DC">
            <w:pPr>
              <w:pStyle w:val="CRCoverPage"/>
              <w:spacing w:after="0"/>
              <w:ind w:left="100"/>
              <w:rPr>
                <w:noProof/>
                <w:u w:val="single"/>
                <w:lang w:val="en-US"/>
              </w:rPr>
            </w:pPr>
            <w:r w:rsidRPr="00A52358">
              <w:rPr>
                <w:noProof/>
                <w:u w:val="single"/>
                <w:lang w:val="en-US"/>
              </w:rPr>
              <w:t>Inter-operability:</w:t>
            </w:r>
          </w:p>
          <w:p w14:paraId="3E00C1D4" w14:textId="476628A8" w:rsidR="009B38E1" w:rsidRPr="00A52358" w:rsidRDefault="009B38E1" w:rsidP="009B38E1">
            <w:pPr>
              <w:pStyle w:val="CRCoverPage"/>
              <w:spacing w:after="0"/>
              <w:ind w:left="100"/>
              <w:rPr>
                <w:noProof/>
                <w:lang w:val="en-US"/>
              </w:rPr>
            </w:pPr>
            <w:r w:rsidRPr="00A52358">
              <w:rPr>
                <w:noProof/>
                <w:lang w:val="en-US"/>
              </w:rPr>
              <w:t>If the network is implemented according to the CR and the UE is not, there is not interoperability issue. The UE will only indicate support for NR-DC</w:t>
            </w:r>
            <w:r w:rsidR="00A52358">
              <w:rPr>
                <w:noProof/>
                <w:lang w:val="en-US"/>
              </w:rPr>
              <w:t xml:space="preserve"> </w:t>
            </w:r>
            <w:r w:rsidR="00A52358" w:rsidRPr="00FD5A15">
              <w:rPr>
                <w:bCs/>
                <w:iCs/>
                <w:sz w:val="18"/>
              </w:rPr>
              <w:t>where all FR1 serving cells are in the MCG and all FR2 serving cells are in the SCG</w:t>
            </w:r>
            <w:r w:rsidRPr="00A52358">
              <w:rPr>
                <w:noProof/>
                <w:lang w:val="en-US"/>
              </w:rPr>
              <w:t>.</w:t>
            </w:r>
          </w:p>
          <w:p w14:paraId="3E18B569" w14:textId="6CF97134" w:rsidR="009B38E1" w:rsidRPr="00A52358" w:rsidRDefault="009B38E1" w:rsidP="009B38E1">
            <w:pPr>
              <w:pStyle w:val="CRCoverPage"/>
              <w:spacing w:after="0"/>
              <w:ind w:left="100"/>
              <w:rPr>
                <w:noProof/>
                <w:lang w:val="en-US"/>
              </w:rPr>
            </w:pPr>
            <w:r w:rsidRPr="00A52358">
              <w:rPr>
                <w:noProof/>
                <w:lang w:val="en-US"/>
              </w:rPr>
              <w:t>If the UE is implemented according to the CR and the network is not, there is not interoperability issue. The network will interpret the</w:t>
            </w:r>
            <w:r w:rsidR="000C76A8">
              <w:rPr>
                <w:noProof/>
                <w:lang w:val="en-US"/>
              </w:rPr>
              <w:t xml:space="preserve"> UE</w:t>
            </w:r>
            <w:r w:rsidRPr="00A52358">
              <w:rPr>
                <w:noProof/>
                <w:lang w:val="en-US"/>
              </w:rPr>
              <w:t xml:space="preserve"> supports only NR-DC</w:t>
            </w:r>
            <w:r w:rsidR="000C76A8">
              <w:rPr>
                <w:noProof/>
                <w:lang w:val="en-US"/>
              </w:rPr>
              <w:t xml:space="preserve"> </w:t>
            </w:r>
            <w:r w:rsidR="000C76A8" w:rsidRPr="00FD5A15">
              <w:rPr>
                <w:bCs/>
                <w:iCs/>
                <w:sz w:val="18"/>
              </w:rPr>
              <w:t>where all FR1 serving cells are in the MCG and all FR2 serving cells are in the SCG</w:t>
            </w:r>
            <w:r w:rsidRPr="00A52358">
              <w:rPr>
                <w:noProof/>
                <w:lang w:val="en-US"/>
              </w:rPr>
              <w:t>.</w:t>
            </w:r>
          </w:p>
          <w:p w14:paraId="5C14A5A3" w14:textId="417D924A" w:rsidR="00AC4535" w:rsidRDefault="00AC4535" w:rsidP="00A073DC">
            <w:pPr>
              <w:pStyle w:val="CRCoverPage"/>
              <w:spacing w:after="0"/>
              <w:rPr>
                <w:noProof/>
              </w:rPr>
            </w:pPr>
          </w:p>
        </w:tc>
      </w:tr>
      <w:tr w:rsidR="00AC4535" w14:paraId="51D27BC8" w14:textId="77777777" w:rsidTr="00733F0B">
        <w:tc>
          <w:tcPr>
            <w:tcW w:w="2694" w:type="dxa"/>
            <w:gridSpan w:val="2"/>
            <w:tcBorders>
              <w:left w:val="single" w:sz="4" w:space="0" w:color="auto"/>
            </w:tcBorders>
          </w:tcPr>
          <w:p w14:paraId="259A5DB7" w14:textId="77777777" w:rsidR="00AC4535" w:rsidRDefault="00AC4535" w:rsidP="00733F0B">
            <w:pPr>
              <w:pStyle w:val="CRCoverPage"/>
              <w:spacing w:after="0"/>
              <w:rPr>
                <w:b/>
                <w:i/>
                <w:noProof/>
                <w:sz w:val="8"/>
                <w:szCs w:val="8"/>
              </w:rPr>
            </w:pPr>
          </w:p>
        </w:tc>
        <w:tc>
          <w:tcPr>
            <w:tcW w:w="6946" w:type="dxa"/>
            <w:gridSpan w:val="9"/>
            <w:tcBorders>
              <w:right w:val="single" w:sz="4" w:space="0" w:color="auto"/>
            </w:tcBorders>
          </w:tcPr>
          <w:p w14:paraId="2E0A079A" w14:textId="77777777" w:rsidR="00AC4535" w:rsidRDefault="00AC4535" w:rsidP="00733F0B">
            <w:pPr>
              <w:pStyle w:val="CRCoverPage"/>
              <w:spacing w:after="0"/>
              <w:rPr>
                <w:noProof/>
                <w:sz w:val="8"/>
                <w:szCs w:val="8"/>
              </w:rPr>
            </w:pPr>
          </w:p>
        </w:tc>
      </w:tr>
      <w:tr w:rsidR="00AC4535" w14:paraId="5B3E27A3" w14:textId="77777777" w:rsidTr="00733F0B">
        <w:tc>
          <w:tcPr>
            <w:tcW w:w="2694" w:type="dxa"/>
            <w:gridSpan w:val="2"/>
            <w:tcBorders>
              <w:left w:val="single" w:sz="4" w:space="0" w:color="auto"/>
              <w:bottom w:val="single" w:sz="4" w:space="0" w:color="auto"/>
            </w:tcBorders>
          </w:tcPr>
          <w:p w14:paraId="12E38385" w14:textId="77777777" w:rsidR="00AC4535" w:rsidRDefault="00AC4535" w:rsidP="00733F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395351" w14:textId="06B6402B" w:rsidR="00AC4535" w:rsidRDefault="00192B65" w:rsidP="00733F0B">
            <w:pPr>
              <w:pStyle w:val="CRCoverPage"/>
              <w:spacing w:after="0"/>
              <w:ind w:left="100"/>
              <w:rPr>
                <w:noProof/>
              </w:rPr>
            </w:pPr>
            <w:bookmarkStart w:id="14" w:name="_Hlk65161027"/>
            <w:r>
              <w:t>NR-DC Cell Grouping beyond that of Rel-15 is not supported by the standard.</w:t>
            </w:r>
            <w:bookmarkEnd w:id="14"/>
          </w:p>
        </w:tc>
      </w:tr>
      <w:tr w:rsidR="00AC4535" w14:paraId="532F2A34" w14:textId="77777777" w:rsidTr="00733F0B">
        <w:tc>
          <w:tcPr>
            <w:tcW w:w="2694" w:type="dxa"/>
            <w:gridSpan w:val="2"/>
          </w:tcPr>
          <w:p w14:paraId="7A83708D" w14:textId="77777777" w:rsidR="00AC4535" w:rsidRDefault="00AC4535" w:rsidP="00733F0B">
            <w:pPr>
              <w:pStyle w:val="CRCoverPage"/>
              <w:spacing w:after="0"/>
              <w:rPr>
                <w:b/>
                <w:i/>
                <w:noProof/>
                <w:sz w:val="8"/>
                <w:szCs w:val="8"/>
              </w:rPr>
            </w:pPr>
          </w:p>
        </w:tc>
        <w:tc>
          <w:tcPr>
            <w:tcW w:w="6946" w:type="dxa"/>
            <w:gridSpan w:val="9"/>
          </w:tcPr>
          <w:p w14:paraId="1F81D759" w14:textId="77777777" w:rsidR="00AC4535" w:rsidRDefault="00AC4535" w:rsidP="00733F0B">
            <w:pPr>
              <w:pStyle w:val="CRCoverPage"/>
              <w:spacing w:after="0"/>
              <w:rPr>
                <w:noProof/>
                <w:sz w:val="8"/>
                <w:szCs w:val="8"/>
              </w:rPr>
            </w:pPr>
          </w:p>
        </w:tc>
      </w:tr>
      <w:tr w:rsidR="00AC4535" w14:paraId="42EE3A3E" w14:textId="77777777" w:rsidTr="00733F0B">
        <w:tc>
          <w:tcPr>
            <w:tcW w:w="2694" w:type="dxa"/>
            <w:gridSpan w:val="2"/>
            <w:tcBorders>
              <w:top w:val="single" w:sz="4" w:space="0" w:color="auto"/>
              <w:left w:val="single" w:sz="4" w:space="0" w:color="auto"/>
            </w:tcBorders>
          </w:tcPr>
          <w:p w14:paraId="5372E18F" w14:textId="77777777" w:rsidR="00AC4535" w:rsidRDefault="00AC4535" w:rsidP="00733F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440E87" w14:textId="73A14714" w:rsidR="00AC4535" w:rsidRDefault="00871F03" w:rsidP="00733F0B">
            <w:pPr>
              <w:pStyle w:val="CRCoverPage"/>
              <w:spacing w:after="0"/>
              <w:ind w:left="100"/>
              <w:rPr>
                <w:noProof/>
              </w:rPr>
            </w:pPr>
            <w:r>
              <w:rPr>
                <w:noProof/>
              </w:rPr>
              <w:t>4.2.7.12</w:t>
            </w:r>
            <w:r w:rsidR="00687BF9">
              <w:rPr>
                <w:noProof/>
              </w:rPr>
              <w:t xml:space="preserve"> </w:t>
            </w:r>
          </w:p>
        </w:tc>
      </w:tr>
      <w:tr w:rsidR="00AC4535" w14:paraId="4AB6DB95" w14:textId="77777777" w:rsidTr="00733F0B">
        <w:tc>
          <w:tcPr>
            <w:tcW w:w="2694" w:type="dxa"/>
            <w:gridSpan w:val="2"/>
            <w:tcBorders>
              <w:left w:val="single" w:sz="4" w:space="0" w:color="auto"/>
            </w:tcBorders>
          </w:tcPr>
          <w:p w14:paraId="483D3743" w14:textId="77777777" w:rsidR="00AC4535" w:rsidRDefault="00AC4535" w:rsidP="00733F0B">
            <w:pPr>
              <w:pStyle w:val="CRCoverPage"/>
              <w:spacing w:after="0"/>
              <w:rPr>
                <w:b/>
                <w:i/>
                <w:noProof/>
                <w:sz w:val="8"/>
                <w:szCs w:val="8"/>
              </w:rPr>
            </w:pPr>
          </w:p>
        </w:tc>
        <w:tc>
          <w:tcPr>
            <w:tcW w:w="6946" w:type="dxa"/>
            <w:gridSpan w:val="9"/>
            <w:tcBorders>
              <w:right w:val="single" w:sz="4" w:space="0" w:color="auto"/>
            </w:tcBorders>
          </w:tcPr>
          <w:p w14:paraId="6F7DDDE7" w14:textId="77777777" w:rsidR="00AC4535" w:rsidRDefault="00AC4535" w:rsidP="00733F0B">
            <w:pPr>
              <w:pStyle w:val="CRCoverPage"/>
              <w:spacing w:after="0"/>
              <w:rPr>
                <w:noProof/>
                <w:sz w:val="8"/>
                <w:szCs w:val="8"/>
              </w:rPr>
            </w:pPr>
          </w:p>
        </w:tc>
      </w:tr>
      <w:tr w:rsidR="00AC4535" w14:paraId="187E7565" w14:textId="77777777" w:rsidTr="00733F0B">
        <w:tc>
          <w:tcPr>
            <w:tcW w:w="2694" w:type="dxa"/>
            <w:gridSpan w:val="2"/>
            <w:tcBorders>
              <w:left w:val="single" w:sz="4" w:space="0" w:color="auto"/>
            </w:tcBorders>
          </w:tcPr>
          <w:p w14:paraId="6412B5EC" w14:textId="77777777" w:rsidR="00AC4535" w:rsidRDefault="00AC4535" w:rsidP="00733F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CDA13EC" w14:textId="77777777" w:rsidR="00AC4535" w:rsidRDefault="00AC4535" w:rsidP="00733F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3B21E0" w14:textId="77777777" w:rsidR="00AC4535" w:rsidRDefault="00AC4535" w:rsidP="00733F0B">
            <w:pPr>
              <w:pStyle w:val="CRCoverPage"/>
              <w:spacing w:after="0"/>
              <w:jc w:val="center"/>
              <w:rPr>
                <w:b/>
                <w:caps/>
                <w:noProof/>
              </w:rPr>
            </w:pPr>
            <w:r>
              <w:rPr>
                <w:b/>
                <w:caps/>
                <w:noProof/>
              </w:rPr>
              <w:t>N</w:t>
            </w:r>
          </w:p>
        </w:tc>
        <w:tc>
          <w:tcPr>
            <w:tcW w:w="2977" w:type="dxa"/>
            <w:gridSpan w:val="4"/>
          </w:tcPr>
          <w:p w14:paraId="188F3963" w14:textId="77777777" w:rsidR="00AC4535" w:rsidRDefault="00AC4535" w:rsidP="00733F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99487B" w14:textId="77777777" w:rsidR="00AC4535" w:rsidRDefault="00AC4535" w:rsidP="00733F0B">
            <w:pPr>
              <w:pStyle w:val="CRCoverPage"/>
              <w:spacing w:after="0"/>
              <w:ind w:left="99"/>
              <w:rPr>
                <w:noProof/>
              </w:rPr>
            </w:pPr>
          </w:p>
        </w:tc>
      </w:tr>
      <w:tr w:rsidR="00AC4535" w14:paraId="37C4F922" w14:textId="77777777" w:rsidTr="00733F0B">
        <w:tc>
          <w:tcPr>
            <w:tcW w:w="2694" w:type="dxa"/>
            <w:gridSpan w:val="2"/>
            <w:tcBorders>
              <w:left w:val="single" w:sz="4" w:space="0" w:color="auto"/>
            </w:tcBorders>
          </w:tcPr>
          <w:p w14:paraId="466A6DF2" w14:textId="77777777" w:rsidR="00AC4535" w:rsidRDefault="00AC4535" w:rsidP="00733F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08B6F9" w14:textId="49818A7A" w:rsidR="00AC4535" w:rsidRDefault="003E5C79" w:rsidP="00733F0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607B65" w14:textId="09AA59AB" w:rsidR="00AC4535" w:rsidRDefault="00AC4535" w:rsidP="00733F0B">
            <w:pPr>
              <w:pStyle w:val="CRCoverPage"/>
              <w:spacing w:after="0"/>
              <w:jc w:val="center"/>
              <w:rPr>
                <w:b/>
                <w:caps/>
                <w:noProof/>
              </w:rPr>
            </w:pPr>
          </w:p>
        </w:tc>
        <w:tc>
          <w:tcPr>
            <w:tcW w:w="2977" w:type="dxa"/>
            <w:gridSpan w:val="4"/>
          </w:tcPr>
          <w:p w14:paraId="116AC529" w14:textId="77777777" w:rsidR="00AC4535" w:rsidRDefault="00AC4535" w:rsidP="00733F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A65EC" w14:textId="66FF64C0" w:rsidR="00AC4535" w:rsidRDefault="00AC4535" w:rsidP="00733F0B">
            <w:pPr>
              <w:pStyle w:val="CRCoverPage"/>
              <w:spacing w:after="0"/>
              <w:ind w:left="99"/>
              <w:rPr>
                <w:noProof/>
              </w:rPr>
            </w:pPr>
            <w:r>
              <w:rPr>
                <w:noProof/>
              </w:rPr>
              <w:t>TS</w:t>
            </w:r>
            <w:r w:rsidR="003E5C79">
              <w:rPr>
                <w:noProof/>
              </w:rPr>
              <w:t xml:space="preserve"> 38.331</w:t>
            </w:r>
            <w:r>
              <w:rPr>
                <w:noProof/>
              </w:rPr>
              <w:t xml:space="preserve"> CR </w:t>
            </w:r>
            <w:r w:rsidR="00822CC7">
              <w:rPr>
                <w:noProof/>
              </w:rPr>
              <w:t>2763</w:t>
            </w:r>
            <w:r>
              <w:rPr>
                <w:noProof/>
              </w:rPr>
              <w:t xml:space="preserve"> </w:t>
            </w:r>
          </w:p>
        </w:tc>
      </w:tr>
      <w:tr w:rsidR="00AC4535" w14:paraId="544E10BC" w14:textId="77777777" w:rsidTr="00733F0B">
        <w:tc>
          <w:tcPr>
            <w:tcW w:w="2694" w:type="dxa"/>
            <w:gridSpan w:val="2"/>
            <w:tcBorders>
              <w:left w:val="single" w:sz="4" w:space="0" w:color="auto"/>
            </w:tcBorders>
          </w:tcPr>
          <w:p w14:paraId="1A96647F" w14:textId="77777777" w:rsidR="00AC4535" w:rsidRDefault="00AC4535" w:rsidP="00733F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69A1922" w14:textId="77777777" w:rsidR="00AC4535" w:rsidRDefault="00AC4535" w:rsidP="0073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C2DB49" w14:textId="6FCF479D" w:rsidR="00AC4535" w:rsidRDefault="00E7213C" w:rsidP="00733F0B">
            <w:pPr>
              <w:pStyle w:val="CRCoverPage"/>
              <w:spacing w:after="0"/>
              <w:jc w:val="center"/>
              <w:rPr>
                <w:b/>
                <w:caps/>
                <w:noProof/>
              </w:rPr>
            </w:pPr>
            <w:r>
              <w:rPr>
                <w:b/>
                <w:caps/>
                <w:noProof/>
              </w:rPr>
              <w:t>x</w:t>
            </w:r>
          </w:p>
        </w:tc>
        <w:tc>
          <w:tcPr>
            <w:tcW w:w="2977" w:type="dxa"/>
            <w:gridSpan w:val="4"/>
          </w:tcPr>
          <w:p w14:paraId="3E634042" w14:textId="77777777" w:rsidR="00AC4535" w:rsidRDefault="00AC4535" w:rsidP="00733F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A4FB6C" w14:textId="77777777" w:rsidR="00AC4535" w:rsidRDefault="00AC4535" w:rsidP="00733F0B">
            <w:pPr>
              <w:pStyle w:val="CRCoverPage"/>
              <w:spacing w:after="0"/>
              <w:ind w:left="99"/>
              <w:rPr>
                <w:noProof/>
              </w:rPr>
            </w:pPr>
            <w:r>
              <w:rPr>
                <w:noProof/>
              </w:rPr>
              <w:t xml:space="preserve">TS/TR ... CR ... </w:t>
            </w:r>
          </w:p>
        </w:tc>
      </w:tr>
      <w:tr w:rsidR="00AC4535" w14:paraId="477A7857" w14:textId="77777777" w:rsidTr="00733F0B">
        <w:tc>
          <w:tcPr>
            <w:tcW w:w="2694" w:type="dxa"/>
            <w:gridSpan w:val="2"/>
            <w:tcBorders>
              <w:left w:val="single" w:sz="4" w:space="0" w:color="auto"/>
            </w:tcBorders>
          </w:tcPr>
          <w:p w14:paraId="51E4E678" w14:textId="77777777" w:rsidR="00AC4535" w:rsidRDefault="00AC4535" w:rsidP="00733F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56A7DA8" w14:textId="77777777" w:rsidR="00AC4535" w:rsidRDefault="00AC4535" w:rsidP="00733F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37DBB" w14:textId="7DFB4772" w:rsidR="00AC4535" w:rsidRDefault="00E7213C" w:rsidP="00733F0B">
            <w:pPr>
              <w:pStyle w:val="CRCoverPage"/>
              <w:spacing w:after="0"/>
              <w:jc w:val="center"/>
              <w:rPr>
                <w:b/>
                <w:caps/>
                <w:noProof/>
              </w:rPr>
            </w:pPr>
            <w:r>
              <w:rPr>
                <w:b/>
                <w:caps/>
                <w:noProof/>
              </w:rPr>
              <w:t>x</w:t>
            </w:r>
          </w:p>
        </w:tc>
        <w:tc>
          <w:tcPr>
            <w:tcW w:w="2977" w:type="dxa"/>
            <w:gridSpan w:val="4"/>
          </w:tcPr>
          <w:p w14:paraId="10DB57C3" w14:textId="77777777" w:rsidR="00AC4535" w:rsidRDefault="00AC4535" w:rsidP="00733F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C28BD0" w14:textId="77777777" w:rsidR="00AC4535" w:rsidRDefault="00AC4535" w:rsidP="00733F0B">
            <w:pPr>
              <w:pStyle w:val="CRCoverPage"/>
              <w:spacing w:after="0"/>
              <w:ind w:left="99"/>
              <w:rPr>
                <w:noProof/>
              </w:rPr>
            </w:pPr>
            <w:r>
              <w:rPr>
                <w:noProof/>
              </w:rPr>
              <w:t xml:space="preserve">TS/TR ... CR ... </w:t>
            </w:r>
          </w:p>
        </w:tc>
      </w:tr>
      <w:tr w:rsidR="00AC4535" w14:paraId="54E8D8F7" w14:textId="77777777" w:rsidTr="00733F0B">
        <w:tc>
          <w:tcPr>
            <w:tcW w:w="2694" w:type="dxa"/>
            <w:gridSpan w:val="2"/>
            <w:tcBorders>
              <w:left w:val="single" w:sz="4" w:space="0" w:color="auto"/>
            </w:tcBorders>
          </w:tcPr>
          <w:p w14:paraId="406769E9" w14:textId="77777777" w:rsidR="00AC4535" w:rsidRDefault="00AC4535" w:rsidP="00733F0B">
            <w:pPr>
              <w:pStyle w:val="CRCoverPage"/>
              <w:spacing w:after="0"/>
              <w:rPr>
                <w:b/>
                <w:i/>
                <w:noProof/>
              </w:rPr>
            </w:pPr>
          </w:p>
        </w:tc>
        <w:tc>
          <w:tcPr>
            <w:tcW w:w="6946" w:type="dxa"/>
            <w:gridSpan w:val="9"/>
            <w:tcBorders>
              <w:right w:val="single" w:sz="4" w:space="0" w:color="auto"/>
            </w:tcBorders>
          </w:tcPr>
          <w:p w14:paraId="5A56F459" w14:textId="77777777" w:rsidR="00AC4535" w:rsidRDefault="00AC4535" w:rsidP="00733F0B">
            <w:pPr>
              <w:pStyle w:val="CRCoverPage"/>
              <w:spacing w:after="0"/>
              <w:rPr>
                <w:noProof/>
              </w:rPr>
            </w:pPr>
          </w:p>
        </w:tc>
      </w:tr>
      <w:tr w:rsidR="00AC4535" w14:paraId="27D3CD70" w14:textId="77777777" w:rsidTr="00733F0B">
        <w:tc>
          <w:tcPr>
            <w:tcW w:w="2694" w:type="dxa"/>
            <w:gridSpan w:val="2"/>
            <w:tcBorders>
              <w:left w:val="single" w:sz="4" w:space="0" w:color="auto"/>
              <w:bottom w:val="single" w:sz="4" w:space="0" w:color="auto"/>
            </w:tcBorders>
          </w:tcPr>
          <w:p w14:paraId="03D86562" w14:textId="77777777" w:rsidR="00AC4535" w:rsidRDefault="00AC4535" w:rsidP="00733F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B6186D" w14:textId="77777777" w:rsidR="00AC4535" w:rsidRDefault="00AC4535" w:rsidP="00733F0B">
            <w:pPr>
              <w:pStyle w:val="CRCoverPage"/>
              <w:spacing w:after="0"/>
              <w:ind w:left="100"/>
              <w:rPr>
                <w:noProof/>
              </w:rPr>
            </w:pPr>
          </w:p>
        </w:tc>
      </w:tr>
      <w:tr w:rsidR="00AC4535" w:rsidRPr="008863B9" w14:paraId="32FF8A6E" w14:textId="77777777" w:rsidTr="00733F0B">
        <w:tc>
          <w:tcPr>
            <w:tcW w:w="2694" w:type="dxa"/>
            <w:gridSpan w:val="2"/>
            <w:tcBorders>
              <w:top w:val="single" w:sz="4" w:space="0" w:color="auto"/>
              <w:bottom w:val="single" w:sz="4" w:space="0" w:color="auto"/>
            </w:tcBorders>
          </w:tcPr>
          <w:p w14:paraId="037D123D" w14:textId="77777777" w:rsidR="00AC4535" w:rsidRPr="008863B9" w:rsidRDefault="00AC4535" w:rsidP="00733F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316BC0" w14:textId="77777777" w:rsidR="00AC4535" w:rsidRPr="008863B9" w:rsidRDefault="00AC4535" w:rsidP="00733F0B">
            <w:pPr>
              <w:pStyle w:val="CRCoverPage"/>
              <w:spacing w:after="0"/>
              <w:ind w:left="100"/>
              <w:rPr>
                <w:noProof/>
                <w:sz w:val="8"/>
                <w:szCs w:val="8"/>
              </w:rPr>
            </w:pPr>
          </w:p>
        </w:tc>
      </w:tr>
      <w:tr w:rsidR="00AC4535" w14:paraId="51E5967A" w14:textId="77777777" w:rsidTr="00733F0B">
        <w:tc>
          <w:tcPr>
            <w:tcW w:w="2694" w:type="dxa"/>
            <w:gridSpan w:val="2"/>
            <w:tcBorders>
              <w:top w:val="single" w:sz="4" w:space="0" w:color="auto"/>
              <w:left w:val="single" w:sz="4" w:space="0" w:color="auto"/>
              <w:bottom w:val="single" w:sz="4" w:space="0" w:color="auto"/>
            </w:tcBorders>
          </w:tcPr>
          <w:p w14:paraId="106E642C" w14:textId="77777777" w:rsidR="00AC4535" w:rsidRDefault="00AC4535" w:rsidP="00733F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05A706" w14:textId="140A838B" w:rsidR="00AC4535" w:rsidRDefault="00822CC7" w:rsidP="00733F0B">
            <w:pPr>
              <w:pStyle w:val="CRCoverPage"/>
              <w:spacing w:after="0"/>
              <w:ind w:left="100"/>
              <w:rPr>
                <w:noProof/>
              </w:rPr>
            </w:pPr>
            <w:r>
              <w:rPr>
                <w:noProof/>
              </w:rPr>
              <w:t>R2-2106513</w:t>
            </w:r>
          </w:p>
        </w:tc>
      </w:tr>
    </w:tbl>
    <w:p w14:paraId="6FCAA58D" w14:textId="77777777" w:rsidR="00AC4535" w:rsidRDefault="00AC4535" w:rsidP="00AC4535">
      <w:pPr>
        <w:pStyle w:val="CRCoverPage"/>
        <w:spacing w:after="0"/>
        <w:rPr>
          <w:noProof/>
          <w:sz w:val="8"/>
          <w:szCs w:val="8"/>
        </w:rPr>
      </w:pPr>
    </w:p>
    <w:p w14:paraId="4C3E0D41" w14:textId="77777777" w:rsidR="00AC4535" w:rsidRDefault="00AC4535" w:rsidP="00AC4535">
      <w:pPr>
        <w:rPr>
          <w:noProof/>
        </w:rPr>
        <w:sectPr w:rsidR="00AC453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p w14:paraId="0F0782BE" w14:textId="77777777" w:rsidR="00EE5A0A" w:rsidRPr="00E51233" w:rsidRDefault="00EE5A0A" w:rsidP="00EE5A0A">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lastRenderedPageBreak/>
        <w:t>START OF CHANGE</w:t>
      </w:r>
    </w:p>
    <w:p w14:paraId="29CC935E" w14:textId="77777777" w:rsidR="00871F03" w:rsidRPr="00871F03" w:rsidRDefault="00871F03" w:rsidP="00871F03">
      <w:pPr>
        <w:keepNext/>
        <w:keepLines/>
        <w:spacing w:before="120"/>
        <w:ind w:left="1418" w:hanging="1418"/>
        <w:outlineLvl w:val="3"/>
        <w:rPr>
          <w:rFonts w:ascii="Arial" w:hAnsi="Arial"/>
          <w:sz w:val="24"/>
        </w:rPr>
      </w:pPr>
      <w:bookmarkStart w:id="15" w:name="_Toc29382268"/>
      <w:bookmarkStart w:id="16" w:name="_Toc37093385"/>
      <w:bookmarkStart w:id="17" w:name="_Toc37238661"/>
      <w:bookmarkStart w:id="18" w:name="_Toc37238775"/>
      <w:bookmarkStart w:id="19" w:name="_Toc46488671"/>
      <w:bookmarkStart w:id="20" w:name="_Toc52574092"/>
      <w:bookmarkStart w:id="21" w:name="_Toc52574178"/>
      <w:bookmarkStart w:id="22" w:name="_Toc67919885"/>
      <w:bookmarkEnd w:id="6"/>
      <w:bookmarkEnd w:id="7"/>
      <w:bookmarkEnd w:id="8"/>
      <w:bookmarkEnd w:id="9"/>
      <w:bookmarkEnd w:id="10"/>
      <w:bookmarkEnd w:id="11"/>
      <w:r w:rsidRPr="00871F03">
        <w:rPr>
          <w:rFonts w:ascii="Arial" w:hAnsi="Arial"/>
          <w:sz w:val="24"/>
        </w:rPr>
        <w:t>4.2.7.12</w:t>
      </w:r>
      <w:r w:rsidRPr="00871F03">
        <w:rPr>
          <w:rFonts w:ascii="Arial" w:hAnsi="Arial"/>
          <w:sz w:val="24"/>
        </w:rPr>
        <w:tab/>
      </w:r>
      <w:r w:rsidRPr="00871F03">
        <w:rPr>
          <w:rFonts w:ascii="Arial" w:hAnsi="Arial"/>
          <w:i/>
          <w:sz w:val="24"/>
        </w:rPr>
        <w:t>NRDC-Parameters</w:t>
      </w:r>
      <w:bookmarkEnd w:id="15"/>
      <w:bookmarkEnd w:id="16"/>
      <w:bookmarkEnd w:id="17"/>
      <w:bookmarkEnd w:id="18"/>
      <w:bookmarkEnd w:id="19"/>
      <w:bookmarkEnd w:id="20"/>
      <w:bookmarkEnd w:id="21"/>
      <w:bookmarkEnd w:id="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71F03" w:rsidRPr="00871F03" w14:paraId="6EA737BE" w14:textId="77777777" w:rsidTr="00021CDA">
        <w:trPr>
          <w:cantSplit/>
          <w:tblHeader/>
        </w:trPr>
        <w:tc>
          <w:tcPr>
            <w:tcW w:w="6917" w:type="dxa"/>
          </w:tcPr>
          <w:p w14:paraId="283E55B7"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Definitions for parameters</w:t>
            </w:r>
          </w:p>
        </w:tc>
        <w:tc>
          <w:tcPr>
            <w:tcW w:w="709" w:type="dxa"/>
          </w:tcPr>
          <w:p w14:paraId="7A6B1BC7"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Per</w:t>
            </w:r>
          </w:p>
        </w:tc>
        <w:tc>
          <w:tcPr>
            <w:tcW w:w="567" w:type="dxa"/>
          </w:tcPr>
          <w:p w14:paraId="7A159A60"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M</w:t>
            </w:r>
          </w:p>
        </w:tc>
        <w:tc>
          <w:tcPr>
            <w:tcW w:w="709" w:type="dxa"/>
          </w:tcPr>
          <w:p w14:paraId="29D04319"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FDD-TDD</w:t>
            </w:r>
          </w:p>
          <w:p w14:paraId="35AAD10D"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DIFF</w:t>
            </w:r>
          </w:p>
        </w:tc>
        <w:tc>
          <w:tcPr>
            <w:tcW w:w="728" w:type="dxa"/>
          </w:tcPr>
          <w:p w14:paraId="7522B7B0"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FR1-FR2</w:t>
            </w:r>
          </w:p>
          <w:p w14:paraId="4FEDBE38" w14:textId="77777777" w:rsidR="00871F03" w:rsidRPr="00871F03" w:rsidRDefault="00871F03" w:rsidP="00871F03">
            <w:pPr>
              <w:keepNext/>
              <w:keepLines/>
              <w:spacing w:after="0"/>
              <w:jc w:val="center"/>
              <w:rPr>
                <w:rFonts w:ascii="Arial" w:hAnsi="Arial"/>
                <w:b/>
                <w:sz w:val="18"/>
              </w:rPr>
            </w:pPr>
            <w:r w:rsidRPr="00871F03">
              <w:rPr>
                <w:rFonts w:ascii="Arial" w:hAnsi="Arial"/>
                <w:b/>
                <w:sz w:val="18"/>
              </w:rPr>
              <w:t>DIFF</w:t>
            </w:r>
          </w:p>
        </w:tc>
      </w:tr>
      <w:tr w:rsidR="00871F03" w:rsidRPr="00871F03" w14:paraId="3EB5943F" w14:textId="77777777" w:rsidTr="00021CDA">
        <w:trPr>
          <w:cantSplit/>
          <w:tblHeader/>
        </w:trPr>
        <w:tc>
          <w:tcPr>
            <w:tcW w:w="6917" w:type="dxa"/>
          </w:tcPr>
          <w:p w14:paraId="20126637" w14:textId="77777777" w:rsidR="00871F03" w:rsidRPr="00871F03" w:rsidRDefault="00871F03" w:rsidP="00871F03">
            <w:pPr>
              <w:keepNext/>
              <w:keepLines/>
              <w:spacing w:after="0"/>
              <w:rPr>
                <w:rFonts w:ascii="Arial" w:hAnsi="Arial"/>
                <w:b/>
                <w:i/>
                <w:sz w:val="18"/>
              </w:rPr>
            </w:pPr>
            <w:bookmarkStart w:id="23" w:name="_Hlk50048952"/>
            <w:r w:rsidRPr="00871F03">
              <w:rPr>
                <w:rFonts w:ascii="Arial" w:hAnsi="Arial"/>
                <w:b/>
                <w:i/>
                <w:sz w:val="18"/>
              </w:rPr>
              <w:t>asyncNRDC-r16</w:t>
            </w:r>
          </w:p>
          <w:p w14:paraId="7CE81EEC" w14:textId="77777777" w:rsidR="00871F03" w:rsidRPr="00871F03" w:rsidRDefault="00871F03" w:rsidP="00871F03">
            <w:pPr>
              <w:keepNext/>
              <w:keepLines/>
              <w:spacing w:after="0"/>
              <w:rPr>
                <w:rFonts w:ascii="Arial" w:hAnsi="Arial"/>
                <w:sz w:val="18"/>
              </w:rPr>
            </w:pPr>
            <w:r w:rsidRPr="00871F03">
              <w:rPr>
                <w:rFonts w:ascii="Arial" w:hAnsi="Arial"/>
                <w:sz w:val="18"/>
              </w:rPr>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23"/>
          </w:p>
          <w:p w14:paraId="6FF746DB" w14:textId="77777777" w:rsidR="00871F03" w:rsidRPr="00871F03" w:rsidRDefault="00871F03" w:rsidP="00871F03">
            <w:pPr>
              <w:keepNext/>
              <w:keepLines/>
              <w:spacing w:after="0"/>
              <w:rPr>
                <w:rFonts w:ascii="Arial" w:hAnsi="Arial"/>
                <w:sz w:val="18"/>
              </w:rPr>
            </w:pPr>
            <w:r w:rsidRPr="00871F03">
              <w:rPr>
                <w:rFonts w:ascii="Arial" w:hAnsi="Arial"/>
                <w:sz w:val="18"/>
              </w:rPr>
              <w:t>A UE indicating this capability shall support asynchronous NR-DC configuration where all serving cells of the MCG are in FR1 and all serving cells of the SCG are in FR2.</w:t>
            </w:r>
          </w:p>
        </w:tc>
        <w:tc>
          <w:tcPr>
            <w:tcW w:w="709" w:type="dxa"/>
          </w:tcPr>
          <w:p w14:paraId="7C663AF6" w14:textId="77777777" w:rsidR="00871F03" w:rsidRPr="00871F03" w:rsidRDefault="00871F03" w:rsidP="00871F03">
            <w:pPr>
              <w:keepNext/>
              <w:keepLines/>
              <w:spacing w:after="0"/>
              <w:jc w:val="center"/>
              <w:rPr>
                <w:rFonts w:ascii="Arial" w:hAnsi="Arial"/>
                <w:sz w:val="18"/>
              </w:rPr>
            </w:pPr>
            <w:r w:rsidRPr="00871F03">
              <w:rPr>
                <w:rFonts w:ascii="Arial" w:hAnsi="Arial" w:cs="Arial"/>
                <w:sz w:val="18"/>
                <w:szCs w:val="18"/>
              </w:rPr>
              <w:t>BC</w:t>
            </w:r>
          </w:p>
        </w:tc>
        <w:tc>
          <w:tcPr>
            <w:tcW w:w="567" w:type="dxa"/>
          </w:tcPr>
          <w:p w14:paraId="78F0F5DC" w14:textId="77777777" w:rsidR="00871F03" w:rsidRPr="00871F03" w:rsidRDefault="00871F03" w:rsidP="00871F03">
            <w:pPr>
              <w:keepNext/>
              <w:keepLines/>
              <w:spacing w:after="0"/>
              <w:jc w:val="center"/>
              <w:rPr>
                <w:rFonts w:ascii="Arial" w:hAnsi="Arial"/>
                <w:sz w:val="18"/>
              </w:rPr>
            </w:pPr>
            <w:r w:rsidRPr="00871F03">
              <w:rPr>
                <w:rFonts w:ascii="Arial" w:hAnsi="Arial" w:cs="Arial"/>
                <w:sz w:val="18"/>
                <w:szCs w:val="18"/>
              </w:rPr>
              <w:t>FFS</w:t>
            </w:r>
          </w:p>
        </w:tc>
        <w:tc>
          <w:tcPr>
            <w:tcW w:w="709" w:type="dxa"/>
          </w:tcPr>
          <w:p w14:paraId="4F14FAEC" w14:textId="77777777" w:rsidR="00871F03" w:rsidRPr="00871F03" w:rsidRDefault="00871F03" w:rsidP="00871F03">
            <w:pPr>
              <w:keepNext/>
              <w:keepLines/>
              <w:spacing w:after="0"/>
              <w:jc w:val="center"/>
              <w:rPr>
                <w:rFonts w:ascii="Arial" w:hAnsi="Arial"/>
                <w:sz w:val="18"/>
              </w:rPr>
            </w:pPr>
            <w:r w:rsidRPr="00871F03">
              <w:rPr>
                <w:rFonts w:ascii="Arial" w:hAnsi="Arial" w:cs="Arial"/>
                <w:sz w:val="18"/>
                <w:szCs w:val="18"/>
              </w:rPr>
              <w:t>No</w:t>
            </w:r>
          </w:p>
        </w:tc>
        <w:tc>
          <w:tcPr>
            <w:tcW w:w="728" w:type="dxa"/>
          </w:tcPr>
          <w:p w14:paraId="72EB0F44" w14:textId="77777777" w:rsidR="00871F03" w:rsidRPr="00871F03" w:rsidRDefault="00871F03" w:rsidP="00871F03">
            <w:pPr>
              <w:keepNext/>
              <w:keepLines/>
              <w:spacing w:after="0"/>
              <w:jc w:val="center"/>
              <w:rPr>
                <w:rFonts w:ascii="Arial" w:hAnsi="Arial"/>
                <w:sz w:val="18"/>
              </w:rPr>
            </w:pPr>
            <w:r w:rsidRPr="00871F03">
              <w:rPr>
                <w:rFonts w:ascii="Arial" w:hAnsi="Arial" w:cs="Arial"/>
                <w:sz w:val="18"/>
                <w:szCs w:val="18"/>
              </w:rPr>
              <w:t>No</w:t>
            </w:r>
          </w:p>
        </w:tc>
      </w:tr>
      <w:tr w:rsidR="00871F03" w:rsidRPr="00871F03" w14:paraId="5A14DB05" w14:textId="77777777" w:rsidTr="00021CDA">
        <w:trPr>
          <w:cantSplit/>
          <w:tblHeader/>
        </w:trPr>
        <w:tc>
          <w:tcPr>
            <w:tcW w:w="6917" w:type="dxa"/>
          </w:tcPr>
          <w:p w14:paraId="57050822" w14:textId="77777777" w:rsidR="00871F03" w:rsidRPr="00871F03" w:rsidRDefault="00871F03" w:rsidP="00871F03">
            <w:pPr>
              <w:keepNext/>
              <w:keepLines/>
              <w:spacing w:after="0"/>
              <w:rPr>
                <w:rFonts w:ascii="Arial" w:hAnsi="Arial"/>
                <w:b/>
                <w:bCs/>
                <w:i/>
                <w:iCs/>
                <w:sz w:val="18"/>
              </w:rPr>
            </w:pPr>
            <w:r w:rsidRPr="00871F03">
              <w:rPr>
                <w:rFonts w:ascii="Arial" w:hAnsi="Arial"/>
                <w:b/>
                <w:bCs/>
                <w:i/>
                <w:iCs/>
                <w:sz w:val="18"/>
              </w:rPr>
              <w:t>intraFR-NR-DC-PwrSharingMode1-r16</w:t>
            </w:r>
          </w:p>
          <w:p w14:paraId="7715D29F" w14:textId="77777777" w:rsidR="00871F03" w:rsidRPr="00871F03" w:rsidRDefault="00871F03" w:rsidP="00871F03">
            <w:pPr>
              <w:keepNext/>
              <w:keepLines/>
              <w:spacing w:after="0"/>
              <w:rPr>
                <w:rFonts w:ascii="Arial" w:hAnsi="Arial"/>
                <w:sz w:val="18"/>
              </w:rPr>
            </w:pPr>
            <w:r w:rsidRPr="00871F03">
              <w:rPr>
                <w:rFonts w:ascii="Arial" w:hAnsi="Arial"/>
                <w:sz w:val="18"/>
              </w:rPr>
              <w:t xml:space="preserve">Indicates whether the UE supports intra-FR NR DC with semi-static power sharing mode1 between MCG and SCG cells of same frequency range as defined in TS 38.213 [11]. If this field is absent, the UE does not support intra-FR NR DC. </w:t>
            </w:r>
          </w:p>
        </w:tc>
        <w:tc>
          <w:tcPr>
            <w:tcW w:w="709" w:type="dxa"/>
          </w:tcPr>
          <w:p w14:paraId="1B3E088A" w14:textId="77777777" w:rsidR="00871F03" w:rsidRPr="00871F03" w:rsidRDefault="00871F03" w:rsidP="00871F03">
            <w:pPr>
              <w:keepNext/>
              <w:keepLines/>
              <w:spacing w:after="0"/>
              <w:jc w:val="center"/>
              <w:rPr>
                <w:rFonts w:ascii="Arial" w:hAnsi="Arial"/>
                <w:sz w:val="18"/>
              </w:rPr>
            </w:pPr>
            <w:r w:rsidRPr="00871F03">
              <w:rPr>
                <w:rFonts w:ascii="Arial" w:hAnsi="Arial"/>
                <w:sz w:val="18"/>
              </w:rPr>
              <w:t>BC</w:t>
            </w:r>
          </w:p>
        </w:tc>
        <w:tc>
          <w:tcPr>
            <w:tcW w:w="567" w:type="dxa"/>
          </w:tcPr>
          <w:p w14:paraId="35DA4377"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09" w:type="dxa"/>
          </w:tcPr>
          <w:p w14:paraId="115B01F4"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28" w:type="dxa"/>
          </w:tcPr>
          <w:p w14:paraId="6B669952"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r>
      <w:tr w:rsidR="00871F03" w:rsidRPr="00871F03" w14:paraId="57EF8C91" w14:textId="77777777" w:rsidTr="00021CDA">
        <w:trPr>
          <w:cantSplit/>
          <w:tblHeader/>
        </w:trPr>
        <w:tc>
          <w:tcPr>
            <w:tcW w:w="6917" w:type="dxa"/>
          </w:tcPr>
          <w:p w14:paraId="6D232EF2" w14:textId="77777777" w:rsidR="00871F03" w:rsidRPr="00871F03" w:rsidRDefault="00871F03" w:rsidP="00871F03">
            <w:pPr>
              <w:keepNext/>
              <w:keepLines/>
              <w:spacing w:after="0"/>
              <w:rPr>
                <w:rFonts w:ascii="Arial" w:hAnsi="Arial"/>
                <w:b/>
                <w:bCs/>
                <w:i/>
                <w:iCs/>
                <w:sz w:val="18"/>
              </w:rPr>
            </w:pPr>
            <w:r w:rsidRPr="00871F03">
              <w:rPr>
                <w:rFonts w:ascii="Arial" w:hAnsi="Arial"/>
                <w:b/>
                <w:bCs/>
                <w:i/>
                <w:iCs/>
                <w:sz w:val="18"/>
              </w:rPr>
              <w:t>intraFR-NR-DC-PwrSharingMode2-r16</w:t>
            </w:r>
          </w:p>
          <w:p w14:paraId="79CCFBD6" w14:textId="77777777" w:rsidR="00871F03" w:rsidRPr="00871F03" w:rsidRDefault="00871F03" w:rsidP="00871F03">
            <w:pPr>
              <w:keepNext/>
              <w:keepLines/>
              <w:spacing w:after="0"/>
              <w:rPr>
                <w:rFonts w:ascii="Arial" w:hAnsi="Arial"/>
                <w:sz w:val="18"/>
              </w:rPr>
            </w:pPr>
            <w:r w:rsidRPr="00871F03">
              <w:rPr>
                <w:rFonts w:ascii="Arial" w:hAnsi="Arial"/>
                <w:sz w:val="18"/>
              </w:rPr>
              <w:t xml:space="preserve">Indicates whether the UE supports semi-static power sharing mode2 between MCG and SCG cells of same frequency range for synchronous intra-FR NR DC as defined in TS 38.213 [11]. The UE indicating the support of this also indicates the support of </w:t>
            </w:r>
            <w:r w:rsidRPr="00871F03">
              <w:rPr>
                <w:rFonts w:ascii="Arial" w:hAnsi="Arial"/>
                <w:i/>
                <w:iCs/>
                <w:sz w:val="18"/>
              </w:rPr>
              <w:t>intraFR-NR-DC-PwrSharingMode1-r16.</w:t>
            </w:r>
          </w:p>
        </w:tc>
        <w:tc>
          <w:tcPr>
            <w:tcW w:w="709" w:type="dxa"/>
          </w:tcPr>
          <w:p w14:paraId="47E63FBF" w14:textId="77777777" w:rsidR="00871F03" w:rsidRPr="00871F03" w:rsidRDefault="00871F03" w:rsidP="00871F03">
            <w:pPr>
              <w:keepNext/>
              <w:keepLines/>
              <w:spacing w:after="0"/>
              <w:jc w:val="center"/>
              <w:rPr>
                <w:rFonts w:ascii="Arial" w:hAnsi="Arial"/>
                <w:sz w:val="18"/>
              </w:rPr>
            </w:pPr>
            <w:r w:rsidRPr="00871F03">
              <w:rPr>
                <w:rFonts w:ascii="Arial" w:hAnsi="Arial"/>
                <w:sz w:val="18"/>
              </w:rPr>
              <w:t>BC</w:t>
            </w:r>
          </w:p>
        </w:tc>
        <w:tc>
          <w:tcPr>
            <w:tcW w:w="567" w:type="dxa"/>
          </w:tcPr>
          <w:p w14:paraId="672857BA"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09" w:type="dxa"/>
          </w:tcPr>
          <w:p w14:paraId="11BA7681"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28" w:type="dxa"/>
          </w:tcPr>
          <w:p w14:paraId="3960F6F9"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r>
      <w:tr w:rsidR="00871F03" w:rsidRPr="00871F03" w14:paraId="076FA077" w14:textId="77777777" w:rsidTr="00021CDA">
        <w:trPr>
          <w:cantSplit/>
          <w:tblHeader/>
        </w:trPr>
        <w:tc>
          <w:tcPr>
            <w:tcW w:w="6917" w:type="dxa"/>
          </w:tcPr>
          <w:p w14:paraId="1BF075EA" w14:textId="77777777" w:rsidR="00871F03" w:rsidRPr="00871F03" w:rsidRDefault="00871F03" w:rsidP="00871F03">
            <w:pPr>
              <w:keepNext/>
              <w:keepLines/>
              <w:spacing w:after="0"/>
              <w:rPr>
                <w:rFonts w:ascii="Arial" w:hAnsi="Arial"/>
                <w:b/>
                <w:bCs/>
                <w:i/>
                <w:iCs/>
                <w:sz w:val="18"/>
              </w:rPr>
            </w:pPr>
            <w:r w:rsidRPr="00871F03">
              <w:rPr>
                <w:rFonts w:ascii="Arial" w:hAnsi="Arial"/>
                <w:b/>
                <w:bCs/>
                <w:i/>
                <w:iCs/>
                <w:sz w:val="18"/>
              </w:rPr>
              <w:t>intraFR-NR-DC-DynamicPwrSharing-r16</w:t>
            </w:r>
          </w:p>
          <w:p w14:paraId="72E84050" w14:textId="77777777" w:rsidR="00871F03" w:rsidRPr="00871F03" w:rsidRDefault="00871F03" w:rsidP="00871F03">
            <w:pPr>
              <w:keepNext/>
              <w:keepLines/>
              <w:spacing w:after="0"/>
              <w:rPr>
                <w:rFonts w:ascii="Arial" w:hAnsi="Arial"/>
                <w:sz w:val="18"/>
              </w:rPr>
            </w:pPr>
            <w:r w:rsidRPr="00871F03">
              <w:rPr>
                <w:rFonts w:ascii="Arial" w:hAnsi="Arial"/>
                <w:sz w:val="18"/>
              </w:rPr>
              <w:t xml:space="preserve">Indicates the UE support of dynamic power sharing for intra-FR NR DC between MCG and SCG cells of same frequency range with </w:t>
            </w:r>
            <w:r w:rsidRPr="00871F03">
              <w:rPr>
                <w:rFonts w:ascii="Arial" w:hAnsi="Arial" w:cs="Arial"/>
                <w:sz w:val="18"/>
                <w:szCs w:val="18"/>
              </w:rPr>
              <w:t xml:space="preserve">long or short offset as specified in TS 38.213 [11]. </w:t>
            </w:r>
            <w:r w:rsidRPr="00871F03">
              <w:rPr>
                <w:rFonts w:ascii="Arial" w:hAnsi="Arial"/>
                <w:sz w:val="18"/>
              </w:rPr>
              <w:t xml:space="preserve">The UE indicating the support of this also indicates the support of </w:t>
            </w:r>
            <w:r w:rsidRPr="00871F03">
              <w:rPr>
                <w:rFonts w:ascii="Arial" w:hAnsi="Arial"/>
                <w:i/>
                <w:iCs/>
                <w:sz w:val="18"/>
              </w:rPr>
              <w:t>intraFR-NR-DC-PwrSharingMode1-r16.</w:t>
            </w:r>
          </w:p>
        </w:tc>
        <w:tc>
          <w:tcPr>
            <w:tcW w:w="709" w:type="dxa"/>
          </w:tcPr>
          <w:p w14:paraId="52F820A4" w14:textId="77777777" w:rsidR="00871F03" w:rsidRPr="00871F03" w:rsidRDefault="00871F03" w:rsidP="00871F03">
            <w:pPr>
              <w:keepNext/>
              <w:keepLines/>
              <w:spacing w:after="0"/>
              <w:jc w:val="center"/>
              <w:rPr>
                <w:rFonts w:ascii="Arial" w:hAnsi="Arial"/>
                <w:sz w:val="18"/>
              </w:rPr>
            </w:pPr>
            <w:r w:rsidRPr="00871F03">
              <w:rPr>
                <w:rFonts w:ascii="Arial" w:hAnsi="Arial"/>
                <w:sz w:val="18"/>
              </w:rPr>
              <w:t>BC</w:t>
            </w:r>
          </w:p>
        </w:tc>
        <w:tc>
          <w:tcPr>
            <w:tcW w:w="567" w:type="dxa"/>
          </w:tcPr>
          <w:p w14:paraId="14091CDB"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09" w:type="dxa"/>
          </w:tcPr>
          <w:p w14:paraId="3CA4B8E7"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28" w:type="dxa"/>
          </w:tcPr>
          <w:p w14:paraId="16564A5D"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r>
      <w:tr w:rsidR="00871F03" w:rsidRPr="00871F03" w14:paraId="2BEFFBFD" w14:textId="77777777" w:rsidTr="00021CDA">
        <w:trPr>
          <w:cantSplit/>
          <w:tblHeader/>
        </w:trPr>
        <w:tc>
          <w:tcPr>
            <w:tcW w:w="6917" w:type="dxa"/>
          </w:tcPr>
          <w:p w14:paraId="606B9E11" w14:textId="77777777" w:rsidR="00871F03" w:rsidRPr="00871F03" w:rsidRDefault="00871F03" w:rsidP="00871F03">
            <w:pPr>
              <w:keepNext/>
              <w:keepLines/>
              <w:spacing w:after="0"/>
              <w:rPr>
                <w:rFonts w:ascii="Arial" w:hAnsi="Arial"/>
                <w:b/>
                <w:i/>
                <w:sz w:val="18"/>
              </w:rPr>
            </w:pPr>
            <w:bookmarkStart w:id="24" w:name="_Hlk19805092"/>
            <w:proofErr w:type="spellStart"/>
            <w:r w:rsidRPr="00871F03">
              <w:rPr>
                <w:rFonts w:ascii="Arial" w:hAnsi="Arial"/>
                <w:b/>
                <w:i/>
                <w:sz w:val="18"/>
              </w:rPr>
              <w:t>sfn-SyncNRDC</w:t>
            </w:r>
            <w:proofErr w:type="spellEnd"/>
          </w:p>
          <w:p w14:paraId="1B9BCBCB" w14:textId="77777777" w:rsidR="00871F03" w:rsidRPr="00871F03" w:rsidRDefault="00871F03" w:rsidP="00871F03">
            <w:pPr>
              <w:keepNext/>
              <w:keepLines/>
              <w:spacing w:after="0"/>
              <w:rPr>
                <w:rFonts w:ascii="Arial" w:hAnsi="Arial"/>
                <w:sz w:val="18"/>
              </w:rPr>
            </w:pPr>
            <w:r w:rsidRPr="00871F03">
              <w:rPr>
                <w:rFonts w:ascii="Arial" w:hAnsi="Arial"/>
                <w:sz w:val="18"/>
              </w:rPr>
              <w:t xml:space="preserve">Indicates the UE supports NR-DC only with SFN and frame synchronization between </w:t>
            </w:r>
            <w:proofErr w:type="spellStart"/>
            <w:r w:rsidRPr="00871F03">
              <w:rPr>
                <w:rFonts w:ascii="Arial" w:hAnsi="Arial"/>
                <w:sz w:val="18"/>
              </w:rPr>
              <w:t>PCell</w:t>
            </w:r>
            <w:proofErr w:type="spellEnd"/>
            <w:r w:rsidRPr="00871F03">
              <w:rPr>
                <w:rFonts w:ascii="Arial" w:hAnsi="Arial"/>
                <w:sz w:val="18"/>
              </w:rPr>
              <w:t xml:space="preserve"> and </w:t>
            </w:r>
            <w:proofErr w:type="spellStart"/>
            <w:r w:rsidRPr="00871F03">
              <w:rPr>
                <w:rFonts w:ascii="Arial" w:hAnsi="Arial"/>
                <w:sz w:val="18"/>
              </w:rPr>
              <w:t>PSCell</w:t>
            </w:r>
            <w:proofErr w:type="spellEnd"/>
            <w:r w:rsidRPr="00871F03">
              <w:rPr>
                <w:rFonts w:ascii="Arial" w:hAnsi="Arial"/>
                <w:sz w:val="18"/>
              </w:rPr>
              <w:t>. If not included by the UE supporting NR-DC, the UE supports NR-DC with slot-level synchronization without condition on SFN and frame synchronization</w:t>
            </w:r>
            <w:bookmarkEnd w:id="24"/>
            <w:r w:rsidRPr="00871F03">
              <w:rPr>
                <w:rFonts w:ascii="Arial" w:hAnsi="Arial"/>
                <w:sz w:val="18"/>
              </w:rPr>
              <w:t>. In this release of the specification, the UE shall not report this UE capability.</w:t>
            </w:r>
          </w:p>
        </w:tc>
        <w:tc>
          <w:tcPr>
            <w:tcW w:w="709" w:type="dxa"/>
          </w:tcPr>
          <w:p w14:paraId="42E5E783" w14:textId="77777777" w:rsidR="00871F03" w:rsidRPr="00871F03" w:rsidRDefault="00871F03" w:rsidP="00871F03">
            <w:pPr>
              <w:keepNext/>
              <w:keepLines/>
              <w:spacing w:after="0"/>
              <w:jc w:val="center"/>
              <w:rPr>
                <w:rFonts w:ascii="Arial" w:hAnsi="Arial"/>
                <w:sz w:val="18"/>
              </w:rPr>
            </w:pPr>
            <w:r w:rsidRPr="00871F03">
              <w:rPr>
                <w:rFonts w:ascii="Arial" w:hAnsi="Arial"/>
                <w:sz w:val="18"/>
              </w:rPr>
              <w:t>UE</w:t>
            </w:r>
          </w:p>
        </w:tc>
        <w:tc>
          <w:tcPr>
            <w:tcW w:w="567" w:type="dxa"/>
          </w:tcPr>
          <w:p w14:paraId="08EF7259"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09" w:type="dxa"/>
          </w:tcPr>
          <w:p w14:paraId="65026711"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c>
          <w:tcPr>
            <w:tcW w:w="728" w:type="dxa"/>
          </w:tcPr>
          <w:p w14:paraId="2838F3DC" w14:textId="77777777" w:rsidR="00871F03" w:rsidRPr="00871F03" w:rsidRDefault="00871F03" w:rsidP="00871F03">
            <w:pPr>
              <w:keepNext/>
              <w:keepLines/>
              <w:spacing w:after="0"/>
              <w:jc w:val="center"/>
              <w:rPr>
                <w:rFonts w:ascii="Arial" w:hAnsi="Arial"/>
                <w:sz w:val="18"/>
              </w:rPr>
            </w:pPr>
            <w:r w:rsidRPr="00871F03">
              <w:rPr>
                <w:rFonts w:ascii="Arial" w:hAnsi="Arial"/>
                <w:sz w:val="18"/>
              </w:rPr>
              <w:t>No</w:t>
            </w:r>
          </w:p>
        </w:tc>
      </w:tr>
      <w:tr w:rsidR="00F76DF4" w:rsidRPr="00871F03" w14:paraId="7BC48E09" w14:textId="77777777" w:rsidTr="00021CDA">
        <w:trPr>
          <w:cantSplit/>
          <w:tblHeader/>
          <w:ins w:id="25" w:author="Ericsson" w:date="2021-05-19T20:51:00Z"/>
        </w:trPr>
        <w:tc>
          <w:tcPr>
            <w:tcW w:w="6917" w:type="dxa"/>
          </w:tcPr>
          <w:p w14:paraId="6A64FC3A" w14:textId="45C70DD5" w:rsidR="00F76DF4" w:rsidRDefault="00F76DF4" w:rsidP="00871F03">
            <w:pPr>
              <w:keepNext/>
              <w:keepLines/>
              <w:spacing w:after="0"/>
              <w:rPr>
                <w:ins w:id="26" w:author="Ericsson" w:date="2021-05-19T20:51:00Z"/>
                <w:rFonts w:ascii="Arial" w:hAnsi="Arial"/>
                <w:b/>
                <w:i/>
                <w:sz w:val="18"/>
              </w:rPr>
            </w:pPr>
            <w:bookmarkStart w:id="27" w:name="_Hlk73687326"/>
            <w:ins w:id="28" w:author="Ericsson" w:date="2021-05-19T20:51:00Z">
              <w:r>
                <w:rPr>
                  <w:rFonts w:ascii="Arial" w:hAnsi="Arial"/>
                  <w:b/>
                  <w:i/>
                  <w:sz w:val="18"/>
                </w:rPr>
                <w:t>supportedCellGrouping</w:t>
              </w:r>
            </w:ins>
            <w:ins w:id="29" w:author="Ericsson" w:date="2021-06-03T19:23:00Z">
              <w:r w:rsidR="00C1772E">
                <w:rPr>
                  <w:rFonts w:ascii="Arial" w:hAnsi="Arial"/>
                  <w:b/>
                  <w:i/>
                  <w:sz w:val="18"/>
                </w:rPr>
                <w:t>-r16</w:t>
              </w:r>
            </w:ins>
          </w:p>
          <w:p w14:paraId="6DB9EDC0" w14:textId="573E5129" w:rsidR="00A57A70" w:rsidRDefault="00F76DF4" w:rsidP="00F76DF4">
            <w:pPr>
              <w:keepNext/>
              <w:keepLines/>
              <w:spacing w:after="0"/>
              <w:rPr>
                <w:ins w:id="30" w:author="Ericsson" w:date="2021-05-20T13:11:00Z"/>
                <w:rFonts w:ascii="Arial" w:hAnsi="Arial"/>
                <w:bCs/>
                <w:iCs/>
                <w:sz w:val="18"/>
              </w:rPr>
            </w:pPr>
            <w:ins w:id="31" w:author="Ericsson" w:date="2021-05-19T20:52:00Z">
              <w:r>
                <w:rPr>
                  <w:rFonts w:ascii="Arial" w:hAnsi="Arial"/>
                  <w:bCs/>
                  <w:iCs/>
                  <w:sz w:val="18"/>
                </w:rPr>
                <w:t xml:space="preserve">Indicates </w:t>
              </w:r>
            </w:ins>
            <w:ins w:id="32" w:author="Ericsson" w:date="2021-05-20T13:07:00Z">
              <w:r w:rsidR="00C803DD">
                <w:rPr>
                  <w:rFonts w:ascii="Arial" w:hAnsi="Arial"/>
                  <w:bCs/>
                  <w:iCs/>
                  <w:sz w:val="18"/>
                </w:rPr>
                <w:t>which</w:t>
              </w:r>
            </w:ins>
            <w:ins w:id="33" w:author="Ericsson" w:date="2021-05-19T20:53:00Z">
              <w:r>
                <w:rPr>
                  <w:rFonts w:ascii="Arial" w:hAnsi="Arial"/>
                  <w:bCs/>
                  <w:iCs/>
                  <w:sz w:val="18"/>
                </w:rPr>
                <w:t xml:space="preserve"> </w:t>
              </w:r>
            </w:ins>
            <w:ins w:id="34" w:author="Ericsson" w:date="2021-05-19T20:54:00Z">
              <w:r w:rsidRPr="007C7A54">
                <w:rPr>
                  <w:rFonts w:ascii="Arial" w:hAnsi="Arial"/>
                  <w:bCs/>
                  <w:iCs/>
                  <w:sz w:val="18"/>
                  <w:rPrChange w:id="35" w:author="Qualcomm (Masato)" w:date="2021-06-04T08:23:00Z">
                    <w:rPr>
                      <w:rFonts w:ascii="Arial" w:hAnsi="Arial"/>
                      <w:bCs/>
                      <w:iCs/>
                      <w:sz w:val="18"/>
                    </w:rPr>
                  </w:rPrChange>
                </w:rPr>
                <w:t xml:space="preserve">NR-DC </w:t>
              </w:r>
            </w:ins>
            <w:ins w:id="36" w:author="Ericsson" w:date="2021-05-19T20:53:00Z">
              <w:r w:rsidRPr="007C7A54">
                <w:rPr>
                  <w:rFonts w:ascii="Arial" w:hAnsi="Arial"/>
                  <w:bCs/>
                  <w:iCs/>
                  <w:sz w:val="18"/>
                  <w:rPrChange w:id="37" w:author="Qualcomm (Masato)" w:date="2021-06-04T08:23:00Z">
                    <w:rPr>
                      <w:rFonts w:ascii="Arial" w:hAnsi="Arial"/>
                      <w:bCs/>
                      <w:iCs/>
                      <w:sz w:val="18"/>
                    </w:rPr>
                  </w:rPrChange>
                </w:rPr>
                <w:t>cell grouping</w:t>
              </w:r>
            </w:ins>
            <w:ins w:id="38" w:author="Ericsson" w:date="2021-05-19T20:54:00Z">
              <w:r w:rsidRPr="007C7A54">
                <w:rPr>
                  <w:rFonts w:ascii="Arial" w:hAnsi="Arial"/>
                  <w:bCs/>
                  <w:iCs/>
                  <w:sz w:val="18"/>
                  <w:rPrChange w:id="39" w:author="Qualcomm (Masato)" w:date="2021-06-04T08:23:00Z">
                    <w:rPr>
                      <w:rFonts w:ascii="Arial" w:hAnsi="Arial"/>
                      <w:bCs/>
                      <w:iCs/>
                      <w:sz w:val="18"/>
                    </w:rPr>
                  </w:rPrChange>
                </w:rPr>
                <w:t>s</w:t>
              </w:r>
            </w:ins>
            <w:ins w:id="40" w:author="Ericsson" w:date="2021-05-19T20:53:00Z">
              <w:del w:id="41" w:author="Qualcomm (Masato)" w:date="2021-06-04T08:20:00Z">
                <w:r w:rsidRPr="007C7A54" w:rsidDel="007C7A54">
                  <w:rPr>
                    <w:rFonts w:ascii="Arial" w:hAnsi="Arial"/>
                    <w:bCs/>
                    <w:iCs/>
                    <w:sz w:val="18"/>
                    <w:rPrChange w:id="42" w:author="Qualcomm (Masato)" w:date="2021-06-04T08:23:00Z">
                      <w:rPr>
                        <w:rFonts w:ascii="Arial" w:hAnsi="Arial"/>
                        <w:bCs/>
                        <w:iCs/>
                        <w:sz w:val="18"/>
                      </w:rPr>
                    </w:rPrChange>
                  </w:rPr>
                  <w:delText xml:space="preserve"> </w:delText>
                </w:r>
              </w:del>
            </w:ins>
            <w:ins w:id="43" w:author="Ericsson" w:date="2021-05-20T13:10:00Z">
              <w:del w:id="44" w:author="Qualcomm (Masato)" w:date="2021-06-04T08:18:00Z">
                <w:r w:rsidR="00A57A70" w:rsidRPr="007C7A54" w:rsidDel="007C7A54">
                  <w:rPr>
                    <w:rFonts w:ascii="Arial" w:hAnsi="Arial"/>
                    <w:bCs/>
                    <w:iCs/>
                    <w:sz w:val="18"/>
                    <w:rPrChange w:id="45" w:author="Qualcomm (Masato)" w:date="2021-06-04T08:23:00Z">
                      <w:rPr>
                        <w:rFonts w:ascii="Arial" w:hAnsi="Arial"/>
                        <w:bCs/>
                        <w:iCs/>
                        <w:sz w:val="18"/>
                      </w:rPr>
                    </w:rPrChange>
                  </w:rPr>
                  <w:delText>(</w:delText>
                </w:r>
              </w:del>
              <w:del w:id="46" w:author="Qualcomm (Masato)" w:date="2021-06-04T08:20:00Z">
                <w:r w:rsidR="00A57A70" w:rsidRPr="007C7A54" w:rsidDel="007C7A54">
                  <w:rPr>
                    <w:rFonts w:ascii="Arial" w:hAnsi="Arial"/>
                    <w:bCs/>
                    <w:iCs/>
                    <w:sz w:val="18"/>
                    <w:rPrChange w:id="47" w:author="Qualcomm (Masato)" w:date="2021-06-04T08:23:00Z">
                      <w:rPr>
                        <w:rFonts w:ascii="Arial" w:hAnsi="Arial"/>
                        <w:bCs/>
                        <w:iCs/>
                        <w:sz w:val="18"/>
                      </w:rPr>
                    </w:rPrChange>
                  </w:rPr>
                  <w:delText>i.e., mapping of serving cells to MCG and SCG</w:delText>
                </w:r>
              </w:del>
              <w:del w:id="48" w:author="Qualcomm (Masato)" w:date="2021-06-04T08:19:00Z">
                <w:r w:rsidR="00A57A70" w:rsidRPr="007C7A54" w:rsidDel="007C7A54">
                  <w:rPr>
                    <w:rFonts w:ascii="Arial" w:hAnsi="Arial"/>
                    <w:bCs/>
                    <w:iCs/>
                    <w:sz w:val="18"/>
                    <w:rPrChange w:id="49" w:author="Qualcomm (Masato)" w:date="2021-06-04T08:23:00Z">
                      <w:rPr>
                        <w:rFonts w:ascii="Arial" w:hAnsi="Arial"/>
                        <w:bCs/>
                        <w:iCs/>
                        <w:sz w:val="18"/>
                      </w:rPr>
                    </w:rPrChange>
                  </w:rPr>
                  <w:delText>)</w:delText>
                </w:r>
              </w:del>
              <w:r w:rsidR="00A57A70" w:rsidRPr="007C7A54">
                <w:rPr>
                  <w:rFonts w:ascii="Arial" w:hAnsi="Arial"/>
                  <w:bCs/>
                  <w:iCs/>
                  <w:sz w:val="18"/>
                  <w:rPrChange w:id="50" w:author="Qualcomm (Masato)" w:date="2021-06-04T08:23:00Z">
                    <w:rPr>
                      <w:rFonts w:ascii="Arial" w:hAnsi="Arial"/>
                      <w:bCs/>
                      <w:iCs/>
                      <w:sz w:val="18"/>
                    </w:rPr>
                  </w:rPrChange>
                </w:rPr>
                <w:t xml:space="preserve"> </w:t>
              </w:r>
            </w:ins>
            <w:ins w:id="51" w:author="Ericsson" w:date="2021-05-19T20:52:00Z">
              <w:r w:rsidRPr="007C7A54">
                <w:rPr>
                  <w:rFonts w:ascii="Arial" w:hAnsi="Arial"/>
                  <w:bCs/>
                  <w:iCs/>
                  <w:sz w:val="18"/>
                  <w:rPrChange w:id="52" w:author="Qualcomm (Masato)" w:date="2021-06-04T08:23:00Z">
                    <w:rPr>
                      <w:rFonts w:ascii="Arial" w:hAnsi="Arial"/>
                      <w:bCs/>
                      <w:iCs/>
                      <w:sz w:val="18"/>
                    </w:rPr>
                  </w:rPrChange>
                </w:rPr>
                <w:t xml:space="preserve">the UE supports for the </w:t>
              </w:r>
            </w:ins>
            <w:ins w:id="53" w:author="Ericsson" w:date="2021-05-20T13:08:00Z">
              <w:r w:rsidR="009A0E7C" w:rsidRPr="007C7A54">
                <w:rPr>
                  <w:rFonts w:ascii="Arial" w:hAnsi="Arial"/>
                  <w:bCs/>
                  <w:iCs/>
                  <w:sz w:val="18"/>
                  <w:rPrChange w:id="54" w:author="Qualcomm (Masato)" w:date="2021-06-04T08:23:00Z">
                    <w:rPr>
                      <w:rFonts w:ascii="Arial" w:hAnsi="Arial"/>
                      <w:bCs/>
                      <w:iCs/>
                      <w:sz w:val="18"/>
                    </w:rPr>
                  </w:rPrChange>
                </w:rPr>
                <w:t xml:space="preserve">given </w:t>
              </w:r>
            </w:ins>
            <w:ins w:id="55" w:author="Ericsson" w:date="2021-05-20T13:09:00Z">
              <w:r w:rsidR="009A0E7C" w:rsidRPr="007C7A54">
                <w:rPr>
                  <w:rFonts w:ascii="Arial" w:hAnsi="Arial"/>
                  <w:bCs/>
                  <w:iCs/>
                  <w:sz w:val="18"/>
                  <w:rPrChange w:id="56" w:author="Qualcomm (Masato)" w:date="2021-06-04T08:23:00Z">
                    <w:rPr>
                      <w:rFonts w:ascii="Arial" w:hAnsi="Arial"/>
                      <w:bCs/>
                      <w:iCs/>
                      <w:sz w:val="18"/>
                    </w:rPr>
                  </w:rPrChange>
                </w:rPr>
                <w:t xml:space="preserve">NR DC </w:t>
              </w:r>
            </w:ins>
            <w:ins w:id="57" w:author="Ericsson" w:date="2021-05-19T20:52:00Z">
              <w:r w:rsidRPr="007C7A54">
                <w:rPr>
                  <w:rFonts w:ascii="Arial" w:hAnsi="Arial"/>
                  <w:bCs/>
                  <w:iCs/>
                  <w:sz w:val="18"/>
                  <w:rPrChange w:id="58" w:author="Qualcomm (Masato)" w:date="2021-06-04T08:23:00Z">
                    <w:rPr>
                      <w:rFonts w:ascii="Arial" w:hAnsi="Arial"/>
                      <w:bCs/>
                      <w:iCs/>
                      <w:sz w:val="18"/>
                    </w:rPr>
                  </w:rPrChange>
                </w:rPr>
                <w:t>band combination</w:t>
              </w:r>
            </w:ins>
            <w:ins w:id="59" w:author="Ericsson" w:date="2021-05-20T13:07:00Z">
              <w:del w:id="60" w:author="Qualcomm (Masato)" w:date="2021-06-04T08:22:00Z">
                <w:r w:rsidR="00C803DD" w:rsidRPr="007C7A54" w:rsidDel="007C7A54">
                  <w:rPr>
                    <w:rFonts w:ascii="Arial" w:hAnsi="Arial"/>
                    <w:bCs/>
                    <w:iCs/>
                    <w:sz w:val="18"/>
                    <w:rPrChange w:id="61" w:author="Qualcomm (Masato)" w:date="2021-06-04T08:23:00Z">
                      <w:rPr>
                        <w:rFonts w:ascii="Arial" w:hAnsi="Arial"/>
                        <w:bCs/>
                        <w:iCs/>
                        <w:sz w:val="18"/>
                      </w:rPr>
                    </w:rPrChange>
                  </w:rPr>
                  <w:delText>.</w:delText>
                </w:r>
              </w:del>
            </w:ins>
            <w:ins w:id="62" w:author="Qualcomm (Masato)" w:date="2021-06-04T08:20:00Z">
              <w:r w:rsidR="007C7A54" w:rsidRPr="007C7A54">
                <w:rPr>
                  <w:rFonts w:ascii="Arial" w:hAnsi="Arial"/>
                  <w:bCs/>
                  <w:iCs/>
                  <w:sz w:val="18"/>
                  <w:rPrChange w:id="63" w:author="Qualcomm (Masato)" w:date="2021-06-04T08:23:00Z">
                    <w:rPr>
                      <w:rFonts w:ascii="Arial" w:hAnsi="Arial"/>
                      <w:bCs/>
                      <w:iCs/>
                      <w:sz w:val="18"/>
                    </w:rPr>
                  </w:rPrChange>
                </w:rPr>
                <w:t xml:space="preserve">, i.e., mapping of serving cells to MCG and SCG, </w:t>
              </w:r>
              <w:r w:rsidR="007C7A54" w:rsidRPr="007C7A54">
                <w:rPr>
                  <w:rFonts w:ascii="Arial" w:hAnsi="Arial" w:cs="Arial"/>
                  <w:sz w:val="18"/>
                  <w:szCs w:val="18"/>
                  <w:rPrChange w:id="64" w:author="Qualcomm (Masato)" w:date="2021-06-04T08:23:00Z">
                    <w:rPr>
                      <w:rFonts w:ascii="Arial" w:hAnsi="Arial" w:cs="Arial"/>
                      <w:color w:val="FF0000"/>
                      <w:sz w:val="18"/>
                      <w:szCs w:val="18"/>
                      <w:u w:val="single"/>
                    </w:rPr>
                  </w:rPrChange>
                </w:rPr>
                <w:t>and the operation mode (synchronous or asynchronous)</w:t>
              </w:r>
            </w:ins>
            <w:ins w:id="65" w:author="Qualcomm (Masato)" w:date="2021-06-04T08:24:00Z">
              <w:r w:rsidR="007C7A54">
                <w:rPr>
                  <w:rFonts w:ascii="Arial" w:hAnsi="Arial" w:cs="Arial"/>
                  <w:sz w:val="18"/>
                  <w:szCs w:val="18"/>
                </w:rPr>
                <w:t>,</w:t>
              </w:r>
            </w:ins>
            <w:ins w:id="66" w:author="Qualcomm (Masato)" w:date="2021-06-04T08:20:00Z">
              <w:r w:rsidR="007C7A54" w:rsidRPr="007C7A54">
                <w:rPr>
                  <w:rFonts w:ascii="Arial" w:hAnsi="Arial" w:cs="Arial"/>
                  <w:sz w:val="18"/>
                  <w:szCs w:val="18"/>
                  <w:rPrChange w:id="67" w:author="Qualcomm (Masato)" w:date="2021-06-04T08:23:00Z">
                    <w:rPr>
                      <w:rFonts w:ascii="Arial" w:hAnsi="Arial" w:cs="Arial"/>
                      <w:color w:val="FF0000"/>
                      <w:sz w:val="18"/>
                      <w:szCs w:val="18"/>
                      <w:u w:val="single"/>
                    </w:rPr>
                  </w:rPrChange>
                </w:rPr>
                <w:t xml:space="preserve"> as requested by the network via </w:t>
              </w:r>
              <w:proofErr w:type="spellStart"/>
              <w:r w:rsidR="007C7A54" w:rsidRPr="007C7A54">
                <w:rPr>
                  <w:rFonts w:ascii="Arial" w:hAnsi="Arial" w:cs="Arial"/>
                  <w:i/>
                  <w:iCs/>
                  <w:sz w:val="18"/>
                  <w:szCs w:val="18"/>
                  <w:rPrChange w:id="68" w:author="Qualcomm (Masato)" w:date="2021-06-04T08:23:00Z">
                    <w:rPr>
                      <w:rFonts w:ascii="Arial" w:hAnsi="Arial" w:cs="Arial"/>
                      <w:i/>
                      <w:iCs/>
                      <w:color w:val="FF0000"/>
                      <w:sz w:val="18"/>
                      <w:szCs w:val="18"/>
                      <w:u w:val="single"/>
                    </w:rPr>
                  </w:rPrChange>
                </w:rPr>
                <w:t>requestedCellGrouping</w:t>
              </w:r>
              <w:proofErr w:type="spellEnd"/>
              <w:r w:rsidR="007C7A54" w:rsidRPr="007C7A54">
                <w:rPr>
                  <w:rFonts w:ascii="Arial" w:hAnsi="Arial" w:cs="Arial"/>
                  <w:sz w:val="18"/>
                  <w:szCs w:val="18"/>
                  <w:rPrChange w:id="69" w:author="Qualcomm (Masato)" w:date="2021-06-04T08:23:00Z">
                    <w:rPr>
                      <w:rFonts w:ascii="Arial" w:hAnsi="Arial" w:cs="Arial"/>
                      <w:color w:val="FF0000"/>
                      <w:sz w:val="18"/>
                      <w:szCs w:val="18"/>
                      <w:u w:val="single"/>
                    </w:rPr>
                  </w:rPrChange>
                </w:rPr>
                <w:t>.</w:t>
              </w:r>
            </w:ins>
            <w:ins w:id="70" w:author="Ericsson" w:date="2021-05-20T13:07:00Z">
              <w:del w:id="71" w:author="Qualcomm (Masato)" w:date="2021-06-04T08:20:00Z">
                <w:r w:rsidR="00C803DD" w:rsidDel="007C7A54">
                  <w:rPr>
                    <w:rFonts w:ascii="Arial" w:hAnsi="Arial"/>
                    <w:bCs/>
                    <w:iCs/>
                    <w:sz w:val="18"/>
                  </w:rPr>
                  <w:delText xml:space="preserve"> </w:delText>
                </w:r>
              </w:del>
            </w:ins>
          </w:p>
          <w:bookmarkEnd w:id="27"/>
          <w:p w14:paraId="448FC186" w14:textId="04684ABC" w:rsidR="00F76DF4" w:rsidRPr="00F76DF4" w:rsidRDefault="00C803DD" w:rsidP="00F76DF4">
            <w:pPr>
              <w:keepNext/>
              <w:keepLines/>
              <w:spacing w:after="0"/>
              <w:rPr>
                <w:ins w:id="72" w:author="Ericsson" w:date="2021-05-19T20:51:00Z"/>
                <w:rFonts w:ascii="Arial" w:hAnsi="Arial"/>
                <w:bCs/>
                <w:iCs/>
                <w:sz w:val="18"/>
              </w:rPr>
            </w:pPr>
            <w:ins w:id="73" w:author="Ericsson" w:date="2021-05-20T13:07:00Z">
              <w:r>
                <w:rPr>
                  <w:rFonts w:ascii="Arial" w:hAnsi="Arial"/>
                  <w:bCs/>
                  <w:iCs/>
                  <w:sz w:val="18"/>
                </w:rPr>
                <w:t>Th</w:t>
              </w:r>
            </w:ins>
            <w:ins w:id="74" w:author="Ericsson" w:date="2021-05-20T13:08:00Z">
              <w:r>
                <w:rPr>
                  <w:rFonts w:ascii="Arial" w:hAnsi="Arial"/>
                  <w:bCs/>
                  <w:iCs/>
                  <w:sz w:val="18"/>
                </w:rPr>
                <w:t xml:space="preserve">e IDs reported in this field refer to the cell groupings that the </w:t>
              </w:r>
            </w:ins>
            <w:ins w:id="75" w:author="Ericsson" w:date="2021-05-19T20:52:00Z">
              <w:r w:rsidR="00F76DF4" w:rsidRPr="00F76DF4">
                <w:rPr>
                  <w:rFonts w:ascii="Arial" w:hAnsi="Arial"/>
                  <w:bCs/>
                  <w:iCs/>
                  <w:sz w:val="18"/>
                </w:rPr>
                <w:t xml:space="preserve">network </w:t>
              </w:r>
            </w:ins>
            <w:ins w:id="76" w:author="Ericsson" w:date="2021-05-19T20:54:00Z">
              <w:r w:rsidR="00F76DF4">
                <w:rPr>
                  <w:rFonts w:ascii="Arial" w:hAnsi="Arial"/>
                  <w:bCs/>
                  <w:iCs/>
                  <w:sz w:val="18"/>
                </w:rPr>
                <w:t>requested</w:t>
              </w:r>
            </w:ins>
            <w:ins w:id="77" w:author="Ericsson" w:date="2021-05-19T20:52:00Z">
              <w:r w:rsidR="00F76DF4" w:rsidRPr="00F76DF4">
                <w:rPr>
                  <w:rFonts w:ascii="Arial" w:hAnsi="Arial"/>
                  <w:bCs/>
                  <w:iCs/>
                  <w:sz w:val="18"/>
                </w:rPr>
                <w:t xml:space="preserve"> </w:t>
              </w:r>
            </w:ins>
            <w:ins w:id="78" w:author="Ericsson" w:date="2021-05-20T13:08:00Z">
              <w:r>
                <w:rPr>
                  <w:rFonts w:ascii="Arial" w:hAnsi="Arial"/>
                  <w:bCs/>
                  <w:iCs/>
                  <w:sz w:val="18"/>
                </w:rPr>
                <w:t xml:space="preserve">in </w:t>
              </w:r>
            </w:ins>
            <w:proofErr w:type="spellStart"/>
            <w:ins w:id="79" w:author="Ericsson" w:date="2021-05-19T20:52:00Z">
              <w:r w:rsidR="00F76DF4" w:rsidRPr="00F76DF4">
                <w:rPr>
                  <w:rFonts w:ascii="Arial" w:hAnsi="Arial"/>
                  <w:bCs/>
                  <w:i/>
                  <w:sz w:val="18"/>
                </w:rPr>
                <w:t>requestedCellGrouping</w:t>
              </w:r>
              <w:proofErr w:type="spellEnd"/>
              <w:r w:rsidR="00F76DF4" w:rsidRPr="00F76DF4">
                <w:rPr>
                  <w:rFonts w:ascii="Arial" w:hAnsi="Arial"/>
                  <w:bCs/>
                  <w:iCs/>
                  <w:sz w:val="18"/>
                </w:rPr>
                <w:t xml:space="preserve">. ID#0 corresponds to the first element in </w:t>
              </w:r>
              <w:proofErr w:type="spellStart"/>
              <w:r w:rsidR="00F76DF4" w:rsidRPr="00F76DF4">
                <w:rPr>
                  <w:rFonts w:ascii="Arial" w:hAnsi="Arial"/>
                  <w:bCs/>
                  <w:i/>
                  <w:sz w:val="18"/>
                </w:rPr>
                <w:t>requestedCellGrouping</w:t>
              </w:r>
              <w:proofErr w:type="spellEnd"/>
              <w:r w:rsidR="00F76DF4" w:rsidRPr="00F76DF4">
                <w:rPr>
                  <w:rFonts w:ascii="Arial" w:hAnsi="Arial"/>
                  <w:bCs/>
                  <w:iCs/>
                  <w:sz w:val="18"/>
                </w:rPr>
                <w:t xml:space="preserve">, ID#1 corresponds to the second element in </w:t>
              </w:r>
              <w:proofErr w:type="spellStart"/>
              <w:r w:rsidR="00F76DF4" w:rsidRPr="00F76DF4">
                <w:rPr>
                  <w:rFonts w:ascii="Arial" w:hAnsi="Arial"/>
                  <w:bCs/>
                  <w:i/>
                  <w:sz w:val="18"/>
                </w:rPr>
                <w:t>requestedCellGrouping</w:t>
              </w:r>
              <w:proofErr w:type="spellEnd"/>
              <w:r w:rsidR="00F76DF4" w:rsidRPr="00F76DF4">
                <w:rPr>
                  <w:rFonts w:ascii="Arial" w:hAnsi="Arial"/>
                  <w:bCs/>
                  <w:iCs/>
                  <w:sz w:val="18"/>
                </w:rPr>
                <w:t xml:space="preserve"> and so on.</w:t>
              </w:r>
            </w:ins>
            <w:ins w:id="80" w:author="Ericsson" w:date="2021-05-20T14:51:00Z">
              <w:r w:rsidR="00021CDA">
                <w:rPr>
                  <w:rFonts w:ascii="Arial" w:hAnsi="Arial"/>
                  <w:bCs/>
                  <w:iCs/>
                  <w:sz w:val="18"/>
                </w:rPr>
                <w:br/>
              </w:r>
            </w:ins>
            <w:ins w:id="81" w:author="Ericsson" w:date="2021-05-20T15:02:00Z">
              <w:r w:rsidR="00FD5A15" w:rsidRPr="00FD5A15">
                <w:rPr>
                  <w:rFonts w:ascii="Arial" w:hAnsi="Arial"/>
                  <w:bCs/>
                  <w:iCs/>
                  <w:sz w:val="18"/>
                </w:rPr>
                <w:t xml:space="preserve">NOTE: Irrespective of the indicated </w:t>
              </w:r>
              <w:proofErr w:type="spellStart"/>
              <w:r w:rsidR="00FD5A15" w:rsidRPr="00FD5A15">
                <w:rPr>
                  <w:rFonts w:ascii="Arial" w:hAnsi="Arial"/>
                  <w:bCs/>
                  <w:iCs/>
                  <w:sz w:val="18"/>
                </w:rPr>
                <w:t>supportedCellGrouping</w:t>
              </w:r>
              <w:proofErr w:type="spellEnd"/>
              <w:r w:rsidR="00FD5A15" w:rsidRPr="00FD5A15">
                <w:rPr>
                  <w:rFonts w:ascii="Arial" w:hAnsi="Arial"/>
                  <w:bCs/>
                  <w:iCs/>
                  <w:sz w:val="18"/>
                </w:rPr>
                <w:t>, the UE shall also support NR-DC where all FR1 serving cells are in the MCG and all FR2 serving cells are in the SCG, as described in ca-</w:t>
              </w:r>
              <w:proofErr w:type="spellStart"/>
              <w:r w:rsidR="00FD5A15" w:rsidRPr="00FD5A15">
                <w:rPr>
                  <w:rFonts w:ascii="Arial" w:hAnsi="Arial"/>
                  <w:bCs/>
                  <w:iCs/>
                  <w:sz w:val="18"/>
                </w:rPr>
                <w:t>ParametersNRDC</w:t>
              </w:r>
            </w:ins>
            <w:proofErr w:type="spellEnd"/>
            <w:ins w:id="82" w:author="Ericsson" w:date="2021-05-20T14:55:00Z">
              <w:r w:rsidR="00021CDA">
                <w:rPr>
                  <w:rFonts w:ascii="Arial" w:hAnsi="Arial"/>
                  <w:bCs/>
                  <w:iCs/>
                  <w:sz w:val="18"/>
                </w:rPr>
                <w:t>.</w:t>
              </w:r>
            </w:ins>
          </w:p>
        </w:tc>
        <w:tc>
          <w:tcPr>
            <w:tcW w:w="709" w:type="dxa"/>
          </w:tcPr>
          <w:p w14:paraId="5A000081" w14:textId="0B7B78CB" w:rsidR="00F76DF4" w:rsidRPr="00871F03" w:rsidRDefault="00F76DF4" w:rsidP="00871F03">
            <w:pPr>
              <w:keepNext/>
              <w:keepLines/>
              <w:spacing w:after="0"/>
              <w:jc w:val="center"/>
              <w:rPr>
                <w:ins w:id="83" w:author="Ericsson" w:date="2021-05-19T20:51:00Z"/>
                <w:rFonts w:ascii="Arial" w:hAnsi="Arial"/>
                <w:sz w:val="18"/>
              </w:rPr>
            </w:pPr>
            <w:ins w:id="84" w:author="Ericsson" w:date="2021-05-19T20:52:00Z">
              <w:r>
                <w:rPr>
                  <w:rFonts w:ascii="Arial" w:hAnsi="Arial"/>
                  <w:sz w:val="18"/>
                </w:rPr>
                <w:t>BC</w:t>
              </w:r>
            </w:ins>
          </w:p>
        </w:tc>
        <w:tc>
          <w:tcPr>
            <w:tcW w:w="567" w:type="dxa"/>
          </w:tcPr>
          <w:p w14:paraId="4D203200" w14:textId="1638BC7B" w:rsidR="00F76DF4" w:rsidRPr="00871F03" w:rsidRDefault="00F76DF4" w:rsidP="00871F03">
            <w:pPr>
              <w:keepNext/>
              <w:keepLines/>
              <w:spacing w:after="0"/>
              <w:jc w:val="center"/>
              <w:rPr>
                <w:ins w:id="85" w:author="Ericsson" w:date="2021-05-19T20:51:00Z"/>
                <w:rFonts w:ascii="Arial" w:hAnsi="Arial"/>
                <w:sz w:val="18"/>
              </w:rPr>
            </w:pPr>
            <w:ins w:id="86" w:author="Ericsson" w:date="2021-05-19T20:52:00Z">
              <w:r>
                <w:rPr>
                  <w:rFonts w:ascii="Arial" w:hAnsi="Arial"/>
                  <w:sz w:val="18"/>
                </w:rPr>
                <w:t>No</w:t>
              </w:r>
            </w:ins>
          </w:p>
        </w:tc>
        <w:tc>
          <w:tcPr>
            <w:tcW w:w="709" w:type="dxa"/>
          </w:tcPr>
          <w:p w14:paraId="672AFB5F" w14:textId="317A81E4" w:rsidR="00F76DF4" w:rsidRPr="00871F03" w:rsidRDefault="00F76DF4" w:rsidP="00871F03">
            <w:pPr>
              <w:keepNext/>
              <w:keepLines/>
              <w:spacing w:after="0"/>
              <w:jc w:val="center"/>
              <w:rPr>
                <w:ins w:id="87" w:author="Ericsson" w:date="2021-05-19T20:51:00Z"/>
                <w:rFonts w:ascii="Arial" w:hAnsi="Arial"/>
                <w:sz w:val="18"/>
              </w:rPr>
            </w:pPr>
            <w:ins w:id="88" w:author="Ericsson" w:date="2021-05-19T20:52:00Z">
              <w:r>
                <w:rPr>
                  <w:rFonts w:ascii="Arial" w:hAnsi="Arial"/>
                  <w:sz w:val="18"/>
                </w:rPr>
                <w:t>No</w:t>
              </w:r>
            </w:ins>
          </w:p>
        </w:tc>
        <w:tc>
          <w:tcPr>
            <w:tcW w:w="728" w:type="dxa"/>
          </w:tcPr>
          <w:p w14:paraId="76FA4F63" w14:textId="7C98CD4F" w:rsidR="00F76DF4" w:rsidRPr="00871F03" w:rsidRDefault="00F76DF4" w:rsidP="00871F03">
            <w:pPr>
              <w:keepNext/>
              <w:keepLines/>
              <w:spacing w:after="0"/>
              <w:jc w:val="center"/>
              <w:rPr>
                <w:ins w:id="89" w:author="Ericsson" w:date="2021-05-19T20:51:00Z"/>
                <w:rFonts w:ascii="Arial" w:hAnsi="Arial"/>
                <w:sz w:val="18"/>
              </w:rPr>
            </w:pPr>
            <w:ins w:id="90" w:author="Ericsson" w:date="2021-05-19T20:52:00Z">
              <w:r>
                <w:rPr>
                  <w:rFonts w:ascii="Arial" w:hAnsi="Arial"/>
                  <w:sz w:val="18"/>
                </w:rPr>
                <w:t>No</w:t>
              </w:r>
            </w:ins>
          </w:p>
        </w:tc>
      </w:tr>
    </w:tbl>
    <w:p w14:paraId="4E5DCC5D" w14:textId="77777777" w:rsidR="00EC7D40" w:rsidRPr="00DE5341" w:rsidRDefault="00EC7D40" w:rsidP="00EC7D40"/>
    <w:p w14:paraId="61C1F47B" w14:textId="3AAE686D" w:rsidR="00EC7D40" w:rsidRPr="00E51233" w:rsidRDefault="00EC7D40" w:rsidP="00EC7D4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w:t>
      </w:r>
      <w:r w:rsidRPr="00E51233">
        <w:rPr>
          <w:i/>
          <w:iCs/>
        </w:rPr>
        <w:t xml:space="preserve"> CHANGE</w:t>
      </w:r>
    </w:p>
    <w:p w14:paraId="0701943F" w14:textId="77777777" w:rsidR="00733F0B" w:rsidRPr="00D96C74" w:rsidRDefault="00733F0B" w:rsidP="00A65E28"/>
    <w:sectPr w:rsidR="00733F0B" w:rsidRPr="00D96C74" w:rsidSect="00871F03">
      <w:headerReference w:type="default" r:id="rId20"/>
      <w:footerReference w:type="default" r:id="rId21"/>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BE78" w14:textId="77777777" w:rsidR="00A24DB2" w:rsidRDefault="00A24DB2">
      <w:pPr>
        <w:spacing w:after="0"/>
      </w:pPr>
      <w:r>
        <w:separator/>
      </w:r>
    </w:p>
  </w:endnote>
  <w:endnote w:type="continuationSeparator" w:id="0">
    <w:p w14:paraId="2F789403" w14:textId="77777777" w:rsidR="00A24DB2" w:rsidRDefault="00A24DB2">
      <w:pPr>
        <w:spacing w:after="0"/>
      </w:pPr>
      <w:r>
        <w:continuationSeparator/>
      </w:r>
    </w:p>
  </w:endnote>
  <w:endnote w:type="continuationNotice" w:id="1">
    <w:p w14:paraId="1D857FEC" w14:textId="77777777" w:rsidR="00A24DB2" w:rsidRDefault="00A24D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A717" w14:textId="77777777" w:rsidR="00021CDA" w:rsidRDefault="00021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4A01" w14:textId="77777777" w:rsidR="00021CDA" w:rsidRDefault="00021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89D7" w14:textId="77777777" w:rsidR="00021CDA" w:rsidRDefault="00021C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021CDA" w:rsidRDefault="00021CD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32A7" w14:textId="77777777" w:rsidR="00A24DB2" w:rsidRDefault="00A24DB2">
      <w:pPr>
        <w:spacing w:after="0"/>
      </w:pPr>
      <w:r>
        <w:separator/>
      </w:r>
    </w:p>
  </w:footnote>
  <w:footnote w:type="continuationSeparator" w:id="0">
    <w:p w14:paraId="1D69C999" w14:textId="77777777" w:rsidR="00A24DB2" w:rsidRDefault="00A24DB2">
      <w:pPr>
        <w:spacing w:after="0"/>
      </w:pPr>
      <w:r>
        <w:continuationSeparator/>
      </w:r>
    </w:p>
  </w:footnote>
  <w:footnote w:type="continuationNotice" w:id="1">
    <w:p w14:paraId="6CB5D873" w14:textId="77777777" w:rsidR="00A24DB2" w:rsidRDefault="00A24D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B2BE" w14:textId="77777777" w:rsidR="00021CDA" w:rsidRDefault="00021C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9247" w14:textId="77777777" w:rsidR="00021CDA" w:rsidRDefault="00021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9EB6" w14:textId="77777777" w:rsidR="00021CDA" w:rsidRDefault="00021C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1F4915AC" w:rsidR="00021CDA" w:rsidRDefault="00021CDA">
    <w:pPr>
      <w:framePr w:h="284" w:hRule="exact" w:wrap="around" w:vAnchor="text" w:hAnchor="margin" w:xAlign="right" w:y="1"/>
      <w:rPr>
        <w:rFonts w:ascii="Arial" w:hAnsi="Arial" w:cs="Arial"/>
        <w:b/>
        <w:sz w:val="18"/>
        <w:szCs w:val="18"/>
      </w:rPr>
    </w:pPr>
  </w:p>
  <w:p w14:paraId="7E4C60FC" w14:textId="77777777" w:rsidR="00021CDA" w:rsidRDefault="00021CD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1D11976" w:rsidR="00021CDA" w:rsidRDefault="00021CDA">
    <w:pPr>
      <w:framePr w:h="284" w:hRule="exact" w:wrap="around" w:vAnchor="text" w:hAnchor="margin" w:y="7"/>
      <w:rPr>
        <w:rFonts w:ascii="Arial" w:hAnsi="Arial" w:cs="Arial"/>
        <w:b/>
        <w:sz w:val="18"/>
        <w:szCs w:val="18"/>
      </w:rPr>
    </w:pPr>
  </w:p>
  <w:p w14:paraId="346C1704" w14:textId="77777777" w:rsidR="00021CDA" w:rsidRDefault="00021CDA">
    <w:pPr>
      <w:pStyle w:val="Header"/>
    </w:pPr>
  </w:p>
  <w:p w14:paraId="31BBBCD6" w14:textId="77777777" w:rsidR="00021CDA" w:rsidRDefault="00021C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2C77D4"/>
    <w:multiLevelType w:val="hybridMultilevel"/>
    <w:tmpl w:val="9164460A"/>
    <w:lvl w:ilvl="0" w:tplc="6EA64208">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7"/>
  </w:num>
  <w:num w:numId="19">
    <w:abstractNumId w:val="11"/>
  </w:num>
  <w:num w:numId="20">
    <w:abstractNumId w:val="19"/>
  </w:num>
  <w:num w:numId="21">
    <w:abstractNumId w:val="12"/>
  </w:num>
  <w:num w:numId="22">
    <w:abstractNumId w:val="8"/>
  </w:num>
  <w:num w:numId="23">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CBF"/>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D83"/>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CDA"/>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9C"/>
    <w:rsid w:val="000303DD"/>
    <w:rsid w:val="000305EA"/>
    <w:rsid w:val="0003088B"/>
    <w:rsid w:val="00030C54"/>
    <w:rsid w:val="00030C76"/>
    <w:rsid w:val="00031180"/>
    <w:rsid w:val="000312A4"/>
    <w:rsid w:val="00031470"/>
    <w:rsid w:val="000319B6"/>
    <w:rsid w:val="00031DA8"/>
    <w:rsid w:val="00032209"/>
    <w:rsid w:val="00032340"/>
    <w:rsid w:val="0003265D"/>
    <w:rsid w:val="00032AC7"/>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392"/>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8CF"/>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29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B22"/>
    <w:rsid w:val="00083C4D"/>
    <w:rsid w:val="00083C59"/>
    <w:rsid w:val="00083D00"/>
    <w:rsid w:val="00083EA8"/>
    <w:rsid w:val="0008464B"/>
    <w:rsid w:val="00084829"/>
    <w:rsid w:val="000850E4"/>
    <w:rsid w:val="000854AE"/>
    <w:rsid w:val="000854D8"/>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3B30"/>
    <w:rsid w:val="000B440A"/>
    <w:rsid w:val="000B4A46"/>
    <w:rsid w:val="000B5080"/>
    <w:rsid w:val="000B51AC"/>
    <w:rsid w:val="000B5F13"/>
    <w:rsid w:val="000B63BE"/>
    <w:rsid w:val="000B63F4"/>
    <w:rsid w:val="000B654D"/>
    <w:rsid w:val="000B6C71"/>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6A8"/>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9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802"/>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0C"/>
    <w:rsid w:val="000F2958"/>
    <w:rsid w:val="000F2A63"/>
    <w:rsid w:val="000F2D94"/>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1981"/>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AA"/>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B65"/>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056"/>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1BF"/>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BC4"/>
    <w:rsid w:val="001B62AA"/>
    <w:rsid w:val="001B6348"/>
    <w:rsid w:val="001B636C"/>
    <w:rsid w:val="001B64C3"/>
    <w:rsid w:val="001B651A"/>
    <w:rsid w:val="001B68AA"/>
    <w:rsid w:val="001B6CF0"/>
    <w:rsid w:val="001B6E3F"/>
    <w:rsid w:val="001B7262"/>
    <w:rsid w:val="001B7936"/>
    <w:rsid w:val="001B7A65"/>
    <w:rsid w:val="001B7A8A"/>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CDC"/>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084"/>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363"/>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2DAE"/>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822"/>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A40"/>
    <w:rsid w:val="002D6FE0"/>
    <w:rsid w:val="002D75BF"/>
    <w:rsid w:val="002D7C44"/>
    <w:rsid w:val="002D7E3A"/>
    <w:rsid w:val="002E01EF"/>
    <w:rsid w:val="002E03DA"/>
    <w:rsid w:val="002E071B"/>
    <w:rsid w:val="002E0846"/>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650"/>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8A8"/>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E7E"/>
    <w:rsid w:val="003831C7"/>
    <w:rsid w:val="0038355C"/>
    <w:rsid w:val="00383661"/>
    <w:rsid w:val="00383EE6"/>
    <w:rsid w:val="00383F37"/>
    <w:rsid w:val="003844F0"/>
    <w:rsid w:val="00384632"/>
    <w:rsid w:val="003848F7"/>
    <w:rsid w:val="00384921"/>
    <w:rsid w:val="0038496C"/>
    <w:rsid w:val="00384FF7"/>
    <w:rsid w:val="0038555D"/>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FC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57"/>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C79"/>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768"/>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9E9"/>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3F7"/>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3CD"/>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18E4"/>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E6A"/>
    <w:rsid w:val="004B71F4"/>
    <w:rsid w:val="004B7237"/>
    <w:rsid w:val="004B742D"/>
    <w:rsid w:val="004B7454"/>
    <w:rsid w:val="004B74B3"/>
    <w:rsid w:val="004B75B7"/>
    <w:rsid w:val="004B799B"/>
    <w:rsid w:val="004B79CD"/>
    <w:rsid w:val="004B7FC4"/>
    <w:rsid w:val="004C062D"/>
    <w:rsid w:val="004C1163"/>
    <w:rsid w:val="004C1C90"/>
    <w:rsid w:val="004C1F1F"/>
    <w:rsid w:val="004C21D8"/>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07483"/>
    <w:rsid w:val="005104B0"/>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841"/>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3FF"/>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B4C"/>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50B"/>
    <w:rsid w:val="005A0778"/>
    <w:rsid w:val="005A0C82"/>
    <w:rsid w:val="005A1135"/>
    <w:rsid w:val="005A13B8"/>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4BBA"/>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0F"/>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0FF"/>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2D1"/>
    <w:rsid w:val="00616831"/>
    <w:rsid w:val="00616B6C"/>
    <w:rsid w:val="00616C48"/>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B5A"/>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BF9"/>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BC5"/>
    <w:rsid w:val="006A1D0D"/>
    <w:rsid w:val="006A1D90"/>
    <w:rsid w:val="006A1E6A"/>
    <w:rsid w:val="006A2560"/>
    <w:rsid w:val="006A25AB"/>
    <w:rsid w:val="006A2C36"/>
    <w:rsid w:val="006A346E"/>
    <w:rsid w:val="006A34A4"/>
    <w:rsid w:val="006A381D"/>
    <w:rsid w:val="006A3949"/>
    <w:rsid w:val="006A3C9D"/>
    <w:rsid w:val="006A4939"/>
    <w:rsid w:val="006A4CD5"/>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225"/>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70"/>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CD"/>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B62"/>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3F0B"/>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22"/>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EE2"/>
    <w:rsid w:val="007A497D"/>
    <w:rsid w:val="007A4D41"/>
    <w:rsid w:val="007A4D7B"/>
    <w:rsid w:val="007A4DB6"/>
    <w:rsid w:val="007A501D"/>
    <w:rsid w:val="007A51E8"/>
    <w:rsid w:val="007A562E"/>
    <w:rsid w:val="007A5DA6"/>
    <w:rsid w:val="007A5F7C"/>
    <w:rsid w:val="007A6057"/>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342"/>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A54"/>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6EFA"/>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AF3"/>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CC7"/>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972"/>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20"/>
    <w:rsid w:val="00834AED"/>
    <w:rsid w:val="00834CA8"/>
    <w:rsid w:val="00834FD4"/>
    <w:rsid w:val="008351DF"/>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2CD"/>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F03"/>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91"/>
    <w:rsid w:val="008768CA"/>
    <w:rsid w:val="00876F9E"/>
    <w:rsid w:val="008770D5"/>
    <w:rsid w:val="008772D0"/>
    <w:rsid w:val="00877884"/>
    <w:rsid w:val="00877B6D"/>
    <w:rsid w:val="00877E1C"/>
    <w:rsid w:val="00877E66"/>
    <w:rsid w:val="0088019A"/>
    <w:rsid w:val="008802A3"/>
    <w:rsid w:val="00880677"/>
    <w:rsid w:val="0088083E"/>
    <w:rsid w:val="00880898"/>
    <w:rsid w:val="00881B6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9CD"/>
    <w:rsid w:val="008A7A3B"/>
    <w:rsid w:val="008A7F80"/>
    <w:rsid w:val="008B001C"/>
    <w:rsid w:val="008B0292"/>
    <w:rsid w:val="008B035A"/>
    <w:rsid w:val="008B135D"/>
    <w:rsid w:val="008B13DD"/>
    <w:rsid w:val="008B1A75"/>
    <w:rsid w:val="008B20FD"/>
    <w:rsid w:val="008B2134"/>
    <w:rsid w:val="008B2800"/>
    <w:rsid w:val="008B2B89"/>
    <w:rsid w:val="008B2D9D"/>
    <w:rsid w:val="008B2E9D"/>
    <w:rsid w:val="008B2ED8"/>
    <w:rsid w:val="008B4056"/>
    <w:rsid w:val="008B4216"/>
    <w:rsid w:val="008B4612"/>
    <w:rsid w:val="008B4954"/>
    <w:rsid w:val="008B4CC3"/>
    <w:rsid w:val="008B4E22"/>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20"/>
    <w:rsid w:val="008D02F5"/>
    <w:rsid w:val="008D0983"/>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99"/>
    <w:rsid w:val="008F1816"/>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1B"/>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4A"/>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89B"/>
    <w:rsid w:val="009769A4"/>
    <w:rsid w:val="00976AEE"/>
    <w:rsid w:val="00976B59"/>
    <w:rsid w:val="00976BFD"/>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2FC6"/>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0E7C"/>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8E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187"/>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DC"/>
    <w:rsid w:val="00A073E5"/>
    <w:rsid w:val="00A079B1"/>
    <w:rsid w:val="00A10081"/>
    <w:rsid w:val="00A101AC"/>
    <w:rsid w:val="00A103A1"/>
    <w:rsid w:val="00A10476"/>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3FB7"/>
    <w:rsid w:val="00A243D9"/>
    <w:rsid w:val="00A2458D"/>
    <w:rsid w:val="00A246B6"/>
    <w:rsid w:val="00A24968"/>
    <w:rsid w:val="00A24DB2"/>
    <w:rsid w:val="00A254B2"/>
    <w:rsid w:val="00A2560E"/>
    <w:rsid w:val="00A256FE"/>
    <w:rsid w:val="00A25B46"/>
    <w:rsid w:val="00A26C0D"/>
    <w:rsid w:val="00A27028"/>
    <w:rsid w:val="00A276B7"/>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546"/>
    <w:rsid w:val="00A35D6A"/>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86B"/>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358"/>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A70"/>
    <w:rsid w:val="00A57D1B"/>
    <w:rsid w:val="00A57DC1"/>
    <w:rsid w:val="00A60555"/>
    <w:rsid w:val="00A61252"/>
    <w:rsid w:val="00A61287"/>
    <w:rsid w:val="00A617A2"/>
    <w:rsid w:val="00A61B30"/>
    <w:rsid w:val="00A61BCA"/>
    <w:rsid w:val="00A6219C"/>
    <w:rsid w:val="00A621CB"/>
    <w:rsid w:val="00A6221F"/>
    <w:rsid w:val="00A624FB"/>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9F"/>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CEB"/>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535"/>
    <w:rsid w:val="00AC48B1"/>
    <w:rsid w:val="00AC4CB6"/>
    <w:rsid w:val="00AC56CB"/>
    <w:rsid w:val="00AC5820"/>
    <w:rsid w:val="00AC62A4"/>
    <w:rsid w:val="00AC6DB4"/>
    <w:rsid w:val="00AC71BF"/>
    <w:rsid w:val="00AC79E9"/>
    <w:rsid w:val="00AC7AC5"/>
    <w:rsid w:val="00AD0B29"/>
    <w:rsid w:val="00AD1CD8"/>
    <w:rsid w:val="00AD213E"/>
    <w:rsid w:val="00AD304D"/>
    <w:rsid w:val="00AD3551"/>
    <w:rsid w:val="00AD36F1"/>
    <w:rsid w:val="00AD378E"/>
    <w:rsid w:val="00AD382F"/>
    <w:rsid w:val="00AD3B24"/>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13B"/>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3FB2"/>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0A1"/>
    <w:rsid w:val="00B6517A"/>
    <w:rsid w:val="00B65228"/>
    <w:rsid w:val="00B659D1"/>
    <w:rsid w:val="00B65A49"/>
    <w:rsid w:val="00B65C4C"/>
    <w:rsid w:val="00B65E0A"/>
    <w:rsid w:val="00B65ECF"/>
    <w:rsid w:val="00B65F70"/>
    <w:rsid w:val="00B65F94"/>
    <w:rsid w:val="00B665F8"/>
    <w:rsid w:val="00B66693"/>
    <w:rsid w:val="00B66717"/>
    <w:rsid w:val="00B66757"/>
    <w:rsid w:val="00B66FA4"/>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AB8"/>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522"/>
    <w:rsid w:val="00BB55B8"/>
    <w:rsid w:val="00BB5CDA"/>
    <w:rsid w:val="00BB5DFC"/>
    <w:rsid w:val="00BB5FF7"/>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72E"/>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B80"/>
    <w:rsid w:val="00C42C39"/>
    <w:rsid w:val="00C43639"/>
    <w:rsid w:val="00C438F5"/>
    <w:rsid w:val="00C43D29"/>
    <w:rsid w:val="00C43F19"/>
    <w:rsid w:val="00C4447B"/>
    <w:rsid w:val="00C446AA"/>
    <w:rsid w:val="00C44C0D"/>
    <w:rsid w:val="00C44D1B"/>
    <w:rsid w:val="00C44E80"/>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6BC"/>
    <w:rsid w:val="00C61BCF"/>
    <w:rsid w:val="00C62027"/>
    <w:rsid w:val="00C62AC8"/>
    <w:rsid w:val="00C62ADD"/>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022"/>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6C3"/>
    <w:rsid w:val="00C77B61"/>
    <w:rsid w:val="00C77D6A"/>
    <w:rsid w:val="00C803DD"/>
    <w:rsid w:val="00C80432"/>
    <w:rsid w:val="00C80525"/>
    <w:rsid w:val="00C80612"/>
    <w:rsid w:val="00C8097C"/>
    <w:rsid w:val="00C80C1B"/>
    <w:rsid w:val="00C80CFA"/>
    <w:rsid w:val="00C80F9C"/>
    <w:rsid w:val="00C8180B"/>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4F30"/>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52B"/>
    <w:rsid w:val="00CC4655"/>
    <w:rsid w:val="00CC4846"/>
    <w:rsid w:val="00CC4885"/>
    <w:rsid w:val="00CC5026"/>
    <w:rsid w:val="00CC5340"/>
    <w:rsid w:val="00CC59D3"/>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D7C11"/>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E22"/>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1EA"/>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2E4E"/>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2BE"/>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8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EA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13C"/>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5E"/>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6D6"/>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C7D40"/>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A0A"/>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65E9"/>
    <w:rsid w:val="00EF6711"/>
    <w:rsid w:val="00EF7069"/>
    <w:rsid w:val="00EF7ABE"/>
    <w:rsid w:val="00F005BF"/>
    <w:rsid w:val="00F00616"/>
    <w:rsid w:val="00F00622"/>
    <w:rsid w:val="00F0108D"/>
    <w:rsid w:val="00F01311"/>
    <w:rsid w:val="00F01AB4"/>
    <w:rsid w:val="00F01AC1"/>
    <w:rsid w:val="00F020BE"/>
    <w:rsid w:val="00F02197"/>
    <w:rsid w:val="00F025A2"/>
    <w:rsid w:val="00F0282F"/>
    <w:rsid w:val="00F02F33"/>
    <w:rsid w:val="00F035DF"/>
    <w:rsid w:val="00F0362C"/>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99"/>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DF4"/>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366"/>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1D4A"/>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53E"/>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5"/>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D30F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2D30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2D30F8"/>
    <w:pPr>
      <w:pBdr>
        <w:top w:val="none" w:sz="0" w:space="0" w:color="auto"/>
      </w:pBdr>
      <w:spacing w:before="180"/>
      <w:outlineLvl w:val="1"/>
    </w:pPr>
    <w:rPr>
      <w:sz w:val="32"/>
    </w:rPr>
  </w:style>
  <w:style w:type="paragraph" w:styleId="Heading3">
    <w:name w:val="heading 3"/>
    <w:basedOn w:val="Heading2"/>
    <w:next w:val="Normal"/>
    <w:link w:val="Heading3Char"/>
    <w:qFormat/>
    <w:rsid w:val="002D30F8"/>
    <w:pPr>
      <w:spacing w:before="120"/>
      <w:outlineLvl w:val="2"/>
    </w:pPr>
    <w:rPr>
      <w:sz w:val="28"/>
    </w:rPr>
  </w:style>
  <w:style w:type="paragraph" w:styleId="Heading4">
    <w:name w:val="heading 4"/>
    <w:basedOn w:val="Heading3"/>
    <w:next w:val="Normal"/>
    <w:link w:val="Heading4Char"/>
    <w:qFormat/>
    <w:rsid w:val="002D30F8"/>
    <w:pPr>
      <w:ind w:left="1418" w:hanging="1418"/>
      <w:outlineLvl w:val="3"/>
    </w:pPr>
    <w:rPr>
      <w:sz w:val="24"/>
    </w:rPr>
  </w:style>
  <w:style w:type="paragraph" w:styleId="Heading5">
    <w:name w:val="heading 5"/>
    <w:basedOn w:val="Heading4"/>
    <w:next w:val="Normal"/>
    <w:link w:val="Heading5Char"/>
    <w:qFormat/>
    <w:rsid w:val="002D30F8"/>
    <w:pPr>
      <w:ind w:left="1701" w:hanging="1701"/>
      <w:outlineLvl w:val="4"/>
    </w:pPr>
    <w:rPr>
      <w:sz w:val="22"/>
    </w:rPr>
  </w:style>
  <w:style w:type="paragraph" w:styleId="Heading6">
    <w:name w:val="heading 6"/>
    <w:basedOn w:val="H6"/>
    <w:next w:val="Normal"/>
    <w:link w:val="Heading6Char"/>
    <w:qFormat/>
    <w:rsid w:val="002D30F8"/>
    <w:pPr>
      <w:outlineLvl w:val="5"/>
    </w:pPr>
  </w:style>
  <w:style w:type="paragraph" w:styleId="Heading7">
    <w:name w:val="heading 7"/>
    <w:basedOn w:val="H6"/>
    <w:next w:val="Normal"/>
    <w:link w:val="Heading7Char"/>
    <w:qFormat/>
    <w:rsid w:val="002D30F8"/>
    <w:pPr>
      <w:outlineLvl w:val="6"/>
    </w:pPr>
  </w:style>
  <w:style w:type="paragraph" w:styleId="Heading8">
    <w:name w:val="heading 8"/>
    <w:basedOn w:val="Heading1"/>
    <w:next w:val="Normal"/>
    <w:link w:val="Heading8Char"/>
    <w:qFormat/>
    <w:rsid w:val="002D30F8"/>
    <w:pPr>
      <w:ind w:left="0" w:firstLine="0"/>
      <w:outlineLvl w:val="7"/>
    </w:pPr>
  </w:style>
  <w:style w:type="paragraph" w:styleId="Heading9">
    <w:name w:val="heading 9"/>
    <w:basedOn w:val="Heading8"/>
    <w:next w:val="Normal"/>
    <w:link w:val="Heading9Char"/>
    <w:qFormat/>
    <w:rsid w:val="002D30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2D30F8"/>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2D30F8"/>
    <w:pPr>
      <w:ind w:left="1418" w:hanging="1418"/>
    </w:pPr>
  </w:style>
  <w:style w:type="paragraph" w:styleId="TOC8">
    <w:name w:val="toc 8"/>
    <w:basedOn w:val="TOC1"/>
    <w:uiPriority w:val="39"/>
    <w:rsid w:val="002D30F8"/>
    <w:pPr>
      <w:spacing w:before="180"/>
      <w:ind w:left="2693" w:hanging="2693"/>
    </w:pPr>
    <w:rPr>
      <w:b/>
    </w:rPr>
  </w:style>
  <w:style w:type="paragraph" w:styleId="TOC1">
    <w:name w:val="toc 1"/>
    <w:uiPriority w:val="39"/>
    <w:rsid w:val="002D30F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2D30F8"/>
    <w:pPr>
      <w:keepLines/>
      <w:tabs>
        <w:tab w:val="center" w:pos="4536"/>
        <w:tab w:val="right" w:pos="9072"/>
      </w:tabs>
    </w:pPr>
    <w:rPr>
      <w:noProof/>
    </w:rPr>
  </w:style>
  <w:style w:type="character" w:customStyle="1" w:styleId="ZGSM">
    <w:name w:val="ZGSM"/>
    <w:rsid w:val="002D30F8"/>
  </w:style>
  <w:style w:type="paragraph" w:styleId="Header">
    <w:name w:val="header"/>
    <w:link w:val="HeaderChar"/>
    <w:rsid w:val="002D30F8"/>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2D30F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D30F8"/>
    <w:pPr>
      <w:ind w:left="1701" w:hanging="1701"/>
    </w:pPr>
  </w:style>
  <w:style w:type="paragraph" w:styleId="TOC4">
    <w:name w:val="toc 4"/>
    <w:basedOn w:val="TOC3"/>
    <w:uiPriority w:val="39"/>
    <w:rsid w:val="002D30F8"/>
    <w:pPr>
      <w:ind w:left="1418" w:hanging="1418"/>
    </w:pPr>
  </w:style>
  <w:style w:type="paragraph" w:styleId="TOC3">
    <w:name w:val="toc 3"/>
    <w:basedOn w:val="TOC2"/>
    <w:uiPriority w:val="39"/>
    <w:rsid w:val="002D30F8"/>
    <w:pPr>
      <w:ind w:left="1134" w:hanging="1134"/>
    </w:pPr>
  </w:style>
  <w:style w:type="paragraph" w:styleId="TOC2">
    <w:name w:val="toc 2"/>
    <w:basedOn w:val="TOC1"/>
    <w:uiPriority w:val="39"/>
    <w:rsid w:val="002D30F8"/>
    <w:pPr>
      <w:keepNext w:val="0"/>
      <w:spacing w:before="0"/>
      <w:ind w:left="851" w:hanging="851"/>
    </w:pPr>
    <w:rPr>
      <w:sz w:val="20"/>
    </w:rPr>
  </w:style>
  <w:style w:type="paragraph" w:styleId="Footer">
    <w:name w:val="footer"/>
    <w:basedOn w:val="Header"/>
    <w:link w:val="FooterChar"/>
    <w:rsid w:val="002D30F8"/>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2D30F8"/>
    <w:pPr>
      <w:outlineLvl w:val="9"/>
    </w:pPr>
  </w:style>
  <w:style w:type="paragraph" w:customStyle="1" w:styleId="NO">
    <w:name w:val="NO"/>
    <w:basedOn w:val="Normal"/>
    <w:link w:val="NOChar"/>
    <w:qFormat/>
    <w:rsid w:val="002D30F8"/>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2D30F8"/>
    <w:pPr>
      <w:jc w:val="right"/>
    </w:pPr>
  </w:style>
  <w:style w:type="paragraph" w:customStyle="1" w:styleId="TAL">
    <w:name w:val="TAL"/>
    <w:basedOn w:val="Normal"/>
    <w:link w:val="TALCar"/>
    <w:qFormat/>
    <w:rsid w:val="002D30F8"/>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2D30F8"/>
    <w:rPr>
      <w:b/>
    </w:rPr>
  </w:style>
  <w:style w:type="paragraph" w:customStyle="1" w:styleId="TAC">
    <w:name w:val="TAC"/>
    <w:basedOn w:val="TAL"/>
    <w:link w:val="TACChar"/>
    <w:qFormat/>
    <w:rsid w:val="002D30F8"/>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2D30F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D30F8"/>
    <w:pPr>
      <w:keepLines/>
      <w:ind w:left="1702" w:hanging="1418"/>
    </w:pPr>
  </w:style>
  <w:style w:type="paragraph" w:customStyle="1" w:styleId="FP">
    <w:name w:val="FP"/>
    <w:basedOn w:val="Normal"/>
    <w:rsid w:val="002D30F8"/>
    <w:pPr>
      <w:spacing w:after="0"/>
    </w:pPr>
  </w:style>
  <w:style w:type="paragraph" w:customStyle="1" w:styleId="EW">
    <w:name w:val="EW"/>
    <w:basedOn w:val="EX"/>
    <w:rsid w:val="002D30F8"/>
    <w:pPr>
      <w:spacing w:after="0"/>
    </w:pPr>
  </w:style>
  <w:style w:type="paragraph" w:customStyle="1" w:styleId="B1">
    <w:name w:val="B1"/>
    <w:basedOn w:val="List"/>
    <w:link w:val="B1Char1"/>
    <w:qFormat/>
    <w:rsid w:val="002D30F8"/>
  </w:style>
  <w:style w:type="paragraph" w:styleId="List">
    <w:name w:val="List"/>
    <w:basedOn w:val="Normal"/>
    <w:rsid w:val="002D30F8"/>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2D30F8"/>
    <w:pPr>
      <w:ind w:left="1985" w:hanging="1985"/>
    </w:pPr>
  </w:style>
  <w:style w:type="paragraph" w:styleId="TOC7">
    <w:name w:val="toc 7"/>
    <w:basedOn w:val="TOC6"/>
    <w:next w:val="Normal"/>
    <w:uiPriority w:val="39"/>
    <w:rsid w:val="002D30F8"/>
    <w:pPr>
      <w:ind w:left="2268" w:hanging="2268"/>
    </w:pPr>
  </w:style>
  <w:style w:type="paragraph" w:customStyle="1" w:styleId="EditorsNote">
    <w:name w:val="Editor's Note"/>
    <w:basedOn w:val="NO"/>
    <w:link w:val="EditorsNoteChar"/>
    <w:rsid w:val="002D30F8"/>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2D30F8"/>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2D30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D30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D30F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D30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2D30F8"/>
    <w:pPr>
      <w:ind w:left="851" w:hanging="851"/>
    </w:pPr>
  </w:style>
  <w:style w:type="paragraph" w:customStyle="1" w:styleId="ZH">
    <w:name w:val="ZH"/>
    <w:rsid w:val="002D30F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2D30F8"/>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2D30F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2D30F8"/>
  </w:style>
  <w:style w:type="paragraph" w:styleId="List2">
    <w:name w:val="List 2"/>
    <w:basedOn w:val="List"/>
    <w:rsid w:val="002D30F8"/>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2D30F8"/>
  </w:style>
  <w:style w:type="paragraph" w:styleId="List3">
    <w:name w:val="List 3"/>
    <w:basedOn w:val="List2"/>
    <w:rsid w:val="002D30F8"/>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2D30F8"/>
  </w:style>
  <w:style w:type="paragraph" w:styleId="List4">
    <w:name w:val="List 4"/>
    <w:basedOn w:val="List3"/>
    <w:rsid w:val="002D30F8"/>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2D30F8"/>
  </w:style>
  <w:style w:type="paragraph" w:styleId="List5">
    <w:name w:val="List 5"/>
    <w:basedOn w:val="List4"/>
    <w:rsid w:val="002D30F8"/>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2D30F8"/>
    <w:pPr>
      <w:ind w:left="284"/>
    </w:pPr>
  </w:style>
  <w:style w:type="paragraph" w:styleId="Index1">
    <w:name w:val="index 1"/>
    <w:basedOn w:val="Normal"/>
    <w:rsid w:val="002D30F8"/>
    <w:pPr>
      <w:keepLines/>
      <w:spacing w:after="0"/>
    </w:pPr>
  </w:style>
  <w:style w:type="paragraph" w:styleId="ListNumber2">
    <w:name w:val="List Number 2"/>
    <w:basedOn w:val="ListNumber"/>
    <w:rsid w:val="002D30F8"/>
    <w:pPr>
      <w:ind w:left="851"/>
    </w:pPr>
  </w:style>
  <w:style w:type="paragraph" w:styleId="ListNumber">
    <w:name w:val="List Number"/>
    <w:basedOn w:val="List"/>
    <w:rsid w:val="002D30F8"/>
  </w:style>
  <w:style w:type="character" w:styleId="FootnoteReference">
    <w:name w:val="footnote reference"/>
    <w:basedOn w:val="DefaultParagraphFont"/>
    <w:rsid w:val="002D30F8"/>
    <w:rPr>
      <w:b/>
      <w:position w:val="6"/>
      <w:sz w:val="16"/>
    </w:rPr>
  </w:style>
  <w:style w:type="paragraph" w:styleId="FootnoteText">
    <w:name w:val="footnote text"/>
    <w:basedOn w:val="Normal"/>
    <w:link w:val="FootnoteTextChar"/>
    <w:rsid w:val="002D30F8"/>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2D30F8"/>
    <w:pPr>
      <w:ind w:left="851"/>
    </w:pPr>
  </w:style>
  <w:style w:type="paragraph" w:styleId="ListBullet">
    <w:name w:val="List Bullet"/>
    <w:basedOn w:val="List"/>
    <w:rsid w:val="002D30F8"/>
  </w:style>
  <w:style w:type="paragraph" w:styleId="ListBullet3">
    <w:name w:val="List Bullet 3"/>
    <w:basedOn w:val="ListBullet2"/>
    <w:rsid w:val="002D30F8"/>
    <w:pPr>
      <w:ind w:left="1135"/>
    </w:pPr>
  </w:style>
  <w:style w:type="paragraph" w:styleId="ListBullet4">
    <w:name w:val="List Bullet 4"/>
    <w:basedOn w:val="ListBullet3"/>
    <w:rsid w:val="002D30F8"/>
    <w:pPr>
      <w:ind w:left="1418"/>
    </w:pPr>
  </w:style>
  <w:style w:type="paragraph" w:styleId="ListBullet5">
    <w:name w:val="List Bullet 5"/>
    <w:basedOn w:val="ListBullet4"/>
    <w:rsid w:val="002D30F8"/>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2D30F8"/>
    <w:pPr>
      <w:spacing w:after="0"/>
    </w:pPr>
  </w:style>
  <w:style w:type="paragraph" w:customStyle="1" w:styleId="NF">
    <w:name w:val="NF"/>
    <w:basedOn w:val="NO"/>
    <w:rsid w:val="002D30F8"/>
    <w:pPr>
      <w:keepNext/>
      <w:spacing w:after="0"/>
    </w:pPr>
    <w:rPr>
      <w:rFonts w:ascii="Arial" w:hAnsi="Arial"/>
      <w:sz w:val="18"/>
    </w:rPr>
  </w:style>
  <w:style w:type="paragraph" w:customStyle="1" w:styleId="ZTD">
    <w:name w:val="ZTD"/>
    <w:basedOn w:val="ZB"/>
    <w:rsid w:val="002D30F8"/>
    <w:pPr>
      <w:framePr w:hRule="auto" w:wrap="notBeside" w:y="852"/>
    </w:pPr>
    <w:rPr>
      <w:i w:val="0"/>
      <w:sz w:val="40"/>
    </w:rPr>
  </w:style>
  <w:style w:type="paragraph" w:customStyle="1" w:styleId="ZV">
    <w:name w:val="ZV"/>
    <w:basedOn w:val="ZU"/>
    <w:rsid w:val="002D30F8"/>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AC4535"/>
    <w:pPr>
      <w:spacing w:after="120"/>
    </w:pPr>
    <w:rPr>
      <w:rFonts w:ascii="Arial" w:eastAsia="Times New Roman" w:hAnsi="Arial"/>
      <w:lang w:val="en-GB" w:eastAsia="en-US"/>
    </w:rPr>
  </w:style>
  <w:style w:type="character" w:styleId="Hyperlink">
    <w:name w:val="Hyperlink"/>
    <w:rsid w:val="00AC4535"/>
    <w:rPr>
      <w:color w:val="0000FF"/>
      <w:u w:val="single"/>
    </w:rPr>
  </w:style>
  <w:style w:type="character" w:customStyle="1" w:styleId="CRCoverPageZchn">
    <w:name w:val="CR Cover Page Zchn"/>
    <w:link w:val="CRCoverPage"/>
    <w:qFormat/>
    <w:locked/>
    <w:rsid w:val="00AC4535"/>
    <w:rPr>
      <w:rFonts w:ascii="Arial" w:eastAsia="Times New Roman" w:hAnsi="Arial"/>
      <w:lang w:val="en-GB" w:eastAsia="en-US"/>
    </w:rPr>
  </w:style>
  <w:style w:type="character" w:styleId="CommentReference">
    <w:name w:val="annotation reference"/>
    <w:basedOn w:val="DefaultParagraphFont"/>
    <w:qFormat/>
    <w:rsid w:val="001B11BF"/>
    <w:rPr>
      <w:sz w:val="16"/>
      <w:szCs w:val="16"/>
    </w:rPr>
  </w:style>
  <w:style w:type="paragraph" w:styleId="CommentText">
    <w:name w:val="annotation text"/>
    <w:basedOn w:val="Normal"/>
    <w:link w:val="CommentTextChar"/>
    <w:uiPriority w:val="99"/>
    <w:qFormat/>
    <w:rsid w:val="001B11BF"/>
  </w:style>
  <w:style w:type="character" w:customStyle="1" w:styleId="CommentTextChar">
    <w:name w:val="Comment Text Char"/>
    <w:basedOn w:val="DefaultParagraphFont"/>
    <w:link w:val="CommentText"/>
    <w:uiPriority w:val="99"/>
    <w:rsid w:val="001B11BF"/>
    <w:rPr>
      <w:rFonts w:eastAsia="Times New Roman"/>
      <w:lang w:val="en-GB" w:eastAsia="ja-JP"/>
    </w:rPr>
  </w:style>
  <w:style w:type="paragraph" w:styleId="CommentSubject">
    <w:name w:val="annotation subject"/>
    <w:basedOn w:val="CommentText"/>
    <w:next w:val="CommentText"/>
    <w:link w:val="CommentSubjectChar"/>
    <w:qFormat/>
    <w:rsid w:val="001B11BF"/>
    <w:rPr>
      <w:b/>
      <w:bCs/>
    </w:rPr>
  </w:style>
  <w:style w:type="character" w:customStyle="1" w:styleId="CommentSubjectChar">
    <w:name w:val="Comment Subject Char"/>
    <w:basedOn w:val="CommentTextChar"/>
    <w:link w:val="CommentSubject"/>
    <w:rsid w:val="001B11BF"/>
    <w:rPr>
      <w:rFonts w:eastAsia="Times New Roman"/>
      <w:b/>
      <w:bCs/>
      <w:lang w:val="en-GB" w:eastAsia="ja-JP"/>
    </w:rPr>
  </w:style>
  <w:style w:type="paragraph" w:styleId="ListParagraph">
    <w:name w:val="List Paragraph"/>
    <w:basedOn w:val="Normal"/>
    <w:uiPriority w:val="34"/>
    <w:qFormat/>
    <w:rsid w:val="00733F0B"/>
    <w:pPr>
      <w:ind w:left="720"/>
      <w:contextualSpacing/>
    </w:pPr>
  </w:style>
  <w:style w:type="character" w:customStyle="1" w:styleId="B3Char">
    <w:name w:val="B3 Char"/>
    <w:rsid w:val="00733F0B"/>
    <w:rPr>
      <w:rFonts w:ascii="Times New Roman" w:hAnsi="Times New Roman"/>
      <w:lang w:val="en-GB" w:eastAsia="en-US"/>
    </w:rPr>
  </w:style>
  <w:style w:type="character" w:customStyle="1" w:styleId="B1Char">
    <w:name w:val="B1 Char"/>
    <w:rsid w:val="00733F0B"/>
    <w:rPr>
      <w:rFonts w:ascii="Times New Roman" w:hAnsi="Times New Roman"/>
      <w:lang w:val="en-GB" w:eastAsia="en-US"/>
    </w:rPr>
  </w:style>
  <w:style w:type="character" w:customStyle="1" w:styleId="apple-converted-space">
    <w:name w:val="apple-converted-space"/>
    <w:basedOn w:val="DefaultParagraphFont"/>
    <w:qFormat/>
    <w:rsid w:val="00733F0B"/>
  </w:style>
  <w:style w:type="table" w:styleId="TableGrid">
    <w:name w:val="Table Grid"/>
    <w:basedOn w:val="TableNormal"/>
    <w:uiPriority w:val="39"/>
    <w:qFormat/>
    <w:rsid w:val="00733F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101981"/>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101981"/>
    <w:rPr>
      <w:i/>
      <w:iCs/>
    </w:rPr>
  </w:style>
  <w:style w:type="character" w:customStyle="1" w:styleId="TALChar">
    <w:name w:val="TAL Char"/>
    <w:qFormat/>
    <w:rsid w:val="00101981"/>
    <w:rPr>
      <w:rFonts w:ascii="Arial" w:hAnsi="Arial"/>
      <w:sz w:val="18"/>
      <w:lang w:val="en-GB" w:eastAsia="en-US" w:bidi="ar-SA"/>
    </w:rPr>
  </w:style>
  <w:style w:type="character" w:styleId="UnresolvedMention">
    <w:name w:val="Unresolved Mention"/>
    <w:basedOn w:val="DefaultParagraphFont"/>
    <w:uiPriority w:val="99"/>
    <w:semiHidden/>
    <w:unhideWhenUsed/>
    <w:rsid w:val="00A276B7"/>
    <w:rPr>
      <w:color w:val="605E5C"/>
      <w:shd w:val="clear" w:color="auto" w:fill="E1DFDD"/>
    </w:rPr>
  </w:style>
  <w:style w:type="character" w:styleId="FollowedHyperlink">
    <w:name w:val="FollowedHyperlink"/>
    <w:basedOn w:val="DefaultParagraphFont"/>
    <w:rsid w:val="00A27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64404266">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307353">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0089051">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3881585">
      <w:bodyDiv w:val="1"/>
      <w:marLeft w:val="0"/>
      <w:marRight w:val="0"/>
      <w:marTop w:val="0"/>
      <w:marBottom w:val="0"/>
      <w:divBdr>
        <w:top w:val="none" w:sz="0" w:space="0" w:color="auto"/>
        <w:left w:val="none" w:sz="0" w:space="0" w:color="auto"/>
        <w:bottom w:val="none" w:sz="0" w:space="0" w:color="auto"/>
        <w:right w:val="none" w:sz="0" w:space="0" w:color="auto"/>
      </w:divBdr>
      <w:divsChild>
        <w:div w:id="955671638">
          <w:marLeft w:val="0"/>
          <w:marRight w:val="0"/>
          <w:marTop w:val="0"/>
          <w:marBottom w:val="0"/>
          <w:divBdr>
            <w:top w:val="none" w:sz="0" w:space="0" w:color="auto"/>
            <w:left w:val="none" w:sz="0" w:space="0" w:color="auto"/>
            <w:bottom w:val="none" w:sz="0" w:space="0" w:color="auto"/>
            <w:right w:val="none" w:sz="0" w:space="0" w:color="auto"/>
          </w:divBdr>
        </w:div>
      </w:divsChild>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9292FAF-A395-40EC-ACB0-16C55B03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1DB69-ED81-414E-B557-895602B9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841</Words>
  <Characters>4800</Characters>
  <Application>Microsoft Office Word</Application>
  <DocSecurity>0</DocSecurity>
  <Lines>40</Lines>
  <Paragraphs>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5630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Qualcomm (Masato)</cp:lastModifiedBy>
  <cp:revision>3</cp:revision>
  <cp:lastPrinted>2017-05-08T10:55:00Z</cp:lastPrinted>
  <dcterms:created xsi:type="dcterms:W3CDTF">2021-06-03T23:18:00Z</dcterms:created>
  <dcterms:modified xsi:type="dcterms:W3CDTF">2021-06-03T23:25:00Z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