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CE85F" w14:textId="1D89723C" w:rsidR="00463675" w:rsidRPr="00884D62" w:rsidRDefault="00557D6F" w:rsidP="00557D6F">
      <w:pPr>
        <w:pStyle w:val="Header"/>
        <w:tabs>
          <w:tab w:val="clear" w:pos="4153"/>
          <w:tab w:val="clear" w:pos="8306"/>
          <w:tab w:val="right" w:pos="9781"/>
        </w:tabs>
        <w:rPr>
          <w:rFonts w:cs="Arial"/>
          <w:b/>
          <w:bCs/>
          <w:sz w:val="22"/>
        </w:rPr>
      </w:pPr>
      <w:r w:rsidRPr="00884D62">
        <w:rPr>
          <w:rFonts w:cs="Arial"/>
          <w:b/>
          <w:bCs/>
          <w:sz w:val="22"/>
        </w:rPr>
        <w:t>3GPP TSG-RAN WG2 Meeting #</w:t>
      </w:r>
      <w:r w:rsidR="009B5179" w:rsidRPr="00884D62">
        <w:rPr>
          <w:rFonts w:cs="Arial"/>
          <w:b/>
          <w:bCs/>
          <w:sz w:val="22"/>
        </w:rPr>
        <w:t>11</w:t>
      </w:r>
      <w:r w:rsidR="008C5313">
        <w:rPr>
          <w:rFonts w:cs="Arial"/>
          <w:b/>
          <w:bCs/>
          <w:sz w:val="22"/>
        </w:rPr>
        <w:t>4</w:t>
      </w:r>
      <w:r w:rsidR="00263295">
        <w:rPr>
          <w:rFonts w:cs="Arial"/>
          <w:b/>
          <w:bCs/>
          <w:sz w:val="22"/>
        </w:rPr>
        <w:t>-</w:t>
      </w:r>
      <w:r w:rsidR="004A09F7">
        <w:rPr>
          <w:rFonts w:cs="Arial"/>
          <w:b/>
          <w:bCs/>
          <w:sz w:val="22"/>
        </w:rPr>
        <w:t>e</w:t>
      </w:r>
      <w:r w:rsidRPr="00884D62">
        <w:rPr>
          <w:rFonts w:cs="Arial"/>
          <w:b/>
          <w:bCs/>
          <w:sz w:val="22"/>
        </w:rPr>
        <w:tab/>
      </w:r>
      <w:r w:rsidR="003D4110" w:rsidRPr="003D4110">
        <w:rPr>
          <w:rFonts w:cs="Arial"/>
          <w:b/>
          <w:bCs/>
          <w:sz w:val="22"/>
          <w:highlight w:val="yellow"/>
        </w:rPr>
        <w:t>draft</w:t>
      </w:r>
      <w:r w:rsidR="00FF62EC" w:rsidRPr="00FF62EC">
        <w:t xml:space="preserve"> </w:t>
      </w:r>
      <w:r w:rsidR="002D3FCE">
        <w:t>R2-210</w:t>
      </w:r>
      <w:ins w:id="0" w:author="CATT" w:date="2021-05-28T11:34:00Z">
        <w:r w:rsidR="00222C1E">
          <w:rPr>
            <w:rFonts w:eastAsia="DengXian" w:hint="eastAsia"/>
            <w:lang w:eastAsia="zh-CN"/>
          </w:rPr>
          <w:t>xxxx</w:t>
        </w:r>
      </w:ins>
      <w:del w:id="1" w:author="CATT" w:date="2021-05-28T11:31:00Z">
        <w:r w:rsidR="002D3FCE" w:rsidDel="00BE4E98">
          <w:delText>6538</w:delText>
        </w:r>
      </w:del>
    </w:p>
    <w:p w14:paraId="619B785A" w14:textId="080657AC" w:rsidR="00463675" w:rsidRPr="00884D62" w:rsidRDefault="00263295" w:rsidP="00F23FFC">
      <w:pPr>
        <w:pStyle w:val="Header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Electronic meeting</w:t>
      </w:r>
      <w:r w:rsidR="00001441" w:rsidRPr="00884D62">
        <w:rPr>
          <w:rFonts w:cs="Arial"/>
          <w:b/>
          <w:bCs/>
          <w:sz w:val="22"/>
        </w:rPr>
        <w:t xml:space="preserve">, </w:t>
      </w:r>
      <w:r w:rsidRPr="00263295">
        <w:rPr>
          <w:rFonts w:cs="Arial"/>
          <w:b/>
          <w:bCs/>
          <w:sz w:val="22"/>
        </w:rPr>
        <w:t>2021-0</w:t>
      </w:r>
      <w:r w:rsidR="00D267EF">
        <w:rPr>
          <w:rFonts w:cs="Arial"/>
          <w:b/>
          <w:bCs/>
          <w:sz w:val="22"/>
        </w:rPr>
        <w:t>5</w:t>
      </w:r>
      <w:r w:rsidRPr="00263295">
        <w:rPr>
          <w:rFonts w:cs="Arial"/>
          <w:b/>
          <w:bCs/>
          <w:sz w:val="22"/>
        </w:rPr>
        <w:t>-1</w:t>
      </w:r>
      <w:r w:rsidR="00D267EF">
        <w:rPr>
          <w:rFonts w:cs="Arial"/>
          <w:b/>
          <w:bCs/>
          <w:sz w:val="22"/>
        </w:rPr>
        <w:t>9</w:t>
      </w:r>
      <w:r w:rsidRPr="00263295">
        <w:rPr>
          <w:rFonts w:cs="Arial"/>
          <w:b/>
          <w:bCs/>
          <w:sz w:val="22"/>
        </w:rPr>
        <w:t xml:space="preserve"> – 2021-0</w:t>
      </w:r>
      <w:r w:rsidR="008C5313">
        <w:rPr>
          <w:rFonts w:cs="Arial"/>
          <w:b/>
          <w:bCs/>
          <w:sz w:val="22"/>
        </w:rPr>
        <w:t>5</w:t>
      </w:r>
      <w:r w:rsidRPr="00263295">
        <w:rPr>
          <w:rFonts w:cs="Arial"/>
          <w:b/>
          <w:bCs/>
          <w:sz w:val="22"/>
        </w:rPr>
        <w:t>-2</w:t>
      </w:r>
      <w:r w:rsidR="008C5313">
        <w:rPr>
          <w:rFonts w:cs="Arial"/>
          <w:b/>
          <w:bCs/>
          <w:sz w:val="22"/>
        </w:rPr>
        <w:t>7</w:t>
      </w:r>
    </w:p>
    <w:p w14:paraId="2464FE92" w14:textId="77777777" w:rsidR="00463675" w:rsidRPr="00884D62" w:rsidRDefault="00463675">
      <w:pPr>
        <w:rPr>
          <w:rFonts w:cs="Arial"/>
        </w:rPr>
      </w:pPr>
    </w:p>
    <w:p w14:paraId="5186F3C4" w14:textId="4EE370A9" w:rsidR="00463675" w:rsidRPr="00884D62" w:rsidRDefault="00463675">
      <w:pPr>
        <w:spacing w:after="60"/>
        <w:ind w:left="1985" w:hanging="1985"/>
        <w:rPr>
          <w:rFonts w:cs="Arial"/>
          <w:bCs/>
        </w:rPr>
      </w:pPr>
      <w:r w:rsidRPr="00884D62">
        <w:rPr>
          <w:rFonts w:cs="Arial"/>
          <w:b/>
        </w:rPr>
        <w:t>Title:</w:t>
      </w:r>
      <w:r w:rsidRPr="00884D62">
        <w:rPr>
          <w:rFonts w:cs="Arial"/>
          <w:b/>
        </w:rPr>
        <w:tab/>
      </w:r>
      <w:r w:rsidR="003D4110" w:rsidRPr="003D4110">
        <w:rPr>
          <w:rFonts w:cs="Arial"/>
          <w:b/>
          <w:highlight w:val="yellow"/>
        </w:rPr>
        <w:t>draft</w:t>
      </w:r>
      <w:r w:rsidR="003D4110">
        <w:rPr>
          <w:rFonts w:cs="Arial"/>
          <w:b/>
        </w:rPr>
        <w:t xml:space="preserve"> </w:t>
      </w:r>
      <w:r w:rsidR="00FF62EC" w:rsidRPr="00D94037">
        <w:t>New LS on UE location aspects in NTN</w:t>
      </w:r>
    </w:p>
    <w:p w14:paraId="4142800B" w14:textId="1C404AE0" w:rsidR="00463675" w:rsidRPr="00884D62" w:rsidRDefault="00463675">
      <w:pPr>
        <w:spacing w:after="60"/>
        <w:ind w:left="1985" w:hanging="1985"/>
        <w:rPr>
          <w:rFonts w:cs="Arial"/>
          <w:bCs/>
        </w:rPr>
      </w:pPr>
      <w:r w:rsidRPr="00884D62">
        <w:rPr>
          <w:rFonts w:cs="Arial"/>
          <w:b/>
        </w:rPr>
        <w:t>Response to:</w:t>
      </w:r>
      <w:r w:rsidRPr="00884D62">
        <w:rPr>
          <w:rFonts w:cs="Arial"/>
          <w:bCs/>
        </w:rPr>
        <w:tab/>
      </w:r>
      <w:r w:rsidR="00A1443B" w:rsidRPr="00884D62">
        <w:rPr>
          <w:rFonts w:cs="Arial"/>
          <w:bCs/>
        </w:rPr>
        <w:t>-</w:t>
      </w:r>
    </w:p>
    <w:p w14:paraId="2F36F7AB" w14:textId="70B6390E" w:rsidR="00463675" w:rsidRPr="00884D62" w:rsidRDefault="00463675">
      <w:pPr>
        <w:spacing w:after="60"/>
        <w:ind w:left="1985" w:hanging="1985"/>
        <w:rPr>
          <w:rFonts w:cs="Arial"/>
          <w:bCs/>
        </w:rPr>
      </w:pPr>
      <w:r w:rsidRPr="00884D62">
        <w:rPr>
          <w:rFonts w:cs="Arial"/>
          <w:b/>
        </w:rPr>
        <w:t>Release:</w:t>
      </w:r>
      <w:r w:rsidRPr="00884D62">
        <w:rPr>
          <w:rFonts w:cs="Arial"/>
          <w:bCs/>
        </w:rPr>
        <w:tab/>
      </w:r>
      <w:r w:rsidR="00A1443B" w:rsidRPr="00884D62">
        <w:rPr>
          <w:rFonts w:cs="Arial"/>
          <w:bCs/>
        </w:rPr>
        <w:t xml:space="preserve">Release </w:t>
      </w:r>
      <w:r w:rsidR="004A09F7">
        <w:rPr>
          <w:rFonts w:cs="Arial"/>
          <w:bCs/>
        </w:rPr>
        <w:t>17</w:t>
      </w:r>
    </w:p>
    <w:p w14:paraId="6AC83482" w14:textId="217F3CE8" w:rsidR="00463675" w:rsidRPr="00884D62" w:rsidRDefault="00463675">
      <w:pPr>
        <w:spacing w:after="60"/>
        <w:ind w:left="1985" w:hanging="1985"/>
        <w:rPr>
          <w:rFonts w:cs="Arial"/>
          <w:bCs/>
        </w:rPr>
      </w:pPr>
      <w:r w:rsidRPr="00884D62">
        <w:rPr>
          <w:rFonts w:cs="Arial"/>
          <w:b/>
        </w:rPr>
        <w:t>Work Item:</w:t>
      </w:r>
      <w:r w:rsidRPr="00884D62">
        <w:rPr>
          <w:rFonts w:cs="Arial"/>
          <w:bCs/>
        </w:rPr>
        <w:tab/>
      </w:r>
      <w:r w:rsidR="008C6622">
        <w:rPr>
          <w:color w:val="000000"/>
        </w:rPr>
        <w:t xml:space="preserve">NR_NTN_solutions-Core, </w:t>
      </w:r>
      <w:r w:rsidR="008C6622">
        <w:t>5GSAT_ARCH</w:t>
      </w:r>
    </w:p>
    <w:p w14:paraId="1D9353D1" w14:textId="77777777" w:rsidR="00463675" w:rsidRPr="00884D62" w:rsidRDefault="00463675" w:rsidP="00611296"/>
    <w:p w14:paraId="380344AE" w14:textId="3FA48C39" w:rsidR="00463675" w:rsidRPr="00884D62" w:rsidRDefault="00463675">
      <w:pPr>
        <w:spacing w:after="60"/>
        <w:ind w:left="1985" w:hanging="1985"/>
        <w:rPr>
          <w:rFonts w:cs="Arial"/>
          <w:bCs/>
        </w:rPr>
      </w:pPr>
      <w:r w:rsidRPr="00884D62">
        <w:rPr>
          <w:rFonts w:cs="Arial"/>
          <w:b/>
        </w:rPr>
        <w:t>Source:</w:t>
      </w:r>
      <w:r w:rsidRPr="00884D62">
        <w:rPr>
          <w:rFonts w:cs="Arial"/>
          <w:bCs/>
        </w:rPr>
        <w:tab/>
      </w:r>
      <w:r w:rsidR="008C6622">
        <w:rPr>
          <w:rFonts w:cs="Arial"/>
          <w:bCs/>
          <w:highlight w:val="yellow"/>
        </w:rPr>
        <w:t>CATT</w:t>
      </w:r>
      <w:r w:rsidR="003D4110" w:rsidRPr="003D4110">
        <w:rPr>
          <w:rFonts w:cs="Arial"/>
          <w:bCs/>
          <w:highlight w:val="yellow"/>
        </w:rPr>
        <w:t xml:space="preserve"> [to be: </w:t>
      </w:r>
      <w:r w:rsidR="00602FCC" w:rsidRPr="003D4110">
        <w:rPr>
          <w:rFonts w:cs="Arial"/>
          <w:bCs/>
          <w:highlight w:val="yellow"/>
        </w:rPr>
        <w:t>RAN2</w:t>
      </w:r>
      <w:r w:rsidR="003D4110" w:rsidRPr="003D4110">
        <w:rPr>
          <w:rFonts w:cs="Arial"/>
          <w:bCs/>
          <w:highlight w:val="yellow"/>
        </w:rPr>
        <w:t>]</w:t>
      </w:r>
    </w:p>
    <w:p w14:paraId="706E9330" w14:textId="71832D28" w:rsidR="00463675" w:rsidRPr="008C6622" w:rsidRDefault="00463675">
      <w:pPr>
        <w:spacing w:after="60"/>
        <w:ind w:left="1985" w:hanging="1985"/>
        <w:rPr>
          <w:rFonts w:cs="Arial"/>
          <w:bCs/>
          <w:lang w:val="it-IT"/>
        </w:rPr>
      </w:pPr>
      <w:r w:rsidRPr="008C6622">
        <w:rPr>
          <w:rFonts w:cs="Arial"/>
          <w:b/>
          <w:lang w:val="it-IT"/>
        </w:rPr>
        <w:t>To:</w:t>
      </w:r>
      <w:r w:rsidRPr="008C6622">
        <w:rPr>
          <w:rFonts w:cs="Arial"/>
          <w:bCs/>
          <w:lang w:val="it-IT"/>
        </w:rPr>
        <w:tab/>
      </w:r>
      <w:r w:rsidR="008C6622" w:rsidRPr="008C6622">
        <w:rPr>
          <w:rFonts w:cs="Arial"/>
          <w:bCs/>
          <w:lang w:val="it-IT"/>
        </w:rPr>
        <w:t xml:space="preserve">RAN3, </w:t>
      </w:r>
      <w:r w:rsidR="00662FC2" w:rsidRPr="008C6622">
        <w:rPr>
          <w:rFonts w:cs="Arial"/>
          <w:bCs/>
          <w:lang w:val="it-IT"/>
        </w:rPr>
        <w:t>SA2</w:t>
      </w:r>
      <w:r w:rsidR="00292AB7" w:rsidRPr="008C6622">
        <w:rPr>
          <w:rFonts w:cs="Arial"/>
          <w:bCs/>
          <w:lang w:val="it-IT"/>
        </w:rPr>
        <w:t xml:space="preserve">, </w:t>
      </w:r>
      <w:r w:rsidR="008C6622" w:rsidRPr="008C6622">
        <w:rPr>
          <w:rFonts w:cs="Arial"/>
          <w:bCs/>
          <w:lang w:val="it-IT"/>
        </w:rPr>
        <w:t>SA3, SA3-LI</w:t>
      </w:r>
      <w:r w:rsidR="007B1D24">
        <w:rPr>
          <w:rFonts w:cs="Arial"/>
          <w:bCs/>
          <w:lang w:val="it-IT"/>
        </w:rPr>
        <w:t>, CT1</w:t>
      </w:r>
    </w:p>
    <w:p w14:paraId="6E75C07C" w14:textId="402A1509" w:rsidR="00292AB7" w:rsidRPr="00884D62" w:rsidRDefault="00292AB7">
      <w:pPr>
        <w:spacing w:after="60"/>
        <w:ind w:left="1985" w:hanging="1985"/>
        <w:rPr>
          <w:rFonts w:cs="Arial"/>
          <w:bCs/>
        </w:rPr>
      </w:pPr>
      <w:r>
        <w:rPr>
          <w:rFonts w:cs="Arial"/>
          <w:b/>
        </w:rPr>
        <w:t>Cc:</w:t>
      </w:r>
      <w:r>
        <w:rPr>
          <w:rFonts w:cs="Arial"/>
          <w:b/>
        </w:rPr>
        <w:tab/>
      </w:r>
      <w:r w:rsidR="008C6622">
        <w:rPr>
          <w:rFonts w:cs="Arial"/>
          <w:bCs/>
        </w:rPr>
        <w:t>-</w:t>
      </w:r>
    </w:p>
    <w:p w14:paraId="02681363" w14:textId="77777777" w:rsidR="00463675" w:rsidRPr="00884D62" w:rsidRDefault="00463675">
      <w:pPr>
        <w:spacing w:after="60"/>
        <w:ind w:left="1985" w:hanging="1985"/>
        <w:rPr>
          <w:rFonts w:cs="Arial"/>
          <w:bCs/>
        </w:rPr>
      </w:pPr>
    </w:p>
    <w:p w14:paraId="6DBC7336" w14:textId="77777777" w:rsidR="00463675" w:rsidRPr="00884D62" w:rsidRDefault="00463675">
      <w:pPr>
        <w:tabs>
          <w:tab w:val="left" w:pos="2268"/>
        </w:tabs>
        <w:rPr>
          <w:rFonts w:cs="Arial"/>
          <w:bCs/>
        </w:rPr>
      </w:pPr>
      <w:r w:rsidRPr="00884D62">
        <w:rPr>
          <w:rFonts w:cs="Arial"/>
          <w:b/>
        </w:rPr>
        <w:t>Contact Person:</w:t>
      </w:r>
      <w:r w:rsidRPr="00884D62">
        <w:rPr>
          <w:rFonts w:cs="Arial"/>
          <w:bCs/>
        </w:rPr>
        <w:tab/>
      </w:r>
    </w:p>
    <w:p w14:paraId="719CCBF0" w14:textId="6FD6907F" w:rsidR="00463675" w:rsidRPr="00884D62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 w:rsidRPr="00884D62">
        <w:rPr>
          <w:rFonts w:cs="Arial"/>
        </w:rPr>
        <w:t>Name:</w:t>
      </w:r>
      <w:r w:rsidRPr="00884D62">
        <w:rPr>
          <w:rFonts w:cs="Arial"/>
          <w:b w:val="0"/>
          <w:bCs/>
        </w:rPr>
        <w:tab/>
      </w:r>
      <w:r w:rsidR="008C6622">
        <w:rPr>
          <w:rFonts w:cs="Arial"/>
          <w:b w:val="0"/>
          <w:bCs/>
        </w:rPr>
        <w:t xml:space="preserve">Li </w:t>
      </w:r>
      <w:r w:rsidR="008C6622" w:rsidRPr="008C6622">
        <w:rPr>
          <w:rFonts w:cs="Arial"/>
          <w:b w:val="0"/>
          <w:bCs/>
        </w:rPr>
        <w:t>Jianxiang</w:t>
      </w:r>
    </w:p>
    <w:p w14:paraId="2748A78E" w14:textId="1DFBD604" w:rsidR="00463675" w:rsidRPr="00E33FE4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en-US"/>
          <w:rPrChange w:id="2" w:author="ZTE2" w:date="2021-05-31T12:34:00Z">
            <w:rPr>
              <w:rFonts w:cs="Arial"/>
              <w:b w:val="0"/>
              <w:bCs/>
            </w:rPr>
          </w:rPrChange>
        </w:rPr>
      </w:pPr>
      <w:r w:rsidRPr="00E33FE4">
        <w:rPr>
          <w:rFonts w:cs="Arial"/>
          <w:lang w:val="en-US"/>
          <w:rPrChange w:id="3" w:author="ZTE2" w:date="2021-05-31T12:34:00Z">
            <w:rPr>
              <w:rFonts w:cs="Arial"/>
            </w:rPr>
          </w:rPrChange>
        </w:rPr>
        <w:t>E-mail Address:</w:t>
      </w:r>
      <w:r w:rsidRPr="00E33FE4">
        <w:rPr>
          <w:rFonts w:cs="Arial"/>
          <w:b w:val="0"/>
          <w:bCs/>
          <w:lang w:val="en-US"/>
          <w:rPrChange w:id="4" w:author="ZTE2" w:date="2021-05-31T12:34:00Z">
            <w:rPr>
              <w:rFonts w:cs="Arial"/>
              <w:b w:val="0"/>
              <w:bCs/>
            </w:rPr>
          </w:rPrChange>
        </w:rPr>
        <w:tab/>
      </w:r>
      <w:r w:rsidR="008C6622" w:rsidRPr="00E33FE4">
        <w:rPr>
          <w:rFonts w:cs="Arial"/>
          <w:b w:val="0"/>
          <w:bCs/>
          <w:lang w:val="en-US"/>
          <w:rPrChange w:id="5" w:author="ZTE2" w:date="2021-05-31T12:34:00Z">
            <w:rPr>
              <w:rFonts w:cs="Arial"/>
              <w:b w:val="0"/>
              <w:bCs/>
            </w:rPr>
          </w:rPrChange>
        </w:rPr>
        <w:t>lijianxiang@datangmobile.cn</w:t>
      </w:r>
    </w:p>
    <w:p w14:paraId="26FE0191" w14:textId="77777777" w:rsidR="008C6622" w:rsidRPr="00E33FE4" w:rsidRDefault="008C6622" w:rsidP="008C6622">
      <w:pPr>
        <w:rPr>
          <w:lang w:val="en-US"/>
        </w:rPr>
      </w:pPr>
    </w:p>
    <w:p w14:paraId="2950C5AF" w14:textId="77777777" w:rsidR="00463675" w:rsidRPr="008E1E64" w:rsidRDefault="00463675">
      <w:pPr>
        <w:spacing w:after="60"/>
        <w:ind w:left="1985" w:hanging="1985"/>
        <w:rPr>
          <w:rFonts w:cs="Arial"/>
          <w:b/>
          <w:lang w:val="en-US"/>
        </w:rPr>
      </w:pPr>
    </w:p>
    <w:p w14:paraId="1ABC8EE9" w14:textId="77777777" w:rsidR="00923E7C" w:rsidRPr="00884D62" w:rsidRDefault="00923E7C" w:rsidP="00923E7C">
      <w:pPr>
        <w:tabs>
          <w:tab w:val="left" w:pos="2268"/>
        </w:tabs>
        <w:rPr>
          <w:rFonts w:cs="Arial"/>
          <w:bCs/>
        </w:rPr>
      </w:pPr>
      <w:r w:rsidRPr="00884D62">
        <w:rPr>
          <w:rFonts w:cs="Arial"/>
          <w:b/>
        </w:rPr>
        <w:t>Send any reply LS to:</w:t>
      </w:r>
      <w:r w:rsidRPr="00884D62">
        <w:rPr>
          <w:rFonts w:cs="Arial"/>
          <w:b/>
        </w:rPr>
        <w:tab/>
        <w:t xml:space="preserve">3GPP Liaisons Coordinator, </w:t>
      </w:r>
      <w:hyperlink r:id="rId11" w:history="1">
        <w:r w:rsidRPr="00884D62">
          <w:rPr>
            <w:rStyle w:val="Hyperlink"/>
            <w:rFonts w:cs="Arial"/>
            <w:b/>
          </w:rPr>
          <w:t>mailto:3GPPLiaison@etsi.org</w:t>
        </w:r>
      </w:hyperlink>
      <w:r w:rsidRPr="00884D62">
        <w:rPr>
          <w:rFonts w:cs="Arial"/>
          <w:b/>
        </w:rPr>
        <w:t xml:space="preserve"> </w:t>
      </w:r>
      <w:r w:rsidRPr="00884D62">
        <w:rPr>
          <w:rFonts w:cs="Arial"/>
          <w:bCs/>
        </w:rPr>
        <w:tab/>
      </w:r>
    </w:p>
    <w:p w14:paraId="4EC34D4C" w14:textId="77777777" w:rsidR="00923E7C" w:rsidRPr="00884D62" w:rsidRDefault="00923E7C">
      <w:pPr>
        <w:spacing w:after="60"/>
        <w:ind w:left="1985" w:hanging="1985"/>
        <w:rPr>
          <w:rFonts w:cs="Arial"/>
          <w:b/>
        </w:rPr>
      </w:pPr>
    </w:p>
    <w:p w14:paraId="051F577B" w14:textId="77777777" w:rsidR="00463675" w:rsidRPr="00884D62" w:rsidRDefault="00463675">
      <w:pPr>
        <w:pBdr>
          <w:bottom w:val="single" w:sz="4" w:space="1" w:color="auto"/>
        </w:pBdr>
        <w:rPr>
          <w:rFonts w:cs="Arial"/>
        </w:rPr>
      </w:pPr>
    </w:p>
    <w:p w14:paraId="1E6BBC56" w14:textId="77777777" w:rsidR="00463675" w:rsidRPr="00884D62" w:rsidRDefault="00463675">
      <w:pPr>
        <w:rPr>
          <w:rFonts w:cs="Arial"/>
        </w:rPr>
      </w:pPr>
    </w:p>
    <w:p w14:paraId="2BC3D5E0" w14:textId="42598934" w:rsidR="00DA4294" w:rsidRPr="00CD250C" w:rsidRDefault="00DA4294" w:rsidP="00DA4294">
      <w:pPr>
        <w:spacing w:after="120"/>
        <w:rPr>
          <w:rFonts w:eastAsia="Yu Mincho" w:cs="Arial"/>
          <w:b/>
        </w:rPr>
      </w:pPr>
      <w:r w:rsidRPr="00CD250C">
        <w:rPr>
          <w:rFonts w:eastAsia="Yu Mincho" w:cs="Arial"/>
          <w:b/>
        </w:rPr>
        <w:t>1. Overall Description:</w:t>
      </w:r>
    </w:p>
    <w:p w14:paraId="798FE012" w14:textId="6668CE80" w:rsidR="002D3FCE" w:rsidDel="009A68AC" w:rsidRDefault="008C6622" w:rsidP="003D4110">
      <w:pPr>
        <w:spacing w:after="120"/>
        <w:rPr>
          <w:del w:id="6" w:author="Thales" w:date="2021-05-27T09:28:00Z"/>
        </w:rPr>
      </w:pPr>
      <w:r>
        <w:t>As a follow</w:t>
      </w:r>
      <w:r w:rsidR="007B1D24">
        <w:t>-</w:t>
      </w:r>
      <w:r>
        <w:t>up information on top of what already indicated in the</w:t>
      </w:r>
      <w:del w:id="7" w:author="ZTE2" w:date="2021-05-27T11:04:00Z">
        <w:r w:rsidDel="00267A87">
          <w:delText>ir</w:delText>
        </w:r>
      </w:del>
      <w:r>
        <w:t xml:space="preserve"> previous LS in R2-2102055 </w:t>
      </w:r>
      <w:r w:rsidRPr="00D94037">
        <w:t>on UE location aspects in NTN</w:t>
      </w:r>
      <w:r>
        <w:t>, RAN2 would li</w:t>
      </w:r>
      <w:r w:rsidR="002D3FCE">
        <w:t xml:space="preserve">ke to inform RAN3, SA2, SA3, </w:t>
      </w:r>
      <w:r>
        <w:t xml:space="preserve">SA3-LI </w:t>
      </w:r>
      <w:r w:rsidR="002D3FCE">
        <w:t xml:space="preserve">and CT1 </w:t>
      </w:r>
      <w:r>
        <w:t xml:space="preserve">that </w:t>
      </w:r>
      <w:del w:id="8" w:author="Thales" w:date="2021-05-27T09:28:00Z">
        <w:r w:rsidDel="009A68AC">
          <w:delText>the following additional agreement was reached at RAN2#114e</w:delText>
        </w:r>
      </w:del>
      <w:ins w:id="9" w:author="ZTE2" w:date="2021-05-27T08:54:00Z">
        <w:del w:id="10" w:author="Thales" w:date="2021-05-27T09:28:00Z">
          <w:r w:rsidR="00DD473E" w:rsidDel="009A68AC">
            <w:delText xml:space="preserve"> it was agreed that</w:delText>
          </w:r>
        </w:del>
      </w:ins>
      <w:del w:id="11" w:author="Thales" w:date="2021-05-27T09:28:00Z">
        <w:r w:rsidDel="009A68AC">
          <w:delText>:</w:delText>
        </w:r>
      </w:del>
      <w:ins w:id="12" w:author="ZTE2" w:date="2021-05-27T08:55:00Z">
        <w:del w:id="13" w:author="Thales" w:date="2021-05-27T09:28:00Z">
          <w:r w:rsidR="00FD0037" w:rsidDel="009A68AC">
            <w:delText xml:space="preserve"> </w:delText>
          </w:r>
        </w:del>
      </w:ins>
    </w:p>
    <w:p w14:paraId="1746E08C" w14:textId="5E346DD6" w:rsidR="008C6622" w:rsidDel="008E1E64" w:rsidRDefault="008C6622" w:rsidP="009A68AC">
      <w:pPr>
        <w:spacing w:after="120"/>
        <w:rPr>
          <w:del w:id="14" w:author="ZTE2" w:date="2021-05-27T08:56:00Z"/>
        </w:rPr>
      </w:pPr>
      <w:del w:id="15" w:author="Ericsson_Helka" w:date="2021-05-28T15:46:00Z">
        <w:r w:rsidRPr="001D70A4" w:rsidDel="00BB705B">
          <w:delText>RAN2</w:delText>
        </w:r>
      </w:del>
      <w:ins w:id="16" w:author="Thales" w:date="2021-05-27T09:28:00Z">
        <w:del w:id="17" w:author="Ericsson_Helka" w:date="2021-05-28T15:46:00Z">
          <w:r w:rsidR="009A68AC" w:rsidDel="00BB705B">
            <w:delText>it</w:delText>
          </w:r>
        </w:del>
      </w:ins>
      <w:del w:id="18" w:author="Ericsson_Helka" w:date="2021-05-28T15:46:00Z">
        <w:r w:rsidRPr="001D70A4" w:rsidDel="00BB705B">
          <w:delText xml:space="preserve"> will work </w:delText>
        </w:r>
        <w:commentRangeStart w:id="19"/>
        <w:r w:rsidRPr="001D70A4" w:rsidDel="00BB705B">
          <w:delText>on</w:delText>
        </w:r>
      </w:del>
      <w:ins w:id="20" w:author="Ericsson_Helka" w:date="2021-05-28T15:46:00Z">
        <w:r w:rsidR="00BB705B">
          <w:t>RAN</w:t>
        </w:r>
        <w:r w:rsidR="00C1176F">
          <w:t>2</w:t>
        </w:r>
        <w:r w:rsidR="00BB705B">
          <w:t xml:space="preserve"> </w:t>
        </w:r>
      </w:ins>
      <w:ins w:id="21" w:author="Nokia" w:date="2021-05-31T12:05:00Z">
        <w:r w:rsidR="00EF5FE5">
          <w:t>will be</w:t>
        </w:r>
      </w:ins>
      <w:ins w:id="22" w:author="Ericsson_Helka" w:date="2021-05-28T15:46:00Z">
        <w:del w:id="23" w:author="Nokia" w:date="2021-05-31T12:05:00Z">
          <w:r w:rsidR="00BB705B" w:rsidDel="00EF5FE5">
            <w:delText>is</w:delText>
          </w:r>
        </w:del>
        <w:r w:rsidR="00BB705B">
          <w:t xml:space="preserve"> </w:t>
        </w:r>
      </w:ins>
      <w:commentRangeEnd w:id="19"/>
      <w:r w:rsidR="00EF5FE5">
        <w:rPr>
          <w:rStyle w:val="CommentReference"/>
        </w:rPr>
        <w:commentReference w:id="19"/>
      </w:r>
      <w:ins w:id="24" w:author="Ericsson_Helka" w:date="2021-05-28T15:46:00Z">
        <w:r w:rsidR="00BB705B">
          <w:t>discussing</w:t>
        </w:r>
      </w:ins>
      <w:r w:rsidRPr="001D70A4">
        <w:t xml:space="preserve"> a solution to ensure that the CGI constructed by NG-RAN corresponds to a fixed geographical area with a size comparable with a </w:t>
      </w:r>
      <w:ins w:id="25" w:author="Thales" w:date="2021-05-27T09:27:00Z">
        <w:r w:rsidR="006D1A40">
          <w:t xml:space="preserve">TN </w:t>
        </w:r>
      </w:ins>
      <w:r w:rsidRPr="001D70A4">
        <w:t>cell</w:t>
      </w:r>
      <w:del w:id="26" w:author="Thales" w:date="2021-05-27T09:27:00Z">
        <w:r w:rsidRPr="001D70A4" w:rsidDel="006D1A40">
          <w:delText xml:space="preserve"> for TN</w:delText>
        </w:r>
      </w:del>
      <w:r w:rsidRPr="001D70A4">
        <w:t xml:space="preserve"> </w:t>
      </w:r>
      <w:ins w:id="27" w:author="ZTE2" w:date="2021-05-27T08:54:00Z">
        <w:r w:rsidR="00DD473E" w:rsidRPr="008C6622">
          <w:rPr>
            <w:u w:val="single"/>
          </w:rPr>
          <w:t xml:space="preserve">with a radius of ~2km </w:t>
        </w:r>
        <w:commentRangeStart w:id="28"/>
        <w:commentRangeStart w:id="29"/>
        <w:del w:id="30" w:author="Ericsson_Helka" w:date="2021-05-28T15:04:00Z">
          <w:r w:rsidR="00DD473E" w:rsidRPr="008C6622" w:rsidDel="003835F5">
            <w:rPr>
              <w:u w:val="single"/>
            </w:rPr>
            <w:delText>or more</w:delText>
          </w:r>
          <w:r w:rsidR="00DD473E" w:rsidDel="003835F5">
            <w:rPr>
              <w:u w:val="single"/>
            </w:rPr>
            <w:delText>,</w:delText>
          </w:r>
          <w:r w:rsidR="00DD473E" w:rsidRPr="001D70A4" w:rsidDel="003835F5">
            <w:delText xml:space="preserve"> </w:delText>
          </w:r>
        </w:del>
      </w:ins>
      <w:commentRangeEnd w:id="28"/>
      <w:commentRangeEnd w:id="29"/>
      <w:ins w:id="31" w:author="ZTE2" w:date="2021-05-31T12:40:00Z">
        <w:r w:rsidR="008E1E64">
          <w:rPr>
            <w:rStyle w:val="CommentReference"/>
          </w:rPr>
          <w:commentReference w:id="29"/>
        </w:r>
      </w:ins>
      <w:r w:rsidR="00C1176F">
        <w:rPr>
          <w:rStyle w:val="CommentReference"/>
        </w:rPr>
        <w:commentReference w:id="28"/>
      </w:r>
      <w:del w:id="33" w:author="Thales" w:date="2021-05-27T09:26:00Z">
        <w:r w:rsidRPr="001D70A4" w:rsidDel="006D1A40">
          <w:delText xml:space="preserve">including </w:delText>
        </w:r>
      </w:del>
      <w:ins w:id="34" w:author="Thales" w:date="2021-05-27T09:26:00Z">
        <w:r w:rsidR="006D1A40">
          <w:t>for</w:t>
        </w:r>
        <w:r w:rsidR="006D1A40" w:rsidRPr="001D70A4">
          <w:t xml:space="preserve"> </w:t>
        </w:r>
      </w:ins>
      <w:ins w:id="35" w:author="ZTE2" w:date="2021-05-27T08:56:00Z">
        <w:r w:rsidR="00FD0037">
          <w:t xml:space="preserve">both </w:t>
        </w:r>
      </w:ins>
      <w:r w:rsidRPr="001D70A4">
        <w:t>connected mode and initial access.</w:t>
      </w:r>
    </w:p>
    <w:p w14:paraId="62DF3F6B" w14:textId="4CA7B1B4" w:rsidR="008E1E64" w:rsidRDefault="008E1E64" w:rsidP="009A68AC">
      <w:pPr>
        <w:spacing w:after="120"/>
        <w:rPr>
          <w:ins w:id="36" w:author="ZTE2" w:date="2021-05-31T12:39:00Z"/>
        </w:rPr>
      </w:pPr>
      <w:ins w:id="37" w:author="ZTE2" w:date="2021-05-31T12:39:00Z">
        <w:r w:rsidRPr="00B34D74">
          <w:t xml:space="preserve">In other words, RAN2 intends to develop a solution </w:t>
        </w:r>
        <w:r>
          <w:t xml:space="preserve">to report the </w:t>
        </w:r>
        <w:r w:rsidRPr="00B34D74">
          <w:t xml:space="preserve">UE location </w:t>
        </w:r>
        <w:r>
          <w:t>to the gNB</w:t>
        </w:r>
        <w:r w:rsidRPr="00B34D74">
          <w:t xml:space="preserve">, also before AS security is activated, </w:t>
        </w:r>
        <w:r>
          <w:t xml:space="preserve">with a guaranteed </w:t>
        </w:r>
        <w:r w:rsidRPr="00B34D74">
          <w:t xml:space="preserve">accuracy of </w:t>
        </w:r>
        <w:r>
          <w:t xml:space="preserve">an area </w:t>
        </w:r>
        <w:r w:rsidRPr="00B34D74">
          <w:t>of ~2km radius</w:t>
        </w:r>
        <w:r>
          <w:t xml:space="preserve"> (and no better than that)</w:t>
        </w:r>
        <w:r w:rsidRPr="00B34D74">
          <w:t>.</w:t>
        </w:r>
      </w:ins>
    </w:p>
    <w:p w14:paraId="657BC00D" w14:textId="77777777" w:rsidR="008C6622" w:rsidRDefault="008C6622" w:rsidP="003D4110">
      <w:pPr>
        <w:spacing w:after="120"/>
        <w:rPr>
          <w:rFonts w:eastAsia="Yu Mincho" w:cs="Arial"/>
        </w:rPr>
      </w:pPr>
    </w:p>
    <w:p w14:paraId="4FF82DAB" w14:textId="554DE87B" w:rsidR="008C6622" w:rsidDel="00DD473E" w:rsidRDefault="008C6622" w:rsidP="008C6622">
      <w:pPr>
        <w:spacing w:after="120"/>
        <w:rPr>
          <w:del w:id="38" w:author="ZTE2" w:date="2021-05-27T08:54:00Z"/>
          <w:u w:val="single"/>
        </w:rPr>
      </w:pPr>
      <w:commentRangeStart w:id="39"/>
      <w:commentRangeStart w:id="40"/>
      <w:commentRangeStart w:id="41"/>
      <w:del w:id="42" w:author="ZTE2" w:date="2021-05-27T08:54:00Z">
        <w:r w:rsidDel="00DD473E">
          <w:rPr>
            <w:rFonts w:eastAsia="Yu Mincho" w:cs="Arial"/>
          </w:rPr>
          <w:delText xml:space="preserve">This was also further refined to clarify that the goal is that the </w:delText>
        </w:r>
        <w:r w:rsidRPr="008C6622" w:rsidDel="00DD473E">
          <w:delText xml:space="preserve">fixed geographical area </w:delText>
        </w:r>
        <w:r w:rsidR="007B1D24" w:rsidDel="00DD473E">
          <w:delText>will be</w:delText>
        </w:r>
        <w:r w:rsidDel="00DD473E">
          <w:delText xml:space="preserve"> </w:delText>
        </w:r>
        <w:r w:rsidRPr="008C6622" w:rsidDel="00DD473E">
          <w:delText xml:space="preserve">comparable with a TN cell </w:delText>
        </w:r>
        <w:r w:rsidRPr="008C6622" w:rsidDel="00DD473E">
          <w:rPr>
            <w:u w:val="single"/>
          </w:rPr>
          <w:delText>with a radius of ~2km or more</w:delText>
        </w:r>
        <w:r w:rsidR="007B1D24" w:rsidDel="00DD473E">
          <w:rPr>
            <w:u w:val="single"/>
          </w:rPr>
          <w:delText>.</w:delText>
        </w:r>
      </w:del>
      <w:commentRangeEnd w:id="39"/>
      <w:r w:rsidR="007F45B0">
        <w:rPr>
          <w:rStyle w:val="CommentReference"/>
        </w:rPr>
        <w:commentReference w:id="39"/>
      </w:r>
    </w:p>
    <w:p w14:paraId="781D34C8" w14:textId="630A4265" w:rsidR="007B1D24" w:rsidRDefault="007B1D24" w:rsidP="008C6622">
      <w:pPr>
        <w:spacing w:after="120"/>
        <w:rPr>
          <w:ins w:id="43" w:author="Ericsson_Helka" w:date="2021-05-28T15:47:00Z"/>
        </w:rPr>
      </w:pPr>
      <w:bookmarkStart w:id="44" w:name="OLE_LINK1"/>
      <w:bookmarkStart w:id="45" w:name="OLE_LINK2"/>
      <w:commentRangeStart w:id="46"/>
      <w:r>
        <w:t xml:space="preserve">Since the intention is to ensure this </w:t>
      </w:r>
      <w:del w:id="47" w:author="Thales" w:date="2021-05-27T09:29:00Z">
        <w:r w:rsidDel="009A68AC">
          <w:delText xml:space="preserve">both </w:delText>
        </w:r>
      </w:del>
      <w:r>
        <w:t xml:space="preserve">in connected mode and during initial access, this </w:t>
      </w:r>
      <w:del w:id="48" w:author="CATT" w:date="2021-05-28T11:31:00Z">
        <w:r w:rsidDel="00BE4E98">
          <w:delText xml:space="preserve">will </w:delText>
        </w:r>
      </w:del>
      <w:ins w:id="49" w:author="CATT" w:date="2021-05-28T11:31:00Z">
        <w:r w:rsidR="00BE4E98">
          <w:rPr>
            <w:rFonts w:eastAsia="DengXian" w:hint="eastAsia"/>
            <w:lang w:eastAsia="zh-CN"/>
          </w:rPr>
          <w:t>may</w:t>
        </w:r>
        <w:r w:rsidR="00BE4E98">
          <w:t xml:space="preserve"> </w:t>
        </w:r>
      </w:ins>
      <w:r>
        <w:t>be applicable also before AS security is activated.</w:t>
      </w:r>
      <w:commentRangeEnd w:id="40"/>
      <w:r w:rsidR="00F44AEE">
        <w:rPr>
          <w:rStyle w:val="CommentReference"/>
        </w:rPr>
        <w:commentReference w:id="40"/>
      </w:r>
      <w:commentRangeEnd w:id="41"/>
      <w:r w:rsidR="00026C79">
        <w:rPr>
          <w:rStyle w:val="CommentReference"/>
        </w:rPr>
        <w:commentReference w:id="41"/>
      </w:r>
      <w:commentRangeEnd w:id="46"/>
      <w:r w:rsidR="008E1E64">
        <w:rPr>
          <w:rStyle w:val="CommentReference"/>
        </w:rPr>
        <w:commentReference w:id="46"/>
      </w:r>
    </w:p>
    <w:p w14:paraId="7D27E396" w14:textId="22C564F5" w:rsidR="00554DE5" w:rsidRDefault="00554DE5" w:rsidP="008C6622">
      <w:pPr>
        <w:spacing w:after="120"/>
        <w:rPr>
          <w:ins w:id="50" w:author="Ericsson_Helka" w:date="2021-05-28T15:47:00Z"/>
        </w:rPr>
      </w:pPr>
    </w:p>
    <w:p w14:paraId="09BEE2C0" w14:textId="3BD2DF1D" w:rsidR="00554DE5" w:rsidRPr="007B1D24" w:rsidRDefault="00554DE5" w:rsidP="008C6622">
      <w:pPr>
        <w:spacing w:after="120"/>
      </w:pPr>
      <w:commentRangeStart w:id="51"/>
      <w:commentRangeStart w:id="52"/>
      <w:ins w:id="53" w:author="Ericsson_Helka" w:date="2021-05-28T15:47:00Z">
        <w:r>
          <w:t xml:space="preserve">RAN2 would like to ask SA3 whether </w:t>
        </w:r>
      </w:ins>
      <w:commentRangeEnd w:id="51"/>
      <w:r w:rsidR="001039AE">
        <w:rPr>
          <w:rStyle w:val="CommentReference"/>
        </w:rPr>
        <w:commentReference w:id="51"/>
      </w:r>
      <w:ins w:id="54" w:author="Qualcomm-Bharat" w:date="2021-05-28T09:53:00Z">
        <w:r w:rsidR="000F1FAD">
          <w:t xml:space="preserve">a </w:t>
        </w:r>
      </w:ins>
      <w:ins w:id="55" w:author="Ericsson_Helka" w:date="2021-05-28T15:47:00Z">
        <w:r>
          <w:t>UE</w:t>
        </w:r>
      </w:ins>
      <w:ins w:id="56" w:author="Qualcomm-Bharat" w:date="2021-05-28T09:53:00Z">
        <w:r w:rsidR="000F1FAD">
          <w:t xml:space="preserve"> can report</w:t>
        </w:r>
      </w:ins>
      <w:ins w:id="57" w:author="Qualcomm-Bharat" w:date="2021-05-28T09:54:00Z">
        <w:r w:rsidR="00214F0A">
          <w:t xml:space="preserve"> </w:t>
        </w:r>
      </w:ins>
      <w:ins w:id="58" w:author="Ericsson_Helka" w:date="2021-05-28T15:47:00Z">
        <w:r>
          <w:t xml:space="preserve"> reporting</w:t>
        </w:r>
      </w:ins>
      <w:ins w:id="59" w:author="Qualcomm-Bharat" w:date="2021-05-28T09:45:00Z">
        <w:r w:rsidR="0025210D">
          <w:t>the</w:t>
        </w:r>
      </w:ins>
      <w:ins w:id="60" w:author="Ericsson_Helka" w:date="2021-05-28T15:47:00Z">
        <w:r>
          <w:t xml:space="preserve"> location </w:t>
        </w:r>
      </w:ins>
      <w:ins w:id="61" w:author="Qualcomm-Bharat" w:date="2021-05-28T09:45:00Z">
        <w:r w:rsidR="0025210D">
          <w:t xml:space="preserve">information </w:t>
        </w:r>
      </w:ins>
      <w:ins w:id="62" w:author="Ericsson_Helka" w:date="2021-05-28T15:47:00Z">
        <w:r>
          <w:t xml:space="preserve">with </w:t>
        </w:r>
      </w:ins>
      <w:ins w:id="63" w:author="Ericsson_Helka" w:date="2021-05-28T15:48:00Z">
        <w:r>
          <w:t>~</w:t>
        </w:r>
      </w:ins>
      <w:ins w:id="64" w:author="Ericsson_Helka" w:date="2021-05-28T15:47:00Z">
        <w:r>
          <w:t>2km</w:t>
        </w:r>
      </w:ins>
      <w:ins w:id="65" w:author="Ericsson_Helka" w:date="2021-05-28T15:48:00Z">
        <w:r>
          <w:t xml:space="preserve"> accuracy</w:t>
        </w:r>
      </w:ins>
      <w:ins w:id="66" w:author="Qualcomm-Bharat" w:date="2021-05-28T09:46:00Z">
        <w:r w:rsidR="00E8011D">
          <w:t xml:space="preserve"> </w:t>
        </w:r>
      </w:ins>
      <w:ins w:id="67" w:author="Qualcomm-Bharat" w:date="2021-05-28T09:53:00Z">
        <w:r w:rsidR="000F1FAD">
          <w:t>wit</w:t>
        </w:r>
      </w:ins>
      <w:ins w:id="68" w:author="Qualcomm-Bharat" w:date="2021-05-28T09:46:00Z">
        <w:r w:rsidR="00E8011D">
          <w:t>hout privacy concern</w:t>
        </w:r>
      </w:ins>
      <w:ins w:id="69" w:author="Ericsson_Helka" w:date="2021-05-28T15:48:00Z">
        <w:r>
          <w:t xml:space="preserve"> </w:t>
        </w:r>
        <w:commentRangeStart w:id="70"/>
        <w:r>
          <w:t>before</w:t>
        </w:r>
      </w:ins>
      <w:commentRangeEnd w:id="70"/>
      <w:r w:rsidR="00BE196D">
        <w:rPr>
          <w:rStyle w:val="CommentReference"/>
        </w:rPr>
        <w:commentReference w:id="70"/>
      </w:r>
      <w:ins w:id="71" w:author="Ericsson_Helka" w:date="2021-05-28T15:48:00Z">
        <w:r>
          <w:t xml:space="preserve"> </w:t>
        </w:r>
      </w:ins>
      <w:ins w:id="72" w:author="Qualcomm-Bharat" w:date="2021-05-28T09:53:00Z">
        <w:r w:rsidR="00214F0A">
          <w:t xml:space="preserve">AS </w:t>
        </w:r>
      </w:ins>
      <w:ins w:id="73" w:author="Ericsson_Helka" w:date="2021-05-28T15:48:00Z">
        <w:r>
          <w:t>security is enabled</w:t>
        </w:r>
      </w:ins>
      <w:ins w:id="74" w:author="Qualcomm-Bharat" w:date="2021-05-28T09:54:00Z">
        <w:r w:rsidR="00214F0A">
          <w:t>established</w:t>
        </w:r>
      </w:ins>
      <w:ins w:id="75" w:author="Qualcomm-Bharat" w:date="2021-05-28T09:50:00Z">
        <w:r w:rsidR="00DD1DF9">
          <w:t xml:space="preserve">, </w:t>
        </w:r>
      </w:ins>
      <w:ins w:id="76" w:author="Qualcomm-Bharat" w:date="2021-05-28T09:54:00Z">
        <w:r w:rsidR="00214F0A">
          <w:t>e.g</w:t>
        </w:r>
      </w:ins>
      <w:ins w:id="77" w:author="Qualcomm-Bharat" w:date="2021-05-28T09:50:00Z">
        <w:r w:rsidR="00DD1DF9">
          <w:t>., during initial access</w:t>
        </w:r>
      </w:ins>
      <w:ins w:id="78" w:author="Ericsson_Helka" w:date="2021-05-28T15:48:00Z">
        <w:r>
          <w:t xml:space="preserve"> is feasible or not</w:t>
        </w:r>
        <w:r w:rsidR="00BF1DB0">
          <w:t>.</w:t>
        </w:r>
      </w:ins>
      <w:commentRangeEnd w:id="52"/>
      <w:r w:rsidR="008E1E64">
        <w:rPr>
          <w:rStyle w:val="CommentReference"/>
        </w:rPr>
        <w:commentReference w:id="52"/>
      </w:r>
    </w:p>
    <w:bookmarkEnd w:id="44"/>
    <w:bookmarkEnd w:id="45"/>
    <w:p w14:paraId="6D638C88" w14:textId="77777777" w:rsidR="007B1D24" w:rsidRDefault="007B1D24" w:rsidP="008C6622">
      <w:pPr>
        <w:spacing w:after="120"/>
      </w:pPr>
    </w:p>
    <w:p w14:paraId="529212AC" w14:textId="77777777" w:rsidR="00DA4294" w:rsidRDefault="00DA4294" w:rsidP="00DA4294">
      <w:pPr>
        <w:spacing w:after="120"/>
        <w:rPr>
          <w:ins w:id="79" w:author="ZTE2" w:date="2021-05-31T12:36:00Z"/>
          <w:rFonts w:eastAsia="Yu Mincho" w:cs="Arial"/>
          <w:b/>
        </w:rPr>
      </w:pPr>
      <w:r w:rsidRPr="00CD250C">
        <w:rPr>
          <w:rFonts w:eastAsia="Yu Mincho" w:cs="Arial"/>
          <w:b/>
        </w:rPr>
        <w:t>2. Actions:</w:t>
      </w:r>
    </w:p>
    <w:p w14:paraId="10C157D9" w14:textId="77777777" w:rsidR="008E1E64" w:rsidRDefault="008E1E64" w:rsidP="008E1E64">
      <w:pPr>
        <w:spacing w:after="120"/>
        <w:rPr>
          <w:ins w:id="80" w:author="ZTE2" w:date="2021-05-31T12:36:00Z"/>
          <w:rFonts w:eastAsia="Yu Mincho" w:cs="Arial"/>
          <w:b/>
        </w:rPr>
      </w:pPr>
      <w:ins w:id="81" w:author="ZTE2" w:date="2021-05-31T12:36:00Z">
        <w:r>
          <w:rPr>
            <w:rFonts w:eastAsia="Yu Mincho" w:cs="Arial"/>
            <w:b/>
          </w:rPr>
          <w:t>To SA WG3</w:t>
        </w:r>
      </w:ins>
    </w:p>
    <w:p w14:paraId="7891E9C0" w14:textId="72F28F40" w:rsidR="008E1E64" w:rsidRPr="00CD250C" w:rsidRDefault="008E1E64" w:rsidP="00DA4294">
      <w:pPr>
        <w:spacing w:after="120"/>
        <w:rPr>
          <w:rFonts w:eastAsia="Yu Mincho" w:cs="Arial"/>
          <w:b/>
        </w:rPr>
      </w:pPr>
      <w:ins w:id="82" w:author="ZTE2" w:date="2021-05-31T12:36:00Z">
        <w:r>
          <w:rPr>
            <w:rFonts w:eastAsia="Yu Mincho" w:cs="Arial"/>
            <w:b/>
          </w:rPr>
          <w:t xml:space="preserve">ACTION:   </w:t>
        </w:r>
        <w:r w:rsidRPr="00B34D74">
          <w:rPr>
            <w:rFonts w:eastAsia="Yu Mincho" w:cs="Arial"/>
          </w:rPr>
          <w:t xml:space="preserve">RAN2 would like to ask SA3 whether a UE can report the location information with ~2km </w:t>
        </w:r>
        <w:commentRangeStart w:id="83"/>
        <w:r w:rsidRPr="00071A68">
          <w:rPr>
            <w:rFonts w:eastAsia="Yu Mincho" w:cs="Arial"/>
          </w:rPr>
          <w:t>radius</w:t>
        </w:r>
        <w:commentRangeEnd w:id="83"/>
        <w:r>
          <w:rPr>
            <w:rStyle w:val="CommentReference"/>
          </w:rPr>
          <w:commentReference w:id="83"/>
        </w:r>
        <w:r>
          <w:rPr>
            <w:rFonts w:eastAsia="Yu Mincho" w:cs="Arial"/>
          </w:rPr>
          <w:t xml:space="preserve"> </w:t>
        </w:r>
        <w:r w:rsidRPr="00B34D74">
          <w:rPr>
            <w:rFonts w:eastAsia="Yu Mincho" w:cs="Arial"/>
          </w:rPr>
          <w:t>accuracy before A</w:t>
        </w:r>
        <w:r w:rsidRPr="00071A68">
          <w:rPr>
            <w:rFonts w:eastAsia="Yu Mincho" w:cs="Arial"/>
          </w:rPr>
          <w:t>S security is established, e.g.</w:t>
        </w:r>
        <w:r w:rsidRPr="00B34D74">
          <w:rPr>
            <w:rFonts w:eastAsia="Yu Mincho" w:cs="Arial"/>
          </w:rPr>
          <w:t xml:space="preserve"> during initial access</w:t>
        </w:r>
        <w:r>
          <w:rPr>
            <w:rFonts w:eastAsia="Yu Mincho" w:cs="Arial"/>
          </w:rPr>
          <w:t>.</w:t>
        </w:r>
      </w:ins>
    </w:p>
    <w:p w14:paraId="21406029" w14:textId="526BEE55" w:rsidR="007B1D24" w:rsidRPr="007B1D24" w:rsidRDefault="007B1D24" w:rsidP="007B1D24">
      <w:pPr>
        <w:spacing w:after="120"/>
        <w:ind w:left="1985" w:hanging="1985"/>
        <w:rPr>
          <w:rFonts w:cs="Arial"/>
          <w:b/>
          <w:lang w:val="en-US"/>
        </w:rPr>
      </w:pPr>
      <w:r w:rsidRPr="007B1D24">
        <w:rPr>
          <w:rFonts w:cs="Arial"/>
          <w:b/>
          <w:lang w:val="en-US"/>
        </w:rPr>
        <w:t>To</w:t>
      </w:r>
      <w:r w:rsidRPr="007B1D24">
        <w:rPr>
          <w:rFonts w:cs="Arial"/>
          <w:b/>
          <w:color w:val="000000"/>
          <w:lang w:val="en-US"/>
        </w:rPr>
        <w:t xml:space="preserve"> RAN </w:t>
      </w:r>
      <w:r w:rsidRPr="007B1D24">
        <w:rPr>
          <w:rFonts w:cs="Arial"/>
          <w:b/>
          <w:lang w:val="en-US"/>
        </w:rPr>
        <w:t xml:space="preserve">WG3, SA WG2, </w:t>
      </w:r>
      <w:commentRangeStart w:id="84"/>
      <w:del w:id="85" w:author="ZTE2" w:date="2021-05-31T12:36:00Z">
        <w:r w:rsidRPr="007B1D24" w:rsidDel="008E1E64">
          <w:rPr>
            <w:rFonts w:cs="Arial"/>
            <w:b/>
            <w:lang w:val="en-US"/>
          </w:rPr>
          <w:delText xml:space="preserve">SA WG3, </w:delText>
        </w:r>
        <w:commentRangeEnd w:id="84"/>
        <w:r w:rsidR="00AB4631" w:rsidDel="008E1E64">
          <w:rPr>
            <w:rStyle w:val="CommentReference"/>
          </w:rPr>
          <w:commentReference w:id="84"/>
        </w:r>
      </w:del>
      <w:r w:rsidRPr="007B1D24">
        <w:rPr>
          <w:rFonts w:cs="Arial"/>
          <w:b/>
          <w:lang w:val="en-US"/>
        </w:rPr>
        <w:t xml:space="preserve">SA WG3-LI </w:t>
      </w:r>
      <w:r>
        <w:rPr>
          <w:rFonts w:cs="Arial"/>
          <w:b/>
        </w:rPr>
        <w:t>and CT WG1</w:t>
      </w:r>
    </w:p>
    <w:p w14:paraId="0D591625" w14:textId="138134DB" w:rsidR="007B1D24" w:rsidRDefault="00DA4294" w:rsidP="003D4110">
      <w:pPr>
        <w:spacing w:after="120"/>
        <w:ind w:left="993" w:hanging="993"/>
        <w:rPr>
          <w:rFonts w:cs="Arial"/>
          <w:color w:val="000000"/>
        </w:rPr>
      </w:pPr>
      <w:r w:rsidRPr="00CD250C">
        <w:rPr>
          <w:rFonts w:eastAsia="Yu Mincho" w:cs="Arial"/>
          <w:b/>
        </w:rPr>
        <w:t xml:space="preserve">ACTION: </w:t>
      </w:r>
      <w:r w:rsidRPr="00CD250C">
        <w:rPr>
          <w:rFonts w:eastAsia="Yu Mincho" w:cs="Arial"/>
          <w:b/>
        </w:rPr>
        <w:tab/>
      </w:r>
      <w:r>
        <w:rPr>
          <w:rFonts w:eastAsia="Yu Mincho" w:cs="Arial"/>
        </w:rPr>
        <w:t xml:space="preserve">RAN2 </w:t>
      </w:r>
      <w:r w:rsidR="007B1D24">
        <w:rPr>
          <w:rFonts w:cs="Arial"/>
          <w:color w:val="000000"/>
        </w:rPr>
        <w:t xml:space="preserve">kindly </w:t>
      </w:r>
      <w:r w:rsidR="007B1D24" w:rsidRPr="004727C2">
        <w:rPr>
          <w:rFonts w:cs="Arial"/>
          <w:color w:val="000000"/>
        </w:rPr>
        <w:t xml:space="preserve">asks </w:t>
      </w:r>
      <w:r w:rsidR="007B1D24">
        <w:rPr>
          <w:rFonts w:cs="Arial"/>
          <w:color w:val="000000"/>
        </w:rPr>
        <w:t>the above groups to take the above information into account, and provide any feedback if needed.</w:t>
      </w:r>
    </w:p>
    <w:p w14:paraId="56EA6775" w14:textId="77777777" w:rsidR="002D3FCE" w:rsidRDefault="002D3FCE" w:rsidP="003D4110">
      <w:pPr>
        <w:spacing w:after="120"/>
        <w:ind w:left="993" w:hanging="993"/>
        <w:rPr>
          <w:rFonts w:eastAsia="Yu Mincho" w:cs="Arial"/>
        </w:rPr>
      </w:pPr>
    </w:p>
    <w:p w14:paraId="25AE08E8" w14:textId="36459EBE" w:rsidR="00DA4294" w:rsidRPr="00CD250C" w:rsidRDefault="00DA4294" w:rsidP="00DA4294">
      <w:pPr>
        <w:spacing w:after="120"/>
        <w:rPr>
          <w:rFonts w:eastAsia="Yu Mincho" w:cs="Arial"/>
          <w:b/>
        </w:rPr>
      </w:pPr>
      <w:r w:rsidRPr="00CD250C">
        <w:rPr>
          <w:rFonts w:eastAsia="Yu Mincho" w:cs="Arial"/>
          <w:b/>
        </w:rPr>
        <w:t xml:space="preserve">3. Date of Next </w:t>
      </w:r>
      <w:r w:rsidR="00CD56F6">
        <w:rPr>
          <w:rFonts w:eastAsia="Yu Mincho" w:cs="Arial"/>
          <w:b/>
        </w:rPr>
        <w:t>RAN2</w:t>
      </w:r>
      <w:r w:rsidRPr="00CD250C">
        <w:rPr>
          <w:rFonts w:eastAsia="Yu Mincho" w:cs="Arial"/>
          <w:b/>
        </w:rPr>
        <w:t xml:space="preserve"> Meetings:</w:t>
      </w:r>
    </w:p>
    <w:p w14:paraId="1341E8C3" w14:textId="44658460" w:rsidR="00DA4294" w:rsidRDefault="00DA4294" w:rsidP="00DA4294">
      <w:pPr>
        <w:tabs>
          <w:tab w:val="left" w:pos="3119"/>
        </w:tabs>
        <w:spacing w:after="120"/>
        <w:ind w:left="2268" w:hanging="2268"/>
        <w:rPr>
          <w:rFonts w:eastAsia="Yu Mincho" w:cs="Arial"/>
          <w:bCs/>
        </w:rPr>
      </w:pPr>
      <w:r w:rsidRPr="00CD250C">
        <w:rPr>
          <w:rFonts w:eastAsia="Yu Mincho" w:cs="Arial"/>
          <w:bCs/>
        </w:rPr>
        <w:t>3GPP RAN2#115</w:t>
      </w:r>
      <w:r w:rsidR="00EB3E27">
        <w:rPr>
          <w:rFonts w:eastAsia="Yu Mincho" w:cs="Arial"/>
          <w:bCs/>
        </w:rPr>
        <w:t>-e</w:t>
      </w:r>
      <w:r w:rsidRPr="00CD250C">
        <w:rPr>
          <w:rFonts w:eastAsia="Yu Mincho" w:cs="Arial"/>
          <w:bCs/>
        </w:rPr>
        <w:tab/>
      </w:r>
      <w:r w:rsidRPr="00CD250C">
        <w:rPr>
          <w:rFonts w:eastAsia="Yu Mincho" w:cs="Arial"/>
          <w:bCs/>
        </w:rPr>
        <w:tab/>
      </w:r>
      <w:r w:rsidR="00EB3E27">
        <w:rPr>
          <w:rFonts w:eastAsia="Yu Mincho" w:cs="Arial"/>
          <w:bCs/>
        </w:rPr>
        <w:t>16</w:t>
      </w:r>
      <w:r w:rsidR="00EB3E27" w:rsidRPr="00EB3E27">
        <w:rPr>
          <w:rFonts w:eastAsia="Yu Mincho" w:cs="Arial"/>
          <w:bCs/>
          <w:vertAlign w:val="superscript"/>
        </w:rPr>
        <w:t>th</w:t>
      </w:r>
      <w:r w:rsidR="00EB3E27">
        <w:rPr>
          <w:rFonts w:eastAsia="Yu Mincho" w:cs="Arial"/>
          <w:bCs/>
        </w:rPr>
        <w:t xml:space="preserve"> – 27</w:t>
      </w:r>
      <w:r w:rsidR="00EB3E27" w:rsidRPr="00EB3E27">
        <w:rPr>
          <w:rFonts w:eastAsia="Yu Mincho" w:cs="Arial"/>
          <w:bCs/>
          <w:vertAlign w:val="superscript"/>
        </w:rPr>
        <w:t>th</w:t>
      </w:r>
      <w:r w:rsidRPr="00CD250C">
        <w:rPr>
          <w:rFonts w:eastAsia="Yu Mincho" w:cs="Arial"/>
          <w:bCs/>
        </w:rPr>
        <w:t xml:space="preserve"> August 2021</w:t>
      </w:r>
      <w:r w:rsidRPr="00CD250C">
        <w:rPr>
          <w:rFonts w:eastAsia="Yu Mincho" w:cs="Arial"/>
          <w:bCs/>
        </w:rPr>
        <w:tab/>
      </w:r>
      <w:r w:rsidRPr="00CD250C">
        <w:rPr>
          <w:rFonts w:eastAsia="Yu Mincho" w:cs="Arial"/>
          <w:bCs/>
        </w:rPr>
        <w:tab/>
      </w:r>
      <w:r w:rsidRPr="00CD250C">
        <w:rPr>
          <w:rFonts w:eastAsia="Yu Mincho" w:cs="Arial"/>
          <w:bCs/>
        </w:rPr>
        <w:tab/>
        <w:t>Electronic Meeting</w:t>
      </w:r>
    </w:p>
    <w:p w14:paraId="059428C7" w14:textId="18D9E747" w:rsidR="003D4110" w:rsidRPr="00CD250C" w:rsidRDefault="003D4110" w:rsidP="00C645EA">
      <w:pPr>
        <w:tabs>
          <w:tab w:val="left" w:pos="3119"/>
        </w:tabs>
        <w:spacing w:after="120"/>
        <w:ind w:left="2268" w:hanging="2268"/>
        <w:rPr>
          <w:rFonts w:eastAsia="Yu Mincho" w:cs="Arial"/>
          <w:bCs/>
        </w:rPr>
      </w:pPr>
      <w:r>
        <w:rPr>
          <w:rFonts w:eastAsia="Yu Mincho" w:cs="Arial"/>
          <w:bCs/>
        </w:rPr>
        <w:t>3GPP RAN2#11</w:t>
      </w:r>
      <w:r w:rsidR="00C645EA">
        <w:rPr>
          <w:rFonts w:eastAsia="Yu Mincho" w:cs="Arial"/>
          <w:bCs/>
        </w:rPr>
        <w:t>6</w:t>
      </w:r>
      <w:r>
        <w:rPr>
          <w:rFonts w:eastAsia="Yu Mincho" w:cs="Arial"/>
          <w:bCs/>
        </w:rPr>
        <w:t xml:space="preserve">-e </w:t>
      </w:r>
      <w:r>
        <w:rPr>
          <w:rFonts w:eastAsia="Yu Mincho" w:cs="Arial"/>
          <w:bCs/>
        </w:rPr>
        <w:tab/>
      </w:r>
      <w:r>
        <w:rPr>
          <w:rFonts w:eastAsia="Yu Mincho" w:cs="Arial"/>
          <w:bCs/>
        </w:rPr>
        <w:tab/>
      </w:r>
      <w:r w:rsidR="00C645EA">
        <w:rPr>
          <w:rFonts w:eastAsia="Yu Mincho" w:cs="Arial"/>
          <w:bCs/>
        </w:rPr>
        <w:t>1</w:t>
      </w:r>
      <w:r w:rsidR="00C645EA" w:rsidRPr="00C645EA">
        <w:rPr>
          <w:rFonts w:eastAsia="Yu Mincho" w:cs="Arial"/>
          <w:bCs/>
          <w:vertAlign w:val="superscript"/>
        </w:rPr>
        <w:t>st</w:t>
      </w:r>
      <w:r w:rsidR="00C645EA">
        <w:rPr>
          <w:rFonts w:eastAsia="Yu Mincho" w:cs="Arial"/>
          <w:bCs/>
        </w:rPr>
        <w:t xml:space="preserve"> – 12</w:t>
      </w:r>
      <w:r w:rsidR="00C645EA" w:rsidRPr="00C645EA">
        <w:rPr>
          <w:rFonts w:eastAsia="Yu Mincho" w:cs="Arial"/>
          <w:bCs/>
          <w:vertAlign w:val="superscript"/>
        </w:rPr>
        <w:t>th</w:t>
      </w:r>
      <w:r w:rsidR="00C645EA">
        <w:rPr>
          <w:rFonts w:eastAsia="Yu Mincho" w:cs="Arial"/>
          <w:bCs/>
        </w:rPr>
        <w:t xml:space="preserve"> November 2021</w:t>
      </w:r>
      <w:r w:rsidR="00C645EA">
        <w:rPr>
          <w:rFonts w:eastAsia="Yu Mincho" w:cs="Arial"/>
          <w:bCs/>
        </w:rPr>
        <w:tab/>
      </w:r>
      <w:r w:rsidR="00C645EA">
        <w:rPr>
          <w:rFonts w:eastAsia="Yu Mincho" w:cs="Arial"/>
          <w:bCs/>
        </w:rPr>
        <w:tab/>
      </w:r>
      <w:r w:rsidR="00C645EA">
        <w:rPr>
          <w:rFonts w:eastAsia="Yu Mincho" w:cs="Arial"/>
          <w:bCs/>
        </w:rPr>
        <w:tab/>
      </w:r>
      <w:r w:rsidR="00C645EA" w:rsidRPr="00CD250C">
        <w:rPr>
          <w:rFonts w:eastAsia="Yu Mincho" w:cs="Arial"/>
          <w:bCs/>
        </w:rPr>
        <w:t>Electronic Meeting</w:t>
      </w:r>
    </w:p>
    <w:p w14:paraId="1DE085DB" w14:textId="77777777" w:rsidR="00884D62" w:rsidRPr="00884D62" w:rsidRDefault="00884D62" w:rsidP="00DA4294">
      <w:pPr>
        <w:spacing w:after="120"/>
        <w:rPr>
          <w:rFonts w:cs="Arial"/>
          <w:bCs/>
        </w:rPr>
      </w:pPr>
    </w:p>
    <w:sectPr w:rsidR="00884D62" w:rsidRPr="00884D62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9" w:author="Nokia" w:date="2021-05-31T12:06:00Z" w:initials="Nokia">
    <w:p w14:paraId="1C669764" w14:textId="0D0F0802" w:rsidR="00EF5FE5" w:rsidRDefault="00EF5FE5">
      <w:pPr>
        <w:pStyle w:val="CommentText"/>
      </w:pPr>
      <w:r>
        <w:rPr>
          <w:rStyle w:val="CommentReference"/>
        </w:rPr>
        <w:annotationRef/>
      </w:r>
      <w:r>
        <w:t>We do not think such discussion has actually already happened. We shall imply it will happen in the future, based on the feedback from other WGs.</w:t>
      </w:r>
    </w:p>
  </w:comment>
  <w:comment w:id="29" w:author="ZTE2" w:date="2021-05-31T12:40:00Z" w:initials="Z">
    <w:p w14:paraId="21AF0C89" w14:textId="3F511DEE" w:rsidR="008E1E64" w:rsidRDefault="008E1E64" w:rsidP="008E1E64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 xml:space="preserve">I guess we can also preserve "or more", if we </w:t>
      </w:r>
      <w:r w:rsidR="00F843A2">
        <w:rPr>
          <w:noProof/>
        </w:rPr>
        <w:t>explain what we mean by that</w:t>
      </w:r>
      <w:r w:rsidR="00F843A2">
        <w:rPr>
          <w:noProof/>
        </w:rPr>
        <w:t>, e.g. adding the sente</w:t>
      </w:r>
      <w:r w:rsidR="00F843A2">
        <w:rPr>
          <w:noProof/>
        </w:rPr>
        <w:t xml:space="preserve">nce below. But if this </w:t>
      </w:r>
      <w:r w:rsidR="00F843A2">
        <w:rPr>
          <w:noProof/>
        </w:rPr>
        <w:t xml:space="preserve">still </w:t>
      </w:r>
      <w:bookmarkStart w:id="32" w:name="_GoBack"/>
      <w:bookmarkEnd w:id="32"/>
      <w:r w:rsidR="00F843A2">
        <w:rPr>
          <w:noProof/>
        </w:rPr>
        <w:t>raises concerns I think it's also acceptable to refer to ~2km only in the LS</w:t>
      </w:r>
    </w:p>
    <w:p w14:paraId="452995ED" w14:textId="676977D1" w:rsidR="008E1E64" w:rsidRDefault="008E1E64">
      <w:pPr>
        <w:pStyle w:val="CommentText"/>
      </w:pPr>
    </w:p>
  </w:comment>
  <w:comment w:id="28" w:author="Ericsson_Helka" w:date="2021-05-28T15:47:00Z" w:initials="ER">
    <w:p w14:paraId="312E13E9" w14:textId="0D94D6DD" w:rsidR="00C1176F" w:rsidRDefault="00C1176F">
      <w:pPr>
        <w:pStyle w:val="CommentText"/>
      </w:pPr>
      <w:r>
        <w:rPr>
          <w:rStyle w:val="CommentReference"/>
        </w:rPr>
        <w:annotationRef/>
      </w:r>
      <w:r>
        <w:t>From SA3-LI perspective  or more is probl</w:t>
      </w:r>
      <w:r w:rsidR="00554DE5">
        <w:t>ematic</w:t>
      </w:r>
    </w:p>
  </w:comment>
  <w:comment w:id="39" w:author="CATT" w:date="2021-05-27T15:20:00Z" w:initials="CATT">
    <w:p w14:paraId="14469C2B" w14:textId="6F442076" w:rsidR="007F45B0" w:rsidRPr="007F45B0" w:rsidRDefault="007F45B0">
      <w:pPr>
        <w:pStyle w:val="CommentText"/>
        <w:rPr>
          <w:rFonts w:eastAsia="SimSun"/>
          <w:lang w:eastAsia="zh-CN"/>
        </w:rPr>
      </w:pPr>
      <w:r>
        <w:rPr>
          <w:rStyle w:val="CommentReference"/>
        </w:rPr>
        <w:annotationRef/>
      </w:r>
      <w:r>
        <w:rPr>
          <w:rFonts w:eastAsia="SimSun"/>
          <w:lang w:eastAsia="zh-CN"/>
        </w:rPr>
        <w:t>T</w:t>
      </w:r>
      <w:r>
        <w:rPr>
          <w:rFonts w:eastAsia="SimSun" w:hint="eastAsia"/>
          <w:lang w:eastAsia="zh-CN"/>
        </w:rPr>
        <w:t>he original version looks better to clarify the goal in RAN2.</w:t>
      </w:r>
    </w:p>
  </w:comment>
  <w:comment w:id="40" w:author="Qualcomm-Bharat" w:date="2021-05-28T09:51:00Z" w:initials="BS">
    <w:p w14:paraId="008B2EE6" w14:textId="2FEEEEC0" w:rsidR="00F44AEE" w:rsidRDefault="00F44AEE">
      <w:pPr>
        <w:pStyle w:val="CommentText"/>
      </w:pPr>
      <w:r>
        <w:rPr>
          <w:rStyle w:val="CommentReference"/>
        </w:rPr>
        <w:annotationRef/>
      </w:r>
      <w:r>
        <w:t>This</w:t>
      </w:r>
      <w:r w:rsidR="00B727EA">
        <w:t xml:space="preserve"> sentence seems redundant</w:t>
      </w:r>
      <w:r w:rsidR="00243C67">
        <w:t xml:space="preserve"> </w:t>
      </w:r>
      <w:r w:rsidR="00924237">
        <w:t>now.</w:t>
      </w:r>
    </w:p>
  </w:comment>
  <w:comment w:id="41" w:author="Nokia" w:date="2021-05-31T12:02:00Z" w:initials="Nokia">
    <w:p w14:paraId="6CF02DB2" w14:textId="0A666DCE" w:rsidR="00026C79" w:rsidRDefault="00026C79">
      <w:pPr>
        <w:pStyle w:val="CommentText"/>
      </w:pPr>
      <w:r>
        <w:rPr>
          <w:rStyle w:val="CommentReference"/>
        </w:rPr>
        <w:annotationRef/>
      </w:r>
      <w:r>
        <w:t>Agree, can be removed.</w:t>
      </w:r>
    </w:p>
  </w:comment>
  <w:comment w:id="46" w:author="ZTE2" w:date="2021-05-31T12:37:00Z" w:initials="Z">
    <w:p w14:paraId="04D1370F" w14:textId="4C700CAB" w:rsidR="008E1E64" w:rsidRDefault="008E1E64">
      <w:pPr>
        <w:pStyle w:val="CommentText"/>
      </w:pPr>
      <w:r>
        <w:rPr>
          <w:rStyle w:val="CommentReference"/>
        </w:rPr>
        <w:annotationRef/>
      </w:r>
      <w:r w:rsidR="00F843A2">
        <w:rPr>
          <w:noProof/>
        </w:rPr>
        <w:t>Agree this ca</w:t>
      </w:r>
      <w:r w:rsidR="00F843A2">
        <w:rPr>
          <w:noProof/>
        </w:rPr>
        <w:t>n</w:t>
      </w:r>
      <w:r w:rsidR="00F843A2">
        <w:rPr>
          <w:noProof/>
        </w:rPr>
        <w:t xml:space="preserve"> be removed now</w:t>
      </w:r>
    </w:p>
  </w:comment>
  <w:comment w:id="51" w:author="Qualcomm-Bharat" w:date="2021-05-28T09:47:00Z" w:initials="BS">
    <w:p w14:paraId="0678BB88" w14:textId="4A29FE21" w:rsidR="001039AE" w:rsidRDefault="001039AE">
      <w:pPr>
        <w:pStyle w:val="CommentText"/>
      </w:pPr>
      <w:r>
        <w:rPr>
          <w:rStyle w:val="CommentReference"/>
        </w:rPr>
        <w:annotationRef/>
      </w:r>
      <w:r w:rsidR="001E784E">
        <w:t>In this case, we prefer to specifically ask whether there is priva</w:t>
      </w:r>
      <w:r w:rsidR="00167F99">
        <w:t>cy concern.</w:t>
      </w:r>
    </w:p>
  </w:comment>
  <w:comment w:id="70" w:author="Nokia" w:date="2021-05-31T12:03:00Z" w:initials="Nokia">
    <w:p w14:paraId="264E1155" w14:textId="0B12F912" w:rsidR="00BE196D" w:rsidRDefault="00BE196D">
      <w:pPr>
        <w:pStyle w:val="CommentText"/>
      </w:pPr>
      <w:r>
        <w:rPr>
          <w:rStyle w:val="CommentReference"/>
        </w:rPr>
        <w:annotationRef/>
      </w:r>
      <w:r>
        <w:t>We think this remark about ‘privacy concern’ shall be removed. It is enough to state ‘’before AS security is established’.</w:t>
      </w:r>
    </w:p>
  </w:comment>
  <w:comment w:id="52" w:author="ZTE2" w:date="2021-05-31T12:38:00Z" w:initials="Z">
    <w:p w14:paraId="6C3F3BC0" w14:textId="50E42DD5" w:rsidR="008E1E64" w:rsidRDefault="008E1E64">
      <w:pPr>
        <w:pStyle w:val="CommentText"/>
      </w:pPr>
      <w:r>
        <w:rPr>
          <w:rStyle w:val="CommentReference"/>
        </w:rPr>
        <w:annotationRef/>
      </w:r>
      <w:r w:rsidR="00F843A2">
        <w:rPr>
          <w:noProof/>
        </w:rPr>
        <w:t>Agree this should be moved the Action section</w:t>
      </w:r>
    </w:p>
  </w:comment>
  <w:comment w:id="83" w:author="ZTE2" w:date="2021-05-31T12:05:00Z" w:initials="Z">
    <w:p w14:paraId="01903056" w14:textId="77777777" w:rsidR="008E1E64" w:rsidRDefault="008E1E64" w:rsidP="008E1E64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We need to add "radius" here, or turn this into an area value.</w:t>
      </w:r>
    </w:p>
  </w:comment>
  <w:comment w:id="84" w:author="Nokia" w:date="2021-05-31T12:05:00Z" w:initials="Nokia">
    <w:p w14:paraId="17FE1E1A" w14:textId="4D0AAE9E" w:rsidR="00AB4631" w:rsidRDefault="00AB4631">
      <w:pPr>
        <w:pStyle w:val="CommentText"/>
      </w:pPr>
      <w:r>
        <w:rPr>
          <w:rStyle w:val="CommentReference"/>
        </w:rPr>
        <w:annotationRef/>
      </w:r>
      <w:r>
        <w:t>A separate action should be added for SA3, regarding the question we have listed above.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669764" w15:done="0"/>
  <w15:commentEx w15:paraId="452995ED" w15:done="0"/>
  <w15:commentEx w15:paraId="312E13E9" w15:done="0"/>
  <w15:commentEx w15:paraId="14469C2B" w15:done="0"/>
  <w15:commentEx w15:paraId="008B2EE6" w15:done="0"/>
  <w15:commentEx w15:paraId="6CF02DB2" w15:paraIdParent="008B2EE6" w15:done="0"/>
  <w15:commentEx w15:paraId="04D1370F" w15:done="0"/>
  <w15:commentEx w15:paraId="0678BB88" w15:done="0"/>
  <w15:commentEx w15:paraId="264E1155" w15:done="0"/>
  <w15:commentEx w15:paraId="6C3F3BC0" w15:done="0"/>
  <w15:commentEx w15:paraId="01903056" w15:done="0"/>
  <w15:commentEx w15:paraId="17FE1E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F4FA9" w16cex:dateUtc="2021-05-31T10:06:00Z"/>
  <w16cex:commentExtensible w16cex:durableId="245B8EF9" w16cex:dateUtc="2021-05-28T12:47:00Z"/>
  <w16cex:commentExtensible w16cex:durableId="245B3B97" w16cex:dateUtc="2021-05-28T16:51:00Z"/>
  <w16cex:commentExtensible w16cex:durableId="245F4EC6" w16cex:dateUtc="2021-05-31T10:02:00Z"/>
  <w16cex:commentExtensible w16cex:durableId="245B3AA9" w16cex:dateUtc="2021-05-28T16:47:00Z"/>
  <w16cex:commentExtensible w16cex:durableId="245F4F2F" w16cex:dateUtc="2021-05-31T10:03:00Z"/>
  <w16cex:commentExtensible w16cex:durableId="245F4F6E" w16cex:dateUtc="2021-05-31T1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669764" w16cid:durableId="245F4FA9"/>
  <w16cid:commentId w16cid:paraId="312E13E9" w16cid:durableId="245B8EF9"/>
  <w16cid:commentId w16cid:paraId="14469C2B" w16cid:durableId="245B7C26"/>
  <w16cid:commentId w16cid:paraId="008B2EE6" w16cid:durableId="245B3B97"/>
  <w16cid:commentId w16cid:paraId="6CF02DB2" w16cid:durableId="245F4EC6"/>
  <w16cid:commentId w16cid:paraId="0678BB88" w16cid:durableId="245B3AA9"/>
  <w16cid:commentId w16cid:paraId="264E1155" w16cid:durableId="245F4F2F"/>
  <w16cid:commentId w16cid:paraId="17FE1E1A" w16cid:durableId="245F4F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07B03" w14:textId="77777777" w:rsidR="00F843A2" w:rsidRDefault="00F843A2">
      <w:r>
        <w:separator/>
      </w:r>
    </w:p>
  </w:endnote>
  <w:endnote w:type="continuationSeparator" w:id="0">
    <w:p w14:paraId="6098DECE" w14:textId="77777777" w:rsidR="00F843A2" w:rsidRDefault="00F843A2">
      <w:r>
        <w:continuationSeparator/>
      </w:r>
    </w:p>
  </w:endnote>
  <w:endnote w:type="continuationNotice" w:id="1">
    <w:p w14:paraId="5016640F" w14:textId="77777777" w:rsidR="00F843A2" w:rsidRDefault="00F843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973B6" w14:textId="77777777" w:rsidR="00F843A2" w:rsidRDefault="00F843A2">
      <w:r>
        <w:separator/>
      </w:r>
    </w:p>
  </w:footnote>
  <w:footnote w:type="continuationSeparator" w:id="0">
    <w:p w14:paraId="155FCD0D" w14:textId="77777777" w:rsidR="00F843A2" w:rsidRDefault="00F843A2">
      <w:r>
        <w:continuationSeparator/>
      </w:r>
    </w:p>
  </w:footnote>
  <w:footnote w:type="continuationNotice" w:id="1">
    <w:p w14:paraId="14E5F34F" w14:textId="77777777" w:rsidR="00F843A2" w:rsidRDefault="00F843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3871"/>
    <w:multiLevelType w:val="hybridMultilevel"/>
    <w:tmpl w:val="699623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4660C"/>
    <w:multiLevelType w:val="hybridMultilevel"/>
    <w:tmpl w:val="078E48AE"/>
    <w:lvl w:ilvl="0" w:tplc="48D4799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10A00C4A"/>
    <w:multiLevelType w:val="hybridMultilevel"/>
    <w:tmpl w:val="6FFEDD72"/>
    <w:lvl w:ilvl="0" w:tplc="74764C0A">
      <w:start w:val="1"/>
      <w:numFmt w:val="decimal"/>
      <w:lvlText w:val="%1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 w15:restartNumberingAfterBreak="0">
    <w:nsid w:val="124E5C94"/>
    <w:multiLevelType w:val="hybridMultilevel"/>
    <w:tmpl w:val="BD3AD18A"/>
    <w:lvl w:ilvl="0" w:tplc="A0D818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945D62"/>
    <w:multiLevelType w:val="hybridMultilevel"/>
    <w:tmpl w:val="6888966A"/>
    <w:lvl w:ilvl="0" w:tplc="A0D818F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342172"/>
    <w:multiLevelType w:val="hybridMultilevel"/>
    <w:tmpl w:val="1ABACD30"/>
    <w:lvl w:ilvl="0" w:tplc="A0D818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C42A5"/>
    <w:multiLevelType w:val="hybridMultilevel"/>
    <w:tmpl w:val="5B0893F6"/>
    <w:lvl w:ilvl="0" w:tplc="612C3CD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9" w15:restartNumberingAfterBreak="0">
    <w:nsid w:val="313173E2"/>
    <w:multiLevelType w:val="hybridMultilevel"/>
    <w:tmpl w:val="609E2C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6" w15:restartNumberingAfterBreak="0">
    <w:nsid w:val="57EE1A7F"/>
    <w:multiLevelType w:val="hybridMultilevel"/>
    <w:tmpl w:val="0AAE3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C6697"/>
    <w:multiLevelType w:val="hybridMultilevel"/>
    <w:tmpl w:val="5B0893F6"/>
    <w:lvl w:ilvl="0" w:tplc="612C3CD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8" w15:restartNumberingAfterBreak="0">
    <w:nsid w:val="63562288"/>
    <w:multiLevelType w:val="hybridMultilevel"/>
    <w:tmpl w:val="071AA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80842F0"/>
    <w:multiLevelType w:val="hybridMultilevel"/>
    <w:tmpl w:val="6802B6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C5336"/>
    <w:multiLevelType w:val="hybridMultilevel"/>
    <w:tmpl w:val="1226B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B4D90"/>
    <w:multiLevelType w:val="hybridMultilevel"/>
    <w:tmpl w:val="ACFCB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4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23"/>
  </w:num>
  <w:num w:numId="9">
    <w:abstractNumId w:val="14"/>
  </w:num>
  <w:num w:numId="10">
    <w:abstractNumId w:val="13"/>
  </w:num>
  <w:num w:numId="11">
    <w:abstractNumId w:val="11"/>
  </w:num>
  <w:num w:numId="12">
    <w:abstractNumId w:val="7"/>
  </w:num>
  <w:num w:numId="13">
    <w:abstractNumId w:val="16"/>
  </w:num>
  <w:num w:numId="14">
    <w:abstractNumId w:val="6"/>
  </w:num>
  <w:num w:numId="15">
    <w:abstractNumId w:val="0"/>
  </w:num>
  <w:num w:numId="16">
    <w:abstractNumId w:val="3"/>
  </w:num>
  <w:num w:numId="17">
    <w:abstractNumId w:val="2"/>
  </w:num>
  <w:num w:numId="18">
    <w:abstractNumId w:val="9"/>
  </w:num>
  <w:num w:numId="19">
    <w:abstractNumId w:val="18"/>
  </w:num>
  <w:num w:numId="20">
    <w:abstractNumId w:val="20"/>
  </w:num>
  <w:num w:numId="21">
    <w:abstractNumId w:val="24"/>
  </w:num>
  <w:num w:numId="22">
    <w:abstractNumId w:val="21"/>
  </w:num>
  <w:num w:numId="23">
    <w:abstractNumId w:val="1"/>
  </w:num>
  <w:num w:numId="24">
    <w:abstractNumId w:val="8"/>
  </w:num>
  <w:num w:numId="25">
    <w:abstractNumId w:val="17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2">
    <w15:presenceInfo w15:providerId="None" w15:userId="ZTE2"/>
  </w15:person>
  <w15:person w15:author="Thales">
    <w15:presenceInfo w15:providerId="None" w15:userId="Thales"/>
  </w15:person>
  <w15:person w15:author="Ericsson_Helka">
    <w15:presenceInfo w15:providerId="None" w15:userId="Ericsson_Helka"/>
  </w15:person>
  <w15:person w15:author="Nokia">
    <w15:presenceInfo w15:providerId="None" w15:userId="Nokia"/>
  </w15:person>
  <w15:person w15:author="Qualcomm-Bharat">
    <w15:presenceInfo w15:providerId="None" w15:userId="Qualcomm-Bhar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bordersDoNotSurroundHeader/>
  <w:bordersDoNotSurroundFooter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it-IT" w:vendorID="64" w:dllVersion="131078" w:nlCheck="1" w:checkStyle="0"/>
  <w:activeWritingStyle w:appName="MSWord" w:lang="en-US" w:vendorID="64" w:dllVersion="131078" w:nlCheck="1" w:checkStyle="1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1401"/>
    <w:rsid w:val="00001441"/>
    <w:rsid w:val="00005965"/>
    <w:rsid w:val="0001277D"/>
    <w:rsid w:val="00013365"/>
    <w:rsid w:val="0002405B"/>
    <w:rsid w:val="00026C79"/>
    <w:rsid w:val="0003565A"/>
    <w:rsid w:val="0003719B"/>
    <w:rsid w:val="000373E0"/>
    <w:rsid w:val="00045511"/>
    <w:rsid w:val="00046BD4"/>
    <w:rsid w:val="000470A8"/>
    <w:rsid w:val="000474D9"/>
    <w:rsid w:val="00086D22"/>
    <w:rsid w:val="000C4799"/>
    <w:rsid w:val="000D113A"/>
    <w:rsid w:val="000E26DD"/>
    <w:rsid w:val="000F0A00"/>
    <w:rsid w:val="000F12FD"/>
    <w:rsid w:val="000F1FAD"/>
    <w:rsid w:val="00100352"/>
    <w:rsid w:val="001039AE"/>
    <w:rsid w:val="001063EA"/>
    <w:rsid w:val="0010787C"/>
    <w:rsid w:val="00126CCE"/>
    <w:rsid w:val="00131418"/>
    <w:rsid w:val="001329E7"/>
    <w:rsid w:val="001576BB"/>
    <w:rsid w:val="00163412"/>
    <w:rsid w:val="00167BCF"/>
    <w:rsid w:val="00167F99"/>
    <w:rsid w:val="001719CB"/>
    <w:rsid w:val="00177821"/>
    <w:rsid w:val="00177DA3"/>
    <w:rsid w:val="00183837"/>
    <w:rsid w:val="00193164"/>
    <w:rsid w:val="001A7080"/>
    <w:rsid w:val="001A796A"/>
    <w:rsid w:val="001B008D"/>
    <w:rsid w:val="001C0127"/>
    <w:rsid w:val="001D2108"/>
    <w:rsid w:val="001E558B"/>
    <w:rsid w:val="001E784E"/>
    <w:rsid w:val="001F1278"/>
    <w:rsid w:val="00214F0A"/>
    <w:rsid w:val="00220708"/>
    <w:rsid w:val="00222A4F"/>
    <w:rsid w:val="00222C1E"/>
    <w:rsid w:val="00224268"/>
    <w:rsid w:val="00232F3A"/>
    <w:rsid w:val="0024067D"/>
    <w:rsid w:val="00243C67"/>
    <w:rsid w:val="00246C41"/>
    <w:rsid w:val="00250161"/>
    <w:rsid w:val="0025210D"/>
    <w:rsid w:val="002524CE"/>
    <w:rsid w:val="00254238"/>
    <w:rsid w:val="002543EE"/>
    <w:rsid w:val="00254CFE"/>
    <w:rsid w:val="00261C7D"/>
    <w:rsid w:val="0026314B"/>
    <w:rsid w:val="00263295"/>
    <w:rsid w:val="002633C1"/>
    <w:rsid w:val="00267A87"/>
    <w:rsid w:val="00270DF0"/>
    <w:rsid w:val="00275D87"/>
    <w:rsid w:val="0027716B"/>
    <w:rsid w:val="002828B5"/>
    <w:rsid w:val="00282B21"/>
    <w:rsid w:val="00282DA9"/>
    <w:rsid w:val="00283A52"/>
    <w:rsid w:val="00292AB7"/>
    <w:rsid w:val="002A0310"/>
    <w:rsid w:val="002A542F"/>
    <w:rsid w:val="002A6E4C"/>
    <w:rsid w:val="002D095E"/>
    <w:rsid w:val="002D3FCE"/>
    <w:rsid w:val="002D6746"/>
    <w:rsid w:val="002E5F1B"/>
    <w:rsid w:val="002E659A"/>
    <w:rsid w:val="002F147B"/>
    <w:rsid w:val="0030138D"/>
    <w:rsid w:val="0030356A"/>
    <w:rsid w:val="003057FA"/>
    <w:rsid w:val="00306593"/>
    <w:rsid w:val="003100EB"/>
    <w:rsid w:val="00317F7C"/>
    <w:rsid w:val="00320C11"/>
    <w:rsid w:val="00321001"/>
    <w:rsid w:val="003221D8"/>
    <w:rsid w:val="00324418"/>
    <w:rsid w:val="003277A4"/>
    <w:rsid w:val="003341F9"/>
    <w:rsid w:val="00335E40"/>
    <w:rsid w:val="00335FAB"/>
    <w:rsid w:val="00336944"/>
    <w:rsid w:val="00336E9B"/>
    <w:rsid w:val="00353FB7"/>
    <w:rsid w:val="00356B58"/>
    <w:rsid w:val="003632EE"/>
    <w:rsid w:val="0036350A"/>
    <w:rsid w:val="003638F2"/>
    <w:rsid w:val="00380437"/>
    <w:rsid w:val="003807F6"/>
    <w:rsid w:val="003835F5"/>
    <w:rsid w:val="00385529"/>
    <w:rsid w:val="00390712"/>
    <w:rsid w:val="003945F8"/>
    <w:rsid w:val="003946BE"/>
    <w:rsid w:val="00395549"/>
    <w:rsid w:val="003B117D"/>
    <w:rsid w:val="003B3E0A"/>
    <w:rsid w:val="003C3065"/>
    <w:rsid w:val="003C44A3"/>
    <w:rsid w:val="003D4110"/>
    <w:rsid w:val="003D67DE"/>
    <w:rsid w:val="003E0EE0"/>
    <w:rsid w:val="003F22B8"/>
    <w:rsid w:val="004055DE"/>
    <w:rsid w:val="004120BA"/>
    <w:rsid w:val="004147C2"/>
    <w:rsid w:val="00417F6D"/>
    <w:rsid w:val="00437F70"/>
    <w:rsid w:val="00441F4E"/>
    <w:rsid w:val="00446CDD"/>
    <w:rsid w:val="00452B0D"/>
    <w:rsid w:val="00461CA8"/>
    <w:rsid w:val="00462354"/>
    <w:rsid w:val="00463675"/>
    <w:rsid w:val="00464371"/>
    <w:rsid w:val="00464DAB"/>
    <w:rsid w:val="00476E6D"/>
    <w:rsid w:val="00486BEF"/>
    <w:rsid w:val="00496D50"/>
    <w:rsid w:val="004A03EC"/>
    <w:rsid w:val="004A09F7"/>
    <w:rsid w:val="004A3D05"/>
    <w:rsid w:val="004C6071"/>
    <w:rsid w:val="004D1605"/>
    <w:rsid w:val="004D23DE"/>
    <w:rsid w:val="004E2356"/>
    <w:rsid w:val="004E6FF2"/>
    <w:rsid w:val="004F3AA9"/>
    <w:rsid w:val="0050174F"/>
    <w:rsid w:val="00501F64"/>
    <w:rsid w:val="00504D26"/>
    <w:rsid w:val="00505694"/>
    <w:rsid w:val="00505F59"/>
    <w:rsid w:val="00511C1E"/>
    <w:rsid w:val="00522347"/>
    <w:rsid w:val="00554DE5"/>
    <w:rsid w:val="00557D6F"/>
    <w:rsid w:val="00562408"/>
    <w:rsid w:val="00564EAE"/>
    <w:rsid w:val="00573A6E"/>
    <w:rsid w:val="0058264E"/>
    <w:rsid w:val="0058337B"/>
    <w:rsid w:val="00591547"/>
    <w:rsid w:val="005921A6"/>
    <w:rsid w:val="00594DA5"/>
    <w:rsid w:val="005B6207"/>
    <w:rsid w:val="005C373E"/>
    <w:rsid w:val="005C4CF0"/>
    <w:rsid w:val="005C7689"/>
    <w:rsid w:val="005D1733"/>
    <w:rsid w:val="005D3735"/>
    <w:rsid w:val="005D558D"/>
    <w:rsid w:val="005D56BE"/>
    <w:rsid w:val="005D5906"/>
    <w:rsid w:val="005D59FD"/>
    <w:rsid w:val="005E0354"/>
    <w:rsid w:val="005E5DB4"/>
    <w:rsid w:val="005F3161"/>
    <w:rsid w:val="005F5A78"/>
    <w:rsid w:val="005F7506"/>
    <w:rsid w:val="005F7637"/>
    <w:rsid w:val="005F79D1"/>
    <w:rsid w:val="005F7FC3"/>
    <w:rsid w:val="00602FCC"/>
    <w:rsid w:val="006104E9"/>
    <w:rsid w:val="00611296"/>
    <w:rsid w:val="00612022"/>
    <w:rsid w:val="006249D2"/>
    <w:rsid w:val="00633743"/>
    <w:rsid w:val="00642CAC"/>
    <w:rsid w:val="006431E6"/>
    <w:rsid w:val="00645A97"/>
    <w:rsid w:val="00654A2B"/>
    <w:rsid w:val="00661FD8"/>
    <w:rsid w:val="0066206C"/>
    <w:rsid w:val="00662FC2"/>
    <w:rsid w:val="0066467A"/>
    <w:rsid w:val="00664ECC"/>
    <w:rsid w:val="00667F66"/>
    <w:rsid w:val="00670D19"/>
    <w:rsid w:val="00672998"/>
    <w:rsid w:val="0067303B"/>
    <w:rsid w:val="00673815"/>
    <w:rsid w:val="0067542A"/>
    <w:rsid w:val="006775AB"/>
    <w:rsid w:val="00693146"/>
    <w:rsid w:val="006A2E30"/>
    <w:rsid w:val="006A36E9"/>
    <w:rsid w:val="006A473B"/>
    <w:rsid w:val="006A6FB2"/>
    <w:rsid w:val="006B1822"/>
    <w:rsid w:val="006B1E5C"/>
    <w:rsid w:val="006B2129"/>
    <w:rsid w:val="006D1114"/>
    <w:rsid w:val="006D1A40"/>
    <w:rsid w:val="006D2725"/>
    <w:rsid w:val="006D3EFE"/>
    <w:rsid w:val="006F6F69"/>
    <w:rsid w:val="006F7688"/>
    <w:rsid w:val="00701A2B"/>
    <w:rsid w:val="00713B1A"/>
    <w:rsid w:val="007261FF"/>
    <w:rsid w:val="00745C9B"/>
    <w:rsid w:val="007667C2"/>
    <w:rsid w:val="007670C7"/>
    <w:rsid w:val="00772E20"/>
    <w:rsid w:val="007822EF"/>
    <w:rsid w:val="00787EAC"/>
    <w:rsid w:val="007967A0"/>
    <w:rsid w:val="007A54F6"/>
    <w:rsid w:val="007A671D"/>
    <w:rsid w:val="007A6D07"/>
    <w:rsid w:val="007B1D24"/>
    <w:rsid w:val="007C4F61"/>
    <w:rsid w:val="007E3930"/>
    <w:rsid w:val="007E5D97"/>
    <w:rsid w:val="007F3E6D"/>
    <w:rsid w:val="007F45B0"/>
    <w:rsid w:val="007F646A"/>
    <w:rsid w:val="007F7E88"/>
    <w:rsid w:val="00806E3A"/>
    <w:rsid w:val="00842E90"/>
    <w:rsid w:val="0084501F"/>
    <w:rsid w:val="00845F63"/>
    <w:rsid w:val="0084604E"/>
    <w:rsid w:val="00854E76"/>
    <w:rsid w:val="008612CD"/>
    <w:rsid w:val="00865ED7"/>
    <w:rsid w:val="00876787"/>
    <w:rsid w:val="00877A01"/>
    <w:rsid w:val="00881F64"/>
    <w:rsid w:val="008831D9"/>
    <w:rsid w:val="00883DB4"/>
    <w:rsid w:val="00884D62"/>
    <w:rsid w:val="00892B0D"/>
    <w:rsid w:val="008941CF"/>
    <w:rsid w:val="008A401F"/>
    <w:rsid w:val="008C1BB8"/>
    <w:rsid w:val="008C5313"/>
    <w:rsid w:val="008C6622"/>
    <w:rsid w:val="008D14EB"/>
    <w:rsid w:val="008D1B54"/>
    <w:rsid w:val="008E162D"/>
    <w:rsid w:val="008E1E64"/>
    <w:rsid w:val="008E6CD4"/>
    <w:rsid w:val="008F33F9"/>
    <w:rsid w:val="008F358E"/>
    <w:rsid w:val="008F581B"/>
    <w:rsid w:val="00907392"/>
    <w:rsid w:val="0091478A"/>
    <w:rsid w:val="00916145"/>
    <w:rsid w:val="00923E7C"/>
    <w:rsid w:val="00924237"/>
    <w:rsid w:val="00941A45"/>
    <w:rsid w:val="00950DE4"/>
    <w:rsid w:val="00952417"/>
    <w:rsid w:val="00953493"/>
    <w:rsid w:val="00955602"/>
    <w:rsid w:val="0096221E"/>
    <w:rsid w:val="0096478D"/>
    <w:rsid w:val="009778A3"/>
    <w:rsid w:val="00977DB0"/>
    <w:rsid w:val="00984727"/>
    <w:rsid w:val="0098529C"/>
    <w:rsid w:val="009900E7"/>
    <w:rsid w:val="009916FD"/>
    <w:rsid w:val="009A68AC"/>
    <w:rsid w:val="009B2EB9"/>
    <w:rsid w:val="009B5179"/>
    <w:rsid w:val="009C24C0"/>
    <w:rsid w:val="009C5E70"/>
    <w:rsid w:val="009C7046"/>
    <w:rsid w:val="009D3EF6"/>
    <w:rsid w:val="009D594E"/>
    <w:rsid w:val="009E0233"/>
    <w:rsid w:val="009E27E2"/>
    <w:rsid w:val="009E463A"/>
    <w:rsid w:val="009E5C7E"/>
    <w:rsid w:val="009F2271"/>
    <w:rsid w:val="00A1282E"/>
    <w:rsid w:val="00A12ABA"/>
    <w:rsid w:val="00A13362"/>
    <w:rsid w:val="00A1443B"/>
    <w:rsid w:val="00A151A0"/>
    <w:rsid w:val="00A2048E"/>
    <w:rsid w:val="00A206F2"/>
    <w:rsid w:val="00A217F4"/>
    <w:rsid w:val="00A229C4"/>
    <w:rsid w:val="00A239C2"/>
    <w:rsid w:val="00A245CA"/>
    <w:rsid w:val="00A25B97"/>
    <w:rsid w:val="00A3454C"/>
    <w:rsid w:val="00A40236"/>
    <w:rsid w:val="00A45BD7"/>
    <w:rsid w:val="00A56D45"/>
    <w:rsid w:val="00A6122E"/>
    <w:rsid w:val="00A61F24"/>
    <w:rsid w:val="00A63FA6"/>
    <w:rsid w:val="00A6412A"/>
    <w:rsid w:val="00A64F79"/>
    <w:rsid w:val="00A84D68"/>
    <w:rsid w:val="00A8524C"/>
    <w:rsid w:val="00A86507"/>
    <w:rsid w:val="00A87B43"/>
    <w:rsid w:val="00AA637B"/>
    <w:rsid w:val="00AB3BD8"/>
    <w:rsid w:val="00AB4631"/>
    <w:rsid w:val="00AC0CFF"/>
    <w:rsid w:val="00AC2F5B"/>
    <w:rsid w:val="00AD35B0"/>
    <w:rsid w:val="00AE5661"/>
    <w:rsid w:val="00AF3D59"/>
    <w:rsid w:val="00AF3FA4"/>
    <w:rsid w:val="00B16FE6"/>
    <w:rsid w:val="00B218A7"/>
    <w:rsid w:val="00B24603"/>
    <w:rsid w:val="00B255A7"/>
    <w:rsid w:val="00B30CBE"/>
    <w:rsid w:val="00B33A9B"/>
    <w:rsid w:val="00B544D2"/>
    <w:rsid w:val="00B55216"/>
    <w:rsid w:val="00B55CAD"/>
    <w:rsid w:val="00B5648B"/>
    <w:rsid w:val="00B65025"/>
    <w:rsid w:val="00B66CC7"/>
    <w:rsid w:val="00B70E77"/>
    <w:rsid w:val="00B727EA"/>
    <w:rsid w:val="00B86C77"/>
    <w:rsid w:val="00BB01AC"/>
    <w:rsid w:val="00BB0CAD"/>
    <w:rsid w:val="00BB3328"/>
    <w:rsid w:val="00BB705B"/>
    <w:rsid w:val="00BC2519"/>
    <w:rsid w:val="00BC2E40"/>
    <w:rsid w:val="00BC723B"/>
    <w:rsid w:val="00BD48BC"/>
    <w:rsid w:val="00BD604A"/>
    <w:rsid w:val="00BE196D"/>
    <w:rsid w:val="00BE1F84"/>
    <w:rsid w:val="00BE4E98"/>
    <w:rsid w:val="00BE7CC9"/>
    <w:rsid w:val="00BF1DB0"/>
    <w:rsid w:val="00BF32CE"/>
    <w:rsid w:val="00C021DE"/>
    <w:rsid w:val="00C0661A"/>
    <w:rsid w:val="00C06C27"/>
    <w:rsid w:val="00C1176F"/>
    <w:rsid w:val="00C13B0A"/>
    <w:rsid w:val="00C22673"/>
    <w:rsid w:val="00C231ED"/>
    <w:rsid w:val="00C2354D"/>
    <w:rsid w:val="00C341BF"/>
    <w:rsid w:val="00C51C0C"/>
    <w:rsid w:val="00C52AEB"/>
    <w:rsid w:val="00C62E69"/>
    <w:rsid w:val="00C645EA"/>
    <w:rsid w:val="00C74138"/>
    <w:rsid w:val="00C750D8"/>
    <w:rsid w:val="00C75B1B"/>
    <w:rsid w:val="00C772C4"/>
    <w:rsid w:val="00CA0491"/>
    <w:rsid w:val="00CB2DDF"/>
    <w:rsid w:val="00CC6A31"/>
    <w:rsid w:val="00CD56F6"/>
    <w:rsid w:val="00CE0BA4"/>
    <w:rsid w:val="00CF669B"/>
    <w:rsid w:val="00CF747E"/>
    <w:rsid w:val="00D00CB1"/>
    <w:rsid w:val="00D24338"/>
    <w:rsid w:val="00D267EF"/>
    <w:rsid w:val="00D37C87"/>
    <w:rsid w:val="00D40BEF"/>
    <w:rsid w:val="00D42DF3"/>
    <w:rsid w:val="00D54CAD"/>
    <w:rsid w:val="00D55EFF"/>
    <w:rsid w:val="00D572FB"/>
    <w:rsid w:val="00D65530"/>
    <w:rsid w:val="00D74A1C"/>
    <w:rsid w:val="00D751F3"/>
    <w:rsid w:val="00D75660"/>
    <w:rsid w:val="00D7763E"/>
    <w:rsid w:val="00D876BF"/>
    <w:rsid w:val="00DA4294"/>
    <w:rsid w:val="00DA5E65"/>
    <w:rsid w:val="00DC40A9"/>
    <w:rsid w:val="00DC6C67"/>
    <w:rsid w:val="00DD1DF9"/>
    <w:rsid w:val="00DD473E"/>
    <w:rsid w:val="00DF7F04"/>
    <w:rsid w:val="00E023B4"/>
    <w:rsid w:val="00E33FE4"/>
    <w:rsid w:val="00E4463C"/>
    <w:rsid w:val="00E5318B"/>
    <w:rsid w:val="00E5415D"/>
    <w:rsid w:val="00E56A0E"/>
    <w:rsid w:val="00E57BA2"/>
    <w:rsid w:val="00E67476"/>
    <w:rsid w:val="00E7017E"/>
    <w:rsid w:val="00E73827"/>
    <w:rsid w:val="00E764CE"/>
    <w:rsid w:val="00E76D24"/>
    <w:rsid w:val="00E8011D"/>
    <w:rsid w:val="00E83F3C"/>
    <w:rsid w:val="00E87FC3"/>
    <w:rsid w:val="00EA3062"/>
    <w:rsid w:val="00EB1809"/>
    <w:rsid w:val="00EB1AE5"/>
    <w:rsid w:val="00EB3E27"/>
    <w:rsid w:val="00EB3EB7"/>
    <w:rsid w:val="00EB5886"/>
    <w:rsid w:val="00EB6621"/>
    <w:rsid w:val="00EC2503"/>
    <w:rsid w:val="00EC5A80"/>
    <w:rsid w:val="00ED133C"/>
    <w:rsid w:val="00ED4B16"/>
    <w:rsid w:val="00EF5FE5"/>
    <w:rsid w:val="00F04A17"/>
    <w:rsid w:val="00F11820"/>
    <w:rsid w:val="00F17587"/>
    <w:rsid w:val="00F22391"/>
    <w:rsid w:val="00F225F7"/>
    <w:rsid w:val="00F23FFC"/>
    <w:rsid w:val="00F32CDF"/>
    <w:rsid w:val="00F44AEE"/>
    <w:rsid w:val="00F54C66"/>
    <w:rsid w:val="00F72354"/>
    <w:rsid w:val="00F757A7"/>
    <w:rsid w:val="00F843A2"/>
    <w:rsid w:val="00F85267"/>
    <w:rsid w:val="00FA11CA"/>
    <w:rsid w:val="00FA27AA"/>
    <w:rsid w:val="00FB5C02"/>
    <w:rsid w:val="00FD0037"/>
    <w:rsid w:val="00FD356E"/>
    <w:rsid w:val="00FD3596"/>
    <w:rsid w:val="00FE7C70"/>
    <w:rsid w:val="00FF0DE3"/>
    <w:rsid w:val="00FF3207"/>
    <w:rsid w:val="00FF3724"/>
    <w:rsid w:val="00FF580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840B0E"/>
  <w15:docId w15:val="{6745EAA2-ADC2-4C7C-AD14-6AAF61A6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622"/>
    <w:rPr>
      <w:rFonts w:ascii="Arial" w:hAnsi="Arial"/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Zchn"/>
    <w:qFormat/>
    <w:pPr>
      <w:ind w:left="567" w:hanging="567"/>
      <w:jc w:val="both"/>
    </w:pPr>
  </w:style>
  <w:style w:type="paragraph" w:customStyle="1" w:styleId="00BodyText">
    <w:name w:val="00 BodyText"/>
    <w:basedOn w:val="Normal"/>
    <w:pPr>
      <w:spacing w:after="220"/>
    </w:pPr>
    <w:rPr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A09F7"/>
    <w:pPr>
      <w:ind w:left="720"/>
      <w:contextualSpacing/>
    </w:pPr>
  </w:style>
  <w:style w:type="paragraph" w:customStyle="1" w:styleId="Doc-text2">
    <w:name w:val="Doc-text2"/>
    <w:basedOn w:val="Normal"/>
    <w:link w:val="Doc-text2Char"/>
    <w:qFormat/>
    <w:rsid w:val="004A09F7"/>
    <w:pPr>
      <w:tabs>
        <w:tab w:val="left" w:pos="1622"/>
      </w:tabs>
      <w:ind w:left="1622" w:hanging="363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sid w:val="004A09F7"/>
    <w:rPr>
      <w:rFonts w:ascii="Arial" w:eastAsia="MS Mincho" w:hAnsi="Arial"/>
      <w:szCs w:val="24"/>
      <w:lang w:val="en-GB" w:eastAsia="en-GB"/>
    </w:rPr>
  </w:style>
  <w:style w:type="table" w:styleId="TableGrid">
    <w:name w:val="Table Grid"/>
    <w:basedOn w:val="TableNormal"/>
    <w:uiPriority w:val="59"/>
    <w:rsid w:val="004A0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27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F1278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278"/>
    <w:rPr>
      <w:rFonts w:ascii="Arial" w:hAnsi="Arial"/>
      <w:b/>
      <w:bCs/>
      <w:lang w:val="en-GB"/>
    </w:rPr>
  </w:style>
  <w:style w:type="paragraph" w:styleId="Revision">
    <w:name w:val="Revision"/>
    <w:hidden/>
    <w:uiPriority w:val="99"/>
    <w:semiHidden/>
    <w:rsid w:val="009900E7"/>
    <w:rPr>
      <w:lang w:val="en-GB"/>
    </w:rPr>
  </w:style>
  <w:style w:type="character" w:customStyle="1" w:styleId="B1Zchn">
    <w:name w:val="B1 Zchn"/>
    <w:link w:val="B1"/>
    <w:qFormat/>
    <w:rsid w:val="00DC40A9"/>
    <w:rPr>
      <w:rFonts w:ascii="Arial" w:hAnsi="Arial"/>
      <w:lang w:val="en-GB"/>
    </w:rPr>
  </w:style>
  <w:style w:type="paragraph" w:customStyle="1" w:styleId="B2">
    <w:name w:val="B2"/>
    <w:basedOn w:val="Normal"/>
    <w:link w:val="B2Char"/>
    <w:qFormat/>
    <w:rsid w:val="005F3161"/>
    <w:pPr>
      <w:spacing w:after="180"/>
      <w:ind w:left="851" w:hanging="284"/>
    </w:pPr>
  </w:style>
  <w:style w:type="character" w:customStyle="1" w:styleId="B2Char">
    <w:name w:val="B2 Char"/>
    <w:link w:val="B2"/>
    <w:qFormat/>
    <w:rsid w:val="005F3161"/>
    <w:rPr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5EFF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DA4294"/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C6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0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92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6" ma:contentTypeDescription="Skapa ett nytt dokument." ma:contentTypeScope="" ma:versionID="1507badd830677644fb33cb698b24dd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a57f15e8d80f3dd9c3d62cb69a750f2e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4ADCCDD3-872A-407E-9891-070525608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1ED11B-32C5-4AE7-A102-18631AB0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LS template for N3</vt:lpstr>
      <vt:lpstr>LS template for N3</vt:lpstr>
      <vt:lpstr>LS template for N3</vt:lpstr>
    </vt:vector>
  </TitlesOfParts>
  <Company>ETSI Sophia Antipolis</Company>
  <LinksUpToDate>false</LinksUpToDate>
  <CharactersWithSpaces>2343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ZTE(EV)</dc:creator>
  <cp:lastModifiedBy>ZTE2</cp:lastModifiedBy>
  <cp:revision>4</cp:revision>
  <cp:lastPrinted>2002-04-23T00:10:00Z</cp:lastPrinted>
  <dcterms:created xsi:type="dcterms:W3CDTF">2021-05-31T10:35:00Z</dcterms:created>
  <dcterms:modified xsi:type="dcterms:W3CDTF">2021-05-31T10:43:00Z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_dlc_DocIdItemGuid">
    <vt:lpwstr>b9190954-3859-4ad4-b627-4931de4312de</vt:lpwstr>
  </property>
</Properties>
</file>