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BC3C0" w14:textId="5C229DEF" w:rsidR="00C40D85" w:rsidRDefault="007F13AC">
      <w:pPr>
        <w:pStyle w:val="3GPPHeader"/>
        <w:spacing w:after="60"/>
        <w:rPr>
          <w:sz w:val="32"/>
          <w:szCs w:val="32"/>
        </w:rPr>
      </w:pPr>
      <w:bookmarkStart w:id="0" w:name="page1"/>
      <w:r>
        <w:t>3GPP RAN WG2 Meeting #11</w:t>
      </w:r>
      <w:r w:rsidR="00002EF5">
        <w:t>4</w:t>
      </w:r>
      <w:r>
        <w:tab/>
      </w:r>
      <w:r>
        <w:rPr>
          <w:rFonts w:cs="Arial"/>
          <w:bCs/>
          <w:sz w:val="26"/>
          <w:szCs w:val="26"/>
        </w:rPr>
        <w:t>R2-</w:t>
      </w:r>
      <w:del w:id="1" w:author="RAN2#114e" w:date="2021-05-31T11:58:00Z">
        <w:r w:rsidDel="00A45B95">
          <w:rPr>
            <w:rFonts w:cs="Arial"/>
            <w:bCs/>
            <w:sz w:val="26"/>
            <w:szCs w:val="26"/>
          </w:rPr>
          <w:delText>210</w:delText>
        </w:r>
        <w:r w:rsidR="00F22B66" w:rsidDel="00A45B95">
          <w:rPr>
            <w:rFonts w:cs="Arial"/>
            <w:bCs/>
            <w:sz w:val="26"/>
            <w:szCs w:val="26"/>
          </w:rPr>
          <w:delText>6049</w:delText>
        </w:r>
      </w:del>
      <w:ins w:id="2" w:author="RAN2#114e" w:date="2021-05-31T11:58:00Z">
        <w:r w:rsidR="00A45B95">
          <w:rPr>
            <w:rFonts w:cs="Arial"/>
            <w:bCs/>
            <w:sz w:val="26"/>
            <w:szCs w:val="26"/>
          </w:rPr>
          <w:t>2106542</w:t>
        </w:r>
      </w:ins>
    </w:p>
    <w:p w14:paraId="706BC3C1" w14:textId="4EF22845" w:rsidR="00C40D85" w:rsidRDefault="007F13AC">
      <w:pPr>
        <w:pStyle w:val="3GPPHeader"/>
      </w:pPr>
      <w:r>
        <w:t xml:space="preserve">eMeeting </w:t>
      </w:r>
      <w:r w:rsidR="00002EF5">
        <w:t>May 19</w:t>
      </w:r>
      <w:r w:rsidR="00002EF5" w:rsidRPr="00FD4EF0">
        <w:rPr>
          <w:vertAlign w:val="superscript"/>
        </w:rPr>
        <w:t>th</w:t>
      </w:r>
      <w:r w:rsidR="00002EF5">
        <w:t xml:space="preserve"> – May 27</w:t>
      </w:r>
      <w:r w:rsidR="00002EF5" w:rsidRPr="00FD4EF0">
        <w:rPr>
          <w:vertAlign w:val="superscript"/>
        </w:rPr>
        <w:t>th</w:t>
      </w:r>
      <w:r>
        <w:t xml:space="preserve">, 2021                        </w:t>
      </w:r>
      <w:r w:rsidR="00002EF5">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40D85" w14:paraId="706BC3C3" w14:textId="77777777">
        <w:tc>
          <w:tcPr>
            <w:tcW w:w="9641" w:type="dxa"/>
            <w:gridSpan w:val="9"/>
            <w:tcBorders>
              <w:top w:val="single" w:sz="4" w:space="0" w:color="auto"/>
              <w:left w:val="single" w:sz="4" w:space="0" w:color="auto"/>
              <w:right w:val="single" w:sz="4" w:space="0" w:color="auto"/>
            </w:tcBorders>
          </w:tcPr>
          <w:p w14:paraId="706BC3C2" w14:textId="77777777" w:rsidR="00C40D85" w:rsidRDefault="007F13AC">
            <w:pPr>
              <w:pStyle w:val="CRCoverPage"/>
              <w:spacing w:after="0"/>
              <w:jc w:val="right"/>
              <w:rPr>
                <w:i/>
              </w:rPr>
            </w:pPr>
            <w:r>
              <w:rPr>
                <w:i/>
                <w:sz w:val="14"/>
              </w:rPr>
              <w:t>CR-Form-v12.1</w:t>
            </w:r>
          </w:p>
        </w:tc>
      </w:tr>
      <w:tr w:rsidR="00C40D85" w14:paraId="706BC3C5" w14:textId="77777777">
        <w:tc>
          <w:tcPr>
            <w:tcW w:w="9641" w:type="dxa"/>
            <w:gridSpan w:val="9"/>
            <w:tcBorders>
              <w:left w:val="single" w:sz="4" w:space="0" w:color="auto"/>
              <w:right w:val="single" w:sz="4" w:space="0" w:color="auto"/>
            </w:tcBorders>
          </w:tcPr>
          <w:p w14:paraId="706BC3C4" w14:textId="77777777" w:rsidR="00C40D85" w:rsidRDefault="007F13AC">
            <w:pPr>
              <w:pStyle w:val="CRCoverPage"/>
              <w:spacing w:after="0"/>
              <w:jc w:val="center"/>
            </w:pPr>
            <w:r>
              <w:rPr>
                <w:b/>
                <w:sz w:val="32"/>
              </w:rPr>
              <w:t>CHANGE REQUEST</w:t>
            </w:r>
          </w:p>
        </w:tc>
      </w:tr>
      <w:tr w:rsidR="00C40D85" w14:paraId="706BC3C7" w14:textId="77777777">
        <w:tc>
          <w:tcPr>
            <w:tcW w:w="9641" w:type="dxa"/>
            <w:gridSpan w:val="9"/>
            <w:tcBorders>
              <w:left w:val="single" w:sz="4" w:space="0" w:color="auto"/>
              <w:right w:val="single" w:sz="4" w:space="0" w:color="auto"/>
            </w:tcBorders>
          </w:tcPr>
          <w:p w14:paraId="706BC3C6" w14:textId="77777777" w:rsidR="00C40D85" w:rsidRDefault="00C40D85">
            <w:pPr>
              <w:pStyle w:val="CRCoverPage"/>
              <w:spacing w:after="0"/>
              <w:rPr>
                <w:sz w:val="8"/>
                <w:szCs w:val="8"/>
              </w:rPr>
            </w:pPr>
          </w:p>
        </w:tc>
      </w:tr>
      <w:tr w:rsidR="00C40D85" w14:paraId="706BC3D1" w14:textId="77777777">
        <w:tc>
          <w:tcPr>
            <w:tcW w:w="142" w:type="dxa"/>
            <w:tcBorders>
              <w:left w:val="single" w:sz="4" w:space="0" w:color="auto"/>
            </w:tcBorders>
          </w:tcPr>
          <w:p w14:paraId="706BC3C8" w14:textId="77777777" w:rsidR="00C40D85" w:rsidRDefault="00C40D85">
            <w:pPr>
              <w:pStyle w:val="CRCoverPage"/>
              <w:spacing w:after="0"/>
              <w:jc w:val="right"/>
            </w:pPr>
          </w:p>
        </w:tc>
        <w:tc>
          <w:tcPr>
            <w:tcW w:w="1559" w:type="dxa"/>
            <w:shd w:val="pct30" w:color="FFFF00" w:fill="auto"/>
          </w:tcPr>
          <w:p w14:paraId="706BC3C9" w14:textId="77777777" w:rsidR="00C40D85" w:rsidRDefault="007F13AC">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38.321</w:t>
            </w:r>
            <w:r>
              <w:rPr>
                <w:b/>
                <w:sz w:val="28"/>
              </w:rPr>
              <w:fldChar w:fldCharType="end"/>
            </w:r>
          </w:p>
        </w:tc>
        <w:tc>
          <w:tcPr>
            <w:tcW w:w="709" w:type="dxa"/>
          </w:tcPr>
          <w:p w14:paraId="706BC3CA" w14:textId="77777777" w:rsidR="00C40D85" w:rsidRDefault="007F13AC">
            <w:pPr>
              <w:pStyle w:val="CRCoverPage"/>
              <w:spacing w:after="0"/>
              <w:jc w:val="center"/>
            </w:pPr>
            <w:r>
              <w:rPr>
                <w:b/>
                <w:sz w:val="28"/>
              </w:rPr>
              <w:t>CR</w:t>
            </w:r>
          </w:p>
        </w:tc>
        <w:tc>
          <w:tcPr>
            <w:tcW w:w="1276" w:type="dxa"/>
            <w:shd w:val="pct30" w:color="FFFF00" w:fill="auto"/>
          </w:tcPr>
          <w:p w14:paraId="706BC3CB" w14:textId="77777777" w:rsidR="00C40D85" w:rsidRDefault="007F13AC">
            <w:pPr>
              <w:pStyle w:val="CRCoverPage"/>
              <w:spacing w:after="0"/>
            </w:pPr>
            <w:r>
              <w:rPr>
                <w:b/>
                <w:sz w:val="28"/>
              </w:rPr>
              <w:t>draft</w:t>
            </w:r>
          </w:p>
        </w:tc>
        <w:tc>
          <w:tcPr>
            <w:tcW w:w="709" w:type="dxa"/>
          </w:tcPr>
          <w:p w14:paraId="706BC3CC" w14:textId="77777777" w:rsidR="00C40D85" w:rsidRDefault="007F13AC">
            <w:pPr>
              <w:pStyle w:val="CRCoverPage"/>
              <w:tabs>
                <w:tab w:val="right" w:pos="625"/>
              </w:tabs>
              <w:spacing w:after="0"/>
              <w:jc w:val="center"/>
            </w:pPr>
            <w:r>
              <w:rPr>
                <w:b/>
                <w:bCs/>
                <w:sz w:val="28"/>
              </w:rPr>
              <w:t>rev</w:t>
            </w:r>
          </w:p>
        </w:tc>
        <w:tc>
          <w:tcPr>
            <w:tcW w:w="992" w:type="dxa"/>
            <w:shd w:val="pct30" w:color="FFFF00" w:fill="auto"/>
          </w:tcPr>
          <w:p w14:paraId="706BC3CD" w14:textId="77777777" w:rsidR="00C40D85" w:rsidRDefault="007F13AC">
            <w:pPr>
              <w:pStyle w:val="CRCoverPage"/>
              <w:spacing w:after="0"/>
              <w:jc w:val="center"/>
              <w:rPr>
                <w:b/>
              </w:rPr>
            </w:pPr>
            <w:r>
              <w:rPr>
                <w:b/>
                <w:sz w:val="28"/>
              </w:rPr>
              <w:t>-</w:t>
            </w:r>
          </w:p>
        </w:tc>
        <w:tc>
          <w:tcPr>
            <w:tcW w:w="2410" w:type="dxa"/>
          </w:tcPr>
          <w:p w14:paraId="706BC3CE" w14:textId="77777777" w:rsidR="00C40D85" w:rsidRDefault="007F13AC">
            <w:pPr>
              <w:pStyle w:val="CRCoverPage"/>
              <w:tabs>
                <w:tab w:val="right" w:pos="1825"/>
              </w:tabs>
              <w:spacing w:after="0"/>
              <w:jc w:val="center"/>
            </w:pPr>
            <w:r>
              <w:rPr>
                <w:b/>
                <w:sz w:val="28"/>
                <w:szCs w:val="28"/>
              </w:rPr>
              <w:t>Current version:</w:t>
            </w:r>
          </w:p>
        </w:tc>
        <w:tc>
          <w:tcPr>
            <w:tcW w:w="1701" w:type="dxa"/>
            <w:shd w:val="pct30" w:color="FFFF00" w:fill="auto"/>
          </w:tcPr>
          <w:p w14:paraId="706BC3CF" w14:textId="2E911105" w:rsidR="00C40D85" w:rsidRDefault="007F13AC">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w:t>
            </w:r>
            <w:r w:rsidR="00524DC0">
              <w:rPr>
                <w:b/>
                <w:sz w:val="28"/>
              </w:rPr>
              <w:t>4</w:t>
            </w:r>
            <w:r>
              <w:rPr>
                <w:b/>
                <w:sz w:val="28"/>
              </w:rPr>
              <w:t>.</w:t>
            </w:r>
            <w:r>
              <w:rPr>
                <w:b/>
                <w:sz w:val="28"/>
              </w:rPr>
              <w:fldChar w:fldCharType="end"/>
            </w:r>
            <w:r w:rsidR="00524DC0">
              <w:rPr>
                <w:b/>
                <w:sz w:val="28"/>
              </w:rPr>
              <w:t>1</w:t>
            </w:r>
          </w:p>
        </w:tc>
        <w:tc>
          <w:tcPr>
            <w:tcW w:w="143" w:type="dxa"/>
            <w:tcBorders>
              <w:right w:val="single" w:sz="4" w:space="0" w:color="auto"/>
            </w:tcBorders>
          </w:tcPr>
          <w:p w14:paraId="706BC3D0" w14:textId="77777777" w:rsidR="00C40D85" w:rsidRDefault="00C40D85">
            <w:pPr>
              <w:pStyle w:val="CRCoverPage"/>
              <w:spacing w:after="0"/>
            </w:pPr>
          </w:p>
        </w:tc>
      </w:tr>
      <w:tr w:rsidR="00C40D85" w14:paraId="706BC3D3" w14:textId="77777777">
        <w:tc>
          <w:tcPr>
            <w:tcW w:w="9641" w:type="dxa"/>
            <w:gridSpan w:val="9"/>
            <w:tcBorders>
              <w:left w:val="single" w:sz="4" w:space="0" w:color="auto"/>
              <w:right w:val="single" w:sz="4" w:space="0" w:color="auto"/>
            </w:tcBorders>
          </w:tcPr>
          <w:p w14:paraId="706BC3D2" w14:textId="77777777" w:rsidR="00C40D85" w:rsidRDefault="00C40D85">
            <w:pPr>
              <w:pStyle w:val="CRCoverPage"/>
              <w:spacing w:after="0"/>
            </w:pPr>
          </w:p>
        </w:tc>
      </w:tr>
      <w:tr w:rsidR="00C40D85" w14:paraId="706BC3D5" w14:textId="77777777">
        <w:tc>
          <w:tcPr>
            <w:tcW w:w="9641" w:type="dxa"/>
            <w:gridSpan w:val="9"/>
            <w:tcBorders>
              <w:top w:val="single" w:sz="4" w:space="0" w:color="auto"/>
            </w:tcBorders>
          </w:tcPr>
          <w:p w14:paraId="706BC3D4" w14:textId="77777777" w:rsidR="00C40D85" w:rsidRDefault="007F13AC">
            <w:pPr>
              <w:pStyle w:val="CRCoverPage"/>
              <w:spacing w:after="0"/>
              <w:jc w:val="center"/>
              <w:rPr>
                <w:rFonts w:cs="Arial"/>
                <w:i/>
              </w:rPr>
            </w:pPr>
            <w:r>
              <w:rPr>
                <w:rFonts w:cs="Arial"/>
                <w:i/>
              </w:rPr>
              <w:t xml:space="preserve">For </w:t>
            </w:r>
            <w:hyperlink r:id="rId13" w:anchor="_blank" w:history="1">
              <w:r>
                <w:rPr>
                  <w:rStyle w:val="ac"/>
                  <w:rFonts w:cs="Arial"/>
                  <w:i/>
                  <w:color w:val="FF0000"/>
                </w:rPr>
                <w:t>HE</w:t>
              </w:r>
              <w:bookmarkStart w:id="3" w:name="_Hlt497126619"/>
              <w:r>
                <w:rPr>
                  <w:rStyle w:val="ac"/>
                  <w:rFonts w:cs="Arial"/>
                  <w:i/>
                  <w:color w:val="FF0000"/>
                </w:rPr>
                <w:t>L</w:t>
              </w:r>
              <w:bookmarkEnd w:id="3"/>
              <w:r>
                <w:rPr>
                  <w:rStyle w:val="ac"/>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c"/>
                  <w:rFonts w:cs="Arial"/>
                  <w:i/>
                </w:rPr>
                <w:t>http://www.3gpp.org/Change-Requests</w:t>
              </w:r>
            </w:hyperlink>
            <w:r>
              <w:rPr>
                <w:rFonts w:cs="Arial"/>
                <w:i/>
              </w:rPr>
              <w:t>.</w:t>
            </w:r>
          </w:p>
        </w:tc>
      </w:tr>
      <w:tr w:rsidR="00C40D85" w14:paraId="706BC3D7" w14:textId="77777777">
        <w:tc>
          <w:tcPr>
            <w:tcW w:w="9641" w:type="dxa"/>
            <w:gridSpan w:val="9"/>
          </w:tcPr>
          <w:p w14:paraId="706BC3D6" w14:textId="77777777" w:rsidR="00C40D85" w:rsidRDefault="00C40D85">
            <w:pPr>
              <w:pStyle w:val="CRCoverPage"/>
              <w:spacing w:after="0"/>
              <w:rPr>
                <w:sz w:val="8"/>
                <w:szCs w:val="8"/>
              </w:rPr>
            </w:pPr>
          </w:p>
        </w:tc>
      </w:tr>
    </w:tbl>
    <w:p w14:paraId="706BC3D8" w14:textId="77777777" w:rsidR="00C40D85" w:rsidRDefault="00C40D8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40D85" w14:paraId="706BC3E2" w14:textId="77777777">
        <w:tc>
          <w:tcPr>
            <w:tcW w:w="2835" w:type="dxa"/>
          </w:tcPr>
          <w:p w14:paraId="706BC3D9" w14:textId="77777777" w:rsidR="00C40D85" w:rsidRDefault="007F13AC">
            <w:pPr>
              <w:pStyle w:val="CRCoverPage"/>
              <w:tabs>
                <w:tab w:val="right" w:pos="2751"/>
              </w:tabs>
              <w:spacing w:after="0"/>
              <w:rPr>
                <w:b/>
                <w:i/>
              </w:rPr>
            </w:pPr>
            <w:r>
              <w:rPr>
                <w:b/>
                <w:i/>
              </w:rPr>
              <w:t>Proposed change affects:</w:t>
            </w:r>
          </w:p>
        </w:tc>
        <w:tc>
          <w:tcPr>
            <w:tcW w:w="1418" w:type="dxa"/>
          </w:tcPr>
          <w:p w14:paraId="706BC3DA" w14:textId="77777777" w:rsidR="00C40D85" w:rsidRDefault="007F13A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6BC3DB" w14:textId="77777777" w:rsidR="00C40D85" w:rsidRDefault="00C40D85">
            <w:pPr>
              <w:pStyle w:val="CRCoverPage"/>
              <w:spacing w:after="0"/>
              <w:jc w:val="center"/>
              <w:rPr>
                <w:b/>
                <w:caps/>
              </w:rPr>
            </w:pPr>
          </w:p>
        </w:tc>
        <w:tc>
          <w:tcPr>
            <w:tcW w:w="709" w:type="dxa"/>
            <w:tcBorders>
              <w:left w:val="single" w:sz="4" w:space="0" w:color="auto"/>
            </w:tcBorders>
          </w:tcPr>
          <w:p w14:paraId="706BC3DC" w14:textId="77777777" w:rsidR="00C40D85" w:rsidRDefault="007F13A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6BC3DD" w14:textId="77777777" w:rsidR="00C40D85" w:rsidRDefault="007F13AC">
            <w:pPr>
              <w:pStyle w:val="CRCoverPage"/>
              <w:spacing w:after="0"/>
              <w:jc w:val="center"/>
              <w:rPr>
                <w:b/>
                <w:caps/>
              </w:rPr>
            </w:pPr>
            <w:r>
              <w:rPr>
                <w:b/>
                <w:caps/>
              </w:rPr>
              <w:t>X</w:t>
            </w:r>
          </w:p>
        </w:tc>
        <w:tc>
          <w:tcPr>
            <w:tcW w:w="2126" w:type="dxa"/>
          </w:tcPr>
          <w:p w14:paraId="706BC3DE" w14:textId="77777777" w:rsidR="00C40D85" w:rsidRDefault="007F13A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6BC3DF" w14:textId="77777777" w:rsidR="00C40D85" w:rsidRDefault="007F13AC">
            <w:pPr>
              <w:pStyle w:val="CRCoverPage"/>
              <w:spacing w:after="0"/>
              <w:jc w:val="center"/>
              <w:rPr>
                <w:b/>
                <w:caps/>
              </w:rPr>
            </w:pPr>
            <w:r>
              <w:rPr>
                <w:rFonts w:hint="eastAsia"/>
                <w:b/>
                <w:caps/>
              </w:rPr>
              <w:t>x</w:t>
            </w:r>
          </w:p>
        </w:tc>
        <w:tc>
          <w:tcPr>
            <w:tcW w:w="1418" w:type="dxa"/>
            <w:tcBorders>
              <w:left w:val="nil"/>
            </w:tcBorders>
          </w:tcPr>
          <w:p w14:paraId="706BC3E0" w14:textId="77777777" w:rsidR="00C40D85" w:rsidRDefault="007F13A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6BC3E1" w14:textId="77777777" w:rsidR="00C40D85" w:rsidRDefault="00C40D85">
            <w:pPr>
              <w:pStyle w:val="CRCoverPage"/>
              <w:spacing w:after="0"/>
              <w:jc w:val="center"/>
              <w:rPr>
                <w:b/>
                <w:bCs/>
                <w:caps/>
              </w:rPr>
            </w:pPr>
          </w:p>
        </w:tc>
      </w:tr>
    </w:tbl>
    <w:p w14:paraId="706BC3E3" w14:textId="77777777" w:rsidR="00C40D85" w:rsidRDefault="00C40D8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40D85" w14:paraId="706BC3E5" w14:textId="77777777">
        <w:tc>
          <w:tcPr>
            <w:tcW w:w="9640" w:type="dxa"/>
            <w:gridSpan w:val="11"/>
          </w:tcPr>
          <w:p w14:paraId="706BC3E4" w14:textId="77777777" w:rsidR="00C40D85" w:rsidRDefault="00C40D85">
            <w:pPr>
              <w:pStyle w:val="CRCoverPage"/>
              <w:spacing w:after="0"/>
              <w:rPr>
                <w:sz w:val="8"/>
                <w:szCs w:val="8"/>
              </w:rPr>
            </w:pPr>
          </w:p>
        </w:tc>
      </w:tr>
      <w:tr w:rsidR="00C40D85" w14:paraId="706BC3E8" w14:textId="77777777">
        <w:tc>
          <w:tcPr>
            <w:tcW w:w="1843" w:type="dxa"/>
            <w:tcBorders>
              <w:top w:val="single" w:sz="4" w:space="0" w:color="auto"/>
              <w:left w:val="single" w:sz="4" w:space="0" w:color="auto"/>
            </w:tcBorders>
          </w:tcPr>
          <w:p w14:paraId="706BC3E6" w14:textId="77777777" w:rsidR="00C40D85" w:rsidRDefault="007F13A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6BC3E7" w14:textId="77777777" w:rsidR="00C40D85" w:rsidRDefault="007F13AC">
            <w:pPr>
              <w:pStyle w:val="CRCoverPage"/>
              <w:spacing w:after="0"/>
              <w:ind w:left="100"/>
            </w:pPr>
            <w:r>
              <w:rPr>
                <w:color w:val="000000"/>
              </w:rPr>
              <w:t>Stage-3 running CR for TS 38.321 for Rel-17 NTN</w:t>
            </w:r>
          </w:p>
        </w:tc>
      </w:tr>
      <w:tr w:rsidR="00C40D85" w14:paraId="706BC3EB" w14:textId="77777777">
        <w:tc>
          <w:tcPr>
            <w:tcW w:w="1843" w:type="dxa"/>
            <w:tcBorders>
              <w:left w:val="single" w:sz="4" w:space="0" w:color="auto"/>
            </w:tcBorders>
          </w:tcPr>
          <w:p w14:paraId="706BC3E9" w14:textId="77777777" w:rsidR="00C40D85" w:rsidRDefault="00C40D85">
            <w:pPr>
              <w:pStyle w:val="CRCoverPage"/>
              <w:spacing w:after="0"/>
              <w:rPr>
                <w:b/>
                <w:i/>
                <w:sz w:val="8"/>
                <w:szCs w:val="8"/>
              </w:rPr>
            </w:pPr>
          </w:p>
        </w:tc>
        <w:tc>
          <w:tcPr>
            <w:tcW w:w="7797" w:type="dxa"/>
            <w:gridSpan w:val="10"/>
            <w:tcBorders>
              <w:right w:val="single" w:sz="4" w:space="0" w:color="auto"/>
            </w:tcBorders>
          </w:tcPr>
          <w:p w14:paraId="706BC3EA" w14:textId="77777777" w:rsidR="00C40D85" w:rsidRDefault="00C40D85">
            <w:pPr>
              <w:pStyle w:val="CRCoverPage"/>
              <w:spacing w:after="0"/>
              <w:rPr>
                <w:sz w:val="8"/>
                <w:szCs w:val="8"/>
              </w:rPr>
            </w:pPr>
          </w:p>
        </w:tc>
      </w:tr>
      <w:tr w:rsidR="00C40D85" w14:paraId="706BC3EE" w14:textId="77777777">
        <w:tc>
          <w:tcPr>
            <w:tcW w:w="1843" w:type="dxa"/>
            <w:tcBorders>
              <w:left w:val="single" w:sz="4" w:space="0" w:color="auto"/>
            </w:tcBorders>
          </w:tcPr>
          <w:p w14:paraId="706BC3EC" w14:textId="77777777" w:rsidR="00C40D85" w:rsidRDefault="007F13A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06BC3ED" w14:textId="77777777" w:rsidR="00C40D85" w:rsidRDefault="007F13AC">
            <w:pPr>
              <w:pStyle w:val="CRCoverPage"/>
              <w:spacing w:after="0"/>
              <w:ind w:left="100"/>
            </w:pPr>
            <w:r>
              <w:t>InterDigital</w:t>
            </w:r>
          </w:p>
        </w:tc>
      </w:tr>
      <w:tr w:rsidR="00C40D85" w14:paraId="706BC3F1" w14:textId="77777777">
        <w:tc>
          <w:tcPr>
            <w:tcW w:w="1843" w:type="dxa"/>
            <w:tcBorders>
              <w:left w:val="single" w:sz="4" w:space="0" w:color="auto"/>
            </w:tcBorders>
          </w:tcPr>
          <w:p w14:paraId="706BC3EF" w14:textId="77777777" w:rsidR="00C40D85" w:rsidRDefault="007F13A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06BC3F0" w14:textId="77777777" w:rsidR="00C40D85" w:rsidRDefault="007F13AC">
            <w:pPr>
              <w:pStyle w:val="CRCoverPage"/>
              <w:spacing w:after="0"/>
              <w:ind w:left="100"/>
            </w:pPr>
            <w:r>
              <w:t>R2</w:t>
            </w:r>
          </w:p>
        </w:tc>
      </w:tr>
      <w:tr w:rsidR="00C40D85" w14:paraId="706BC3F4" w14:textId="77777777">
        <w:tc>
          <w:tcPr>
            <w:tcW w:w="1843" w:type="dxa"/>
            <w:tcBorders>
              <w:left w:val="single" w:sz="4" w:space="0" w:color="auto"/>
            </w:tcBorders>
          </w:tcPr>
          <w:p w14:paraId="706BC3F2" w14:textId="77777777" w:rsidR="00C40D85" w:rsidRDefault="00C40D85">
            <w:pPr>
              <w:pStyle w:val="CRCoverPage"/>
              <w:spacing w:after="0"/>
              <w:rPr>
                <w:b/>
                <w:i/>
                <w:sz w:val="8"/>
                <w:szCs w:val="8"/>
              </w:rPr>
            </w:pPr>
          </w:p>
        </w:tc>
        <w:tc>
          <w:tcPr>
            <w:tcW w:w="7797" w:type="dxa"/>
            <w:gridSpan w:val="10"/>
            <w:tcBorders>
              <w:right w:val="single" w:sz="4" w:space="0" w:color="auto"/>
            </w:tcBorders>
          </w:tcPr>
          <w:p w14:paraId="706BC3F3" w14:textId="77777777" w:rsidR="00C40D85" w:rsidRDefault="00C40D85">
            <w:pPr>
              <w:pStyle w:val="CRCoverPage"/>
              <w:spacing w:after="0"/>
              <w:rPr>
                <w:sz w:val="8"/>
                <w:szCs w:val="8"/>
              </w:rPr>
            </w:pPr>
          </w:p>
        </w:tc>
      </w:tr>
      <w:tr w:rsidR="00C40D85" w14:paraId="706BC3FA" w14:textId="77777777">
        <w:tc>
          <w:tcPr>
            <w:tcW w:w="1843" w:type="dxa"/>
            <w:tcBorders>
              <w:left w:val="single" w:sz="4" w:space="0" w:color="auto"/>
            </w:tcBorders>
          </w:tcPr>
          <w:p w14:paraId="706BC3F5" w14:textId="77777777" w:rsidR="00C40D85" w:rsidRDefault="007F13AC">
            <w:pPr>
              <w:pStyle w:val="CRCoverPage"/>
              <w:tabs>
                <w:tab w:val="right" w:pos="1759"/>
              </w:tabs>
              <w:spacing w:after="0"/>
              <w:rPr>
                <w:b/>
                <w:i/>
              </w:rPr>
            </w:pPr>
            <w:r>
              <w:rPr>
                <w:b/>
                <w:i/>
              </w:rPr>
              <w:t>Work item code:</w:t>
            </w:r>
          </w:p>
        </w:tc>
        <w:tc>
          <w:tcPr>
            <w:tcW w:w="3686" w:type="dxa"/>
            <w:gridSpan w:val="5"/>
            <w:shd w:val="pct30" w:color="FFFF00" w:fill="auto"/>
          </w:tcPr>
          <w:p w14:paraId="706BC3F6" w14:textId="77777777" w:rsidR="00C40D85" w:rsidRDefault="007F13AC">
            <w:pPr>
              <w:pStyle w:val="CRCoverPage"/>
              <w:spacing w:after="0"/>
              <w:ind w:left="100"/>
            </w:pPr>
            <w:r>
              <w:t>NR_NTN_solutions-core</w:t>
            </w:r>
          </w:p>
        </w:tc>
        <w:tc>
          <w:tcPr>
            <w:tcW w:w="567" w:type="dxa"/>
            <w:tcBorders>
              <w:left w:val="nil"/>
            </w:tcBorders>
          </w:tcPr>
          <w:p w14:paraId="706BC3F7" w14:textId="77777777" w:rsidR="00C40D85" w:rsidRDefault="00C40D85">
            <w:pPr>
              <w:pStyle w:val="CRCoverPage"/>
              <w:spacing w:after="0"/>
              <w:ind w:right="100"/>
            </w:pPr>
          </w:p>
        </w:tc>
        <w:tc>
          <w:tcPr>
            <w:tcW w:w="1417" w:type="dxa"/>
            <w:gridSpan w:val="3"/>
            <w:tcBorders>
              <w:left w:val="nil"/>
            </w:tcBorders>
          </w:tcPr>
          <w:p w14:paraId="706BC3F8" w14:textId="77777777" w:rsidR="00C40D85" w:rsidRDefault="007F13AC">
            <w:pPr>
              <w:pStyle w:val="CRCoverPage"/>
              <w:spacing w:after="0"/>
              <w:jc w:val="right"/>
            </w:pPr>
            <w:r>
              <w:rPr>
                <w:b/>
                <w:i/>
              </w:rPr>
              <w:t>Date:</w:t>
            </w:r>
          </w:p>
        </w:tc>
        <w:tc>
          <w:tcPr>
            <w:tcW w:w="2127" w:type="dxa"/>
            <w:tcBorders>
              <w:right w:val="single" w:sz="4" w:space="0" w:color="auto"/>
            </w:tcBorders>
            <w:shd w:val="pct30" w:color="FFFF00" w:fill="auto"/>
          </w:tcPr>
          <w:p w14:paraId="706BC3F9" w14:textId="3075B322" w:rsidR="00C40D85" w:rsidRDefault="007F13AC">
            <w:pPr>
              <w:pStyle w:val="CRCoverPage"/>
              <w:spacing w:after="0"/>
              <w:ind w:left="100"/>
            </w:pPr>
            <w:r>
              <w:t>2021-0</w:t>
            </w:r>
            <w:r w:rsidR="00B77955">
              <w:t>5-13</w:t>
            </w:r>
          </w:p>
        </w:tc>
      </w:tr>
      <w:tr w:rsidR="00C40D85" w14:paraId="706BC400" w14:textId="77777777">
        <w:tc>
          <w:tcPr>
            <w:tcW w:w="1843" w:type="dxa"/>
            <w:tcBorders>
              <w:left w:val="single" w:sz="4" w:space="0" w:color="auto"/>
            </w:tcBorders>
          </w:tcPr>
          <w:p w14:paraId="706BC3FB" w14:textId="77777777" w:rsidR="00C40D85" w:rsidRDefault="00C40D85">
            <w:pPr>
              <w:pStyle w:val="CRCoverPage"/>
              <w:spacing w:after="0"/>
              <w:rPr>
                <w:b/>
                <w:i/>
                <w:sz w:val="8"/>
                <w:szCs w:val="8"/>
              </w:rPr>
            </w:pPr>
          </w:p>
        </w:tc>
        <w:tc>
          <w:tcPr>
            <w:tcW w:w="1986" w:type="dxa"/>
            <w:gridSpan w:val="4"/>
          </w:tcPr>
          <w:p w14:paraId="706BC3FC" w14:textId="77777777" w:rsidR="00C40D85" w:rsidRDefault="00C40D85">
            <w:pPr>
              <w:pStyle w:val="CRCoverPage"/>
              <w:spacing w:after="0"/>
              <w:rPr>
                <w:sz w:val="8"/>
                <w:szCs w:val="8"/>
              </w:rPr>
            </w:pPr>
          </w:p>
        </w:tc>
        <w:tc>
          <w:tcPr>
            <w:tcW w:w="2267" w:type="dxa"/>
            <w:gridSpan w:val="2"/>
          </w:tcPr>
          <w:p w14:paraId="706BC3FD" w14:textId="77777777" w:rsidR="00C40D85" w:rsidRDefault="00C40D85">
            <w:pPr>
              <w:pStyle w:val="CRCoverPage"/>
              <w:spacing w:after="0"/>
              <w:rPr>
                <w:sz w:val="8"/>
                <w:szCs w:val="8"/>
              </w:rPr>
            </w:pPr>
          </w:p>
        </w:tc>
        <w:tc>
          <w:tcPr>
            <w:tcW w:w="1417" w:type="dxa"/>
            <w:gridSpan w:val="3"/>
          </w:tcPr>
          <w:p w14:paraId="706BC3FE" w14:textId="77777777" w:rsidR="00C40D85" w:rsidRDefault="00C40D85">
            <w:pPr>
              <w:pStyle w:val="CRCoverPage"/>
              <w:spacing w:after="0"/>
              <w:rPr>
                <w:sz w:val="8"/>
                <w:szCs w:val="8"/>
              </w:rPr>
            </w:pPr>
          </w:p>
        </w:tc>
        <w:tc>
          <w:tcPr>
            <w:tcW w:w="2127" w:type="dxa"/>
            <w:tcBorders>
              <w:right w:val="single" w:sz="4" w:space="0" w:color="auto"/>
            </w:tcBorders>
          </w:tcPr>
          <w:p w14:paraId="706BC3FF" w14:textId="77777777" w:rsidR="00C40D85" w:rsidRDefault="00C40D85">
            <w:pPr>
              <w:pStyle w:val="CRCoverPage"/>
              <w:spacing w:after="0"/>
              <w:rPr>
                <w:sz w:val="8"/>
                <w:szCs w:val="8"/>
              </w:rPr>
            </w:pPr>
          </w:p>
        </w:tc>
      </w:tr>
      <w:tr w:rsidR="00C40D85" w14:paraId="706BC406" w14:textId="77777777">
        <w:trPr>
          <w:cantSplit/>
        </w:trPr>
        <w:tc>
          <w:tcPr>
            <w:tcW w:w="1843" w:type="dxa"/>
            <w:tcBorders>
              <w:left w:val="single" w:sz="4" w:space="0" w:color="auto"/>
            </w:tcBorders>
          </w:tcPr>
          <w:p w14:paraId="706BC401" w14:textId="77777777" w:rsidR="00C40D85" w:rsidRDefault="007F13AC">
            <w:pPr>
              <w:pStyle w:val="CRCoverPage"/>
              <w:tabs>
                <w:tab w:val="right" w:pos="1759"/>
              </w:tabs>
              <w:spacing w:after="0"/>
              <w:rPr>
                <w:b/>
                <w:i/>
              </w:rPr>
            </w:pPr>
            <w:r>
              <w:rPr>
                <w:b/>
                <w:i/>
              </w:rPr>
              <w:t>Category:</w:t>
            </w:r>
          </w:p>
        </w:tc>
        <w:tc>
          <w:tcPr>
            <w:tcW w:w="851" w:type="dxa"/>
            <w:shd w:val="pct30" w:color="FFFF00" w:fill="auto"/>
          </w:tcPr>
          <w:p w14:paraId="706BC402" w14:textId="77777777" w:rsidR="00C40D85" w:rsidRDefault="007F13AC">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14:paraId="706BC403" w14:textId="77777777" w:rsidR="00C40D85" w:rsidRDefault="00C40D85">
            <w:pPr>
              <w:pStyle w:val="CRCoverPage"/>
              <w:spacing w:after="0"/>
            </w:pPr>
          </w:p>
        </w:tc>
        <w:tc>
          <w:tcPr>
            <w:tcW w:w="1417" w:type="dxa"/>
            <w:gridSpan w:val="3"/>
            <w:tcBorders>
              <w:left w:val="nil"/>
            </w:tcBorders>
          </w:tcPr>
          <w:p w14:paraId="706BC404" w14:textId="77777777" w:rsidR="00C40D85" w:rsidRDefault="007F13AC">
            <w:pPr>
              <w:pStyle w:val="CRCoverPage"/>
              <w:spacing w:after="0"/>
              <w:jc w:val="right"/>
              <w:rPr>
                <w:b/>
                <w:i/>
              </w:rPr>
            </w:pPr>
            <w:r>
              <w:rPr>
                <w:b/>
                <w:i/>
              </w:rPr>
              <w:t>Release:</w:t>
            </w:r>
          </w:p>
        </w:tc>
        <w:tc>
          <w:tcPr>
            <w:tcW w:w="2127" w:type="dxa"/>
            <w:tcBorders>
              <w:right w:val="single" w:sz="4" w:space="0" w:color="auto"/>
            </w:tcBorders>
            <w:shd w:val="pct30" w:color="FFFF00" w:fill="auto"/>
          </w:tcPr>
          <w:p w14:paraId="706BC405" w14:textId="77777777" w:rsidR="00C40D85" w:rsidRDefault="007F13AC">
            <w:pPr>
              <w:pStyle w:val="CRCoverPage"/>
              <w:spacing w:after="0"/>
              <w:ind w:left="100"/>
            </w:pPr>
            <w:r>
              <w:t>Rel-17</w:t>
            </w:r>
            <w:r>
              <w:fldChar w:fldCharType="begin"/>
            </w:r>
            <w:r>
              <w:instrText xml:space="preserve"> DOCPROPERTY  Release  \* MERGEFORMAT </w:instrText>
            </w:r>
            <w:r>
              <w:fldChar w:fldCharType="end"/>
            </w:r>
          </w:p>
        </w:tc>
      </w:tr>
      <w:tr w:rsidR="00C40D85" w14:paraId="706BC40B" w14:textId="77777777">
        <w:tc>
          <w:tcPr>
            <w:tcW w:w="1843" w:type="dxa"/>
            <w:tcBorders>
              <w:left w:val="single" w:sz="4" w:space="0" w:color="auto"/>
              <w:bottom w:val="single" w:sz="4" w:space="0" w:color="auto"/>
            </w:tcBorders>
          </w:tcPr>
          <w:p w14:paraId="706BC407" w14:textId="77777777" w:rsidR="00C40D85" w:rsidRDefault="00C40D85">
            <w:pPr>
              <w:pStyle w:val="CRCoverPage"/>
              <w:spacing w:after="0"/>
              <w:rPr>
                <w:b/>
                <w:i/>
              </w:rPr>
            </w:pPr>
          </w:p>
        </w:tc>
        <w:tc>
          <w:tcPr>
            <w:tcW w:w="4677" w:type="dxa"/>
            <w:gridSpan w:val="8"/>
            <w:tcBorders>
              <w:bottom w:val="single" w:sz="4" w:space="0" w:color="auto"/>
            </w:tcBorders>
          </w:tcPr>
          <w:p w14:paraId="706BC408" w14:textId="77777777" w:rsidR="00C40D85" w:rsidRDefault="007F13A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06BC409" w14:textId="77777777" w:rsidR="00C40D85" w:rsidRDefault="007F13AC">
            <w:pPr>
              <w:pStyle w:val="CRCoverPage"/>
            </w:pPr>
            <w:r>
              <w:rPr>
                <w:sz w:val="18"/>
              </w:rPr>
              <w:t>Detailed explanations of the above categories can</w:t>
            </w:r>
            <w:r>
              <w:rPr>
                <w:sz w:val="18"/>
              </w:rPr>
              <w:br/>
              <w:t xml:space="preserve">be found in 3GPP </w:t>
            </w:r>
            <w:hyperlink r:id="rId15" w:history="1">
              <w:r>
                <w:rPr>
                  <w:rStyle w:val="ac"/>
                </w:rPr>
                <w:t>TR 21.900</w:t>
              </w:r>
            </w:hyperlink>
            <w:r>
              <w:rPr>
                <w:sz w:val="18"/>
              </w:rPr>
              <w:t>.</w:t>
            </w:r>
          </w:p>
        </w:tc>
        <w:tc>
          <w:tcPr>
            <w:tcW w:w="3120" w:type="dxa"/>
            <w:gridSpan w:val="2"/>
            <w:tcBorders>
              <w:bottom w:val="single" w:sz="4" w:space="0" w:color="auto"/>
              <w:right w:val="single" w:sz="4" w:space="0" w:color="auto"/>
            </w:tcBorders>
          </w:tcPr>
          <w:p w14:paraId="706BC40A" w14:textId="77777777" w:rsidR="00C40D85" w:rsidRDefault="007F13A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C40D85" w14:paraId="706BC40E" w14:textId="77777777">
        <w:tc>
          <w:tcPr>
            <w:tcW w:w="1843" w:type="dxa"/>
          </w:tcPr>
          <w:p w14:paraId="706BC40C" w14:textId="77777777" w:rsidR="00C40D85" w:rsidRDefault="00C40D85">
            <w:pPr>
              <w:pStyle w:val="CRCoverPage"/>
              <w:spacing w:after="0"/>
              <w:rPr>
                <w:b/>
                <w:i/>
                <w:sz w:val="8"/>
                <w:szCs w:val="8"/>
              </w:rPr>
            </w:pPr>
          </w:p>
        </w:tc>
        <w:tc>
          <w:tcPr>
            <w:tcW w:w="7797" w:type="dxa"/>
            <w:gridSpan w:val="10"/>
          </w:tcPr>
          <w:p w14:paraId="706BC40D" w14:textId="77777777" w:rsidR="00C40D85" w:rsidRDefault="00C40D85">
            <w:pPr>
              <w:pStyle w:val="CRCoverPage"/>
              <w:spacing w:after="0"/>
              <w:rPr>
                <w:sz w:val="8"/>
                <w:szCs w:val="8"/>
              </w:rPr>
            </w:pPr>
          </w:p>
        </w:tc>
      </w:tr>
      <w:tr w:rsidR="00C40D85" w14:paraId="706BC411" w14:textId="77777777">
        <w:tc>
          <w:tcPr>
            <w:tcW w:w="2694" w:type="dxa"/>
            <w:gridSpan w:val="2"/>
            <w:tcBorders>
              <w:top w:val="single" w:sz="4" w:space="0" w:color="auto"/>
              <w:left w:val="single" w:sz="4" w:space="0" w:color="auto"/>
            </w:tcBorders>
          </w:tcPr>
          <w:p w14:paraId="706BC40F" w14:textId="77777777" w:rsidR="00C40D85" w:rsidRDefault="007F13A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06BC410" w14:textId="77777777" w:rsidR="00C40D85" w:rsidRDefault="007F13AC">
            <w:pPr>
              <w:pStyle w:val="CRCoverPage"/>
              <w:spacing w:after="0"/>
              <w:ind w:left="100"/>
            </w:pPr>
            <w:r>
              <w:t>Introduction of Release-17 support for Non-Terrestrial Networks (NTN)</w:t>
            </w:r>
          </w:p>
        </w:tc>
      </w:tr>
      <w:tr w:rsidR="00C40D85" w14:paraId="706BC414" w14:textId="77777777">
        <w:tc>
          <w:tcPr>
            <w:tcW w:w="2694" w:type="dxa"/>
            <w:gridSpan w:val="2"/>
            <w:tcBorders>
              <w:left w:val="single" w:sz="4" w:space="0" w:color="auto"/>
            </w:tcBorders>
          </w:tcPr>
          <w:p w14:paraId="706BC412" w14:textId="77777777" w:rsidR="00C40D85" w:rsidRDefault="00C40D85">
            <w:pPr>
              <w:pStyle w:val="CRCoverPage"/>
              <w:spacing w:after="0"/>
              <w:rPr>
                <w:b/>
                <w:i/>
                <w:sz w:val="8"/>
                <w:szCs w:val="8"/>
              </w:rPr>
            </w:pPr>
          </w:p>
        </w:tc>
        <w:tc>
          <w:tcPr>
            <w:tcW w:w="6946" w:type="dxa"/>
            <w:gridSpan w:val="9"/>
            <w:tcBorders>
              <w:right w:val="single" w:sz="4" w:space="0" w:color="auto"/>
            </w:tcBorders>
          </w:tcPr>
          <w:p w14:paraId="706BC413" w14:textId="77777777" w:rsidR="00C40D85" w:rsidRDefault="00C40D85">
            <w:pPr>
              <w:pStyle w:val="CRCoverPage"/>
              <w:spacing w:after="0"/>
              <w:rPr>
                <w:sz w:val="8"/>
                <w:szCs w:val="8"/>
              </w:rPr>
            </w:pPr>
          </w:p>
        </w:tc>
      </w:tr>
      <w:tr w:rsidR="00C40D85" w14:paraId="706BC418" w14:textId="77777777">
        <w:tc>
          <w:tcPr>
            <w:tcW w:w="2694" w:type="dxa"/>
            <w:gridSpan w:val="2"/>
            <w:tcBorders>
              <w:left w:val="single" w:sz="4" w:space="0" w:color="auto"/>
            </w:tcBorders>
          </w:tcPr>
          <w:p w14:paraId="706BC415" w14:textId="77777777" w:rsidR="00C40D85" w:rsidRDefault="007F13A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06BC416" w14:textId="6D57A522" w:rsidR="00C40D85" w:rsidRDefault="007F13AC">
            <w:pPr>
              <w:pStyle w:val="CRCoverPage"/>
              <w:spacing w:after="0"/>
              <w:ind w:left="100"/>
            </w:pPr>
            <w:r>
              <w:t>This running CR captures agreements made for NR to support Non-</w:t>
            </w:r>
            <w:r w:rsidRPr="00BB366A">
              <w:t xml:space="preserve">Terrestrial Networks (NTN) for </w:t>
            </w:r>
            <w:r w:rsidRPr="00D826ED">
              <w:t>Release-17 up to RAN2 113e meeting</w:t>
            </w:r>
            <w:r w:rsidR="00F97B95" w:rsidRPr="00BB366A">
              <w:t>,</w:t>
            </w:r>
            <w:r w:rsidR="00A42501" w:rsidRPr="00BB366A">
              <w:t xml:space="preserve"> </w:t>
            </w:r>
            <w:r w:rsidR="00B03C76" w:rsidRPr="00BB366A">
              <w:t>NTN-specific abbreviations, and</w:t>
            </w:r>
            <w:r w:rsidR="006923F4" w:rsidRPr="00BB366A">
              <w:t xml:space="preserve"> disabling HAR</w:t>
            </w:r>
            <w:r w:rsidR="006923F4" w:rsidRPr="00D826ED">
              <w:t>Q feedback.</w:t>
            </w:r>
          </w:p>
          <w:p w14:paraId="706BC417" w14:textId="77777777" w:rsidR="00C40D85" w:rsidRDefault="00C40D85">
            <w:pPr>
              <w:pStyle w:val="CRCoverPage"/>
              <w:spacing w:after="0"/>
              <w:ind w:left="100"/>
            </w:pPr>
          </w:p>
        </w:tc>
      </w:tr>
      <w:tr w:rsidR="00C40D85" w14:paraId="706BC41B" w14:textId="77777777">
        <w:tc>
          <w:tcPr>
            <w:tcW w:w="2694" w:type="dxa"/>
            <w:gridSpan w:val="2"/>
            <w:tcBorders>
              <w:left w:val="single" w:sz="4" w:space="0" w:color="auto"/>
            </w:tcBorders>
          </w:tcPr>
          <w:p w14:paraId="706BC419" w14:textId="77777777" w:rsidR="00C40D85" w:rsidRDefault="00C40D85">
            <w:pPr>
              <w:pStyle w:val="CRCoverPage"/>
              <w:spacing w:after="0"/>
              <w:rPr>
                <w:b/>
                <w:i/>
                <w:sz w:val="8"/>
                <w:szCs w:val="8"/>
              </w:rPr>
            </w:pPr>
          </w:p>
        </w:tc>
        <w:tc>
          <w:tcPr>
            <w:tcW w:w="6946" w:type="dxa"/>
            <w:gridSpan w:val="9"/>
            <w:tcBorders>
              <w:right w:val="single" w:sz="4" w:space="0" w:color="auto"/>
            </w:tcBorders>
          </w:tcPr>
          <w:p w14:paraId="706BC41A" w14:textId="77777777" w:rsidR="00C40D85" w:rsidRDefault="00C40D85">
            <w:pPr>
              <w:pStyle w:val="CRCoverPage"/>
              <w:spacing w:after="0"/>
              <w:rPr>
                <w:sz w:val="8"/>
                <w:szCs w:val="8"/>
              </w:rPr>
            </w:pPr>
          </w:p>
        </w:tc>
      </w:tr>
      <w:tr w:rsidR="00C40D85" w14:paraId="706BC41E" w14:textId="77777777">
        <w:tc>
          <w:tcPr>
            <w:tcW w:w="2694" w:type="dxa"/>
            <w:gridSpan w:val="2"/>
            <w:tcBorders>
              <w:left w:val="single" w:sz="4" w:space="0" w:color="auto"/>
              <w:bottom w:val="single" w:sz="4" w:space="0" w:color="auto"/>
            </w:tcBorders>
          </w:tcPr>
          <w:p w14:paraId="706BC41C" w14:textId="77777777" w:rsidR="00C40D85" w:rsidRDefault="007F13A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06BC41D" w14:textId="77777777" w:rsidR="00C40D85" w:rsidRDefault="007F13AC">
            <w:pPr>
              <w:pStyle w:val="CRCoverPage"/>
              <w:spacing w:after="0"/>
              <w:ind w:left="100"/>
            </w:pPr>
            <w:r>
              <w:t>No support for Release-17 enhancements for NTN in NR</w:t>
            </w:r>
          </w:p>
        </w:tc>
      </w:tr>
      <w:tr w:rsidR="00C40D85" w14:paraId="706BC421" w14:textId="77777777">
        <w:tc>
          <w:tcPr>
            <w:tcW w:w="2694" w:type="dxa"/>
            <w:gridSpan w:val="2"/>
          </w:tcPr>
          <w:p w14:paraId="706BC41F" w14:textId="77777777" w:rsidR="00C40D85" w:rsidRDefault="00C40D85">
            <w:pPr>
              <w:pStyle w:val="CRCoverPage"/>
              <w:spacing w:after="0"/>
              <w:rPr>
                <w:b/>
                <w:i/>
                <w:sz w:val="8"/>
                <w:szCs w:val="8"/>
              </w:rPr>
            </w:pPr>
          </w:p>
        </w:tc>
        <w:tc>
          <w:tcPr>
            <w:tcW w:w="6946" w:type="dxa"/>
            <w:gridSpan w:val="9"/>
          </w:tcPr>
          <w:p w14:paraId="706BC420" w14:textId="77777777" w:rsidR="00C40D85" w:rsidRDefault="00C40D85">
            <w:pPr>
              <w:pStyle w:val="CRCoverPage"/>
              <w:spacing w:after="0"/>
              <w:rPr>
                <w:sz w:val="8"/>
                <w:szCs w:val="8"/>
              </w:rPr>
            </w:pPr>
          </w:p>
        </w:tc>
      </w:tr>
      <w:tr w:rsidR="00C40D85" w14:paraId="706BC424" w14:textId="77777777">
        <w:tc>
          <w:tcPr>
            <w:tcW w:w="2694" w:type="dxa"/>
            <w:gridSpan w:val="2"/>
            <w:tcBorders>
              <w:top w:val="single" w:sz="4" w:space="0" w:color="auto"/>
              <w:left w:val="single" w:sz="4" w:space="0" w:color="auto"/>
            </w:tcBorders>
          </w:tcPr>
          <w:p w14:paraId="706BC422" w14:textId="77777777" w:rsidR="00C40D85" w:rsidRDefault="007F13A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06BC423" w14:textId="325AE1DE" w:rsidR="00C40D85" w:rsidRDefault="00652D72">
            <w:pPr>
              <w:pStyle w:val="CRCoverPage"/>
              <w:spacing w:after="0"/>
              <w:ind w:left="100"/>
            </w:pPr>
            <w:r>
              <w:t>3.2, 5.3.2</w:t>
            </w:r>
          </w:p>
        </w:tc>
      </w:tr>
      <w:tr w:rsidR="00C40D85" w14:paraId="706BC427" w14:textId="77777777">
        <w:tc>
          <w:tcPr>
            <w:tcW w:w="2694" w:type="dxa"/>
            <w:gridSpan w:val="2"/>
            <w:tcBorders>
              <w:left w:val="single" w:sz="4" w:space="0" w:color="auto"/>
            </w:tcBorders>
          </w:tcPr>
          <w:p w14:paraId="706BC425" w14:textId="77777777" w:rsidR="00C40D85" w:rsidRDefault="00C40D85">
            <w:pPr>
              <w:pStyle w:val="CRCoverPage"/>
              <w:spacing w:after="0"/>
              <w:rPr>
                <w:b/>
                <w:i/>
                <w:sz w:val="8"/>
                <w:szCs w:val="8"/>
              </w:rPr>
            </w:pPr>
          </w:p>
        </w:tc>
        <w:tc>
          <w:tcPr>
            <w:tcW w:w="6946" w:type="dxa"/>
            <w:gridSpan w:val="9"/>
            <w:tcBorders>
              <w:right w:val="single" w:sz="4" w:space="0" w:color="auto"/>
            </w:tcBorders>
          </w:tcPr>
          <w:p w14:paraId="706BC426" w14:textId="77777777" w:rsidR="00C40D85" w:rsidRDefault="00C40D85">
            <w:pPr>
              <w:pStyle w:val="CRCoverPage"/>
              <w:spacing w:after="0"/>
              <w:rPr>
                <w:sz w:val="8"/>
                <w:szCs w:val="8"/>
              </w:rPr>
            </w:pPr>
          </w:p>
        </w:tc>
      </w:tr>
      <w:tr w:rsidR="00C40D85" w14:paraId="706BC42D" w14:textId="77777777">
        <w:tc>
          <w:tcPr>
            <w:tcW w:w="2694" w:type="dxa"/>
            <w:gridSpan w:val="2"/>
            <w:tcBorders>
              <w:left w:val="single" w:sz="4" w:space="0" w:color="auto"/>
            </w:tcBorders>
          </w:tcPr>
          <w:p w14:paraId="706BC428" w14:textId="77777777" w:rsidR="00C40D85" w:rsidRDefault="00C40D8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06BC429" w14:textId="77777777" w:rsidR="00C40D85" w:rsidRDefault="007F13A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6BC42A" w14:textId="77777777" w:rsidR="00C40D85" w:rsidRDefault="007F13AC">
            <w:pPr>
              <w:pStyle w:val="CRCoverPage"/>
              <w:spacing w:after="0"/>
              <w:jc w:val="center"/>
              <w:rPr>
                <w:b/>
                <w:caps/>
              </w:rPr>
            </w:pPr>
            <w:r>
              <w:rPr>
                <w:b/>
                <w:caps/>
              </w:rPr>
              <w:t>N</w:t>
            </w:r>
          </w:p>
        </w:tc>
        <w:tc>
          <w:tcPr>
            <w:tcW w:w="2977" w:type="dxa"/>
            <w:gridSpan w:val="4"/>
          </w:tcPr>
          <w:p w14:paraId="706BC42B" w14:textId="77777777" w:rsidR="00C40D85" w:rsidRDefault="00C40D85">
            <w:pPr>
              <w:pStyle w:val="CRCoverPage"/>
              <w:tabs>
                <w:tab w:val="right" w:pos="2893"/>
              </w:tabs>
              <w:spacing w:after="0"/>
            </w:pPr>
          </w:p>
        </w:tc>
        <w:tc>
          <w:tcPr>
            <w:tcW w:w="3401" w:type="dxa"/>
            <w:gridSpan w:val="3"/>
            <w:tcBorders>
              <w:right w:val="single" w:sz="4" w:space="0" w:color="auto"/>
            </w:tcBorders>
            <w:shd w:val="clear" w:color="FFFF00" w:fill="auto"/>
          </w:tcPr>
          <w:p w14:paraId="706BC42C" w14:textId="77777777" w:rsidR="00C40D85" w:rsidRDefault="00C40D85">
            <w:pPr>
              <w:pStyle w:val="CRCoverPage"/>
              <w:spacing w:after="0"/>
              <w:ind w:left="99"/>
            </w:pPr>
          </w:p>
        </w:tc>
      </w:tr>
      <w:tr w:rsidR="00C40D85" w14:paraId="706BC433" w14:textId="77777777">
        <w:tc>
          <w:tcPr>
            <w:tcW w:w="2694" w:type="dxa"/>
            <w:gridSpan w:val="2"/>
            <w:tcBorders>
              <w:left w:val="single" w:sz="4" w:space="0" w:color="auto"/>
            </w:tcBorders>
          </w:tcPr>
          <w:p w14:paraId="706BC42E" w14:textId="77777777" w:rsidR="00C40D85" w:rsidRDefault="007F13A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6BC42F" w14:textId="77777777" w:rsidR="00C40D85" w:rsidRDefault="00C40D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6BC430" w14:textId="77777777" w:rsidR="00C40D85" w:rsidRDefault="00C40D85">
            <w:pPr>
              <w:pStyle w:val="CRCoverPage"/>
              <w:spacing w:after="0"/>
              <w:jc w:val="center"/>
              <w:rPr>
                <w:b/>
                <w:caps/>
              </w:rPr>
            </w:pPr>
          </w:p>
        </w:tc>
        <w:tc>
          <w:tcPr>
            <w:tcW w:w="2977" w:type="dxa"/>
            <w:gridSpan w:val="4"/>
          </w:tcPr>
          <w:p w14:paraId="706BC431" w14:textId="77777777" w:rsidR="00C40D85" w:rsidRDefault="007F13A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06BC432" w14:textId="77777777" w:rsidR="00C40D85" w:rsidRDefault="007F13AC">
            <w:pPr>
              <w:pStyle w:val="CRCoverPage"/>
              <w:spacing w:after="0"/>
              <w:ind w:left="99"/>
            </w:pPr>
            <w:r>
              <w:t xml:space="preserve">TS/TR ... CR ... </w:t>
            </w:r>
          </w:p>
        </w:tc>
      </w:tr>
      <w:tr w:rsidR="00C40D85" w14:paraId="706BC439" w14:textId="77777777">
        <w:tc>
          <w:tcPr>
            <w:tcW w:w="2694" w:type="dxa"/>
            <w:gridSpan w:val="2"/>
            <w:tcBorders>
              <w:left w:val="single" w:sz="4" w:space="0" w:color="auto"/>
            </w:tcBorders>
          </w:tcPr>
          <w:p w14:paraId="706BC434" w14:textId="77777777" w:rsidR="00C40D85" w:rsidRDefault="007F13A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06BC435" w14:textId="77777777" w:rsidR="00C40D85" w:rsidRDefault="00C40D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6BC436" w14:textId="77777777" w:rsidR="00C40D85" w:rsidRDefault="00C40D85">
            <w:pPr>
              <w:pStyle w:val="CRCoverPage"/>
              <w:spacing w:after="0"/>
              <w:jc w:val="center"/>
              <w:rPr>
                <w:b/>
                <w:caps/>
              </w:rPr>
            </w:pPr>
          </w:p>
        </w:tc>
        <w:tc>
          <w:tcPr>
            <w:tcW w:w="2977" w:type="dxa"/>
            <w:gridSpan w:val="4"/>
          </w:tcPr>
          <w:p w14:paraId="706BC437" w14:textId="77777777" w:rsidR="00C40D85" w:rsidRDefault="007F13AC">
            <w:pPr>
              <w:pStyle w:val="CRCoverPage"/>
              <w:spacing w:after="0"/>
            </w:pPr>
            <w:r>
              <w:t xml:space="preserve"> Test specifications</w:t>
            </w:r>
          </w:p>
        </w:tc>
        <w:tc>
          <w:tcPr>
            <w:tcW w:w="3401" w:type="dxa"/>
            <w:gridSpan w:val="3"/>
            <w:tcBorders>
              <w:right w:val="single" w:sz="4" w:space="0" w:color="auto"/>
            </w:tcBorders>
            <w:shd w:val="pct30" w:color="FFFF00" w:fill="auto"/>
          </w:tcPr>
          <w:p w14:paraId="706BC438" w14:textId="77777777" w:rsidR="00C40D85" w:rsidRDefault="007F13AC">
            <w:pPr>
              <w:pStyle w:val="CRCoverPage"/>
              <w:spacing w:after="0"/>
              <w:ind w:left="99"/>
            </w:pPr>
            <w:r>
              <w:t xml:space="preserve">TS/TR ... CR ... </w:t>
            </w:r>
          </w:p>
        </w:tc>
      </w:tr>
      <w:tr w:rsidR="00C40D85" w14:paraId="706BC43F" w14:textId="77777777">
        <w:tc>
          <w:tcPr>
            <w:tcW w:w="2694" w:type="dxa"/>
            <w:gridSpan w:val="2"/>
            <w:tcBorders>
              <w:left w:val="single" w:sz="4" w:space="0" w:color="auto"/>
            </w:tcBorders>
          </w:tcPr>
          <w:p w14:paraId="706BC43A" w14:textId="77777777" w:rsidR="00C40D85" w:rsidRDefault="007F13A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6BC43B" w14:textId="77777777" w:rsidR="00C40D85" w:rsidRDefault="00C40D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6BC43C" w14:textId="77777777" w:rsidR="00C40D85" w:rsidRDefault="00C40D85">
            <w:pPr>
              <w:pStyle w:val="CRCoverPage"/>
              <w:spacing w:after="0"/>
              <w:jc w:val="center"/>
              <w:rPr>
                <w:b/>
                <w:caps/>
              </w:rPr>
            </w:pPr>
          </w:p>
        </w:tc>
        <w:tc>
          <w:tcPr>
            <w:tcW w:w="2977" w:type="dxa"/>
            <w:gridSpan w:val="4"/>
          </w:tcPr>
          <w:p w14:paraId="706BC43D" w14:textId="77777777" w:rsidR="00C40D85" w:rsidRDefault="007F13AC">
            <w:pPr>
              <w:pStyle w:val="CRCoverPage"/>
              <w:spacing w:after="0"/>
            </w:pPr>
            <w:r>
              <w:t xml:space="preserve"> O&amp;M Specifications</w:t>
            </w:r>
          </w:p>
        </w:tc>
        <w:tc>
          <w:tcPr>
            <w:tcW w:w="3401" w:type="dxa"/>
            <w:gridSpan w:val="3"/>
            <w:tcBorders>
              <w:right w:val="single" w:sz="4" w:space="0" w:color="auto"/>
            </w:tcBorders>
            <w:shd w:val="pct30" w:color="FFFF00" w:fill="auto"/>
          </w:tcPr>
          <w:p w14:paraId="706BC43E" w14:textId="77777777" w:rsidR="00C40D85" w:rsidRDefault="007F13AC">
            <w:pPr>
              <w:pStyle w:val="CRCoverPage"/>
              <w:spacing w:after="0"/>
              <w:ind w:left="99"/>
            </w:pPr>
            <w:r>
              <w:t xml:space="preserve">TS/TR ... CR ... </w:t>
            </w:r>
          </w:p>
        </w:tc>
      </w:tr>
      <w:tr w:rsidR="00C40D85" w14:paraId="706BC442" w14:textId="77777777">
        <w:tc>
          <w:tcPr>
            <w:tcW w:w="2694" w:type="dxa"/>
            <w:gridSpan w:val="2"/>
            <w:tcBorders>
              <w:left w:val="single" w:sz="4" w:space="0" w:color="auto"/>
            </w:tcBorders>
          </w:tcPr>
          <w:p w14:paraId="706BC440" w14:textId="77777777" w:rsidR="00C40D85" w:rsidRDefault="00C40D85">
            <w:pPr>
              <w:pStyle w:val="CRCoverPage"/>
              <w:spacing w:after="0"/>
              <w:rPr>
                <w:b/>
                <w:i/>
              </w:rPr>
            </w:pPr>
          </w:p>
        </w:tc>
        <w:tc>
          <w:tcPr>
            <w:tcW w:w="6946" w:type="dxa"/>
            <w:gridSpan w:val="9"/>
            <w:tcBorders>
              <w:right w:val="single" w:sz="4" w:space="0" w:color="auto"/>
            </w:tcBorders>
          </w:tcPr>
          <w:p w14:paraId="706BC441" w14:textId="77777777" w:rsidR="00C40D85" w:rsidRDefault="00C40D85">
            <w:pPr>
              <w:pStyle w:val="CRCoverPage"/>
              <w:spacing w:after="0"/>
            </w:pPr>
          </w:p>
        </w:tc>
      </w:tr>
      <w:tr w:rsidR="00C40D85" w14:paraId="706BC445" w14:textId="77777777">
        <w:tc>
          <w:tcPr>
            <w:tcW w:w="2694" w:type="dxa"/>
            <w:gridSpan w:val="2"/>
            <w:tcBorders>
              <w:left w:val="single" w:sz="4" w:space="0" w:color="auto"/>
              <w:bottom w:val="single" w:sz="4" w:space="0" w:color="auto"/>
            </w:tcBorders>
          </w:tcPr>
          <w:p w14:paraId="706BC443" w14:textId="77777777" w:rsidR="00C40D85" w:rsidRDefault="007F13A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06BC444" w14:textId="77777777" w:rsidR="00C40D85" w:rsidRDefault="00C40D85">
            <w:pPr>
              <w:pStyle w:val="CRCoverPage"/>
              <w:spacing w:after="0"/>
              <w:ind w:left="100"/>
            </w:pPr>
          </w:p>
        </w:tc>
      </w:tr>
      <w:tr w:rsidR="00C40D85" w14:paraId="706BC448" w14:textId="77777777">
        <w:tc>
          <w:tcPr>
            <w:tcW w:w="2694" w:type="dxa"/>
            <w:gridSpan w:val="2"/>
            <w:tcBorders>
              <w:top w:val="single" w:sz="4" w:space="0" w:color="auto"/>
              <w:bottom w:val="single" w:sz="4" w:space="0" w:color="auto"/>
            </w:tcBorders>
          </w:tcPr>
          <w:p w14:paraId="706BC446" w14:textId="77777777" w:rsidR="00C40D85" w:rsidRDefault="00C40D8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06BC447" w14:textId="77777777" w:rsidR="00C40D85" w:rsidRDefault="00C40D85">
            <w:pPr>
              <w:pStyle w:val="CRCoverPage"/>
              <w:spacing w:after="0"/>
              <w:ind w:left="100"/>
              <w:rPr>
                <w:sz w:val="8"/>
                <w:szCs w:val="8"/>
              </w:rPr>
            </w:pPr>
          </w:p>
        </w:tc>
      </w:tr>
      <w:tr w:rsidR="00C40D85" w14:paraId="706BC44B" w14:textId="77777777">
        <w:tc>
          <w:tcPr>
            <w:tcW w:w="2694" w:type="dxa"/>
            <w:gridSpan w:val="2"/>
            <w:tcBorders>
              <w:top w:val="single" w:sz="4" w:space="0" w:color="auto"/>
              <w:left w:val="single" w:sz="4" w:space="0" w:color="auto"/>
              <w:bottom w:val="single" w:sz="4" w:space="0" w:color="auto"/>
            </w:tcBorders>
          </w:tcPr>
          <w:p w14:paraId="706BC449" w14:textId="77777777" w:rsidR="00C40D85" w:rsidRDefault="007F13A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6BC44A" w14:textId="77777777" w:rsidR="00C40D85" w:rsidRDefault="00C40D85">
            <w:pPr>
              <w:pStyle w:val="CRCoverPage"/>
              <w:spacing w:after="0"/>
              <w:ind w:left="100"/>
            </w:pPr>
          </w:p>
        </w:tc>
      </w:tr>
    </w:tbl>
    <w:p w14:paraId="706BC44C" w14:textId="77777777" w:rsidR="00C40D85" w:rsidRDefault="00C40D85">
      <w:pPr>
        <w:pStyle w:val="CRCoverPage"/>
        <w:spacing w:after="0"/>
        <w:rPr>
          <w:sz w:val="8"/>
          <w:szCs w:val="8"/>
        </w:rPr>
      </w:pPr>
    </w:p>
    <w:p w14:paraId="706BC44D" w14:textId="77777777" w:rsidR="00C40D85" w:rsidRDefault="00C40D85">
      <w:pPr>
        <w:sectPr w:rsidR="00C40D85">
          <w:headerReference w:type="even" r:id="rId16"/>
          <w:footnotePr>
            <w:numRestart w:val="eachSect"/>
          </w:footnotePr>
          <w:pgSz w:w="11907" w:h="16840"/>
          <w:pgMar w:top="1418" w:right="1134" w:bottom="1134" w:left="1134" w:header="680" w:footer="567" w:gutter="0"/>
          <w:cols w:space="720"/>
        </w:sectPr>
      </w:pPr>
    </w:p>
    <w:p w14:paraId="706BC44E" w14:textId="77777777" w:rsidR="00C40D85" w:rsidRDefault="007F13AC">
      <w:pPr>
        <w:pStyle w:val="FirstChange"/>
      </w:pPr>
      <w:bookmarkStart w:id="4" w:name="_Toc29239800"/>
      <w:bookmarkStart w:id="5" w:name="_Toc46490280"/>
      <w:bookmarkStart w:id="6" w:name="_Toc60791716"/>
      <w:bookmarkStart w:id="7" w:name="_Toc37296154"/>
      <w:bookmarkStart w:id="8" w:name="_Toc52751975"/>
      <w:bookmarkStart w:id="9" w:name="_Toc52796437"/>
      <w:bookmarkEnd w:id="0"/>
      <w:r>
        <w:rPr>
          <w:highlight w:val="yellow"/>
        </w:rPr>
        <w:lastRenderedPageBreak/>
        <w:t xml:space="preserve">&lt;&lt;&lt;&lt;&lt;&lt;&lt;&lt;&lt;&lt;&lt;&lt;&lt;&lt;&lt;&lt;&lt;&lt;&lt;&lt; First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C59CF55" w14:textId="77777777" w:rsidR="00C2264A" w:rsidRPr="004E548E" w:rsidRDefault="00C2264A" w:rsidP="00C2264A">
      <w:pPr>
        <w:pStyle w:val="2"/>
      </w:pPr>
      <w:bookmarkStart w:id="10" w:name="_Toc67931496"/>
      <w:bookmarkEnd w:id="4"/>
      <w:bookmarkEnd w:id="5"/>
      <w:bookmarkEnd w:id="6"/>
      <w:bookmarkEnd w:id="7"/>
      <w:bookmarkEnd w:id="8"/>
      <w:bookmarkEnd w:id="9"/>
      <w:r w:rsidRPr="004E548E">
        <w:t>3.</w:t>
      </w:r>
      <w:r w:rsidRPr="004E548E">
        <w:rPr>
          <w:lang w:eastAsia="ko-KR"/>
        </w:rPr>
        <w:t>2</w:t>
      </w:r>
      <w:r w:rsidRPr="004E548E">
        <w:tab/>
        <w:t>Abbreviations</w:t>
      </w:r>
      <w:bookmarkEnd w:id="10"/>
    </w:p>
    <w:p w14:paraId="4C73E092" w14:textId="77777777" w:rsidR="00C2264A" w:rsidRPr="004E548E" w:rsidRDefault="00C2264A" w:rsidP="00C2264A">
      <w:pPr>
        <w:keepNext/>
      </w:pPr>
      <w:r w:rsidRPr="004E548E">
        <w:t>For the purposes of the present document, the abbreviations given in TR 21.905 [1] and the following apply. An abbreviation defined in the present document takes precedence over the definition of the same abbreviation, if any, in TR 21.905 [1].</w:t>
      </w:r>
    </w:p>
    <w:p w14:paraId="147B2213" w14:textId="77777777" w:rsidR="00C2264A" w:rsidRPr="004E548E" w:rsidRDefault="00C2264A" w:rsidP="00C2264A">
      <w:pPr>
        <w:pStyle w:val="EW"/>
        <w:ind w:left="2268" w:hanging="1984"/>
        <w:rPr>
          <w:lang w:eastAsia="ko-KR"/>
        </w:rPr>
      </w:pPr>
      <w:r w:rsidRPr="004E548E">
        <w:rPr>
          <w:lang w:eastAsia="ko-KR"/>
        </w:rPr>
        <w:t>AP</w:t>
      </w:r>
      <w:r w:rsidRPr="004E548E">
        <w:rPr>
          <w:lang w:eastAsia="ko-KR"/>
        </w:rPr>
        <w:tab/>
        <w:t>Aperiodic</w:t>
      </w:r>
    </w:p>
    <w:p w14:paraId="52D6EEFE" w14:textId="77777777" w:rsidR="00C2264A" w:rsidRPr="004E548E" w:rsidRDefault="00C2264A" w:rsidP="00C2264A">
      <w:pPr>
        <w:pStyle w:val="EW"/>
        <w:ind w:left="2268" w:hanging="1984"/>
        <w:rPr>
          <w:lang w:eastAsia="ko-KR"/>
        </w:rPr>
      </w:pPr>
      <w:r w:rsidRPr="004E548E">
        <w:rPr>
          <w:lang w:eastAsia="ko-KR"/>
        </w:rPr>
        <w:t>BFR</w:t>
      </w:r>
      <w:r w:rsidRPr="004E548E">
        <w:rPr>
          <w:lang w:eastAsia="ko-KR"/>
        </w:rPr>
        <w:tab/>
        <w:t>Beam Failure Recovery</w:t>
      </w:r>
    </w:p>
    <w:p w14:paraId="1A9B7A0A" w14:textId="77777777" w:rsidR="00C2264A" w:rsidRPr="004E548E" w:rsidRDefault="00C2264A" w:rsidP="00C2264A">
      <w:pPr>
        <w:pStyle w:val="EW"/>
        <w:ind w:left="2268" w:hanging="1984"/>
        <w:rPr>
          <w:lang w:eastAsia="ko-KR"/>
        </w:rPr>
      </w:pPr>
      <w:r w:rsidRPr="004E548E">
        <w:rPr>
          <w:lang w:eastAsia="ko-KR"/>
        </w:rPr>
        <w:t>BSR</w:t>
      </w:r>
      <w:r w:rsidRPr="004E548E">
        <w:rPr>
          <w:lang w:eastAsia="ko-KR"/>
        </w:rPr>
        <w:tab/>
        <w:t>Buffer Status Report</w:t>
      </w:r>
    </w:p>
    <w:p w14:paraId="59A59D76" w14:textId="77777777" w:rsidR="00C2264A" w:rsidRPr="004E548E" w:rsidRDefault="00C2264A" w:rsidP="00C2264A">
      <w:pPr>
        <w:pStyle w:val="EW"/>
        <w:ind w:left="2268" w:hanging="1984"/>
        <w:rPr>
          <w:lang w:eastAsia="ko-KR"/>
        </w:rPr>
      </w:pPr>
      <w:r w:rsidRPr="004E548E">
        <w:rPr>
          <w:lang w:eastAsia="ko-KR"/>
        </w:rPr>
        <w:t>BWP</w:t>
      </w:r>
      <w:r w:rsidRPr="004E548E">
        <w:rPr>
          <w:lang w:eastAsia="ko-KR"/>
        </w:rPr>
        <w:tab/>
        <w:t>Bandwidth Part</w:t>
      </w:r>
    </w:p>
    <w:p w14:paraId="41968AD0" w14:textId="77777777" w:rsidR="00C2264A" w:rsidRPr="004E548E" w:rsidRDefault="00C2264A" w:rsidP="00C2264A">
      <w:pPr>
        <w:pStyle w:val="EW"/>
        <w:ind w:left="2268" w:hanging="1984"/>
        <w:rPr>
          <w:lang w:eastAsia="ko-KR"/>
        </w:rPr>
      </w:pPr>
      <w:r w:rsidRPr="004E548E">
        <w:rPr>
          <w:lang w:eastAsia="ko-KR"/>
        </w:rPr>
        <w:t>CE</w:t>
      </w:r>
      <w:r w:rsidRPr="004E548E">
        <w:rPr>
          <w:lang w:eastAsia="ko-KR"/>
        </w:rPr>
        <w:tab/>
        <w:t>Control Element</w:t>
      </w:r>
    </w:p>
    <w:p w14:paraId="47582A53" w14:textId="77777777" w:rsidR="00C2264A" w:rsidRPr="004E548E" w:rsidRDefault="00C2264A" w:rsidP="00C2264A">
      <w:pPr>
        <w:pStyle w:val="EW"/>
        <w:ind w:left="2268" w:hanging="1984"/>
        <w:rPr>
          <w:noProof/>
        </w:rPr>
      </w:pPr>
      <w:r w:rsidRPr="004E548E">
        <w:rPr>
          <w:noProof/>
        </w:rPr>
        <w:t>CG</w:t>
      </w:r>
      <w:r w:rsidRPr="004E548E">
        <w:rPr>
          <w:noProof/>
        </w:rPr>
        <w:tab/>
        <w:t>Cell Group</w:t>
      </w:r>
    </w:p>
    <w:p w14:paraId="1C5C870C" w14:textId="77777777" w:rsidR="00C2264A" w:rsidRPr="0026011B" w:rsidRDefault="00C2264A" w:rsidP="00C2264A">
      <w:pPr>
        <w:pStyle w:val="EW"/>
        <w:ind w:left="2268" w:hanging="1984"/>
        <w:rPr>
          <w:rFonts w:eastAsia="맑은 고딕"/>
          <w:lang w:val="fr-FR" w:eastAsia="ko-KR"/>
        </w:rPr>
      </w:pPr>
      <w:r w:rsidRPr="0026011B">
        <w:rPr>
          <w:lang w:val="fr-FR" w:eastAsia="ko-KR"/>
        </w:rPr>
        <w:t>CI-RNTI</w:t>
      </w:r>
      <w:r w:rsidRPr="0026011B">
        <w:rPr>
          <w:lang w:val="fr-FR" w:eastAsia="ko-KR"/>
        </w:rPr>
        <w:tab/>
        <w:t>Cancellation Indication RNTI</w:t>
      </w:r>
    </w:p>
    <w:p w14:paraId="24B5A97C" w14:textId="77777777" w:rsidR="00C2264A" w:rsidRPr="0026011B" w:rsidRDefault="00C2264A" w:rsidP="00C2264A">
      <w:pPr>
        <w:pStyle w:val="EW"/>
        <w:ind w:left="2268" w:hanging="1984"/>
        <w:rPr>
          <w:lang w:val="fr-FR" w:eastAsia="ko-KR"/>
        </w:rPr>
      </w:pPr>
      <w:r w:rsidRPr="0026011B">
        <w:rPr>
          <w:lang w:val="fr-FR" w:eastAsia="ko-KR"/>
        </w:rPr>
        <w:t>CSI</w:t>
      </w:r>
      <w:r w:rsidRPr="0026011B">
        <w:rPr>
          <w:lang w:val="fr-FR" w:eastAsia="ko-KR"/>
        </w:rPr>
        <w:tab/>
        <w:t>Channel State Information</w:t>
      </w:r>
    </w:p>
    <w:p w14:paraId="6833B085" w14:textId="77777777" w:rsidR="00C2264A" w:rsidRPr="004E548E" w:rsidRDefault="00C2264A" w:rsidP="00C2264A">
      <w:pPr>
        <w:pStyle w:val="EW"/>
        <w:ind w:left="2268" w:hanging="1984"/>
        <w:rPr>
          <w:lang w:eastAsia="ko-KR"/>
        </w:rPr>
      </w:pPr>
      <w:r w:rsidRPr="004E548E">
        <w:rPr>
          <w:lang w:eastAsia="ko-KR"/>
        </w:rPr>
        <w:t>CSI-IM</w:t>
      </w:r>
      <w:r w:rsidRPr="004E548E">
        <w:rPr>
          <w:lang w:eastAsia="ko-KR"/>
        </w:rPr>
        <w:tab/>
        <w:t>CSI Interference Measurement</w:t>
      </w:r>
    </w:p>
    <w:p w14:paraId="2207BA2E" w14:textId="77777777" w:rsidR="00C2264A" w:rsidRPr="004E548E" w:rsidRDefault="00C2264A" w:rsidP="00C2264A">
      <w:pPr>
        <w:pStyle w:val="EW"/>
        <w:ind w:left="2268" w:hanging="1984"/>
        <w:rPr>
          <w:lang w:eastAsia="ko-KR"/>
        </w:rPr>
      </w:pPr>
      <w:r w:rsidRPr="004E548E">
        <w:rPr>
          <w:lang w:eastAsia="ko-KR"/>
        </w:rPr>
        <w:t>CSI-RS</w:t>
      </w:r>
      <w:r w:rsidRPr="004E548E">
        <w:rPr>
          <w:lang w:eastAsia="ko-KR"/>
        </w:rPr>
        <w:tab/>
        <w:t>CSI Reference Signal</w:t>
      </w:r>
    </w:p>
    <w:p w14:paraId="1D7E44B7" w14:textId="77777777" w:rsidR="00C2264A" w:rsidRPr="004E548E" w:rsidRDefault="00C2264A" w:rsidP="00C2264A">
      <w:pPr>
        <w:pStyle w:val="EW"/>
        <w:ind w:left="2268" w:hanging="1984"/>
        <w:rPr>
          <w:lang w:eastAsia="ko-KR"/>
        </w:rPr>
      </w:pPr>
      <w:r w:rsidRPr="004E548E">
        <w:rPr>
          <w:lang w:eastAsia="ko-KR"/>
        </w:rPr>
        <w:t>CS-RNTI</w:t>
      </w:r>
      <w:r w:rsidRPr="004E548E">
        <w:rPr>
          <w:lang w:eastAsia="ko-KR"/>
        </w:rPr>
        <w:tab/>
        <w:t>Configured Scheduling RNTI</w:t>
      </w:r>
    </w:p>
    <w:p w14:paraId="101ED755" w14:textId="77777777" w:rsidR="00C2264A" w:rsidRPr="004E548E" w:rsidRDefault="00C2264A" w:rsidP="00C2264A">
      <w:pPr>
        <w:pStyle w:val="EW"/>
        <w:ind w:left="2268" w:hanging="1984"/>
        <w:rPr>
          <w:lang w:eastAsia="ko-KR"/>
        </w:rPr>
      </w:pPr>
      <w:r w:rsidRPr="004E548E">
        <w:rPr>
          <w:lang w:eastAsia="zh-CN"/>
        </w:rPr>
        <w:t>DAPS</w:t>
      </w:r>
      <w:r w:rsidRPr="004E548E">
        <w:rPr>
          <w:lang w:eastAsia="zh-CN"/>
        </w:rPr>
        <w:tab/>
        <w:t>Dual Active Protocol Stack</w:t>
      </w:r>
    </w:p>
    <w:p w14:paraId="0A3789DC" w14:textId="77777777" w:rsidR="00C2264A" w:rsidRPr="004E548E" w:rsidRDefault="00C2264A" w:rsidP="00C2264A">
      <w:pPr>
        <w:pStyle w:val="EW"/>
        <w:ind w:left="2268" w:hanging="1984"/>
        <w:rPr>
          <w:lang w:eastAsia="ko-KR"/>
        </w:rPr>
      </w:pPr>
      <w:r w:rsidRPr="004E548E">
        <w:rPr>
          <w:lang w:eastAsia="ko-KR"/>
        </w:rPr>
        <w:t>DCP</w:t>
      </w:r>
      <w:r w:rsidRPr="004E548E">
        <w:rPr>
          <w:lang w:eastAsia="ko-KR"/>
        </w:rPr>
        <w:tab/>
        <w:t>DCI with CRC scrambled by PS-RNTI</w:t>
      </w:r>
    </w:p>
    <w:p w14:paraId="0FB07652" w14:textId="77777777" w:rsidR="00C2264A" w:rsidRPr="004E548E" w:rsidRDefault="00C2264A" w:rsidP="00C2264A">
      <w:pPr>
        <w:pStyle w:val="EW"/>
        <w:ind w:left="2268" w:hanging="1984"/>
        <w:rPr>
          <w:lang w:eastAsia="ko-KR"/>
        </w:rPr>
      </w:pPr>
      <w:r w:rsidRPr="004E548E">
        <w:rPr>
          <w:lang w:eastAsia="ko-KR"/>
        </w:rPr>
        <w:t>DL-PRS</w:t>
      </w:r>
      <w:r w:rsidRPr="004E548E">
        <w:rPr>
          <w:lang w:eastAsia="ko-KR"/>
        </w:rPr>
        <w:tab/>
        <w:t>DownLink-Positioning Reference Signal</w:t>
      </w:r>
    </w:p>
    <w:p w14:paraId="706BC45F" w14:textId="77777777" w:rsidR="00C40D85" w:rsidRDefault="007F13AC">
      <w:pPr>
        <w:pStyle w:val="EW"/>
        <w:ind w:left="2268" w:hanging="1984"/>
        <w:rPr>
          <w:ins w:id="11" w:author="RAN2#113e" w:date="2021-02-22T14:16:00Z"/>
          <w:lang w:eastAsia="ko-KR"/>
        </w:rPr>
      </w:pPr>
      <w:commentRangeStart w:id="12"/>
      <w:ins w:id="13" w:author="RAN2#113e" w:date="2021-02-22T14:16:00Z">
        <w:r>
          <w:rPr>
            <w:lang w:eastAsia="ko-KR"/>
          </w:rPr>
          <w:t>GEO</w:t>
        </w:r>
        <w:r>
          <w:rPr>
            <w:lang w:eastAsia="ko-KR"/>
          </w:rPr>
          <w:tab/>
          <w:t>Geostationary Earth Orbit</w:t>
        </w:r>
      </w:ins>
      <w:commentRangeEnd w:id="12"/>
      <w:r w:rsidR="003F1F64">
        <w:rPr>
          <w:rStyle w:val="ad"/>
        </w:rPr>
        <w:commentReference w:id="12"/>
      </w:r>
    </w:p>
    <w:p w14:paraId="1F389561" w14:textId="77777777" w:rsidR="00C2264A" w:rsidRPr="004E548E" w:rsidRDefault="00C2264A" w:rsidP="00C2264A">
      <w:pPr>
        <w:pStyle w:val="EW"/>
        <w:ind w:left="2268" w:hanging="1984"/>
        <w:rPr>
          <w:lang w:eastAsia="ko-KR"/>
        </w:rPr>
      </w:pPr>
      <w:r w:rsidRPr="004E548E">
        <w:rPr>
          <w:lang w:eastAsia="ko-KR"/>
        </w:rPr>
        <w:t>IAB</w:t>
      </w:r>
      <w:r w:rsidRPr="004E548E">
        <w:rPr>
          <w:lang w:eastAsia="ko-KR"/>
        </w:rPr>
        <w:tab/>
        <w:t>Integrated Access and Backhaul</w:t>
      </w:r>
    </w:p>
    <w:p w14:paraId="58C77F6E" w14:textId="77777777" w:rsidR="00C2264A" w:rsidRPr="004E548E" w:rsidRDefault="00C2264A" w:rsidP="00C2264A">
      <w:pPr>
        <w:pStyle w:val="EW"/>
        <w:ind w:left="2268" w:hanging="1984"/>
        <w:rPr>
          <w:lang w:eastAsia="ko-KR"/>
        </w:rPr>
      </w:pPr>
      <w:r w:rsidRPr="004E548E">
        <w:rPr>
          <w:lang w:eastAsia="ko-KR"/>
        </w:rPr>
        <w:t>INT-RNTI</w:t>
      </w:r>
      <w:r w:rsidRPr="004E548E">
        <w:rPr>
          <w:lang w:eastAsia="ko-KR"/>
        </w:rPr>
        <w:tab/>
        <w:t>Interruption RNTI</w:t>
      </w:r>
    </w:p>
    <w:p w14:paraId="78708CF4" w14:textId="77777777" w:rsidR="00C2264A" w:rsidRPr="004E548E" w:rsidRDefault="00C2264A" w:rsidP="00C2264A">
      <w:pPr>
        <w:pStyle w:val="EW"/>
        <w:ind w:left="2268" w:hanging="1984"/>
        <w:rPr>
          <w:lang w:eastAsia="ko-KR"/>
        </w:rPr>
      </w:pPr>
      <w:r w:rsidRPr="004E548E">
        <w:rPr>
          <w:lang w:eastAsia="ko-KR"/>
        </w:rPr>
        <w:t>LBT</w:t>
      </w:r>
      <w:r w:rsidRPr="004E548E">
        <w:rPr>
          <w:lang w:eastAsia="ko-KR"/>
        </w:rPr>
        <w:tab/>
        <w:t>Listen Before Talk</w:t>
      </w:r>
    </w:p>
    <w:p w14:paraId="10DC5F5C" w14:textId="77777777" w:rsidR="00C2264A" w:rsidRPr="004E548E" w:rsidRDefault="00C2264A" w:rsidP="00C2264A">
      <w:pPr>
        <w:pStyle w:val="EW"/>
        <w:ind w:left="2268" w:hanging="1984"/>
        <w:rPr>
          <w:lang w:eastAsia="ko-KR"/>
        </w:rPr>
      </w:pPr>
      <w:r w:rsidRPr="004E548E">
        <w:rPr>
          <w:lang w:eastAsia="ko-KR"/>
        </w:rPr>
        <w:t>LCG</w:t>
      </w:r>
      <w:r w:rsidRPr="004E548E">
        <w:rPr>
          <w:lang w:eastAsia="ko-KR"/>
        </w:rPr>
        <w:tab/>
        <w:t>Logical Channel Group</w:t>
      </w:r>
    </w:p>
    <w:p w14:paraId="7143037E" w14:textId="77777777" w:rsidR="00C2264A" w:rsidRPr="004E548E" w:rsidRDefault="00C2264A" w:rsidP="00C2264A">
      <w:pPr>
        <w:pStyle w:val="EW"/>
        <w:ind w:left="2268" w:hanging="1984"/>
        <w:rPr>
          <w:lang w:eastAsia="ko-KR"/>
        </w:rPr>
      </w:pPr>
      <w:r w:rsidRPr="004E548E">
        <w:rPr>
          <w:lang w:eastAsia="ko-KR"/>
        </w:rPr>
        <w:t>LCP</w:t>
      </w:r>
      <w:r w:rsidRPr="004E548E">
        <w:rPr>
          <w:lang w:eastAsia="ko-KR"/>
        </w:rPr>
        <w:tab/>
        <w:t>Logical Channel Prioritization</w:t>
      </w:r>
    </w:p>
    <w:p w14:paraId="706BC465" w14:textId="77777777" w:rsidR="00C40D85" w:rsidRDefault="007F13AC">
      <w:pPr>
        <w:pStyle w:val="EW"/>
        <w:ind w:left="2268" w:hanging="1984"/>
        <w:rPr>
          <w:ins w:id="14" w:author="RAN2#113e" w:date="2021-02-22T14:16:00Z"/>
          <w:lang w:eastAsia="ko-KR"/>
        </w:rPr>
      </w:pPr>
      <w:ins w:id="15" w:author="RAN2#113e" w:date="2021-02-22T14:16:00Z">
        <w:r>
          <w:rPr>
            <w:lang w:eastAsia="ko-KR"/>
          </w:rPr>
          <w:t>LEO</w:t>
        </w:r>
        <w:r>
          <w:rPr>
            <w:lang w:eastAsia="ko-KR"/>
          </w:rPr>
          <w:tab/>
          <w:t>Low Earth Orbit</w:t>
        </w:r>
      </w:ins>
    </w:p>
    <w:p w14:paraId="6A5859C5" w14:textId="77777777" w:rsidR="00C2264A" w:rsidRPr="004E548E" w:rsidRDefault="00C2264A" w:rsidP="00C2264A">
      <w:pPr>
        <w:pStyle w:val="EW"/>
        <w:ind w:left="2268" w:hanging="1984"/>
        <w:rPr>
          <w:lang w:eastAsia="ko-KR"/>
        </w:rPr>
      </w:pPr>
      <w:r w:rsidRPr="004E548E">
        <w:rPr>
          <w:lang w:eastAsia="ko-KR"/>
        </w:rPr>
        <w:t>MCG</w:t>
      </w:r>
      <w:r w:rsidRPr="004E548E">
        <w:rPr>
          <w:lang w:eastAsia="ko-KR"/>
        </w:rPr>
        <w:tab/>
        <w:t>Master Cell Group</w:t>
      </w:r>
    </w:p>
    <w:p w14:paraId="5A78D23A" w14:textId="77777777" w:rsidR="00C2264A" w:rsidRPr="00C2264A" w:rsidRDefault="00C2264A" w:rsidP="00C2264A">
      <w:pPr>
        <w:pStyle w:val="EW"/>
        <w:ind w:left="2268" w:hanging="1984"/>
      </w:pPr>
      <w:r w:rsidRPr="00C2264A">
        <w:t>MPE</w:t>
      </w:r>
      <w:r w:rsidRPr="00C2264A">
        <w:tab/>
        <w:t>Maximum Permissible Exposure</w:t>
      </w:r>
    </w:p>
    <w:p w14:paraId="706BC468" w14:textId="77777777" w:rsidR="00C40D85" w:rsidRDefault="007F13AC">
      <w:pPr>
        <w:pStyle w:val="EW"/>
        <w:ind w:left="2268" w:hanging="1984"/>
        <w:rPr>
          <w:ins w:id="16" w:author="RAN2#113e" w:date="2021-02-22T14:16:00Z"/>
          <w:lang w:val="en-US"/>
        </w:rPr>
      </w:pPr>
      <w:ins w:id="17" w:author="RAN2#113e" w:date="2021-02-22T14:16:00Z">
        <w:r>
          <w:rPr>
            <w:lang w:val="en-US"/>
          </w:rPr>
          <w:t>NTN</w:t>
        </w:r>
        <w:r>
          <w:rPr>
            <w:lang w:val="en-US"/>
          </w:rPr>
          <w:tab/>
          <w:t>Non-Terrestrial Network</w:t>
        </w:r>
      </w:ins>
    </w:p>
    <w:p w14:paraId="5DB04D97" w14:textId="77777777" w:rsidR="00C2264A" w:rsidRPr="00C2264A" w:rsidRDefault="00C2264A" w:rsidP="00C2264A">
      <w:pPr>
        <w:pStyle w:val="EW"/>
        <w:ind w:left="2268" w:hanging="1984"/>
        <w:rPr>
          <w:lang w:eastAsia="ko-KR"/>
        </w:rPr>
      </w:pPr>
      <w:r w:rsidRPr="00C2264A">
        <w:rPr>
          <w:lang w:eastAsia="ko-KR"/>
        </w:rPr>
        <w:t>NUL</w:t>
      </w:r>
      <w:r w:rsidRPr="00C2264A">
        <w:rPr>
          <w:lang w:eastAsia="ko-KR"/>
        </w:rPr>
        <w:tab/>
        <w:t>Normal Uplink</w:t>
      </w:r>
    </w:p>
    <w:p w14:paraId="4F9D8C58" w14:textId="77777777" w:rsidR="00C2264A" w:rsidRPr="004E548E" w:rsidRDefault="00C2264A" w:rsidP="00C2264A">
      <w:pPr>
        <w:pStyle w:val="EW"/>
        <w:ind w:left="2268" w:hanging="1984"/>
        <w:rPr>
          <w:lang w:eastAsia="ko-KR"/>
        </w:rPr>
      </w:pPr>
      <w:r w:rsidRPr="004E548E">
        <w:rPr>
          <w:lang w:eastAsia="ko-KR"/>
        </w:rPr>
        <w:t>NZP CSI-RS</w:t>
      </w:r>
      <w:r w:rsidRPr="004E548E">
        <w:rPr>
          <w:lang w:eastAsia="ko-KR"/>
        </w:rPr>
        <w:tab/>
        <w:t>Non-Zero Power CSI-RS</w:t>
      </w:r>
    </w:p>
    <w:p w14:paraId="6A1DFAC9" w14:textId="77777777" w:rsidR="00C2264A" w:rsidRPr="004E548E" w:rsidRDefault="00C2264A" w:rsidP="00C2264A">
      <w:pPr>
        <w:pStyle w:val="EW"/>
        <w:ind w:left="2268" w:hanging="1984"/>
        <w:rPr>
          <w:rFonts w:eastAsia="맑은 고딕"/>
          <w:lang w:eastAsia="ko-KR"/>
        </w:rPr>
      </w:pPr>
      <w:r w:rsidRPr="004E548E">
        <w:rPr>
          <w:rFonts w:eastAsia="맑은 고딕"/>
          <w:lang w:eastAsia="ko-KR"/>
        </w:rPr>
        <w:t>PDB</w:t>
      </w:r>
      <w:r w:rsidRPr="004E548E">
        <w:rPr>
          <w:rFonts w:eastAsia="맑은 고딕"/>
          <w:lang w:eastAsia="ko-KR"/>
        </w:rPr>
        <w:tab/>
        <w:t>Packet Delay Budget</w:t>
      </w:r>
    </w:p>
    <w:p w14:paraId="1B2AE3AA" w14:textId="77777777" w:rsidR="00C2264A" w:rsidRPr="004E548E" w:rsidRDefault="00C2264A" w:rsidP="00C2264A">
      <w:pPr>
        <w:pStyle w:val="EW"/>
        <w:ind w:left="2268" w:hanging="1984"/>
        <w:rPr>
          <w:lang w:eastAsia="ko-KR"/>
        </w:rPr>
      </w:pPr>
      <w:r w:rsidRPr="004E548E">
        <w:rPr>
          <w:lang w:eastAsia="ko-KR"/>
        </w:rPr>
        <w:t>PHR</w:t>
      </w:r>
      <w:r w:rsidRPr="004E548E">
        <w:rPr>
          <w:lang w:eastAsia="ko-KR"/>
        </w:rPr>
        <w:tab/>
        <w:t>Power Headroom Report</w:t>
      </w:r>
    </w:p>
    <w:p w14:paraId="576CA0C9" w14:textId="77777777" w:rsidR="00C2264A" w:rsidRPr="004E548E" w:rsidRDefault="00C2264A" w:rsidP="00C2264A">
      <w:pPr>
        <w:pStyle w:val="EW"/>
        <w:ind w:left="2268" w:hanging="1984"/>
        <w:rPr>
          <w:lang w:eastAsia="ko-KR"/>
        </w:rPr>
      </w:pPr>
      <w:r w:rsidRPr="004E548E">
        <w:t>PS-RNTI</w:t>
      </w:r>
      <w:r w:rsidRPr="004E548E">
        <w:tab/>
        <w:t>Power Saving RNTI</w:t>
      </w:r>
    </w:p>
    <w:p w14:paraId="7D61296A" w14:textId="77777777" w:rsidR="00C2264A" w:rsidRPr="004E548E" w:rsidRDefault="00C2264A" w:rsidP="00C2264A">
      <w:pPr>
        <w:pStyle w:val="EW"/>
        <w:ind w:left="2268" w:hanging="1984"/>
        <w:rPr>
          <w:lang w:eastAsia="ko-KR"/>
        </w:rPr>
      </w:pPr>
      <w:r w:rsidRPr="004E548E">
        <w:rPr>
          <w:lang w:eastAsia="ko-KR"/>
        </w:rPr>
        <w:t>PTAG</w:t>
      </w:r>
      <w:r w:rsidRPr="004E548E">
        <w:rPr>
          <w:lang w:eastAsia="ko-KR"/>
        </w:rPr>
        <w:tab/>
        <w:t>Primary Timing Advance Group</w:t>
      </w:r>
    </w:p>
    <w:p w14:paraId="137EC504" w14:textId="77777777" w:rsidR="00C2264A" w:rsidRPr="004E548E" w:rsidRDefault="00C2264A" w:rsidP="00C2264A">
      <w:pPr>
        <w:pStyle w:val="EW"/>
        <w:ind w:left="2268" w:hanging="1984"/>
        <w:rPr>
          <w:lang w:eastAsia="ko-KR"/>
        </w:rPr>
      </w:pPr>
      <w:r w:rsidRPr="004E548E">
        <w:rPr>
          <w:lang w:eastAsia="ko-KR"/>
        </w:rPr>
        <w:t>QCL</w:t>
      </w:r>
      <w:r w:rsidRPr="004E548E">
        <w:rPr>
          <w:lang w:eastAsia="ko-KR"/>
        </w:rPr>
        <w:tab/>
        <w:t>Quasi-colocation</w:t>
      </w:r>
    </w:p>
    <w:p w14:paraId="0158E786" w14:textId="77777777" w:rsidR="00C2264A" w:rsidRPr="004E548E" w:rsidRDefault="00C2264A" w:rsidP="00C2264A">
      <w:pPr>
        <w:pStyle w:val="EW"/>
        <w:ind w:left="2268" w:hanging="1984"/>
        <w:rPr>
          <w:lang w:eastAsia="ko-KR"/>
        </w:rPr>
      </w:pPr>
      <w:r w:rsidRPr="004E548E">
        <w:rPr>
          <w:lang w:eastAsia="ko-KR"/>
        </w:rPr>
        <w:t>RS</w:t>
      </w:r>
      <w:r w:rsidRPr="004E548E">
        <w:rPr>
          <w:lang w:eastAsia="ko-KR"/>
        </w:rPr>
        <w:tab/>
        <w:t>Reference Signal</w:t>
      </w:r>
    </w:p>
    <w:p w14:paraId="4AB6B494" w14:textId="77777777" w:rsidR="00C2264A" w:rsidRPr="004E548E" w:rsidRDefault="00C2264A" w:rsidP="00C2264A">
      <w:pPr>
        <w:pStyle w:val="EW"/>
        <w:ind w:left="2268" w:hanging="1984"/>
        <w:rPr>
          <w:lang w:eastAsia="ko-KR"/>
        </w:rPr>
      </w:pPr>
      <w:r w:rsidRPr="004E548E">
        <w:rPr>
          <w:lang w:eastAsia="ko-KR"/>
        </w:rPr>
        <w:t>SCG</w:t>
      </w:r>
      <w:r w:rsidRPr="004E548E">
        <w:rPr>
          <w:lang w:eastAsia="ko-KR"/>
        </w:rPr>
        <w:tab/>
        <w:t>Secondary Cell Group</w:t>
      </w:r>
    </w:p>
    <w:p w14:paraId="5E3A74BF" w14:textId="77777777" w:rsidR="00C2264A" w:rsidRPr="0026011B" w:rsidRDefault="00C2264A" w:rsidP="00C2264A">
      <w:pPr>
        <w:pStyle w:val="EW"/>
        <w:ind w:left="2268" w:hanging="1984"/>
        <w:rPr>
          <w:lang w:val="fr-FR" w:eastAsia="ko-KR"/>
        </w:rPr>
      </w:pPr>
      <w:r w:rsidRPr="0026011B">
        <w:rPr>
          <w:lang w:val="fr-FR" w:eastAsia="ko-KR"/>
        </w:rPr>
        <w:t>SFI-RNTI</w:t>
      </w:r>
      <w:r w:rsidRPr="0026011B">
        <w:rPr>
          <w:lang w:val="fr-FR" w:eastAsia="ko-KR"/>
        </w:rPr>
        <w:tab/>
        <w:t>Slot Format Indication RNTI</w:t>
      </w:r>
    </w:p>
    <w:p w14:paraId="039DA6AC" w14:textId="77777777" w:rsidR="00C2264A" w:rsidRPr="0026011B" w:rsidRDefault="00C2264A" w:rsidP="00C2264A">
      <w:pPr>
        <w:pStyle w:val="EW"/>
        <w:ind w:left="2268" w:hanging="1984"/>
        <w:rPr>
          <w:lang w:val="fr-FR" w:eastAsia="ko-KR"/>
        </w:rPr>
      </w:pPr>
      <w:r w:rsidRPr="0026011B">
        <w:rPr>
          <w:lang w:val="fr-FR" w:eastAsia="ko-KR"/>
        </w:rPr>
        <w:t>SI</w:t>
      </w:r>
      <w:r w:rsidRPr="0026011B">
        <w:rPr>
          <w:lang w:val="fr-FR" w:eastAsia="ko-KR"/>
        </w:rPr>
        <w:tab/>
        <w:t>System Information</w:t>
      </w:r>
    </w:p>
    <w:p w14:paraId="520FBB72" w14:textId="77777777" w:rsidR="00C2264A" w:rsidRPr="004E548E" w:rsidRDefault="00C2264A" w:rsidP="00C2264A">
      <w:pPr>
        <w:pStyle w:val="EW"/>
        <w:ind w:left="2268" w:hanging="1984"/>
        <w:rPr>
          <w:noProof/>
        </w:rPr>
      </w:pPr>
      <w:r w:rsidRPr="004E548E">
        <w:rPr>
          <w:noProof/>
        </w:rPr>
        <w:t>SL-RNTI</w:t>
      </w:r>
      <w:r w:rsidRPr="004E548E">
        <w:rPr>
          <w:noProof/>
        </w:rPr>
        <w:tab/>
        <w:t>Sidelink RNTI</w:t>
      </w:r>
    </w:p>
    <w:p w14:paraId="4096EFA3" w14:textId="77777777" w:rsidR="00C2264A" w:rsidRPr="004E548E" w:rsidRDefault="00C2264A" w:rsidP="00C2264A">
      <w:pPr>
        <w:pStyle w:val="EW"/>
        <w:ind w:left="2268" w:hanging="1984"/>
        <w:rPr>
          <w:lang w:eastAsia="ko-KR"/>
        </w:rPr>
      </w:pPr>
      <w:r w:rsidRPr="004E548E">
        <w:rPr>
          <w:noProof/>
        </w:rPr>
        <w:t>SLCS-RNTI</w:t>
      </w:r>
      <w:r w:rsidRPr="004E548E">
        <w:rPr>
          <w:noProof/>
        </w:rPr>
        <w:tab/>
        <w:t xml:space="preserve">Sidelink </w:t>
      </w:r>
      <w:r w:rsidRPr="004E548E">
        <w:rPr>
          <w:lang w:eastAsia="ko-KR"/>
        </w:rPr>
        <w:t xml:space="preserve">Configured Scheduling </w:t>
      </w:r>
      <w:r w:rsidRPr="004E548E">
        <w:rPr>
          <w:noProof/>
        </w:rPr>
        <w:t>RNTI</w:t>
      </w:r>
    </w:p>
    <w:p w14:paraId="79741747" w14:textId="77777777" w:rsidR="00C2264A" w:rsidRPr="004E548E" w:rsidRDefault="00C2264A" w:rsidP="00C2264A">
      <w:pPr>
        <w:pStyle w:val="EW"/>
        <w:ind w:left="2268" w:hanging="1984"/>
        <w:rPr>
          <w:lang w:eastAsia="ko-KR"/>
        </w:rPr>
      </w:pPr>
      <w:r w:rsidRPr="004E548E">
        <w:rPr>
          <w:lang w:eastAsia="ko-KR"/>
        </w:rPr>
        <w:t>SpCell</w:t>
      </w:r>
      <w:r w:rsidRPr="004E548E">
        <w:rPr>
          <w:lang w:eastAsia="ko-KR"/>
        </w:rPr>
        <w:tab/>
        <w:t>Special Cell</w:t>
      </w:r>
    </w:p>
    <w:p w14:paraId="75AE018A" w14:textId="77777777" w:rsidR="00C2264A" w:rsidRPr="004E548E" w:rsidRDefault="00C2264A" w:rsidP="00C2264A">
      <w:pPr>
        <w:pStyle w:val="EW"/>
        <w:ind w:left="2268" w:hanging="1984"/>
        <w:rPr>
          <w:lang w:eastAsia="ko-KR"/>
        </w:rPr>
      </w:pPr>
      <w:r w:rsidRPr="004E548E">
        <w:rPr>
          <w:lang w:eastAsia="ko-KR"/>
        </w:rPr>
        <w:t>SP</w:t>
      </w:r>
      <w:r w:rsidRPr="004E548E">
        <w:rPr>
          <w:lang w:eastAsia="ko-KR"/>
        </w:rPr>
        <w:tab/>
        <w:t>Semi-Persistent</w:t>
      </w:r>
    </w:p>
    <w:p w14:paraId="2F7E09FD" w14:textId="77777777" w:rsidR="00C2264A" w:rsidRPr="004E548E" w:rsidRDefault="00C2264A" w:rsidP="00C2264A">
      <w:pPr>
        <w:pStyle w:val="EW"/>
        <w:ind w:left="2268" w:hanging="1984"/>
        <w:rPr>
          <w:lang w:val="fi-FI" w:eastAsia="ko-KR"/>
        </w:rPr>
      </w:pPr>
      <w:r w:rsidRPr="004E548E">
        <w:rPr>
          <w:lang w:val="fi-FI" w:eastAsia="ko-KR"/>
        </w:rPr>
        <w:t>SP-CSI-RNTI</w:t>
      </w:r>
      <w:r w:rsidRPr="004E548E">
        <w:rPr>
          <w:lang w:val="fi-FI" w:eastAsia="ko-KR"/>
        </w:rPr>
        <w:tab/>
        <w:t>Semi-Persistent CSI RNTI</w:t>
      </w:r>
    </w:p>
    <w:p w14:paraId="1151F652" w14:textId="77777777" w:rsidR="00C2264A" w:rsidRPr="004E548E" w:rsidRDefault="00C2264A" w:rsidP="00C2264A">
      <w:pPr>
        <w:pStyle w:val="EW"/>
        <w:ind w:left="2268" w:hanging="1984"/>
        <w:rPr>
          <w:lang w:eastAsia="ko-KR"/>
        </w:rPr>
      </w:pPr>
      <w:r w:rsidRPr="004E548E">
        <w:rPr>
          <w:lang w:eastAsia="ko-KR"/>
        </w:rPr>
        <w:t>SPS</w:t>
      </w:r>
      <w:r w:rsidRPr="004E548E">
        <w:rPr>
          <w:lang w:eastAsia="ko-KR"/>
        </w:rPr>
        <w:tab/>
        <w:t>Semi-Persistent Scheduling</w:t>
      </w:r>
    </w:p>
    <w:p w14:paraId="10635F3D" w14:textId="77777777" w:rsidR="00C2264A" w:rsidRPr="004E548E" w:rsidRDefault="00C2264A" w:rsidP="00C2264A">
      <w:pPr>
        <w:pStyle w:val="EW"/>
        <w:ind w:left="2268" w:hanging="1984"/>
        <w:rPr>
          <w:lang w:eastAsia="ko-KR"/>
        </w:rPr>
      </w:pPr>
      <w:r w:rsidRPr="004E548E">
        <w:rPr>
          <w:lang w:eastAsia="ko-KR"/>
        </w:rPr>
        <w:t>SR</w:t>
      </w:r>
      <w:r w:rsidRPr="004E548E">
        <w:rPr>
          <w:lang w:eastAsia="ko-KR"/>
        </w:rPr>
        <w:tab/>
        <w:t>Scheduling Request</w:t>
      </w:r>
    </w:p>
    <w:p w14:paraId="4F496A85" w14:textId="77777777" w:rsidR="00C2264A" w:rsidRPr="004E548E" w:rsidRDefault="00C2264A" w:rsidP="00C2264A">
      <w:pPr>
        <w:pStyle w:val="EW"/>
        <w:ind w:left="2268" w:hanging="1984"/>
        <w:rPr>
          <w:lang w:eastAsia="ko-KR"/>
        </w:rPr>
      </w:pPr>
      <w:r w:rsidRPr="004E548E">
        <w:rPr>
          <w:lang w:eastAsia="ko-KR"/>
        </w:rPr>
        <w:t>SS</w:t>
      </w:r>
      <w:r w:rsidRPr="004E548E">
        <w:rPr>
          <w:lang w:eastAsia="ko-KR"/>
        </w:rPr>
        <w:tab/>
        <w:t>Synchronization Signals</w:t>
      </w:r>
    </w:p>
    <w:p w14:paraId="4E885578" w14:textId="77777777" w:rsidR="00C2264A" w:rsidRPr="004E548E" w:rsidRDefault="00C2264A" w:rsidP="00C2264A">
      <w:pPr>
        <w:pStyle w:val="EW"/>
        <w:ind w:left="2268" w:hanging="1984"/>
        <w:rPr>
          <w:lang w:eastAsia="ko-KR"/>
        </w:rPr>
      </w:pPr>
      <w:r w:rsidRPr="004E548E">
        <w:rPr>
          <w:lang w:eastAsia="ko-KR"/>
        </w:rPr>
        <w:t>SSB</w:t>
      </w:r>
      <w:r w:rsidRPr="004E548E">
        <w:rPr>
          <w:lang w:eastAsia="ko-KR"/>
        </w:rPr>
        <w:tab/>
        <w:t>Synchronization Signal Block</w:t>
      </w:r>
    </w:p>
    <w:p w14:paraId="5F43BEAC" w14:textId="77777777" w:rsidR="00C2264A" w:rsidRPr="004E548E" w:rsidRDefault="00C2264A" w:rsidP="00C2264A">
      <w:pPr>
        <w:pStyle w:val="EW"/>
        <w:ind w:left="2268" w:hanging="1984"/>
        <w:rPr>
          <w:lang w:eastAsia="ko-KR"/>
        </w:rPr>
      </w:pPr>
      <w:r w:rsidRPr="004E548E">
        <w:rPr>
          <w:lang w:eastAsia="ko-KR"/>
        </w:rPr>
        <w:t>STAG</w:t>
      </w:r>
      <w:r w:rsidRPr="004E548E">
        <w:rPr>
          <w:lang w:eastAsia="ko-KR"/>
        </w:rPr>
        <w:tab/>
        <w:t>Secondary Timing Advance Group</w:t>
      </w:r>
    </w:p>
    <w:p w14:paraId="44F6C3C5" w14:textId="77777777" w:rsidR="00C2264A" w:rsidRPr="004E548E" w:rsidRDefault="00C2264A" w:rsidP="00C2264A">
      <w:pPr>
        <w:pStyle w:val="EW"/>
        <w:ind w:left="2268" w:hanging="1984"/>
      </w:pPr>
      <w:r w:rsidRPr="004E548E">
        <w:t>SUL</w:t>
      </w:r>
      <w:r w:rsidRPr="004E548E">
        <w:tab/>
        <w:t>Supplementary Uplink</w:t>
      </w:r>
    </w:p>
    <w:p w14:paraId="49C13D00" w14:textId="77777777" w:rsidR="00C2264A" w:rsidRPr="004E548E" w:rsidRDefault="00C2264A" w:rsidP="00C2264A">
      <w:pPr>
        <w:pStyle w:val="EW"/>
        <w:ind w:left="2268" w:hanging="1984"/>
        <w:rPr>
          <w:lang w:eastAsia="ko-KR"/>
        </w:rPr>
      </w:pPr>
      <w:r w:rsidRPr="004E548E">
        <w:rPr>
          <w:lang w:eastAsia="ko-KR"/>
        </w:rPr>
        <w:t>TAG</w:t>
      </w:r>
      <w:r w:rsidRPr="004E548E">
        <w:rPr>
          <w:lang w:eastAsia="ko-KR"/>
        </w:rPr>
        <w:tab/>
        <w:t>Timing Advance Group</w:t>
      </w:r>
    </w:p>
    <w:p w14:paraId="154DFA13" w14:textId="77777777" w:rsidR="00C2264A" w:rsidRPr="004E548E" w:rsidRDefault="00C2264A" w:rsidP="00C2264A">
      <w:pPr>
        <w:pStyle w:val="EW"/>
        <w:ind w:left="2268" w:hanging="1984"/>
        <w:rPr>
          <w:lang w:eastAsia="ko-KR"/>
        </w:rPr>
      </w:pPr>
      <w:r w:rsidRPr="004E548E">
        <w:rPr>
          <w:lang w:eastAsia="ko-KR"/>
        </w:rPr>
        <w:t>TCI</w:t>
      </w:r>
      <w:r w:rsidRPr="004E548E">
        <w:rPr>
          <w:lang w:eastAsia="ko-KR"/>
        </w:rPr>
        <w:tab/>
        <w:t>Transmission Configuration Indicator</w:t>
      </w:r>
    </w:p>
    <w:p w14:paraId="6B7F72E8" w14:textId="77777777" w:rsidR="00C2264A" w:rsidRPr="004E548E" w:rsidRDefault="00C2264A" w:rsidP="00C2264A">
      <w:pPr>
        <w:pStyle w:val="EW"/>
        <w:ind w:left="2268" w:hanging="1984"/>
        <w:rPr>
          <w:lang w:eastAsia="ko-KR"/>
        </w:rPr>
      </w:pPr>
      <w:r w:rsidRPr="004E548E">
        <w:rPr>
          <w:lang w:eastAsia="ko-KR"/>
        </w:rPr>
        <w:t>TPC-SRS-RNTI</w:t>
      </w:r>
      <w:r w:rsidRPr="004E548E">
        <w:rPr>
          <w:lang w:eastAsia="ko-KR"/>
        </w:rPr>
        <w:tab/>
        <w:t>Transmit Power Control-Sounding Reference Signal-RNTI</w:t>
      </w:r>
    </w:p>
    <w:p w14:paraId="13681D7A" w14:textId="77777777" w:rsidR="00C2264A" w:rsidRPr="004E548E" w:rsidRDefault="00C2264A" w:rsidP="00C2264A">
      <w:pPr>
        <w:pStyle w:val="EW"/>
        <w:ind w:left="2268" w:hanging="1984"/>
        <w:rPr>
          <w:lang w:eastAsia="ko-KR"/>
        </w:rPr>
      </w:pPr>
      <w:r w:rsidRPr="004E548E">
        <w:rPr>
          <w:lang w:eastAsia="ko-KR"/>
        </w:rPr>
        <w:lastRenderedPageBreak/>
        <w:t>UCI</w:t>
      </w:r>
      <w:r w:rsidRPr="004E548E">
        <w:rPr>
          <w:lang w:eastAsia="ko-KR"/>
        </w:rPr>
        <w:tab/>
        <w:t>Uplink Control Information</w:t>
      </w:r>
    </w:p>
    <w:p w14:paraId="1C3F9A14" w14:textId="77777777" w:rsidR="00C2264A" w:rsidRPr="004E548E" w:rsidRDefault="00C2264A" w:rsidP="00C2264A">
      <w:pPr>
        <w:pStyle w:val="EW"/>
        <w:ind w:left="2268" w:hanging="1984"/>
        <w:rPr>
          <w:lang w:eastAsia="ko-KR"/>
        </w:rPr>
      </w:pPr>
      <w:r w:rsidRPr="004E548E">
        <w:rPr>
          <w:lang w:eastAsia="ko-KR"/>
        </w:rPr>
        <w:t>V2X</w:t>
      </w:r>
      <w:r w:rsidRPr="004E548E">
        <w:rPr>
          <w:lang w:eastAsia="ko-KR"/>
        </w:rPr>
        <w:tab/>
        <w:t>Vehicle-to-Everything</w:t>
      </w:r>
    </w:p>
    <w:p w14:paraId="4F06B30D" w14:textId="77777777" w:rsidR="00C2264A" w:rsidRPr="004E548E" w:rsidRDefault="00C2264A" w:rsidP="00C2264A">
      <w:pPr>
        <w:pStyle w:val="EX"/>
        <w:ind w:left="2268" w:hanging="1984"/>
        <w:rPr>
          <w:lang w:eastAsia="ko-KR"/>
        </w:rPr>
      </w:pPr>
      <w:r w:rsidRPr="004E548E">
        <w:rPr>
          <w:lang w:eastAsia="ko-KR"/>
        </w:rPr>
        <w:t>ZP CSI-RS</w:t>
      </w:r>
      <w:r w:rsidRPr="004E548E">
        <w:rPr>
          <w:lang w:eastAsia="ko-KR"/>
        </w:rPr>
        <w:tab/>
        <w:t>Zero Power CSI-RS</w:t>
      </w:r>
    </w:p>
    <w:p w14:paraId="706BC485" w14:textId="77777777" w:rsidR="00C40D85" w:rsidRDefault="007F13AC">
      <w:pPr>
        <w:pStyle w:val="FirstChange"/>
      </w:pPr>
      <w:r>
        <w:rPr>
          <w:highlight w:val="yellow"/>
        </w:rPr>
        <w:t xml:space="preserve">&lt;&lt;&lt;&lt;&lt;&lt;&lt;&lt;&lt;&lt;&lt;&lt;&lt;&lt;&lt;&lt;&lt;&lt;&lt;&lt; First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06BC486" w14:textId="77777777" w:rsidR="00C40D85" w:rsidRDefault="00C40D85">
      <w:pPr>
        <w:pStyle w:val="FirstChange"/>
        <w:rPr>
          <w:highlight w:val="yellow"/>
        </w:rPr>
      </w:pPr>
    </w:p>
    <w:p w14:paraId="706BC487" w14:textId="77777777" w:rsidR="00C40D85" w:rsidRDefault="007F13AC">
      <w:pPr>
        <w:pStyle w:val="FirstChange"/>
      </w:pPr>
      <w:r>
        <w:rPr>
          <w:highlight w:val="yellow"/>
        </w:rPr>
        <w:t xml:space="preserve">&lt;&lt;&lt;&lt;&lt;&lt;&lt;&lt;&lt;&lt;&lt;&lt;&lt;&lt;&lt;&lt;&lt;&lt;&lt;&lt; Second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06BC488" w14:textId="77777777" w:rsidR="00C40D85" w:rsidRDefault="007F13AC">
      <w:pPr>
        <w:pStyle w:val="1"/>
        <w:rPr>
          <w:lang w:eastAsia="ko-KR"/>
        </w:rPr>
      </w:pPr>
      <w:bookmarkStart w:id="18" w:name="_Toc29239818"/>
      <w:bookmarkStart w:id="19" w:name="_Toc52796456"/>
      <w:bookmarkStart w:id="20" w:name="_Toc52751994"/>
      <w:bookmarkStart w:id="21" w:name="_Toc60791735"/>
      <w:bookmarkStart w:id="22" w:name="_Toc46490299"/>
      <w:bookmarkStart w:id="23" w:name="_Toc37296173"/>
      <w:r>
        <w:rPr>
          <w:lang w:eastAsia="ko-KR"/>
        </w:rPr>
        <w:t>5</w:t>
      </w:r>
      <w:r>
        <w:rPr>
          <w:lang w:eastAsia="ko-KR"/>
        </w:rPr>
        <w:tab/>
        <w:t>MAC procedures</w:t>
      </w:r>
      <w:bookmarkEnd w:id="18"/>
      <w:bookmarkEnd w:id="19"/>
      <w:bookmarkEnd w:id="20"/>
      <w:bookmarkEnd w:id="21"/>
      <w:bookmarkEnd w:id="22"/>
      <w:bookmarkEnd w:id="23"/>
    </w:p>
    <w:p w14:paraId="11A08DCB" w14:textId="77777777" w:rsidR="00513AFE" w:rsidRPr="004E548E" w:rsidRDefault="00513AFE" w:rsidP="00513AFE">
      <w:pPr>
        <w:pStyle w:val="2"/>
        <w:rPr>
          <w:lang w:eastAsia="ko-KR"/>
        </w:rPr>
      </w:pPr>
      <w:bookmarkStart w:id="24" w:name="_Toc29239819"/>
      <w:bookmarkStart w:id="25" w:name="_Toc37296174"/>
      <w:bookmarkStart w:id="26" w:name="_Toc46490300"/>
      <w:bookmarkStart w:id="27" w:name="_Toc52751995"/>
      <w:bookmarkStart w:id="28" w:name="_Toc52796457"/>
      <w:bookmarkStart w:id="29" w:name="_Toc67931516"/>
      <w:r w:rsidRPr="004E548E">
        <w:rPr>
          <w:lang w:eastAsia="ko-KR"/>
        </w:rPr>
        <w:t>5.1</w:t>
      </w:r>
      <w:r w:rsidRPr="004E548E">
        <w:rPr>
          <w:lang w:eastAsia="ko-KR"/>
        </w:rPr>
        <w:tab/>
        <w:t>Random Access procedure</w:t>
      </w:r>
      <w:bookmarkEnd w:id="24"/>
      <w:bookmarkEnd w:id="25"/>
      <w:bookmarkEnd w:id="26"/>
      <w:bookmarkEnd w:id="27"/>
      <w:bookmarkEnd w:id="28"/>
      <w:bookmarkEnd w:id="29"/>
    </w:p>
    <w:p w14:paraId="576C54C6" w14:textId="77777777" w:rsidR="00513AFE" w:rsidRPr="004E548E" w:rsidRDefault="00513AFE" w:rsidP="00513AFE">
      <w:pPr>
        <w:pStyle w:val="3"/>
        <w:rPr>
          <w:lang w:eastAsia="ko-KR"/>
        </w:rPr>
      </w:pPr>
      <w:bookmarkStart w:id="30" w:name="_Toc29239820"/>
      <w:bookmarkStart w:id="31" w:name="_Toc37296175"/>
      <w:bookmarkStart w:id="32" w:name="_Toc46490301"/>
      <w:bookmarkStart w:id="33" w:name="_Toc52751996"/>
      <w:bookmarkStart w:id="34" w:name="_Toc52796458"/>
      <w:bookmarkStart w:id="35" w:name="_Toc67931517"/>
      <w:r w:rsidRPr="004E548E">
        <w:rPr>
          <w:lang w:eastAsia="ko-KR"/>
        </w:rPr>
        <w:t>5.1.1</w:t>
      </w:r>
      <w:r w:rsidRPr="004E548E">
        <w:rPr>
          <w:lang w:eastAsia="ko-KR"/>
        </w:rPr>
        <w:tab/>
        <w:t>Random Access procedure initialization</w:t>
      </w:r>
      <w:bookmarkEnd w:id="30"/>
      <w:bookmarkEnd w:id="31"/>
      <w:bookmarkEnd w:id="32"/>
      <w:bookmarkEnd w:id="33"/>
      <w:bookmarkEnd w:id="34"/>
      <w:bookmarkEnd w:id="35"/>
    </w:p>
    <w:p w14:paraId="71FD1A53" w14:textId="77777777" w:rsidR="00513AFE" w:rsidRPr="004E548E" w:rsidRDefault="00513AFE" w:rsidP="00513AFE">
      <w:pPr>
        <w:rPr>
          <w:lang w:eastAsia="ko-KR"/>
        </w:rPr>
      </w:pPr>
      <w:r w:rsidRPr="004E548E">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4E548E">
        <w:rPr>
          <w:i/>
          <w:lang w:eastAsia="ko-KR"/>
        </w:rPr>
        <w:t>ra-PreambleIndex</w:t>
      </w:r>
      <w:r w:rsidRPr="004E548E">
        <w:rPr>
          <w:lang w:eastAsia="ko-KR"/>
        </w:rPr>
        <w:t xml:space="preserve"> different from 0b000000.</w:t>
      </w:r>
    </w:p>
    <w:p w14:paraId="15E7DFA9" w14:textId="77777777" w:rsidR="00513AFE" w:rsidRPr="004E548E" w:rsidRDefault="00513AFE" w:rsidP="00513AFE">
      <w:pPr>
        <w:pStyle w:val="NO"/>
        <w:rPr>
          <w:lang w:eastAsia="ko-KR"/>
        </w:rPr>
      </w:pPr>
      <w:r w:rsidRPr="004E548E">
        <w:rPr>
          <w:lang w:eastAsia="ko-KR"/>
        </w:rPr>
        <w:t>NOTE 1:</w:t>
      </w:r>
      <w:r w:rsidRPr="004E548E">
        <w:rPr>
          <w:lang w:eastAsia="ko-KR"/>
        </w:rPr>
        <w:tab/>
        <w:t>If a new Random Access procedure is triggered while another is already ongoing in the MAC entity, it is up to UE implementation whether to continue with the ongoing procedure or start with the new procedure (e.g. for SI request).</w:t>
      </w:r>
    </w:p>
    <w:p w14:paraId="7B7C1375" w14:textId="77777777" w:rsidR="00513AFE" w:rsidRPr="004E548E" w:rsidRDefault="00513AFE" w:rsidP="00513AFE">
      <w:pPr>
        <w:pStyle w:val="NO"/>
        <w:rPr>
          <w:lang w:eastAsia="ko-KR"/>
        </w:rPr>
      </w:pPr>
      <w:r w:rsidRPr="004E548E">
        <w:rPr>
          <w:lang w:eastAsia="ko-KR"/>
        </w:rPr>
        <w:t>NOTE 2:</w:t>
      </w:r>
      <w:r w:rsidRPr="004E548E">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62037121" w14:textId="77777777" w:rsidR="00513AFE" w:rsidRPr="004E548E" w:rsidRDefault="00513AFE" w:rsidP="00513AFE">
      <w:pPr>
        <w:rPr>
          <w:lang w:eastAsia="ko-KR"/>
        </w:rPr>
      </w:pPr>
      <w:r w:rsidRPr="004E548E">
        <w:rPr>
          <w:lang w:eastAsia="ko-KR"/>
        </w:rPr>
        <w:t>RRC configures the following parameters for the Random Access procedure:</w:t>
      </w:r>
    </w:p>
    <w:p w14:paraId="3917E21F"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prach-ConfigurationIndex</w:t>
      </w:r>
      <w:r w:rsidRPr="004E548E">
        <w:rPr>
          <w:lang w:eastAsia="ko-KR"/>
        </w:rPr>
        <w:t>: the available set of PRACH occasions for the transmission of the Random Access Preamble for Msg1. These are also applicable to the MSGA PRACH if the PRACH occasions are shared between 2-step and 4-step RA types;</w:t>
      </w:r>
    </w:p>
    <w:p w14:paraId="644A7EA6"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prach-ConfigurationPeriodScaling-IAB</w:t>
      </w:r>
      <w:r w:rsidRPr="004E548E">
        <w:rPr>
          <w:lang w:eastAsia="ko-KR"/>
        </w:rPr>
        <w:t xml:space="preserve">: the scaling factor defined in TS 38.211 [8] and applicable to IAB-MTs, extending the periodicity of the PRACH occasions baseline configuration indicated by </w:t>
      </w:r>
      <w:r w:rsidRPr="004E548E">
        <w:rPr>
          <w:i/>
          <w:lang w:eastAsia="ko-KR"/>
        </w:rPr>
        <w:t>prach-ConfigurationIndex</w:t>
      </w:r>
      <w:r w:rsidRPr="004E548E">
        <w:rPr>
          <w:lang w:eastAsia="ko-KR"/>
        </w:rPr>
        <w:t>;</w:t>
      </w:r>
    </w:p>
    <w:p w14:paraId="18E999C6"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prach-ConfigurationFrameOffset-IAB</w:t>
      </w:r>
      <w:r w:rsidRPr="004E548E">
        <w:rPr>
          <w:lang w:eastAsia="ko-KR"/>
        </w:rPr>
        <w:t xml:space="preserve">: the frame offset defined in TS 38.211 [8] and applicable to IAB-MTs, altering the ROs frame defined in the baseline configuration indicated by </w:t>
      </w:r>
      <w:r w:rsidRPr="004E548E">
        <w:rPr>
          <w:i/>
          <w:lang w:eastAsia="ko-KR"/>
        </w:rPr>
        <w:t>prach-ConfigurationIndex</w:t>
      </w:r>
      <w:r w:rsidRPr="004E548E">
        <w:rPr>
          <w:lang w:eastAsia="ko-KR"/>
        </w:rPr>
        <w:t>;</w:t>
      </w:r>
    </w:p>
    <w:p w14:paraId="54BCF0E2"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prach-ConfigurationSOffset-IAB</w:t>
      </w:r>
      <w:r w:rsidRPr="004E548E">
        <w:rPr>
          <w:lang w:eastAsia="ko-KR"/>
        </w:rPr>
        <w:t xml:space="preserve">: the subframe/slot offset defined in TS 38.211 [8] and applicable to IAB-MTs, altering the ROs subframe or slot defined in the baseline configuration indicated by </w:t>
      </w:r>
      <w:r w:rsidRPr="004E548E">
        <w:rPr>
          <w:i/>
          <w:lang w:eastAsia="ko-KR"/>
        </w:rPr>
        <w:t>prach-ConfigurationIndex</w:t>
      </w:r>
      <w:r w:rsidRPr="004E548E">
        <w:rPr>
          <w:lang w:eastAsia="ko-KR"/>
        </w:rPr>
        <w:t>;</w:t>
      </w:r>
    </w:p>
    <w:p w14:paraId="6F71F187"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lang w:eastAsia="ko-KR"/>
        </w:rPr>
        <w:t>msgA-PRACH-ConfigurationIndex</w:t>
      </w:r>
      <w:r w:rsidRPr="004E548E">
        <w:rPr>
          <w:lang w:eastAsia="ko-KR"/>
        </w:rPr>
        <w:t>: the available set of PRACH occasions for the transmission of the Random Access Preamble for MSGA in 2-step RA type;</w:t>
      </w:r>
    </w:p>
    <w:p w14:paraId="014BC9AC"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preambleReceivedTargetPower</w:t>
      </w:r>
      <w:r w:rsidRPr="004E548E">
        <w:rPr>
          <w:lang w:eastAsia="ko-KR"/>
        </w:rPr>
        <w:t>: initial Random Access Preamble power for 4-step RA type;</w:t>
      </w:r>
    </w:p>
    <w:p w14:paraId="53848840"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rFonts w:eastAsia="DengXian"/>
          <w:i/>
          <w:iCs/>
          <w:lang w:eastAsia="zh-CN"/>
        </w:rPr>
        <w:t>msgA-PreambleReceivedTargetPower</w:t>
      </w:r>
      <w:r w:rsidRPr="004E548E">
        <w:rPr>
          <w:rFonts w:eastAsia="DengXian"/>
          <w:lang w:eastAsia="zh-CN"/>
        </w:rPr>
        <w:t xml:space="preserve">: </w:t>
      </w:r>
      <w:r w:rsidRPr="004E548E">
        <w:rPr>
          <w:lang w:eastAsia="ko-KR"/>
        </w:rPr>
        <w:t>initial Random Access Preamble power for 2-step RA type;</w:t>
      </w:r>
    </w:p>
    <w:p w14:paraId="1E6BE502"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rsrp-ThresholdSSB</w:t>
      </w:r>
      <w:r w:rsidRPr="004E548E">
        <w:rPr>
          <w:lang w:eastAsia="ko-KR"/>
        </w:rPr>
        <w:t xml:space="preserve">: an RSRP threshold for the selection of the SSB for 4-step RA type. If the Random Access procedure is initiated for beam failure recovery, </w:t>
      </w:r>
      <w:r w:rsidRPr="004E548E">
        <w:rPr>
          <w:i/>
          <w:lang w:eastAsia="ko-KR"/>
        </w:rPr>
        <w:t>rsrp-ThresholdSSB</w:t>
      </w:r>
      <w:r w:rsidRPr="004E548E">
        <w:rPr>
          <w:lang w:eastAsia="ko-KR"/>
        </w:rPr>
        <w:t xml:space="preserve"> </w:t>
      </w:r>
      <w:r w:rsidRPr="004E548E">
        <w:rPr>
          <w:lang w:eastAsia="zh-CN"/>
        </w:rPr>
        <w:t xml:space="preserve">used for the selection of the </w:t>
      </w:r>
      <w:r w:rsidRPr="004E548E">
        <w:rPr>
          <w:lang w:eastAsia="ko-KR"/>
        </w:rPr>
        <w:t xml:space="preserve">SSB within </w:t>
      </w:r>
      <w:r w:rsidRPr="004E548E">
        <w:rPr>
          <w:i/>
          <w:lang w:eastAsia="ko-KR"/>
        </w:rPr>
        <w:t>candidateBeamRSList</w:t>
      </w:r>
      <w:r w:rsidRPr="004E548E">
        <w:rPr>
          <w:lang w:eastAsia="ko-KR"/>
        </w:rPr>
        <w:t xml:space="preserve"> refers to </w:t>
      </w:r>
      <w:r w:rsidRPr="004E548E">
        <w:rPr>
          <w:i/>
          <w:lang w:eastAsia="ko-KR"/>
        </w:rPr>
        <w:t>rsrp-ThresholdSSB</w:t>
      </w:r>
      <w:r w:rsidRPr="004E548E">
        <w:rPr>
          <w:lang w:eastAsia="ko-KR"/>
        </w:rPr>
        <w:t xml:space="preserve"> in </w:t>
      </w:r>
      <w:r w:rsidRPr="004E548E">
        <w:rPr>
          <w:i/>
          <w:lang w:eastAsia="ko-KR"/>
        </w:rPr>
        <w:t>BeamFailureRecoveryConfig</w:t>
      </w:r>
      <w:r w:rsidRPr="004E548E">
        <w:rPr>
          <w:lang w:eastAsia="ko-KR"/>
        </w:rPr>
        <w:t xml:space="preserve"> IE;</w:t>
      </w:r>
    </w:p>
    <w:p w14:paraId="2C3D2FEE"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rsrp-ThresholdCSI-RS</w:t>
      </w:r>
      <w:r w:rsidRPr="004E548E">
        <w:rPr>
          <w:lang w:eastAsia="ko-KR"/>
        </w:rPr>
        <w:t xml:space="preserve">: an RSRP threshold for the selection of CSI-RS for 4-step RA type. If the Random Access procedure is initiated for beam failure recovery, </w:t>
      </w:r>
      <w:r w:rsidRPr="004E548E">
        <w:rPr>
          <w:i/>
          <w:lang w:eastAsia="ko-KR"/>
        </w:rPr>
        <w:t>rsrp-ThresholdCSI-RS</w:t>
      </w:r>
      <w:r w:rsidRPr="004E548E">
        <w:rPr>
          <w:lang w:eastAsia="ko-KR"/>
        </w:rPr>
        <w:t xml:space="preserve"> is equal to </w:t>
      </w:r>
      <w:r w:rsidRPr="004E548E">
        <w:rPr>
          <w:i/>
          <w:lang w:eastAsia="ko-KR"/>
        </w:rPr>
        <w:t>rsrp-ThresholdSSB</w:t>
      </w:r>
      <w:r w:rsidRPr="004E548E">
        <w:rPr>
          <w:lang w:eastAsia="ko-KR"/>
        </w:rPr>
        <w:t xml:space="preserve"> in </w:t>
      </w:r>
      <w:r w:rsidRPr="004E548E">
        <w:rPr>
          <w:i/>
          <w:lang w:eastAsia="ko-KR"/>
        </w:rPr>
        <w:t>BeamFailureRecoveryConfig</w:t>
      </w:r>
      <w:r w:rsidRPr="004E548E">
        <w:rPr>
          <w:lang w:eastAsia="ko-KR"/>
        </w:rPr>
        <w:t xml:space="preserve"> IE;</w:t>
      </w:r>
    </w:p>
    <w:p w14:paraId="42648BC3" w14:textId="77777777" w:rsidR="00513AFE" w:rsidRPr="004E548E" w:rsidRDefault="00513AFE" w:rsidP="00513AFE">
      <w:pPr>
        <w:pStyle w:val="B1"/>
        <w:rPr>
          <w:lang w:eastAsia="ko-KR"/>
        </w:rPr>
      </w:pPr>
      <w:r w:rsidRPr="004E548E">
        <w:rPr>
          <w:lang w:eastAsia="ko-KR"/>
        </w:rPr>
        <w:lastRenderedPageBreak/>
        <w:t>-</w:t>
      </w:r>
      <w:r w:rsidRPr="004E548E">
        <w:rPr>
          <w:lang w:eastAsia="ko-KR"/>
        </w:rPr>
        <w:tab/>
      </w:r>
      <w:r w:rsidRPr="004E548E">
        <w:rPr>
          <w:i/>
          <w:lang w:eastAsia="ko-KR"/>
        </w:rPr>
        <w:t>msgA-RSRP-ThresholdSSB</w:t>
      </w:r>
      <w:r w:rsidRPr="004E548E">
        <w:rPr>
          <w:lang w:eastAsia="ko-KR"/>
        </w:rPr>
        <w:t>: an RSRP threshold for the selection of the SSB for 2-step RA type;</w:t>
      </w:r>
    </w:p>
    <w:p w14:paraId="26528A90"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rsrp-ThresholdSSB-SUL</w:t>
      </w:r>
      <w:r w:rsidRPr="004E548E">
        <w:rPr>
          <w:lang w:eastAsia="ko-KR"/>
        </w:rPr>
        <w:t>: an RSRP threshold for the selection between the NUL carrier and the SUL carrier;</w:t>
      </w:r>
    </w:p>
    <w:p w14:paraId="479A7E2B" w14:textId="77777777" w:rsidR="00513AFE" w:rsidRPr="004E548E" w:rsidRDefault="00513AFE" w:rsidP="00513AFE">
      <w:pPr>
        <w:pStyle w:val="B1"/>
        <w:rPr>
          <w:lang w:eastAsia="ko-KR"/>
        </w:rPr>
      </w:pPr>
      <w:r w:rsidRPr="004E548E">
        <w:rPr>
          <w:i/>
          <w:iCs/>
          <w:lang w:eastAsia="ko-KR"/>
        </w:rPr>
        <w:t>-</w:t>
      </w:r>
      <w:r w:rsidRPr="004E548E">
        <w:rPr>
          <w:i/>
          <w:iCs/>
          <w:lang w:eastAsia="ko-KR"/>
        </w:rPr>
        <w:tab/>
        <w:t>msgA-RSRP-Threshold</w:t>
      </w:r>
      <w:r w:rsidRPr="004E548E">
        <w:rPr>
          <w:lang w:eastAsia="ko-KR"/>
        </w:rPr>
        <w:t>: an RSRP threshold for selection between 2-step RA type and 4-step RA type when both 2-step and 4-step RA type Random Access Resources are configured in the UL BWP;</w:t>
      </w:r>
    </w:p>
    <w:p w14:paraId="0CE718E2"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rPr>
        <w:t>msgA-TransMax</w:t>
      </w:r>
      <w:r w:rsidRPr="004E548E">
        <w:t>: The maximum number of MSGA transmissions when both 4-step and 2-step RA type Random Access Resources are configured;</w:t>
      </w:r>
    </w:p>
    <w:p w14:paraId="18B240BD"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candidateBeamRSList</w:t>
      </w:r>
      <w:r w:rsidRPr="004E548E">
        <w:rPr>
          <w:lang w:eastAsia="ko-KR"/>
        </w:rPr>
        <w:t>: a list of reference signals (CSI-RS and/or SSB) identifying the candidate beams for recovery and the associated Random Access parameters;</w:t>
      </w:r>
    </w:p>
    <w:p w14:paraId="096A53B4"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recoverySearchSpaceId</w:t>
      </w:r>
      <w:r w:rsidRPr="004E548E">
        <w:rPr>
          <w:lang w:eastAsia="ko-KR"/>
        </w:rPr>
        <w:t>: the search space identity for monitoring the response of the beam failure recovery request;</w:t>
      </w:r>
    </w:p>
    <w:p w14:paraId="4F19C6FA"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powerRampingStep</w:t>
      </w:r>
      <w:r w:rsidRPr="004E548E">
        <w:rPr>
          <w:lang w:eastAsia="ko-KR"/>
        </w:rPr>
        <w:t>: the power-ramping factor;</w:t>
      </w:r>
    </w:p>
    <w:p w14:paraId="2AF35391"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lang w:eastAsia="ko-KR"/>
        </w:rPr>
        <w:t>msgA-PreamblePowerRampingStep</w:t>
      </w:r>
      <w:r w:rsidRPr="004E548E">
        <w:rPr>
          <w:iCs/>
          <w:lang w:eastAsia="ko-KR"/>
        </w:rPr>
        <w:t xml:space="preserve">: </w:t>
      </w:r>
      <w:r w:rsidRPr="004E548E">
        <w:rPr>
          <w:lang w:eastAsia="ko-KR"/>
        </w:rPr>
        <w:t>the power ramping factor for MSGA preamble;</w:t>
      </w:r>
    </w:p>
    <w:p w14:paraId="53D9A6FC"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powerRampingStepHighPriority</w:t>
      </w:r>
      <w:r w:rsidRPr="004E548E">
        <w:rPr>
          <w:lang w:eastAsia="ko-KR"/>
        </w:rPr>
        <w:t>: the power-ramping factor in case of prioritized Random Access procedure;</w:t>
      </w:r>
    </w:p>
    <w:p w14:paraId="5FE7EC0F"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scalingFactorBI</w:t>
      </w:r>
      <w:r w:rsidRPr="004E548E">
        <w:rPr>
          <w:lang w:eastAsia="ko-KR"/>
        </w:rPr>
        <w:t>: a scaling factor for prioritized Random Access procedure;</w:t>
      </w:r>
    </w:p>
    <w:p w14:paraId="5F57E579"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ra-PreambleIndex</w:t>
      </w:r>
      <w:r w:rsidRPr="004E548E">
        <w:rPr>
          <w:lang w:eastAsia="ko-KR"/>
        </w:rPr>
        <w:t>: Random Access Preamble;</w:t>
      </w:r>
    </w:p>
    <w:p w14:paraId="4A0B2D9F"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ra-ssb-OccasionMaskIndex</w:t>
      </w:r>
      <w:r w:rsidRPr="004E548E">
        <w:rPr>
          <w:lang w:eastAsia="ko-KR"/>
        </w:rPr>
        <w:t>: defines PRACH occasion(s) associated with an SSB in which the MAC entity may transmit a Random Access Preamble (see clause 7.4);</w:t>
      </w:r>
    </w:p>
    <w:p w14:paraId="29E1FE5C"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rPr>
        <w:t>msgA-SSB-SharedRO-MaskIndex</w:t>
      </w:r>
      <w:r w:rsidRPr="004E548E">
        <w:t xml:space="preserve">: Indicates the subset of 4-step RA type PRACH occasions shared with 2-step RA type PRACH occasions for each SSB. If 2-step RA type PRACH occasions are shared with 4-step RA type PRACH occasions and </w:t>
      </w:r>
      <w:r w:rsidRPr="004E548E">
        <w:rPr>
          <w:i/>
          <w:iCs/>
        </w:rPr>
        <w:t>msgA-SSB-SharedRO-MaskIndex</w:t>
      </w:r>
      <w:r w:rsidRPr="004E548E">
        <w:t xml:space="preserve"> is not configured, then all 4-step RA type PRACH occasions are available for 2-step RA type (see clause 7.4);</w:t>
      </w:r>
    </w:p>
    <w:p w14:paraId="5DE7E1D7"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ra-OccasionList</w:t>
      </w:r>
      <w:r w:rsidRPr="004E548E">
        <w:rPr>
          <w:lang w:eastAsia="ko-KR"/>
        </w:rPr>
        <w:t>: defines PRACH occasion(s) associated with a CSI-RS in which the MAC entity may transmit a Random Access Preamble;</w:t>
      </w:r>
    </w:p>
    <w:p w14:paraId="23CFEDD1"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ra-PreambleStartIndex</w:t>
      </w:r>
      <w:r w:rsidRPr="004E548E">
        <w:rPr>
          <w:lang w:eastAsia="ko-KR"/>
        </w:rPr>
        <w:t>: the starting index of Random Access Preamble(s) for on-demand SI request;</w:t>
      </w:r>
    </w:p>
    <w:p w14:paraId="7AE3364D"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preambleTransMax</w:t>
      </w:r>
      <w:r w:rsidRPr="004E548E">
        <w:rPr>
          <w:lang w:eastAsia="ko-KR"/>
        </w:rPr>
        <w:t>: the maximum number of Random Access Preamble transmission;</w:t>
      </w:r>
    </w:p>
    <w:p w14:paraId="79A71DD5"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ssb-perRACH-OccasionAndCB-PreamblesPerSSB</w:t>
      </w:r>
      <w:r w:rsidRPr="004E548E">
        <w:rPr>
          <w:lang w:eastAsia="ko-KR"/>
        </w:rPr>
        <w:t>: defines the number of SSBs mapped to each PRACH occasion for 4-step RA type and the number of contention-based Random Access Preambles mapped to each SSB;</w:t>
      </w:r>
    </w:p>
    <w:p w14:paraId="1B3069F2"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rPr>
        <w:t>msgA-CB-PreamblesPerSSB-PerSharedRO</w:t>
      </w:r>
      <w:r w:rsidRPr="004E548E">
        <w:t xml:space="preserve">: </w:t>
      </w:r>
      <w:r w:rsidRPr="004E548E">
        <w:rPr>
          <w:lang w:eastAsia="ko-KR"/>
        </w:rPr>
        <w:t>defines the number of contention-based Random Access Preambles</w:t>
      </w:r>
      <w:r w:rsidRPr="004E548E">
        <w:t xml:space="preserve"> for 2-step RA type</w:t>
      </w:r>
      <w:r w:rsidRPr="004E548E">
        <w:rPr>
          <w:lang w:eastAsia="ko-KR"/>
        </w:rPr>
        <w:t xml:space="preserve"> mapped to each SSB when the PRACH occasions are shared between 2-step and 4-step RA types;</w:t>
      </w:r>
    </w:p>
    <w:p w14:paraId="2B5D1C3E"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lang w:eastAsia="ko-KR"/>
        </w:rPr>
        <w:t>msgA-</w:t>
      </w:r>
      <w:r w:rsidRPr="004E548E">
        <w:rPr>
          <w:i/>
          <w:szCs w:val="22"/>
        </w:rPr>
        <w:t>SSB-PerRACH-OccasionAndCB-PreamblesPerSSB</w:t>
      </w:r>
      <w:r w:rsidRPr="004E548E">
        <w:rPr>
          <w:lang w:eastAsia="ko-KR"/>
        </w:rPr>
        <w:t xml:space="preserve">: defines </w:t>
      </w:r>
      <w:r w:rsidRPr="004E548E">
        <w:t>the number of SSBs mapped to each PRACH occasion for 2-step RA type and the number of contention-based Random Access Preambles mapped to each SSB;</w:t>
      </w:r>
    </w:p>
    <w:p w14:paraId="2E113A43" w14:textId="77777777" w:rsidR="00513AFE" w:rsidRPr="004E548E" w:rsidRDefault="00513AFE" w:rsidP="00513AFE">
      <w:pPr>
        <w:pStyle w:val="B1"/>
      </w:pPr>
      <w:r w:rsidRPr="004E548E">
        <w:rPr>
          <w:lang w:eastAsia="ko-KR"/>
        </w:rPr>
        <w:t>-</w:t>
      </w:r>
      <w:r w:rsidRPr="004E548E">
        <w:rPr>
          <w:lang w:eastAsia="ko-KR"/>
        </w:rPr>
        <w:tab/>
      </w:r>
      <w:r w:rsidRPr="004E548E">
        <w:rPr>
          <w:i/>
          <w:iCs/>
          <w:lang w:eastAsia="ko-KR"/>
        </w:rPr>
        <w:t>msgA-PUSCH-ResourceGroupA</w:t>
      </w:r>
      <w:r w:rsidRPr="004E548E">
        <w:rPr>
          <w:lang w:eastAsia="ko-KR"/>
        </w:rPr>
        <w:t xml:space="preserve">: defines </w:t>
      </w:r>
      <w:r w:rsidRPr="004E548E">
        <w:rPr>
          <w:szCs w:val="22"/>
        </w:rPr>
        <w:t>MSGA PUSCH resources that the UE shall use when performing MSGA transmission using Random Access Preambles group A</w:t>
      </w:r>
      <w:r w:rsidRPr="004E548E">
        <w:t>;</w:t>
      </w:r>
    </w:p>
    <w:p w14:paraId="65F4D79B" w14:textId="77777777" w:rsidR="00513AFE" w:rsidRPr="004E548E" w:rsidRDefault="00513AFE" w:rsidP="00513AFE">
      <w:pPr>
        <w:pStyle w:val="B1"/>
      </w:pPr>
      <w:r w:rsidRPr="004E548E">
        <w:rPr>
          <w:lang w:eastAsia="ko-KR"/>
        </w:rPr>
        <w:t>-</w:t>
      </w:r>
      <w:r w:rsidRPr="004E548E">
        <w:rPr>
          <w:lang w:eastAsia="ko-KR"/>
        </w:rPr>
        <w:tab/>
      </w:r>
      <w:r w:rsidRPr="004E548E">
        <w:rPr>
          <w:i/>
          <w:iCs/>
          <w:lang w:eastAsia="ko-KR"/>
        </w:rPr>
        <w:t>msgA-PUSCH-ResourceGroupB</w:t>
      </w:r>
      <w:r w:rsidRPr="004E548E">
        <w:rPr>
          <w:lang w:eastAsia="ko-KR"/>
        </w:rPr>
        <w:t xml:space="preserve">: defines </w:t>
      </w:r>
      <w:r w:rsidRPr="004E548E">
        <w:rPr>
          <w:szCs w:val="22"/>
        </w:rPr>
        <w:t>MSGA PUSCH resources that the UE shall use when performing MSGA transmission using Random Access Preambles group B</w:t>
      </w:r>
      <w:r w:rsidRPr="004E548E">
        <w:t>;</w:t>
      </w:r>
    </w:p>
    <w:p w14:paraId="7D004925"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lang w:eastAsia="ko-KR"/>
        </w:rPr>
        <w:t>msgA-PUSCH-Resource-Index</w:t>
      </w:r>
      <w:r w:rsidRPr="004E548E">
        <w:rPr>
          <w:lang w:eastAsia="ko-KR"/>
        </w:rPr>
        <w:t xml:space="preserve">: </w:t>
      </w:r>
      <w:r w:rsidRPr="004E548E">
        <w:rPr>
          <w:szCs w:val="22"/>
        </w:rPr>
        <w:t>identifies the index of the PUSCH resource used for MSGA in case of contention-free Random Access with 2-step RA type</w:t>
      </w:r>
      <w:r w:rsidRPr="004E548E">
        <w:t>;</w:t>
      </w:r>
    </w:p>
    <w:p w14:paraId="0F03099B" w14:textId="77777777" w:rsidR="00513AFE" w:rsidRPr="004E548E" w:rsidRDefault="00513AFE" w:rsidP="00513AFE">
      <w:pPr>
        <w:pStyle w:val="B1"/>
        <w:rPr>
          <w:lang w:eastAsia="ko-KR"/>
        </w:rPr>
      </w:pPr>
      <w:r w:rsidRPr="004E548E">
        <w:rPr>
          <w:lang w:eastAsia="ko-KR"/>
        </w:rPr>
        <w:t>-</w:t>
      </w:r>
      <w:r w:rsidRPr="004E548E">
        <w:rPr>
          <w:lang w:eastAsia="ko-KR"/>
        </w:rPr>
        <w:tab/>
        <w:t xml:space="preserve">if </w:t>
      </w:r>
      <w:r w:rsidRPr="004E548E">
        <w:rPr>
          <w:i/>
          <w:lang w:eastAsia="ko-KR"/>
        </w:rPr>
        <w:t>groupBconfigured</w:t>
      </w:r>
      <w:r w:rsidRPr="004E548E">
        <w:rPr>
          <w:lang w:eastAsia="ko-KR"/>
        </w:rPr>
        <w:t xml:space="preserve"> is configured, then Random Access Preambles group B is configured for 4-step RA type.</w:t>
      </w:r>
    </w:p>
    <w:p w14:paraId="029427D9" w14:textId="77777777" w:rsidR="00513AFE" w:rsidRPr="004E548E" w:rsidRDefault="00513AFE" w:rsidP="00513AFE">
      <w:pPr>
        <w:pStyle w:val="B2"/>
        <w:rPr>
          <w:lang w:eastAsia="ko-KR"/>
        </w:rPr>
      </w:pPr>
      <w:r w:rsidRPr="004E548E">
        <w:rPr>
          <w:lang w:eastAsia="ko-KR"/>
        </w:rPr>
        <w:lastRenderedPageBreak/>
        <w:t>-</w:t>
      </w:r>
      <w:r w:rsidRPr="004E548E">
        <w:rPr>
          <w:lang w:eastAsia="ko-KR"/>
        </w:rPr>
        <w:tab/>
      </w:r>
      <w:r w:rsidRPr="004E548E">
        <w:rPr>
          <w:rFonts w:eastAsia="SimSun"/>
          <w:lang w:eastAsia="zh-CN"/>
        </w:rPr>
        <w:t xml:space="preserve">Amongst the contention-based Random Access Preambles associated with an SSB (as defined in TS 38.213 [6]), the first </w:t>
      </w:r>
      <w:r w:rsidRPr="004E548E">
        <w:rPr>
          <w:rFonts w:eastAsia="SimSun"/>
          <w:i/>
          <w:iCs/>
          <w:lang w:eastAsia="zh-CN"/>
        </w:rPr>
        <w:t>numberOfRA-PreamblesGroupA</w:t>
      </w:r>
      <w:r w:rsidRPr="004E548E">
        <w:rPr>
          <w:rFonts w:eastAsia="SimSun"/>
          <w:iCs/>
          <w:lang w:eastAsia="zh-CN"/>
        </w:rPr>
        <w:t xml:space="preserve"> included in </w:t>
      </w:r>
      <w:r w:rsidRPr="004E548E">
        <w:rPr>
          <w:i/>
          <w:lang w:eastAsia="ko-KR"/>
        </w:rPr>
        <w:t>groupBconfigured</w:t>
      </w:r>
      <w:r w:rsidRPr="004E548E">
        <w:rPr>
          <w:rFonts w:eastAsia="SimSun"/>
          <w:iCs/>
          <w:lang w:eastAsia="zh-CN"/>
        </w:rPr>
        <w:t xml:space="preserve"> </w:t>
      </w:r>
      <w:r w:rsidRPr="004E548E">
        <w:rPr>
          <w:rFonts w:eastAsia="SimSun"/>
          <w:lang w:eastAsia="zh-CN"/>
        </w:rPr>
        <w:t>Random Access Preambles</w:t>
      </w:r>
      <w:r w:rsidRPr="004E548E">
        <w:rPr>
          <w:rFonts w:eastAsia="SimSun"/>
          <w:iCs/>
          <w:lang w:eastAsia="zh-CN"/>
        </w:rPr>
        <w:t xml:space="preserve"> </w:t>
      </w:r>
      <w:r w:rsidRPr="004E548E">
        <w:rPr>
          <w:rFonts w:eastAsia="SimSun"/>
          <w:lang w:eastAsia="zh-CN"/>
        </w:rPr>
        <w:t>belong to Random Access Preambles group A. The remaining Random Access Preambles associated with the SSB belong to Random Access Preambles group B (if configured).</w:t>
      </w:r>
    </w:p>
    <w:p w14:paraId="08C96D94" w14:textId="77777777" w:rsidR="00513AFE" w:rsidRPr="004E548E" w:rsidRDefault="00513AFE" w:rsidP="00513AFE">
      <w:pPr>
        <w:pStyle w:val="B1"/>
        <w:rPr>
          <w:lang w:eastAsia="ko-KR"/>
        </w:rPr>
      </w:pPr>
      <w:r w:rsidRPr="004E548E">
        <w:rPr>
          <w:lang w:eastAsia="ko-KR"/>
        </w:rPr>
        <w:t>-</w:t>
      </w:r>
      <w:r w:rsidRPr="004E548E">
        <w:rPr>
          <w:lang w:eastAsia="ko-KR"/>
        </w:rPr>
        <w:tab/>
        <w:t xml:space="preserve">if </w:t>
      </w:r>
      <w:r w:rsidRPr="004E548E">
        <w:rPr>
          <w:i/>
          <w:iCs/>
        </w:rPr>
        <w:t>groupB-ConfiguredTwoStepRA</w:t>
      </w:r>
      <w:r w:rsidRPr="004E548E">
        <w:rPr>
          <w:iCs/>
          <w:lang w:eastAsia="ko-KR"/>
        </w:rPr>
        <w:t xml:space="preserve"> </w:t>
      </w:r>
      <w:r w:rsidRPr="004E548E">
        <w:rPr>
          <w:lang w:eastAsia="ko-KR"/>
        </w:rPr>
        <w:t>is configured, then Random Access Preambles group B is configured for 2-step RA type.</w:t>
      </w:r>
    </w:p>
    <w:p w14:paraId="327D6DA8" w14:textId="77777777" w:rsidR="00513AFE" w:rsidRPr="004E548E" w:rsidRDefault="00513AFE" w:rsidP="00513AFE">
      <w:pPr>
        <w:pStyle w:val="B2"/>
        <w:rPr>
          <w:lang w:eastAsia="ko-KR"/>
        </w:rPr>
      </w:pPr>
      <w:r w:rsidRPr="004E548E">
        <w:rPr>
          <w:rFonts w:eastAsia="SimSun"/>
          <w:lang w:eastAsia="zh-CN"/>
        </w:rPr>
        <w:t>-</w:t>
      </w:r>
      <w:r w:rsidRPr="004E548E">
        <w:rPr>
          <w:rFonts w:eastAsia="SimSun"/>
          <w:lang w:eastAsia="zh-CN"/>
        </w:rPr>
        <w:tab/>
        <w:t xml:space="preserve">Amongst the contention-based Random Access Preambles for 2-step RA type associated with an SSB (as defined in TS 38.213 [6]), the first </w:t>
      </w:r>
      <w:r w:rsidRPr="004E548E">
        <w:rPr>
          <w:i/>
          <w:iCs/>
          <w:lang w:eastAsia="ko-KR"/>
        </w:rPr>
        <w:t>numberOfRA-PreamblesGroupA</w:t>
      </w:r>
      <w:r w:rsidRPr="004E548E">
        <w:rPr>
          <w:rFonts w:eastAsia="SimSun"/>
          <w:iCs/>
          <w:lang w:eastAsia="zh-CN"/>
        </w:rPr>
        <w:t xml:space="preserve"> included in </w:t>
      </w:r>
      <w:r w:rsidRPr="004E548E">
        <w:rPr>
          <w:i/>
          <w:iCs/>
        </w:rPr>
        <w:t>GroupB-ConfiguredTwoStepRA</w:t>
      </w:r>
      <w:r w:rsidRPr="004E548E">
        <w:rPr>
          <w:rFonts w:eastAsia="SimSun"/>
          <w:iCs/>
          <w:lang w:eastAsia="zh-CN"/>
        </w:rPr>
        <w:t xml:space="preserve"> </w:t>
      </w:r>
      <w:r w:rsidRPr="004E548E">
        <w:rPr>
          <w:rFonts w:eastAsia="SimSun"/>
          <w:lang w:eastAsia="zh-CN"/>
        </w:rPr>
        <w:t>Random Access Preambles</w:t>
      </w:r>
      <w:r w:rsidRPr="004E548E">
        <w:rPr>
          <w:rFonts w:eastAsia="SimSun"/>
          <w:iCs/>
          <w:lang w:eastAsia="zh-CN"/>
        </w:rPr>
        <w:t xml:space="preserve"> </w:t>
      </w:r>
      <w:r w:rsidRPr="004E548E">
        <w:rPr>
          <w:rFonts w:eastAsia="SimSun"/>
          <w:lang w:eastAsia="zh-CN"/>
        </w:rPr>
        <w:t>belong to Random Access Preambles group A. The remaining Random Access Preambles associated with the SSB belong to Random Access Preambles group B (if configured).</w:t>
      </w:r>
    </w:p>
    <w:p w14:paraId="10E49AEB" w14:textId="77777777" w:rsidR="00513AFE" w:rsidRPr="004E548E" w:rsidRDefault="00513AFE" w:rsidP="00513AFE">
      <w:pPr>
        <w:pStyle w:val="NO"/>
        <w:rPr>
          <w:lang w:eastAsia="ko-KR"/>
        </w:rPr>
      </w:pPr>
      <w:r w:rsidRPr="004E548E">
        <w:rPr>
          <w:lang w:eastAsia="ko-KR"/>
        </w:rPr>
        <w:t>NOTE 3:</w:t>
      </w:r>
      <w:r w:rsidRPr="004E548E">
        <w:rPr>
          <w:lang w:eastAsia="ko-KR"/>
        </w:rPr>
        <w:tab/>
        <w:t>If Random Access Preambles group B is supported by the cell Random Access Preambles group B is included for each SSB.</w:t>
      </w:r>
    </w:p>
    <w:p w14:paraId="2D17EC3F" w14:textId="77777777" w:rsidR="00513AFE" w:rsidRPr="004E548E" w:rsidRDefault="00513AFE" w:rsidP="00513AFE">
      <w:pPr>
        <w:pStyle w:val="B1"/>
        <w:rPr>
          <w:lang w:eastAsia="ko-KR"/>
        </w:rPr>
      </w:pPr>
      <w:r w:rsidRPr="004E548E">
        <w:rPr>
          <w:lang w:eastAsia="ko-KR"/>
        </w:rPr>
        <w:t>-</w:t>
      </w:r>
      <w:r w:rsidRPr="004E548E">
        <w:rPr>
          <w:lang w:eastAsia="ko-KR"/>
        </w:rPr>
        <w:tab/>
        <w:t>if Random Access Preambles group B is configured for 4-step RA type:</w:t>
      </w:r>
    </w:p>
    <w:p w14:paraId="09CEF7EE"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ra-Msg3SizeGroupA</w:t>
      </w:r>
      <w:r w:rsidRPr="004E548E">
        <w:rPr>
          <w:lang w:eastAsia="ko-KR"/>
        </w:rPr>
        <w:t>: the threshold to determine the groups of Random Access Preambles for 4-step RA type;</w:t>
      </w:r>
    </w:p>
    <w:p w14:paraId="640A28C8"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msg3-DeltaPreamble</w:t>
      </w:r>
      <w:r w:rsidRPr="004E548E">
        <w:rPr>
          <w:lang w:eastAsia="ko-KR"/>
        </w:rPr>
        <w:t>: ∆</w:t>
      </w:r>
      <w:r w:rsidRPr="004E548E">
        <w:rPr>
          <w:i/>
          <w:vertAlign w:val="subscript"/>
          <w:lang w:eastAsia="ko-KR"/>
        </w:rPr>
        <w:t>PREAMBLE_Msg3</w:t>
      </w:r>
      <w:r w:rsidRPr="004E548E">
        <w:rPr>
          <w:lang w:eastAsia="ko-KR"/>
        </w:rPr>
        <w:t xml:space="preserve"> in TS 38.213 [6];</w:t>
      </w:r>
    </w:p>
    <w:p w14:paraId="74CB7581"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messagePowerOffsetGroupB</w:t>
      </w:r>
      <w:r w:rsidRPr="004E548E">
        <w:rPr>
          <w:lang w:eastAsia="ko-KR"/>
        </w:rPr>
        <w:t>: the power offset for preamble selection</w:t>
      </w:r>
      <w:r w:rsidRPr="004E548E">
        <w:rPr>
          <w:rFonts w:eastAsia="SimSun"/>
          <w:iCs/>
          <w:lang w:eastAsia="zh-CN"/>
        </w:rPr>
        <w:t xml:space="preserve"> included in </w:t>
      </w:r>
      <w:r w:rsidRPr="004E548E">
        <w:rPr>
          <w:i/>
          <w:lang w:eastAsia="ko-KR"/>
        </w:rPr>
        <w:t>groupBconfigured</w:t>
      </w:r>
      <w:r w:rsidRPr="004E548E">
        <w:rPr>
          <w:lang w:eastAsia="ko-KR"/>
        </w:rPr>
        <w:t>;</w:t>
      </w:r>
    </w:p>
    <w:p w14:paraId="3C67CD26"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numberOfRA-PreamblesGroupA</w:t>
      </w:r>
      <w:r w:rsidRPr="004E548E">
        <w:rPr>
          <w:lang w:eastAsia="ko-KR"/>
        </w:rPr>
        <w:t>: defines the number of Random Access Preambles in Random Access Preamble group A for each SSB</w:t>
      </w:r>
      <w:r w:rsidRPr="004E548E">
        <w:rPr>
          <w:rFonts w:eastAsia="SimSun"/>
          <w:iCs/>
          <w:lang w:eastAsia="zh-CN"/>
        </w:rPr>
        <w:t xml:space="preserve"> included in </w:t>
      </w:r>
      <w:r w:rsidRPr="004E548E">
        <w:rPr>
          <w:i/>
          <w:lang w:eastAsia="ko-KR"/>
        </w:rPr>
        <w:t>groupBconfigured</w:t>
      </w:r>
      <w:r w:rsidRPr="004E548E">
        <w:rPr>
          <w:lang w:eastAsia="ko-KR"/>
        </w:rPr>
        <w:t>.</w:t>
      </w:r>
    </w:p>
    <w:p w14:paraId="75360B3C" w14:textId="77777777" w:rsidR="00513AFE" w:rsidRPr="004E548E" w:rsidRDefault="00513AFE" w:rsidP="00513AFE">
      <w:pPr>
        <w:pStyle w:val="B1"/>
        <w:rPr>
          <w:lang w:eastAsia="ko-KR"/>
        </w:rPr>
      </w:pPr>
      <w:r w:rsidRPr="004E548E">
        <w:rPr>
          <w:lang w:eastAsia="ko-KR"/>
        </w:rPr>
        <w:t>-</w:t>
      </w:r>
      <w:r w:rsidRPr="004E548E">
        <w:rPr>
          <w:lang w:eastAsia="ko-KR"/>
        </w:rPr>
        <w:tab/>
        <w:t>if Random Access Preambles group B is configured for 2-step RA type:</w:t>
      </w:r>
    </w:p>
    <w:p w14:paraId="3559F43C"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iCs/>
          <w:lang w:eastAsia="ko-KR"/>
        </w:rPr>
        <w:t>msgA-DeltaPreamble</w:t>
      </w:r>
      <w:r w:rsidRPr="004E548E">
        <w:rPr>
          <w:lang w:eastAsia="ko-KR"/>
        </w:rPr>
        <w:t>: ∆</w:t>
      </w:r>
      <w:r w:rsidRPr="004E548E">
        <w:rPr>
          <w:i/>
          <w:vertAlign w:val="subscript"/>
          <w:lang w:eastAsia="ko-KR"/>
        </w:rPr>
        <w:t>MsgA_PUSCH</w:t>
      </w:r>
      <w:r w:rsidRPr="004E548E">
        <w:rPr>
          <w:lang w:eastAsia="ko-KR"/>
        </w:rPr>
        <w:t xml:space="preserve"> in TS 38.213 [6];</w:t>
      </w:r>
    </w:p>
    <w:p w14:paraId="56FB69F4"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messagePowerOffsetGroupB</w:t>
      </w:r>
      <w:r w:rsidRPr="004E548E">
        <w:rPr>
          <w:lang w:eastAsia="ko-KR"/>
        </w:rPr>
        <w:t>: the power offset for preamble selection</w:t>
      </w:r>
      <w:r w:rsidRPr="004E548E">
        <w:rPr>
          <w:iCs/>
        </w:rPr>
        <w:t xml:space="preserve"> </w:t>
      </w:r>
      <w:r w:rsidRPr="004E548E">
        <w:t xml:space="preserve">included in </w:t>
      </w:r>
      <w:r w:rsidRPr="004E548E">
        <w:rPr>
          <w:i/>
          <w:iCs/>
        </w:rPr>
        <w:t>GroupB-ConfiguredTwoStepRA</w:t>
      </w:r>
      <w:r w:rsidRPr="004E548E">
        <w:rPr>
          <w:lang w:eastAsia="ko-KR"/>
        </w:rPr>
        <w:t>;</w:t>
      </w:r>
    </w:p>
    <w:p w14:paraId="061C8C69"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iCs/>
          <w:lang w:eastAsia="ko-KR"/>
        </w:rPr>
        <w:t>numberOfRA-PreamblesGroupA</w:t>
      </w:r>
      <w:r w:rsidRPr="004E548E">
        <w:rPr>
          <w:lang w:eastAsia="ko-KR"/>
        </w:rPr>
        <w:t xml:space="preserve">: defines the number of Random Access Preambles in Random Access Preamble group A for each SSB included in </w:t>
      </w:r>
      <w:r w:rsidRPr="004E548E">
        <w:rPr>
          <w:i/>
          <w:iCs/>
        </w:rPr>
        <w:t>GroupB-ConfiguredTwoStepRA</w:t>
      </w:r>
      <w:r w:rsidRPr="004E548E">
        <w:rPr>
          <w:lang w:eastAsia="ko-KR"/>
        </w:rPr>
        <w:t>;</w:t>
      </w:r>
    </w:p>
    <w:p w14:paraId="104358A9"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ra-MsgA-SizeGroupA</w:t>
      </w:r>
      <w:r w:rsidRPr="004E548E">
        <w:rPr>
          <w:lang w:eastAsia="ko-KR"/>
        </w:rPr>
        <w:t>: the threshold to determine the groups of Random Access Preambles for 2-step RA type.</w:t>
      </w:r>
    </w:p>
    <w:p w14:paraId="02AD0DEF" w14:textId="77777777" w:rsidR="00513AFE" w:rsidRPr="004E548E" w:rsidRDefault="00513AFE" w:rsidP="00513AFE">
      <w:pPr>
        <w:pStyle w:val="B1"/>
        <w:rPr>
          <w:lang w:eastAsia="ko-KR"/>
        </w:rPr>
      </w:pPr>
      <w:r w:rsidRPr="004E548E">
        <w:rPr>
          <w:lang w:eastAsia="ko-KR"/>
        </w:rPr>
        <w:t>-</w:t>
      </w:r>
      <w:r w:rsidRPr="004E548E">
        <w:rPr>
          <w:lang w:eastAsia="ko-KR"/>
        </w:rPr>
        <w:tab/>
        <w:t>the set of Random Access Preambles and/or PRACH occasions for SI request, if any;</w:t>
      </w:r>
    </w:p>
    <w:p w14:paraId="43FC48B0" w14:textId="77777777" w:rsidR="00513AFE" w:rsidRPr="004E548E" w:rsidRDefault="00513AFE" w:rsidP="00513AFE">
      <w:pPr>
        <w:pStyle w:val="B1"/>
        <w:rPr>
          <w:lang w:eastAsia="ko-KR"/>
        </w:rPr>
      </w:pPr>
      <w:r w:rsidRPr="004E548E">
        <w:rPr>
          <w:lang w:eastAsia="ko-KR"/>
        </w:rPr>
        <w:t>-</w:t>
      </w:r>
      <w:r w:rsidRPr="004E548E">
        <w:rPr>
          <w:lang w:eastAsia="ko-KR"/>
        </w:rPr>
        <w:tab/>
        <w:t>the set of Random Access Preambles and/or PRACH occasions for beam failure recovery request, if any;</w:t>
      </w:r>
    </w:p>
    <w:p w14:paraId="407D70FD" w14:textId="77777777" w:rsidR="00513AFE" w:rsidRPr="004E548E" w:rsidRDefault="00513AFE" w:rsidP="00513AFE">
      <w:pPr>
        <w:pStyle w:val="B1"/>
        <w:rPr>
          <w:lang w:eastAsia="ko-KR"/>
        </w:rPr>
      </w:pPr>
      <w:r w:rsidRPr="004E548E">
        <w:rPr>
          <w:lang w:eastAsia="ko-KR"/>
        </w:rPr>
        <w:t>-</w:t>
      </w:r>
      <w:r w:rsidRPr="004E548E">
        <w:rPr>
          <w:lang w:eastAsia="ko-KR"/>
        </w:rPr>
        <w:tab/>
        <w:t>the set of Random Access Preambles and/or PRACH occasions for reconfiguration with sync, if any;</w:t>
      </w:r>
    </w:p>
    <w:p w14:paraId="706BC4C0" w14:textId="23FCE050" w:rsidR="00C40D85" w:rsidRDefault="00513AFE" w:rsidP="00513AFE">
      <w:pPr>
        <w:pStyle w:val="B1"/>
        <w:rPr>
          <w:ins w:id="36" w:author="RAN2#113e" w:date="2021-01-19T00:09:00Z"/>
          <w:lang w:eastAsia="ko-KR"/>
        </w:rPr>
      </w:pPr>
      <w:r w:rsidRPr="004E548E">
        <w:rPr>
          <w:lang w:eastAsia="ko-KR"/>
        </w:rPr>
        <w:t>-</w:t>
      </w:r>
      <w:r w:rsidRPr="004E548E">
        <w:rPr>
          <w:lang w:eastAsia="ko-KR"/>
        </w:rPr>
        <w:tab/>
      </w:r>
      <w:r w:rsidRPr="004E548E">
        <w:rPr>
          <w:i/>
          <w:lang w:eastAsia="ko-KR"/>
        </w:rPr>
        <w:t>ra-ResponseWindow</w:t>
      </w:r>
      <w:r w:rsidRPr="004E548E">
        <w:rPr>
          <w:lang w:eastAsia="ko-KR"/>
        </w:rPr>
        <w:t>: the time window to monitor RA response(s) (SpCell only);</w:t>
      </w:r>
    </w:p>
    <w:p w14:paraId="706BC4C1" w14:textId="77777777" w:rsidR="00C40D85" w:rsidRDefault="007F13AC">
      <w:pPr>
        <w:pStyle w:val="EditorsNote"/>
        <w:rPr>
          <w:ins w:id="37" w:author="RAN2#113e" w:date="2021-02-22T14:22:00Z"/>
          <w:u w:val="single"/>
          <w:lang w:eastAsia="ko-KR"/>
        </w:rPr>
      </w:pPr>
      <w:commentRangeStart w:id="38"/>
      <w:ins w:id="39" w:author="RAN2#113e" w:date="2021-01-19T00:09:00Z">
        <w:r>
          <w:rPr>
            <w:rFonts w:eastAsia="SimSun"/>
          </w:rPr>
          <w:t xml:space="preserve">Editor’s note: </w:t>
        </w:r>
        <w:r>
          <w:rPr>
            <w:rFonts w:eastAsia="SimSun"/>
            <w:i/>
            <w:iCs/>
          </w:rPr>
          <w:t>Agreement:</w:t>
        </w:r>
        <w:r>
          <w:rPr>
            <w:rFonts w:eastAsia="SimSun"/>
          </w:rPr>
          <w:t xml:space="preserve"> If the start of </w:t>
        </w:r>
        <w:r>
          <w:rPr>
            <w:rFonts w:eastAsia="SimSun"/>
            <w:i/>
            <w:iCs/>
          </w:rPr>
          <w:t>ra-ResponseWindow</w:t>
        </w:r>
        <w:r>
          <w:rPr>
            <w:rFonts w:eastAsia="SimSun"/>
          </w:rPr>
          <w:t xml:space="preserve"> is accurately compensated by UE-gNB RTT, </w:t>
        </w:r>
        <w:r>
          <w:rPr>
            <w:rFonts w:eastAsia="SimSun"/>
            <w:i/>
            <w:iCs/>
          </w:rPr>
          <w:t>ra</w:t>
        </w:r>
      </w:ins>
      <w:ins w:id="40" w:author="RAN2#113e" w:date="2021-02-22T14:23:00Z">
        <w:r>
          <w:rPr>
            <w:rFonts w:eastAsia="SimSun"/>
            <w:i/>
            <w:iCs/>
          </w:rPr>
          <w:t>-</w:t>
        </w:r>
      </w:ins>
      <w:ins w:id="41" w:author="RAN2#113e" w:date="2021-01-19T00:09:00Z">
        <w:r>
          <w:rPr>
            <w:rFonts w:eastAsia="SimSun"/>
            <w:i/>
            <w:iCs/>
          </w:rPr>
          <w:t>ResponseWindow</w:t>
        </w:r>
        <w:r>
          <w:rPr>
            <w:rFonts w:eastAsia="SimSun"/>
          </w:rPr>
          <w:t xml:space="preserve"> is not extended in LEO/GEO. Editor: RTT estimation accuracy still to be determined by RAN1.</w:t>
        </w:r>
      </w:ins>
      <w:commentRangeEnd w:id="38"/>
      <w:r w:rsidR="008F66CE">
        <w:rPr>
          <w:rStyle w:val="ad"/>
          <w:color w:val="auto"/>
        </w:rPr>
        <w:commentReference w:id="38"/>
      </w:r>
    </w:p>
    <w:p w14:paraId="706BC4C2" w14:textId="77777777" w:rsidR="00C40D85" w:rsidRDefault="007F13AC">
      <w:pPr>
        <w:pStyle w:val="B1"/>
        <w:rPr>
          <w:lang w:eastAsia="ko-KR"/>
        </w:rPr>
      </w:pPr>
      <w:r>
        <w:rPr>
          <w:lang w:eastAsia="ko-KR"/>
        </w:rPr>
        <w:t>-</w:t>
      </w:r>
      <w:r>
        <w:rPr>
          <w:lang w:eastAsia="ko-KR"/>
        </w:rPr>
        <w:tab/>
      </w:r>
      <w:r>
        <w:rPr>
          <w:i/>
          <w:lang w:eastAsia="ko-KR"/>
        </w:rPr>
        <w:t>ra-ContentionResolutionTimer</w:t>
      </w:r>
      <w:r>
        <w:rPr>
          <w:lang w:eastAsia="ko-KR"/>
        </w:rPr>
        <w:t>: the Contention Resolution Timer (SpCell only);</w:t>
      </w:r>
    </w:p>
    <w:p w14:paraId="706BC4C3" w14:textId="77777777" w:rsidR="00C40D85" w:rsidRDefault="007F13AC">
      <w:pPr>
        <w:pStyle w:val="B1"/>
        <w:rPr>
          <w:ins w:id="42" w:author="RAN2#113e" w:date="2021-01-19T00:09:00Z"/>
          <w:lang w:eastAsia="ko-KR"/>
        </w:rPr>
      </w:pPr>
      <w:r>
        <w:rPr>
          <w:lang w:eastAsia="ko-KR"/>
        </w:rPr>
        <w:t>-</w:t>
      </w:r>
      <w:r>
        <w:rPr>
          <w:lang w:eastAsia="ko-KR"/>
        </w:rPr>
        <w:tab/>
      </w:r>
      <w:r>
        <w:rPr>
          <w:i/>
          <w:iCs/>
          <w:lang w:eastAsia="ko-KR"/>
        </w:rPr>
        <w:t>msgB-ResponseWindow</w:t>
      </w:r>
      <w:r>
        <w:rPr>
          <w:lang w:eastAsia="ko-KR"/>
        </w:rPr>
        <w:t>: the time window to monitor RA response(s) for 2-step RA type (SpCell only).</w:t>
      </w:r>
    </w:p>
    <w:p w14:paraId="706BC4C4" w14:textId="77777777" w:rsidR="00C40D85" w:rsidRDefault="007F13AC">
      <w:pPr>
        <w:pStyle w:val="EditorsNote"/>
        <w:rPr>
          <w:ins w:id="43" w:author="RAN2#113e" w:date="2021-02-22T14:22:00Z"/>
          <w:rFonts w:eastAsia="SimSun"/>
          <w:u w:val="single"/>
        </w:rPr>
      </w:pPr>
      <w:commentRangeStart w:id="44"/>
      <w:ins w:id="45" w:author="RAN2#113e" w:date="2021-01-19T00:09:00Z">
        <w:r>
          <w:rPr>
            <w:rFonts w:eastAsia="SimSun"/>
          </w:rPr>
          <w:t xml:space="preserve">Editor’s note: </w:t>
        </w:r>
        <w:r>
          <w:rPr>
            <w:rFonts w:eastAsia="SimSun"/>
            <w:i/>
            <w:iCs/>
          </w:rPr>
          <w:t>Agreement:</w:t>
        </w:r>
        <w:r>
          <w:rPr>
            <w:rFonts w:eastAsia="SimSun"/>
          </w:rPr>
          <w:t xml:space="preserve"> If the start of </w:t>
        </w:r>
        <w:r>
          <w:rPr>
            <w:rFonts w:eastAsia="SimSun"/>
            <w:i/>
            <w:iCs/>
          </w:rPr>
          <w:t>msgB-ResponseWindow</w:t>
        </w:r>
        <w:r>
          <w:rPr>
            <w:rFonts w:eastAsia="SimSun"/>
          </w:rPr>
          <w:t xml:space="preserve"> is accurately compensated by UE-gNB RTT, </w:t>
        </w:r>
        <w:r>
          <w:rPr>
            <w:rFonts w:eastAsia="SimSun"/>
            <w:i/>
            <w:iCs/>
          </w:rPr>
          <w:t>msgB</w:t>
        </w:r>
      </w:ins>
      <w:ins w:id="46" w:author="RAN2#113e" w:date="2021-02-22T14:22:00Z">
        <w:r>
          <w:rPr>
            <w:rFonts w:eastAsia="SimSun"/>
            <w:i/>
            <w:iCs/>
          </w:rPr>
          <w:t>-</w:t>
        </w:r>
      </w:ins>
      <w:ins w:id="47" w:author="RAN2#113e" w:date="2021-01-19T00:09:00Z">
        <w:r>
          <w:rPr>
            <w:rFonts w:eastAsia="SimSun"/>
            <w:i/>
            <w:iCs/>
          </w:rPr>
          <w:t>ResponseWindow</w:t>
        </w:r>
        <w:r>
          <w:rPr>
            <w:rFonts w:eastAsia="SimSun"/>
          </w:rPr>
          <w:t xml:space="preserve"> is not extended in LEO/GEO.  Editor: RTT estimation accuracy still to be determined by RAN1.</w:t>
        </w:r>
      </w:ins>
      <w:commentRangeEnd w:id="44"/>
      <w:r w:rsidR="008F66CE">
        <w:rPr>
          <w:rStyle w:val="ad"/>
          <w:color w:val="auto"/>
        </w:rPr>
        <w:commentReference w:id="44"/>
      </w:r>
    </w:p>
    <w:p w14:paraId="7877E9BB" w14:textId="0C11CBFB" w:rsidR="00D060F2" w:rsidRPr="00366FEC" w:rsidRDefault="00091850" w:rsidP="00366FEC">
      <w:pPr>
        <w:pStyle w:val="EditorsNote"/>
        <w:rPr>
          <w:ins w:id="48" w:author="RAN2#114e" w:date="2021-05-31T11:47:00Z"/>
          <w:rFonts w:eastAsia="SimSun"/>
        </w:rPr>
      </w:pPr>
      <w:ins w:id="49" w:author="RAN2#114e" w:date="2021-05-31T11:47:00Z">
        <w:r>
          <w:rPr>
            <w:rFonts w:eastAsia="SimSun"/>
          </w:rPr>
          <w:lastRenderedPageBreak/>
          <w:t xml:space="preserve">Editor’s note: </w:t>
        </w:r>
        <w:r>
          <w:rPr>
            <w:rFonts w:eastAsia="SimSun"/>
            <w:i/>
            <w:iCs/>
          </w:rPr>
          <w:t xml:space="preserve">Agreement: </w:t>
        </w:r>
      </w:ins>
      <w:ins w:id="50" w:author="RAN2#114e" w:date="2021-05-31T11:48:00Z">
        <w:r w:rsidRPr="00091850">
          <w:rPr>
            <w:rFonts w:eastAsia="SimSun"/>
          </w:rPr>
          <w:t xml:space="preserve">If enabled by the network, the UE reports information about UE specific TA pre-compensation at the random access procedure (MSGA/MSG3 or MSG5) using a MAC CE. </w:t>
        </w:r>
        <w:r>
          <w:rPr>
            <w:rFonts w:eastAsia="SimSun"/>
          </w:rPr>
          <w:t xml:space="preserve">Editor: </w:t>
        </w:r>
      </w:ins>
      <w:ins w:id="51" w:author="RAN2#114e" w:date="2021-05-31T11:49:00Z">
        <w:r w:rsidR="00F451F8">
          <w:rPr>
            <w:rFonts w:eastAsia="SimSun"/>
          </w:rPr>
          <w:t xml:space="preserve">content and </w:t>
        </w:r>
      </w:ins>
      <w:ins w:id="52" w:author="RAN2#114e" w:date="2021-05-31T11:51:00Z">
        <w:r w:rsidR="00D060F2">
          <w:rPr>
            <w:rFonts w:eastAsia="SimSun"/>
          </w:rPr>
          <w:t xml:space="preserve">what needs to be conveyed to network (i.e. whether this </w:t>
        </w:r>
        <w:r w:rsidR="006E7872">
          <w:rPr>
            <w:rFonts w:eastAsia="SimSun"/>
          </w:rPr>
          <w:t>whole agreement needs to be revisited</w:t>
        </w:r>
        <w:r w:rsidR="00D060F2">
          <w:rPr>
            <w:rFonts w:eastAsia="SimSun"/>
          </w:rPr>
          <w:t xml:space="preserve">) is </w:t>
        </w:r>
      </w:ins>
      <w:ins w:id="53" w:author="RAN2#114e" w:date="2021-05-31T11:49:00Z">
        <w:r w:rsidR="00F451F8">
          <w:rPr>
            <w:rFonts w:eastAsia="SimSun"/>
          </w:rPr>
          <w:t>dependant on RAN1.</w:t>
        </w:r>
      </w:ins>
    </w:p>
    <w:p w14:paraId="0E16A4F6" w14:textId="60EC056C" w:rsidR="00716C44" w:rsidRPr="004E548E" w:rsidRDefault="00716C44" w:rsidP="00716C44">
      <w:pPr>
        <w:rPr>
          <w:lang w:eastAsia="ko-KR"/>
        </w:rPr>
      </w:pPr>
      <w:r w:rsidRPr="004E548E">
        <w:rPr>
          <w:lang w:eastAsia="ko-KR"/>
        </w:rPr>
        <w:t>In addition, the following information for related Serving Cell is assumed to be available for UEs:</w:t>
      </w:r>
    </w:p>
    <w:p w14:paraId="15C322E6" w14:textId="77777777" w:rsidR="00716C44" w:rsidRPr="004E548E" w:rsidRDefault="00716C44" w:rsidP="00716C44">
      <w:pPr>
        <w:pStyle w:val="B1"/>
        <w:rPr>
          <w:lang w:eastAsia="ko-KR"/>
        </w:rPr>
      </w:pPr>
      <w:r w:rsidRPr="004E548E">
        <w:rPr>
          <w:lang w:eastAsia="ko-KR"/>
        </w:rPr>
        <w:t>-</w:t>
      </w:r>
      <w:r w:rsidRPr="004E548E">
        <w:rPr>
          <w:lang w:eastAsia="ko-KR"/>
        </w:rPr>
        <w:tab/>
        <w:t>if Random Access Preambles group B is configured:</w:t>
      </w:r>
    </w:p>
    <w:p w14:paraId="7A1E8780" w14:textId="77777777" w:rsidR="00716C44" w:rsidRPr="004E548E" w:rsidRDefault="00716C44" w:rsidP="00716C44">
      <w:pPr>
        <w:pStyle w:val="B2"/>
        <w:rPr>
          <w:lang w:eastAsia="ko-KR"/>
        </w:rPr>
      </w:pPr>
      <w:r w:rsidRPr="004E548E">
        <w:rPr>
          <w:lang w:eastAsia="ko-KR"/>
        </w:rPr>
        <w:t>-</w:t>
      </w:r>
      <w:r w:rsidRPr="004E548E">
        <w:rPr>
          <w:lang w:eastAsia="ko-KR"/>
        </w:rPr>
        <w:tab/>
        <w:t>if the Serving Cell for the Random Access procedure is configured with supplementary uplink as specified in TS 38.331 [5], and SUL carrier is selected for performing Random Access Procedure:</w:t>
      </w:r>
    </w:p>
    <w:p w14:paraId="00413151" w14:textId="77777777" w:rsidR="00716C44" w:rsidRPr="004E548E" w:rsidRDefault="00716C44" w:rsidP="00716C44">
      <w:pPr>
        <w:pStyle w:val="B3"/>
        <w:rPr>
          <w:lang w:eastAsia="ko-KR"/>
        </w:rPr>
      </w:pPr>
      <w:r w:rsidRPr="004E548E">
        <w:rPr>
          <w:lang w:eastAsia="ko-KR"/>
        </w:rPr>
        <w:t>-</w:t>
      </w:r>
      <w:r w:rsidRPr="004E548E">
        <w:rPr>
          <w:lang w:eastAsia="ko-KR"/>
        </w:rPr>
        <w:tab/>
        <w:t>P</w:t>
      </w:r>
      <w:r w:rsidRPr="004E548E">
        <w:rPr>
          <w:vertAlign w:val="subscript"/>
          <w:lang w:eastAsia="ko-KR"/>
        </w:rPr>
        <w:t>CMAX,f,c</w:t>
      </w:r>
      <w:r w:rsidRPr="004E548E">
        <w:rPr>
          <w:lang w:eastAsia="ko-KR"/>
        </w:rPr>
        <w:t xml:space="preserve"> of the SUL carrier as specified in TS 38.101-1 [14], TS 38.101-2 [15], and TS 38.101-3 [16].</w:t>
      </w:r>
    </w:p>
    <w:p w14:paraId="600D8E9F" w14:textId="77777777" w:rsidR="00716C44" w:rsidRPr="004E548E" w:rsidRDefault="00716C44" w:rsidP="00716C44">
      <w:pPr>
        <w:pStyle w:val="B2"/>
        <w:rPr>
          <w:lang w:eastAsia="ko-KR"/>
        </w:rPr>
      </w:pPr>
      <w:r w:rsidRPr="004E548E">
        <w:rPr>
          <w:lang w:eastAsia="ko-KR"/>
        </w:rPr>
        <w:t>-</w:t>
      </w:r>
      <w:r w:rsidRPr="004E548E">
        <w:rPr>
          <w:lang w:eastAsia="ko-KR"/>
        </w:rPr>
        <w:tab/>
        <w:t>else:</w:t>
      </w:r>
    </w:p>
    <w:p w14:paraId="03254B53" w14:textId="77777777" w:rsidR="00716C44" w:rsidRPr="004E548E" w:rsidRDefault="00716C44" w:rsidP="00716C44">
      <w:pPr>
        <w:pStyle w:val="B3"/>
        <w:rPr>
          <w:lang w:eastAsia="ko-KR"/>
        </w:rPr>
      </w:pPr>
      <w:r w:rsidRPr="004E548E">
        <w:rPr>
          <w:lang w:eastAsia="ko-KR"/>
        </w:rPr>
        <w:t>-</w:t>
      </w:r>
      <w:r w:rsidRPr="004E548E">
        <w:rPr>
          <w:lang w:eastAsia="ko-KR"/>
        </w:rPr>
        <w:tab/>
        <w:t>P</w:t>
      </w:r>
      <w:r w:rsidRPr="004E548E">
        <w:rPr>
          <w:vertAlign w:val="subscript"/>
          <w:lang w:eastAsia="ko-KR"/>
        </w:rPr>
        <w:t>CMAX,f,c</w:t>
      </w:r>
      <w:r w:rsidRPr="004E548E">
        <w:rPr>
          <w:lang w:eastAsia="ko-KR"/>
        </w:rPr>
        <w:t xml:space="preserve"> of the NUL carrier as specified in TS 38.101-1 [14], TS 38.101-2 [15], and TS 38.101-3 [16].</w:t>
      </w:r>
    </w:p>
    <w:p w14:paraId="48C75DAF" w14:textId="77777777" w:rsidR="00716C44" w:rsidRPr="004E548E" w:rsidRDefault="00716C44" w:rsidP="00716C44">
      <w:pPr>
        <w:rPr>
          <w:lang w:eastAsia="ko-KR"/>
        </w:rPr>
      </w:pPr>
      <w:r w:rsidRPr="004E548E">
        <w:rPr>
          <w:lang w:eastAsia="ko-KR"/>
        </w:rPr>
        <w:t>The following UE variables are used for the Random Access procedure:</w:t>
      </w:r>
    </w:p>
    <w:p w14:paraId="2361D4B3"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PREAMBLE_INDEX</w:t>
      </w:r>
      <w:r w:rsidRPr="004E548E">
        <w:rPr>
          <w:lang w:eastAsia="ko-KR"/>
        </w:rPr>
        <w:t>;</w:t>
      </w:r>
    </w:p>
    <w:p w14:paraId="7B29A480"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PREAMBLE_TRANSMISSION_COUNTER</w:t>
      </w:r>
      <w:r w:rsidRPr="004E548E">
        <w:rPr>
          <w:lang w:eastAsia="ko-KR"/>
        </w:rPr>
        <w:t>;</w:t>
      </w:r>
    </w:p>
    <w:p w14:paraId="0798BBAA"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PREAMBLE_POWER_RAMPING_COUNTER</w:t>
      </w:r>
      <w:r w:rsidRPr="004E548E">
        <w:rPr>
          <w:lang w:eastAsia="ko-KR"/>
        </w:rPr>
        <w:t>;</w:t>
      </w:r>
    </w:p>
    <w:p w14:paraId="0964114C"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PREAMBLE_POWER_RAMPING_STEP</w:t>
      </w:r>
      <w:r w:rsidRPr="004E548E">
        <w:rPr>
          <w:lang w:eastAsia="ko-KR"/>
        </w:rPr>
        <w:t>;</w:t>
      </w:r>
    </w:p>
    <w:p w14:paraId="5EF84E59"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PREAMBLE_RECEIVED_TARGET_POWER</w:t>
      </w:r>
      <w:r w:rsidRPr="004E548E">
        <w:rPr>
          <w:lang w:eastAsia="ko-KR"/>
        </w:rPr>
        <w:t>;</w:t>
      </w:r>
    </w:p>
    <w:p w14:paraId="76E29FF1" w14:textId="77777777" w:rsidR="00716C44" w:rsidRPr="004E548E" w:rsidRDefault="00716C44" w:rsidP="00716C44">
      <w:pPr>
        <w:pStyle w:val="B1"/>
        <w:rPr>
          <w:i/>
          <w:lang w:eastAsia="ko-KR"/>
        </w:rPr>
      </w:pPr>
      <w:r w:rsidRPr="004E548E">
        <w:rPr>
          <w:lang w:eastAsia="ko-KR"/>
        </w:rPr>
        <w:t>-</w:t>
      </w:r>
      <w:r w:rsidRPr="004E548E">
        <w:rPr>
          <w:lang w:eastAsia="ko-KR"/>
        </w:rPr>
        <w:tab/>
      </w:r>
      <w:r w:rsidRPr="004E548E">
        <w:rPr>
          <w:i/>
          <w:lang w:eastAsia="ko-KR"/>
        </w:rPr>
        <w:t>PREAMBLE_BACKOFF</w:t>
      </w:r>
      <w:r w:rsidRPr="004E548E">
        <w:rPr>
          <w:lang w:eastAsia="ko-KR"/>
        </w:rPr>
        <w:t>;</w:t>
      </w:r>
    </w:p>
    <w:p w14:paraId="6F1EEB2A"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PCMAX</w:t>
      </w:r>
      <w:r w:rsidRPr="004E548E">
        <w:rPr>
          <w:lang w:eastAsia="ko-KR"/>
        </w:rPr>
        <w:t>;</w:t>
      </w:r>
    </w:p>
    <w:p w14:paraId="1030ABF6"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SCALING_FACTOR_BI</w:t>
      </w:r>
      <w:r w:rsidRPr="004E548E">
        <w:rPr>
          <w:lang w:eastAsia="ko-KR"/>
        </w:rPr>
        <w:t>;</w:t>
      </w:r>
    </w:p>
    <w:p w14:paraId="3641C007"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TEMPORARY_C-RNTI</w:t>
      </w:r>
      <w:r w:rsidRPr="004E548E">
        <w:t>;</w:t>
      </w:r>
    </w:p>
    <w:p w14:paraId="1370A736" w14:textId="77777777" w:rsidR="00716C44" w:rsidRPr="004E548E" w:rsidRDefault="00716C44" w:rsidP="00716C44">
      <w:pPr>
        <w:pStyle w:val="B1"/>
      </w:pPr>
      <w:r w:rsidRPr="004E548E">
        <w:rPr>
          <w:lang w:eastAsia="ko-KR"/>
        </w:rPr>
        <w:t>-</w:t>
      </w:r>
      <w:r w:rsidRPr="004E548E">
        <w:rPr>
          <w:lang w:eastAsia="ko-KR"/>
        </w:rPr>
        <w:tab/>
      </w:r>
      <w:r w:rsidRPr="004E548E">
        <w:rPr>
          <w:i/>
          <w:lang w:eastAsia="ko-KR"/>
        </w:rPr>
        <w:t>RA_TYPE</w:t>
      </w:r>
      <w:r w:rsidRPr="004E548E">
        <w:t>;</w:t>
      </w:r>
    </w:p>
    <w:p w14:paraId="63CB6DD9" w14:textId="77777777" w:rsidR="00716C44" w:rsidRPr="004E548E" w:rsidRDefault="00716C44" w:rsidP="00716C44">
      <w:pPr>
        <w:pStyle w:val="B1"/>
      </w:pPr>
      <w:r w:rsidRPr="004E548E">
        <w:t>-</w:t>
      </w:r>
      <w:r w:rsidRPr="004E548E">
        <w:tab/>
      </w:r>
      <w:r w:rsidRPr="004E548E">
        <w:rPr>
          <w:i/>
          <w:iCs/>
        </w:rPr>
        <w:t>POWER_OFFSET_2STEP_RA</w:t>
      </w:r>
      <w:r w:rsidRPr="004E548E">
        <w:t>;</w:t>
      </w:r>
    </w:p>
    <w:p w14:paraId="0E42169F" w14:textId="77777777" w:rsidR="00716C44" w:rsidRPr="004E548E" w:rsidRDefault="00716C44" w:rsidP="00716C44">
      <w:pPr>
        <w:pStyle w:val="B1"/>
        <w:rPr>
          <w:i/>
        </w:rPr>
      </w:pPr>
      <w:r w:rsidRPr="004E548E">
        <w:t>-</w:t>
      </w:r>
      <w:r w:rsidRPr="004E548E">
        <w:tab/>
      </w:r>
      <w:r w:rsidRPr="004E548E">
        <w:rPr>
          <w:i/>
          <w:iCs/>
        </w:rPr>
        <w:t>MSGA_</w:t>
      </w:r>
      <w:r w:rsidRPr="004E548E">
        <w:rPr>
          <w:i/>
        </w:rPr>
        <w:t>PREAMBLE_POWER_RAMPING_STEP</w:t>
      </w:r>
      <w:r w:rsidRPr="004E548E">
        <w:t>.</w:t>
      </w:r>
    </w:p>
    <w:p w14:paraId="706BC4D8" w14:textId="07E0565B" w:rsidR="00C40D85" w:rsidRDefault="007F13AC">
      <w:pPr>
        <w:pStyle w:val="EditorsNote"/>
        <w:rPr>
          <w:rFonts w:eastAsia="SimSun"/>
        </w:rPr>
      </w:pPr>
      <w:commentRangeStart w:id="54"/>
      <w:ins w:id="55" w:author="RAN2#113e" w:date="2021-01-19T00:10:00Z">
        <w:r>
          <w:rPr>
            <w:rFonts w:eastAsia="SimSun"/>
          </w:rPr>
          <w:t xml:space="preserve">Editor’s note: </w:t>
        </w:r>
        <w:r>
          <w:rPr>
            <w:rFonts w:eastAsia="SimSun"/>
            <w:i/>
            <w:iCs/>
          </w:rPr>
          <w:t>RAN2 working assumption</w:t>
        </w:r>
      </w:ins>
      <w:ins w:id="56" w:author="RAN2#113e" w:date="2021-02-22T13:11:00Z">
        <w:r>
          <w:rPr>
            <w:rFonts w:eastAsia="SimSun"/>
            <w:i/>
            <w:iCs/>
          </w:rPr>
          <w:t>:</w:t>
        </w:r>
      </w:ins>
      <w:ins w:id="57" w:author="RAN2#113e" w:date="2021-01-19T00:10:00Z">
        <w:r>
          <w:rPr>
            <w:rFonts w:eastAsia="SimSun"/>
          </w:rPr>
          <w:t xml:space="preserve"> for RRC Idle (FFS INACTIVE/CONN): Rel-17 UE with pre-compensation capability obtains UE specific UE-gNB RTT based on its GNSS in LEO/GEO. FFS how and by whom UE-gNB RTT is pre-compensated. FFS what/if anything needs to be broadcasted for different pre-compensation methods to help UE obtain full UE-gNB RTT</w:t>
        </w:r>
      </w:ins>
      <w:ins w:id="58" w:author="RAN2#113e" w:date="2021-02-22T17:37:00Z">
        <w:r>
          <w:rPr>
            <w:rFonts w:eastAsia="SimSun"/>
          </w:rPr>
          <w:t>.</w:t>
        </w:r>
      </w:ins>
      <w:commentRangeEnd w:id="54"/>
      <w:r w:rsidR="002F6513">
        <w:rPr>
          <w:rStyle w:val="ad"/>
          <w:color w:val="auto"/>
        </w:rPr>
        <w:commentReference w:id="54"/>
      </w:r>
    </w:p>
    <w:p w14:paraId="70DD503C" w14:textId="77777777" w:rsidR="00E82B1D" w:rsidRPr="004E548E" w:rsidRDefault="00E82B1D" w:rsidP="00E82B1D">
      <w:pPr>
        <w:rPr>
          <w:lang w:eastAsia="ko-KR"/>
        </w:rPr>
      </w:pPr>
      <w:r w:rsidRPr="004E548E">
        <w:rPr>
          <w:lang w:eastAsia="ko-KR"/>
        </w:rPr>
        <w:t>When the Random Access procedure is initiated on a Serving Cell, the MAC entity shall:</w:t>
      </w:r>
    </w:p>
    <w:p w14:paraId="755C120B" w14:textId="77777777" w:rsidR="00E82B1D" w:rsidRPr="004E548E" w:rsidRDefault="00E82B1D" w:rsidP="00E82B1D">
      <w:pPr>
        <w:pStyle w:val="B1"/>
        <w:rPr>
          <w:lang w:eastAsia="ko-KR"/>
        </w:rPr>
      </w:pPr>
      <w:r w:rsidRPr="004E548E">
        <w:rPr>
          <w:lang w:eastAsia="ko-KR"/>
        </w:rPr>
        <w:t>1&gt;</w:t>
      </w:r>
      <w:r w:rsidRPr="004E548E">
        <w:rPr>
          <w:lang w:eastAsia="ko-KR"/>
        </w:rPr>
        <w:tab/>
        <w:t>flush the Msg3 buffer;</w:t>
      </w:r>
    </w:p>
    <w:p w14:paraId="682D20C3" w14:textId="77777777" w:rsidR="00E82B1D" w:rsidRPr="004E548E" w:rsidRDefault="00E82B1D" w:rsidP="00E82B1D">
      <w:pPr>
        <w:pStyle w:val="B1"/>
        <w:rPr>
          <w:lang w:eastAsia="ko-KR"/>
        </w:rPr>
      </w:pPr>
      <w:r w:rsidRPr="004E548E">
        <w:rPr>
          <w:lang w:eastAsia="ko-KR"/>
        </w:rPr>
        <w:t>1&gt;</w:t>
      </w:r>
      <w:r w:rsidRPr="004E548E">
        <w:rPr>
          <w:lang w:eastAsia="ko-KR"/>
        </w:rPr>
        <w:tab/>
        <w:t>flush the MSGA buffer;</w:t>
      </w:r>
    </w:p>
    <w:p w14:paraId="264EC0EB" w14:textId="77777777" w:rsidR="00E82B1D" w:rsidRPr="004E548E" w:rsidRDefault="00E82B1D" w:rsidP="00E82B1D">
      <w:pPr>
        <w:pStyle w:val="B1"/>
        <w:rPr>
          <w:lang w:eastAsia="ko-KR"/>
        </w:rPr>
      </w:pPr>
      <w:r w:rsidRPr="004E548E">
        <w:rPr>
          <w:lang w:eastAsia="ko-KR"/>
        </w:rPr>
        <w:t>1&gt;</w:t>
      </w:r>
      <w:r w:rsidRPr="004E548E">
        <w:rPr>
          <w:lang w:eastAsia="ko-KR"/>
        </w:rPr>
        <w:tab/>
        <w:t xml:space="preserve">set the </w:t>
      </w:r>
      <w:r w:rsidRPr="004E548E">
        <w:rPr>
          <w:i/>
          <w:lang w:eastAsia="ko-KR"/>
        </w:rPr>
        <w:t>PREAMBLE_TRANSMISSION_COUNTER</w:t>
      </w:r>
      <w:r w:rsidRPr="004E548E">
        <w:rPr>
          <w:lang w:eastAsia="ko-KR"/>
        </w:rPr>
        <w:t xml:space="preserve"> to 1;</w:t>
      </w:r>
    </w:p>
    <w:p w14:paraId="364BB650" w14:textId="77777777" w:rsidR="00E82B1D" w:rsidRPr="004E548E" w:rsidRDefault="00E82B1D" w:rsidP="00E82B1D">
      <w:pPr>
        <w:pStyle w:val="B1"/>
        <w:rPr>
          <w:lang w:eastAsia="ko-KR"/>
        </w:rPr>
      </w:pPr>
      <w:r w:rsidRPr="004E548E">
        <w:rPr>
          <w:lang w:eastAsia="ko-KR"/>
        </w:rPr>
        <w:t>1&gt;</w:t>
      </w:r>
      <w:r w:rsidRPr="004E548E">
        <w:rPr>
          <w:lang w:eastAsia="ko-KR"/>
        </w:rPr>
        <w:tab/>
        <w:t xml:space="preserve">set the </w:t>
      </w:r>
      <w:r w:rsidRPr="004E548E">
        <w:rPr>
          <w:i/>
          <w:lang w:eastAsia="ko-KR"/>
        </w:rPr>
        <w:t>PREAMBLE_POWER_RAMPING_COUNTER</w:t>
      </w:r>
      <w:r w:rsidRPr="004E548E">
        <w:rPr>
          <w:lang w:eastAsia="ko-KR"/>
        </w:rPr>
        <w:t xml:space="preserve"> to 1;</w:t>
      </w:r>
    </w:p>
    <w:p w14:paraId="119DE4B8" w14:textId="77777777" w:rsidR="00E82B1D" w:rsidRPr="004E548E" w:rsidRDefault="00E82B1D" w:rsidP="00E82B1D">
      <w:pPr>
        <w:pStyle w:val="B1"/>
        <w:rPr>
          <w:lang w:eastAsia="ko-KR"/>
        </w:rPr>
      </w:pPr>
      <w:r w:rsidRPr="004E548E">
        <w:rPr>
          <w:lang w:eastAsia="ko-KR"/>
        </w:rPr>
        <w:t>1&gt;</w:t>
      </w:r>
      <w:r w:rsidRPr="004E548E">
        <w:rPr>
          <w:lang w:eastAsia="ko-KR"/>
        </w:rPr>
        <w:tab/>
        <w:t xml:space="preserve">set the </w:t>
      </w:r>
      <w:r w:rsidRPr="004E548E">
        <w:rPr>
          <w:i/>
          <w:lang w:eastAsia="ko-KR"/>
        </w:rPr>
        <w:t>PREAMBLE_BACKOFF</w:t>
      </w:r>
      <w:r w:rsidRPr="004E548E">
        <w:rPr>
          <w:lang w:eastAsia="ko-KR"/>
        </w:rPr>
        <w:t xml:space="preserve"> to 0 ms;</w:t>
      </w:r>
    </w:p>
    <w:p w14:paraId="715C2F86" w14:textId="77777777" w:rsidR="00E82B1D" w:rsidRPr="004E548E" w:rsidRDefault="00E82B1D" w:rsidP="00E82B1D">
      <w:pPr>
        <w:pStyle w:val="B1"/>
        <w:rPr>
          <w:lang w:eastAsia="ko-KR"/>
        </w:rPr>
      </w:pPr>
      <w:r w:rsidRPr="004E548E">
        <w:rPr>
          <w:lang w:eastAsia="ko-KR"/>
        </w:rPr>
        <w:t>1&gt;</w:t>
      </w:r>
      <w:r w:rsidRPr="004E548E">
        <w:rPr>
          <w:lang w:eastAsia="ko-KR"/>
        </w:rPr>
        <w:tab/>
        <w:t xml:space="preserve">set </w:t>
      </w:r>
      <w:r w:rsidRPr="004E548E">
        <w:rPr>
          <w:i/>
          <w:iCs/>
        </w:rPr>
        <w:t>POWER_OFFSET_2STEP_RA</w:t>
      </w:r>
      <w:r w:rsidRPr="004E548E">
        <w:t xml:space="preserve"> to 0 dB;</w:t>
      </w:r>
    </w:p>
    <w:p w14:paraId="789808DC" w14:textId="77777777" w:rsidR="00E82B1D" w:rsidRPr="004E548E" w:rsidRDefault="00E82B1D" w:rsidP="00E82B1D">
      <w:pPr>
        <w:pStyle w:val="B1"/>
        <w:rPr>
          <w:lang w:eastAsia="ko-KR"/>
        </w:rPr>
      </w:pPr>
      <w:r w:rsidRPr="004E548E">
        <w:rPr>
          <w:lang w:eastAsia="ko-KR"/>
        </w:rPr>
        <w:t>1&gt;</w:t>
      </w:r>
      <w:r w:rsidRPr="004E548E">
        <w:rPr>
          <w:lang w:eastAsia="ko-KR"/>
        </w:rPr>
        <w:tab/>
        <w:t>if the carrier to use for the Random Access procedure is explicitly signalled:</w:t>
      </w:r>
    </w:p>
    <w:p w14:paraId="7B98D063" w14:textId="77777777" w:rsidR="00E82B1D" w:rsidRPr="004E548E" w:rsidRDefault="00E82B1D" w:rsidP="00E82B1D">
      <w:pPr>
        <w:pStyle w:val="B2"/>
        <w:rPr>
          <w:lang w:eastAsia="ko-KR"/>
        </w:rPr>
      </w:pPr>
      <w:r w:rsidRPr="004E548E">
        <w:rPr>
          <w:lang w:eastAsia="ko-KR"/>
        </w:rPr>
        <w:lastRenderedPageBreak/>
        <w:t>2&gt;</w:t>
      </w:r>
      <w:r w:rsidRPr="004E548E">
        <w:rPr>
          <w:lang w:eastAsia="ko-KR"/>
        </w:rPr>
        <w:tab/>
        <w:t>select the signalled carrier for performing Random Access procedure;</w:t>
      </w:r>
    </w:p>
    <w:p w14:paraId="307F5888" w14:textId="77777777" w:rsidR="00E82B1D" w:rsidRPr="004E548E" w:rsidRDefault="00E82B1D" w:rsidP="00E82B1D">
      <w:pPr>
        <w:pStyle w:val="B2"/>
        <w:rPr>
          <w:lang w:eastAsia="ko-KR"/>
        </w:rPr>
      </w:pPr>
      <w:r w:rsidRPr="004E548E">
        <w:rPr>
          <w:lang w:eastAsia="ko-KR"/>
        </w:rPr>
        <w:t>2&gt;</w:t>
      </w:r>
      <w:r w:rsidRPr="004E548E">
        <w:rPr>
          <w:lang w:eastAsia="ko-KR"/>
        </w:rPr>
        <w:tab/>
        <w:t xml:space="preserve">set the </w:t>
      </w:r>
      <w:r w:rsidRPr="004E548E">
        <w:rPr>
          <w:i/>
          <w:lang w:eastAsia="ko-KR"/>
        </w:rPr>
        <w:t>PCMAX</w:t>
      </w:r>
      <w:r w:rsidRPr="004E548E">
        <w:rPr>
          <w:lang w:eastAsia="ko-KR"/>
        </w:rPr>
        <w:t xml:space="preserve"> to P</w:t>
      </w:r>
      <w:r w:rsidRPr="004E548E">
        <w:rPr>
          <w:vertAlign w:val="subscript"/>
          <w:lang w:eastAsia="ko-KR"/>
        </w:rPr>
        <w:t>CMAX,f,c</w:t>
      </w:r>
      <w:r w:rsidRPr="004E548E">
        <w:rPr>
          <w:lang w:eastAsia="ko-KR"/>
        </w:rPr>
        <w:t xml:space="preserve"> of the signalled carrier.</w:t>
      </w:r>
    </w:p>
    <w:p w14:paraId="207428E8" w14:textId="77777777" w:rsidR="00E82B1D" w:rsidRPr="004E548E" w:rsidRDefault="00E82B1D" w:rsidP="00E82B1D">
      <w:pPr>
        <w:pStyle w:val="B1"/>
        <w:rPr>
          <w:lang w:eastAsia="ko-KR"/>
        </w:rPr>
      </w:pPr>
      <w:r w:rsidRPr="004E548E">
        <w:rPr>
          <w:lang w:eastAsia="ko-KR"/>
        </w:rPr>
        <w:t>1&gt;</w:t>
      </w:r>
      <w:r w:rsidRPr="004E548E">
        <w:rPr>
          <w:lang w:eastAsia="ko-KR"/>
        </w:rPr>
        <w:tab/>
        <w:t>else if the carrier to use for the Random Access procedure is not explicitly signalled; and</w:t>
      </w:r>
    </w:p>
    <w:p w14:paraId="23521B68" w14:textId="77777777" w:rsidR="00E82B1D" w:rsidRPr="004E548E" w:rsidRDefault="00E82B1D" w:rsidP="00E82B1D">
      <w:pPr>
        <w:pStyle w:val="B1"/>
        <w:rPr>
          <w:lang w:eastAsia="ko-KR"/>
        </w:rPr>
      </w:pPr>
      <w:r w:rsidRPr="004E548E">
        <w:rPr>
          <w:lang w:eastAsia="ko-KR"/>
        </w:rPr>
        <w:t>1&gt;</w:t>
      </w:r>
      <w:r w:rsidRPr="004E548E">
        <w:rPr>
          <w:lang w:eastAsia="ko-KR"/>
        </w:rPr>
        <w:tab/>
        <w:t>if the Serving Cell for the Random Access procedure is configured with supplementary uplink as specified in TS 38.331 [5]; and</w:t>
      </w:r>
    </w:p>
    <w:p w14:paraId="1FF2376E" w14:textId="77777777" w:rsidR="00E82B1D" w:rsidRPr="004E548E" w:rsidRDefault="00E82B1D" w:rsidP="00E82B1D">
      <w:pPr>
        <w:pStyle w:val="B1"/>
        <w:rPr>
          <w:lang w:eastAsia="ko-KR"/>
        </w:rPr>
      </w:pPr>
      <w:r w:rsidRPr="004E548E">
        <w:rPr>
          <w:lang w:eastAsia="ko-KR"/>
        </w:rPr>
        <w:t>1&gt;</w:t>
      </w:r>
      <w:r w:rsidRPr="004E548E">
        <w:rPr>
          <w:lang w:eastAsia="ko-KR"/>
        </w:rPr>
        <w:tab/>
        <w:t xml:space="preserve">if the RSRP of the downlink pathloss reference is less than </w:t>
      </w:r>
      <w:r w:rsidRPr="004E548E">
        <w:rPr>
          <w:i/>
          <w:lang w:eastAsia="ko-KR"/>
        </w:rPr>
        <w:t>rsrp-ThresholdSSB-SUL</w:t>
      </w:r>
      <w:r w:rsidRPr="004E548E">
        <w:rPr>
          <w:lang w:eastAsia="ko-KR"/>
        </w:rPr>
        <w:t>:</w:t>
      </w:r>
    </w:p>
    <w:p w14:paraId="2A4537DA" w14:textId="77777777" w:rsidR="00E82B1D" w:rsidRPr="004E548E" w:rsidRDefault="00E82B1D" w:rsidP="00E82B1D">
      <w:pPr>
        <w:pStyle w:val="B2"/>
        <w:rPr>
          <w:lang w:eastAsia="ko-KR"/>
        </w:rPr>
      </w:pPr>
      <w:r w:rsidRPr="004E548E">
        <w:rPr>
          <w:lang w:eastAsia="ko-KR"/>
        </w:rPr>
        <w:t>2&gt;</w:t>
      </w:r>
      <w:r w:rsidRPr="004E548E">
        <w:rPr>
          <w:lang w:eastAsia="ko-KR"/>
        </w:rPr>
        <w:tab/>
        <w:t>select the SUL carrier for performing Random Access procedure;</w:t>
      </w:r>
    </w:p>
    <w:p w14:paraId="3C7C6536" w14:textId="77777777" w:rsidR="00E82B1D" w:rsidRPr="004E548E" w:rsidRDefault="00E82B1D" w:rsidP="00E82B1D">
      <w:pPr>
        <w:pStyle w:val="B2"/>
        <w:rPr>
          <w:lang w:eastAsia="ko-KR"/>
        </w:rPr>
      </w:pPr>
      <w:r w:rsidRPr="004E548E">
        <w:rPr>
          <w:lang w:eastAsia="ko-KR"/>
        </w:rPr>
        <w:t>2&gt;</w:t>
      </w:r>
      <w:r w:rsidRPr="004E548E">
        <w:rPr>
          <w:lang w:eastAsia="ko-KR"/>
        </w:rPr>
        <w:tab/>
        <w:t xml:space="preserve">set the </w:t>
      </w:r>
      <w:r w:rsidRPr="004E548E">
        <w:rPr>
          <w:i/>
          <w:lang w:eastAsia="ko-KR"/>
        </w:rPr>
        <w:t>PCMAX</w:t>
      </w:r>
      <w:r w:rsidRPr="004E548E">
        <w:rPr>
          <w:lang w:eastAsia="ko-KR"/>
        </w:rPr>
        <w:t xml:space="preserve"> to P</w:t>
      </w:r>
      <w:r w:rsidRPr="004E548E">
        <w:rPr>
          <w:vertAlign w:val="subscript"/>
          <w:lang w:eastAsia="ko-KR"/>
        </w:rPr>
        <w:t>CMAX,f,c</w:t>
      </w:r>
      <w:r w:rsidRPr="004E548E">
        <w:rPr>
          <w:lang w:eastAsia="ko-KR"/>
        </w:rPr>
        <w:t xml:space="preserve"> of the SUL carrier.</w:t>
      </w:r>
    </w:p>
    <w:p w14:paraId="0B43993E" w14:textId="77777777" w:rsidR="00E82B1D" w:rsidRPr="004E548E" w:rsidRDefault="00E82B1D" w:rsidP="00E82B1D">
      <w:pPr>
        <w:pStyle w:val="B1"/>
        <w:rPr>
          <w:lang w:eastAsia="ko-KR"/>
        </w:rPr>
      </w:pPr>
      <w:r w:rsidRPr="004E548E">
        <w:rPr>
          <w:lang w:eastAsia="ko-KR"/>
        </w:rPr>
        <w:t>1&gt;</w:t>
      </w:r>
      <w:r w:rsidRPr="004E548E">
        <w:rPr>
          <w:lang w:eastAsia="ko-KR"/>
        </w:rPr>
        <w:tab/>
        <w:t>else:</w:t>
      </w:r>
    </w:p>
    <w:p w14:paraId="3B5AA415" w14:textId="77777777" w:rsidR="00E82B1D" w:rsidRPr="004E548E" w:rsidRDefault="00E82B1D" w:rsidP="00E82B1D">
      <w:pPr>
        <w:pStyle w:val="B2"/>
        <w:rPr>
          <w:lang w:eastAsia="ko-KR"/>
        </w:rPr>
      </w:pPr>
      <w:r w:rsidRPr="004E548E">
        <w:rPr>
          <w:lang w:eastAsia="ko-KR"/>
        </w:rPr>
        <w:t>2&gt;</w:t>
      </w:r>
      <w:r w:rsidRPr="004E548E">
        <w:rPr>
          <w:lang w:eastAsia="ko-KR"/>
        </w:rPr>
        <w:tab/>
        <w:t>select the NUL carrier for performing Random Access procedure;</w:t>
      </w:r>
    </w:p>
    <w:p w14:paraId="1F559B30" w14:textId="77777777" w:rsidR="00E82B1D" w:rsidRPr="004E548E" w:rsidRDefault="00E82B1D" w:rsidP="00E82B1D">
      <w:pPr>
        <w:pStyle w:val="B2"/>
        <w:rPr>
          <w:lang w:eastAsia="ko-KR"/>
        </w:rPr>
      </w:pPr>
      <w:r w:rsidRPr="004E548E">
        <w:rPr>
          <w:lang w:eastAsia="ko-KR"/>
        </w:rPr>
        <w:t>2&gt;</w:t>
      </w:r>
      <w:r w:rsidRPr="004E548E">
        <w:rPr>
          <w:lang w:eastAsia="ko-KR"/>
        </w:rPr>
        <w:tab/>
        <w:t xml:space="preserve">set the </w:t>
      </w:r>
      <w:r w:rsidRPr="004E548E">
        <w:rPr>
          <w:i/>
          <w:lang w:eastAsia="ko-KR"/>
        </w:rPr>
        <w:t>PCMAX</w:t>
      </w:r>
      <w:r w:rsidRPr="004E548E">
        <w:rPr>
          <w:lang w:eastAsia="ko-KR"/>
        </w:rPr>
        <w:t xml:space="preserve"> to P</w:t>
      </w:r>
      <w:r w:rsidRPr="004E548E">
        <w:rPr>
          <w:vertAlign w:val="subscript"/>
          <w:lang w:eastAsia="ko-KR"/>
        </w:rPr>
        <w:t>CMAX,f,c</w:t>
      </w:r>
      <w:r w:rsidRPr="004E548E">
        <w:rPr>
          <w:lang w:eastAsia="ko-KR"/>
        </w:rPr>
        <w:t xml:space="preserve"> of the NUL carrier.</w:t>
      </w:r>
    </w:p>
    <w:p w14:paraId="322F46F2" w14:textId="77777777" w:rsidR="00E82B1D" w:rsidRPr="004E548E" w:rsidRDefault="00E82B1D" w:rsidP="00E82B1D">
      <w:pPr>
        <w:pStyle w:val="B1"/>
        <w:rPr>
          <w:lang w:eastAsia="ko-KR"/>
        </w:rPr>
      </w:pPr>
      <w:r w:rsidRPr="004E548E">
        <w:rPr>
          <w:lang w:eastAsia="ko-KR"/>
        </w:rPr>
        <w:t>1&gt;</w:t>
      </w:r>
      <w:r w:rsidRPr="004E548E">
        <w:rPr>
          <w:lang w:eastAsia="ko-KR"/>
        </w:rPr>
        <w:tab/>
        <w:t>perform the BWP operation as specified in clause 5.15;</w:t>
      </w:r>
    </w:p>
    <w:p w14:paraId="5AC188D4" w14:textId="77777777" w:rsidR="00E82B1D" w:rsidRPr="004E548E" w:rsidRDefault="00E82B1D" w:rsidP="00E82B1D">
      <w:pPr>
        <w:pStyle w:val="B1"/>
      </w:pPr>
      <w:r w:rsidRPr="004E548E">
        <w:t>1&gt;</w:t>
      </w:r>
      <w:r w:rsidRPr="004E548E">
        <w:tab/>
        <w:t xml:space="preserve">if the Random Access procedure is initiated by PDCCH order and if the </w:t>
      </w:r>
      <w:r w:rsidRPr="004E548E">
        <w:rPr>
          <w:i/>
          <w:iCs/>
        </w:rPr>
        <w:t>ra-PreambleIndex</w:t>
      </w:r>
      <w:r w:rsidRPr="004E548E">
        <w:t xml:space="preserve"> explicitly provided by PDCCH is not 0b000000; or</w:t>
      </w:r>
    </w:p>
    <w:p w14:paraId="4DAB21D4" w14:textId="77777777" w:rsidR="00E82B1D" w:rsidRPr="004E548E" w:rsidRDefault="00E82B1D" w:rsidP="00E82B1D">
      <w:pPr>
        <w:pStyle w:val="B1"/>
      </w:pPr>
      <w:r w:rsidRPr="004E548E">
        <w:t>1&gt;</w:t>
      </w:r>
      <w:r w:rsidRPr="004E548E">
        <w:tab/>
        <w:t>if the Random Access procedure was initiated for SI request (as specified in TS 38.331 [5]) and the Random Access Resources for SI request have been explicitly provided by RRC; or</w:t>
      </w:r>
    </w:p>
    <w:p w14:paraId="393DA2AD" w14:textId="77777777" w:rsidR="00E82B1D" w:rsidRPr="004E548E" w:rsidRDefault="00E82B1D" w:rsidP="00E82B1D">
      <w:pPr>
        <w:pStyle w:val="B1"/>
      </w:pPr>
      <w:r w:rsidRPr="004E548E">
        <w:t>1&gt;</w:t>
      </w:r>
      <w:r w:rsidRPr="004E548E">
        <w:tab/>
        <w:t>if the Random Access procedure was initiated for SpCell beam failure recovery (as specified in clause 5.17) and if the contention-free Random Access Resources for beam failure recovery request for 4-step RA type have been explicitly provided by RRC for the BWP selected for Random Access procedure; or</w:t>
      </w:r>
    </w:p>
    <w:p w14:paraId="0C968677" w14:textId="77777777" w:rsidR="00E82B1D" w:rsidRPr="004E548E" w:rsidRDefault="00E82B1D" w:rsidP="00E82B1D">
      <w:pPr>
        <w:pStyle w:val="B1"/>
      </w:pPr>
      <w:r w:rsidRPr="004E548E">
        <w:t>1&gt;</w:t>
      </w:r>
      <w:r w:rsidRPr="004E548E">
        <w:tab/>
        <w:t xml:space="preserve">if the Random Access procedure was initiated for reconfiguration with sync and if the contention-free Random Access Resources for 4-step RA type have been explicitly provided in </w:t>
      </w:r>
      <w:r w:rsidRPr="004E548E">
        <w:rPr>
          <w:i/>
          <w:iCs/>
        </w:rPr>
        <w:t>rach-ConfigDedicated</w:t>
      </w:r>
      <w:r w:rsidRPr="004E548E">
        <w:t xml:space="preserve"> for the BWP selected for Random Access procedure:</w:t>
      </w:r>
    </w:p>
    <w:p w14:paraId="05B13EE1" w14:textId="77777777" w:rsidR="00E82B1D" w:rsidRPr="004E548E" w:rsidRDefault="00E82B1D" w:rsidP="00E82B1D">
      <w:pPr>
        <w:pStyle w:val="B2"/>
      </w:pPr>
      <w:r w:rsidRPr="004E548E">
        <w:t>2&gt;</w:t>
      </w:r>
      <w:r w:rsidRPr="004E548E">
        <w:tab/>
        <w:t xml:space="preserve">set the </w:t>
      </w:r>
      <w:r w:rsidRPr="004E548E">
        <w:rPr>
          <w:i/>
          <w:iCs/>
        </w:rPr>
        <w:t>RA_TYPE</w:t>
      </w:r>
      <w:r w:rsidRPr="004E548E">
        <w:t xml:space="preserve"> to </w:t>
      </w:r>
      <w:r w:rsidRPr="004E548E">
        <w:rPr>
          <w:i/>
          <w:iCs/>
        </w:rPr>
        <w:t>4-stepRA</w:t>
      </w:r>
      <w:r w:rsidRPr="004E548E">
        <w:t>.</w:t>
      </w:r>
    </w:p>
    <w:p w14:paraId="7BC5E153" w14:textId="77777777" w:rsidR="00E82B1D" w:rsidRPr="004E548E" w:rsidRDefault="00E82B1D" w:rsidP="00E82B1D">
      <w:pPr>
        <w:pStyle w:val="B1"/>
      </w:pPr>
      <w:r w:rsidRPr="004E548E">
        <w:t>1&gt;</w:t>
      </w:r>
      <w:r w:rsidRPr="004E548E">
        <w:tab/>
        <w:t xml:space="preserve">else if the BWP selected for Random Access procedure is configured with both 2-step and 4-step RA type Random Access Resources and the RSRP of the downlink pathloss reference is above </w:t>
      </w:r>
      <w:r w:rsidRPr="004E548E">
        <w:rPr>
          <w:i/>
          <w:iCs/>
          <w:lang w:eastAsia="ko-KR"/>
        </w:rPr>
        <w:t>msgA-RSRP-Threshold</w:t>
      </w:r>
      <w:r w:rsidRPr="004E548E">
        <w:t>; or</w:t>
      </w:r>
    </w:p>
    <w:p w14:paraId="71623811" w14:textId="77777777" w:rsidR="00E82B1D" w:rsidRPr="004E548E" w:rsidRDefault="00E82B1D" w:rsidP="00E82B1D">
      <w:pPr>
        <w:pStyle w:val="B1"/>
      </w:pPr>
      <w:r w:rsidRPr="004E548E">
        <w:t>1&gt;</w:t>
      </w:r>
      <w:r w:rsidRPr="004E548E">
        <w:tab/>
        <w:t>if the BWP selected for Random Access procedure is only configured with 2-step RA type Random Access resources (i.e. no 4-step RACH RA type resources configured); or</w:t>
      </w:r>
    </w:p>
    <w:p w14:paraId="600DDB63" w14:textId="77777777" w:rsidR="00E82B1D" w:rsidRPr="004E548E" w:rsidRDefault="00E82B1D" w:rsidP="00E82B1D">
      <w:pPr>
        <w:pStyle w:val="B1"/>
      </w:pPr>
      <w:r w:rsidRPr="004E548E">
        <w:t>1&gt;</w:t>
      </w:r>
      <w:r w:rsidRPr="004E548E">
        <w:tab/>
        <w:t xml:space="preserve">if the Random Access procedure was initiated for reconfiguration with sync and if the contention-free Random Access Resources for 2-step RA type have been explicitly provided in </w:t>
      </w:r>
      <w:r w:rsidRPr="004E548E">
        <w:rPr>
          <w:i/>
          <w:iCs/>
        </w:rPr>
        <w:t>rach-ConfigDedicated</w:t>
      </w:r>
      <w:r w:rsidRPr="004E548E">
        <w:t xml:space="preserve"> for the BWP selected for Random Access procedure:</w:t>
      </w:r>
    </w:p>
    <w:p w14:paraId="0EA63E82" w14:textId="77777777" w:rsidR="00E82B1D" w:rsidRPr="004E548E" w:rsidRDefault="00E82B1D" w:rsidP="00E82B1D">
      <w:pPr>
        <w:pStyle w:val="B2"/>
        <w:spacing w:line="256" w:lineRule="auto"/>
        <w:rPr>
          <w:rFonts w:eastAsiaTheme="minorEastAsia"/>
          <w:lang w:eastAsia="ko-KR"/>
        </w:rPr>
      </w:pPr>
      <w:r w:rsidRPr="004E548E">
        <w:rPr>
          <w:rFonts w:eastAsiaTheme="minorEastAsia"/>
          <w:lang w:eastAsia="ko-KR"/>
        </w:rPr>
        <w:t>2&gt;</w:t>
      </w:r>
      <w:r w:rsidRPr="004E548E">
        <w:rPr>
          <w:rFonts w:eastAsiaTheme="minorEastAsia"/>
          <w:lang w:eastAsia="ko-KR"/>
        </w:rPr>
        <w:tab/>
        <w:t xml:space="preserve">set the </w:t>
      </w:r>
      <w:r w:rsidRPr="004E548E">
        <w:rPr>
          <w:rFonts w:eastAsiaTheme="minorEastAsia"/>
          <w:i/>
          <w:iCs/>
          <w:lang w:eastAsia="ko-KR"/>
        </w:rPr>
        <w:t>RA_TYPE</w:t>
      </w:r>
      <w:r w:rsidRPr="004E548E">
        <w:rPr>
          <w:rFonts w:eastAsiaTheme="minorEastAsia"/>
          <w:lang w:eastAsia="ko-KR"/>
        </w:rPr>
        <w:t xml:space="preserve"> to </w:t>
      </w:r>
      <w:r w:rsidRPr="004E548E">
        <w:rPr>
          <w:rFonts w:eastAsiaTheme="minorEastAsia"/>
          <w:i/>
          <w:iCs/>
          <w:lang w:eastAsia="ko-KR"/>
        </w:rPr>
        <w:t>2-stepRA</w:t>
      </w:r>
      <w:r w:rsidRPr="004E548E">
        <w:rPr>
          <w:rFonts w:eastAsiaTheme="minorEastAsia"/>
          <w:lang w:eastAsia="ko-KR"/>
        </w:rPr>
        <w:t>.</w:t>
      </w:r>
    </w:p>
    <w:p w14:paraId="1AB8B707" w14:textId="77777777" w:rsidR="00E82B1D" w:rsidRPr="004E548E" w:rsidRDefault="00E82B1D" w:rsidP="00E82B1D">
      <w:pPr>
        <w:pStyle w:val="B1"/>
        <w:rPr>
          <w:rFonts w:eastAsia="맑은 고딕"/>
          <w:lang w:eastAsia="ko-KR"/>
        </w:rPr>
      </w:pPr>
      <w:r w:rsidRPr="004E548E">
        <w:rPr>
          <w:lang w:eastAsia="ko-KR"/>
        </w:rPr>
        <w:t>1&gt;</w:t>
      </w:r>
      <w:r w:rsidRPr="004E548E">
        <w:rPr>
          <w:lang w:eastAsia="ko-KR"/>
        </w:rPr>
        <w:tab/>
        <w:t>else:</w:t>
      </w:r>
    </w:p>
    <w:p w14:paraId="3B524B0E" w14:textId="77777777" w:rsidR="00E82B1D" w:rsidRPr="004E548E" w:rsidRDefault="00E82B1D" w:rsidP="00E82B1D">
      <w:pPr>
        <w:pStyle w:val="B2"/>
        <w:rPr>
          <w:lang w:eastAsia="en-US"/>
        </w:rPr>
      </w:pPr>
      <w:r w:rsidRPr="004E548E">
        <w:t>2&gt;</w:t>
      </w:r>
      <w:r w:rsidRPr="004E548E">
        <w:tab/>
        <w:t xml:space="preserve">set the </w:t>
      </w:r>
      <w:r w:rsidRPr="004E548E">
        <w:rPr>
          <w:i/>
        </w:rPr>
        <w:t>RA_TYPE</w:t>
      </w:r>
      <w:r w:rsidRPr="004E548E">
        <w:t xml:space="preserve"> to </w:t>
      </w:r>
      <w:r w:rsidRPr="004E548E">
        <w:rPr>
          <w:i/>
          <w:iCs/>
        </w:rPr>
        <w:t>4-stepRA</w:t>
      </w:r>
      <w:r w:rsidRPr="004E548E">
        <w:t>.</w:t>
      </w:r>
    </w:p>
    <w:p w14:paraId="5F1624D0" w14:textId="77777777" w:rsidR="00E82B1D" w:rsidRPr="004E548E" w:rsidRDefault="00E82B1D" w:rsidP="00E82B1D">
      <w:pPr>
        <w:pStyle w:val="B1"/>
      </w:pPr>
      <w:r w:rsidRPr="004E548E">
        <w:t>1&gt;</w:t>
      </w:r>
      <w:r w:rsidRPr="004E548E">
        <w:tab/>
        <w:t>perform initialization of variables specific to Random Access type as specified in clause 5.1.1a;</w:t>
      </w:r>
    </w:p>
    <w:p w14:paraId="6F8F1966" w14:textId="77777777" w:rsidR="00E82B1D" w:rsidRPr="004E548E" w:rsidRDefault="00E82B1D" w:rsidP="00E82B1D">
      <w:pPr>
        <w:pStyle w:val="B1"/>
      </w:pPr>
      <w:r w:rsidRPr="004E548E">
        <w:t>1&gt;</w:t>
      </w:r>
      <w:r w:rsidRPr="004E548E">
        <w:tab/>
        <w:t xml:space="preserve">if </w:t>
      </w:r>
      <w:r w:rsidRPr="004E548E">
        <w:rPr>
          <w:i/>
        </w:rPr>
        <w:t>RA_TYPE</w:t>
      </w:r>
      <w:r w:rsidRPr="004E548E">
        <w:t xml:space="preserve"> is set to </w:t>
      </w:r>
      <w:r w:rsidRPr="004E548E">
        <w:rPr>
          <w:i/>
        </w:rPr>
        <w:t>2-stepRA</w:t>
      </w:r>
      <w:r w:rsidRPr="004E548E">
        <w:t>:</w:t>
      </w:r>
    </w:p>
    <w:p w14:paraId="5FCE5617" w14:textId="77777777" w:rsidR="00E82B1D" w:rsidRPr="004E548E" w:rsidRDefault="00E82B1D" w:rsidP="00E82B1D">
      <w:pPr>
        <w:pStyle w:val="B2"/>
      </w:pPr>
      <w:r w:rsidRPr="004E548E">
        <w:rPr>
          <w:lang w:eastAsia="ko-KR"/>
        </w:rPr>
        <w:t>2&gt;</w:t>
      </w:r>
      <w:r w:rsidRPr="004E548E">
        <w:rPr>
          <w:lang w:eastAsia="ko-KR"/>
        </w:rPr>
        <w:tab/>
        <w:t>perform the Random Access Resource selection procedure for 2-step RA type (see clause 5.1.2a).</w:t>
      </w:r>
    </w:p>
    <w:p w14:paraId="09C989E6" w14:textId="77777777" w:rsidR="00E82B1D" w:rsidRPr="004E548E" w:rsidRDefault="00E82B1D" w:rsidP="00E82B1D">
      <w:pPr>
        <w:pStyle w:val="B1"/>
      </w:pPr>
      <w:r w:rsidRPr="004E548E">
        <w:t>1&gt;</w:t>
      </w:r>
      <w:r w:rsidRPr="004E548E">
        <w:tab/>
        <w:t>else:</w:t>
      </w:r>
    </w:p>
    <w:p w14:paraId="13BBF25B" w14:textId="77777777" w:rsidR="00E82B1D" w:rsidRPr="004E548E" w:rsidRDefault="00E82B1D" w:rsidP="00E82B1D">
      <w:pPr>
        <w:pStyle w:val="B2"/>
        <w:rPr>
          <w:lang w:eastAsia="ko-KR"/>
        </w:rPr>
      </w:pPr>
      <w:r w:rsidRPr="004E548E">
        <w:rPr>
          <w:lang w:eastAsia="ko-KR"/>
        </w:rPr>
        <w:t>2&gt;</w:t>
      </w:r>
      <w:r w:rsidRPr="004E548E">
        <w:rPr>
          <w:lang w:eastAsia="ko-KR"/>
        </w:rPr>
        <w:tab/>
        <w:t>perform the Random Access Resource selection procedure (see clause 5.1.2).</w:t>
      </w:r>
    </w:p>
    <w:p w14:paraId="706BC4FD" w14:textId="77777777" w:rsidR="00C40D85" w:rsidRDefault="007F13AC">
      <w:pPr>
        <w:pStyle w:val="FirstChange"/>
      </w:pPr>
      <w:r>
        <w:rPr>
          <w:highlight w:val="yellow"/>
        </w:rPr>
        <w:lastRenderedPageBreak/>
        <w:t xml:space="preserve">&lt;&lt;&lt;&lt;&lt;&lt;&lt;&lt;&lt;&lt;&lt;&lt;&lt;&lt;&lt;&lt;&lt;&lt;&lt;&lt; Second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06BC4FE" w14:textId="77777777" w:rsidR="00C40D85" w:rsidRDefault="00C40D85">
      <w:pPr>
        <w:pStyle w:val="FirstChange"/>
      </w:pPr>
    </w:p>
    <w:p w14:paraId="706BC4FF" w14:textId="77777777" w:rsidR="00C40D85" w:rsidRDefault="007F13AC">
      <w:pPr>
        <w:pStyle w:val="FirstChange"/>
      </w:pPr>
      <w:r>
        <w:rPr>
          <w:highlight w:val="yellow"/>
        </w:rPr>
        <w:t xml:space="preserve">&lt;&lt;&lt;&lt;&lt;&lt;&lt;&lt;&lt;&lt;&lt;&lt;&lt;&lt;&lt;&lt;&lt;&lt;&lt;&lt; Third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06BC500" w14:textId="77777777" w:rsidR="00C40D85" w:rsidRDefault="007F13AC">
      <w:pPr>
        <w:pStyle w:val="3"/>
        <w:rPr>
          <w:lang w:eastAsia="ko-KR"/>
        </w:rPr>
      </w:pPr>
      <w:bookmarkStart w:id="59" w:name="_Toc46490305"/>
      <w:bookmarkStart w:id="60" w:name="_Toc29239822"/>
      <w:bookmarkStart w:id="61" w:name="_Toc37296179"/>
      <w:bookmarkStart w:id="62" w:name="_Toc60791741"/>
      <w:bookmarkStart w:id="63" w:name="_Toc52796462"/>
      <w:bookmarkStart w:id="64" w:name="_Toc52752000"/>
      <w:r>
        <w:rPr>
          <w:lang w:eastAsia="ko-KR"/>
        </w:rPr>
        <w:t>5.1.3</w:t>
      </w:r>
      <w:r>
        <w:rPr>
          <w:lang w:eastAsia="ko-KR"/>
        </w:rPr>
        <w:tab/>
        <w:t>Random Access Preamble transmission</w:t>
      </w:r>
      <w:bookmarkEnd w:id="59"/>
      <w:bookmarkEnd w:id="60"/>
      <w:bookmarkEnd w:id="61"/>
      <w:bookmarkEnd w:id="62"/>
      <w:bookmarkEnd w:id="63"/>
      <w:bookmarkEnd w:id="64"/>
    </w:p>
    <w:p w14:paraId="34997F5C" w14:textId="77777777" w:rsidR="005705CF" w:rsidRPr="004E548E" w:rsidRDefault="005705CF" w:rsidP="005705CF">
      <w:pPr>
        <w:rPr>
          <w:lang w:eastAsia="ko-KR"/>
        </w:rPr>
      </w:pPr>
      <w:r w:rsidRPr="004E548E">
        <w:rPr>
          <w:lang w:eastAsia="ko-KR"/>
        </w:rPr>
        <w:t>The MAC entity shall, for each Random Access Preamble:</w:t>
      </w:r>
    </w:p>
    <w:p w14:paraId="7FB7B267" w14:textId="77777777" w:rsidR="005705CF" w:rsidRPr="004E548E" w:rsidRDefault="005705CF" w:rsidP="005705CF">
      <w:pPr>
        <w:pStyle w:val="B1"/>
        <w:rPr>
          <w:lang w:eastAsia="ko-KR"/>
        </w:rPr>
      </w:pPr>
      <w:r w:rsidRPr="004E548E">
        <w:rPr>
          <w:lang w:eastAsia="ko-KR"/>
        </w:rPr>
        <w:t>1&gt;</w:t>
      </w:r>
      <w:r w:rsidRPr="004E548E">
        <w:rPr>
          <w:lang w:eastAsia="ko-KR"/>
        </w:rPr>
        <w:tab/>
        <w:t xml:space="preserve">if </w:t>
      </w:r>
      <w:r w:rsidRPr="004E548E">
        <w:rPr>
          <w:i/>
          <w:lang w:eastAsia="ko-KR"/>
        </w:rPr>
        <w:t>PREAMBLE_TRANSMISSION_COUNTER</w:t>
      </w:r>
      <w:r w:rsidRPr="004E548E">
        <w:rPr>
          <w:lang w:eastAsia="ko-KR"/>
        </w:rPr>
        <w:t xml:space="preserve"> is greater than one; and</w:t>
      </w:r>
    </w:p>
    <w:p w14:paraId="45440C48" w14:textId="77777777" w:rsidR="005705CF" w:rsidRPr="004E548E" w:rsidRDefault="005705CF" w:rsidP="005705CF">
      <w:pPr>
        <w:pStyle w:val="B1"/>
        <w:rPr>
          <w:lang w:eastAsia="ko-KR"/>
        </w:rPr>
      </w:pPr>
      <w:r w:rsidRPr="004E548E">
        <w:rPr>
          <w:lang w:eastAsia="ko-KR"/>
        </w:rPr>
        <w:t>1&gt;</w:t>
      </w:r>
      <w:r w:rsidRPr="004E548E">
        <w:rPr>
          <w:lang w:eastAsia="ko-KR"/>
        </w:rPr>
        <w:tab/>
        <w:t>if the notification of suspending power ramping counter has not been received from lower layers; and</w:t>
      </w:r>
    </w:p>
    <w:p w14:paraId="5E981187" w14:textId="77777777" w:rsidR="005705CF" w:rsidRPr="004E548E" w:rsidRDefault="005705CF" w:rsidP="005705CF">
      <w:pPr>
        <w:pStyle w:val="B1"/>
        <w:rPr>
          <w:lang w:eastAsia="ko-KR"/>
        </w:rPr>
      </w:pPr>
      <w:r w:rsidRPr="004E548E">
        <w:rPr>
          <w:lang w:eastAsia="ko-KR"/>
        </w:rPr>
        <w:t>1&gt;</w:t>
      </w:r>
      <w:r w:rsidRPr="004E548E">
        <w:rPr>
          <w:lang w:eastAsia="ko-KR"/>
        </w:rPr>
        <w:tab/>
        <w:t>if LBT failure indication was not received from lower layers for the last Random Access Preamble transmission; and</w:t>
      </w:r>
    </w:p>
    <w:p w14:paraId="0AE54D0D" w14:textId="77777777" w:rsidR="005705CF" w:rsidRPr="004E548E" w:rsidRDefault="005705CF" w:rsidP="005705CF">
      <w:pPr>
        <w:pStyle w:val="B1"/>
        <w:rPr>
          <w:lang w:eastAsia="ko-KR"/>
        </w:rPr>
      </w:pPr>
      <w:r w:rsidRPr="004E548E">
        <w:rPr>
          <w:lang w:eastAsia="ko-KR"/>
        </w:rPr>
        <w:t>1&gt;</w:t>
      </w:r>
      <w:r w:rsidRPr="004E548E">
        <w:rPr>
          <w:lang w:eastAsia="ko-KR"/>
        </w:rPr>
        <w:tab/>
        <w:t>if SSB or CSI-RS selected is not changed from the selection in the last Random Access Preamble transmission:</w:t>
      </w:r>
    </w:p>
    <w:p w14:paraId="19C99982" w14:textId="77777777" w:rsidR="005705CF" w:rsidRPr="004E548E" w:rsidRDefault="005705CF" w:rsidP="005705CF">
      <w:pPr>
        <w:pStyle w:val="B2"/>
        <w:rPr>
          <w:lang w:eastAsia="ko-KR"/>
        </w:rPr>
      </w:pPr>
      <w:r w:rsidRPr="004E548E">
        <w:rPr>
          <w:lang w:eastAsia="ko-KR"/>
        </w:rPr>
        <w:t>2&gt;</w:t>
      </w:r>
      <w:r w:rsidRPr="004E548E">
        <w:rPr>
          <w:lang w:eastAsia="ko-KR"/>
        </w:rPr>
        <w:tab/>
        <w:t xml:space="preserve">increment </w:t>
      </w:r>
      <w:r w:rsidRPr="004E548E">
        <w:rPr>
          <w:i/>
          <w:lang w:eastAsia="ko-KR"/>
        </w:rPr>
        <w:t>PREAMBLE_POWER_RAMPING_COUNTER</w:t>
      </w:r>
      <w:r w:rsidRPr="004E548E">
        <w:rPr>
          <w:lang w:eastAsia="ko-KR"/>
        </w:rPr>
        <w:t xml:space="preserve"> by 1.</w:t>
      </w:r>
    </w:p>
    <w:p w14:paraId="6612C307" w14:textId="77777777" w:rsidR="005705CF" w:rsidRPr="004E548E" w:rsidRDefault="005705CF" w:rsidP="005705CF">
      <w:pPr>
        <w:pStyle w:val="B1"/>
        <w:rPr>
          <w:lang w:eastAsia="ko-KR"/>
        </w:rPr>
      </w:pPr>
      <w:r w:rsidRPr="004E548E">
        <w:rPr>
          <w:lang w:eastAsia="ko-KR"/>
        </w:rPr>
        <w:t>1&gt;</w:t>
      </w:r>
      <w:r w:rsidRPr="004E548E">
        <w:rPr>
          <w:lang w:eastAsia="ko-KR"/>
        </w:rPr>
        <w:tab/>
        <w:t xml:space="preserve">select the value of </w:t>
      </w:r>
      <w:r w:rsidRPr="004E548E">
        <w:rPr>
          <w:i/>
          <w:lang w:eastAsia="ko-KR"/>
        </w:rPr>
        <w:t>DELTA_PREAMBLE</w:t>
      </w:r>
      <w:r w:rsidRPr="004E548E">
        <w:rPr>
          <w:lang w:eastAsia="ko-KR"/>
        </w:rPr>
        <w:t xml:space="preserve"> according to clause 7.3;</w:t>
      </w:r>
    </w:p>
    <w:p w14:paraId="78D0C339" w14:textId="77777777" w:rsidR="005705CF" w:rsidRPr="004E548E" w:rsidRDefault="005705CF" w:rsidP="005705CF">
      <w:pPr>
        <w:pStyle w:val="B1"/>
        <w:rPr>
          <w:lang w:eastAsia="ko-KR"/>
        </w:rPr>
      </w:pPr>
      <w:r w:rsidRPr="004E548E">
        <w:rPr>
          <w:lang w:eastAsia="ko-KR"/>
        </w:rPr>
        <w:t>1&gt;</w:t>
      </w:r>
      <w:r w:rsidRPr="004E548E">
        <w:rPr>
          <w:lang w:eastAsia="ko-KR"/>
        </w:rPr>
        <w:tab/>
        <w:t xml:space="preserve">set </w:t>
      </w:r>
      <w:r w:rsidRPr="004E548E">
        <w:rPr>
          <w:i/>
          <w:lang w:eastAsia="ko-KR"/>
        </w:rPr>
        <w:t>PREAMBLE_RECEIVED_TARGET_POWER</w:t>
      </w:r>
      <w:r w:rsidRPr="004E548E">
        <w:rPr>
          <w:lang w:eastAsia="ko-KR"/>
        </w:rPr>
        <w:t xml:space="preserve"> to </w:t>
      </w:r>
      <w:r w:rsidRPr="004E548E">
        <w:rPr>
          <w:i/>
          <w:lang w:eastAsia="ko-KR"/>
        </w:rPr>
        <w:t>preambleReceivedTargetPower</w:t>
      </w:r>
      <w:r w:rsidRPr="004E548E">
        <w:rPr>
          <w:lang w:eastAsia="ko-KR"/>
        </w:rPr>
        <w:t xml:space="preserve"> + </w:t>
      </w:r>
      <w:r w:rsidRPr="004E548E">
        <w:rPr>
          <w:i/>
          <w:lang w:eastAsia="ko-KR"/>
        </w:rPr>
        <w:t>DELTA_PREAMBLE</w:t>
      </w:r>
      <w:r w:rsidRPr="004E548E">
        <w:rPr>
          <w:lang w:eastAsia="ko-KR"/>
        </w:rPr>
        <w:t xml:space="preserve"> + (</w:t>
      </w:r>
      <w:r w:rsidRPr="004E548E">
        <w:rPr>
          <w:i/>
          <w:lang w:eastAsia="ko-KR"/>
        </w:rPr>
        <w:t>PREAMBLE_POWER_RAMPING_COUNTER</w:t>
      </w:r>
      <w:r w:rsidRPr="004E548E">
        <w:rPr>
          <w:lang w:eastAsia="ko-KR"/>
        </w:rPr>
        <w:t xml:space="preserve"> – 1) × </w:t>
      </w:r>
      <w:r w:rsidRPr="004E548E">
        <w:rPr>
          <w:i/>
          <w:lang w:eastAsia="ko-KR"/>
        </w:rPr>
        <w:t>PREAMBLE_POWER_RAMPING_STEP</w:t>
      </w:r>
      <w:r w:rsidRPr="004E548E">
        <w:rPr>
          <w:lang w:eastAsia="ko-KR"/>
        </w:rPr>
        <w:t xml:space="preserve"> </w:t>
      </w:r>
      <w:r w:rsidRPr="004E548E">
        <w:rPr>
          <w:i/>
          <w:lang w:eastAsia="ko-KR"/>
        </w:rPr>
        <w:t>+</w:t>
      </w:r>
      <w:r w:rsidRPr="004E548E">
        <w:rPr>
          <w:lang w:eastAsia="ko-KR"/>
        </w:rPr>
        <w:t xml:space="preserve"> </w:t>
      </w:r>
      <w:r w:rsidRPr="004E548E">
        <w:rPr>
          <w:i/>
          <w:iCs/>
        </w:rPr>
        <w:t>POWER_OFFSET_2STEP_RA</w:t>
      </w:r>
      <w:r w:rsidRPr="004E548E">
        <w:rPr>
          <w:lang w:eastAsia="ko-KR"/>
        </w:rPr>
        <w:t>;</w:t>
      </w:r>
    </w:p>
    <w:p w14:paraId="7BDE602F" w14:textId="77777777" w:rsidR="005705CF" w:rsidRPr="004E548E" w:rsidRDefault="005705CF" w:rsidP="005705CF">
      <w:pPr>
        <w:pStyle w:val="B1"/>
        <w:rPr>
          <w:lang w:eastAsia="ko-KR"/>
        </w:rPr>
      </w:pPr>
      <w:r w:rsidRPr="004E548E">
        <w:rPr>
          <w:lang w:eastAsia="ko-KR"/>
        </w:rPr>
        <w:t>1&gt;</w:t>
      </w:r>
      <w:r w:rsidRPr="004E548E">
        <w:rPr>
          <w:lang w:eastAsia="ko-KR"/>
        </w:rPr>
        <w:tab/>
        <w:t>except for contention-free Random Access Preamble for beam failure recovery request, compute the RA-RNTI associated with the PRACH occasion in which the Random Access Preamble is transmitted;</w:t>
      </w:r>
    </w:p>
    <w:p w14:paraId="1D1CDC4B" w14:textId="77777777" w:rsidR="005705CF" w:rsidRPr="004E548E" w:rsidRDefault="005705CF" w:rsidP="005705CF">
      <w:pPr>
        <w:pStyle w:val="B1"/>
        <w:rPr>
          <w:lang w:eastAsia="ko-KR"/>
        </w:rPr>
      </w:pPr>
      <w:r w:rsidRPr="004E548E">
        <w:rPr>
          <w:lang w:eastAsia="ko-KR"/>
        </w:rPr>
        <w:t>1&gt;</w:t>
      </w:r>
      <w:r w:rsidRPr="004E548E">
        <w:rPr>
          <w:lang w:eastAsia="ko-KR"/>
        </w:rPr>
        <w:tab/>
        <w:t xml:space="preserve">instruct the physical layer to transmit the Random Access Preamble using the selected PRACH occasion, corresponding RA-RNTI (if available), </w:t>
      </w:r>
      <w:r w:rsidRPr="004E548E">
        <w:rPr>
          <w:i/>
          <w:lang w:eastAsia="ko-KR"/>
        </w:rPr>
        <w:t>PREAMBLE_INDEX</w:t>
      </w:r>
      <w:r w:rsidRPr="004E548E">
        <w:rPr>
          <w:lang w:eastAsia="ko-KR"/>
        </w:rPr>
        <w:t xml:space="preserve">, and </w:t>
      </w:r>
      <w:r w:rsidRPr="004E548E">
        <w:rPr>
          <w:i/>
          <w:lang w:eastAsia="ko-KR"/>
        </w:rPr>
        <w:t>PREAMBLE_RECEIVED_TARGET_POWER</w:t>
      </w:r>
      <w:r w:rsidRPr="004E548E">
        <w:rPr>
          <w:lang w:eastAsia="ko-KR"/>
        </w:rPr>
        <w:t>.</w:t>
      </w:r>
    </w:p>
    <w:p w14:paraId="773BEE67" w14:textId="77777777" w:rsidR="005705CF" w:rsidRPr="004E548E" w:rsidRDefault="005705CF" w:rsidP="005705CF">
      <w:pPr>
        <w:pStyle w:val="B1"/>
        <w:rPr>
          <w:lang w:eastAsia="ko-KR"/>
        </w:rPr>
      </w:pPr>
      <w:r w:rsidRPr="004E548E">
        <w:rPr>
          <w:lang w:eastAsia="ko-KR"/>
        </w:rPr>
        <w:t>1&gt;</w:t>
      </w:r>
      <w:r w:rsidRPr="004E548E">
        <w:rPr>
          <w:lang w:eastAsia="ko-KR"/>
        </w:rPr>
        <w:tab/>
        <w:t>if LBT failure indication is received from lower layers for this Random Access Preamble transmission:</w:t>
      </w:r>
    </w:p>
    <w:p w14:paraId="5135D85B" w14:textId="77777777" w:rsidR="005705CF" w:rsidRPr="004E548E" w:rsidRDefault="005705CF" w:rsidP="005705CF">
      <w:pPr>
        <w:pStyle w:val="B2"/>
        <w:rPr>
          <w:lang w:eastAsia="ko-KR"/>
        </w:rPr>
      </w:pPr>
      <w:r w:rsidRPr="004E548E">
        <w:t>2&gt;</w:t>
      </w:r>
      <w:r w:rsidRPr="004E548E">
        <w:tab/>
      </w:r>
      <w:r w:rsidRPr="004E548E">
        <w:rPr>
          <w:lang w:eastAsia="ko-KR"/>
        </w:rPr>
        <w:t xml:space="preserve">if </w:t>
      </w:r>
      <w:r w:rsidRPr="004E548E">
        <w:rPr>
          <w:i/>
          <w:lang w:eastAsia="ko-KR"/>
        </w:rPr>
        <w:t>lbt-FailureRecoveryConfig</w:t>
      </w:r>
      <w:r w:rsidRPr="004E548E">
        <w:rPr>
          <w:lang w:eastAsia="ko-KR"/>
        </w:rPr>
        <w:t xml:space="preserve"> is configured:</w:t>
      </w:r>
    </w:p>
    <w:p w14:paraId="19BA0D7A" w14:textId="77777777" w:rsidR="005705CF" w:rsidRPr="004E548E" w:rsidRDefault="005705CF" w:rsidP="005705CF">
      <w:pPr>
        <w:pStyle w:val="B3"/>
        <w:rPr>
          <w:lang w:eastAsia="ko-KR"/>
        </w:rPr>
      </w:pPr>
      <w:r w:rsidRPr="004E548E">
        <w:t>3&gt;</w:t>
      </w:r>
      <w:r w:rsidRPr="004E548E">
        <w:tab/>
      </w:r>
      <w:r w:rsidRPr="004E548E">
        <w:rPr>
          <w:lang w:eastAsia="ko-KR"/>
        </w:rPr>
        <w:t>perform the Random Access Resource selection procedure (see clause 5.1.2).</w:t>
      </w:r>
    </w:p>
    <w:p w14:paraId="11A3C2D0" w14:textId="77777777" w:rsidR="005705CF" w:rsidRPr="004E548E" w:rsidRDefault="005705CF" w:rsidP="005705CF">
      <w:pPr>
        <w:pStyle w:val="B2"/>
        <w:rPr>
          <w:lang w:eastAsia="ko-KR"/>
        </w:rPr>
      </w:pPr>
      <w:r w:rsidRPr="004E548E">
        <w:t>2&gt;</w:t>
      </w:r>
      <w:r w:rsidRPr="004E548E">
        <w:tab/>
      </w:r>
      <w:r w:rsidRPr="004E548E">
        <w:rPr>
          <w:lang w:eastAsia="ko-KR"/>
        </w:rPr>
        <w:t>else:</w:t>
      </w:r>
    </w:p>
    <w:p w14:paraId="52754F99" w14:textId="77777777" w:rsidR="005705CF" w:rsidRPr="004E548E" w:rsidRDefault="005705CF" w:rsidP="005705CF">
      <w:pPr>
        <w:pStyle w:val="B3"/>
        <w:rPr>
          <w:lang w:eastAsia="ko-KR"/>
        </w:rPr>
      </w:pPr>
      <w:r w:rsidRPr="004E548E">
        <w:rPr>
          <w:noProof/>
          <w:lang w:eastAsia="ko-KR"/>
        </w:rPr>
        <w:t>3&gt;</w:t>
      </w:r>
      <w:r w:rsidRPr="004E548E">
        <w:rPr>
          <w:noProof/>
        </w:rPr>
        <w:tab/>
      </w:r>
      <w:r w:rsidRPr="004E548E">
        <w:rPr>
          <w:lang w:eastAsia="ko-KR"/>
        </w:rPr>
        <w:t xml:space="preserve">increment </w:t>
      </w:r>
      <w:r w:rsidRPr="004E548E">
        <w:rPr>
          <w:i/>
          <w:iCs/>
          <w:lang w:eastAsia="ko-KR"/>
        </w:rPr>
        <w:t>PREAMBLE_TRANSMISSION_COUNTER</w:t>
      </w:r>
      <w:r w:rsidRPr="004E548E">
        <w:rPr>
          <w:lang w:eastAsia="ko-KR"/>
        </w:rPr>
        <w:t xml:space="preserve"> by 1;</w:t>
      </w:r>
    </w:p>
    <w:p w14:paraId="797B7699" w14:textId="77777777" w:rsidR="005705CF" w:rsidRPr="004E548E" w:rsidRDefault="005705CF" w:rsidP="005705CF">
      <w:pPr>
        <w:pStyle w:val="B3"/>
        <w:rPr>
          <w:lang w:eastAsia="ko-KR"/>
        </w:rPr>
      </w:pPr>
      <w:r w:rsidRPr="004E548E">
        <w:rPr>
          <w:lang w:eastAsia="ko-KR"/>
        </w:rPr>
        <w:t>3&gt;</w:t>
      </w:r>
      <w:r w:rsidRPr="004E548E">
        <w:rPr>
          <w:lang w:eastAsia="ko-KR"/>
        </w:rPr>
        <w:tab/>
        <w:t xml:space="preserve">if </w:t>
      </w:r>
      <w:r w:rsidRPr="004E548E">
        <w:rPr>
          <w:i/>
          <w:lang w:eastAsia="ko-KR"/>
        </w:rPr>
        <w:t>PREAMBLE_TRANSMISSION_COUNTER</w:t>
      </w:r>
      <w:r w:rsidRPr="004E548E">
        <w:rPr>
          <w:lang w:eastAsia="ko-KR"/>
        </w:rPr>
        <w:t xml:space="preserve"> = </w:t>
      </w:r>
      <w:r w:rsidRPr="004E548E">
        <w:rPr>
          <w:i/>
          <w:lang w:eastAsia="ko-KR"/>
        </w:rPr>
        <w:t>preambleTransMax</w:t>
      </w:r>
      <w:r w:rsidRPr="004E548E">
        <w:rPr>
          <w:lang w:eastAsia="ko-KR"/>
        </w:rPr>
        <w:t xml:space="preserve"> + 1:</w:t>
      </w:r>
    </w:p>
    <w:p w14:paraId="1081B981" w14:textId="77777777" w:rsidR="005705CF" w:rsidRPr="004E548E" w:rsidRDefault="005705CF" w:rsidP="005705CF">
      <w:pPr>
        <w:pStyle w:val="B4"/>
        <w:rPr>
          <w:lang w:eastAsia="ko-KR"/>
        </w:rPr>
      </w:pPr>
      <w:r w:rsidRPr="004E548E">
        <w:rPr>
          <w:lang w:eastAsia="ko-KR"/>
        </w:rPr>
        <w:t>4&gt;</w:t>
      </w:r>
      <w:r w:rsidRPr="004E548E">
        <w:rPr>
          <w:lang w:eastAsia="ko-KR"/>
        </w:rPr>
        <w:tab/>
        <w:t>if the Random Access Preamble is transmitted on the SpCell:</w:t>
      </w:r>
    </w:p>
    <w:p w14:paraId="5BB64F52" w14:textId="77777777" w:rsidR="005705CF" w:rsidRPr="004E548E" w:rsidRDefault="005705CF" w:rsidP="005705CF">
      <w:pPr>
        <w:pStyle w:val="B5"/>
        <w:rPr>
          <w:lang w:eastAsia="ko-KR"/>
        </w:rPr>
      </w:pPr>
      <w:r w:rsidRPr="004E548E">
        <w:rPr>
          <w:lang w:eastAsia="ko-KR"/>
        </w:rPr>
        <w:t>5&gt;</w:t>
      </w:r>
      <w:r w:rsidRPr="004E548E">
        <w:rPr>
          <w:lang w:eastAsia="ko-KR"/>
        </w:rPr>
        <w:tab/>
        <w:t>indicate a Random Access problem to upper layers;</w:t>
      </w:r>
    </w:p>
    <w:p w14:paraId="7C0DE53C" w14:textId="77777777" w:rsidR="005705CF" w:rsidRPr="004E548E" w:rsidRDefault="005705CF" w:rsidP="005705CF">
      <w:pPr>
        <w:pStyle w:val="B5"/>
        <w:rPr>
          <w:lang w:eastAsia="ko-KR"/>
        </w:rPr>
      </w:pPr>
      <w:r w:rsidRPr="004E548E">
        <w:rPr>
          <w:lang w:eastAsia="ko-KR"/>
        </w:rPr>
        <w:t>5&gt;</w:t>
      </w:r>
      <w:r w:rsidRPr="004E548E">
        <w:rPr>
          <w:lang w:eastAsia="ko-KR"/>
        </w:rPr>
        <w:tab/>
        <w:t>if this Random Access procedure was triggered for SI request:</w:t>
      </w:r>
    </w:p>
    <w:p w14:paraId="3C2036F1" w14:textId="77777777" w:rsidR="005705CF" w:rsidRPr="004E548E" w:rsidRDefault="005705CF" w:rsidP="005705CF">
      <w:pPr>
        <w:pStyle w:val="B6"/>
        <w:rPr>
          <w:lang w:eastAsia="ko-KR"/>
        </w:rPr>
      </w:pPr>
      <w:r w:rsidRPr="004E548E">
        <w:rPr>
          <w:lang w:eastAsia="ko-KR"/>
        </w:rPr>
        <w:t>6&gt;</w:t>
      </w:r>
      <w:r w:rsidRPr="004E548E">
        <w:rPr>
          <w:lang w:eastAsia="ko-KR"/>
        </w:rPr>
        <w:tab/>
        <w:t>consider the Random Access procedure unsuccessfully completed.</w:t>
      </w:r>
    </w:p>
    <w:p w14:paraId="3AE8970A" w14:textId="77777777" w:rsidR="005705CF" w:rsidRPr="004E548E" w:rsidRDefault="005705CF" w:rsidP="005705CF">
      <w:pPr>
        <w:pStyle w:val="B4"/>
        <w:rPr>
          <w:lang w:eastAsia="ko-KR"/>
        </w:rPr>
      </w:pPr>
      <w:r w:rsidRPr="004E548E">
        <w:rPr>
          <w:lang w:eastAsia="ko-KR"/>
        </w:rPr>
        <w:t>4&gt;</w:t>
      </w:r>
      <w:r w:rsidRPr="004E548E">
        <w:rPr>
          <w:lang w:eastAsia="ko-KR"/>
        </w:rPr>
        <w:tab/>
        <w:t>else if the Random Access Preamble is transmitted on an SCell:</w:t>
      </w:r>
    </w:p>
    <w:p w14:paraId="07F72C29" w14:textId="77777777" w:rsidR="005705CF" w:rsidRPr="004E548E" w:rsidRDefault="005705CF" w:rsidP="005705CF">
      <w:pPr>
        <w:pStyle w:val="B5"/>
        <w:rPr>
          <w:lang w:eastAsia="ko-KR"/>
        </w:rPr>
      </w:pPr>
      <w:r w:rsidRPr="004E548E">
        <w:rPr>
          <w:lang w:eastAsia="ko-KR"/>
        </w:rPr>
        <w:t>5&gt;</w:t>
      </w:r>
      <w:r w:rsidRPr="004E548E">
        <w:rPr>
          <w:lang w:eastAsia="ko-KR"/>
        </w:rPr>
        <w:tab/>
        <w:t>consider the Random Access procedure unsuccessfully completed.</w:t>
      </w:r>
    </w:p>
    <w:p w14:paraId="3065C5FC" w14:textId="77777777" w:rsidR="005705CF" w:rsidRPr="004E548E" w:rsidRDefault="005705CF" w:rsidP="005705CF">
      <w:pPr>
        <w:pStyle w:val="B3"/>
        <w:rPr>
          <w:lang w:eastAsia="ko-KR"/>
        </w:rPr>
      </w:pPr>
      <w:r w:rsidRPr="004E548E">
        <w:rPr>
          <w:lang w:eastAsia="ko-KR"/>
        </w:rPr>
        <w:t>3&gt;</w:t>
      </w:r>
      <w:r w:rsidRPr="004E548E">
        <w:rPr>
          <w:lang w:eastAsia="ko-KR"/>
        </w:rPr>
        <w:tab/>
        <w:t>if the Random Access procedure is not completed:</w:t>
      </w:r>
    </w:p>
    <w:p w14:paraId="4B692B04" w14:textId="77777777" w:rsidR="005705CF" w:rsidRPr="004E548E" w:rsidRDefault="005705CF" w:rsidP="005705CF">
      <w:pPr>
        <w:pStyle w:val="B4"/>
        <w:rPr>
          <w:lang w:eastAsia="ko-KR"/>
        </w:rPr>
      </w:pPr>
      <w:r w:rsidRPr="004E548E">
        <w:t>4&gt;</w:t>
      </w:r>
      <w:r w:rsidRPr="004E548E">
        <w:tab/>
      </w:r>
      <w:r w:rsidRPr="004E548E">
        <w:rPr>
          <w:lang w:eastAsia="ko-KR"/>
        </w:rPr>
        <w:t>perform the Random Access Resource selection procedure (see clause 5.1.2).</w:t>
      </w:r>
    </w:p>
    <w:p w14:paraId="1CA40375" w14:textId="77777777" w:rsidR="005705CF" w:rsidRPr="004E548E" w:rsidRDefault="005705CF" w:rsidP="005705CF">
      <w:pPr>
        <w:rPr>
          <w:lang w:eastAsia="ko-KR"/>
        </w:rPr>
      </w:pPr>
      <w:r w:rsidRPr="004E548E">
        <w:rPr>
          <w:lang w:eastAsia="ko-KR"/>
        </w:rPr>
        <w:t>The RA-RNTI associated with the PRACH occasion in which the Random Access Preamble is transmitted, is computed as:</w:t>
      </w:r>
    </w:p>
    <w:p w14:paraId="5B257286" w14:textId="77777777" w:rsidR="005705CF" w:rsidRPr="004E548E" w:rsidRDefault="005705CF" w:rsidP="005705CF">
      <w:pPr>
        <w:pStyle w:val="EQ"/>
        <w:jc w:val="center"/>
        <w:rPr>
          <w:lang w:eastAsia="ko-KR"/>
        </w:rPr>
      </w:pPr>
      <w:r w:rsidRPr="004E548E">
        <w:rPr>
          <w:lang w:eastAsia="ko-KR"/>
        </w:rPr>
        <w:t>RA-RNTI = 1 + s_id + 14 × t_id + 14 × 80 × f_id + 14 × 80 × 8 × ul_carrier_id</w:t>
      </w:r>
    </w:p>
    <w:p w14:paraId="46A76269" w14:textId="77777777" w:rsidR="005705CF" w:rsidRPr="004E548E" w:rsidRDefault="005705CF" w:rsidP="005705CF">
      <w:pPr>
        <w:rPr>
          <w:lang w:eastAsia="ko-KR"/>
        </w:rPr>
      </w:pPr>
      <w:r w:rsidRPr="004E548E">
        <w:rPr>
          <w:lang w:eastAsia="ko-KR"/>
        </w:rPr>
        <w:lastRenderedPageBreak/>
        <w:t xml:space="preserve">where s_id is the index of the first OFDM symbol of the PRACH occasion (0 </w:t>
      </w:r>
      <w:r w:rsidRPr="004E548E">
        <w:rPr>
          <w:noProof/>
        </w:rPr>
        <w:t>≤</w:t>
      </w:r>
      <w:r w:rsidRPr="004E548E">
        <w:rPr>
          <w:noProof/>
          <w:lang w:eastAsia="ko-KR"/>
        </w:rPr>
        <w:t xml:space="preserve"> </w:t>
      </w:r>
      <w:r w:rsidRPr="004E548E">
        <w:rPr>
          <w:lang w:eastAsia="ko-KR"/>
        </w:rPr>
        <w:t xml:space="preserve">s_id &lt; 14), t_id is the index of the first slot of the PRACH occasion in a system frame (0 </w:t>
      </w:r>
      <w:r w:rsidRPr="004E548E">
        <w:rPr>
          <w:noProof/>
        </w:rPr>
        <w:t>≤</w:t>
      </w:r>
      <w:r w:rsidRPr="004E548E">
        <w:rPr>
          <w:lang w:eastAsia="ko-KR"/>
        </w:rPr>
        <w:t xml:space="preserve"> t_id &lt; 80), where the subcarrier spacing to determine t_id is based on the value of μ specified in clause 5.3.2 in TS 38.211 [8], f_id is the index of the PRACH occasion in the frequency domain (0 </w:t>
      </w:r>
      <w:r w:rsidRPr="004E548E">
        <w:rPr>
          <w:noProof/>
        </w:rPr>
        <w:t>≤</w:t>
      </w:r>
      <w:r w:rsidRPr="004E548E">
        <w:rPr>
          <w:lang w:eastAsia="ko-KR"/>
        </w:rPr>
        <w:t xml:space="preserve"> f_id &lt; 8), and ul_carrier_id is the UL carrier used for Random Access Preamble transmission (0 for NUL carrier, and 1 for SUL carrier).</w:t>
      </w:r>
    </w:p>
    <w:p w14:paraId="706BC51C" w14:textId="77777777" w:rsidR="00C40D85" w:rsidRDefault="007F13AC">
      <w:pPr>
        <w:pStyle w:val="EditorsNote"/>
        <w:rPr>
          <w:rFonts w:eastAsia="SimSun"/>
        </w:rPr>
      </w:pPr>
      <w:commentRangeStart w:id="65"/>
      <w:ins w:id="66" w:author="RAN2#113e" w:date="2021-01-19T00:11:00Z">
        <w:r>
          <w:rPr>
            <w:rFonts w:eastAsia="SimSun"/>
          </w:rPr>
          <w:t xml:space="preserve">Editor’s note: </w:t>
        </w:r>
        <w:r>
          <w:rPr>
            <w:rFonts w:eastAsia="SimSun"/>
            <w:i/>
            <w:iCs/>
          </w:rPr>
          <w:t>Agreement:</w:t>
        </w:r>
        <w:r>
          <w:rPr>
            <w:rFonts w:eastAsia="SimSun"/>
          </w:rPr>
          <w:t xml:space="preserve"> If UE-gNB RTT is pre-compensated, preamble ambiguity is not an issue in Rel-17 NTN (i.e. no enhancements necessary). Editor: RTT estimation method, value, and accuracy still to be determined by RAN1</w:t>
        </w:r>
      </w:ins>
      <w:commentRangeEnd w:id="65"/>
      <w:r w:rsidR="0030554E">
        <w:rPr>
          <w:rStyle w:val="ad"/>
          <w:color w:val="auto"/>
        </w:rPr>
        <w:commentReference w:id="65"/>
      </w:r>
    </w:p>
    <w:p w14:paraId="706BC51D" w14:textId="77777777" w:rsidR="00C40D85" w:rsidRDefault="007F13AC">
      <w:pPr>
        <w:pStyle w:val="FirstChange"/>
      </w:pPr>
      <w:r>
        <w:rPr>
          <w:highlight w:val="yellow"/>
        </w:rPr>
        <w:t xml:space="preserve">&lt;&lt;&lt;&lt;&lt;&lt;&lt;&lt;&lt;&lt;&lt;&lt;&lt;&lt;&lt;&lt;&lt;&lt;&lt;&lt; Third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06BC51E" w14:textId="77777777" w:rsidR="00C40D85" w:rsidRDefault="00C40D85">
      <w:pPr>
        <w:pStyle w:val="FirstChange"/>
      </w:pPr>
    </w:p>
    <w:p w14:paraId="706BC51F" w14:textId="77777777" w:rsidR="00C40D85" w:rsidRDefault="007F13AC">
      <w:pPr>
        <w:pStyle w:val="FirstChange"/>
      </w:pPr>
      <w:r>
        <w:rPr>
          <w:highlight w:val="yellow"/>
        </w:rPr>
        <w:t>&lt;&lt;&lt;&lt;&lt;&lt;&lt;&lt;&lt;&lt;&lt;&lt;&lt;&lt;&lt;&lt;&lt;&lt;&lt;&lt; Fourth c</w:t>
      </w:r>
      <w:r>
        <w:rPr>
          <w:highlight w:val="yellow"/>
          <w:lang w:eastAsia="zh-CN"/>
        </w:rPr>
        <w:t>hanges</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EA7491F" w14:textId="77777777" w:rsidR="005A7D80" w:rsidRPr="004E548E" w:rsidRDefault="005A7D80" w:rsidP="005A7D80">
      <w:pPr>
        <w:pStyle w:val="3"/>
        <w:rPr>
          <w:lang w:eastAsia="ko-KR"/>
        </w:rPr>
      </w:pPr>
      <w:bookmarkStart w:id="67" w:name="_Toc37296181"/>
      <w:bookmarkStart w:id="68" w:name="_Toc46490307"/>
      <w:bookmarkStart w:id="69" w:name="_Toc52752002"/>
      <w:bookmarkStart w:id="70" w:name="_Toc52796464"/>
      <w:bookmarkStart w:id="71" w:name="_Toc67931523"/>
      <w:r w:rsidRPr="004E548E">
        <w:rPr>
          <w:lang w:eastAsia="ko-KR"/>
        </w:rPr>
        <w:t>5.1.4</w:t>
      </w:r>
      <w:r w:rsidRPr="004E548E">
        <w:rPr>
          <w:lang w:eastAsia="ko-KR"/>
        </w:rPr>
        <w:tab/>
        <w:t>Random Access Response reception</w:t>
      </w:r>
      <w:bookmarkEnd w:id="67"/>
      <w:bookmarkEnd w:id="68"/>
      <w:bookmarkEnd w:id="69"/>
      <w:bookmarkEnd w:id="70"/>
      <w:bookmarkEnd w:id="71"/>
    </w:p>
    <w:p w14:paraId="72AD2DE8" w14:textId="77777777" w:rsidR="005A7D80" w:rsidRPr="004E548E" w:rsidRDefault="005A7D80" w:rsidP="005A7D80">
      <w:pPr>
        <w:rPr>
          <w:lang w:eastAsia="ko-KR"/>
        </w:rPr>
      </w:pPr>
      <w:r w:rsidRPr="004E548E">
        <w:rPr>
          <w:lang w:eastAsia="ko-KR"/>
        </w:rPr>
        <w:t>Once the Random Access Preamble is transmitted and regardless of the possible occurrence of a measurement gap, the MAC entity shall:</w:t>
      </w:r>
    </w:p>
    <w:p w14:paraId="78C72306" w14:textId="77777777" w:rsidR="005A7D80" w:rsidRPr="004E548E" w:rsidRDefault="005A7D80" w:rsidP="005A7D80">
      <w:pPr>
        <w:pStyle w:val="B1"/>
        <w:rPr>
          <w:lang w:eastAsia="ko-KR"/>
        </w:rPr>
      </w:pPr>
      <w:r w:rsidRPr="004E548E">
        <w:rPr>
          <w:lang w:eastAsia="ko-KR"/>
        </w:rPr>
        <w:t>1&gt;</w:t>
      </w:r>
      <w:r w:rsidRPr="004E548E">
        <w:rPr>
          <w:lang w:eastAsia="ko-KR"/>
        </w:rPr>
        <w:tab/>
        <w:t>if the contention-free Random Access Preamble for beam failure recovery request was transmitted by the MAC entity:</w:t>
      </w:r>
    </w:p>
    <w:p w14:paraId="0A97A63A" w14:textId="77777777" w:rsidR="005A7D80" w:rsidRPr="004E548E" w:rsidRDefault="005A7D80" w:rsidP="005A7D80">
      <w:pPr>
        <w:pStyle w:val="B2"/>
        <w:rPr>
          <w:lang w:eastAsia="ko-KR"/>
        </w:rPr>
      </w:pPr>
      <w:r w:rsidRPr="004E548E">
        <w:rPr>
          <w:lang w:eastAsia="ko-KR"/>
        </w:rPr>
        <w:t>2&gt;</w:t>
      </w:r>
      <w:r w:rsidRPr="004E548E">
        <w:rPr>
          <w:lang w:eastAsia="ko-KR"/>
        </w:rPr>
        <w:tab/>
        <w:t xml:space="preserve">start the </w:t>
      </w:r>
      <w:r w:rsidRPr="004E548E">
        <w:rPr>
          <w:i/>
          <w:lang w:eastAsia="ko-KR"/>
        </w:rPr>
        <w:t>ra-ResponseWindow</w:t>
      </w:r>
      <w:r w:rsidRPr="004E548E">
        <w:rPr>
          <w:lang w:eastAsia="ko-KR"/>
        </w:rPr>
        <w:t xml:space="preserve"> configured in </w:t>
      </w:r>
      <w:r w:rsidRPr="004E548E">
        <w:rPr>
          <w:i/>
          <w:lang w:eastAsia="ko-KR"/>
        </w:rPr>
        <w:t>BeamFailureRecoveryConfig</w:t>
      </w:r>
      <w:r w:rsidRPr="004E548E">
        <w:rPr>
          <w:lang w:eastAsia="ko-KR"/>
        </w:rPr>
        <w:t xml:space="preserve"> at the first PDCCH occasion as specified in TS 38.213 [6] from the end of the Random Access Preamble transmission;</w:t>
      </w:r>
    </w:p>
    <w:p w14:paraId="706BC524" w14:textId="77777777" w:rsidR="00C40D85" w:rsidRDefault="007F13AC">
      <w:pPr>
        <w:pStyle w:val="EditorsNote"/>
        <w:rPr>
          <w:lang w:eastAsia="ko-KR"/>
        </w:rPr>
      </w:pPr>
      <w:commentRangeStart w:id="72"/>
      <w:ins w:id="73" w:author="RAN2#113e" w:date="2021-01-19T00:11:00Z">
        <w:r>
          <w:rPr>
            <w:rFonts w:eastAsia="SimSun"/>
          </w:rPr>
          <w:t>Editor’s note:</w:t>
        </w:r>
        <w:r>
          <w:rPr>
            <w:rFonts w:eastAsia="SimSun" w:hint="eastAsia"/>
          </w:rPr>
          <w:t xml:space="preserve"> </w:t>
        </w:r>
      </w:ins>
      <w:ins w:id="74" w:author="RAN2#113e" w:date="2021-02-22T12:47:00Z">
        <w:r>
          <w:rPr>
            <w:rFonts w:eastAsia="SimSun"/>
            <w:i/>
            <w:iCs/>
          </w:rPr>
          <w:t xml:space="preserve">Agreement: </w:t>
        </w:r>
      </w:ins>
      <w:ins w:id="75" w:author="RAN2#113e" w:date="2021-01-19T00:11:00Z">
        <w:r>
          <w:rPr>
            <w:rFonts w:eastAsia="SimSun"/>
          </w:rPr>
          <w:t xml:space="preserve">An offset is applied to the start of </w:t>
        </w:r>
        <w:r>
          <w:rPr>
            <w:rFonts w:eastAsia="SimSun"/>
            <w:i/>
            <w:iCs/>
          </w:rPr>
          <w:t>ra-ResponseWindow</w:t>
        </w:r>
        <w:r>
          <w:rPr>
            <w:rFonts w:eastAsia="SimSun"/>
          </w:rPr>
          <w:t xml:space="preserve"> in NTN for both LEO and GEO scenarios. Decision on starting </w:t>
        </w:r>
        <w:r>
          <w:rPr>
            <w:rFonts w:eastAsia="SimSun"/>
            <w:i/>
            <w:iCs/>
          </w:rPr>
          <w:t>ra-ResponseWindow</w:t>
        </w:r>
        <w:r>
          <w:rPr>
            <w:rFonts w:eastAsia="SimSun"/>
          </w:rPr>
          <w:t xml:space="preserve"> is postponed until further progress in RAN1 regarding UE-pre-compensation method and TA estimation accuracy</w:t>
        </w:r>
      </w:ins>
      <w:r>
        <w:rPr>
          <w:rFonts w:eastAsia="SimSun"/>
        </w:rPr>
        <w:t>.</w:t>
      </w:r>
      <w:commentRangeEnd w:id="72"/>
      <w:r w:rsidR="00F45BE3">
        <w:rPr>
          <w:rStyle w:val="ad"/>
          <w:color w:val="auto"/>
        </w:rPr>
        <w:commentReference w:id="72"/>
      </w:r>
    </w:p>
    <w:p w14:paraId="1F52F64F" w14:textId="77777777" w:rsidR="00ED01A6" w:rsidRPr="004E548E" w:rsidRDefault="00ED01A6" w:rsidP="00ED01A6">
      <w:pPr>
        <w:pStyle w:val="B2"/>
        <w:rPr>
          <w:lang w:eastAsia="ko-KR"/>
        </w:rPr>
      </w:pPr>
      <w:bookmarkStart w:id="76" w:name="_Toc37296182"/>
      <w:bookmarkStart w:id="77" w:name="_Toc52752003"/>
      <w:bookmarkStart w:id="78" w:name="_Toc52796465"/>
      <w:bookmarkStart w:id="79" w:name="_Toc60791744"/>
      <w:bookmarkStart w:id="80" w:name="_Toc46490308"/>
      <w:bookmarkStart w:id="81" w:name="_Toc29239824"/>
      <w:r w:rsidRPr="004E548E">
        <w:rPr>
          <w:lang w:eastAsia="ko-KR"/>
        </w:rPr>
        <w:t>2&gt;</w:t>
      </w:r>
      <w:r w:rsidRPr="004E548E">
        <w:rPr>
          <w:lang w:eastAsia="ko-KR"/>
        </w:rPr>
        <w:tab/>
        <w:t xml:space="preserve">monitor for a PDCCH transmission on the search space indicated by </w:t>
      </w:r>
      <w:r w:rsidRPr="004E548E">
        <w:rPr>
          <w:i/>
          <w:lang w:eastAsia="ko-KR"/>
        </w:rPr>
        <w:t>recoverySearchSpaceId</w:t>
      </w:r>
      <w:r w:rsidRPr="004E548E">
        <w:rPr>
          <w:lang w:eastAsia="ko-KR"/>
        </w:rPr>
        <w:t xml:space="preserve"> of the SpCell identified by the C-RNTI while </w:t>
      </w:r>
      <w:r w:rsidRPr="004E548E">
        <w:rPr>
          <w:i/>
          <w:lang w:eastAsia="ko-KR"/>
        </w:rPr>
        <w:t>ra-ResponseWindow</w:t>
      </w:r>
      <w:r w:rsidRPr="004E548E">
        <w:rPr>
          <w:lang w:eastAsia="ko-KR"/>
        </w:rPr>
        <w:t xml:space="preserve"> is running.</w:t>
      </w:r>
    </w:p>
    <w:p w14:paraId="4CBFFDAE" w14:textId="77777777" w:rsidR="00ED01A6" w:rsidRPr="004E548E" w:rsidRDefault="00ED01A6" w:rsidP="00ED01A6">
      <w:pPr>
        <w:pStyle w:val="B1"/>
        <w:rPr>
          <w:lang w:eastAsia="ko-KR"/>
        </w:rPr>
      </w:pPr>
      <w:r w:rsidRPr="004E548E">
        <w:rPr>
          <w:lang w:eastAsia="ko-KR"/>
        </w:rPr>
        <w:t>1&gt;</w:t>
      </w:r>
      <w:r w:rsidRPr="004E548E">
        <w:rPr>
          <w:lang w:eastAsia="ko-KR"/>
        </w:rPr>
        <w:tab/>
        <w:t>else:</w:t>
      </w:r>
    </w:p>
    <w:p w14:paraId="7C73D2E6" w14:textId="77777777" w:rsidR="00ED01A6" w:rsidRPr="004E548E" w:rsidRDefault="00ED01A6" w:rsidP="00ED01A6">
      <w:pPr>
        <w:pStyle w:val="B2"/>
        <w:rPr>
          <w:lang w:eastAsia="ko-KR"/>
        </w:rPr>
      </w:pPr>
      <w:r w:rsidRPr="004E548E">
        <w:rPr>
          <w:lang w:eastAsia="ko-KR"/>
        </w:rPr>
        <w:t>2&gt;</w:t>
      </w:r>
      <w:r w:rsidRPr="004E548E">
        <w:rPr>
          <w:lang w:eastAsia="ko-KR"/>
        </w:rPr>
        <w:tab/>
        <w:t xml:space="preserve">start the </w:t>
      </w:r>
      <w:r w:rsidRPr="004E548E">
        <w:rPr>
          <w:i/>
          <w:lang w:eastAsia="ko-KR"/>
        </w:rPr>
        <w:t>ra-ResponseWindow</w:t>
      </w:r>
      <w:r w:rsidRPr="004E548E">
        <w:rPr>
          <w:lang w:eastAsia="ko-KR"/>
        </w:rPr>
        <w:t xml:space="preserve"> configured in </w:t>
      </w:r>
      <w:r w:rsidRPr="004E548E">
        <w:rPr>
          <w:i/>
          <w:lang w:eastAsia="ko-KR"/>
        </w:rPr>
        <w:t>RACH-ConfigCommon</w:t>
      </w:r>
      <w:r w:rsidRPr="004E548E">
        <w:rPr>
          <w:lang w:eastAsia="ko-KR"/>
        </w:rPr>
        <w:t xml:space="preserve"> at the first PDCCH occasion as specified in TS 38.213 [6] from the end of the Random Access Preamble transmission;</w:t>
      </w:r>
    </w:p>
    <w:p w14:paraId="026EC7D5" w14:textId="77777777" w:rsidR="00ED01A6" w:rsidRPr="004E548E" w:rsidRDefault="00ED01A6" w:rsidP="00ED01A6">
      <w:pPr>
        <w:pStyle w:val="B2"/>
        <w:rPr>
          <w:lang w:eastAsia="ko-KR"/>
        </w:rPr>
      </w:pPr>
      <w:r w:rsidRPr="004E548E">
        <w:rPr>
          <w:lang w:eastAsia="ko-KR"/>
        </w:rPr>
        <w:t>2&gt;</w:t>
      </w:r>
      <w:r w:rsidRPr="004E548E">
        <w:rPr>
          <w:lang w:eastAsia="ko-KR"/>
        </w:rPr>
        <w:tab/>
        <w:t xml:space="preserve">monitor the PDCCH of the SpCell for Random Access Response(s) identified by the RA-RNTI while the </w:t>
      </w:r>
      <w:r w:rsidRPr="004E548E">
        <w:rPr>
          <w:i/>
          <w:lang w:eastAsia="ko-KR"/>
        </w:rPr>
        <w:t>ra-ResponseWindow</w:t>
      </w:r>
      <w:r w:rsidRPr="004E548E">
        <w:rPr>
          <w:lang w:eastAsia="ko-KR"/>
        </w:rPr>
        <w:t xml:space="preserve"> is running.</w:t>
      </w:r>
    </w:p>
    <w:p w14:paraId="6EF4D6AC" w14:textId="77777777" w:rsidR="00ED01A6" w:rsidRPr="004E548E" w:rsidRDefault="00ED01A6" w:rsidP="00ED01A6">
      <w:pPr>
        <w:pStyle w:val="B1"/>
        <w:rPr>
          <w:lang w:eastAsia="ko-KR"/>
        </w:rPr>
      </w:pPr>
      <w:r w:rsidRPr="004E548E">
        <w:rPr>
          <w:lang w:eastAsia="ko-KR"/>
        </w:rPr>
        <w:t>1&gt;</w:t>
      </w:r>
      <w:r w:rsidRPr="004E548E">
        <w:rPr>
          <w:lang w:eastAsia="ko-KR"/>
        </w:rPr>
        <w:tab/>
        <w:t xml:space="preserve">if notification of a reception of a PDCCH transmission on the search space indicated by </w:t>
      </w:r>
      <w:r w:rsidRPr="004E548E">
        <w:rPr>
          <w:i/>
          <w:lang w:eastAsia="ko-KR"/>
        </w:rPr>
        <w:t>recoverySearchSpaceId</w:t>
      </w:r>
      <w:r w:rsidRPr="004E548E">
        <w:rPr>
          <w:lang w:eastAsia="ko-KR"/>
        </w:rPr>
        <w:t xml:space="preserve"> is received from lower layers on the Serving Cell where the preamble was transmitted; and</w:t>
      </w:r>
    </w:p>
    <w:p w14:paraId="41DC6957" w14:textId="77777777" w:rsidR="00ED01A6" w:rsidRPr="004E548E" w:rsidRDefault="00ED01A6" w:rsidP="00ED01A6">
      <w:pPr>
        <w:pStyle w:val="B1"/>
        <w:rPr>
          <w:lang w:eastAsia="ko-KR"/>
        </w:rPr>
      </w:pPr>
      <w:r w:rsidRPr="004E548E">
        <w:rPr>
          <w:lang w:eastAsia="ko-KR"/>
        </w:rPr>
        <w:t>1&gt;</w:t>
      </w:r>
      <w:r w:rsidRPr="004E548E">
        <w:rPr>
          <w:lang w:eastAsia="ko-KR"/>
        </w:rPr>
        <w:tab/>
        <w:t>if PDCCH transmission is addressed to the C-RNTI; and</w:t>
      </w:r>
    </w:p>
    <w:p w14:paraId="3FC20BE4" w14:textId="77777777" w:rsidR="00ED01A6" w:rsidRPr="004E548E" w:rsidRDefault="00ED01A6" w:rsidP="00ED01A6">
      <w:pPr>
        <w:pStyle w:val="B1"/>
        <w:rPr>
          <w:lang w:eastAsia="ko-KR"/>
        </w:rPr>
      </w:pPr>
      <w:r w:rsidRPr="004E548E">
        <w:rPr>
          <w:lang w:eastAsia="ko-KR"/>
        </w:rPr>
        <w:t>1&gt;</w:t>
      </w:r>
      <w:r w:rsidRPr="004E548E">
        <w:rPr>
          <w:lang w:eastAsia="ko-KR"/>
        </w:rPr>
        <w:tab/>
        <w:t>if the contention-free Random Access Preamble for beam failure recovery request was transmitted by the MAC entity:</w:t>
      </w:r>
    </w:p>
    <w:p w14:paraId="124F0924" w14:textId="77777777" w:rsidR="00ED01A6" w:rsidRPr="004E548E" w:rsidRDefault="00ED01A6" w:rsidP="00ED01A6">
      <w:pPr>
        <w:pStyle w:val="B2"/>
        <w:rPr>
          <w:lang w:eastAsia="ko-KR"/>
        </w:rPr>
      </w:pPr>
      <w:r w:rsidRPr="004E548E">
        <w:rPr>
          <w:lang w:eastAsia="ko-KR"/>
        </w:rPr>
        <w:t>2&gt;</w:t>
      </w:r>
      <w:r w:rsidRPr="004E548E">
        <w:rPr>
          <w:lang w:eastAsia="ko-KR"/>
        </w:rPr>
        <w:tab/>
        <w:t>consider the Random Access procedure successfully completed.</w:t>
      </w:r>
    </w:p>
    <w:p w14:paraId="7D1E5F59" w14:textId="77777777" w:rsidR="00ED01A6" w:rsidRPr="004E548E" w:rsidRDefault="00ED01A6" w:rsidP="00ED01A6">
      <w:pPr>
        <w:pStyle w:val="B1"/>
        <w:rPr>
          <w:lang w:eastAsia="ko-KR"/>
        </w:rPr>
      </w:pPr>
      <w:r w:rsidRPr="004E548E">
        <w:rPr>
          <w:lang w:eastAsia="ko-KR"/>
        </w:rPr>
        <w:t>1&gt;</w:t>
      </w:r>
      <w:r w:rsidRPr="004E548E">
        <w:rPr>
          <w:lang w:eastAsia="ko-KR"/>
        </w:rPr>
        <w:tab/>
        <w:t>else if a valid (as specified in TS 38.213 [6]) downlink assignment has been received on the PDCCH for the RA-RNTI and the received TB is successfully decoded:</w:t>
      </w:r>
    </w:p>
    <w:p w14:paraId="113CDF28" w14:textId="77777777" w:rsidR="00ED01A6" w:rsidRPr="004E548E" w:rsidRDefault="00ED01A6" w:rsidP="00ED01A6">
      <w:pPr>
        <w:pStyle w:val="B2"/>
        <w:rPr>
          <w:lang w:eastAsia="ko-KR"/>
        </w:rPr>
      </w:pPr>
      <w:r w:rsidRPr="004E548E">
        <w:rPr>
          <w:lang w:eastAsia="ko-KR"/>
        </w:rPr>
        <w:t>2&gt;</w:t>
      </w:r>
      <w:r w:rsidRPr="004E548E">
        <w:rPr>
          <w:lang w:eastAsia="ko-KR"/>
        </w:rPr>
        <w:tab/>
        <w:t>if the Random Access Response contains a MAC subPDU with Backoff Indicator:</w:t>
      </w:r>
    </w:p>
    <w:p w14:paraId="6749C4E4" w14:textId="77777777" w:rsidR="00ED01A6" w:rsidRPr="004E548E" w:rsidRDefault="00ED01A6" w:rsidP="00ED01A6">
      <w:pPr>
        <w:pStyle w:val="B3"/>
        <w:rPr>
          <w:lang w:eastAsia="ko-KR"/>
        </w:rPr>
      </w:pPr>
      <w:r w:rsidRPr="004E548E">
        <w:rPr>
          <w:lang w:eastAsia="ko-KR"/>
        </w:rPr>
        <w:t>3&gt;</w:t>
      </w:r>
      <w:r w:rsidRPr="004E548E">
        <w:rPr>
          <w:lang w:eastAsia="ko-KR"/>
        </w:rPr>
        <w:tab/>
        <w:t xml:space="preserve">set the </w:t>
      </w:r>
      <w:r w:rsidRPr="004E548E">
        <w:rPr>
          <w:i/>
          <w:lang w:eastAsia="ko-KR"/>
        </w:rPr>
        <w:t>PREAMBLE_BACKOFF</w:t>
      </w:r>
      <w:r w:rsidRPr="004E548E">
        <w:rPr>
          <w:lang w:eastAsia="ko-KR"/>
        </w:rPr>
        <w:t xml:space="preserve"> to value of the BI field of the MAC subPDU using Table 7.2-1, multiplied with </w:t>
      </w:r>
      <w:r w:rsidRPr="004E548E">
        <w:rPr>
          <w:i/>
          <w:lang w:eastAsia="ko-KR"/>
        </w:rPr>
        <w:t>SCALING_FACTOR_BI</w:t>
      </w:r>
      <w:r w:rsidRPr="004E548E">
        <w:rPr>
          <w:lang w:eastAsia="ko-KR"/>
        </w:rPr>
        <w:t>.</w:t>
      </w:r>
    </w:p>
    <w:p w14:paraId="141343FC" w14:textId="77777777" w:rsidR="00ED01A6" w:rsidRPr="004E548E" w:rsidRDefault="00ED01A6" w:rsidP="00ED01A6">
      <w:pPr>
        <w:pStyle w:val="B2"/>
        <w:rPr>
          <w:lang w:eastAsia="ko-KR"/>
        </w:rPr>
      </w:pPr>
      <w:r w:rsidRPr="004E548E">
        <w:rPr>
          <w:lang w:eastAsia="ko-KR"/>
        </w:rPr>
        <w:t>2&gt;</w:t>
      </w:r>
      <w:r w:rsidRPr="004E548E">
        <w:rPr>
          <w:lang w:eastAsia="ko-KR"/>
        </w:rPr>
        <w:tab/>
        <w:t>else:</w:t>
      </w:r>
    </w:p>
    <w:p w14:paraId="4223D644" w14:textId="77777777" w:rsidR="00ED01A6" w:rsidRPr="004E548E" w:rsidRDefault="00ED01A6" w:rsidP="00ED01A6">
      <w:pPr>
        <w:pStyle w:val="B3"/>
        <w:rPr>
          <w:lang w:eastAsia="ko-KR"/>
        </w:rPr>
      </w:pPr>
      <w:r w:rsidRPr="004E548E">
        <w:rPr>
          <w:lang w:eastAsia="ko-KR"/>
        </w:rPr>
        <w:t>3&gt;</w:t>
      </w:r>
      <w:r w:rsidRPr="004E548E">
        <w:rPr>
          <w:lang w:eastAsia="ko-KR"/>
        </w:rPr>
        <w:tab/>
        <w:t xml:space="preserve">set the </w:t>
      </w:r>
      <w:r w:rsidRPr="004E548E">
        <w:rPr>
          <w:i/>
          <w:lang w:eastAsia="ko-KR"/>
        </w:rPr>
        <w:t>PREAMBLE_BACKOFF</w:t>
      </w:r>
      <w:r w:rsidRPr="004E548E">
        <w:rPr>
          <w:lang w:eastAsia="ko-KR"/>
        </w:rPr>
        <w:t xml:space="preserve"> to 0 ms.</w:t>
      </w:r>
    </w:p>
    <w:p w14:paraId="73DFBF9F" w14:textId="77777777" w:rsidR="00ED01A6" w:rsidRPr="004E548E" w:rsidRDefault="00ED01A6" w:rsidP="00ED01A6">
      <w:pPr>
        <w:pStyle w:val="B2"/>
        <w:rPr>
          <w:lang w:eastAsia="ko-KR"/>
        </w:rPr>
      </w:pPr>
      <w:r w:rsidRPr="004E548E">
        <w:rPr>
          <w:lang w:eastAsia="ko-KR"/>
        </w:rPr>
        <w:lastRenderedPageBreak/>
        <w:t>2&gt;</w:t>
      </w:r>
      <w:r w:rsidRPr="004E548E">
        <w:rPr>
          <w:lang w:eastAsia="ko-KR"/>
        </w:rPr>
        <w:tab/>
        <w:t xml:space="preserve">if the Random Access Response contains a MAC subPDU with Random Access Preamble identifier corresponding to the transmitted </w:t>
      </w:r>
      <w:r w:rsidRPr="004E548E">
        <w:rPr>
          <w:i/>
          <w:lang w:eastAsia="ko-KR"/>
        </w:rPr>
        <w:t>PREAMBLE_INDEX</w:t>
      </w:r>
      <w:r w:rsidRPr="004E548E">
        <w:rPr>
          <w:lang w:eastAsia="ko-KR"/>
        </w:rPr>
        <w:t xml:space="preserve"> (see clause 5.1.3):</w:t>
      </w:r>
    </w:p>
    <w:p w14:paraId="69C73D8E" w14:textId="77777777" w:rsidR="00ED01A6" w:rsidRPr="004E548E" w:rsidRDefault="00ED01A6" w:rsidP="00ED01A6">
      <w:pPr>
        <w:pStyle w:val="B3"/>
        <w:rPr>
          <w:lang w:eastAsia="ko-KR"/>
        </w:rPr>
      </w:pPr>
      <w:r w:rsidRPr="004E548E">
        <w:rPr>
          <w:lang w:eastAsia="ko-KR"/>
        </w:rPr>
        <w:t>3&gt;</w:t>
      </w:r>
      <w:r w:rsidRPr="004E548E">
        <w:rPr>
          <w:lang w:eastAsia="ko-KR"/>
        </w:rPr>
        <w:tab/>
        <w:t>consider this Random Access Response reception successful.</w:t>
      </w:r>
    </w:p>
    <w:p w14:paraId="1B916819" w14:textId="77777777" w:rsidR="00ED01A6" w:rsidRPr="004E548E" w:rsidRDefault="00ED01A6" w:rsidP="00ED01A6">
      <w:pPr>
        <w:pStyle w:val="B2"/>
        <w:rPr>
          <w:lang w:eastAsia="ko-KR"/>
        </w:rPr>
      </w:pPr>
      <w:r w:rsidRPr="004E548E">
        <w:rPr>
          <w:lang w:eastAsia="ko-KR"/>
        </w:rPr>
        <w:t>2&gt;</w:t>
      </w:r>
      <w:r w:rsidRPr="004E548E">
        <w:rPr>
          <w:lang w:eastAsia="ko-KR"/>
        </w:rPr>
        <w:tab/>
        <w:t>if the Random Access Response reception is considered successful:</w:t>
      </w:r>
    </w:p>
    <w:p w14:paraId="3453560F" w14:textId="77777777" w:rsidR="00ED01A6" w:rsidRPr="004E548E" w:rsidRDefault="00ED01A6" w:rsidP="00ED01A6">
      <w:pPr>
        <w:pStyle w:val="B3"/>
        <w:rPr>
          <w:lang w:eastAsia="ko-KR"/>
        </w:rPr>
      </w:pPr>
      <w:r w:rsidRPr="004E548E">
        <w:rPr>
          <w:lang w:eastAsia="ko-KR"/>
        </w:rPr>
        <w:t>3&gt;</w:t>
      </w:r>
      <w:r w:rsidRPr="004E548E">
        <w:rPr>
          <w:lang w:eastAsia="ko-KR"/>
        </w:rPr>
        <w:tab/>
        <w:t>if the Random Access Response includes a MAC subPDU with RAPID only:</w:t>
      </w:r>
    </w:p>
    <w:p w14:paraId="7C194228" w14:textId="77777777" w:rsidR="00ED01A6" w:rsidRPr="004E548E" w:rsidRDefault="00ED01A6" w:rsidP="00ED01A6">
      <w:pPr>
        <w:pStyle w:val="B4"/>
        <w:rPr>
          <w:lang w:eastAsia="ko-KR"/>
        </w:rPr>
      </w:pPr>
      <w:r w:rsidRPr="004E548E">
        <w:rPr>
          <w:lang w:eastAsia="ko-KR"/>
        </w:rPr>
        <w:t>4&gt;</w:t>
      </w:r>
      <w:r w:rsidRPr="004E548E">
        <w:rPr>
          <w:lang w:eastAsia="ko-KR"/>
        </w:rPr>
        <w:tab/>
        <w:t>consider this Random Access procedure successfully completed;</w:t>
      </w:r>
    </w:p>
    <w:p w14:paraId="700BE806" w14:textId="77777777" w:rsidR="00ED01A6" w:rsidRPr="004E548E" w:rsidRDefault="00ED01A6" w:rsidP="00ED01A6">
      <w:pPr>
        <w:pStyle w:val="B4"/>
        <w:rPr>
          <w:lang w:eastAsia="ko-KR"/>
        </w:rPr>
      </w:pPr>
      <w:r w:rsidRPr="004E548E">
        <w:rPr>
          <w:lang w:eastAsia="ko-KR"/>
        </w:rPr>
        <w:t>4&gt;</w:t>
      </w:r>
      <w:r w:rsidRPr="004E548E">
        <w:rPr>
          <w:lang w:eastAsia="ko-KR"/>
        </w:rPr>
        <w:tab/>
        <w:t>indicate the reception of an acknowledgement for SI request to upper layers.</w:t>
      </w:r>
    </w:p>
    <w:p w14:paraId="13D112D0" w14:textId="77777777" w:rsidR="00ED01A6" w:rsidRPr="004E548E" w:rsidRDefault="00ED01A6" w:rsidP="00ED01A6">
      <w:pPr>
        <w:pStyle w:val="B3"/>
        <w:rPr>
          <w:lang w:eastAsia="ko-KR"/>
        </w:rPr>
      </w:pPr>
      <w:r w:rsidRPr="004E548E">
        <w:rPr>
          <w:lang w:eastAsia="ko-KR"/>
        </w:rPr>
        <w:t>3&gt;</w:t>
      </w:r>
      <w:r w:rsidRPr="004E548E">
        <w:rPr>
          <w:lang w:eastAsia="ko-KR"/>
        </w:rPr>
        <w:tab/>
        <w:t>else:</w:t>
      </w:r>
    </w:p>
    <w:p w14:paraId="56CB66F0" w14:textId="77777777" w:rsidR="00ED01A6" w:rsidRPr="004E548E" w:rsidRDefault="00ED01A6" w:rsidP="00ED01A6">
      <w:pPr>
        <w:pStyle w:val="B4"/>
        <w:rPr>
          <w:lang w:eastAsia="ko-KR"/>
        </w:rPr>
      </w:pPr>
      <w:r w:rsidRPr="004E548E">
        <w:rPr>
          <w:lang w:eastAsia="ko-KR"/>
        </w:rPr>
        <w:t>4&gt;</w:t>
      </w:r>
      <w:r w:rsidRPr="004E548E">
        <w:rPr>
          <w:lang w:eastAsia="ko-KR"/>
        </w:rPr>
        <w:tab/>
        <w:t>apply the following actions for the Serving Cell where the Random Access Preamble was transmitted:</w:t>
      </w:r>
    </w:p>
    <w:p w14:paraId="5438F9ED" w14:textId="77777777" w:rsidR="00ED01A6" w:rsidRPr="004E548E" w:rsidRDefault="00ED01A6" w:rsidP="00ED01A6">
      <w:pPr>
        <w:pStyle w:val="B5"/>
        <w:rPr>
          <w:lang w:eastAsia="ko-KR"/>
        </w:rPr>
      </w:pPr>
      <w:r w:rsidRPr="004E548E">
        <w:rPr>
          <w:lang w:eastAsia="ko-KR"/>
        </w:rPr>
        <w:t>5&gt;</w:t>
      </w:r>
      <w:r w:rsidRPr="004E548E">
        <w:rPr>
          <w:lang w:eastAsia="ko-KR"/>
        </w:rPr>
        <w:tab/>
        <w:t>process the received Timing Advance Command (see clause 5.2);</w:t>
      </w:r>
    </w:p>
    <w:p w14:paraId="28D8D2CA" w14:textId="77777777" w:rsidR="00ED01A6" w:rsidRPr="004E548E" w:rsidRDefault="00ED01A6" w:rsidP="00ED01A6">
      <w:pPr>
        <w:pStyle w:val="B5"/>
        <w:rPr>
          <w:lang w:eastAsia="ko-KR"/>
        </w:rPr>
      </w:pPr>
      <w:r w:rsidRPr="004E548E">
        <w:rPr>
          <w:lang w:eastAsia="ko-KR"/>
        </w:rPr>
        <w:t>5&gt;</w:t>
      </w:r>
      <w:r w:rsidRPr="004E548E">
        <w:rPr>
          <w:lang w:eastAsia="ko-KR"/>
        </w:rPr>
        <w:tab/>
        <w:t xml:space="preserve">indicate the </w:t>
      </w:r>
      <w:r w:rsidRPr="004E548E">
        <w:rPr>
          <w:i/>
          <w:lang w:eastAsia="ko-KR"/>
        </w:rPr>
        <w:t>preambleReceivedTargetPower</w:t>
      </w:r>
      <w:r w:rsidRPr="004E548E">
        <w:rPr>
          <w:lang w:eastAsia="ko-KR"/>
        </w:rPr>
        <w:t xml:space="preserve"> and the amount of power ramping applied to the latest Random Access Preamble transmission to lower layers (i.e. (</w:t>
      </w:r>
      <w:r w:rsidRPr="004E548E">
        <w:rPr>
          <w:i/>
          <w:lang w:eastAsia="ko-KR"/>
        </w:rPr>
        <w:t>PREAMBLE_POWER_RAMPING_COUNTER</w:t>
      </w:r>
      <w:r w:rsidRPr="004E548E">
        <w:rPr>
          <w:lang w:eastAsia="ko-KR"/>
        </w:rPr>
        <w:t xml:space="preserve"> – 1) × </w:t>
      </w:r>
      <w:r w:rsidRPr="004E548E">
        <w:rPr>
          <w:i/>
          <w:lang w:eastAsia="ko-KR"/>
        </w:rPr>
        <w:t>PREAMBLE_POWER_RAMPING_STEP</w:t>
      </w:r>
      <w:r w:rsidRPr="004E548E">
        <w:rPr>
          <w:lang w:eastAsia="ko-KR"/>
        </w:rPr>
        <w:t>);</w:t>
      </w:r>
    </w:p>
    <w:p w14:paraId="211B531F" w14:textId="77777777" w:rsidR="00ED01A6" w:rsidRPr="004E548E" w:rsidRDefault="00ED01A6" w:rsidP="00ED01A6">
      <w:pPr>
        <w:pStyle w:val="B5"/>
        <w:rPr>
          <w:lang w:eastAsia="ko-KR"/>
        </w:rPr>
      </w:pPr>
      <w:r w:rsidRPr="004E548E">
        <w:rPr>
          <w:lang w:eastAsia="ko-KR"/>
        </w:rPr>
        <w:t>5&gt;</w:t>
      </w:r>
      <w:r w:rsidRPr="004E548E">
        <w:rPr>
          <w:lang w:eastAsia="ko-KR"/>
        </w:rPr>
        <w:tab/>
        <w:t xml:space="preserve">if the Random Access procedure for an SCell is performed on uplink carrier where </w:t>
      </w:r>
      <w:r w:rsidRPr="004E548E">
        <w:rPr>
          <w:i/>
          <w:lang w:eastAsia="ko-KR"/>
        </w:rPr>
        <w:t>pusch-Config</w:t>
      </w:r>
      <w:r w:rsidRPr="004E548E">
        <w:rPr>
          <w:lang w:eastAsia="ko-KR"/>
        </w:rPr>
        <w:t xml:space="preserve"> is not configured:</w:t>
      </w:r>
    </w:p>
    <w:p w14:paraId="30508788" w14:textId="77777777" w:rsidR="00ED01A6" w:rsidRPr="004E548E" w:rsidRDefault="00ED01A6" w:rsidP="00ED01A6">
      <w:pPr>
        <w:pStyle w:val="B6"/>
        <w:rPr>
          <w:lang w:eastAsia="ko-KR"/>
        </w:rPr>
      </w:pPr>
      <w:r w:rsidRPr="004E548E">
        <w:rPr>
          <w:lang w:eastAsia="ko-KR"/>
        </w:rPr>
        <w:t>6&gt;</w:t>
      </w:r>
      <w:r w:rsidRPr="004E548E">
        <w:rPr>
          <w:lang w:eastAsia="ko-KR"/>
        </w:rPr>
        <w:tab/>
        <w:t>ignore the received UL grant.</w:t>
      </w:r>
    </w:p>
    <w:p w14:paraId="1C6C39E2" w14:textId="77777777" w:rsidR="00ED01A6" w:rsidRPr="004E548E" w:rsidRDefault="00ED01A6" w:rsidP="00ED01A6">
      <w:pPr>
        <w:pStyle w:val="B5"/>
        <w:rPr>
          <w:lang w:eastAsia="ko-KR"/>
        </w:rPr>
      </w:pPr>
      <w:r w:rsidRPr="004E548E">
        <w:rPr>
          <w:lang w:eastAsia="ko-KR"/>
        </w:rPr>
        <w:t>5&gt;</w:t>
      </w:r>
      <w:r w:rsidRPr="004E548E">
        <w:rPr>
          <w:lang w:eastAsia="ko-KR"/>
        </w:rPr>
        <w:tab/>
        <w:t>else:</w:t>
      </w:r>
    </w:p>
    <w:p w14:paraId="7EF565E5" w14:textId="77777777" w:rsidR="00ED01A6" w:rsidRPr="004E548E" w:rsidRDefault="00ED01A6" w:rsidP="00ED01A6">
      <w:pPr>
        <w:pStyle w:val="B6"/>
        <w:rPr>
          <w:lang w:eastAsia="ko-KR"/>
        </w:rPr>
      </w:pPr>
      <w:r w:rsidRPr="004E548E">
        <w:rPr>
          <w:lang w:eastAsia="ko-KR"/>
        </w:rPr>
        <w:t>6&gt;</w:t>
      </w:r>
      <w:r w:rsidRPr="004E548E">
        <w:rPr>
          <w:lang w:eastAsia="ko-KR"/>
        </w:rPr>
        <w:tab/>
        <w:t>process the received UL grant value and indicate it to the lower layers.</w:t>
      </w:r>
    </w:p>
    <w:p w14:paraId="2752F762" w14:textId="77777777" w:rsidR="00ED01A6" w:rsidRPr="004E548E" w:rsidRDefault="00ED01A6" w:rsidP="00ED01A6">
      <w:pPr>
        <w:pStyle w:val="B4"/>
        <w:rPr>
          <w:lang w:eastAsia="ko-KR"/>
        </w:rPr>
      </w:pPr>
      <w:r w:rsidRPr="004E548E">
        <w:rPr>
          <w:lang w:eastAsia="ko-KR"/>
        </w:rPr>
        <w:t>4&gt;</w:t>
      </w:r>
      <w:r w:rsidRPr="004E548E">
        <w:rPr>
          <w:lang w:eastAsia="ko-KR"/>
        </w:rPr>
        <w:tab/>
        <w:t>if the Random Access Preamble was not selected by the MAC entity among the contention-based Random Access Preamble(s):</w:t>
      </w:r>
    </w:p>
    <w:p w14:paraId="34E92160" w14:textId="77777777" w:rsidR="00ED01A6" w:rsidRPr="004E548E" w:rsidRDefault="00ED01A6" w:rsidP="00ED01A6">
      <w:pPr>
        <w:pStyle w:val="B5"/>
        <w:rPr>
          <w:lang w:eastAsia="ko-KR"/>
        </w:rPr>
      </w:pPr>
      <w:r w:rsidRPr="004E548E">
        <w:rPr>
          <w:lang w:eastAsia="ko-KR"/>
        </w:rPr>
        <w:t>5&gt;</w:t>
      </w:r>
      <w:r w:rsidRPr="004E548E">
        <w:rPr>
          <w:lang w:eastAsia="ko-KR"/>
        </w:rPr>
        <w:tab/>
        <w:t>consider the Random Access procedure successfully completed.</w:t>
      </w:r>
    </w:p>
    <w:p w14:paraId="6EB2313F" w14:textId="77777777" w:rsidR="00ED01A6" w:rsidRPr="004E548E" w:rsidRDefault="00ED01A6" w:rsidP="00ED01A6">
      <w:pPr>
        <w:pStyle w:val="B4"/>
        <w:rPr>
          <w:lang w:eastAsia="ko-KR"/>
        </w:rPr>
      </w:pPr>
      <w:r w:rsidRPr="004E548E">
        <w:rPr>
          <w:lang w:eastAsia="ko-KR"/>
        </w:rPr>
        <w:t>4&gt;</w:t>
      </w:r>
      <w:r w:rsidRPr="004E548E">
        <w:rPr>
          <w:lang w:eastAsia="ko-KR"/>
        </w:rPr>
        <w:tab/>
        <w:t>else:</w:t>
      </w:r>
    </w:p>
    <w:p w14:paraId="451821C4" w14:textId="77777777" w:rsidR="00ED01A6" w:rsidRPr="004E548E" w:rsidRDefault="00ED01A6" w:rsidP="00ED01A6">
      <w:pPr>
        <w:pStyle w:val="B5"/>
        <w:rPr>
          <w:lang w:eastAsia="ko-KR"/>
        </w:rPr>
      </w:pPr>
      <w:r w:rsidRPr="004E548E">
        <w:rPr>
          <w:lang w:eastAsia="ko-KR"/>
        </w:rPr>
        <w:t>5&gt;</w:t>
      </w:r>
      <w:r w:rsidRPr="004E548E">
        <w:rPr>
          <w:lang w:eastAsia="ko-KR"/>
        </w:rPr>
        <w:tab/>
        <w:t xml:space="preserve">set the </w:t>
      </w:r>
      <w:r w:rsidRPr="004E548E">
        <w:rPr>
          <w:i/>
          <w:lang w:eastAsia="ko-KR"/>
        </w:rPr>
        <w:t>TEMPORARY_C-RNTI</w:t>
      </w:r>
      <w:r w:rsidRPr="004E548E">
        <w:rPr>
          <w:lang w:eastAsia="ko-KR"/>
        </w:rPr>
        <w:t xml:space="preserve"> to the value received in the Random Access Response;</w:t>
      </w:r>
    </w:p>
    <w:p w14:paraId="49D43AFD" w14:textId="77777777" w:rsidR="00ED01A6" w:rsidRPr="004E548E" w:rsidRDefault="00ED01A6" w:rsidP="00ED01A6">
      <w:pPr>
        <w:pStyle w:val="B5"/>
        <w:rPr>
          <w:lang w:eastAsia="ko-KR"/>
        </w:rPr>
      </w:pPr>
      <w:r w:rsidRPr="004E548E">
        <w:rPr>
          <w:lang w:eastAsia="ko-KR"/>
        </w:rPr>
        <w:t>5&gt;</w:t>
      </w:r>
      <w:r w:rsidRPr="004E548E">
        <w:rPr>
          <w:lang w:eastAsia="ko-KR"/>
        </w:rPr>
        <w:tab/>
        <w:t>if this is the first successfully received Random Access Response within this Random Access procedure:</w:t>
      </w:r>
    </w:p>
    <w:p w14:paraId="6DE7CD21" w14:textId="77777777" w:rsidR="00ED01A6" w:rsidRPr="004E548E" w:rsidRDefault="00ED01A6" w:rsidP="00ED01A6">
      <w:pPr>
        <w:pStyle w:val="B6"/>
        <w:rPr>
          <w:lang w:eastAsia="ko-KR"/>
        </w:rPr>
      </w:pPr>
      <w:r w:rsidRPr="004E548E">
        <w:rPr>
          <w:lang w:eastAsia="ko-KR"/>
        </w:rPr>
        <w:t>6&gt;</w:t>
      </w:r>
      <w:r w:rsidRPr="004E548E">
        <w:rPr>
          <w:lang w:eastAsia="ko-KR"/>
        </w:rPr>
        <w:tab/>
        <w:t>if the transmission is not being made for the CCCH logical channel:</w:t>
      </w:r>
    </w:p>
    <w:p w14:paraId="70B5674B" w14:textId="77777777" w:rsidR="00ED01A6" w:rsidRPr="004E548E" w:rsidRDefault="00ED01A6" w:rsidP="00ED01A6">
      <w:pPr>
        <w:pStyle w:val="B7"/>
        <w:ind w:left="2268" w:hanging="283"/>
      </w:pPr>
      <w:r w:rsidRPr="004E548E">
        <w:rPr>
          <w:lang w:eastAsia="ko-KR"/>
        </w:rPr>
        <w:t>7</w:t>
      </w:r>
      <w:r w:rsidRPr="004E548E">
        <w:t>&gt;</w:t>
      </w:r>
      <w:r w:rsidRPr="004E548E">
        <w:rPr>
          <w:lang w:eastAsia="ko-KR"/>
        </w:rPr>
        <w:tab/>
      </w:r>
      <w:r w:rsidRPr="004E548E">
        <w:t xml:space="preserve">indicate to the Multiplexing and assembly entity to include a C-RNTI MAC </w:t>
      </w:r>
      <w:r w:rsidRPr="004E548E">
        <w:rPr>
          <w:lang w:eastAsia="ko-KR"/>
        </w:rPr>
        <w:t>CE</w:t>
      </w:r>
      <w:r w:rsidRPr="004E548E">
        <w:t xml:space="preserve"> in the subsequent uplink transmission.</w:t>
      </w:r>
    </w:p>
    <w:p w14:paraId="7A488F45" w14:textId="77777777" w:rsidR="00ED01A6" w:rsidRPr="004E548E" w:rsidRDefault="00ED01A6" w:rsidP="00ED01A6">
      <w:pPr>
        <w:pStyle w:val="B6"/>
        <w:rPr>
          <w:rFonts w:eastAsia="맑은 고딕"/>
        </w:rPr>
      </w:pPr>
      <w:r w:rsidRPr="004E548E">
        <w:rPr>
          <w:rFonts w:eastAsia="맑은 고딕"/>
        </w:rPr>
        <w:t>6&gt;</w:t>
      </w:r>
      <w:r w:rsidRPr="004E548E">
        <w:rPr>
          <w:rFonts w:eastAsia="맑은 고딕"/>
        </w:rPr>
        <w:tab/>
        <w:t xml:space="preserve">if the Random Access procedure was initiated for SpCell beam failure recovery </w:t>
      </w:r>
      <w:r w:rsidRPr="004E548E">
        <w:t xml:space="preserve">and </w:t>
      </w:r>
      <w:r w:rsidRPr="004E548E">
        <w:rPr>
          <w:i/>
        </w:rPr>
        <w:t xml:space="preserve">spCell-BFR-CBRA </w:t>
      </w:r>
      <w:r w:rsidRPr="004E548E">
        <w:t>with value</w:t>
      </w:r>
      <w:r w:rsidRPr="004E548E">
        <w:rPr>
          <w:i/>
        </w:rPr>
        <w:t xml:space="preserve"> true </w:t>
      </w:r>
      <w:r w:rsidRPr="004E548E">
        <w:t>is configured</w:t>
      </w:r>
      <w:r w:rsidRPr="004E548E">
        <w:rPr>
          <w:rFonts w:eastAsia="맑은 고딕"/>
        </w:rPr>
        <w:t>:</w:t>
      </w:r>
    </w:p>
    <w:p w14:paraId="4CAD40FA" w14:textId="77777777" w:rsidR="00ED01A6" w:rsidRPr="004E548E" w:rsidRDefault="00ED01A6" w:rsidP="00ED01A6">
      <w:pPr>
        <w:pStyle w:val="B7"/>
        <w:ind w:left="2268" w:hanging="283"/>
      </w:pPr>
      <w:r w:rsidRPr="004E548E">
        <w:t>7&gt;</w:t>
      </w:r>
      <w:r w:rsidRPr="004E548E">
        <w:tab/>
        <w:t>indicate to the Multiplexing and assembly entity to include a BFR MAC CE or a Truncated BFR MAC CE in the subsequent uplink transmission.</w:t>
      </w:r>
    </w:p>
    <w:p w14:paraId="2DA29ADA" w14:textId="77777777" w:rsidR="00ED01A6" w:rsidRPr="004E548E" w:rsidRDefault="00ED01A6" w:rsidP="00ED01A6">
      <w:pPr>
        <w:pStyle w:val="B6"/>
        <w:rPr>
          <w:lang w:eastAsia="ko-KR"/>
        </w:rPr>
      </w:pPr>
      <w:r w:rsidRPr="004E548E">
        <w:rPr>
          <w:lang w:eastAsia="ko-KR"/>
        </w:rPr>
        <w:t>6&gt;</w:t>
      </w:r>
      <w:r w:rsidRPr="004E548E">
        <w:rPr>
          <w:lang w:eastAsia="ko-KR"/>
        </w:rPr>
        <w:tab/>
        <w:t>obtain the MAC PDU to transmit from the Multiplexing and assembly entity and store it in the Msg3 buffer.</w:t>
      </w:r>
    </w:p>
    <w:p w14:paraId="521B637A" w14:textId="77777777" w:rsidR="00ED01A6" w:rsidRPr="004E548E" w:rsidRDefault="00ED01A6" w:rsidP="00ED01A6">
      <w:pPr>
        <w:pStyle w:val="NO"/>
        <w:rPr>
          <w:lang w:eastAsia="ko-KR"/>
        </w:rPr>
      </w:pPr>
      <w:r w:rsidRPr="004E548E">
        <w:rPr>
          <w:lang w:eastAsia="ko-KR"/>
        </w:rPr>
        <w:t>NOTE:</w:t>
      </w:r>
      <w:r w:rsidRPr="004E548E">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7FC427B1" w14:textId="77777777" w:rsidR="00ED01A6" w:rsidRPr="004E548E" w:rsidRDefault="00ED01A6" w:rsidP="00ED01A6">
      <w:pPr>
        <w:pStyle w:val="B1"/>
        <w:rPr>
          <w:lang w:eastAsia="ko-KR"/>
        </w:rPr>
      </w:pPr>
      <w:r w:rsidRPr="004E548E">
        <w:rPr>
          <w:lang w:eastAsia="ko-KR"/>
        </w:rPr>
        <w:lastRenderedPageBreak/>
        <w:t>1&gt;</w:t>
      </w:r>
      <w:r w:rsidRPr="004E548E">
        <w:rPr>
          <w:lang w:eastAsia="ko-KR"/>
        </w:rPr>
        <w:tab/>
        <w:t xml:space="preserve">if </w:t>
      </w:r>
      <w:r w:rsidRPr="004E548E">
        <w:rPr>
          <w:i/>
          <w:lang w:eastAsia="ko-KR"/>
        </w:rPr>
        <w:t>ra-ResponseWindow</w:t>
      </w:r>
      <w:r w:rsidRPr="004E548E">
        <w:rPr>
          <w:lang w:eastAsia="ko-KR"/>
        </w:rPr>
        <w:t xml:space="preserve"> configured in </w:t>
      </w:r>
      <w:r w:rsidRPr="004E548E">
        <w:rPr>
          <w:i/>
          <w:lang w:eastAsia="ko-KR"/>
        </w:rPr>
        <w:t>BeamFailureRecoveryConfig</w:t>
      </w:r>
      <w:r w:rsidRPr="004E548E">
        <w:rPr>
          <w:lang w:eastAsia="ko-KR"/>
        </w:rPr>
        <w:t xml:space="preserve"> expires and if a PDCCH transmission on the search space indicated by </w:t>
      </w:r>
      <w:r w:rsidRPr="004E548E">
        <w:rPr>
          <w:i/>
          <w:lang w:eastAsia="ko-KR"/>
        </w:rPr>
        <w:t>recoverySearchSpaceId</w:t>
      </w:r>
      <w:r w:rsidRPr="004E548E">
        <w:rPr>
          <w:lang w:eastAsia="ko-KR"/>
        </w:rPr>
        <w:t xml:space="preserve"> addressed to the C-RNTI has not been received on the Serving Cell where the preamble was transmitted; or</w:t>
      </w:r>
    </w:p>
    <w:p w14:paraId="2333B27B" w14:textId="77777777" w:rsidR="00ED01A6" w:rsidRPr="004E548E" w:rsidRDefault="00ED01A6" w:rsidP="00ED01A6">
      <w:pPr>
        <w:pStyle w:val="B1"/>
        <w:rPr>
          <w:lang w:eastAsia="ko-KR"/>
        </w:rPr>
      </w:pPr>
      <w:r w:rsidRPr="004E548E">
        <w:rPr>
          <w:lang w:eastAsia="ko-KR"/>
        </w:rPr>
        <w:t>1&gt;</w:t>
      </w:r>
      <w:r w:rsidRPr="004E548E">
        <w:rPr>
          <w:lang w:eastAsia="ko-KR"/>
        </w:rPr>
        <w:tab/>
        <w:t xml:space="preserve">if </w:t>
      </w:r>
      <w:r w:rsidRPr="004E548E">
        <w:rPr>
          <w:i/>
          <w:lang w:eastAsia="ko-KR"/>
        </w:rPr>
        <w:t>ra-ResponseWindow</w:t>
      </w:r>
      <w:r w:rsidRPr="004E548E">
        <w:rPr>
          <w:lang w:eastAsia="ko-KR"/>
        </w:rPr>
        <w:t xml:space="preserve"> configured in </w:t>
      </w:r>
      <w:r w:rsidRPr="004E548E">
        <w:rPr>
          <w:i/>
          <w:lang w:eastAsia="ko-KR"/>
        </w:rPr>
        <w:t>RACH-ConfigCommon</w:t>
      </w:r>
      <w:r w:rsidRPr="004E548E">
        <w:rPr>
          <w:lang w:eastAsia="ko-KR"/>
        </w:rPr>
        <w:t xml:space="preserve"> expires, and if the Random Access Response containing Random Access Preamble identifiers that matches the transmitted </w:t>
      </w:r>
      <w:r w:rsidRPr="004E548E">
        <w:rPr>
          <w:i/>
          <w:lang w:eastAsia="ko-KR"/>
        </w:rPr>
        <w:t>PREAMBLE_INDEX</w:t>
      </w:r>
      <w:r w:rsidRPr="004E548E">
        <w:rPr>
          <w:lang w:eastAsia="ko-KR"/>
        </w:rPr>
        <w:t xml:space="preserve"> has not been received:</w:t>
      </w:r>
    </w:p>
    <w:p w14:paraId="1152D1DB" w14:textId="77777777" w:rsidR="00ED01A6" w:rsidRPr="004E548E" w:rsidRDefault="00ED01A6" w:rsidP="00ED01A6">
      <w:pPr>
        <w:pStyle w:val="B2"/>
        <w:rPr>
          <w:lang w:eastAsia="ko-KR"/>
        </w:rPr>
      </w:pPr>
      <w:r w:rsidRPr="004E548E">
        <w:rPr>
          <w:lang w:eastAsia="ko-KR"/>
        </w:rPr>
        <w:t>2&gt;</w:t>
      </w:r>
      <w:r w:rsidRPr="004E548E">
        <w:rPr>
          <w:lang w:eastAsia="ko-KR"/>
        </w:rPr>
        <w:tab/>
        <w:t>consider the Random Access Response reception not successful;</w:t>
      </w:r>
    </w:p>
    <w:p w14:paraId="314988BD" w14:textId="77777777" w:rsidR="00ED01A6" w:rsidRPr="004E548E" w:rsidRDefault="00ED01A6" w:rsidP="00ED01A6">
      <w:pPr>
        <w:pStyle w:val="B2"/>
        <w:rPr>
          <w:noProof/>
        </w:rPr>
      </w:pPr>
      <w:r w:rsidRPr="004E548E">
        <w:rPr>
          <w:noProof/>
          <w:lang w:eastAsia="ko-KR"/>
        </w:rPr>
        <w:t>2&gt;</w:t>
      </w:r>
      <w:r w:rsidRPr="004E548E">
        <w:rPr>
          <w:noProof/>
        </w:rPr>
        <w:tab/>
        <w:t xml:space="preserve">increment </w:t>
      </w:r>
      <w:r w:rsidRPr="004E548E">
        <w:rPr>
          <w:i/>
          <w:noProof/>
        </w:rPr>
        <w:t>PREAMBLE_TRANSMISSION_COUNTER</w:t>
      </w:r>
      <w:r w:rsidRPr="004E548E">
        <w:rPr>
          <w:noProof/>
        </w:rPr>
        <w:t xml:space="preserve"> by 1;</w:t>
      </w:r>
    </w:p>
    <w:p w14:paraId="6D0F8DC1" w14:textId="77777777" w:rsidR="00ED01A6" w:rsidRPr="004E548E" w:rsidRDefault="00ED01A6" w:rsidP="00ED01A6">
      <w:pPr>
        <w:pStyle w:val="B2"/>
        <w:rPr>
          <w:lang w:eastAsia="ko-KR"/>
        </w:rPr>
      </w:pPr>
      <w:r w:rsidRPr="004E548E">
        <w:rPr>
          <w:lang w:eastAsia="ko-KR"/>
        </w:rPr>
        <w:t>2&gt;</w:t>
      </w:r>
      <w:r w:rsidRPr="004E548E">
        <w:rPr>
          <w:lang w:eastAsia="ko-KR"/>
        </w:rPr>
        <w:tab/>
        <w:t xml:space="preserve">if </w:t>
      </w:r>
      <w:r w:rsidRPr="004E548E">
        <w:rPr>
          <w:i/>
          <w:lang w:eastAsia="ko-KR"/>
        </w:rPr>
        <w:t>PREAMBLE_TRANSMISSION_COUNTER</w:t>
      </w:r>
      <w:r w:rsidRPr="004E548E">
        <w:rPr>
          <w:lang w:eastAsia="ko-KR"/>
        </w:rPr>
        <w:t xml:space="preserve"> = </w:t>
      </w:r>
      <w:r w:rsidRPr="004E548E">
        <w:rPr>
          <w:i/>
          <w:lang w:eastAsia="ko-KR"/>
        </w:rPr>
        <w:t>preambleTransMax</w:t>
      </w:r>
      <w:r w:rsidRPr="004E548E">
        <w:rPr>
          <w:lang w:eastAsia="ko-KR"/>
        </w:rPr>
        <w:t xml:space="preserve"> + 1:</w:t>
      </w:r>
    </w:p>
    <w:p w14:paraId="08BE0FD1" w14:textId="77777777" w:rsidR="00ED01A6" w:rsidRPr="004E548E" w:rsidRDefault="00ED01A6" w:rsidP="00ED01A6">
      <w:pPr>
        <w:pStyle w:val="B3"/>
        <w:rPr>
          <w:lang w:eastAsia="ko-KR"/>
        </w:rPr>
      </w:pPr>
      <w:r w:rsidRPr="004E548E">
        <w:rPr>
          <w:lang w:eastAsia="ko-KR"/>
        </w:rPr>
        <w:t>3&gt;</w:t>
      </w:r>
      <w:r w:rsidRPr="004E548E">
        <w:rPr>
          <w:lang w:eastAsia="ko-KR"/>
        </w:rPr>
        <w:tab/>
        <w:t>if the Random Access Preamble is transmitted on the SpCell:</w:t>
      </w:r>
    </w:p>
    <w:p w14:paraId="7E716B36" w14:textId="77777777" w:rsidR="00ED01A6" w:rsidRPr="004E548E" w:rsidRDefault="00ED01A6" w:rsidP="00ED01A6">
      <w:pPr>
        <w:pStyle w:val="B4"/>
        <w:rPr>
          <w:lang w:eastAsia="ko-KR"/>
        </w:rPr>
      </w:pPr>
      <w:r w:rsidRPr="004E548E">
        <w:rPr>
          <w:lang w:eastAsia="ko-KR"/>
        </w:rPr>
        <w:t>4&gt;</w:t>
      </w:r>
      <w:r w:rsidRPr="004E548E">
        <w:rPr>
          <w:lang w:eastAsia="ko-KR"/>
        </w:rPr>
        <w:tab/>
        <w:t>indicate a Random Access problem to upper layers;</w:t>
      </w:r>
    </w:p>
    <w:p w14:paraId="602AEFD9" w14:textId="77777777" w:rsidR="00ED01A6" w:rsidRPr="004E548E" w:rsidRDefault="00ED01A6" w:rsidP="00ED01A6">
      <w:pPr>
        <w:pStyle w:val="B4"/>
        <w:rPr>
          <w:lang w:eastAsia="ko-KR"/>
        </w:rPr>
      </w:pPr>
      <w:r w:rsidRPr="004E548E">
        <w:rPr>
          <w:lang w:eastAsia="ko-KR"/>
        </w:rPr>
        <w:t>4&gt;</w:t>
      </w:r>
      <w:r w:rsidRPr="004E548E">
        <w:rPr>
          <w:lang w:eastAsia="ko-KR"/>
        </w:rPr>
        <w:tab/>
        <w:t>if this Random Access procedure was triggered for SI request:</w:t>
      </w:r>
    </w:p>
    <w:p w14:paraId="6A405423" w14:textId="77777777" w:rsidR="00ED01A6" w:rsidRPr="004E548E" w:rsidRDefault="00ED01A6" w:rsidP="00ED01A6">
      <w:pPr>
        <w:pStyle w:val="B5"/>
        <w:rPr>
          <w:lang w:eastAsia="ko-KR"/>
        </w:rPr>
      </w:pPr>
      <w:r w:rsidRPr="004E548E">
        <w:rPr>
          <w:lang w:eastAsia="ko-KR"/>
        </w:rPr>
        <w:t>5&gt;</w:t>
      </w:r>
      <w:r w:rsidRPr="004E548E">
        <w:rPr>
          <w:lang w:eastAsia="ko-KR"/>
        </w:rPr>
        <w:tab/>
        <w:t>consider the Random Access procedure unsuccessfully completed.</w:t>
      </w:r>
    </w:p>
    <w:p w14:paraId="40E8A9AB" w14:textId="77777777" w:rsidR="00ED01A6" w:rsidRPr="004E548E" w:rsidRDefault="00ED01A6" w:rsidP="00ED01A6">
      <w:pPr>
        <w:pStyle w:val="B3"/>
        <w:rPr>
          <w:lang w:eastAsia="ko-KR"/>
        </w:rPr>
      </w:pPr>
      <w:r w:rsidRPr="004E548E">
        <w:rPr>
          <w:lang w:eastAsia="ko-KR"/>
        </w:rPr>
        <w:t>3&gt;</w:t>
      </w:r>
      <w:r w:rsidRPr="004E548E">
        <w:rPr>
          <w:lang w:eastAsia="ko-KR"/>
        </w:rPr>
        <w:tab/>
        <w:t>else if the Random Access Preamble is transmitted on an SCell:</w:t>
      </w:r>
    </w:p>
    <w:p w14:paraId="38C1CEA0" w14:textId="77777777" w:rsidR="00ED01A6" w:rsidRPr="004E548E" w:rsidRDefault="00ED01A6" w:rsidP="00ED01A6">
      <w:pPr>
        <w:pStyle w:val="B4"/>
        <w:rPr>
          <w:lang w:eastAsia="ko-KR"/>
        </w:rPr>
      </w:pPr>
      <w:r w:rsidRPr="004E548E">
        <w:rPr>
          <w:lang w:eastAsia="ko-KR"/>
        </w:rPr>
        <w:t>4&gt;</w:t>
      </w:r>
      <w:r w:rsidRPr="004E548E">
        <w:rPr>
          <w:lang w:eastAsia="ko-KR"/>
        </w:rPr>
        <w:tab/>
        <w:t>consider the Random Access procedure unsuccessfully completed.</w:t>
      </w:r>
    </w:p>
    <w:p w14:paraId="7E20B13B" w14:textId="77777777" w:rsidR="00ED01A6" w:rsidRPr="004E548E" w:rsidRDefault="00ED01A6" w:rsidP="00ED01A6">
      <w:pPr>
        <w:pStyle w:val="B2"/>
        <w:rPr>
          <w:lang w:eastAsia="ko-KR"/>
        </w:rPr>
      </w:pPr>
      <w:r w:rsidRPr="004E548E">
        <w:rPr>
          <w:lang w:eastAsia="ko-KR"/>
        </w:rPr>
        <w:t>2&gt;</w:t>
      </w:r>
      <w:r w:rsidRPr="004E548E">
        <w:rPr>
          <w:lang w:eastAsia="ko-KR"/>
        </w:rPr>
        <w:tab/>
        <w:t>if the Random Access procedure is not completed:</w:t>
      </w:r>
    </w:p>
    <w:p w14:paraId="473C0DDC" w14:textId="77777777" w:rsidR="00ED01A6" w:rsidRPr="004E548E" w:rsidRDefault="00ED01A6" w:rsidP="00ED01A6">
      <w:pPr>
        <w:pStyle w:val="B3"/>
        <w:rPr>
          <w:lang w:eastAsia="ko-KR"/>
        </w:rPr>
      </w:pPr>
      <w:r w:rsidRPr="004E548E">
        <w:rPr>
          <w:lang w:eastAsia="ko-KR"/>
        </w:rPr>
        <w:t>3&gt;</w:t>
      </w:r>
      <w:r w:rsidRPr="004E548E">
        <w:rPr>
          <w:lang w:eastAsia="ko-KR"/>
        </w:rPr>
        <w:tab/>
        <w:t xml:space="preserve">select a random backoff time according to a uniform distribution between 0 and the </w:t>
      </w:r>
      <w:r w:rsidRPr="004E548E">
        <w:rPr>
          <w:i/>
          <w:lang w:eastAsia="ko-KR"/>
        </w:rPr>
        <w:t>PREAMBLE_BACKOFF</w:t>
      </w:r>
      <w:r w:rsidRPr="004E548E">
        <w:rPr>
          <w:lang w:eastAsia="ko-KR"/>
        </w:rPr>
        <w:t>;</w:t>
      </w:r>
    </w:p>
    <w:p w14:paraId="65EC7A46" w14:textId="77777777" w:rsidR="00ED01A6" w:rsidRPr="004E548E" w:rsidRDefault="00ED01A6" w:rsidP="00ED01A6">
      <w:pPr>
        <w:pStyle w:val="B3"/>
        <w:rPr>
          <w:lang w:eastAsia="ko-KR"/>
        </w:rPr>
      </w:pPr>
      <w:r w:rsidRPr="004E548E">
        <w:rPr>
          <w:lang w:eastAsia="ko-KR"/>
        </w:rPr>
        <w:t>3&gt;</w:t>
      </w:r>
      <w:r w:rsidRPr="004E548E">
        <w:rPr>
          <w:lang w:eastAsia="ko-KR"/>
        </w:rPr>
        <w:tab/>
        <w:t>if the criteria (as defined in clause 5.1.2) to select contention-free Random Access Resources is met during the backoff time:</w:t>
      </w:r>
    </w:p>
    <w:p w14:paraId="3C1BC8F7" w14:textId="77777777" w:rsidR="00ED01A6" w:rsidRPr="004E548E" w:rsidRDefault="00ED01A6" w:rsidP="00ED01A6">
      <w:pPr>
        <w:pStyle w:val="B4"/>
        <w:rPr>
          <w:lang w:eastAsia="ko-KR"/>
        </w:rPr>
      </w:pPr>
      <w:r w:rsidRPr="004E548E">
        <w:t>4&gt;</w:t>
      </w:r>
      <w:r w:rsidRPr="004E548E">
        <w:tab/>
      </w:r>
      <w:r w:rsidRPr="004E548E">
        <w:rPr>
          <w:lang w:eastAsia="ko-KR"/>
        </w:rPr>
        <w:t>perform the Random Access Resource selection procedure (see clause 5.1.2);</w:t>
      </w:r>
    </w:p>
    <w:p w14:paraId="10F97709" w14:textId="77777777" w:rsidR="00ED01A6" w:rsidRPr="004E548E" w:rsidRDefault="00ED01A6" w:rsidP="00ED01A6">
      <w:pPr>
        <w:pStyle w:val="B3"/>
        <w:rPr>
          <w:lang w:eastAsia="ko-KR"/>
        </w:rPr>
      </w:pPr>
      <w:r w:rsidRPr="004E548E">
        <w:rPr>
          <w:lang w:eastAsia="zh-CN"/>
        </w:rPr>
        <w:t>3&gt;</w:t>
      </w:r>
      <w:r w:rsidRPr="004E548E">
        <w:rPr>
          <w:lang w:eastAsia="zh-CN"/>
        </w:rPr>
        <w:tab/>
      </w:r>
      <w:r w:rsidRPr="004E548E">
        <w:rPr>
          <w:lang w:eastAsia="ko-KR"/>
        </w:rPr>
        <w:t xml:space="preserve">else if the Random Access procedure for an SCell is performed on uplink carrier where </w:t>
      </w:r>
      <w:r w:rsidRPr="004E548E">
        <w:rPr>
          <w:i/>
          <w:lang w:eastAsia="ko-KR"/>
        </w:rPr>
        <w:t>pusch-Config</w:t>
      </w:r>
      <w:r w:rsidRPr="004E548E">
        <w:rPr>
          <w:lang w:eastAsia="ko-KR"/>
        </w:rPr>
        <w:t xml:space="preserve"> is not configured:</w:t>
      </w:r>
    </w:p>
    <w:p w14:paraId="4D585CCD" w14:textId="77777777" w:rsidR="00ED01A6" w:rsidRPr="004E548E" w:rsidRDefault="00ED01A6" w:rsidP="00ED01A6">
      <w:pPr>
        <w:pStyle w:val="B4"/>
        <w:rPr>
          <w:lang w:eastAsia="ko-KR"/>
        </w:rPr>
      </w:pPr>
      <w:r w:rsidRPr="004E548E">
        <w:t>4&gt;</w:t>
      </w:r>
      <w:r w:rsidRPr="004E548E">
        <w:tab/>
      </w:r>
      <w:r w:rsidRPr="004E548E">
        <w:rPr>
          <w:lang w:eastAsia="ko-KR"/>
        </w:rPr>
        <w:t xml:space="preserve">delay the subsequent Random Access transmission until the Random Access Procedure is triggered by a PDCCH order with the same </w:t>
      </w:r>
      <w:r w:rsidRPr="004E548E">
        <w:rPr>
          <w:i/>
          <w:lang w:eastAsia="ko-KR"/>
        </w:rPr>
        <w:t>ra-PreambleIndex</w:t>
      </w:r>
      <w:r w:rsidRPr="004E548E">
        <w:rPr>
          <w:lang w:eastAsia="ko-KR"/>
        </w:rPr>
        <w:t xml:space="preserve">, </w:t>
      </w:r>
      <w:r w:rsidRPr="004E548E">
        <w:rPr>
          <w:i/>
          <w:lang w:eastAsia="ko-KR"/>
        </w:rPr>
        <w:t>ra-ssb-OccasionMaskIndex</w:t>
      </w:r>
      <w:r w:rsidRPr="004E548E">
        <w:rPr>
          <w:lang w:eastAsia="ko-KR"/>
        </w:rPr>
        <w:t>, and UL/SUL indicator TS 38.212 [9].</w:t>
      </w:r>
    </w:p>
    <w:p w14:paraId="51ECF7B8" w14:textId="77777777" w:rsidR="00ED01A6" w:rsidRPr="004E548E" w:rsidRDefault="00ED01A6" w:rsidP="00ED01A6">
      <w:pPr>
        <w:pStyle w:val="B3"/>
        <w:rPr>
          <w:lang w:eastAsia="ko-KR"/>
        </w:rPr>
      </w:pPr>
      <w:r w:rsidRPr="004E548E">
        <w:rPr>
          <w:lang w:eastAsia="ko-KR"/>
        </w:rPr>
        <w:t>3&gt;</w:t>
      </w:r>
      <w:r w:rsidRPr="004E548E">
        <w:rPr>
          <w:lang w:eastAsia="ko-KR"/>
        </w:rPr>
        <w:tab/>
        <w:t>else:</w:t>
      </w:r>
    </w:p>
    <w:p w14:paraId="0AE8201E" w14:textId="77777777" w:rsidR="00ED01A6" w:rsidRPr="004E548E" w:rsidRDefault="00ED01A6" w:rsidP="00ED01A6">
      <w:pPr>
        <w:pStyle w:val="B4"/>
        <w:rPr>
          <w:lang w:eastAsia="ko-KR"/>
        </w:rPr>
      </w:pPr>
      <w:r w:rsidRPr="004E548E">
        <w:rPr>
          <w:lang w:eastAsia="ko-KR"/>
        </w:rPr>
        <w:t>4&gt;</w:t>
      </w:r>
      <w:r w:rsidRPr="004E548E">
        <w:rPr>
          <w:lang w:eastAsia="ko-KR"/>
        </w:rPr>
        <w:tab/>
        <w:t>perform the Random Access Resource selection procedure (see clause 5.1.2) after the backoff time.</w:t>
      </w:r>
    </w:p>
    <w:p w14:paraId="0624E350" w14:textId="77777777" w:rsidR="00ED01A6" w:rsidRPr="004E548E" w:rsidRDefault="00ED01A6" w:rsidP="00ED01A6">
      <w:pPr>
        <w:rPr>
          <w:lang w:eastAsia="ko-KR"/>
        </w:rPr>
      </w:pPr>
      <w:r w:rsidRPr="004E548E">
        <w:rPr>
          <w:lang w:eastAsia="ko-KR"/>
        </w:rPr>
        <w:t xml:space="preserve">The MAC entity may stop </w:t>
      </w:r>
      <w:r w:rsidRPr="004E548E">
        <w:rPr>
          <w:i/>
          <w:lang w:eastAsia="ko-KR"/>
        </w:rPr>
        <w:t>ra-ResponseWindow</w:t>
      </w:r>
      <w:r w:rsidRPr="004E548E">
        <w:rPr>
          <w:lang w:eastAsia="ko-KR"/>
        </w:rPr>
        <w:t xml:space="preserve"> (and hence monitoring for Random Access Response(s)) after successful reception of a Random Access Response containing Random Access Preamble identifiers that matches the transmitted </w:t>
      </w:r>
      <w:r w:rsidRPr="004E548E">
        <w:rPr>
          <w:i/>
          <w:lang w:eastAsia="ko-KR"/>
        </w:rPr>
        <w:t>PREAMBLE_INDEX</w:t>
      </w:r>
      <w:r w:rsidRPr="004E548E">
        <w:rPr>
          <w:lang w:eastAsia="ko-KR"/>
        </w:rPr>
        <w:t>.</w:t>
      </w:r>
    </w:p>
    <w:p w14:paraId="50312152" w14:textId="77777777" w:rsidR="00ED01A6" w:rsidRPr="004E548E" w:rsidRDefault="00ED01A6" w:rsidP="00ED01A6">
      <w:pPr>
        <w:rPr>
          <w:lang w:eastAsia="ko-KR"/>
        </w:rPr>
      </w:pPr>
      <w:r w:rsidRPr="004E548E">
        <w:rPr>
          <w:lang w:eastAsia="ko-KR"/>
        </w:rPr>
        <w:t>HARQ operation is not applicable to the Random Access Response reception.</w:t>
      </w:r>
    </w:p>
    <w:p w14:paraId="706BC561" w14:textId="77777777" w:rsidR="00C40D85" w:rsidRDefault="007F13AC">
      <w:pPr>
        <w:pStyle w:val="3"/>
        <w:rPr>
          <w:rFonts w:eastAsia="SimSun"/>
          <w:lang w:eastAsia="zh-CN"/>
        </w:rPr>
      </w:pPr>
      <w:r>
        <w:rPr>
          <w:rFonts w:eastAsia="맑은 고딕"/>
          <w:lang w:eastAsia="ko-KR"/>
        </w:rPr>
        <w:t>5.1.4a</w:t>
      </w:r>
      <w:r>
        <w:rPr>
          <w:rFonts w:eastAsia="맑은 고딕"/>
          <w:lang w:eastAsia="ko-KR"/>
        </w:rPr>
        <w:tab/>
        <w:t>MSGB reception and contention resolution</w:t>
      </w:r>
      <w:r>
        <w:rPr>
          <w:rFonts w:eastAsia="SimSun"/>
          <w:lang w:eastAsia="zh-CN"/>
        </w:rPr>
        <w:t xml:space="preserve"> for 2-step RA type</w:t>
      </w:r>
      <w:bookmarkEnd w:id="76"/>
      <w:bookmarkEnd w:id="77"/>
      <w:bookmarkEnd w:id="78"/>
      <w:bookmarkEnd w:id="79"/>
      <w:bookmarkEnd w:id="80"/>
    </w:p>
    <w:p w14:paraId="1906BB15" w14:textId="77777777" w:rsidR="000536D8" w:rsidRPr="004E548E" w:rsidRDefault="000536D8" w:rsidP="000536D8">
      <w:pPr>
        <w:rPr>
          <w:rFonts w:eastAsia="맑은 고딕"/>
          <w:lang w:eastAsia="en-US"/>
        </w:rPr>
      </w:pPr>
      <w:r w:rsidRPr="004E548E">
        <w:rPr>
          <w:lang w:eastAsia="ko-KR"/>
        </w:rPr>
        <w:t xml:space="preserve">Once the </w:t>
      </w:r>
      <w:r w:rsidRPr="004E548E">
        <w:rPr>
          <w:rFonts w:eastAsia="SimSun"/>
          <w:lang w:eastAsia="zh-CN"/>
        </w:rPr>
        <w:t>MSGA</w:t>
      </w:r>
      <w:r w:rsidRPr="004E548E">
        <w:rPr>
          <w:lang w:eastAsia="ko-KR"/>
        </w:rPr>
        <w:t xml:space="preserve"> preamble is transmitted, regardless of the possible occurrence of a measurement gap, the MAC entity shall:</w:t>
      </w:r>
    </w:p>
    <w:p w14:paraId="3243CC4D" w14:textId="77777777" w:rsidR="000536D8" w:rsidRPr="004E548E" w:rsidRDefault="000536D8" w:rsidP="000536D8">
      <w:pPr>
        <w:pStyle w:val="B1"/>
        <w:rPr>
          <w:lang w:eastAsia="ko-KR"/>
        </w:rPr>
      </w:pPr>
      <w:r w:rsidRPr="004E548E">
        <w:rPr>
          <w:lang w:eastAsia="ko-KR"/>
        </w:rPr>
        <w:t>1&gt;</w:t>
      </w:r>
      <w:r w:rsidRPr="004E548E">
        <w:rPr>
          <w:lang w:eastAsia="ko-KR"/>
        </w:rPr>
        <w:tab/>
        <w:t xml:space="preserve">start the </w:t>
      </w:r>
      <w:r w:rsidRPr="004E548E">
        <w:rPr>
          <w:i/>
          <w:iCs/>
          <w:lang w:eastAsia="ko-KR"/>
        </w:rPr>
        <w:t>m</w:t>
      </w:r>
      <w:r w:rsidRPr="004E548E">
        <w:rPr>
          <w:rFonts w:eastAsiaTheme="minorEastAsia"/>
          <w:i/>
          <w:iCs/>
          <w:lang w:eastAsia="ko-KR"/>
        </w:rPr>
        <w:t>sgB</w:t>
      </w:r>
      <w:r w:rsidRPr="004E548E">
        <w:rPr>
          <w:i/>
          <w:iCs/>
          <w:lang w:eastAsia="ko-KR"/>
        </w:rPr>
        <w:t>-ResponseWindow</w:t>
      </w:r>
      <w:r w:rsidRPr="004E548E">
        <w:rPr>
          <w:lang w:eastAsia="ko-KR"/>
        </w:rPr>
        <w:t xml:space="preserve"> at the PDCCH occasion as specified in TS 38.213 [6], clause 8.2A;</w:t>
      </w:r>
    </w:p>
    <w:p w14:paraId="706BC564" w14:textId="77777777" w:rsidR="00C40D85" w:rsidRDefault="007F13AC">
      <w:pPr>
        <w:pStyle w:val="EditorsNote"/>
        <w:rPr>
          <w:lang w:eastAsia="ko-KR"/>
        </w:rPr>
      </w:pPr>
      <w:commentRangeStart w:id="82"/>
      <w:ins w:id="83" w:author="RAN2#113e" w:date="2021-01-19T00:11:00Z">
        <w:r>
          <w:rPr>
            <w:rFonts w:eastAsia="SimSun"/>
          </w:rPr>
          <w:t>Editor’s note:</w:t>
        </w:r>
      </w:ins>
      <w:ins w:id="84" w:author="RAN2#113e" w:date="2021-02-22T13:56:00Z">
        <w:r>
          <w:rPr>
            <w:rFonts w:eastAsia="SimSun"/>
          </w:rPr>
          <w:t xml:space="preserve"> </w:t>
        </w:r>
        <w:r>
          <w:rPr>
            <w:rFonts w:eastAsia="SimSun"/>
            <w:i/>
            <w:iCs/>
          </w:rPr>
          <w:t xml:space="preserve">Agreement: </w:t>
        </w:r>
      </w:ins>
      <w:ins w:id="85" w:author="RAN2#113e" w:date="2021-01-19T00:11:00Z">
        <w:r>
          <w:rPr>
            <w:rFonts w:eastAsia="SimSun"/>
          </w:rPr>
          <w:t xml:space="preserve">Decision on starting </w:t>
        </w:r>
        <w:r>
          <w:rPr>
            <w:rFonts w:eastAsia="SimSun"/>
            <w:i/>
            <w:iCs/>
          </w:rPr>
          <w:t>msgB-ResponseWindow</w:t>
        </w:r>
        <w:r>
          <w:rPr>
            <w:rFonts w:eastAsia="SimSun"/>
          </w:rPr>
          <w:t xml:space="preserve"> is postponed until further progress in RAN1 regarding UE-pre-compensation method and TA estimation accuracy.</w:t>
        </w:r>
      </w:ins>
      <w:commentRangeEnd w:id="82"/>
      <w:r w:rsidR="00970BCB">
        <w:rPr>
          <w:rStyle w:val="ad"/>
          <w:color w:val="auto"/>
        </w:rPr>
        <w:commentReference w:id="82"/>
      </w:r>
    </w:p>
    <w:p w14:paraId="4F311599" w14:textId="77777777" w:rsidR="00140D7A" w:rsidRPr="004E548E" w:rsidRDefault="00140D7A" w:rsidP="00140D7A">
      <w:pPr>
        <w:pStyle w:val="B1"/>
        <w:rPr>
          <w:lang w:eastAsia="ko-KR"/>
        </w:rPr>
      </w:pPr>
      <w:bookmarkStart w:id="86" w:name="_Toc46490309"/>
      <w:bookmarkStart w:id="87" w:name="_Toc60791745"/>
      <w:bookmarkStart w:id="88" w:name="_Toc52796466"/>
      <w:bookmarkStart w:id="89" w:name="_Toc37296183"/>
      <w:bookmarkStart w:id="90" w:name="_Toc52752004"/>
      <w:r w:rsidRPr="004E548E">
        <w:rPr>
          <w:rFonts w:eastAsiaTheme="minorEastAsia"/>
          <w:lang w:eastAsia="ko-KR"/>
        </w:rPr>
        <w:lastRenderedPageBreak/>
        <w:t>1</w:t>
      </w:r>
      <w:r w:rsidRPr="004E548E">
        <w:rPr>
          <w:lang w:eastAsia="ko-KR"/>
        </w:rPr>
        <w:t>&gt;</w:t>
      </w:r>
      <w:r w:rsidRPr="004E548E">
        <w:rPr>
          <w:lang w:eastAsia="ko-KR"/>
        </w:rPr>
        <w:tab/>
        <w:t xml:space="preserve">monitor the PDCCH of the SpCell for a Random Access Response identified by MSGB-RNTI while the </w:t>
      </w:r>
      <w:r w:rsidRPr="004E548E">
        <w:rPr>
          <w:rFonts w:eastAsiaTheme="minorEastAsia"/>
          <w:i/>
          <w:iCs/>
          <w:lang w:eastAsia="ko-KR"/>
        </w:rPr>
        <w:t>msgB</w:t>
      </w:r>
      <w:r w:rsidRPr="004E548E">
        <w:rPr>
          <w:i/>
          <w:iCs/>
          <w:lang w:eastAsia="ko-KR"/>
        </w:rPr>
        <w:t>-ResponseWindow</w:t>
      </w:r>
      <w:r w:rsidRPr="004E548E">
        <w:rPr>
          <w:lang w:eastAsia="ko-KR"/>
        </w:rPr>
        <w:t xml:space="preserve"> is running;</w:t>
      </w:r>
    </w:p>
    <w:p w14:paraId="29166CB2" w14:textId="77777777" w:rsidR="00140D7A" w:rsidRPr="004E548E" w:rsidRDefault="00140D7A" w:rsidP="00140D7A">
      <w:pPr>
        <w:pStyle w:val="B1"/>
        <w:rPr>
          <w:lang w:eastAsia="ko-KR"/>
        </w:rPr>
      </w:pPr>
      <w:r w:rsidRPr="004E548E">
        <w:rPr>
          <w:lang w:eastAsia="ko-KR"/>
        </w:rPr>
        <w:t>1&gt;</w:t>
      </w:r>
      <w:r w:rsidRPr="004E548E">
        <w:rPr>
          <w:lang w:eastAsia="ko-KR"/>
        </w:rPr>
        <w:tab/>
        <w:t>if C-RNTI MAC CE was included in the MSGA:</w:t>
      </w:r>
    </w:p>
    <w:p w14:paraId="5C54A189" w14:textId="77777777" w:rsidR="00140D7A" w:rsidRPr="004E548E" w:rsidRDefault="00140D7A" w:rsidP="00140D7A">
      <w:pPr>
        <w:pStyle w:val="B2"/>
        <w:rPr>
          <w:lang w:eastAsia="ko-KR"/>
        </w:rPr>
      </w:pPr>
      <w:r w:rsidRPr="004E548E">
        <w:rPr>
          <w:lang w:eastAsia="ko-KR"/>
        </w:rPr>
        <w:t>2&gt;</w:t>
      </w:r>
      <w:r w:rsidRPr="004E548E">
        <w:rPr>
          <w:lang w:eastAsia="ko-KR"/>
        </w:rPr>
        <w:tab/>
        <w:t xml:space="preserve">monitor the PDCCH of the SpCell for Random Access Response identified by the C-RNTI while the </w:t>
      </w:r>
      <w:r w:rsidRPr="004E548E">
        <w:rPr>
          <w:i/>
          <w:iCs/>
          <w:lang w:eastAsia="ko-KR"/>
        </w:rPr>
        <w:t>msgB-ResponseWindow</w:t>
      </w:r>
      <w:r w:rsidRPr="004E548E">
        <w:rPr>
          <w:lang w:eastAsia="ko-KR"/>
        </w:rPr>
        <w:t xml:space="preserve"> is running.</w:t>
      </w:r>
    </w:p>
    <w:p w14:paraId="35C5D970" w14:textId="77777777" w:rsidR="00140D7A" w:rsidRPr="004E548E" w:rsidRDefault="00140D7A" w:rsidP="00140D7A">
      <w:pPr>
        <w:pStyle w:val="B1"/>
        <w:rPr>
          <w:lang w:eastAsia="ko-KR"/>
        </w:rPr>
      </w:pPr>
      <w:r w:rsidRPr="004E548E">
        <w:rPr>
          <w:lang w:eastAsia="ko-KR"/>
        </w:rPr>
        <w:t>1&gt;</w:t>
      </w:r>
      <w:r w:rsidRPr="004E548E">
        <w:rPr>
          <w:lang w:eastAsia="ko-KR"/>
        </w:rPr>
        <w:tab/>
        <w:t>if notification of a reception of a PDCCH transmission</w:t>
      </w:r>
      <w:r w:rsidRPr="004E548E">
        <w:t xml:space="preserve"> </w:t>
      </w:r>
      <w:r w:rsidRPr="004E548E">
        <w:rPr>
          <w:lang w:eastAsia="ko-KR"/>
        </w:rPr>
        <w:t>of the SpCell is received from lower layers:</w:t>
      </w:r>
    </w:p>
    <w:p w14:paraId="02338145" w14:textId="77777777" w:rsidR="00140D7A" w:rsidRPr="004E548E" w:rsidRDefault="00140D7A" w:rsidP="00140D7A">
      <w:pPr>
        <w:pStyle w:val="B2"/>
        <w:rPr>
          <w:lang w:eastAsia="ko-KR"/>
        </w:rPr>
      </w:pPr>
      <w:r w:rsidRPr="004E548E">
        <w:rPr>
          <w:lang w:eastAsia="ko-KR"/>
        </w:rPr>
        <w:t>2&gt;</w:t>
      </w:r>
      <w:r w:rsidRPr="004E548E">
        <w:rPr>
          <w:lang w:eastAsia="ko-KR"/>
        </w:rPr>
        <w:tab/>
        <w:t>if the C-RNTI MAC CE was included in MSGA:</w:t>
      </w:r>
    </w:p>
    <w:p w14:paraId="0CF2F6E8" w14:textId="77777777" w:rsidR="00140D7A" w:rsidRPr="004E548E" w:rsidRDefault="00140D7A" w:rsidP="00140D7A">
      <w:pPr>
        <w:pStyle w:val="B3"/>
        <w:rPr>
          <w:lang w:eastAsia="ko-KR"/>
        </w:rPr>
      </w:pPr>
      <w:r w:rsidRPr="004E548E">
        <w:rPr>
          <w:lang w:eastAsia="ko-KR"/>
        </w:rPr>
        <w:t>3&gt;</w:t>
      </w:r>
      <w:r w:rsidRPr="004E548E">
        <w:rPr>
          <w:lang w:eastAsia="ko-KR"/>
        </w:rPr>
        <w:tab/>
        <w:t>if the Random Access procedure was initiated for SpCell beam failure recovery (as specified in clause 5.17) and the PDCCH transmission is addressed to the C-RNTI:</w:t>
      </w:r>
    </w:p>
    <w:p w14:paraId="5FF6D6A8" w14:textId="77777777" w:rsidR="00140D7A" w:rsidRPr="004E548E" w:rsidRDefault="00140D7A" w:rsidP="00140D7A">
      <w:pPr>
        <w:pStyle w:val="B4"/>
        <w:rPr>
          <w:lang w:eastAsia="en-US"/>
        </w:rPr>
      </w:pPr>
      <w:r w:rsidRPr="004E548E">
        <w:t>4&gt;</w:t>
      </w:r>
      <w:r w:rsidRPr="004E548E">
        <w:tab/>
        <w:t>consider this Random Access Response reception successful;</w:t>
      </w:r>
    </w:p>
    <w:p w14:paraId="1B95DA98" w14:textId="77777777" w:rsidR="00140D7A" w:rsidRPr="004E548E" w:rsidRDefault="00140D7A" w:rsidP="00140D7A">
      <w:pPr>
        <w:pStyle w:val="B4"/>
      </w:pPr>
      <w:r w:rsidRPr="004E548E">
        <w:t>4&gt;</w:t>
      </w:r>
      <w:r w:rsidRPr="004E548E">
        <w:tab/>
        <w:t xml:space="preserve">stop the </w:t>
      </w:r>
      <w:r w:rsidRPr="004E548E">
        <w:rPr>
          <w:i/>
          <w:iCs/>
        </w:rPr>
        <w:t>msgB-ResponseWindow</w:t>
      </w:r>
      <w:r w:rsidRPr="004E548E">
        <w:t>;</w:t>
      </w:r>
    </w:p>
    <w:p w14:paraId="5EEFAF2A" w14:textId="77777777" w:rsidR="00140D7A" w:rsidRPr="004E548E" w:rsidRDefault="00140D7A" w:rsidP="00140D7A">
      <w:pPr>
        <w:pStyle w:val="B4"/>
        <w:rPr>
          <w:lang w:eastAsia="ko-KR"/>
        </w:rPr>
      </w:pPr>
      <w:r w:rsidRPr="004E548E">
        <w:rPr>
          <w:lang w:eastAsia="zh-CN"/>
        </w:rPr>
        <w:t>4&gt;</w:t>
      </w:r>
      <w:r w:rsidRPr="004E548E">
        <w:rPr>
          <w:lang w:eastAsia="zh-CN"/>
        </w:rPr>
        <w:tab/>
        <w:t>consider this Random Access procedure successfully completed.</w:t>
      </w:r>
    </w:p>
    <w:p w14:paraId="2C1FD612" w14:textId="77777777" w:rsidR="00140D7A" w:rsidRPr="004E548E" w:rsidRDefault="00140D7A" w:rsidP="00140D7A">
      <w:pPr>
        <w:pStyle w:val="B3"/>
        <w:rPr>
          <w:lang w:eastAsia="ko-KR"/>
        </w:rPr>
      </w:pPr>
      <w:r w:rsidRPr="004E548E">
        <w:rPr>
          <w:lang w:eastAsia="ko-KR"/>
        </w:rPr>
        <w:t>3&gt;</w:t>
      </w:r>
      <w:r w:rsidRPr="004E548E">
        <w:rPr>
          <w:lang w:eastAsia="ko-KR"/>
        </w:rPr>
        <w:tab/>
        <w:t xml:space="preserve">else if the </w:t>
      </w:r>
      <w:r w:rsidRPr="004E548E">
        <w:rPr>
          <w:i/>
          <w:lang w:eastAsia="ko-KR"/>
        </w:rPr>
        <w:t>timeAlignmentTimer</w:t>
      </w:r>
      <w:r w:rsidRPr="004E548E">
        <w:rPr>
          <w:lang w:eastAsia="ko-KR"/>
        </w:rPr>
        <w:t xml:space="preserve"> associated with the PTAG is running:</w:t>
      </w:r>
    </w:p>
    <w:p w14:paraId="5C643506" w14:textId="77777777" w:rsidR="00140D7A" w:rsidRPr="004E548E" w:rsidRDefault="00140D7A" w:rsidP="00140D7A">
      <w:pPr>
        <w:pStyle w:val="B4"/>
        <w:rPr>
          <w:lang w:eastAsia="en-US"/>
        </w:rPr>
      </w:pPr>
      <w:r w:rsidRPr="004E548E">
        <w:t>4&gt;</w:t>
      </w:r>
      <w:r w:rsidRPr="004E548E">
        <w:tab/>
        <w:t>if the PDCCH transmission is addressed to the C-RNTI and contains a UL grant for a new transmission:</w:t>
      </w:r>
    </w:p>
    <w:p w14:paraId="0B5301C6" w14:textId="77777777" w:rsidR="00140D7A" w:rsidRPr="004E548E" w:rsidRDefault="00140D7A" w:rsidP="00140D7A">
      <w:pPr>
        <w:pStyle w:val="B5"/>
      </w:pPr>
      <w:r w:rsidRPr="004E548E">
        <w:t>5&gt;</w:t>
      </w:r>
      <w:r w:rsidRPr="004E548E">
        <w:tab/>
        <w:t>consider this Random Access Response reception successful;</w:t>
      </w:r>
    </w:p>
    <w:p w14:paraId="0A77AD33" w14:textId="77777777" w:rsidR="00140D7A" w:rsidRPr="004E548E" w:rsidRDefault="00140D7A" w:rsidP="00140D7A">
      <w:pPr>
        <w:pStyle w:val="B5"/>
      </w:pPr>
      <w:r w:rsidRPr="004E548E">
        <w:t>5&gt;</w:t>
      </w:r>
      <w:r w:rsidRPr="004E548E">
        <w:tab/>
        <w:t xml:space="preserve">stop the </w:t>
      </w:r>
      <w:r w:rsidRPr="004E548E">
        <w:rPr>
          <w:i/>
          <w:iCs/>
        </w:rPr>
        <w:t>msgB-ResponseWindow</w:t>
      </w:r>
      <w:r w:rsidRPr="004E548E">
        <w:t>;</w:t>
      </w:r>
    </w:p>
    <w:p w14:paraId="2C3C2DB5" w14:textId="77777777" w:rsidR="00140D7A" w:rsidRPr="004E548E" w:rsidRDefault="00140D7A" w:rsidP="00140D7A">
      <w:pPr>
        <w:pStyle w:val="B5"/>
        <w:rPr>
          <w:lang w:eastAsia="zh-CN"/>
        </w:rPr>
      </w:pPr>
      <w:r w:rsidRPr="004E548E">
        <w:rPr>
          <w:lang w:eastAsia="zh-CN"/>
        </w:rPr>
        <w:t>5&gt;</w:t>
      </w:r>
      <w:r w:rsidRPr="004E548E">
        <w:rPr>
          <w:lang w:eastAsia="zh-CN"/>
        </w:rPr>
        <w:tab/>
        <w:t>consider this Random Access procedure successfully completed.</w:t>
      </w:r>
    </w:p>
    <w:p w14:paraId="1BB24ABA" w14:textId="77777777" w:rsidR="00140D7A" w:rsidRPr="004E548E" w:rsidRDefault="00140D7A" w:rsidP="00140D7A">
      <w:pPr>
        <w:pStyle w:val="B3"/>
        <w:rPr>
          <w:lang w:eastAsia="ko-KR"/>
        </w:rPr>
      </w:pPr>
      <w:r w:rsidRPr="004E548E">
        <w:rPr>
          <w:lang w:eastAsia="ko-KR"/>
        </w:rPr>
        <w:t>3&gt;</w:t>
      </w:r>
      <w:r w:rsidRPr="004E548E">
        <w:rPr>
          <w:lang w:eastAsia="ko-KR"/>
        </w:rPr>
        <w:tab/>
        <w:t>else:</w:t>
      </w:r>
    </w:p>
    <w:p w14:paraId="21E99079" w14:textId="77777777" w:rsidR="00140D7A" w:rsidRPr="004E548E" w:rsidRDefault="00140D7A" w:rsidP="00140D7A">
      <w:pPr>
        <w:pStyle w:val="B4"/>
        <w:rPr>
          <w:lang w:eastAsia="en-US"/>
        </w:rPr>
      </w:pPr>
      <w:r w:rsidRPr="004E548E">
        <w:t>4&gt;</w:t>
      </w:r>
      <w:r w:rsidRPr="004E548E">
        <w:tab/>
        <w:t>if a downlink assignment has been received on the PDCCH for the C-RNTI and the received TB is successfully decoded:</w:t>
      </w:r>
    </w:p>
    <w:p w14:paraId="18582FB3" w14:textId="77777777" w:rsidR="00140D7A" w:rsidRPr="004E548E" w:rsidRDefault="00140D7A" w:rsidP="00140D7A">
      <w:pPr>
        <w:pStyle w:val="B5"/>
      </w:pPr>
      <w:r w:rsidRPr="004E548E">
        <w:t>5&gt;</w:t>
      </w:r>
      <w:r w:rsidRPr="004E548E">
        <w:tab/>
        <w:t>if the MAC PDU contains the Absolute Timing Advance Command MAC CE:</w:t>
      </w:r>
    </w:p>
    <w:p w14:paraId="0A2AB348" w14:textId="77777777" w:rsidR="00140D7A" w:rsidRPr="004E548E" w:rsidRDefault="00140D7A" w:rsidP="00140D7A">
      <w:pPr>
        <w:pStyle w:val="B6"/>
        <w:rPr>
          <w:lang w:eastAsia="ko-KR"/>
        </w:rPr>
      </w:pPr>
      <w:r w:rsidRPr="004E548E">
        <w:rPr>
          <w:lang w:eastAsia="ko-KR"/>
        </w:rPr>
        <w:t>6&gt;</w:t>
      </w:r>
      <w:r w:rsidRPr="004E548E">
        <w:rPr>
          <w:lang w:eastAsia="ko-KR"/>
        </w:rPr>
        <w:tab/>
        <w:t>process the received Timing Advance Command (see clause 5.2);</w:t>
      </w:r>
    </w:p>
    <w:p w14:paraId="232C8F0D" w14:textId="77777777" w:rsidR="00140D7A" w:rsidRPr="004E548E" w:rsidRDefault="00140D7A" w:rsidP="00140D7A">
      <w:pPr>
        <w:pStyle w:val="B6"/>
        <w:rPr>
          <w:lang w:eastAsia="ko-KR"/>
        </w:rPr>
      </w:pPr>
      <w:r w:rsidRPr="004E548E">
        <w:rPr>
          <w:lang w:eastAsia="ko-KR"/>
        </w:rPr>
        <w:t>6&gt;</w:t>
      </w:r>
      <w:r w:rsidRPr="004E548E">
        <w:rPr>
          <w:lang w:eastAsia="ko-KR"/>
        </w:rPr>
        <w:tab/>
        <w:t>consider this Random Access Response reception successful;</w:t>
      </w:r>
    </w:p>
    <w:p w14:paraId="7F789A8B" w14:textId="77777777" w:rsidR="00140D7A" w:rsidRPr="004E548E" w:rsidRDefault="00140D7A" w:rsidP="00140D7A">
      <w:pPr>
        <w:pStyle w:val="B6"/>
        <w:rPr>
          <w:lang w:eastAsia="ko-KR"/>
        </w:rPr>
      </w:pPr>
      <w:r w:rsidRPr="004E548E">
        <w:rPr>
          <w:lang w:eastAsia="ko-KR"/>
        </w:rPr>
        <w:t>6&gt;</w:t>
      </w:r>
      <w:r w:rsidRPr="004E548E">
        <w:rPr>
          <w:lang w:eastAsia="ko-KR"/>
        </w:rPr>
        <w:tab/>
      </w:r>
      <w:r w:rsidRPr="004E548E">
        <w:t xml:space="preserve">stop the </w:t>
      </w:r>
      <w:r w:rsidRPr="004E548E">
        <w:rPr>
          <w:i/>
          <w:iCs/>
        </w:rPr>
        <w:t>msgB-ResponseWindow</w:t>
      </w:r>
      <w:r w:rsidRPr="004E548E">
        <w:t>;</w:t>
      </w:r>
    </w:p>
    <w:p w14:paraId="50CDC8DF" w14:textId="77777777" w:rsidR="00140D7A" w:rsidRPr="004E548E" w:rsidRDefault="00140D7A" w:rsidP="00140D7A">
      <w:pPr>
        <w:pStyle w:val="B6"/>
        <w:rPr>
          <w:lang w:eastAsia="en-US"/>
        </w:rPr>
      </w:pPr>
      <w:r w:rsidRPr="004E548E">
        <w:t>6&gt;</w:t>
      </w:r>
      <w:r w:rsidRPr="004E548E">
        <w:tab/>
        <w:t>consider this Random Access procedure successfully completed and finish the disassembly and demultiplexing of the MAC PDU.</w:t>
      </w:r>
    </w:p>
    <w:p w14:paraId="019FEEF4" w14:textId="77777777" w:rsidR="00140D7A" w:rsidRPr="004E548E" w:rsidRDefault="00140D7A" w:rsidP="00140D7A">
      <w:pPr>
        <w:pStyle w:val="B2"/>
        <w:rPr>
          <w:lang w:eastAsia="ko-KR"/>
        </w:rPr>
      </w:pPr>
      <w:r w:rsidRPr="004E548E">
        <w:rPr>
          <w:lang w:eastAsia="ko-KR"/>
        </w:rPr>
        <w:t>2&gt;</w:t>
      </w:r>
      <w:r w:rsidRPr="004E548E">
        <w:rPr>
          <w:lang w:eastAsia="ko-KR"/>
        </w:rPr>
        <w:tab/>
        <w:t>if a valid (as specified in TS 38.213 [6]) downlink assignment has been received on the PDCCH for the MSGB-RNTI and the received TB is successfully decoded:</w:t>
      </w:r>
    </w:p>
    <w:p w14:paraId="6F9EB53E" w14:textId="77777777" w:rsidR="00140D7A" w:rsidRPr="004E548E" w:rsidRDefault="00140D7A" w:rsidP="00140D7A">
      <w:pPr>
        <w:pStyle w:val="B3"/>
        <w:rPr>
          <w:lang w:eastAsia="ko-KR"/>
        </w:rPr>
      </w:pPr>
      <w:r w:rsidRPr="004E548E">
        <w:rPr>
          <w:lang w:eastAsia="ko-KR"/>
        </w:rPr>
        <w:t>3&gt;</w:t>
      </w:r>
      <w:r w:rsidRPr="004E548E">
        <w:rPr>
          <w:lang w:eastAsia="ko-KR"/>
        </w:rPr>
        <w:tab/>
        <w:t>if the MSGB contains a MAC subPDU with Backoff Indicator:</w:t>
      </w:r>
    </w:p>
    <w:p w14:paraId="369C0AFB" w14:textId="77777777" w:rsidR="00140D7A" w:rsidRPr="004E548E" w:rsidRDefault="00140D7A" w:rsidP="00140D7A">
      <w:pPr>
        <w:pStyle w:val="B4"/>
        <w:rPr>
          <w:lang w:eastAsia="ko-KR"/>
        </w:rPr>
      </w:pPr>
      <w:r w:rsidRPr="004E548E">
        <w:rPr>
          <w:lang w:eastAsia="ko-KR"/>
        </w:rPr>
        <w:t>4&gt;</w:t>
      </w:r>
      <w:r w:rsidRPr="004E548E">
        <w:rPr>
          <w:lang w:eastAsia="ko-KR"/>
        </w:rPr>
        <w:tab/>
        <w:t xml:space="preserve">set the </w:t>
      </w:r>
      <w:r w:rsidRPr="004E548E">
        <w:rPr>
          <w:i/>
          <w:iCs/>
          <w:lang w:eastAsia="ko-KR"/>
        </w:rPr>
        <w:t>PREAMBLE_BACKOFF</w:t>
      </w:r>
      <w:r w:rsidRPr="004E548E">
        <w:rPr>
          <w:lang w:eastAsia="ko-KR"/>
        </w:rPr>
        <w:t xml:space="preserve"> to value of the BI field of the MAC subPDU using Table 7.2-1, multiplied with </w:t>
      </w:r>
      <w:r w:rsidRPr="004E548E">
        <w:rPr>
          <w:i/>
          <w:lang w:eastAsia="ko-KR"/>
        </w:rPr>
        <w:t>SCALING_FACTOR_BI</w:t>
      </w:r>
      <w:r w:rsidRPr="004E548E">
        <w:rPr>
          <w:lang w:eastAsia="ko-KR"/>
        </w:rPr>
        <w:t>.</w:t>
      </w:r>
    </w:p>
    <w:p w14:paraId="1B5DFD27" w14:textId="77777777" w:rsidR="00140D7A" w:rsidRPr="004E548E" w:rsidRDefault="00140D7A" w:rsidP="00140D7A">
      <w:pPr>
        <w:pStyle w:val="B3"/>
        <w:rPr>
          <w:lang w:eastAsia="ko-KR"/>
        </w:rPr>
      </w:pPr>
      <w:r w:rsidRPr="004E548E">
        <w:rPr>
          <w:lang w:eastAsia="ko-KR"/>
        </w:rPr>
        <w:t>3&gt;</w:t>
      </w:r>
      <w:r w:rsidRPr="004E548E">
        <w:rPr>
          <w:lang w:eastAsia="ko-KR"/>
        </w:rPr>
        <w:tab/>
        <w:t>else:</w:t>
      </w:r>
    </w:p>
    <w:p w14:paraId="7FC57CF5" w14:textId="77777777" w:rsidR="00140D7A" w:rsidRPr="004E548E" w:rsidRDefault="00140D7A" w:rsidP="00140D7A">
      <w:pPr>
        <w:pStyle w:val="B4"/>
        <w:rPr>
          <w:lang w:eastAsia="ko-KR"/>
        </w:rPr>
      </w:pPr>
      <w:r w:rsidRPr="004E548E">
        <w:rPr>
          <w:lang w:eastAsia="ko-KR"/>
        </w:rPr>
        <w:t>4&gt;</w:t>
      </w:r>
      <w:r w:rsidRPr="004E548E">
        <w:rPr>
          <w:lang w:eastAsia="ko-KR"/>
        </w:rPr>
        <w:tab/>
        <w:t xml:space="preserve">set the </w:t>
      </w:r>
      <w:r w:rsidRPr="004E548E">
        <w:rPr>
          <w:i/>
          <w:iCs/>
          <w:lang w:eastAsia="ko-KR"/>
        </w:rPr>
        <w:t>PREAMBLE_BACKOFF</w:t>
      </w:r>
      <w:r w:rsidRPr="004E548E">
        <w:rPr>
          <w:lang w:eastAsia="ko-KR"/>
        </w:rPr>
        <w:t xml:space="preserve"> to 0 ms.</w:t>
      </w:r>
    </w:p>
    <w:p w14:paraId="5657C142" w14:textId="77777777" w:rsidR="00140D7A" w:rsidRPr="004E548E" w:rsidRDefault="00140D7A" w:rsidP="00140D7A">
      <w:pPr>
        <w:pStyle w:val="B3"/>
        <w:rPr>
          <w:rFonts w:eastAsia="SimSun"/>
          <w:lang w:eastAsia="zh-CN"/>
        </w:rPr>
      </w:pPr>
      <w:r w:rsidRPr="004E548E">
        <w:rPr>
          <w:rFonts w:eastAsiaTheme="minorEastAsia"/>
          <w:lang w:eastAsia="ko-KR"/>
        </w:rPr>
        <w:t>3&gt;</w:t>
      </w:r>
      <w:r w:rsidRPr="004E548E">
        <w:rPr>
          <w:rFonts w:eastAsiaTheme="minorEastAsia"/>
          <w:lang w:eastAsia="ko-KR"/>
        </w:rPr>
        <w:tab/>
      </w:r>
      <w:r w:rsidRPr="004E548E">
        <w:rPr>
          <w:lang w:eastAsia="ko-KR"/>
        </w:rPr>
        <w:t xml:space="preserve">if the MSGB contains a </w:t>
      </w:r>
      <w:r w:rsidRPr="004E548E">
        <w:rPr>
          <w:rFonts w:eastAsia="SimSun"/>
          <w:lang w:eastAsia="zh-CN"/>
        </w:rPr>
        <w:t>fallbackRAR</w:t>
      </w:r>
      <w:r w:rsidRPr="004E548E">
        <w:rPr>
          <w:rFonts w:eastAsia="SimSun"/>
          <w:iCs/>
          <w:lang w:eastAsia="zh-CN"/>
        </w:rPr>
        <w:t xml:space="preserve"> </w:t>
      </w:r>
      <w:r w:rsidRPr="004E548E">
        <w:rPr>
          <w:rFonts w:eastAsia="SimSun"/>
          <w:lang w:eastAsia="zh-CN"/>
        </w:rPr>
        <w:t>MAC subPDU; and</w:t>
      </w:r>
    </w:p>
    <w:p w14:paraId="7F9DDD5C" w14:textId="77777777" w:rsidR="00140D7A" w:rsidRPr="004E548E" w:rsidRDefault="00140D7A" w:rsidP="00140D7A">
      <w:pPr>
        <w:pStyle w:val="B3"/>
        <w:rPr>
          <w:rFonts w:eastAsia="맑은 고딕"/>
          <w:lang w:eastAsia="ko-KR"/>
        </w:rPr>
      </w:pPr>
      <w:r w:rsidRPr="004E548E">
        <w:rPr>
          <w:lang w:eastAsia="ko-KR"/>
        </w:rPr>
        <w:t>3&gt;</w:t>
      </w:r>
      <w:r w:rsidRPr="004E548E">
        <w:rPr>
          <w:lang w:eastAsia="ko-KR"/>
        </w:rPr>
        <w:tab/>
        <w:t>if the Random Access Preamble identifier</w:t>
      </w:r>
      <w:r w:rsidRPr="004E548E">
        <w:rPr>
          <w:rFonts w:eastAsia="SimSun"/>
          <w:lang w:eastAsia="zh-CN"/>
        </w:rPr>
        <w:t xml:space="preserve"> in</w:t>
      </w:r>
      <w:r w:rsidRPr="004E548E">
        <w:rPr>
          <w:lang w:eastAsia="ko-KR"/>
        </w:rPr>
        <w:t xml:space="preserve"> </w:t>
      </w:r>
      <w:r w:rsidRPr="004E548E">
        <w:rPr>
          <w:rFonts w:eastAsia="SimSun"/>
          <w:lang w:eastAsia="zh-CN"/>
        </w:rPr>
        <w:t>the MAC subPDU matches the</w:t>
      </w:r>
      <w:r w:rsidRPr="004E548E">
        <w:rPr>
          <w:lang w:eastAsia="ko-KR"/>
        </w:rPr>
        <w:t xml:space="preserve"> transmitted </w:t>
      </w:r>
      <w:r w:rsidRPr="004E548E">
        <w:rPr>
          <w:i/>
          <w:iCs/>
          <w:lang w:eastAsia="ko-KR"/>
        </w:rPr>
        <w:t>PREAMBLE_INDEX</w:t>
      </w:r>
      <w:r w:rsidRPr="004E548E">
        <w:rPr>
          <w:lang w:eastAsia="ko-KR"/>
        </w:rPr>
        <w:t xml:space="preserve"> (see clause 5.1.3a):</w:t>
      </w:r>
    </w:p>
    <w:p w14:paraId="66421133" w14:textId="77777777" w:rsidR="00140D7A" w:rsidRPr="004E548E" w:rsidRDefault="00140D7A" w:rsidP="00140D7A">
      <w:pPr>
        <w:pStyle w:val="B4"/>
        <w:rPr>
          <w:lang w:eastAsia="ko-KR"/>
        </w:rPr>
      </w:pPr>
      <w:r w:rsidRPr="004E548E">
        <w:rPr>
          <w:lang w:eastAsia="ko-KR"/>
        </w:rPr>
        <w:lastRenderedPageBreak/>
        <w:t>4&gt;</w:t>
      </w:r>
      <w:r w:rsidRPr="004E548E">
        <w:rPr>
          <w:lang w:eastAsia="ko-KR"/>
        </w:rPr>
        <w:tab/>
        <w:t>consider this Random Access Response reception successful;</w:t>
      </w:r>
    </w:p>
    <w:p w14:paraId="0F9AB842" w14:textId="77777777" w:rsidR="00140D7A" w:rsidRPr="004E548E" w:rsidRDefault="00140D7A" w:rsidP="00140D7A">
      <w:pPr>
        <w:pStyle w:val="B4"/>
        <w:rPr>
          <w:lang w:eastAsia="ko-KR"/>
        </w:rPr>
      </w:pPr>
      <w:bookmarkStart w:id="91" w:name="_Hlk18930824"/>
      <w:r w:rsidRPr="004E548E">
        <w:rPr>
          <w:lang w:eastAsia="ko-KR"/>
        </w:rPr>
        <w:t>4&gt;</w:t>
      </w:r>
      <w:r w:rsidRPr="004E548E">
        <w:rPr>
          <w:lang w:eastAsia="ko-KR"/>
        </w:rPr>
        <w:tab/>
        <w:t>apply the following actions for the SpCell:</w:t>
      </w:r>
    </w:p>
    <w:p w14:paraId="3D9B7094" w14:textId="77777777" w:rsidR="00140D7A" w:rsidRPr="004E548E" w:rsidRDefault="00140D7A" w:rsidP="00140D7A">
      <w:pPr>
        <w:pStyle w:val="B5"/>
        <w:rPr>
          <w:lang w:eastAsia="en-US"/>
        </w:rPr>
      </w:pPr>
      <w:r w:rsidRPr="004E548E">
        <w:t>5&gt;</w:t>
      </w:r>
      <w:r w:rsidRPr="004E548E">
        <w:tab/>
        <w:t>process the received Timing Advance Command (see clause 5.2);</w:t>
      </w:r>
    </w:p>
    <w:p w14:paraId="0F3AA4E0" w14:textId="77777777" w:rsidR="00140D7A" w:rsidRPr="004E548E" w:rsidRDefault="00140D7A" w:rsidP="00140D7A">
      <w:pPr>
        <w:pStyle w:val="B5"/>
      </w:pPr>
      <w:r w:rsidRPr="004E548E">
        <w:t>5&gt;</w:t>
      </w:r>
      <w:r w:rsidRPr="004E548E">
        <w:tab/>
        <w:t xml:space="preserve">indicate the </w:t>
      </w:r>
      <w:r w:rsidRPr="004E548E">
        <w:rPr>
          <w:i/>
          <w:iCs/>
        </w:rPr>
        <w:t>msgA-PreambleReceivedTargetPower</w:t>
      </w:r>
      <w:r w:rsidRPr="004E548E">
        <w:t xml:space="preserve"> and the amount of power ramping applied to the latest Random Access Preamble transmission to lower layers (i.e. (</w:t>
      </w:r>
      <w:r w:rsidRPr="004E548E">
        <w:rPr>
          <w:i/>
          <w:iCs/>
        </w:rPr>
        <w:t>PREAMBLE_POWER_RAMPING_COUNTER</w:t>
      </w:r>
      <w:r w:rsidRPr="004E548E">
        <w:t xml:space="preserve"> – 1) × </w:t>
      </w:r>
      <w:r w:rsidRPr="004E548E">
        <w:rPr>
          <w:i/>
          <w:iCs/>
        </w:rPr>
        <w:t>PREAMBLE_POWER_RAMPING_STEP</w:t>
      </w:r>
      <w:r w:rsidRPr="004E548E">
        <w:t>);</w:t>
      </w:r>
    </w:p>
    <w:p w14:paraId="57D3E750" w14:textId="77777777" w:rsidR="00140D7A" w:rsidRPr="004E548E" w:rsidRDefault="00140D7A" w:rsidP="00140D7A">
      <w:pPr>
        <w:pStyle w:val="B5"/>
      </w:pPr>
      <w:r w:rsidRPr="004E548E">
        <w:t>5&gt;</w:t>
      </w:r>
      <w:r w:rsidRPr="004E548E">
        <w:tab/>
        <w:t>if the Random Access Preamble was not selected by the MAC entity among the contention-based Random Access Preamble(s):</w:t>
      </w:r>
    </w:p>
    <w:p w14:paraId="775DBBE7" w14:textId="77777777" w:rsidR="00140D7A" w:rsidRPr="004E548E" w:rsidRDefault="00140D7A" w:rsidP="00140D7A">
      <w:pPr>
        <w:pStyle w:val="B6"/>
      </w:pPr>
      <w:r w:rsidRPr="004E548E">
        <w:t>6&gt;</w:t>
      </w:r>
      <w:r w:rsidRPr="004E548E">
        <w:tab/>
        <w:t>consider the Random Access procedure successfully completed;</w:t>
      </w:r>
    </w:p>
    <w:p w14:paraId="61FE96EF" w14:textId="77777777" w:rsidR="00140D7A" w:rsidRPr="004E548E" w:rsidRDefault="00140D7A" w:rsidP="00140D7A">
      <w:pPr>
        <w:pStyle w:val="B6"/>
      </w:pPr>
      <w:r w:rsidRPr="004E548E">
        <w:t>6&gt;</w:t>
      </w:r>
      <w:r w:rsidRPr="004E548E">
        <w:tab/>
        <w:t>process the received UL grant value and indicate it to the lower layers.</w:t>
      </w:r>
    </w:p>
    <w:p w14:paraId="7EF13F23" w14:textId="77777777" w:rsidR="00140D7A" w:rsidRPr="004E548E" w:rsidRDefault="00140D7A" w:rsidP="00140D7A">
      <w:pPr>
        <w:pStyle w:val="B5"/>
      </w:pPr>
      <w:r w:rsidRPr="004E548E">
        <w:t>5&gt;</w:t>
      </w:r>
      <w:r w:rsidRPr="004E548E">
        <w:tab/>
        <w:t>else:</w:t>
      </w:r>
    </w:p>
    <w:p w14:paraId="08102CA3" w14:textId="77777777" w:rsidR="00140D7A" w:rsidRPr="004E548E" w:rsidRDefault="00140D7A" w:rsidP="00140D7A">
      <w:pPr>
        <w:pStyle w:val="B6"/>
        <w:rPr>
          <w:lang w:eastAsia="ko-KR"/>
        </w:rPr>
      </w:pPr>
      <w:r w:rsidRPr="004E548E">
        <w:t>6&gt;</w:t>
      </w:r>
      <w:r w:rsidRPr="004E548E">
        <w:tab/>
        <w:t xml:space="preserve">set the </w:t>
      </w:r>
      <w:r w:rsidRPr="004E548E">
        <w:rPr>
          <w:i/>
        </w:rPr>
        <w:t>TEMPORARY_C-RNTI</w:t>
      </w:r>
      <w:r w:rsidRPr="004E548E">
        <w:t xml:space="preserve"> to the value received in the Random Access Response;</w:t>
      </w:r>
    </w:p>
    <w:p w14:paraId="6F8D13B2" w14:textId="77777777" w:rsidR="00140D7A" w:rsidRPr="004E548E" w:rsidRDefault="00140D7A" w:rsidP="00140D7A">
      <w:pPr>
        <w:pStyle w:val="B6"/>
        <w:rPr>
          <w:lang w:eastAsia="ko-KR"/>
        </w:rPr>
      </w:pPr>
      <w:r w:rsidRPr="004E548E">
        <w:rPr>
          <w:lang w:eastAsia="ko-KR"/>
        </w:rPr>
        <w:t>6&gt;</w:t>
      </w:r>
      <w:r w:rsidRPr="004E548E">
        <w:rPr>
          <w:lang w:eastAsia="ko-KR"/>
        </w:rPr>
        <w:tab/>
        <w:t>if the Msg3 buffer is empty:</w:t>
      </w:r>
    </w:p>
    <w:p w14:paraId="1239937F" w14:textId="77777777" w:rsidR="00140D7A" w:rsidRPr="004E548E" w:rsidRDefault="00140D7A" w:rsidP="00140D7A">
      <w:pPr>
        <w:pStyle w:val="B7"/>
        <w:ind w:left="2268" w:hanging="283"/>
        <w:rPr>
          <w:lang w:eastAsia="en-US"/>
        </w:rPr>
      </w:pPr>
      <w:r w:rsidRPr="004E548E">
        <w:t>7&gt;</w:t>
      </w:r>
      <w:r w:rsidRPr="004E548E">
        <w:tab/>
        <w:t>obtain the MAC PDU to transmit from the MSGA buffer and store it in the Msg3 buffer;</w:t>
      </w:r>
    </w:p>
    <w:p w14:paraId="45DC1E1E" w14:textId="77777777" w:rsidR="00140D7A" w:rsidRPr="004E548E" w:rsidRDefault="00140D7A" w:rsidP="00140D7A">
      <w:pPr>
        <w:pStyle w:val="B6"/>
        <w:rPr>
          <w:rFonts w:eastAsia="SimSun"/>
        </w:rPr>
      </w:pPr>
      <w:r w:rsidRPr="004E548E">
        <w:rPr>
          <w:lang w:eastAsia="ko-KR"/>
        </w:rPr>
        <w:t>6&gt;</w:t>
      </w:r>
      <w:r w:rsidRPr="004E548E">
        <w:rPr>
          <w:lang w:eastAsia="ko-KR"/>
        </w:rPr>
        <w:tab/>
        <w:t>process the received UL grant value and indicate it to the lower layers and proceed with Msg3 transmission</w:t>
      </w:r>
      <w:bookmarkEnd w:id="91"/>
      <w:r w:rsidRPr="004E548E">
        <w:rPr>
          <w:lang w:eastAsia="ko-KR"/>
        </w:rPr>
        <w:t>.</w:t>
      </w:r>
    </w:p>
    <w:p w14:paraId="287C3A78" w14:textId="77777777" w:rsidR="00140D7A" w:rsidRPr="004E548E" w:rsidRDefault="00140D7A" w:rsidP="00140D7A">
      <w:pPr>
        <w:pStyle w:val="NO"/>
        <w:rPr>
          <w:rFonts w:eastAsia="SimSun"/>
          <w:i/>
          <w:iCs/>
          <w:lang w:eastAsia="zh-CN"/>
        </w:rPr>
      </w:pPr>
      <w:r w:rsidRPr="004E548E">
        <w:rPr>
          <w:lang w:eastAsia="ko-KR"/>
        </w:rPr>
        <w:t>NOTE:</w:t>
      </w:r>
      <w:r w:rsidRPr="004E548E">
        <w:rPr>
          <w:lang w:eastAsia="ko-KR"/>
        </w:rPr>
        <w:tab/>
        <w:t xml:space="preserve">If within a </w:t>
      </w:r>
      <w:r w:rsidRPr="004E548E">
        <w:rPr>
          <w:rFonts w:eastAsia="SimSun"/>
          <w:lang w:eastAsia="zh-CN"/>
        </w:rPr>
        <w:t>2-step RA type</w:t>
      </w:r>
      <w:r w:rsidRPr="004E548E">
        <w:rPr>
          <w:lang w:eastAsia="ko-KR"/>
        </w:rPr>
        <w:t xml:space="preserve"> procedure, an uplink grant provided in the </w:t>
      </w:r>
      <w:r w:rsidRPr="004E548E">
        <w:rPr>
          <w:rFonts w:eastAsia="SimSun"/>
          <w:lang w:eastAsia="zh-CN"/>
        </w:rPr>
        <w:t>fallback</w:t>
      </w:r>
      <w:r w:rsidRPr="004E548E">
        <w:rPr>
          <w:lang w:eastAsia="ko-KR"/>
        </w:rPr>
        <w:t xml:space="preserve"> </w:t>
      </w:r>
      <w:r w:rsidRPr="004E548E">
        <w:rPr>
          <w:rFonts w:eastAsia="SimSun"/>
          <w:lang w:eastAsia="zh-CN"/>
        </w:rPr>
        <w:t xml:space="preserve">RAR </w:t>
      </w:r>
      <w:r w:rsidRPr="004E548E">
        <w:rPr>
          <w:lang w:eastAsia="ko-KR"/>
        </w:rPr>
        <w:t xml:space="preserve">has a different size than the </w:t>
      </w:r>
      <w:r w:rsidRPr="004E548E">
        <w:rPr>
          <w:rFonts w:eastAsia="SimSun"/>
          <w:lang w:eastAsia="zh-CN"/>
        </w:rPr>
        <w:t>MSGA payload</w:t>
      </w:r>
      <w:r w:rsidRPr="004E548E">
        <w:rPr>
          <w:lang w:eastAsia="ko-KR"/>
        </w:rPr>
        <w:t>, the UE behavior is not defined.</w:t>
      </w:r>
    </w:p>
    <w:p w14:paraId="40DBD1B4" w14:textId="77777777" w:rsidR="00140D7A" w:rsidRPr="004E548E" w:rsidRDefault="00140D7A" w:rsidP="00140D7A">
      <w:pPr>
        <w:pStyle w:val="B3"/>
        <w:rPr>
          <w:rFonts w:eastAsia="맑은 고딕"/>
          <w:lang w:eastAsia="ko-KR"/>
        </w:rPr>
      </w:pPr>
      <w:r w:rsidRPr="004E548E">
        <w:rPr>
          <w:lang w:eastAsia="ko-KR"/>
        </w:rPr>
        <w:t>3&gt;</w:t>
      </w:r>
      <w:r w:rsidRPr="004E548E">
        <w:rPr>
          <w:lang w:eastAsia="ko-KR"/>
        </w:rPr>
        <w:tab/>
        <w:t xml:space="preserve">else if the MSGB contains a </w:t>
      </w:r>
      <w:r w:rsidRPr="004E548E">
        <w:rPr>
          <w:rFonts w:eastAsia="SimSun"/>
          <w:lang w:eastAsia="zh-CN"/>
        </w:rPr>
        <w:t>successRAR MAC subPDU; and</w:t>
      </w:r>
    </w:p>
    <w:p w14:paraId="4C08C480" w14:textId="77777777" w:rsidR="00140D7A" w:rsidRPr="004E548E" w:rsidRDefault="00140D7A" w:rsidP="00140D7A">
      <w:pPr>
        <w:pStyle w:val="B3"/>
        <w:rPr>
          <w:lang w:eastAsia="ko-KR"/>
        </w:rPr>
      </w:pPr>
      <w:r w:rsidRPr="004E548E">
        <w:rPr>
          <w:rFonts w:eastAsia="SimSun"/>
          <w:lang w:eastAsia="zh-CN"/>
        </w:rPr>
        <w:t>3</w:t>
      </w:r>
      <w:r w:rsidRPr="004E548E">
        <w:rPr>
          <w:lang w:eastAsia="ko-KR"/>
        </w:rPr>
        <w:t>&gt;</w:t>
      </w:r>
      <w:r w:rsidRPr="004E548E">
        <w:rPr>
          <w:lang w:eastAsia="ko-KR"/>
        </w:rPr>
        <w:tab/>
        <w:t xml:space="preserve">if the CCCH SDU was included in the MSGA and the UE Contention Resolution Identity in the </w:t>
      </w:r>
      <w:r w:rsidRPr="004E548E">
        <w:rPr>
          <w:rFonts w:eastAsia="SimSun"/>
          <w:lang w:eastAsia="zh-CN"/>
        </w:rPr>
        <w:t>MAC subPDU</w:t>
      </w:r>
      <w:r w:rsidRPr="004E548E">
        <w:rPr>
          <w:lang w:eastAsia="ko-KR"/>
        </w:rPr>
        <w:t xml:space="preserve"> matches the CCCH SDU:</w:t>
      </w:r>
    </w:p>
    <w:p w14:paraId="076741BD" w14:textId="77777777" w:rsidR="00140D7A" w:rsidRPr="004E548E" w:rsidRDefault="00140D7A" w:rsidP="00140D7A">
      <w:pPr>
        <w:pStyle w:val="B4"/>
        <w:rPr>
          <w:rFonts w:eastAsia="SimSun"/>
          <w:lang w:eastAsia="zh-CN"/>
        </w:rPr>
      </w:pPr>
      <w:r w:rsidRPr="004E548E">
        <w:rPr>
          <w:rFonts w:eastAsia="SimSun"/>
          <w:lang w:eastAsia="zh-CN"/>
        </w:rPr>
        <w:t>4&gt;</w:t>
      </w:r>
      <w:r w:rsidRPr="004E548E">
        <w:rPr>
          <w:rFonts w:eastAsia="SimSun"/>
          <w:lang w:eastAsia="zh-CN"/>
        </w:rPr>
        <w:tab/>
        <w:t xml:space="preserve">stop </w:t>
      </w:r>
      <w:r w:rsidRPr="004E548E">
        <w:rPr>
          <w:rFonts w:eastAsia="SimSun"/>
          <w:i/>
          <w:iCs/>
          <w:lang w:eastAsia="zh-CN"/>
        </w:rPr>
        <w:t>msgB-ResponseWindow</w:t>
      </w:r>
      <w:r w:rsidRPr="004E548E">
        <w:rPr>
          <w:rFonts w:eastAsia="SimSun"/>
          <w:lang w:eastAsia="zh-CN"/>
        </w:rPr>
        <w:t>;</w:t>
      </w:r>
    </w:p>
    <w:p w14:paraId="1F519DF8" w14:textId="77777777" w:rsidR="00140D7A" w:rsidRPr="004E548E" w:rsidRDefault="00140D7A" w:rsidP="00140D7A">
      <w:pPr>
        <w:pStyle w:val="B4"/>
        <w:rPr>
          <w:rFonts w:eastAsia="SimSun"/>
          <w:lang w:eastAsia="zh-CN"/>
        </w:rPr>
      </w:pPr>
      <w:r w:rsidRPr="004E548E">
        <w:rPr>
          <w:rFonts w:eastAsia="SimSun"/>
          <w:lang w:eastAsia="zh-CN"/>
        </w:rPr>
        <w:t>4&gt;</w:t>
      </w:r>
      <w:r w:rsidRPr="004E548E">
        <w:rPr>
          <w:rFonts w:eastAsia="SimSun"/>
          <w:lang w:eastAsia="zh-CN"/>
        </w:rPr>
        <w:tab/>
        <w:t>if this Random Access procedure was initiated for SI request:</w:t>
      </w:r>
    </w:p>
    <w:p w14:paraId="1925F050" w14:textId="77777777" w:rsidR="00140D7A" w:rsidRPr="004E548E" w:rsidRDefault="00140D7A" w:rsidP="00140D7A">
      <w:pPr>
        <w:pStyle w:val="B5"/>
        <w:rPr>
          <w:rFonts w:eastAsia="SimSun"/>
          <w:lang w:eastAsia="zh-CN"/>
        </w:rPr>
      </w:pPr>
      <w:r w:rsidRPr="004E548E">
        <w:rPr>
          <w:rFonts w:eastAsia="SimSun"/>
          <w:lang w:eastAsia="zh-CN"/>
        </w:rPr>
        <w:t>5&gt;</w:t>
      </w:r>
      <w:r w:rsidRPr="004E548E">
        <w:rPr>
          <w:rFonts w:eastAsia="SimSun"/>
          <w:lang w:eastAsia="zh-CN"/>
        </w:rPr>
        <w:tab/>
        <w:t>indicate the reception of an acknowledgement for SI request to upper layers.</w:t>
      </w:r>
    </w:p>
    <w:p w14:paraId="5F80EFE6" w14:textId="77777777" w:rsidR="00140D7A" w:rsidRPr="004E548E" w:rsidRDefault="00140D7A" w:rsidP="00140D7A">
      <w:pPr>
        <w:pStyle w:val="B4"/>
        <w:rPr>
          <w:rFonts w:eastAsia="SimSun"/>
          <w:lang w:eastAsia="zh-CN"/>
        </w:rPr>
      </w:pPr>
      <w:r w:rsidRPr="004E548E">
        <w:rPr>
          <w:rFonts w:eastAsia="SimSun"/>
          <w:lang w:eastAsia="zh-CN"/>
        </w:rPr>
        <w:t>4&gt;</w:t>
      </w:r>
      <w:r w:rsidRPr="004E548E">
        <w:rPr>
          <w:rFonts w:eastAsia="SimSun"/>
          <w:lang w:eastAsia="zh-CN"/>
        </w:rPr>
        <w:tab/>
        <w:t>else:</w:t>
      </w:r>
    </w:p>
    <w:p w14:paraId="7080254A" w14:textId="77777777" w:rsidR="00140D7A" w:rsidRPr="004E548E" w:rsidRDefault="00140D7A" w:rsidP="00140D7A">
      <w:pPr>
        <w:pStyle w:val="B5"/>
        <w:rPr>
          <w:rFonts w:eastAsia="맑은 고딕"/>
          <w:lang w:eastAsia="zh-CN"/>
        </w:rPr>
      </w:pPr>
      <w:r w:rsidRPr="004E548E">
        <w:rPr>
          <w:rFonts w:eastAsia="SimSun"/>
          <w:lang w:eastAsia="zh-CN"/>
        </w:rPr>
        <w:t>5</w:t>
      </w:r>
      <w:r w:rsidRPr="004E548E">
        <w:rPr>
          <w:lang w:eastAsia="zh-CN"/>
        </w:rPr>
        <w:t>&gt;</w:t>
      </w:r>
      <w:r w:rsidRPr="004E548E">
        <w:rPr>
          <w:lang w:eastAsia="zh-CN"/>
        </w:rPr>
        <w:tab/>
        <w:t xml:space="preserve">set the C-RNTI to the value received in the </w:t>
      </w:r>
      <w:r w:rsidRPr="004E548E">
        <w:rPr>
          <w:i/>
          <w:iCs/>
          <w:lang w:eastAsia="zh-CN"/>
        </w:rPr>
        <w:t>successRAR</w:t>
      </w:r>
      <w:r w:rsidRPr="004E548E">
        <w:rPr>
          <w:iCs/>
          <w:lang w:eastAsia="zh-CN"/>
        </w:rPr>
        <w:t>;</w:t>
      </w:r>
    </w:p>
    <w:p w14:paraId="7F2386CF" w14:textId="77777777" w:rsidR="00140D7A" w:rsidRPr="004E548E" w:rsidRDefault="00140D7A" w:rsidP="00140D7A">
      <w:pPr>
        <w:pStyle w:val="B5"/>
        <w:rPr>
          <w:lang w:eastAsia="ko-KR"/>
        </w:rPr>
      </w:pPr>
      <w:r w:rsidRPr="004E548E">
        <w:rPr>
          <w:lang w:eastAsia="ko-KR"/>
        </w:rPr>
        <w:t>5&gt;</w:t>
      </w:r>
      <w:r w:rsidRPr="004E548E">
        <w:rPr>
          <w:lang w:eastAsia="ko-KR"/>
        </w:rPr>
        <w:tab/>
        <w:t>apply the following actions for the SpCell:</w:t>
      </w:r>
    </w:p>
    <w:p w14:paraId="10F7A804" w14:textId="77777777" w:rsidR="00140D7A" w:rsidRPr="004E548E" w:rsidRDefault="00140D7A" w:rsidP="00140D7A">
      <w:pPr>
        <w:pStyle w:val="B6"/>
        <w:rPr>
          <w:lang w:eastAsia="en-US"/>
        </w:rPr>
      </w:pPr>
      <w:r w:rsidRPr="004E548E">
        <w:t>6&gt;</w:t>
      </w:r>
      <w:r w:rsidRPr="004E548E">
        <w:tab/>
        <w:t>process the received Timing Advance Command (see clause 5.2);</w:t>
      </w:r>
    </w:p>
    <w:p w14:paraId="07F55BD3" w14:textId="77777777" w:rsidR="00140D7A" w:rsidRPr="004E548E" w:rsidRDefault="00140D7A" w:rsidP="00140D7A">
      <w:pPr>
        <w:pStyle w:val="B6"/>
      </w:pPr>
      <w:r w:rsidRPr="004E548E">
        <w:t>6&gt;</w:t>
      </w:r>
      <w:r w:rsidRPr="004E548E">
        <w:tab/>
        <w:t xml:space="preserve">indicate the </w:t>
      </w:r>
      <w:r w:rsidRPr="004E548E">
        <w:rPr>
          <w:i/>
          <w:iCs/>
        </w:rPr>
        <w:t>msgA-PreambleReceivedTargetPower</w:t>
      </w:r>
      <w:r w:rsidRPr="004E548E">
        <w:t xml:space="preserve"> and the amount of power ramping applied to the latest Random Access Preamble transmission to lower layers (i.e. (</w:t>
      </w:r>
      <w:r w:rsidRPr="004E548E">
        <w:rPr>
          <w:i/>
          <w:iCs/>
        </w:rPr>
        <w:t>PREAMBLE_POWER_RAMPING_COUNTER</w:t>
      </w:r>
      <w:r w:rsidRPr="004E548E">
        <w:t xml:space="preserve"> – 1) × </w:t>
      </w:r>
      <w:r w:rsidRPr="004E548E">
        <w:rPr>
          <w:i/>
          <w:iCs/>
        </w:rPr>
        <w:t>PREAMBLE_POWER_RAMPING_STEP</w:t>
      </w:r>
      <w:r w:rsidRPr="004E548E">
        <w:t>).</w:t>
      </w:r>
    </w:p>
    <w:p w14:paraId="6AD0743C" w14:textId="77777777" w:rsidR="00140D7A" w:rsidRPr="004E548E" w:rsidRDefault="00140D7A" w:rsidP="00140D7A">
      <w:pPr>
        <w:pStyle w:val="B4"/>
      </w:pPr>
      <w:r w:rsidRPr="004E548E">
        <w:t>4&gt;</w:t>
      </w:r>
      <w:r w:rsidRPr="004E548E">
        <w:tab/>
      </w:r>
      <w:r w:rsidRPr="004E548E">
        <w:rPr>
          <w:lang w:eastAsia="zh-CN"/>
        </w:rPr>
        <w:t xml:space="preserve">deliver the </w:t>
      </w:r>
      <w:r w:rsidRPr="004E548E">
        <w:rPr>
          <w:i/>
          <w:iCs/>
          <w:lang w:eastAsia="zh-CN"/>
        </w:rPr>
        <w:t>TPC</w:t>
      </w:r>
      <w:r w:rsidRPr="004E548E">
        <w:rPr>
          <w:lang w:eastAsia="zh-CN"/>
        </w:rPr>
        <w:t xml:space="preserve">, </w:t>
      </w:r>
      <w:r w:rsidRPr="004E548E">
        <w:rPr>
          <w:i/>
          <w:iCs/>
          <w:lang w:eastAsia="zh-CN"/>
        </w:rPr>
        <w:t>PUCCH resource Indicator</w:t>
      </w:r>
      <w:r w:rsidRPr="004E548E">
        <w:rPr>
          <w:iCs/>
          <w:lang w:eastAsia="zh-CN"/>
        </w:rPr>
        <w:t xml:space="preserve">, </w:t>
      </w:r>
      <w:r w:rsidRPr="004E548E">
        <w:rPr>
          <w:i/>
          <w:iCs/>
          <w:lang w:eastAsia="zh-CN"/>
        </w:rPr>
        <w:t>ChannelAccess-CPext</w:t>
      </w:r>
      <w:r w:rsidRPr="004E548E">
        <w:rPr>
          <w:lang w:eastAsia="zh-CN"/>
        </w:rPr>
        <w:t xml:space="preserve"> (if indicated), and </w:t>
      </w:r>
      <w:r w:rsidRPr="004E548E">
        <w:rPr>
          <w:i/>
          <w:iCs/>
          <w:lang w:eastAsia="zh-CN"/>
        </w:rPr>
        <w:t>HARQ feedback Timing Indicator</w:t>
      </w:r>
      <w:r w:rsidRPr="004E548E">
        <w:rPr>
          <w:lang w:eastAsia="zh-CN"/>
        </w:rPr>
        <w:t xml:space="preserve"> received in successRAR to lower layers.</w:t>
      </w:r>
    </w:p>
    <w:p w14:paraId="5A07FFAE" w14:textId="77777777" w:rsidR="00140D7A" w:rsidRPr="004E548E" w:rsidRDefault="00140D7A" w:rsidP="00140D7A">
      <w:pPr>
        <w:pStyle w:val="B4"/>
        <w:rPr>
          <w:lang w:eastAsia="zh-CN"/>
        </w:rPr>
      </w:pPr>
      <w:r w:rsidRPr="004E548E">
        <w:rPr>
          <w:lang w:eastAsia="ko-KR"/>
        </w:rPr>
        <w:t>4&gt;</w:t>
      </w:r>
      <w:r w:rsidRPr="004E548E">
        <w:rPr>
          <w:lang w:eastAsia="ko-KR"/>
        </w:rPr>
        <w:tab/>
        <w:t>consider this Random Access Response reception successful;</w:t>
      </w:r>
    </w:p>
    <w:p w14:paraId="7FE8A6F9" w14:textId="77777777" w:rsidR="00140D7A" w:rsidRPr="004E548E" w:rsidRDefault="00140D7A" w:rsidP="00140D7A">
      <w:pPr>
        <w:pStyle w:val="B4"/>
        <w:rPr>
          <w:lang w:eastAsia="zh-CN"/>
        </w:rPr>
      </w:pPr>
      <w:r w:rsidRPr="004E548E">
        <w:rPr>
          <w:lang w:eastAsia="zh-CN"/>
        </w:rPr>
        <w:t>4&gt;</w:t>
      </w:r>
      <w:r w:rsidRPr="004E548E">
        <w:rPr>
          <w:lang w:eastAsia="zh-CN"/>
        </w:rPr>
        <w:tab/>
        <w:t>consider this Random Access procedure successfully completed;</w:t>
      </w:r>
    </w:p>
    <w:p w14:paraId="1B5AACD3" w14:textId="77777777" w:rsidR="00140D7A" w:rsidRPr="004E548E" w:rsidRDefault="00140D7A" w:rsidP="00140D7A">
      <w:pPr>
        <w:pStyle w:val="B4"/>
        <w:rPr>
          <w:lang w:eastAsia="ko-KR"/>
        </w:rPr>
      </w:pPr>
      <w:r w:rsidRPr="004E548E">
        <w:rPr>
          <w:lang w:eastAsia="zh-CN"/>
        </w:rPr>
        <w:t>4&gt;</w:t>
      </w:r>
      <w:r w:rsidRPr="004E548E">
        <w:rPr>
          <w:lang w:eastAsia="zh-CN"/>
        </w:rPr>
        <w:tab/>
      </w:r>
      <w:r w:rsidRPr="004E548E">
        <w:rPr>
          <w:lang w:eastAsia="ko-KR"/>
        </w:rPr>
        <w:t>finish the disassembly and demultiplexing of the MAC PDU.</w:t>
      </w:r>
    </w:p>
    <w:p w14:paraId="00A4D2A1" w14:textId="77777777" w:rsidR="00140D7A" w:rsidRPr="004E548E" w:rsidRDefault="00140D7A" w:rsidP="00140D7A">
      <w:pPr>
        <w:pStyle w:val="B1"/>
        <w:rPr>
          <w:lang w:eastAsia="ko-KR"/>
        </w:rPr>
      </w:pPr>
      <w:r w:rsidRPr="004E548E">
        <w:rPr>
          <w:lang w:eastAsia="ko-KR"/>
        </w:rPr>
        <w:lastRenderedPageBreak/>
        <w:t>1&gt;</w:t>
      </w:r>
      <w:r w:rsidRPr="004E548E">
        <w:rPr>
          <w:lang w:eastAsia="ko-KR"/>
        </w:rPr>
        <w:tab/>
        <w:t xml:space="preserve">if </w:t>
      </w:r>
      <w:r w:rsidRPr="004E548E">
        <w:rPr>
          <w:i/>
          <w:iCs/>
          <w:lang w:eastAsia="ko-KR"/>
        </w:rPr>
        <w:t>msgB-ResponseWindow</w:t>
      </w:r>
      <w:r w:rsidRPr="004E548E">
        <w:rPr>
          <w:lang w:eastAsia="ko-KR"/>
        </w:rPr>
        <w:t xml:space="preserve"> expires, and </w:t>
      </w:r>
      <w:r w:rsidRPr="004E548E">
        <w:rPr>
          <w:rFonts w:eastAsiaTheme="minorEastAsia"/>
          <w:lang w:eastAsia="ko-KR"/>
        </w:rPr>
        <w:t>the Random Access Response Reception has not been considered as successful based on descriptions above</w:t>
      </w:r>
      <w:r w:rsidRPr="004E548E">
        <w:rPr>
          <w:lang w:eastAsia="ko-KR"/>
        </w:rPr>
        <w:t>:</w:t>
      </w:r>
    </w:p>
    <w:p w14:paraId="4E3111E6" w14:textId="77777777" w:rsidR="00140D7A" w:rsidRPr="004E548E" w:rsidRDefault="00140D7A" w:rsidP="00140D7A">
      <w:pPr>
        <w:pStyle w:val="B2"/>
        <w:rPr>
          <w:lang w:eastAsia="ko-KR"/>
        </w:rPr>
      </w:pPr>
      <w:r w:rsidRPr="004E548E">
        <w:rPr>
          <w:lang w:eastAsia="ko-KR"/>
        </w:rPr>
        <w:t>2&gt;</w:t>
      </w:r>
      <w:r w:rsidRPr="004E548E">
        <w:rPr>
          <w:lang w:eastAsia="ko-KR"/>
        </w:rPr>
        <w:tab/>
        <w:t xml:space="preserve">increment </w:t>
      </w:r>
      <w:r w:rsidRPr="004E548E">
        <w:rPr>
          <w:i/>
          <w:iCs/>
          <w:lang w:eastAsia="ko-KR"/>
        </w:rPr>
        <w:t>PREAMBLE_TRANSMISSION_COUNTER</w:t>
      </w:r>
      <w:r w:rsidRPr="004E548E">
        <w:rPr>
          <w:lang w:eastAsia="ko-KR"/>
        </w:rPr>
        <w:t xml:space="preserve"> by 1;</w:t>
      </w:r>
    </w:p>
    <w:p w14:paraId="4B889339" w14:textId="77777777" w:rsidR="00140D7A" w:rsidRPr="004E548E" w:rsidRDefault="00140D7A" w:rsidP="00140D7A">
      <w:pPr>
        <w:pStyle w:val="B2"/>
        <w:rPr>
          <w:lang w:eastAsia="ko-KR"/>
        </w:rPr>
      </w:pPr>
      <w:r w:rsidRPr="004E548E">
        <w:rPr>
          <w:lang w:eastAsia="ko-KR"/>
        </w:rPr>
        <w:t>2&gt;</w:t>
      </w:r>
      <w:r w:rsidRPr="004E548E">
        <w:rPr>
          <w:lang w:eastAsia="ko-KR"/>
        </w:rPr>
        <w:tab/>
        <w:t xml:space="preserve">if </w:t>
      </w:r>
      <w:r w:rsidRPr="004E548E">
        <w:rPr>
          <w:i/>
          <w:iCs/>
          <w:lang w:eastAsia="ko-KR"/>
        </w:rPr>
        <w:t>PREAMBLE_TRANSMISSION_COUNTE</w:t>
      </w:r>
      <w:r w:rsidRPr="004E548E">
        <w:rPr>
          <w:lang w:eastAsia="ko-KR"/>
        </w:rPr>
        <w:t xml:space="preserve">R = </w:t>
      </w:r>
      <w:r w:rsidRPr="004E548E">
        <w:rPr>
          <w:i/>
          <w:iCs/>
          <w:lang w:eastAsia="ko-KR"/>
        </w:rPr>
        <w:t>preambleTransMax</w:t>
      </w:r>
      <w:r w:rsidRPr="004E548E">
        <w:rPr>
          <w:iCs/>
          <w:lang w:eastAsia="ko-KR"/>
        </w:rPr>
        <w:t xml:space="preserve"> </w:t>
      </w:r>
      <w:r w:rsidRPr="004E548E">
        <w:rPr>
          <w:lang w:eastAsia="ko-KR"/>
        </w:rPr>
        <w:t>+ 1:</w:t>
      </w:r>
    </w:p>
    <w:p w14:paraId="5184E1E0" w14:textId="77777777" w:rsidR="00140D7A" w:rsidRPr="004E548E" w:rsidRDefault="00140D7A" w:rsidP="00140D7A">
      <w:pPr>
        <w:pStyle w:val="B3"/>
        <w:rPr>
          <w:rFonts w:eastAsia="SimSun"/>
          <w:lang w:eastAsia="zh-CN"/>
        </w:rPr>
      </w:pPr>
      <w:r w:rsidRPr="004E548E">
        <w:rPr>
          <w:lang w:eastAsia="ko-KR"/>
        </w:rPr>
        <w:t>3&gt;</w:t>
      </w:r>
      <w:r w:rsidRPr="004E548E">
        <w:rPr>
          <w:lang w:eastAsia="ko-KR"/>
        </w:rPr>
        <w:tab/>
      </w:r>
      <w:r w:rsidRPr="004E548E">
        <w:rPr>
          <w:rFonts w:eastAsia="SimSun"/>
          <w:lang w:eastAsia="zh-CN"/>
        </w:rPr>
        <w:t>indicate a Random Access problem to upper layers;</w:t>
      </w:r>
    </w:p>
    <w:p w14:paraId="71DA24FD" w14:textId="77777777" w:rsidR="00140D7A" w:rsidRPr="004E548E" w:rsidRDefault="00140D7A" w:rsidP="00140D7A">
      <w:pPr>
        <w:pStyle w:val="B3"/>
        <w:rPr>
          <w:rFonts w:eastAsia="SimSun"/>
          <w:lang w:eastAsia="zh-CN"/>
        </w:rPr>
      </w:pPr>
      <w:r w:rsidRPr="004E548E">
        <w:rPr>
          <w:lang w:eastAsia="ko-KR"/>
        </w:rPr>
        <w:t>3&gt;</w:t>
      </w:r>
      <w:r w:rsidRPr="004E548E">
        <w:rPr>
          <w:lang w:eastAsia="ko-KR"/>
        </w:rPr>
        <w:tab/>
        <w:t>if this Random Access procedure was triggered for SI request:</w:t>
      </w:r>
    </w:p>
    <w:p w14:paraId="58C9FD36" w14:textId="77777777" w:rsidR="00140D7A" w:rsidRPr="004E548E" w:rsidRDefault="00140D7A" w:rsidP="00140D7A">
      <w:pPr>
        <w:pStyle w:val="B4"/>
        <w:rPr>
          <w:rFonts w:eastAsia="맑은 고딕"/>
          <w:lang w:eastAsia="zh-CN"/>
        </w:rPr>
      </w:pPr>
      <w:r w:rsidRPr="004E548E">
        <w:rPr>
          <w:lang w:eastAsia="zh-CN"/>
        </w:rPr>
        <w:t>4&gt;</w:t>
      </w:r>
      <w:r w:rsidRPr="004E548E">
        <w:rPr>
          <w:lang w:eastAsia="zh-CN"/>
        </w:rPr>
        <w:tab/>
        <w:t>consider this Random Access procedure unsuccessfully completed.</w:t>
      </w:r>
    </w:p>
    <w:p w14:paraId="5803F1D5" w14:textId="77777777" w:rsidR="00140D7A" w:rsidRPr="004E548E" w:rsidRDefault="00140D7A" w:rsidP="00140D7A">
      <w:pPr>
        <w:pStyle w:val="B2"/>
        <w:rPr>
          <w:lang w:eastAsia="ko-KR"/>
        </w:rPr>
      </w:pPr>
      <w:r w:rsidRPr="004E548E">
        <w:rPr>
          <w:lang w:eastAsia="ko-KR"/>
        </w:rPr>
        <w:t>2&gt;</w:t>
      </w:r>
      <w:r w:rsidRPr="004E548E">
        <w:rPr>
          <w:lang w:eastAsia="ko-KR"/>
        </w:rPr>
        <w:tab/>
        <w:t>if the Random Access procedure is not completed:</w:t>
      </w:r>
    </w:p>
    <w:p w14:paraId="2A6163D4" w14:textId="77777777" w:rsidR="00140D7A" w:rsidRPr="004E548E" w:rsidRDefault="00140D7A" w:rsidP="00140D7A">
      <w:pPr>
        <w:pStyle w:val="B3"/>
        <w:rPr>
          <w:lang w:eastAsia="ko-KR"/>
        </w:rPr>
      </w:pPr>
      <w:r w:rsidRPr="004E548E">
        <w:rPr>
          <w:lang w:eastAsia="ko-KR"/>
        </w:rPr>
        <w:t>3&gt;</w:t>
      </w:r>
      <w:r w:rsidRPr="004E548E">
        <w:rPr>
          <w:lang w:eastAsia="ko-KR"/>
        </w:rPr>
        <w:tab/>
        <w:t xml:space="preserve">if </w:t>
      </w:r>
      <w:r w:rsidRPr="004E548E">
        <w:rPr>
          <w:i/>
          <w:iCs/>
          <w:lang w:eastAsia="ko-KR"/>
        </w:rPr>
        <w:t>msgA-TransMax</w:t>
      </w:r>
      <w:r w:rsidRPr="004E548E">
        <w:rPr>
          <w:lang w:eastAsia="ko-KR"/>
        </w:rPr>
        <w:t xml:space="preserve"> is applied (see clause 5.1.1a) and </w:t>
      </w:r>
      <w:r w:rsidRPr="004E548E">
        <w:rPr>
          <w:i/>
          <w:lang w:eastAsia="ko-KR"/>
        </w:rPr>
        <w:t>PREAMBLE_TRANSMISSION_COUNTER</w:t>
      </w:r>
      <w:r w:rsidRPr="004E548E">
        <w:rPr>
          <w:lang w:eastAsia="ko-KR"/>
        </w:rPr>
        <w:t xml:space="preserve"> = </w:t>
      </w:r>
      <w:r w:rsidRPr="004E548E">
        <w:rPr>
          <w:i/>
          <w:iCs/>
          <w:lang w:eastAsia="ko-KR"/>
        </w:rPr>
        <w:t>msgA-TransMax</w:t>
      </w:r>
      <w:r w:rsidRPr="004E548E">
        <w:rPr>
          <w:lang w:eastAsia="ko-KR"/>
        </w:rPr>
        <w:t xml:space="preserve"> + 1:</w:t>
      </w:r>
    </w:p>
    <w:p w14:paraId="753F819F" w14:textId="77777777" w:rsidR="00140D7A" w:rsidRPr="004E548E" w:rsidRDefault="00140D7A" w:rsidP="00140D7A">
      <w:pPr>
        <w:pStyle w:val="B4"/>
        <w:rPr>
          <w:rFonts w:eastAsiaTheme="minorEastAsia"/>
          <w:lang w:eastAsia="ko-KR"/>
        </w:rPr>
      </w:pPr>
      <w:r w:rsidRPr="004E548E">
        <w:rPr>
          <w:lang w:eastAsia="ko-KR"/>
        </w:rPr>
        <w:t>4&gt;</w:t>
      </w:r>
      <w:r w:rsidRPr="004E548E">
        <w:rPr>
          <w:lang w:eastAsia="ko-KR"/>
        </w:rPr>
        <w:tab/>
      </w:r>
      <w:r w:rsidRPr="004E548E">
        <w:rPr>
          <w:rFonts w:eastAsiaTheme="minorEastAsia"/>
          <w:lang w:eastAsia="ko-KR"/>
        </w:rPr>
        <w:t xml:space="preserve">set the </w:t>
      </w:r>
      <w:r w:rsidRPr="004E548E">
        <w:rPr>
          <w:rFonts w:eastAsiaTheme="minorEastAsia"/>
          <w:i/>
          <w:lang w:eastAsia="ko-KR"/>
        </w:rPr>
        <w:t>RA_TYPE</w:t>
      </w:r>
      <w:r w:rsidRPr="004E548E">
        <w:rPr>
          <w:rFonts w:eastAsiaTheme="minorEastAsia"/>
          <w:lang w:eastAsia="ko-KR"/>
        </w:rPr>
        <w:t xml:space="preserve"> to </w:t>
      </w:r>
      <w:r w:rsidRPr="004E548E">
        <w:rPr>
          <w:rFonts w:eastAsiaTheme="minorEastAsia"/>
          <w:i/>
          <w:iCs/>
          <w:lang w:eastAsia="ko-KR"/>
        </w:rPr>
        <w:t>4-stepRA</w:t>
      </w:r>
      <w:r w:rsidRPr="004E548E">
        <w:rPr>
          <w:rFonts w:eastAsiaTheme="minorEastAsia"/>
          <w:lang w:eastAsia="ko-KR"/>
        </w:rPr>
        <w:t>;</w:t>
      </w:r>
    </w:p>
    <w:p w14:paraId="205CA727" w14:textId="77777777" w:rsidR="00140D7A" w:rsidRPr="004E548E" w:rsidRDefault="00140D7A" w:rsidP="00140D7A">
      <w:pPr>
        <w:pStyle w:val="B4"/>
        <w:rPr>
          <w:rFonts w:eastAsia="맑은 고딕"/>
          <w:lang w:eastAsia="ko-KR"/>
        </w:rPr>
      </w:pPr>
      <w:r w:rsidRPr="004E548E">
        <w:rPr>
          <w:lang w:eastAsia="ko-KR"/>
        </w:rPr>
        <w:t>4&gt;</w:t>
      </w:r>
      <w:r w:rsidRPr="004E548E">
        <w:rPr>
          <w:lang w:eastAsia="ko-KR"/>
        </w:rPr>
        <w:tab/>
      </w:r>
      <w:r w:rsidRPr="004E548E">
        <w:t>perform initialization of variables specific to Random Access type as specified in clause 5.1.1a;</w:t>
      </w:r>
    </w:p>
    <w:p w14:paraId="1D853659" w14:textId="77777777" w:rsidR="00140D7A" w:rsidRPr="004E548E" w:rsidRDefault="00140D7A" w:rsidP="00140D7A">
      <w:pPr>
        <w:pStyle w:val="B4"/>
        <w:rPr>
          <w:lang w:eastAsia="ko-KR"/>
        </w:rPr>
      </w:pPr>
      <w:r w:rsidRPr="004E548E">
        <w:rPr>
          <w:lang w:eastAsia="ko-KR"/>
        </w:rPr>
        <w:t>4&gt;</w:t>
      </w:r>
      <w:r w:rsidRPr="004E548E">
        <w:rPr>
          <w:lang w:eastAsia="ko-KR"/>
        </w:rPr>
        <w:tab/>
        <w:t>if the Msg3 buffer is empty:</w:t>
      </w:r>
    </w:p>
    <w:p w14:paraId="1A82AA22" w14:textId="77777777" w:rsidR="00140D7A" w:rsidRPr="004E548E" w:rsidRDefault="00140D7A" w:rsidP="00140D7A">
      <w:pPr>
        <w:pStyle w:val="B5"/>
        <w:rPr>
          <w:lang w:eastAsia="en-US"/>
        </w:rPr>
      </w:pPr>
      <w:r w:rsidRPr="004E548E">
        <w:t>5&gt;</w:t>
      </w:r>
      <w:r w:rsidRPr="004E548E">
        <w:tab/>
        <w:t>obtain the MAC PDU to transmit from the MSGA buffer and store it in the Msg3 buffer;</w:t>
      </w:r>
    </w:p>
    <w:p w14:paraId="21C59DDD" w14:textId="77777777" w:rsidR="00140D7A" w:rsidRPr="004E548E" w:rsidRDefault="00140D7A" w:rsidP="00140D7A">
      <w:pPr>
        <w:pStyle w:val="B4"/>
      </w:pPr>
      <w:r w:rsidRPr="004E548E">
        <w:t>4&gt;</w:t>
      </w:r>
      <w:r w:rsidRPr="004E548E">
        <w:tab/>
        <w:t>flush HARQ buffer used for the transmission of MAC PDU in the MSGA buffer;</w:t>
      </w:r>
    </w:p>
    <w:p w14:paraId="3545F403" w14:textId="77777777" w:rsidR="00140D7A" w:rsidRPr="004E548E" w:rsidRDefault="00140D7A" w:rsidP="00140D7A">
      <w:pPr>
        <w:pStyle w:val="B4"/>
        <w:rPr>
          <w:lang w:eastAsia="ko-KR"/>
        </w:rPr>
      </w:pPr>
      <w:r w:rsidRPr="004E548E">
        <w:t>4&gt;</w:t>
      </w:r>
      <w:r w:rsidRPr="004E548E">
        <w:tab/>
        <w:t>discard explicitly signalled contention-free 2-step RA type Random Access Resources, if any;</w:t>
      </w:r>
    </w:p>
    <w:p w14:paraId="57AEF0EE" w14:textId="77777777" w:rsidR="00140D7A" w:rsidRPr="004E548E" w:rsidRDefault="00140D7A" w:rsidP="00140D7A">
      <w:pPr>
        <w:pStyle w:val="B4"/>
        <w:rPr>
          <w:lang w:eastAsia="ko-KR"/>
        </w:rPr>
      </w:pPr>
      <w:r w:rsidRPr="004E548E">
        <w:rPr>
          <w:lang w:eastAsia="ko-KR"/>
        </w:rPr>
        <w:t>4&gt;</w:t>
      </w:r>
      <w:r w:rsidRPr="004E548E">
        <w:rPr>
          <w:lang w:eastAsia="ko-KR"/>
        </w:rPr>
        <w:tab/>
        <w:t xml:space="preserve">perform the Random Access Resource selection procedure </w:t>
      </w:r>
      <w:r w:rsidRPr="004E548E">
        <w:rPr>
          <w:rFonts w:eastAsia="SimSun"/>
          <w:lang w:eastAsia="zh-CN"/>
        </w:rPr>
        <w:t>as specified in</w:t>
      </w:r>
      <w:r w:rsidRPr="004E548E">
        <w:rPr>
          <w:lang w:eastAsia="ko-KR"/>
        </w:rPr>
        <w:t xml:space="preserve"> clause 5.1.2.</w:t>
      </w:r>
    </w:p>
    <w:p w14:paraId="6D5DAC21" w14:textId="77777777" w:rsidR="00140D7A" w:rsidRPr="004E548E" w:rsidRDefault="00140D7A" w:rsidP="00140D7A">
      <w:pPr>
        <w:pStyle w:val="B3"/>
        <w:rPr>
          <w:lang w:eastAsia="ko-KR"/>
        </w:rPr>
      </w:pPr>
      <w:r w:rsidRPr="004E548E">
        <w:rPr>
          <w:lang w:eastAsia="ko-KR"/>
        </w:rPr>
        <w:t>3&gt;</w:t>
      </w:r>
      <w:r w:rsidRPr="004E548E">
        <w:rPr>
          <w:lang w:eastAsia="ko-KR"/>
        </w:rPr>
        <w:tab/>
        <w:t>else:</w:t>
      </w:r>
    </w:p>
    <w:p w14:paraId="3DA16DBE" w14:textId="77777777" w:rsidR="00140D7A" w:rsidRPr="004E548E" w:rsidRDefault="00140D7A" w:rsidP="00140D7A">
      <w:pPr>
        <w:pStyle w:val="B4"/>
        <w:rPr>
          <w:lang w:eastAsia="ko-KR"/>
        </w:rPr>
      </w:pPr>
      <w:r w:rsidRPr="004E548E">
        <w:rPr>
          <w:lang w:eastAsia="ko-KR"/>
        </w:rPr>
        <w:t>4&gt;</w:t>
      </w:r>
      <w:r w:rsidRPr="004E548E">
        <w:rPr>
          <w:lang w:eastAsia="ko-KR"/>
        </w:rPr>
        <w:tab/>
        <w:t xml:space="preserve">select a random backoff time according to a uniform distribution between 0 and the </w:t>
      </w:r>
      <w:r w:rsidRPr="004E548E">
        <w:rPr>
          <w:i/>
          <w:iCs/>
          <w:lang w:eastAsia="ko-KR"/>
        </w:rPr>
        <w:t>PREAMBLE_BACKOFF</w:t>
      </w:r>
      <w:r w:rsidRPr="004E548E">
        <w:rPr>
          <w:lang w:eastAsia="ko-KR"/>
        </w:rPr>
        <w:t>;</w:t>
      </w:r>
    </w:p>
    <w:p w14:paraId="74FBE052" w14:textId="77777777" w:rsidR="00140D7A" w:rsidRPr="004E548E" w:rsidRDefault="00140D7A" w:rsidP="00140D7A">
      <w:pPr>
        <w:pStyle w:val="B4"/>
        <w:rPr>
          <w:lang w:eastAsia="ko-KR"/>
        </w:rPr>
      </w:pPr>
      <w:r w:rsidRPr="004E548E">
        <w:rPr>
          <w:lang w:eastAsia="ko-KR"/>
        </w:rPr>
        <w:t>4&gt;</w:t>
      </w:r>
      <w:r w:rsidRPr="004E548E">
        <w:rPr>
          <w:lang w:eastAsia="ko-KR"/>
        </w:rPr>
        <w:tab/>
        <w:t>if the criteria (as defined in clause 5.1.2a) to select contention-free Random Access Resources is met during the backoff time:</w:t>
      </w:r>
    </w:p>
    <w:p w14:paraId="7DD9A2DF" w14:textId="77777777" w:rsidR="00140D7A" w:rsidRPr="004E548E" w:rsidRDefault="00140D7A" w:rsidP="00140D7A">
      <w:pPr>
        <w:pStyle w:val="B5"/>
        <w:rPr>
          <w:lang w:eastAsia="ko-KR"/>
        </w:rPr>
      </w:pPr>
      <w:r w:rsidRPr="004E548E">
        <w:t>5&gt;</w:t>
      </w:r>
      <w:r w:rsidRPr="004E548E">
        <w:tab/>
      </w:r>
      <w:r w:rsidRPr="004E548E">
        <w:rPr>
          <w:lang w:eastAsia="ko-KR"/>
        </w:rPr>
        <w:t xml:space="preserve">perform the Random Access Resource selection procedure </w:t>
      </w:r>
      <w:r w:rsidRPr="004E548E">
        <w:rPr>
          <w:rFonts w:eastAsia="SimSun"/>
          <w:lang w:eastAsia="zh-CN"/>
        </w:rPr>
        <w:t xml:space="preserve">for 2-step RA type Random Access </w:t>
      </w:r>
      <w:r w:rsidRPr="004E548E">
        <w:rPr>
          <w:lang w:eastAsia="ko-KR"/>
        </w:rPr>
        <w:t>(see clause 5.1.2a).</w:t>
      </w:r>
    </w:p>
    <w:p w14:paraId="214A333C" w14:textId="77777777" w:rsidR="00140D7A" w:rsidRPr="004E548E" w:rsidRDefault="00140D7A" w:rsidP="00140D7A">
      <w:pPr>
        <w:pStyle w:val="B3"/>
        <w:ind w:hanging="1"/>
        <w:rPr>
          <w:lang w:eastAsia="ko-KR"/>
        </w:rPr>
      </w:pPr>
      <w:r w:rsidRPr="004E548E">
        <w:rPr>
          <w:lang w:eastAsia="ko-KR"/>
        </w:rPr>
        <w:t>4&gt;</w:t>
      </w:r>
      <w:r w:rsidRPr="004E548E">
        <w:rPr>
          <w:lang w:eastAsia="ko-KR"/>
        </w:rPr>
        <w:tab/>
        <w:t>else:</w:t>
      </w:r>
    </w:p>
    <w:p w14:paraId="369C3FC4" w14:textId="77777777" w:rsidR="00140D7A" w:rsidRPr="004E548E" w:rsidRDefault="00140D7A" w:rsidP="00140D7A">
      <w:pPr>
        <w:pStyle w:val="B5"/>
        <w:rPr>
          <w:lang w:eastAsia="ko-KR"/>
        </w:rPr>
      </w:pPr>
      <w:r w:rsidRPr="004E548E">
        <w:rPr>
          <w:lang w:eastAsia="ko-KR"/>
        </w:rPr>
        <w:t>5&gt;</w:t>
      </w:r>
      <w:r w:rsidRPr="004E548E">
        <w:rPr>
          <w:lang w:eastAsia="ko-KR"/>
        </w:rPr>
        <w:tab/>
        <w:t xml:space="preserve">perform the Random Access Resource selection procedure </w:t>
      </w:r>
      <w:r w:rsidRPr="004E548E">
        <w:rPr>
          <w:rFonts w:eastAsia="SimSun"/>
          <w:lang w:eastAsia="zh-CN"/>
        </w:rPr>
        <w:t xml:space="preserve">for 2-step RA type Random Access </w:t>
      </w:r>
      <w:r w:rsidRPr="004E548E">
        <w:rPr>
          <w:lang w:eastAsia="ko-KR"/>
        </w:rPr>
        <w:t>(see clause 5.1.2</w:t>
      </w:r>
      <w:r w:rsidRPr="004E548E">
        <w:rPr>
          <w:rFonts w:eastAsiaTheme="minorEastAsia"/>
          <w:lang w:eastAsia="ko-KR"/>
        </w:rPr>
        <w:t>a</w:t>
      </w:r>
      <w:r w:rsidRPr="004E548E">
        <w:rPr>
          <w:lang w:eastAsia="ko-KR"/>
        </w:rPr>
        <w:t>) after the backoff time.</w:t>
      </w:r>
    </w:p>
    <w:p w14:paraId="23471A2C" w14:textId="77777777" w:rsidR="00140D7A" w:rsidRPr="004E548E" w:rsidRDefault="00140D7A" w:rsidP="00140D7A">
      <w:pPr>
        <w:rPr>
          <w:lang w:eastAsia="ko-KR"/>
        </w:rPr>
      </w:pPr>
      <w:r w:rsidRPr="004E548E">
        <w:t xml:space="preserve">Upon receiving a fallbackRAR, the MAC entity may stop </w:t>
      </w:r>
      <w:r w:rsidRPr="004E548E">
        <w:rPr>
          <w:i/>
          <w:iCs/>
        </w:rPr>
        <w:t>msgB-ResponseWindow</w:t>
      </w:r>
      <w:r w:rsidRPr="004E548E">
        <w:t xml:space="preserve"> once the Random Access Response reception is considered as successful.</w:t>
      </w:r>
    </w:p>
    <w:p w14:paraId="706BC5B2" w14:textId="77777777" w:rsidR="00C40D85" w:rsidRDefault="007F13AC">
      <w:pPr>
        <w:pStyle w:val="3"/>
        <w:rPr>
          <w:lang w:eastAsia="ko-KR"/>
        </w:rPr>
      </w:pPr>
      <w:r>
        <w:rPr>
          <w:lang w:eastAsia="ko-KR"/>
        </w:rPr>
        <w:t>5.1.5</w:t>
      </w:r>
      <w:r>
        <w:rPr>
          <w:lang w:eastAsia="ko-KR"/>
        </w:rPr>
        <w:tab/>
        <w:t>Contention Resolution</w:t>
      </w:r>
      <w:bookmarkEnd w:id="81"/>
      <w:bookmarkEnd w:id="86"/>
      <w:bookmarkEnd w:id="87"/>
      <w:bookmarkEnd w:id="88"/>
      <w:bookmarkEnd w:id="89"/>
      <w:bookmarkEnd w:id="90"/>
    </w:p>
    <w:p w14:paraId="25B4AE56" w14:textId="77777777" w:rsidR="00271C93" w:rsidRPr="004E548E" w:rsidRDefault="00271C93" w:rsidP="00271C93">
      <w:pPr>
        <w:rPr>
          <w:lang w:eastAsia="ko-KR"/>
        </w:rPr>
      </w:pPr>
      <w:r w:rsidRPr="004E548E">
        <w:rPr>
          <w:lang w:eastAsia="ko-KR"/>
        </w:rPr>
        <w:t>Once Msg3 is transmitted the MAC entity shall:</w:t>
      </w:r>
    </w:p>
    <w:p w14:paraId="1F90DB68" w14:textId="77777777" w:rsidR="00271C93" w:rsidRPr="004E548E" w:rsidRDefault="00271C93" w:rsidP="00271C93">
      <w:pPr>
        <w:pStyle w:val="B1"/>
        <w:rPr>
          <w:lang w:eastAsia="ko-KR"/>
        </w:rPr>
      </w:pPr>
      <w:r w:rsidRPr="004E548E">
        <w:rPr>
          <w:lang w:eastAsia="ko-KR"/>
        </w:rPr>
        <w:t>1&gt;</w:t>
      </w:r>
      <w:r w:rsidRPr="004E548E">
        <w:rPr>
          <w:lang w:eastAsia="ko-KR"/>
        </w:rPr>
        <w:tab/>
        <w:t xml:space="preserve">start the </w:t>
      </w:r>
      <w:r w:rsidRPr="004E548E">
        <w:rPr>
          <w:i/>
          <w:lang w:eastAsia="ko-KR"/>
        </w:rPr>
        <w:t>ra-ContentionResolutionTimer</w:t>
      </w:r>
      <w:r w:rsidRPr="004E548E">
        <w:rPr>
          <w:lang w:eastAsia="ko-KR"/>
        </w:rPr>
        <w:t xml:space="preserve"> and restart the </w:t>
      </w:r>
      <w:r w:rsidRPr="004E548E">
        <w:rPr>
          <w:i/>
          <w:lang w:eastAsia="ko-KR"/>
        </w:rPr>
        <w:t>ra-ContentionResolutionTimer</w:t>
      </w:r>
      <w:r w:rsidRPr="004E548E">
        <w:rPr>
          <w:lang w:eastAsia="ko-KR"/>
        </w:rPr>
        <w:t xml:space="preserve"> at each HARQ retransmission in the first symbol after the end of the Msg3 transmission;</w:t>
      </w:r>
    </w:p>
    <w:p w14:paraId="706BC5B5" w14:textId="77777777" w:rsidR="00C40D85" w:rsidRDefault="007F13AC">
      <w:pPr>
        <w:pStyle w:val="EditorsNote"/>
        <w:rPr>
          <w:lang w:eastAsia="ko-KR"/>
        </w:rPr>
      </w:pPr>
      <w:commentRangeStart w:id="92"/>
      <w:ins w:id="93" w:author="RAN2#113e" w:date="2021-01-19T00:12:00Z">
        <w:r>
          <w:rPr>
            <w:rFonts w:eastAsia="SimSun"/>
          </w:rPr>
          <w:t>Editor’s note:</w:t>
        </w:r>
        <w:r>
          <w:rPr>
            <w:rFonts w:eastAsia="SimSun" w:hint="eastAsia"/>
          </w:rPr>
          <w:t xml:space="preserve"> </w:t>
        </w:r>
      </w:ins>
      <w:ins w:id="94" w:author="RAN2#113e" w:date="2021-02-22T12:49:00Z">
        <w:r>
          <w:rPr>
            <w:rFonts w:eastAsia="SimSun"/>
            <w:i/>
            <w:iCs/>
          </w:rPr>
          <w:t>Agreement:</w:t>
        </w:r>
        <w:r>
          <w:rPr>
            <w:rFonts w:eastAsia="SimSun"/>
          </w:rPr>
          <w:t xml:space="preserve"> </w:t>
        </w:r>
      </w:ins>
      <w:ins w:id="95" w:author="RAN2#113e" w:date="2021-01-19T00:12:00Z">
        <w:r>
          <w:rPr>
            <w:rFonts w:eastAsia="SimSun"/>
          </w:rPr>
          <w:t xml:space="preserve">An offset is applied to the start of </w:t>
        </w:r>
        <w:r>
          <w:rPr>
            <w:i/>
            <w:iCs/>
          </w:rPr>
          <w:t>ra-ContentionResolutionTimer</w:t>
        </w:r>
        <w:r>
          <w:t xml:space="preserve"> </w:t>
        </w:r>
        <w:r>
          <w:rPr>
            <w:rFonts w:eastAsia="SimSun"/>
          </w:rPr>
          <w:t xml:space="preserve">in NTN for both LEO and GEO scenarios. Decision on starting </w:t>
        </w:r>
        <w:r>
          <w:rPr>
            <w:i/>
            <w:iCs/>
          </w:rPr>
          <w:t>ra-ContentionResolutionTimer</w:t>
        </w:r>
        <w:r>
          <w:rPr>
            <w:rFonts w:eastAsia="SimSun"/>
          </w:rPr>
          <w:t xml:space="preserve"> is postponed until further progress in RAN1 regarding UE-pre-compensation method and TA estimation accuracy.</w:t>
        </w:r>
      </w:ins>
      <w:commentRangeEnd w:id="92"/>
      <w:r w:rsidR="00934C3C">
        <w:rPr>
          <w:rStyle w:val="ad"/>
          <w:color w:val="auto"/>
        </w:rPr>
        <w:commentReference w:id="92"/>
      </w:r>
    </w:p>
    <w:p w14:paraId="3AAF70A6" w14:textId="77777777" w:rsidR="00DA6422" w:rsidRPr="004E548E" w:rsidRDefault="00DA6422" w:rsidP="00DA6422">
      <w:pPr>
        <w:pStyle w:val="B1"/>
        <w:rPr>
          <w:lang w:eastAsia="ko-KR"/>
        </w:rPr>
      </w:pPr>
      <w:bookmarkStart w:id="96" w:name="_Toc29239825"/>
      <w:r w:rsidRPr="004E548E">
        <w:rPr>
          <w:lang w:eastAsia="ko-KR"/>
        </w:rPr>
        <w:t>1&gt;</w:t>
      </w:r>
      <w:r w:rsidRPr="004E548E">
        <w:rPr>
          <w:lang w:eastAsia="ko-KR"/>
        </w:rPr>
        <w:tab/>
        <w:t xml:space="preserve">monitor the PDCCH while the </w:t>
      </w:r>
      <w:r w:rsidRPr="004E548E">
        <w:rPr>
          <w:i/>
          <w:lang w:eastAsia="ko-KR"/>
        </w:rPr>
        <w:t>ra-ContentionResolutionTimer</w:t>
      </w:r>
      <w:r w:rsidRPr="004E548E">
        <w:rPr>
          <w:lang w:eastAsia="ko-KR"/>
        </w:rPr>
        <w:t xml:space="preserve"> is running regardless of the possible occurrence of a measurement gap;</w:t>
      </w:r>
    </w:p>
    <w:p w14:paraId="778171EF" w14:textId="77777777" w:rsidR="00DA6422" w:rsidRPr="004E548E" w:rsidRDefault="00DA6422" w:rsidP="00DA6422">
      <w:pPr>
        <w:pStyle w:val="B1"/>
        <w:rPr>
          <w:lang w:eastAsia="ko-KR"/>
        </w:rPr>
      </w:pPr>
      <w:r w:rsidRPr="004E548E">
        <w:rPr>
          <w:lang w:eastAsia="ko-KR"/>
        </w:rPr>
        <w:lastRenderedPageBreak/>
        <w:t>1&gt;</w:t>
      </w:r>
      <w:r w:rsidRPr="004E548E">
        <w:rPr>
          <w:lang w:eastAsia="ko-KR"/>
        </w:rPr>
        <w:tab/>
        <w:t>if notification of a reception of a PDCCH transmission</w:t>
      </w:r>
      <w:r w:rsidRPr="004E548E">
        <w:t xml:space="preserve"> </w:t>
      </w:r>
      <w:r w:rsidRPr="004E548E">
        <w:rPr>
          <w:lang w:eastAsia="ko-KR"/>
        </w:rPr>
        <w:t>of the SpCell is received from lower layers:</w:t>
      </w:r>
    </w:p>
    <w:p w14:paraId="3BFCD1AA" w14:textId="77777777" w:rsidR="00DA6422" w:rsidRPr="004E548E" w:rsidRDefault="00DA6422" w:rsidP="00DA6422">
      <w:pPr>
        <w:pStyle w:val="B2"/>
        <w:rPr>
          <w:lang w:eastAsia="ko-KR"/>
        </w:rPr>
      </w:pPr>
      <w:r w:rsidRPr="004E548E">
        <w:rPr>
          <w:lang w:eastAsia="ko-KR"/>
        </w:rPr>
        <w:t>2&gt;</w:t>
      </w:r>
      <w:r w:rsidRPr="004E548E">
        <w:rPr>
          <w:lang w:eastAsia="ko-KR"/>
        </w:rPr>
        <w:tab/>
        <w:t>if the C-RNTI MAC CE was included in Msg3:</w:t>
      </w:r>
    </w:p>
    <w:p w14:paraId="6D0439B3" w14:textId="77777777" w:rsidR="00DA6422" w:rsidRPr="004E548E" w:rsidRDefault="00DA6422" w:rsidP="00DA6422">
      <w:pPr>
        <w:pStyle w:val="B3"/>
        <w:rPr>
          <w:lang w:eastAsia="ko-KR"/>
        </w:rPr>
      </w:pPr>
      <w:r w:rsidRPr="004E548E">
        <w:rPr>
          <w:lang w:eastAsia="ko-KR"/>
        </w:rPr>
        <w:t>3&gt;</w:t>
      </w:r>
      <w:r w:rsidRPr="004E548E">
        <w:rPr>
          <w:lang w:eastAsia="ko-KR"/>
        </w:rPr>
        <w:tab/>
        <w:t>if the Random Access procedure was initiated for SpCell beam failure recovery (as specified in clause 5.17) and the PDCCH transmission is addressed to the C-RNTI; or</w:t>
      </w:r>
    </w:p>
    <w:p w14:paraId="56268B27" w14:textId="77777777" w:rsidR="00DA6422" w:rsidRPr="004E548E" w:rsidRDefault="00DA6422" w:rsidP="00DA6422">
      <w:pPr>
        <w:pStyle w:val="B3"/>
        <w:rPr>
          <w:lang w:eastAsia="ko-KR"/>
        </w:rPr>
      </w:pPr>
      <w:r w:rsidRPr="004E548E">
        <w:rPr>
          <w:lang w:eastAsia="ko-KR"/>
        </w:rPr>
        <w:t>3&gt;</w:t>
      </w:r>
      <w:r w:rsidRPr="004E548E">
        <w:rPr>
          <w:lang w:eastAsia="ko-KR"/>
        </w:rPr>
        <w:tab/>
        <w:t>if the Random Access procedure was initiated by a PDCCH order and the PDCCH transmission is addressed to the C-RNTI; or</w:t>
      </w:r>
    </w:p>
    <w:p w14:paraId="1FB52C37" w14:textId="77777777" w:rsidR="00DA6422" w:rsidRPr="004E548E" w:rsidRDefault="00DA6422" w:rsidP="00DA6422">
      <w:pPr>
        <w:pStyle w:val="B3"/>
        <w:rPr>
          <w:lang w:eastAsia="ko-KR"/>
        </w:rPr>
      </w:pPr>
      <w:r w:rsidRPr="004E548E">
        <w:rPr>
          <w:lang w:eastAsia="ko-KR"/>
        </w:rPr>
        <w:t>3&gt;</w:t>
      </w:r>
      <w:r w:rsidRPr="004E548E">
        <w:rPr>
          <w:lang w:eastAsia="ko-KR"/>
        </w:rPr>
        <w:tab/>
        <w:t>if the Random Access procedure was initiated by the MAC sublayer itself or by the RRC sublayer and the PDCCH transmission is addressed to the C-RNTI and contains a UL grant for a new transmission:</w:t>
      </w:r>
    </w:p>
    <w:p w14:paraId="046DF3AE" w14:textId="77777777" w:rsidR="00DA6422" w:rsidRPr="004E548E" w:rsidRDefault="00DA6422" w:rsidP="00DA6422">
      <w:pPr>
        <w:pStyle w:val="B4"/>
        <w:rPr>
          <w:lang w:eastAsia="ko-KR"/>
        </w:rPr>
      </w:pPr>
      <w:r w:rsidRPr="004E548E">
        <w:rPr>
          <w:lang w:eastAsia="ko-KR"/>
        </w:rPr>
        <w:t>4&gt;</w:t>
      </w:r>
      <w:r w:rsidRPr="004E548E">
        <w:rPr>
          <w:lang w:eastAsia="ko-KR"/>
        </w:rPr>
        <w:tab/>
        <w:t>consider this Contention Resolution successful;</w:t>
      </w:r>
    </w:p>
    <w:p w14:paraId="092A0872" w14:textId="77777777" w:rsidR="00DA6422" w:rsidRPr="004E548E" w:rsidRDefault="00DA6422" w:rsidP="00DA6422">
      <w:pPr>
        <w:pStyle w:val="B4"/>
        <w:rPr>
          <w:lang w:eastAsia="ko-KR"/>
        </w:rPr>
      </w:pPr>
      <w:r w:rsidRPr="004E548E">
        <w:rPr>
          <w:lang w:eastAsia="ko-KR"/>
        </w:rPr>
        <w:t>4&gt;</w:t>
      </w:r>
      <w:r w:rsidRPr="004E548E">
        <w:rPr>
          <w:lang w:eastAsia="ko-KR"/>
        </w:rPr>
        <w:tab/>
        <w:t xml:space="preserve">stop </w:t>
      </w:r>
      <w:r w:rsidRPr="004E548E">
        <w:rPr>
          <w:i/>
          <w:lang w:eastAsia="ko-KR"/>
        </w:rPr>
        <w:t>ra-ContentionResolutionTimer</w:t>
      </w:r>
      <w:r w:rsidRPr="004E548E">
        <w:rPr>
          <w:lang w:eastAsia="ko-KR"/>
        </w:rPr>
        <w:t>;</w:t>
      </w:r>
    </w:p>
    <w:p w14:paraId="2C92B3AA" w14:textId="77777777" w:rsidR="00DA6422" w:rsidRPr="004E548E" w:rsidRDefault="00DA6422" w:rsidP="00DA6422">
      <w:pPr>
        <w:pStyle w:val="B4"/>
        <w:rPr>
          <w:lang w:eastAsia="ko-KR"/>
        </w:rPr>
      </w:pPr>
      <w:r w:rsidRPr="004E548E">
        <w:rPr>
          <w:lang w:eastAsia="ko-KR"/>
        </w:rPr>
        <w:t>4&gt;</w:t>
      </w:r>
      <w:r w:rsidRPr="004E548E">
        <w:rPr>
          <w:lang w:eastAsia="ko-KR"/>
        </w:rPr>
        <w:tab/>
        <w:t xml:space="preserve">discard the </w:t>
      </w:r>
      <w:r w:rsidRPr="004E548E">
        <w:rPr>
          <w:i/>
          <w:lang w:eastAsia="ko-KR"/>
        </w:rPr>
        <w:t>TEMPORARY_C-RNTI</w:t>
      </w:r>
      <w:r w:rsidRPr="004E548E">
        <w:rPr>
          <w:lang w:eastAsia="ko-KR"/>
        </w:rPr>
        <w:t>;</w:t>
      </w:r>
    </w:p>
    <w:p w14:paraId="130347B8" w14:textId="77777777" w:rsidR="00DA6422" w:rsidRPr="004E548E" w:rsidRDefault="00DA6422" w:rsidP="00DA6422">
      <w:pPr>
        <w:pStyle w:val="B4"/>
        <w:rPr>
          <w:lang w:eastAsia="ko-KR"/>
        </w:rPr>
      </w:pPr>
      <w:r w:rsidRPr="004E548E">
        <w:rPr>
          <w:lang w:eastAsia="ko-KR"/>
        </w:rPr>
        <w:t>4&gt;</w:t>
      </w:r>
      <w:r w:rsidRPr="004E548E">
        <w:rPr>
          <w:lang w:eastAsia="ko-KR"/>
        </w:rPr>
        <w:tab/>
        <w:t>consider this Random Access procedure successfully completed.</w:t>
      </w:r>
    </w:p>
    <w:p w14:paraId="7FE311D7" w14:textId="77777777" w:rsidR="00DA6422" w:rsidRPr="004E548E" w:rsidRDefault="00DA6422" w:rsidP="00DA6422">
      <w:pPr>
        <w:pStyle w:val="B2"/>
        <w:rPr>
          <w:lang w:eastAsia="ko-KR"/>
        </w:rPr>
      </w:pPr>
      <w:r w:rsidRPr="004E548E">
        <w:rPr>
          <w:lang w:eastAsia="ko-KR"/>
        </w:rPr>
        <w:t>2&gt;</w:t>
      </w:r>
      <w:r w:rsidRPr="004E548E">
        <w:rPr>
          <w:lang w:eastAsia="ko-KR"/>
        </w:rPr>
        <w:tab/>
        <w:t xml:space="preserve">else if the CCCH SDU was included in Msg3 and the PDCCH transmission is addressed to its </w:t>
      </w:r>
      <w:r w:rsidRPr="004E548E">
        <w:rPr>
          <w:i/>
          <w:lang w:eastAsia="ko-KR"/>
        </w:rPr>
        <w:t>TEMPORARY_C-RNTI</w:t>
      </w:r>
      <w:r w:rsidRPr="004E548E">
        <w:rPr>
          <w:lang w:eastAsia="ko-KR"/>
        </w:rPr>
        <w:t>:</w:t>
      </w:r>
    </w:p>
    <w:p w14:paraId="4530678E" w14:textId="77777777" w:rsidR="00DA6422" w:rsidRPr="004E548E" w:rsidRDefault="00DA6422" w:rsidP="00DA6422">
      <w:pPr>
        <w:pStyle w:val="B3"/>
        <w:rPr>
          <w:lang w:eastAsia="ko-KR"/>
        </w:rPr>
      </w:pPr>
      <w:r w:rsidRPr="004E548E">
        <w:rPr>
          <w:lang w:eastAsia="ko-KR"/>
        </w:rPr>
        <w:t>3&gt;</w:t>
      </w:r>
      <w:r w:rsidRPr="004E548E">
        <w:rPr>
          <w:lang w:eastAsia="ko-KR"/>
        </w:rPr>
        <w:tab/>
        <w:t>if the MAC PDU is successfully decoded:</w:t>
      </w:r>
    </w:p>
    <w:p w14:paraId="6D019590" w14:textId="77777777" w:rsidR="00DA6422" w:rsidRPr="004E548E" w:rsidRDefault="00DA6422" w:rsidP="00DA6422">
      <w:pPr>
        <w:pStyle w:val="B4"/>
        <w:rPr>
          <w:lang w:eastAsia="ko-KR"/>
        </w:rPr>
      </w:pPr>
      <w:r w:rsidRPr="004E548E">
        <w:rPr>
          <w:lang w:eastAsia="ko-KR"/>
        </w:rPr>
        <w:t>4&gt;</w:t>
      </w:r>
      <w:r w:rsidRPr="004E548E">
        <w:rPr>
          <w:lang w:eastAsia="ko-KR"/>
        </w:rPr>
        <w:tab/>
        <w:t xml:space="preserve">stop </w:t>
      </w:r>
      <w:r w:rsidRPr="004E548E">
        <w:rPr>
          <w:i/>
          <w:lang w:eastAsia="ko-KR"/>
        </w:rPr>
        <w:t>ra-ContentionResolutionTimer</w:t>
      </w:r>
      <w:r w:rsidRPr="004E548E">
        <w:rPr>
          <w:lang w:eastAsia="ko-KR"/>
        </w:rPr>
        <w:t>;</w:t>
      </w:r>
    </w:p>
    <w:p w14:paraId="70D3B37D" w14:textId="77777777" w:rsidR="00DA6422" w:rsidRPr="004E548E" w:rsidRDefault="00DA6422" w:rsidP="00DA6422">
      <w:pPr>
        <w:pStyle w:val="B4"/>
        <w:rPr>
          <w:lang w:eastAsia="ko-KR"/>
        </w:rPr>
      </w:pPr>
      <w:r w:rsidRPr="004E548E">
        <w:rPr>
          <w:lang w:eastAsia="ko-KR"/>
        </w:rPr>
        <w:t>4&gt;</w:t>
      </w:r>
      <w:r w:rsidRPr="004E548E">
        <w:rPr>
          <w:lang w:eastAsia="ko-KR"/>
        </w:rPr>
        <w:tab/>
        <w:t>if the MAC PDU contains a UE Contention Resolution Identity MAC CE; and</w:t>
      </w:r>
    </w:p>
    <w:p w14:paraId="0499BE1F" w14:textId="77777777" w:rsidR="00DA6422" w:rsidRPr="004E548E" w:rsidRDefault="00DA6422" w:rsidP="00DA6422">
      <w:pPr>
        <w:pStyle w:val="B4"/>
        <w:rPr>
          <w:lang w:eastAsia="ko-KR"/>
        </w:rPr>
      </w:pPr>
      <w:r w:rsidRPr="004E548E">
        <w:rPr>
          <w:lang w:eastAsia="ko-KR"/>
        </w:rPr>
        <w:t>4&gt;</w:t>
      </w:r>
      <w:r w:rsidRPr="004E548E">
        <w:rPr>
          <w:lang w:eastAsia="ko-KR"/>
        </w:rPr>
        <w:tab/>
        <w:t>if the UE Contention Resolution Identity in the MAC CE matches the CCCH SDU transmitted in Msg3:</w:t>
      </w:r>
    </w:p>
    <w:p w14:paraId="191F5A8B" w14:textId="77777777" w:rsidR="00DA6422" w:rsidRPr="004E548E" w:rsidRDefault="00DA6422" w:rsidP="00DA6422">
      <w:pPr>
        <w:pStyle w:val="B5"/>
        <w:rPr>
          <w:lang w:eastAsia="ko-KR"/>
        </w:rPr>
      </w:pPr>
      <w:r w:rsidRPr="004E548E">
        <w:rPr>
          <w:lang w:eastAsia="ko-KR"/>
        </w:rPr>
        <w:t>5&gt;</w:t>
      </w:r>
      <w:r w:rsidRPr="004E548E">
        <w:rPr>
          <w:lang w:eastAsia="ko-KR"/>
        </w:rPr>
        <w:tab/>
        <w:t>consider this Contention Resolution successful and finish the disassembly and demultiplexing of the MAC PDU;</w:t>
      </w:r>
    </w:p>
    <w:p w14:paraId="62E15193" w14:textId="77777777" w:rsidR="00DA6422" w:rsidRPr="004E548E" w:rsidRDefault="00DA6422" w:rsidP="00DA6422">
      <w:pPr>
        <w:pStyle w:val="B5"/>
        <w:rPr>
          <w:lang w:eastAsia="ko-KR"/>
        </w:rPr>
      </w:pPr>
      <w:r w:rsidRPr="004E548E">
        <w:rPr>
          <w:lang w:eastAsia="ko-KR"/>
        </w:rPr>
        <w:t>5&gt;</w:t>
      </w:r>
      <w:r w:rsidRPr="004E548E">
        <w:rPr>
          <w:lang w:eastAsia="ko-KR"/>
        </w:rPr>
        <w:tab/>
        <w:t>if this Random Access procedure was initiated for SI request:</w:t>
      </w:r>
    </w:p>
    <w:p w14:paraId="79034E63" w14:textId="77777777" w:rsidR="00DA6422" w:rsidRPr="004E548E" w:rsidRDefault="00DA6422" w:rsidP="00DA6422">
      <w:pPr>
        <w:pStyle w:val="B6"/>
        <w:rPr>
          <w:lang w:eastAsia="ko-KR"/>
        </w:rPr>
      </w:pPr>
      <w:r w:rsidRPr="004E548E">
        <w:rPr>
          <w:lang w:eastAsia="ko-KR"/>
        </w:rPr>
        <w:t>6&gt;</w:t>
      </w:r>
      <w:r w:rsidRPr="004E548E">
        <w:rPr>
          <w:lang w:eastAsia="ko-KR"/>
        </w:rPr>
        <w:tab/>
        <w:t>indicate the reception of an acknowledgement for SI request to upper layers.</w:t>
      </w:r>
    </w:p>
    <w:p w14:paraId="0EE331F1" w14:textId="77777777" w:rsidR="00DA6422" w:rsidRPr="004E548E" w:rsidRDefault="00DA6422" w:rsidP="00DA6422">
      <w:pPr>
        <w:pStyle w:val="B5"/>
        <w:rPr>
          <w:lang w:eastAsia="ko-KR"/>
        </w:rPr>
      </w:pPr>
      <w:r w:rsidRPr="004E548E">
        <w:rPr>
          <w:lang w:eastAsia="ko-KR"/>
        </w:rPr>
        <w:t>5&gt;</w:t>
      </w:r>
      <w:r w:rsidRPr="004E548E">
        <w:rPr>
          <w:lang w:eastAsia="ko-KR"/>
        </w:rPr>
        <w:tab/>
        <w:t>else:</w:t>
      </w:r>
    </w:p>
    <w:p w14:paraId="3CFF9556" w14:textId="77777777" w:rsidR="00DA6422" w:rsidRPr="004E548E" w:rsidRDefault="00DA6422" w:rsidP="00DA6422">
      <w:pPr>
        <w:pStyle w:val="B6"/>
        <w:rPr>
          <w:lang w:eastAsia="ko-KR"/>
        </w:rPr>
      </w:pPr>
      <w:r w:rsidRPr="004E548E">
        <w:rPr>
          <w:lang w:eastAsia="ko-KR"/>
        </w:rPr>
        <w:t>6&gt;</w:t>
      </w:r>
      <w:r w:rsidRPr="004E548E">
        <w:rPr>
          <w:lang w:eastAsia="ko-KR"/>
        </w:rPr>
        <w:tab/>
        <w:t xml:space="preserve">set the C-RNTI to the value of the </w:t>
      </w:r>
      <w:r w:rsidRPr="004E548E">
        <w:rPr>
          <w:i/>
          <w:lang w:eastAsia="ko-KR"/>
        </w:rPr>
        <w:t>TEMPORARY_C-RNTI</w:t>
      </w:r>
      <w:r w:rsidRPr="004E548E">
        <w:rPr>
          <w:lang w:eastAsia="ko-KR"/>
        </w:rPr>
        <w:t>;</w:t>
      </w:r>
    </w:p>
    <w:p w14:paraId="3410D338" w14:textId="77777777" w:rsidR="00DA6422" w:rsidRPr="004E548E" w:rsidRDefault="00DA6422" w:rsidP="00DA6422">
      <w:pPr>
        <w:pStyle w:val="B5"/>
        <w:rPr>
          <w:lang w:eastAsia="ko-KR"/>
        </w:rPr>
      </w:pPr>
      <w:r w:rsidRPr="004E548E">
        <w:rPr>
          <w:lang w:eastAsia="ko-KR"/>
        </w:rPr>
        <w:t>5&gt;</w:t>
      </w:r>
      <w:r w:rsidRPr="004E548E">
        <w:rPr>
          <w:lang w:eastAsia="ko-KR"/>
        </w:rPr>
        <w:tab/>
        <w:t xml:space="preserve">discard the </w:t>
      </w:r>
      <w:r w:rsidRPr="004E548E">
        <w:rPr>
          <w:i/>
          <w:lang w:eastAsia="ko-KR"/>
        </w:rPr>
        <w:t>TEMPORARY_C-RNTI</w:t>
      </w:r>
      <w:r w:rsidRPr="004E548E">
        <w:rPr>
          <w:lang w:eastAsia="ko-KR"/>
        </w:rPr>
        <w:t>;</w:t>
      </w:r>
    </w:p>
    <w:p w14:paraId="0483D00F" w14:textId="77777777" w:rsidR="00DA6422" w:rsidRPr="004E548E" w:rsidRDefault="00DA6422" w:rsidP="00DA6422">
      <w:pPr>
        <w:pStyle w:val="B5"/>
        <w:rPr>
          <w:lang w:eastAsia="ko-KR"/>
        </w:rPr>
      </w:pPr>
      <w:r w:rsidRPr="004E548E">
        <w:rPr>
          <w:lang w:eastAsia="ko-KR"/>
        </w:rPr>
        <w:t>5&gt;</w:t>
      </w:r>
      <w:r w:rsidRPr="004E548E">
        <w:rPr>
          <w:lang w:eastAsia="ko-KR"/>
        </w:rPr>
        <w:tab/>
        <w:t>consider this Random Access procedure successfully completed.</w:t>
      </w:r>
    </w:p>
    <w:p w14:paraId="4FD17237" w14:textId="77777777" w:rsidR="00DA6422" w:rsidRPr="004E548E" w:rsidRDefault="00DA6422" w:rsidP="00DA6422">
      <w:pPr>
        <w:pStyle w:val="B4"/>
        <w:rPr>
          <w:lang w:eastAsia="ko-KR"/>
        </w:rPr>
      </w:pPr>
      <w:r w:rsidRPr="004E548E">
        <w:rPr>
          <w:lang w:eastAsia="ko-KR"/>
        </w:rPr>
        <w:t>4&gt;</w:t>
      </w:r>
      <w:r w:rsidRPr="004E548E">
        <w:rPr>
          <w:lang w:eastAsia="ko-KR"/>
        </w:rPr>
        <w:tab/>
        <w:t>else:</w:t>
      </w:r>
    </w:p>
    <w:p w14:paraId="31178C9C" w14:textId="77777777" w:rsidR="00DA6422" w:rsidRPr="004E548E" w:rsidRDefault="00DA6422" w:rsidP="00DA6422">
      <w:pPr>
        <w:pStyle w:val="B5"/>
        <w:rPr>
          <w:lang w:eastAsia="ko-KR"/>
        </w:rPr>
      </w:pPr>
      <w:r w:rsidRPr="004E548E">
        <w:rPr>
          <w:lang w:eastAsia="ko-KR"/>
        </w:rPr>
        <w:t>5&gt;</w:t>
      </w:r>
      <w:r w:rsidRPr="004E548E">
        <w:rPr>
          <w:lang w:eastAsia="ko-KR"/>
        </w:rPr>
        <w:tab/>
        <w:t xml:space="preserve">discard the </w:t>
      </w:r>
      <w:r w:rsidRPr="004E548E">
        <w:rPr>
          <w:i/>
          <w:lang w:eastAsia="ko-KR"/>
        </w:rPr>
        <w:t>TEMPORARY_C-RNTI</w:t>
      </w:r>
      <w:r w:rsidRPr="004E548E">
        <w:rPr>
          <w:lang w:eastAsia="ko-KR"/>
        </w:rPr>
        <w:t>;</w:t>
      </w:r>
    </w:p>
    <w:p w14:paraId="6F7A1456" w14:textId="77777777" w:rsidR="00DA6422" w:rsidRPr="004E548E" w:rsidRDefault="00DA6422" w:rsidP="00DA6422">
      <w:pPr>
        <w:pStyle w:val="B5"/>
        <w:rPr>
          <w:lang w:eastAsia="ko-KR"/>
        </w:rPr>
      </w:pPr>
      <w:r w:rsidRPr="004E548E">
        <w:rPr>
          <w:lang w:eastAsia="ko-KR"/>
        </w:rPr>
        <w:t>5&gt;</w:t>
      </w:r>
      <w:r w:rsidRPr="004E548E">
        <w:rPr>
          <w:lang w:eastAsia="ko-KR"/>
        </w:rPr>
        <w:tab/>
        <w:t>consider this Contention Resolution not successful and discard the successfully decoded MAC PDU.</w:t>
      </w:r>
    </w:p>
    <w:p w14:paraId="396B1503" w14:textId="77777777" w:rsidR="00DA6422" w:rsidRPr="004E548E" w:rsidRDefault="00DA6422" w:rsidP="00DA6422">
      <w:pPr>
        <w:pStyle w:val="B1"/>
        <w:rPr>
          <w:lang w:eastAsia="ko-KR"/>
        </w:rPr>
      </w:pPr>
      <w:r w:rsidRPr="004E548E">
        <w:rPr>
          <w:lang w:eastAsia="ko-KR"/>
        </w:rPr>
        <w:t>1&gt;</w:t>
      </w:r>
      <w:r w:rsidRPr="004E548E">
        <w:rPr>
          <w:lang w:eastAsia="ko-KR"/>
        </w:rPr>
        <w:tab/>
        <w:t xml:space="preserve">if </w:t>
      </w:r>
      <w:r w:rsidRPr="004E548E">
        <w:rPr>
          <w:i/>
          <w:lang w:eastAsia="ko-KR"/>
        </w:rPr>
        <w:t>ra-ContentionResolutionTimer</w:t>
      </w:r>
      <w:r w:rsidRPr="004E548E">
        <w:rPr>
          <w:lang w:eastAsia="ko-KR"/>
        </w:rPr>
        <w:t xml:space="preserve"> expires:</w:t>
      </w:r>
    </w:p>
    <w:p w14:paraId="5C11F1F9" w14:textId="77777777" w:rsidR="00DA6422" w:rsidRPr="004E548E" w:rsidRDefault="00DA6422" w:rsidP="00DA6422">
      <w:pPr>
        <w:pStyle w:val="B2"/>
        <w:rPr>
          <w:lang w:eastAsia="ko-KR"/>
        </w:rPr>
      </w:pPr>
      <w:r w:rsidRPr="004E548E">
        <w:rPr>
          <w:lang w:eastAsia="ko-KR"/>
        </w:rPr>
        <w:t>2&gt;</w:t>
      </w:r>
      <w:r w:rsidRPr="004E548E">
        <w:rPr>
          <w:lang w:eastAsia="ko-KR"/>
        </w:rPr>
        <w:tab/>
        <w:t xml:space="preserve">discard the </w:t>
      </w:r>
      <w:r w:rsidRPr="004E548E">
        <w:rPr>
          <w:i/>
          <w:lang w:eastAsia="ko-KR"/>
        </w:rPr>
        <w:t>TEMPORARY_C-RNTI</w:t>
      </w:r>
      <w:r w:rsidRPr="004E548E">
        <w:rPr>
          <w:lang w:eastAsia="ko-KR"/>
        </w:rPr>
        <w:t>;</w:t>
      </w:r>
    </w:p>
    <w:p w14:paraId="377CCE26" w14:textId="77777777" w:rsidR="00DA6422" w:rsidRPr="004E548E" w:rsidRDefault="00DA6422" w:rsidP="00DA6422">
      <w:pPr>
        <w:pStyle w:val="B2"/>
        <w:rPr>
          <w:lang w:eastAsia="ko-KR"/>
        </w:rPr>
      </w:pPr>
      <w:r w:rsidRPr="004E548E">
        <w:rPr>
          <w:lang w:eastAsia="ko-KR"/>
        </w:rPr>
        <w:t>2&gt;</w:t>
      </w:r>
      <w:r w:rsidRPr="004E548E">
        <w:rPr>
          <w:lang w:eastAsia="ko-KR"/>
        </w:rPr>
        <w:tab/>
        <w:t>consider the Contention Resolution not successful.</w:t>
      </w:r>
    </w:p>
    <w:p w14:paraId="49FD68D6" w14:textId="77777777" w:rsidR="00DA6422" w:rsidRPr="004E548E" w:rsidRDefault="00DA6422" w:rsidP="00DA6422">
      <w:pPr>
        <w:pStyle w:val="B1"/>
        <w:rPr>
          <w:lang w:eastAsia="ko-KR"/>
        </w:rPr>
      </w:pPr>
      <w:r w:rsidRPr="004E548E">
        <w:rPr>
          <w:lang w:eastAsia="ko-KR"/>
        </w:rPr>
        <w:t>1&gt;</w:t>
      </w:r>
      <w:r w:rsidRPr="004E548E">
        <w:rPr>
          <w:lang w:eastAsia="ko-KR"/>
        </w:rPr>
        <w:tab/>
        <w:t>if the Contention Resolution is considered not successful:</w:t>
      </w:r>
    </w:p>
    <w:p w14:paraId="19ABBC33" w14:textId="77777777" w:rsidR="00DA6422" w:rsidRPr="004E548E" w:rsidRDefault="00DA6422" w:rsidP="00DA6422">
      <w:pPr>
        <w:pStyle w:val="B2"/>
        <w:rPr>
          <w:lang w:eastAsia="ko-KR"/>
        </w:rPr>
      </w:pPr>
      <w:r w:rsidRPr="004E548E">
        <w:rPr>
          <w:lang w:eastAsia="ko-KR"/>
        </w:rPr>
        <w:t>2&gt;</w:t>
      </w:r>
      <w:r w:rsidRPr="004E548E">
        <w:rPr>
          <w:lang w:eastAsia="ko-KR"/>
        </w:rPr>
        <w:tab/>
        <w:t>flush the HARQ buffer used for transmission of the MAC PDU in the Msg3 buffer;</w:t>
      </w:r>
    </w:p>
    <w:p w14:paraId="6C5FBDED" w14:textId="77777777" w:rsidR="00DA6422" w:rsidRPr="004E548E" w:rsidRDefault="00DA6422" w:rsidP="00DA6422">
      <w:pPr>
        <w:pStyle w:val="B2"/>
        <w:rPr>
          <w:lang w:eastAsia="ko-KR"/>
        </w:rPr>
      </w:pPr>
      <w:r w:rsidRPr="004E548E">
        <w:rPr>
          <w:lang w:eastAsia="ko-KR"/>
        </w:rPr>
        <w:lastRenderedPageBreak/>
        <w:t>2&gt;</w:t>
      </w:r>
      <w:r w:rsidRPr="004E548E">
        <w:rPr>
          <w:lang w:eastAsia="ko-KR"/>
        </w:rPr>
        <w:tab/>
        <w:t xml:space="preserve">increment </w:t>
      </w:r>
      <w:r w:rsidRPr="004E548E">
        <w:rPr>
          <w:i/>
          <w:lang w:eastAsia="ko-KR"/>
        </w:rPr>
        <w:t>PREAMBLE_TRANSMISSION_COUNTER</w:t>
      </w:r>
      <w:r w:rsidRPr="004E548E">
        <w:rPr>
          <w:lang w:eastAsia="ko-KR"/>
        </w:rPr>
        <w:t xml:space="preserve"> by 1;</w:t>
      </w:r>
    </w:p>
    <w:p w14:paraId="30061F4A" w14:textId="77777777" w:rsidR="00DA6422" w:rsidRPr="004E548E" w:rsidRDefault="00DA6422" w:rsidP="00DA6422">
      <w:pPr>
        <w:pStyle w:val="B2"/>
        <w:rPr>
          <w:lang w:eastAsia="ko-KR"/>
        </w:rPr>
      </w:pPr>
      <w:r w:rsidRPr="004E548E">
        <w:rPr>
          <w:lang w:eastAsia="ko-KR"/>
        </w:rPr>
        <w:t>2&gt;</w:t>
      </w:r>
      <w:r w:rsidRPr="004E548E">
        <w:rPr>
          <w:lang w:eastAsia="ko-KR"/>
        </w:rPr>
        <w:tab/>
        <w:t xml:space="preserve">if </w:t>
      </w:r>
      <w:r w:rsidRPr="004E548E">
        <w:rPr>
          <w:i/>
          <w:lang w:eastAsia="ko-KR"/>
        </w:rPr>
        <w:t>PREAMBLE_TRANSMISSION_COUNTER</w:t>
      </w:r>
      <w:r w:rsidRPr="004E548E">
        <w:rPr>
          <w:lang w:eastAsia="ko-KR"/>
        </w:rPr>
        <w:t xml:space="preserve"> = </w:t>
      </w:r>
      <w:r w:rsidRPr="004E548E">
        <w:rPr>
          <w:i/>
          <w:lang w:eastAsia="ko-KR"/>
        </w:rPr>
        <w:t>preambleTransMax</w:t>
      </w:r>
      <w:r w:rsidRPr="004E548E">
        <w:rPr>
          <w:lang w:eastAsia="ko-KR"/>
        </w:rPr>
        <w:t xml:space="preserve"> + 1:</w:t>
      </w:r>
    </w:p>
    <w:p w14:paraId="75EB2CD3" w14:textId="77777777" w:rsidR="00DA6422" w:rsidRPr="004E548E" w:rsidRDefault="00DA6422" w:rsidP="00DA6422">
      <w:pPr>
        <w:pStyle w:val="B3"/>
        <w:rPr>
          <w:lang w:eastAsia="ko-KR"/>
        </w:rPr>
      </w:pPr>
      <w:r w:rsidRPr="004E548E">
        <w:rPr>
          <w:lang w:eastAsia="ko-KR"/>
        </w:rPr>
        <w:t>3&gt;</w:t>
      </w:r>
      <w:r w:rsidRPr="004E548E">
        <w:rPr>
          <w:lang w:eastAsia="ko-KR"/>
        </w:rPr>
        <w:tab/>
        <w:t>indicate a Random Access problem to upper layers.</w:t>
      </w:r>
    </w:p>
    <w:p w14:paraId="5A239DC7" w14:textId="77777777" w:rsidR="00DA6422" w:rsidRPr="004E548E" w:rsidRDefault="00DA6422" w:rsidP="00DA6422">
      <w:pPr>
        <w:pStyle w:val="B3"/>
        <w:rPr>
          <w:lang w:eastAsia="ko-KR"/>
        </w:rPr>
      </w:pPr>
      <w:r w:rsidRPr="004E548E">
        <w:rPr>
          <w:lang w:eastAsia="ko-KR"/>
        </w:rPr>
        <w:t>3&gt;</w:t>
      </w:r>
      <w:r w:rsidRPr="004E548E">
        <w:rPr>
          <w:lang w:eastAsia="ko-KR"/>
        </w:rPr>
        <w:tab/>
        <w:t>if this Random Access procedure was triggered for SI request:</w:t>
      </w:r>
    </w:p>
    <w:p w14:paraId="2368B057" w14:textId="77777777" w:rsidR="00DA6422" w:rsidRPr="004E548E" w:rsidRDefault="00DA6422" w:rsidP="00DA6422">
      <w:pPr>
        <w:pStyle w:val="B4"/>
        <w:rPr>
          <w:lang w:eastAsia="ko-KR"/>
        </w:rPr>
      </w:pPr>
      <w:r w:rsidRPr="004E548E">
        <w:rPr>
          <w:lang w:eastAsia="ko-KR"/>
        </w:rPr>
        <w:t>4&gt;</w:t>
      </w:r>
      <w:r w:rsidRPr="004E548E">
        <w:rPr>
          <w:lang w:eastAsia="ko-KR"/>
        </w:rPr>
        <w:tab/>
        <w:t>consider the Random Access procedure unsuccessfully completed.</w:t>
      </w:r>
    </w:p>
    <w:p w14:paraId="0241B34E" w14:textId="77777777" w:rsidR="00DA6422" w:rsidRPr="004E548E" w:rsidRDefault="00DA6422" w:rsidP="00DA6422">
      <w:pPr>
        <w:pStyle w:val="B2"/>
        <w:rPr>
          <w:lang w:eastAsia="ko-KR"/>
        </w:rPr>
      </w:pPr>
      <w:r w:rsidRPr="004E548E">
        <w:rPr>
          <w:lang w:eastAsia="ko-KR"/>
        </w:rPr>
        <w:t>2&gt;</w:t>
      </w:r>
      <w:r w:rsidRPr="004E548E">
        <w:rPr>
          <w:lang w:eastAsia="ko-KR"/>
        </w:rPr>
        <w:tab/>
        <w:t>if the Random Access procedure is not completed:</w:t>
      </w:r>
    </w:p>
    <w:p w14:paraId="2D886591" w14:textId="77777777" w:rsidR="00DA6422" w:rsidRPr="004E548E" w:rsidRDefault="00DA6422" w:rsidP="00DA6422">
      <w:pPr>
        <w:pStyle w:val="B3"/>
        <w:rPr>
          <w:lang w:eastAsia="ko-KR"/>
        </w:rPr>
      </w:pPr>
      <w:r w:rsidRPr="004E548E">
        <w:rPr>
          <w:lang w:eastAsia="ko-KR"/>
        </w:rPr>
        <w:t>3&gt;</w:t>
      </w:r>
      <w:r w:rsidRPr="004E548E">
        <w:rPr>
          <w:lang w:eastAsia="ko-KR"/>
        </w:rPr>
        <w:tab/>
        <w:t xml:space="preserve">if the </w:t>
      </w:r>
      <w:r w:rsidRPr="004E548E">
        <w:rPr>
          <w:i/>
          <w:iCs/>
          <w:lang w:eastAsia="ko-KR"/>
        </w:rPr>
        <w:t>RA_TYPE</w:t>
      </w:r>
      <w:r w:rsidRPr="004E548E">
        <w:rPr>
          <w:lang w:eastAsia="ko-KR"/>
        </w:rPr>
        <w:t xml:space="preserve"> is set to </w:t>
      </w:r>
      <w:r w:rsidRPr="004E548E">
        <w:rPr>
          <w:i/>
          <w:iCs/>
          <w:lang w:eastAsia="ko-KR"/>
        </w:rPr>
        <w:t>4-stepRA</w:t>
      </w:r>
      <w:r w:rsidRPr="004E548E">
        <w:rPr>
          <w:lang w:eastAsia="ko-KR"/>
        </w:rPr>
        <w:t>:</w:t>
      </w:r>
    </w:p>
    <w:p w14:paraId="64AD484A" w14:textId="77777777" w:rsidR="00DA6422" w:rsidRPr="004E548E" w:rsidRDefault="00DA6422" w:rsidP="00DA6422">
      <w:pPr>
        <w:pStyle w:val="B4"/>
        <w:rPr>
          <w:lang w:eastAsia="ko-KR"/>
        </w:rPr>
      </w:pPr>
      <w:r w:rsidRPr="004E548E">
        <w:rPr>
          <w:lang w:eastAsia="ko-KR"/>
        </w:rPr>
        <w:t>4&gt;</w:t>
      </w:r>
      <w:r w:rsidRPr="004E548E">
        <w:rPr>
          <w:lang w:eastAsia="ko-KR"/>
        </w:rPr>
        <w:tab/>
        <w:t xml:space="preserve">select a random backoff time according to a uniform distribution between 0 and the </w:t>
      </w:r>
      <w:r w:rsidRPr="004E548E">
        <w:rPr>
          <w:i/>
          <w:lang w:eastAsia="ko-KR"/>
        </w:rPr>
        <w:t>PREAMBLE_BACKOFF</w:t>
      </w:r>
      <w:r w:rsidRPr="004E548E">
        <w:rPr>
          <w:lang w:eastAsia="ko-KR"/>
        </w:rPr>
        <w:t>;</w:t>
      </w:r>
    </w:p>
    <w:p w14:paraId="66BB1CD7" w14:textId="77777777" w:rsidR="00DA6422" w:rsidRPr="004E548E" w:rsidRDefault="00DA6422" w:rsidP="00DA6422">
      <w:pPr>
        <w:pStyle w:val="B4"/>
        <w:rPr>
          <w:lang w:eastAsia="ko-KR"/>
        </w:rPr>
      </w:pPr>
      <w:r w:rsidRPr="004E548E">
        <w:rPr>
          <w:lang w:eastAsia="ko-KR"/>
        </w:rPr>
        <w:t>4&gt;</w:t>
      </w:r>
      <w:r w:rsidRPr="004E548E">
        <w:rPr>
          <w:lang w:eastAsia="ko-KR"/>
        </w:rPr>
        <w:tab/>
        <w:t>if the criteria (as defined in clause 5.1.2) to select contention-free Random Access Resources is met during the backoff time:</w:t>
      </w:r>
    </w:p>
    <w:p w14:paraId="334E5BC4" w14:textId="77777777" w:rsidR="00DA6422" w:rsidRPr="004E548E" w:rsidRDefault="00DA6422" w:rsidP="00DA6422">
      <w:pPr>
        <w:pStyle w:val="B5"/>
        <w:rPr>
          <w:lang w:eastAsia="ko-KR"/>
        </w:rPr>
      </w:pPr>
      <w:r w:rsidRPr="004E548E">
        <w:t>5&gt;</w:t>
      </w:r>
      <w:r w:rsidRPr="004E548E">
        <w:tab/>
      </w:r>
      <w:r w:rsidRPr="004E548E">
        <w:rPr>
          <w:lang w:eastAsia="ko-KR"/>
        </w:rPr>
        <w:t>perform the Random Access Resource selection procedure (see clause 5.1.2);</w:t>
      </w:r>
    </w:p>
    <w:p w14:paraId="60234B1D" w14:textId="77777777" w:rsidR="00DA6422" w:rsidRPr="004E548E" w:rsidRDefault="00DA6422" w:rsidP="00DA6422">
      <w:pPr>
        <w:pStyle w:val="B4"/>
        <w:rPr>
          <w:lang w:eastAsia="ko-KR"/>
        </w:rPr>
      </w:pPr>
      <w:r w:rsidRPr="004E548E">
        <w:rPr>
          <w:lang w:eastAsia="ko-KR"/>
        </w:rPr>
        <w:t>4&gt;</w:t>
      </w:r>
      <w:r w:rsidRPr="004E548E">
        <w:rPr>
          <w:lang w:eastAsia="ko-KR"/>
        </w:rPr>
        <w:tab/>
        <w:t>else:</w:t>
      </w:r>
    </w:p>
    <w:p w14:paraId="45057A5E" w14:textId="77777777" w:rsidR="00DA6422" w:rsidRPr="004E548E" w:rsidRDefault="00DA6422" w:rsidP="00DA6422">
      <w:pPr>
        <w:pStyle w:val="B5"/>
        <w:rPr>
          <w:lang w:eastAsia="ko-KR"/>
        </w:rPr>
      </w:pPr>
      <w:r w:rsidRPr="004E548E">
        <w:rPr>
          <w:lang w:eastAsia="ko-KR"/>
        </w:rPr>
        <w:t>5&gt;</w:t>
      </w:r>
      <w:r w:rsidRPr="004E548E">
        <w:rPr>
          <w:lang w:eastAsia="ko-KR"/>
        </w:rPr>
        <w:tab/>
        <w:t>perform the Random Access Resource selection procedure (see clause 5.1.2) after the backoff time.</w:t>
      </w:r>
    </w:p>
    <w:p w14:paraId="7E343206" w14:textId="77777777" w:rsidR="00DA6422" w:rsidRPr="004E548E" w:rsidRDefault="00DA6422" w:rsidP="00DA6422">
      <w:pPr>
        <w:pStyle w:val="B3"/>
      </w:pPr>
      <w:r w:rsidRPr="004E548E">
        <w:t>3&gt;</w:t>
      </w:r>
      <w:r w:rsidRPr="004E548E">
        <w:tab/>
        <w:t xml:space="preserve">else (i.e. the </w:t>
      </w:r>
      <w:r w:rsidRPr="004E548E">
        <w:rPr>
          <w:i/>
          <w:iCs/>
        </w:rPr>
        <w:t>RA_TYPE</w:t>
      </w:r>
      <w:r w:rsidRPr="004E548E">
        <w:t xml:space="preserve"> is set to </w:t>
      </w:r>
      <w:r w:rsidRPr="004E548E">
        <w:rPr>
          <w:i/>
          <w:iCs/>
        </w:rPr>
        <w:t>2-stepRA</w:t>
      </w:r>
      <w:r w:rsidRPr="004E548E">
        <w:t>):</w:t>
      </w:r>
    </w:p>
    <w:p w14:paraId="33701421" w14:textId="77777777" w:rsidR="00DA6422" w:rsidRPr="004E548E" w:rsidRDefault="00DA6422" w:rsidP="00DA6422">
      <w:pPr>
        <w:pStyle w:val="B4"/>
        <w:rPr>
          <w:lang w:eastAsia="ko-KR"/>
        </w:rPr>
      </w:pPr>
      <w:r w:rsidRPr="004E548E">
        <w:rPr>
          <w:lang w:eastAsia="ko-KR"/>
        </w:rPr>
        <w:t>4&gt;</w:t>
      </w:r>
      <w:r w:rsidRPr="004E548E">
        <w:rPr>
          <w:lang w:eastAsia="ko-KR"/>
        </w:rPr>
        <w:tab/>
        <w:t xml:space="preserve">if </w:t>
      </w:r>
      <w:r w:rsidRPr="004E548E">
        <w:rPr>
          <w:i/>
          <w:iCs/>
          <w:lang w:eastAsia="ko-KR"/>
        </w:rPr>
        <w:t>msgA-TransMax</w:t>
      </w:r>
      <w:r w:rsidRPr="004E548E">
        <w:rPr>
          <w:lang w:eastAsia="ko-KR"/>
        </w:rPr>
        <w:t xml:space="preserve"> is applied (see clause 5.1.1a) and </w:t>
      </w:r>
      <w:r w:rsidRPr="004E548E">
        <w:rPr>
          <w:i/>
          <w:lang w:eastAsia="ko-KR"/>
        </w:rPr>
        <w:t>PREAMBLE_TRANSMISSION_COUNTER</w:t>
      </w:r>
      <w:r w:rsidRPr="004E548E">
        <w:rPr>
          <w:lang w:eastAsia="ko-KR"/>
        </w:rPr>
        <w:t xml:space="preserve"> = </w:t>
      </w:r>
      <w:r w:rsidRPr="004E548E">
        <w:rPr>
          <w:i/>
          <w:iCs/>
          <w:lang w:eastAsia="ko-KR"/>
        </w:rPr>
        <w:t>msgA-TransMax</w:t>
      </w:r>
      <w:r w:rsidRPr="004E548E">
        <w:rPr>
          <w:lang w:eastAsia="ko-KR"/>
        </w:rPr>
        <w:t xml:space="preserve"> + 1:</w:t>
      </w:r>
    </w:p>
    <w:p w14:paraId="6DC10AE1" w14:textId="77777777" w:rsidR="00DA6422" w:rsidRPr="004E548E" w:rsidRDefault="00DA6422" w:rsidP="00DA6422">
      <w:pPr>
        <w:pStyle w:val="B5"/>
        <w:rPr>
          <w:lang w:eastAsia="ko-KR"/>
        </w:rPr>
      </w:pPr>
      <w:r w:rsidRPr="004E548E">
        <w:rPr>
          <w:lang w:eastAsia="ko-KR"/>
        </w:rPr>
        <w:t>5&gt;</w:t>
      </w:r>
      <w:r w:rsidRPr="004E548E">
        <w:rPr>
          <w:lang w:eastAsia="ko-KR"/>
        </w:rPr>
        <w:tab/>
        <w:t xml:space="preserve">set the </w:t>
      </w:r>
      <w:r w:rsidRPr="004E548E">
        <w:rPr>
          <w:i/>
          <w:lang w:eastAsia="ko-KR"/>
        </w:rPr>
        <w:t>RA_TYPE</w:t>
      </w:r>
      <w:r w:rsidRPr="004E548E">
        <w:rPr>
          <w:lang w:eastAsia="ko-KR"/>
        </w:rPr>
        <w:t xml:space="preserve"> to </w:t>
      </w:r>
      <w:r w:rsidRPr="004E548E">
        <w:rPr>
          <w:i/>
          <w:iCs/>
          <w:lang w:eastAsia="ko-KR"/>
        </w:rPr>
        <w:t>4-stepRA</w:t>
      </w:r>
      <w:r w:rsidRPr="004E548E">
        <w:rPr>
          <w:lang w:eastAsia="ko-KR"/>
        </w:rPr>
        <w:t>;</w:t>
      </w:r>
    </w:p>
    <w:p w14:paraId="21CB523A" w14:textId="77777777" w:rsidR="00DA6422" w:rsidRPr="004E548E" w:rsidRDefault="00DA6422" w:rsidP="00DA6422">
      <w:pPr>
        <w:pStyle w:val="B5"/>
        <w:rPr>
          <w:lang w:eastAsia="en-US"/>
        </w:rPr>
      </w:pPr>
      <w:r w:rsidRPr="004E548E">
        <w:rPr>
          <w:lang w:eastAsia="ko-KR"/>
        </w:rPr>
        <w:t>5&gt;</w:t>
      </w:r>
      <w:r w:rsidRPr="004E548E">
        <w:rPr>
          <w:lang w:eastAsia="ko-KR"/>
        </w:rPr>
        <w:tab/>
      </w:r>
      <w:r w:rsidRPr="004E548E">
        <w:t>perform initialization of variables specific to Random Access type as specified in clause 5.1.1a;</w:t>
      </w:r>
    </w:p>
    <w:p w14:paraId="101E318C" w14:textId="77777777" w:rsidR="00DA6422" w:rsidRPr="004E548E" w:rsidRDefault="00DA6422" w:rsidP="00DA6422">
      <w:pPr>
        <w:pStyle w:val="B5"/>
      </w:pPr>
      <w:r w:rsidRPr="004E548E">
        <w:t>5&gt;</w:t>
      </w:r>
      <w:r w:rsidRPr="004E548E">
        <w:tab/>
        <w:t>flush HARQ buffer used for the transmission of MAC PDU in the MSGA buffer;</w:t>
      </w:r>
    </w:p>
    <w:p w14:paraId="715F7D5B" w14:textId="77777777" w:rsidR="00DA6422" w:rsidRPr="004E548E" w:rsidRDefault="00DA6422" w:rsidP="00DA6422">
      <w:pPr>
        <w:pStyle w:val="B5"/>
        <w:rPr>
          <w:lang w:eastAsia="ko-KR"/>
        </w:rPr>
      </w:pPr>
      <w:r w:rsidRPr="004E548E">
        <w:t>5&gt;</w:t>
      </w:r>
      <w:r w:rsidRPr="004E548E">
        <w:tab/>
        <w:t>discard explicitly signalled contention-free 2-step RA type Random Access Resources, if any;</w:t>
      </w:r>
    </w:p>
    <w:p w14:paraId="7759006B" w14:textId="77777777" w:rsidR="00DA6422" w:rsidRPr="004E548E" w:rsidRDefault="00DA6422" w:rsidP="00DA6422">
      <w:pPr>
        <w:pStyle w:val="B5"/>
        <w:rPr>
          <w:lang w:eastAsia="ko-KR"/>
        </w:rPr>
      </w:pPr>
      <w:r w:rsidRPr="004E548E">
        <w:rPr>
          <w:lang w:eastAsia="ko-KR"/>
        </w:rPr>
        <w:t>5&gt;</w:t>
      </w:r>
      <w:r w:rsidRPr="004E548E">
        <w:rPr>
          <w:lang w:eastAsia="ko-KR"/>
        </w:rPr>
        <w:tab/>
        <w:t>perform the Random Access Resource selection as specified in clause 5.1.2.</w:t>
      </w:r>
    </w:p>
    <w:p w14:paraId="2C720C86" w14:textId="77777777" w:rsidR="00DA6422" w:rsidRPr="004E548E" w:rsidRDefault="00DA6422" w:rsidP="00DA6422">
      <w:pPr>
        <w:pStyle w:val="B4"/>
        <w:rPr>
          <w:lang w:eastAsia="ko-KR"/>
        </w:rPr>
      </w:pPr>
      <w:r w:rsidRPr="004E548E">
        <w:rPr>
          <w:lang w:eastAsia="ko-KR"/>
        </w:rPr>
        <w:t>4&gt;</w:t>
      </w:r>
      <w:r w:rsidRPr="004E548E">
        <w:rPr>
          <w:lang w:eastAsia="ko-KR"/>
        </w:rPr>
        <w:tab/>
        <w:t>else:</w:t>
      </w:r>
    </w:p>
    <w:p w14:paraId="2E5729B4" w14:textId="77777777" w:rsidR="00DA6422" w:rsidRPr="004E548E" w:rsidRDefault="00DA6422" w:rsidP="00DA6422">
      <w:pPr>
        <w:pStyle w:val="B5"/>
        <w:rPr>
          <w:lang w:eastAsia="ko-KR"/>
        </w:rPr>
      </w:pPr>
      <w:r w:rsidRPr="004E548E">
        <w:rPr>
          <w:lang w:eastAsia="ko-KR"/>
        </w:rPr>
        <w:t>5&gt;</w:t>
      </w:r>
      <w:r w:rsidRPr="004E548E">
        <w:rPr>
          <w:lang w:eastAsia="ko-KR"/>
        </w:rPr>
        <w:tab/>
        <w:t xml:space="preserve">select a random backoff time according to a uniform distribution between 0 and the </w:t>
      </w:r>
      <w:r w:rsidRPr="004E548E">
        <w:rPr>
          <w:i/>
          <w:lang w:eastAsia="ko-KR"/>
        </w:rPr>
        <w:t>PREAMBLE_BACKOFF</w:t>
      </w:r>
      <w:r w:rsidRPr="004E548E">
        <w:rPr>
          <w:lang w:eastAsia="ko-KR"/>
        </w:rPr>
        <w:t>;</w:t>
      </w:r>
    </w:p>
    <w:p w14:paraId="60E79AA2" w14:textId="77777777" w:rsidR="00DA6422" w:rsidRPr="004E548E" w:rsidRDefault="00DA6422" w:rsidP="00DA6422">
      <w:pPr>
        <w:pStyle w:val="B5"/>
        <w:rPr>
          <w:lang w:eastAsia="ko-KR"/>
        </w:rPr>
      </w:pPr>
      <w:r w:rsidRPr="004E548E">
        <w:rPr>
          <w:lang w:eastAsia="ko-KR"/>
        </w:rPr>
        <w:t>5&gt;</w:t>
      </w:r>
      <w:r w:rsidRPr="004E548E">
        <w:rPr>
          <w:lang w:eastAsia="ko-KR"/>
        </w:rPr>
        <w:tab/>
        <w:t>if the criteria (as defined in clause 5.1.2a) to select contention-free Random Access Resources is met during the backoff time:</w:t>
      </w:r>
    </w:p>
    <w:p w14:paraId="30241431" w14:textId="77777777" w:rsidR="00DA6422" w:rsidRPr="004E548E" w:rsidRDefault="00DA6422" w:rsidP="00DA6422">
      <w:pPr>
        <w:pStyle w:val="B6"/>
        <w:rPr>
          <w:lang w:eastAsia="en-US"/>
        </w:rPr>
      </w:pPr>
      <w:r w:rsidRPr="004E548E">
        <w:t>6&gt;</w:t>
      </w:r>
      <w:r w:rsidRPr="004E548E">
        <w:tab/>
        <w:t xml:space="preserve">perform the Random Access Resource selection procedure </w:t>
      </w:r>
      <w:r w:rsidRPr="004E548E">
        <w:rPr>
          <w:rFonts w:eastAsia="SimSun"/>
          <w:lang w:eastAsia="zh-CN"/>
        </w:rPr>
        <w:t xml:space="preserve">for 2-step RA type </w:t>
      </w:r>
      <w:r w:rsidRPr="004E548E">
        <w:t>as specified in clause 5.1.2a.</w:t>
      </w:r>
    </w:p>
    <w:p w14:paraId="73275F62" w14:textId="77777777" w:rsidR="00DA6422" w:rsidRPr="004E548E" w:rsidRDefault="00DA6422" w:rsidP="00DA6422">
      <w:pPr>
        <w:pStyle w:val="B5"/>
      </w:pPr>
      <w:r w:rsidRPr="004E548E">
        <w:t>5&gt;</w:t>
      </w:r>
      <w:r w:rsidRPr="004E548E">
        <w:tab/>
        <w:t>else:</w:t>
      </w:r>
    </w:p>
    <w:p w14:paraId="48832CA9" w14:textId="77777777" w:rsidR="00DA6422" w:rsidRPr="004E548E" w:rsidRDefault="00DA6422" w:rsidP="00DA6422">
      <w:pPr>
        <w:pStyle w:val="B6"/>
        <w:rPr>
          <w:lang w:eastAsia="ko-KR"/>
        </w:rPr>
      </w:pPr>
      <w:r w:rsidRPr="004E548E">
        <w:t>6&gt;</w:t>
      </w:r>
      <w:r w:rsidRPr="004E548E">
        <w:tab/>
        <w:t>perform the Random Access Resource selection for 2-step RA type procedure (see clause 5.1.2a) after the backoff time.</w:t>
      </w:r>
    </w:p>
    <w:p w14:paraId="706BC5ED" w14:textId="77777777" w:rsidR="00C40D85" w:rsidRDefault="007F13AC">
      <w:pPr>
        <w:pStyle w:val="FirstChange"/>
      </w:pPr>
      <w:r>
        <w:rPr>
          <w:highlight w:val="yellow"/>
        </w:rPr>
        <w:t xml:space="preserve">&lt;&lt;&lt;&lt;&lt;&lt;&lt;&lt;&lt;&lt;&lt;&lt;&lt;&lt;&lt;&lt;&lt;&lt;&lt;&lt; Fourth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06BC5EE" w14:textId="77777777" w:rsidR="00C40D85" w:rsidRDefault="00C40D85">
      <w:pPr>
        <w:pStyle w:val="FirstChange"/>
      </w:pPr>
    </w:p>
    <w:p w14:paraId="706BC5EF" w14:textId="77777777" w:rsidR="00C40D85" w:rsidRDefault="007F13AC">
      <w:pPr>
        <w:pStyle w:val="FirstChange"/>
      </w:pPr>
      <w:r>
        <w:rPr>
          <w:highlight w:val="yellow"/>
        </w:rPr>
        <w:t xml:space="preserve">&lt;&lt;&lt;&lt;&lt;&lt;&lt;&lt;&lt;&lt;&lt;&lt;&lt;&lt;&lt;&lt;&lt;&lt;&lt;&lt; Fifth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06BC5F0" w14:textId="77777777" w:rsidR="00C40D85" w:rsidRDefault="007F13AC">
      <w:pPr>
        <w:pStyle w:val="3"/>
        <w:rPr>
          <w:lang w:eastAsia="ko-KR"/>
        </w:rPr>
      </w:pPr>
      <w:bookmarkStart w:id="97" w:name="_Toc60791750"/>
      <w:bookmarkStart w:id="98" w:name="_Toc29239829"/>
      <w:bookmarkStart w:id="99" w:name="_Toc46490314"/>
      <w:bookmarkStart w:id="100" w:name="_Toc52752009"/>
      <w:bookmarkStart w:id="101" w:name="_Toc37296188"/>
      <w:bookmarkStart w:id="102" w:name="_Toc52796471"/>
      <w:bookmarkEnd w:id="96"/>
      <w:r>
        <w:rPr>
          <w:lang w:eastAsia="ko-KR"/>
        </w:rPr>
        <w:lastRenderedPageBreak/>
        <w:t>5.3.2</w:t>
      </w:r>
      <w:r>
        <w:rPr>
          <w:lang w:eastAsia="ko-KR"/>
        </w:rPr>
        <w:tab/>
        <w:t>HARQ operation</w:t>
      </w:r>
      <w:bookmarkEnd w:id="97"/>
      <w:bookmarkEnd w:id="98"/>
      <w:bookmarkEnd w:id="99"/>
      <w:bookmarkEnd w:id="100"/>
      <w:bookmarkEnd w:id="101"/>
      <w:bookmarkEnd w:id="102"/>
    </w:p>
    <w:p w14:paraId="3ADD0797" w14:textId="77777777" w:rsidR="00655B72" w:rsidRPr="004E548E" w:rsidRDefault="00655B72" w:rsidP="00655B72">
      <w:pPr>
        <w:pStyle w:val="4"/>
        <w:rPr>
          <w:lang w:eastAsia="ko-KR"/>
        </w:rPr>
      </w:pPr>
      <w:bookmarkStart w:id="103" w:name="_Toc29239830"/>
      <w:bookmarkStart w:id="104" w:name="_Toc37296189"/>
      <w:bookmarkStart w:id="105" w:name="_Toc46490315"/>
      <w:bookmarkStart w:id="106" w:name="_Toc52752010"/>
      <w:bookmarkStart w:id="107" w:name="_Toc52796472"/>
      <w:bookmarkStart w:id="108" w:name="_Toc67931531"/>
      <w:r w:rsidRPr="004E548E">
        <w:rPr>
          <w:lang w:eastAsia="ko-KR"/>
        </w:rPr>
        <w:t>5.3.2.1</w:t>
      </w:r>
      <w:r w:rsidRPr="004E548E">
        <w:rPr>
          <w:lang w:eastAsia="ko-KR"/>
        </w:rPr>
        <w:tab/>
        <w:t>HARQ Entity</w:t>
      </w:r>
      <w:bookmarkEnd w:id="103"/>
      <w:bookmarkEnd w:id="104"/>
      <w:bookmarkEnd w:id="105"/>
      <w:bookmarkEnd w:id="106"/>
      <w:bookmarkEnd w:id="107"/>
      <w:bookmarkEnd w:id="108"/>
    </w:p>
    <w:p w14:paraId="4C7909AA" w14:textId="77777777" w:rsidR="00655B72" w:rsidRPr="004E548E" w:rsidRDefault="00655B72" w:rsidP="00655B72">
      <w:pPr>
        <w:rPr>
          <w:lang w:eastAsia="ko-KR"/>
        </w:rPr>
      </w:pPr>
      <w:r w:rsidRPr="004E548E">
        <w:rPr>
          <w:lang w:eastAsia="ko-KR"/>
        </w:rPr>
        <w:t>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clause 5.3.2.2).</w:t>
      </w:r>
    </w:p>
    <w:p w14:paraId="5A74A87B" w14:textId="77777777" w:rsidR="00655B72" w:rsidRPr="004E548E" w:rsidRDefault="00655B72" w:rsidP="00655B72">
      <w:pPr>
        <w:rPr>
          <w:lang w:eastAsia="ko-KR"/>
        </w:rPr>
      </w:pPr>
      <w:r w:rsidRPr="004E548E">
        <w:rPr>
          <w:lang w:eastAsia="ko-KR"/>
        </w:rPr>
        <w:t>The number of parallel DL HARQ processes per HARQ entity is specified in TS 38.214 [7]. The dedicated broadcast HARQ process is used for BCCH.</w:t>
      </w:r>
    </w:p>
    <w:p w14:paraId="48705BD6" w14:textId="77777777" w:rsidR="00655B72" w:rsidRPr="004E548E" w:rsidRDefault="00655B72" w:rsidP="00655B72">
      <w:pPr>
        <w:rPr>
          <w:lang w:eastAsia="ko-KR"/>
        </w:rPr>
      </w:pPr>
      <w:r w:rsidRPr="004E548E">
        <w:rPr>
          <w:lang w:eastAsia="ko-KR"/>
        </w:rPr>
        <w:t>The HARQ process supports one TB when the physical layer is not configured for downlink spatial multiplexing. The HARQ process supports one or two TBs when the physical layer is configured for downlink spatial multiplexing.</w:t>
      </w:r>
    </w:p>
    <w:p w14:paraId="198002D3" w14:textId="77777777" w:rsidR="00655B72" w:rsidRPr="004E548E" w:rsidRDefault="00655B72" w:rsidP="00655B72">
      <w:pPr>
        <w:rPr>
          <w:lang w:eastAsia="ko-KR"/>
        </w:rPr>
      </w:pPr>
      <w:r w:rsidRPr="004E548E">
        <w:rPr>
          <w:lang w:eastAsia="ko-KR"/>
        </w:rPr>
        <w:t xml:space="preserve">When the MAC entity is configured with </w:t>
      </w:r>
      <w:r w:rsidRPr="004E548E">
        <w:rPr>
          <w:i/>
          <w:lang w:eastAsia="ko-KR"/>
        </w:rPr>
        <w:t>pdsch-AggregationFactor</w:t>
      </w:r>
      <w:r w:rsidRPr="004E548E">
        <w:rPr>
          <w:lang w:eastAsia="ko-KR"/>
        </w:rPr>
        <w:t xml:space="preserve"> &gt; 1, the parameter </w:t>
      </w:r>
      <w:r w:rsidRPr="004E548E">
        <w:rPr>
          <w:i/>
          <w:lang w:eastAsia="ko-KR"/>
        </w:rPr>
        <w:t>pdsch-AggregationFactor</w:t>
      </w:r>
      <w:r w:rsidRPr="004E548E">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4E548E">
        <w:rPr>
          <w:i/>
          <w:lang w:eastAsia="ko-KR"/>
        </w:rPr>
        <w:t>pdsch-AggregationFactor</w:t>
      </w:r>
      <w:r w:rsidRPr="004E548E">
        <w:rPr>
          <w:lang w:eastAsia="ko-KR"/>
        </w:rPr>
        <w:t xml:space="preserve"> – 1 HARQ retransmissions follow within a bundle.</w:t>
      </w:r>
    </w:p>
    <w:p w14:paraId="351320C7" w14:textId="017C8AB8" w:rsidR="001A72B4" w:rsidRPr="00D826ED" w:rsidDel="006263DA" w:rsidRDefault="001A72B4" w:rsidP="001A72B4">
      <w:pPr>
        <w:rPr>
          <w:ins w:id="109" w:author="RAN2#113e" w:date="2021-03-01T21:43:00Z"/>
          <w:del w:id="110" w:author="LG (Geumsan Jo)" w:date="2021-06-01T18:45:00Z"/>
          <w:rFonts w:eastAsia="SimSun"/>
          <w:strike/>
          <w:color w:val="C00000"/>
        </w:rPr>
      </w:pPr>
      <w:commentRangeStart w:id="111"/>
      <w:ins w:id="112" w:author="RAN2#113e" w:date="2021-03-01T21:43:00Z">
        <w:del w:id="113" w:author="LG (Geumsan Jo)" w:date="2021-06-01T18:45:00Z">
          <w:r w:rsidRPr="00D826ED" w:rsidDel="006263DA">
            <w:rPr>
              <w:rFonts w:eastAsia="SimSun"/>
              <w:i/>
              <w:iCs/>
            </w:rPr>
            <w:delText>HARQ-FeedbackDisabledList</w:delText>
          </w:r>
          <w:r w:rsidRPr="00D826ED" w:rsidDel="006263DA">
            <w:rPr>
              <w:rFonts w:eastAsia="SimSun"/>
            </w:rPr>
            <w:delText>, if configured, includes a list of HARQ processes for which HARQ feedback is disabled</w:delText>
          </w:r>
        </w:del>
      </w:ins>
      <w:commentRangeEnd w:id="111"/>
      <w:del w:id="114" w:author="LG (Geumsan Jo)" w:date="2021-06-01T18:45:00Z">
        <w:r w:rsidR="006263DA" w:rsidDel="006263DA">
          <w:rPr>
            <w:rStyle w:val="ad"/>
          </w:rPr>
          <w:commentReference w:id="111"/>
        </w:r>
      </w:del>
      <w:ins w:id="115" w:author="RAN2#113e" w:date="2021-03-01T21:43:00Z">
        <w:del w:id="116" w:author="LG (Geumsan Jo)" w:date="2021-06-01T18:45:00Z">
          <w:r w:rsidRPr="00D826ED" w:rsidDel="006263DA">
            <w:rPr>
              <w:rFonts w:eastAsia="SimSun"/>
            </w:rPr>
            <w:delText>.</w:delText>
          </w:r>
        </w:del>
      </w:ins>
    </w:p>
    <w:p w14:paraId="24E34428" w14:textId="3D2070F1" w:rsidR="00D04D38" w:rsidRPr="00D826ED" w:rsidRDefault="00D04D38" w:rsidP="00D826ED">
      <w:pPr>
        <w:pStyle w:val="EditorsNote"/>
        <w:rPr>
          <w:ins w:id="117" w:author="Qualcomm-Bharat" w:date="2021-03-01T13:54:00Z"/>
          <w:rFonts w:eastAsia="SimSun"/>
        </w:rPr>
      </w:pPr>
      <w:ins w:id="118" w:author="Qualcomm-Bharat" w:date="2021-03-01T13:54:00Z">
        <w:r w:rsidRPr="00D826ED">
          <w:rPr>
            <w:rFonts w:eastAsia="SimSun"/>
          </w:rPr>
          <w:t>Editor’s note:</w:t>
        </w:r>
        <w:r w:rsidR="007E3AD4" w:rsidRPr="00D826ED">
          <w:rPr>
            <w:rFonts w:eastAsia="SimSun"/>
          </w:rPr>
          <w:t xml:space="preserve"> Based on further agreements whether to use bitmap and </w:t>
        </w:r>
      </w:ins>
      <w:ins w:id="119" w:author="Qualcomm-Bharat" w:date="2021-03-01T13:55:00Z">
        <w:r w:rsidR="00BD07A6" w:rsidRPr="00D826ED">
          <w:rPr>
            <w:rFonts w:eastAsia="SimSun"/>
          </w:rPr>
          <w:t>parameter name used in RRC CR</w:t>
        </w:r>
      </w:ins>
      <w:ins w:id="120" w:author="Qualcomm-Bharat" w:date="2021-03-01T13:54:00Z">
        <w:r w:rsidR="007E3AD4" w:rsidRPr="00D826ED">
          <w:rPr>
            <w:rFonts w:eastAsia="SimSun"/>
          </w:rPr>
          <w:t xml:space="preserve">, the above text </w:t>
        </w:r>
      </w:ins>
      <w:ins w:id="121" w:author="RAN2#113e" w:date="2021-03-02T09:50:00Z">
        <w:r w:rsidR="00D826ED">
          <w:rPr>
            <w:rFonts w:eastAsia="SimSun"/>
          </w:rPr>
          <w:t>m</w:t>
        </w:r>
      </w:ins>
      <w:ins w:id="122" w:author="RAN2#113e" w:date="2021-03-01T21:50:00Z">
        <w:r w:rsidR="00763A32" w:rsidRPr="00D826ED">
          <w:rPr>
            <w:rFonts w:eastAsia="SimSun"/>
          </w:rPr>
          <w:t>ay</w:t>
        </w:r>
      </w:ins>
      <w:ins w:id="123" w:author="Qualcomm-Bharat" w:date="2021-03-01T13:54:00Z">
        <w:r w:rsidR="007E3AD4" w:rsidRPr="00D826ED">
          <w:rPr>
            <w:rFonts w:eastAsia="SimSun"/>
          </w:rPr>
          <w:t xml:space="preserve"> be updated.</w:t>
        </w:r>
      </w:ins>
    </w:p>
    <w:p w14:paraId="6C10251F" w14:textId="77777777" w:rsidR="00412B69" w:rsidRPr="004E548E" w:rsidRDefault="00412B69" w:rsidP="00412B69">
      <w:pPr>
        <w:rPr>
          <w:noProof/>
        </w:rPr>
      </w:pPr>
      <w:r w:rsidRPr="004E548E">
        <w:rPr>
          <w:noProof/>
        </w:rPr>
        <w:t>The MAC entity shall:</w:t>
      </w:r>
    </w:p>
    <w:p w14:paraId="426D14F7" w14:textId="77777777" w:rsidR="00412B69" w:rsidRPr="004E548E" w:rsidRDefault="00412B69" w:rsidP="00412B69">
      <w:pPr>
        <w:pStyle w:val="B1"/>
        <w:rPr>
          <w:noProof/>
        </w:rPr>
      </w:pPr>
      <w:r w:rsidRPr="004E548E">
        <w:rPr>
          <w:noProof/>
          <w:lang w:eastAsia="ko-KR"/>
        </w:rPr>
        <w:t>1&gt;</w:t>
      </w:r>
      <w:r w:rsidRPr="004E548E">
        <w:rPr>
          <w:noProof/>
        </w:rPr>
        <w:tab/>
      </w:r>
      <w:r w:rsidRPr="004E548E">
        <w:rPr>
          <w:noProof/>
          <w:lang w:eastAsia="ko-KR"/>
        </w:rPr>
        <w:t>i</w:t>
      </w:r>
      <w:r w:rsidRPr="004E548E">
        <w:rPr>
          <w:noProof/>
        </w:rPr>
        <w:t>f a downlink assignment has been indicated:</w:t>
      </w:r>
    </w:p>
    <w:p w14:paraId="6DCA2790" w14:textId="77777777" w:rsidR="00412B69" w:rsidRPr="004E548E" w:rsidRDefault="00412B69" w:rsidP="00412B69">
      <w:pPr>
        <w:pStyle w:val="B2"/>
        <w:rPr>
          <w:noProof/>
        </w:rPr>
      </w:pPr>
      <w:r w:rsidRPr="004E548E">
        <w:rPr>
          <w:noProof/>
          <w:lang w:eastAsia="ko-KR"/>
        </w:rPr>
        <w:t>2&gt;</w:t>
      </w:r>
      <w:r w:rsidRPr="004E548E">
        <w:rPr>
          <w:noProof/>
        </w:rPr>
        <w:tab/>
        <w:t>allocate the TB(s) received from the physical layer and the associated HARQ information to the HARQ process indicated by the associated HARQ information.</w:t>
      </w:r>
    </w:p>
    <w:p w14:paraId="7F5CA55C" w14:textId="77777777" w:rsidR="00412B69" w:rsidRPr="004E548E" w:rsidRDefault="00412B69" w:rsidP="00412B69">
      <w:pPr>
        <w:pStyle w:val="B1"/>
        <w:rPr>
          <w:noProof/>
        </w:rPr>
      </w:pPr>
      <w:r w:rsidRPr="004E548E">
        <w:rPr>
          <w:noProof/>
          <w:lang w:eastAsia="ko-KR"/>
        </w:rPr>
        <w:t>1&gt;</w:t>
      </w:r>
      <w:r w:rsidRPr="004E548E">
        <w:rPr>
          <w:noProof/>
        </w:rPr>
        <w:tab/>
      </w:r>
      <w:r w:rsidRPr="004E548E">
        <w:rPr>
          <w:noProof/>
          <w:lang w:eastAsia="ko-KR"/>
        </w:rPr>
        <w:t>i</w:t>
      </w:r>
      <w:r w:rsidRPr="004E548E">
        <w:rPr>
          <w:noProof/>
        </w:rPr>
        <w:t>f a downlink assignment has been indicated for the broadcast HARQ process:</w:t>
      </w:r>
    </w:p>
    <w:p w14:paraId="2040C9E9" w14:textId="77777777" w:rsidR="00412B69" w:rsidRPr="004E548E" w:rsidRDefault="00412B69" w:rsidP="00412B69">
      <w:pPr>
        <w:pStyle w:val="B2"/>
        <w:rPr>
          <w:noProof/>
        </w:rPr>
      </w:pPr>
      <w:r w:rsidRPr="004E548E">
        <w:rPr>
          <w:noProof/>
          <w:lang w:eastAsia="ko-KR"/>
        </w:rPr>
        <w:t>2&gt;</w:t>
      </w:r>
      <w:r w:rsidRPr="004E548E">
        <w:rPr>
          <w:noProof/>
        </w:rPr>
        <w:tab/>
        <w:t>allocate the received TB to the broadcast HARQ process.</w:t>
      </w:r>
    </w:p>
    <w:p w14:paraId="708EC37D" w14:textId="77777777" w:rsidR="00412B69" w:rsidRPr="004E548E" w:rsidRDefault="00412B69" w:rsidP="00412B69">
      <w:pPr>
        <w:pStyle w:val="4"/>
        <w:rPr>
          <w:lang w:eastAsia="ko-KR"/>
        </w:rPr>
      </w:pPr>
      <w:bookmarkStart w:id="124" w:name="_Toc29239831"/>
      <w:bookmarkStart w:id="125" w:name="_Toc37296190"/>
      <w:bookmarkStart w:id="126" w:name="_Toc46490316"/>
      <w:bookmarkStart w:id="127" w:name="_Toc52752011"/>
      <w:bookmarkStart w:id="128" w:name="_Toc52796473"/>
      <w:bookmarkStart w:id="129" w:name="_Toc67931532"/>
      <w:r w:rsidRPr="004E548E">
        <w:rPr>
          <w:lang w:eastAsia="ko-KR"/>
        </w:rPr>
        <w:t>5.3.2.2</w:t>
      </w:r>
      <w:r w:rsidRPr="004E548E">
        <w:rPr>
          <w:lang w:eastAsia="ko-KR"/>
        </w:rPr>
        <w:tab/>
        <w:t>HARQ process</w:t>
      </w:r>
      <w:bookmarkEnd w:id="124"/>
      <w:bookmarkEnd w:id="125"/>
      <w:bookmarkEnd w:id="126"/>
      <w:bookmarkEnd w:id="127"/>
      <w:bookmarkEnd w:id="128"/>
      <w:bookmarkEnd w:id="129"/>
    </w:p>
    <w:p w14:paraId="2FEE7611" w14:textId="77777777" w:rsidR="00412B69" w:rsidRPr="004E548E" w:rsidRDefault="00412B69" w:rsidP="00412B69">
      <w:pPr>
        <w:rPr>
          <w:noProof/>
        </w:rPr>
      </w:pPr>
      <w:r w:rsidRPr="004E548E">
        <w:rPr>
          <w:noProof/>
          <w:lang w:eastAsia="ko-KR"/>
        </w:rPr>
        <w:t>When</w:t>
      </w:r>
      <w:r w:rsidRPr="004E548E">
        <w:rPr>
          <w:noProof/>
        </w:rPr>
        <w:t xml:space="preserve"> a transmission takes place for the HARQ process, one or </w:t>
      </w:r>
      <w:r w:rsidRPr="004E548E">
        <w:rPr>
          <w:noProof/>
          <w:lang w:eastAsia="ko-KR"/>
        </w:rPr>
        <w:t>two</w:t>
      </w:r>
      <w:r w:rsidRPr="004E548E">
        <w:rPr>
          <w:noProof/>
        </w:rPr>
        <w:t xml:space="preserve"> (in case of downlink spatial multiplexing) TBs and the associated HARQ information are received from the HARQ entity.</w:t>
      </w:r>
    </w:p>
    <w:p w14:paraId="6A343421" w14:textId="77777777" w:rsidR="00412B69" w:rsidRPr="004E548E" w:rsidRDefault="00412B69" w:rsidP="00412B69">
      <w:pPr>
        <w:rPr>
          <w:noProof/>
        </w:rPr>
      </w:pPr>
      <w:r w:rsidRPr="004E548E">
        <w:rPr>
          <w:noProof/>
        </w:rPr>
        <w:t>For each received TB and associated HARQ information, the HARQ process shall:</w:t>
      </w:r>
    </w:p>
    <w:p w14:paraId="6FC0BA8A" w14:textId="77777777" w:rsidR="00412B69" w:rsidRPr="004E548E" w:rsidRDefault="00412B69" w:rsidP="00412B69">
      <w:pPr>
        <w:pStyle w:val="B1"/>
        <w:rPr>
          <w:noProof/>
        </w:rPr>
      </w:pPr>
      <w:r w:rsidRPr="004E548E">
        <w:rPr>
          <w:noProof/>
          <w:lang w:eastAsia="ko-KR"/>
        </w:rPr>
        <w:t>1&gt;</w:t>
      </w:r>
      <w:r w:rsidRPr="004E548E">
        <w:rPr>
          <w:noProof/>
        </w:rPr>
        <w:tab/>
        <w:t>if the NDI, when provided, has been toggled compared to the value of the previous received transmission corresponding to this TB; or</w:t>
      </w:r>
    </w:p>
    <w:p w14:paraId="4FC13731" w14:textId="77777777" w:rsidR="00412B69" w:rsidRPr="004E548E" w:rsidRDefault="00412B69" w:rsidP="00412B69">
      <w:pPr>
        <w:pStyle w:val="B1"/>
        <w:rPr>
          <w:noProof/>
        </w:rPr>
      </w:pPr>
      <w:r w:rsidRPr="004E548E">
        <w:rPr>
          <w:noProof/>
          <w:lang w:eastAsia="ko-KR"/>
        </w:rPr>
        <w:t>1&gt;</w:t>
      </w:r>
      <w:r w:rsidRPr="004E548E">
        <w:rPr>
          <w:noProof/>
        </w:rPr>
        <w:tab/>
        <w:t>if the HARQ process is equal to the broadcast process</w:t>
      </w:r>
      <w:r w:rsidRPr="004E548E">
        <w:rPr>
          <w:noProof/>
          <w:lang w:eastAsia="ko-KR"/>
        </w:rPr>
        <w:t>,</w:t>
      </w:r>
      <w:r w:rsidRPr="004E548E">
        <w:rPr>
          <w:noProof/>
        </w:rPr>
        <w:t xml:space="preserve"> and this is the first received transmission for the TB according to the system information schedule indicated by RRC; or</w:t>
      </w:r>
    </w:p>
    <w:p w14:paraId="426F44C4" w14:textId="77777777" w:rsidR="00412B69" w:rsidRPr="004E548E" w:rsidRDefault="00412B69" w:rsidP="00412B69">
      <w:pPr>
        <w:pStyle w:val="B1"/>
        <w:rPr>
          <w:noProof/>
        </w:rPr>
      </w:pPr>
      <w:r w:rsidRPr="004E548E">
        <w:rPr>
          <w:noProof/>
          <w:lang w:eastAsia="ko-KR"/>
        </w:rPr>
        <w:t>1&gt;</w:t>
      </w:r>
      <w:r w:rsidRPr="004E548E">
        <w:rPr>
          <w:noProof/>
        </w:rPr>
        <w:tab/>
        <w:t>if this is the very first received transmission for this TB (i.e. there is no previous NDI for this TB):</w:t>
      </w:r>
    </w:p>
    <w:p w14:paraId="41ADF79B" w14:textId="77777777" w:rsidR="00412B69" w:rsidRPr="004E548E" w:rsidRDefault="00412B69" w:rsidP="00412B69">
      <w:pPr>
        <w:pStyle w:val="B2"/>
        <w:rPr>
          <w:rFonts w:eastAsia="SimSun"/>
          <w:lang w:eastAsia="ko-KR"/>
        </w:rPr>
      </w:pPr>
      <w:r w:rsidRPr="004E548E">
        <w:rPr>
          <w:noProof/>
          <w:lang w:eastAsia="ko-KR"/>
        </w:rPr>
        <w:t>2&gt;</w:t>
      </w:r>
      <w:r w:rsidRPr="004E548E">
        <w:rPr>
          <w:rFonts w:eastAsia="SimSun"/>
          <w:noProof/>
          <w:lang w:eastAsia="zh-CN"/>
        </w:rPr>
        <w:tab/>
      </w:r>
      <w:r w:rsidRPr="004E548E">
        <w:rPr>
          <w:rFonts w:eastAsia="SimSun"/>
          <w:lang w:eastAsia="zh-CN"/>
        </w:rPr>
        <w:t xml:space="preserve">consider this transmission to be </w:t>
      </w:r>
      <w:r w:rsidRPr="004E548E">
        <w:t>a new transmission</w:t>
      </w:r>
      <w:r w:rsidRPr="004E548E">
        <w:rPr>
          <w:lang w:eastAsia="ko-KR"/>
        </w:rPr>
        <w:t>.</w:t>
      </w:r>
    </w:p>
    <w:p w14:paraId="4A00DE6F" w14:textId="77777777" w:rsidR="00412B69" w:rsidRPr="004E548E" w:rsidRDefault="00412B69" w:rsidP="00412B69">
      <w:pPr>
        <w:pStyle w:val="B1"/>
        <w:rPr>
          <w:rFonts w:eastAsia="SimSun"/>
          <w:lang w:eastAsia="zh-CN"/>
        </w:rPr>
      </w:pPr>
      <w:r w:rsidRPr="004E548E">
        <w:rPr>
          <w:lang w:eastAsia="ko-KR"/>
        </w:rPr>
        <w:t>1&gt;</w:t>
      </w:r>
      <w:r w:rsidRPr="004E548E">
        <w:tab/>
        <w:t>else</w:t>
      </w:r>
      <w:r w:rsidRPr="004E548E">
        <w:rPr>
          <w:rFonts w:eastAsia="SimSun"/>
          <w:lang w:eastAsia="zh-CN"/>
        </w:rPr>
        <w:t>:</w:t>
      </w:r>
    </w:p>
    <w:p w14:paraId="1E621C19" w14:textId="77777777" w:rsidR="00412B69" w:rsidRPr="004E548E" w:rsidRDefault="00412B69" w:rsidP="00412B69">
      <w:pPr>
        <w:pStyle w:val="B2"/>
        <w:rPr>
          <w:noProof/>
        </w:rPr>
      </w:pPr>
      <w:r w:rsidRPr="004E548E">
        <w:rPr>
          <w:lang w:eastAsia="ko-KR"/>
        </w:rPr>
        <w:t>2&gt;</w:t>
      </w:r>
      <w:r w:rsidRPr="004E548E">
        <w:rPr>
          <w:rFonts w:eastAsia="SimSun"/>
          <w:lang w:eastAsia="zh-CN"/>
        </w:rPr>
        <w:tab/>
        <w:t>consider this transmission to be</w:t>
      </w:r>
      <w:r w:rsidRPr="004E548E">
        <w:t xml:space="preserve"> a retransmission.</w:t>
      </w:r>
    </w:p>
    <w:p w14:paraId="34DCA168" w14:textId="77777777" w:rsidR="00412B69" w:rsidRPr="004E548E" w:rsidRDefault="00412B69" w:rsidP="00412B69">
      <w:r w:rsidRPr="004E548E">
        <w:t>The MAC entity then shall:</w:t>
      </w:r>
    </w:p>
    <w:p w14:paraId="0F28E0B6" w14:textId="77777777" w:rsidR="00412B69" w:rsidRPr="004E548E" w:rsidRDefault="00412B69" w:rsidP="00412B69">
      <w:pPr>
        <w:pStyle w:val="B1"/>
      </w:pPr>
      <w:r w:rsidRPr="004E548E">
        <w:rPr>
          <w:lang w:eastAsia="ko-KR"/>
        </w:rPr>
        <w:t>1&gt;</w:t>
      </w:r>
      <w:r w:rsidRPr="004E548E">
        <w:tab/>
        <w:t xml:space="preserve">if </w:t>
      </w:r>
      <w:r w:rsidRPr="004E548E">
        <w:rPr>
          <w:rFonts w:eastAsia="SimSun"/>
          <w:lang w:eastAsia="zh-CN"/>
        </w:rPr>
        <w:t xml:space="preserve">this is </w:t>
      </w:r>
      <w:r w:rsidRPr="004E548E">
        <w:t>a new transmission:</w:t>
      </w:r>
    </w:p>
    <w:p w14:paraId="2E4155FF" w14:textId="77777777" w:rsidR="00412B69" w:rsidRPr="004E548E" w:rsidRDefault="00412B69" w:rsidP="00412B69">
      <w:pPr>
        <w:pStyle w:val="B2"/>
        <w:rPr>
          <w:noProof/>
          <w:lang w:eastAsia="ko-KR"/>
        </w:rPr>
      </w:pPr>
      <w:r w:rsidRPr="004E548E">
        <w:rPr>
          <w:noProof/>
          <w:lang w:eastAsia="ko-KR"/>
        </w:rPr>
        <w:t>2&gt;</w:t>
      </w:r>
      <w:r w:rsidRPr="004E548E">
        <w:rPr>
          <w:noProof/>
        </w:rPr>
        <w:tab/>
        <w:t>attempt to decode the received data</w:t>
      </w:r>
      <w:r w:rsidRPr="004E548E">
        <w:rPr>
          <w:noProof/>
          <w:lang w:eastAsia="ko-KR"/>
        </w:rPr>
        <w:t>.</w:t>
      </w:r>
    </w:p>
    <w:p w14:paraId="1B8CF41A" w14:textId="77777777" w:rsidR="00412B69" w:rsidRPr="004E548E" w:rsidRDefault="00412B69" w:rsidP="00412B69">
      <w:pPr>
        <w:pStyle w:val="B1"/>
        <w:rPr>
          <w:noProof/>
        </w:rPr>
      </w:pPr>
      <w:r w:rsidRPr="004E548E">
        <w:rPr>
          <w:noProof/>
          <w:lang w:eastAsia="ko-KR"/>
        </w:rPr>
        <w:t>1&gt;</w:t>
      </w:r>
      <w:r w:rsidRPr="004E548E">
        <w:rPr>
          <w:noProof/>
        </w:rPr>
        <w:tab/>
        <w:t xml:space="preserve">else </w:t>
      </w:r>
      <w:r w:rsidRPr="004E548E">
        <w:t xml:space="preserve">if </w:t>
      </w:r>
      <w:r w:rsidRPr="004E548E">
        <w:rPr>
          <w:rFonts w:eastAsia="SimSun"/>
          <w:lang w:eastAsia="zh-CN"/>
        </w:rPr>
        <w:t>this is</w:t>
      </w:r>
      <w:r w:rsidRPr="004E548E">
        <w:t xml:space="preserve"> a retransmission</w:t>
      </w:r>
      <w:r w:rsidRPr="004E548E">
        <w:rPr>
          <w:noProof/>
        </w:rPr>
        <w:t>:</w:t>
      </w:r>
    </w:p>
    <w:p w14:paraId="097D4278" w14:textId="77777777" w:rsidR="00412B69" w:rsidRPr="004E548E" w:rsidRDefault="00412B69" w:rsidP="00412B69">
      <w:pPr>
        <w:pStyle w:val="B2"/>
        <w:rPr>
          <w:noProof/>
        </w:rPr>
      </w:pPr>
      <w:r w:rsidRPr="004E548E">
        <w:rPr>
          <w:noProof/>
          <w:lang w:eastAsia="ko-KR"/>
        </w:rPr>
        <w:lastRenderedPageBreak/>
        <w:t>2&gt;</w:t>
      </w:r>
      <w:r w:rsidRPr="004E548E">
        <w:rPr>
          <w:noProof/>
        </w:rPr>
        <w:tab/>
        <w:t>if the data for this TB has not yet been successfully decoded:</w:t>
      </w:r>
    </w:p>
    <w:p w14:paraId="256BB1D7" w14:textId="77777777" w:rsidR="00412B69" w:rsidRPr="004E548E" w:rsidRDefault="00412B69" w:rsidP="00412B69">
      <w:pPr>
        <w:pStyle w:val="B3"/>
        <w:rPr>
          <w:noProof/>
          <w:lang w:eastAsia="ko-KR"/>
        </w:rPr>
      </w:pPr>
      <w:r w:rsidRPr="004E548E">
        <w:rPr>
          <w:noProof/>
          <w:lang w:eastAsia="ko-KR"/>
        </w:rPr>
        <w:t>3&gt;</w:t>
      </w:r>
      <w:r w:rsidRPr="004E548E">
        <w:rPr>
          <w:noProof/>
        </w:rPr>
        <w:tab/>
        <w:t>instruct the physical layer to combine the received data with the data currently in the soft buffer for this TB and attempt to decode the combined data</w:t>
      </w:r>
      <w:r w:rsidRPr="004E548E">
        <w:rPr>
          <w:noProof/>
          <w:lang w:eastAsia="ko-KR"/>
        </w:rPr>
        <w:t>.</w:t>
      </w:r>
    </w:p>
    <w:p w14:paraId="2F923A15" w14:textId="77777777" w:rsidR="00412B69" w:rsidRPr="004E548E" w:rsidRDefault="00412B69" w:rsidP="00412B69">
      <w:pPr>
        <w:pStyle w:val="B1"/>
        <w:rPr>
          <w:noProof/>
        </w:rPr>
      </w:pPr>
      <w:r w:rsidRPr="004E548E">
        <w:rPr>
          <w:noProof/>
          <w:lang w:eastAsia="ko-KR"/>
        </w:rPr>
        <w:t>1&gt;</w:t>
      </w:r>
      <w:r w:rsidRPr="004E548E">
        <w:rPr>
          <w:noProof/>
        </w:rPr>
        <w:tab/>
        <w:t>if the data which the MAC entity attempted to decode was successfully decoded for this TB; or</w:t>
      </w:r>
    </w:p>
    <w:p w14:paraId="17CAFB38" w14:textId="77777777" w:rsidR="00412B69" w:rsidRPr="004E548E" w:rsidRDefault="00412B69" w:rsidP="00412B69">
      <w:pPr>
        <w:pStyle w:val="B1"/>
        <w:rPr>
          <w:noProof/>
        </w:rPr>
      </w:pPr>
      <w:r w:rsidRPr="004E548E">
        <w:rPr>
          <w:noProof/>
          <w:lang w:eastAsia="ko-KR"/>
        </w:rPr>
        <w:t>1&gt;</w:t>
      </w:r>
      <w:r w:rsidRPr="004E548E">
        <w:rPr>
          <w:noProof/>
        </w:rPr>
        <w:tab/>
        <w:t>if the data for this TB was successfully decoded before:</w:t>
      </w:r>
    </w:p>
    <w:p w14:paraId="611440AC" w14:textId="77777777" w:rsidR="00412B69" w:rsidRPr="004E548E" w:rsidRDefault="00412B69" w:rsidP="00412B69">
      <w:pPr>
        <w:pStyle w:val="B2"/>
        <w:rPr>
          <w:noProof/>
        </w:rPr>
      </w:pPr>
      <w:r w:rsidRPr="004E548E">
        <w:rPr>
          <w:noProof/>
          <w:lang w:eastAsia="ko-KR"/>
        </w:rPr>
        <w:t>2&gt;</w:t>
      </w:r>
      <w:r w:rsidRPr="004E548E">
        <w:rPr>
          <w:noProof/>
        </w:rPr>
        <w:tab/>
        <w:t>if the HARQ process is equal to the broadcast process:</w:t>
      </w:r>
    </w:p>
    <w:p w14:paraId="61020290" w14:textId="77777777" w:rsidR="00412B69" w:rsidRPr="004E548E" w:rsidRDefault="00412B69" w:rsidP="00412B69">
      <w:pPr>
        <w:pStyle w:val="B3"/>
        <w:rPr>
          <w:noProof/>
          <w:lang w:eastAsia="ko-KR"/>
        </w:rPr>
      </w:pPr>
      <w:r w:rsidRPr="004E548E">
        <w:rPr>
          <w:noProof/>
          <w:lang w:eastAsia="ko-KR"/>
        </w:rPr>
        <w:t>3&gt;</w:t>
      </w:r>
      <w:r w:rsidRPr="004E548E">
        <w:rPr>
          <w:noProof/>
        </w:rPr>
        <w:tab/>
        <w:t>deliver the decoded MAC PDU to upper layers</w:t>
      </w:r>
      <w:r w:rsidRPr="004E548E">
        <w:rPr>
          <w:noProof/>
          <w:lang w:eastAsia="ko-KR"/>
        </w:rPr>
        <w:t>.</w:t>
      </w:r>
    </w:p>
    <w:p w14:paraId="252946B9" w14:textId="77777777" w:rsidR="00412B69" w:rsidRPr="004E548E" w:rsidRDefault="00412B69" w:rsidP="00412B69">
      <w:pPr>
        <w:pStyle w:val="B2"/>
        <w:rPr>
          <w:noProof/>
        </w:rPr>
      </w:pPr>
      <w:r w:rsidRPr="004E548E">
        <w:rPr>
          <w:noProof/>
          <w:lang w:eastAsia="ko-KR"/>
        </w:rPr>
        <w:t>2&gt;</w:t>
      </w:r>
      <w:r w:rsidRPr="004E548E">
        <w:rPr>
          <w:noProof/>
        </w:rPr>
        <w:tab/>
        <w:t>else if this is the first successful decoding of the data for this TB:</w:t>
      </w:r>
    </w:p>
    <w:p w14:paraId="3B8AFD13" w14:textId="77777777" w:rsidR="00412B69" w:rsidRPr="004E548E" w:rsidRDefault="00412B69" w:rsidP="00412B69">
      <w:pPr>
        <w:pStyle w:val="B3"/>
        <w:rPr>
          <w:noProof/>
          <w:lang w:eastAsia="ko-KR"/>
        </w:rPr>
      </w:pPr>
      <w:r w:rsidRPr="004E548E">
        <w:rPr>
          <w:noProof/>
          <w:lang w:eastAsia="ko-KR"/>
        </w:rPr>
        <w:t>3&gt;</w:t>
      </w:r>
      <w:r w:rsidRPr="004E548E">
        <w:rPr>
          <w:noProof/>
        </w:rPr>
        <w:tab/>
        <w:t>deliver the decoded MAC PDU to the disassembly and demultiplexing entity</w:t>
      </w:r>
      <w:r w:rsidRPr="004E548E">
        <w:rPr>
          <w:noProof/>
          <w:lang w:eastAsia="ko-KR"/>
        </w:rPr>
        <w:t>.</w:t>
      </w:r>
    </w:p>
    <w:p w14:paraId="5E1BA1E2" w14:textId="77777777" w:rsidR="00412B69" w:rsidRPr="004E548E" w:rsidRDefault="00412B69" w:rsidP="00412B69">
      <w:pPr>
        <w:pStyle w:val="B1"/>
        <w:rPr>
          <w:noProof/>
        </w:rPr>
      </w:pPr>
      <w:r w:rsidRPr="004E548E">
        <w:rPr>
          <w:noProof/>
          <w:lang w:eastAsia="ko-KR"/>
        </w:rPr>
        <w:t>1&gt;</w:t>
      </w:r>
      <w:r w:rsidRPr="004E548E">
        <w:rPr>
          <w:noProof/>
        </w:rPr>
        <w:tab/>
        <w:t>else:</w:t>
      </w:r>
    </w:p>
    <w:p w14:paraId="651E4F17" w14:textId="77777777" w:rsidR="00412B69" w:rsidRPr="004E548E" w:rsidRDefault="00412B69" w:rsidP="00412B69">
      <w:pPr>
        <w:pStyle w:val="B2"/>
        <w:rPr>
          <w:noProof/>
          <w:lang w:eastAsia="ko-KR"/>
        </w:rPr>
      </w:pPr>
      <w:r w:rsidRPr="004E548E">
        <w:rPr>
          <w:noProof/>
          <w:lang w:eastAsia="ko-KR"/>
        </w:rPr>
        <w:t>2&gt;</w:t>
      </w:r>
      <w:r w:rsidRPr="004E548E">
        <w:rPr>
          <w:noProof/>
        </w:rPr>
        <w:tab/>
        <w:t>instruct the physical layer to replace the data in the soft buffer for this TB with the data which the MAC entity attempted to decode</w:t>
      </w:r>
      <w:r w:rsidRPr="004E548E">
        <w:rPr>
          <w:noProof/>
          <w:lang w:eastAsia="ko-KR"/>
        </w:rPr>
        <w:t>.</w:t>
      </w:r>
    </w:p>
    <w:p w14:paraId="56CD0616" w14:textId="77777777" w:rsidR="00412B69" w:rsidRPr="004E548E" w:rsidRDefault="00412B69" w:rsidP="00412B69">
      <w:pPr>
        <w:pStyle w:val="B1"/>
        <w:rPr>
          <w:noProof/>
        </w:rPr>
      </w:pPr>
      <w:r w:rsidRPr="004E548E">
        <w:rPr>
          <w:noProof/>
          <w:lang w:eastAsia="ko-KR"/>
        </w:rPr>
        <w:t>1&gt;</w:t>
      </w:r>
      <w:r w:rsidRPr="004E548E">
        <w:rPr>
          <w:noProof/>
        </w:rPr>
        <w:tab/>
        <w:t>if the HARQ process is associated with a transmission indicated with a Temporary C-RNTI and the Contention Resolution is not yet successful (see clause 5.1.5); or</w:t>
      </w:r>
    </w:p>
    <w:p w14:paraId="126F66F1" w14:textId="77777777" w:rsidR="00412B69" w:rsidRPr="004E548E" w:rsidRDefault="00412B69" w:rsidP="00412B69">
      <w:pPr>
        <w:pStyle w:val="B1"/>
        <w:rPr>
          <w:noProof/>
          <w:lang w:eastAsia="ko-KR"/>
        </w:rPr>
      </w:pPr>
      <w:r w:rsidRPr="004E548E">
        <w:rPr>
          <w:noProof/>
          <w:lang w:eastAsia="ko-KR"/>
        </w:rPr>
        <w:t>1&gt;</w:t>
      </w:r>
      <w:r w:rsidRPr="004E548E">
        <w:rPr>
          <w:noProof/>
          <w:lang w:eastAsia="ko-KR"/>
        </w:rPr>
        <w:tab/>
        <w:t>if the HARQ process is associated with a transmission indicated with a MSGB-RNTI and the Random Access procedure is not yet successfully completed (see clause 5.1.4a); or</w:t>
      </w:r>
    </w:p>
    <w:p w14:paraId="56CCE312" w14:textId="77777777" w:rsidR="00412B69" w:rsidRPr="004E548E" w:rsidRDefault="00412B69" w:rsidP="00412B69">
      <w:pPr>
        <w:pStyle w:val="B1"/>
        <w:rPr>
          <w:noProof/>
        </w:rPr>
      </w:pPr>
      <w:r w:rsidRPr="004E548E">
        <w:rPr>
          <w:noProof/>
          <w:lang w:eastAsia="ko-KR"/>
        </w:rPr>
        <w:t>1&gt;</w:t>
      </w:r>
      <w:r w:rsidRPr="004E548E">
        <w:rPr>
          <w:noProof/>
        </w:rPr>
        <w:tab/>
        <w:t>if the HARQ process is equal to the broadcast process; or</w:t>
      </w:r>
    </w:p>
    <w:p w14:paraId="706BC617" w14:textId="77777777" w:rsidR="00C40D85" w:rsidRDefault="007F13AC">
      <w:pPr>
        <w:pStyle w:val="B1"/>
        <w:rPr>
          <w:ins w:id="130" w:author="RAN2#113e" w:date="2021-02-22T17:17:00Z"/>
        </w:rPr>
      </w:pPr>
      <w:r>
        <w:rPr>
          <w:lang w:eastAsia="ko-KR"/>
        </w:rPr>
        <w:t>1&gt;</w:t>
      </w:r>
      <w:r>
        <w:tab/>
        <w:t xml:space="preserve">if the </w:t>
      </w:r>
      <w:r>
        <w:rPr>
          <w:i/>
        </w:rPr>
        <w:t>timeAlignmentTimer</w:t>
      </w:r>
      <w:r>
        <w:t>, associated with the TAG containing the Serving Cell on which the HARQ feedback is to be transmitted, is stopped or expired</w:t>
      </w:r>
      <w:ins w:id="131" w:author="RAN2#113e" w:date="2021-02-22T17:17:00Z">
        <w:r>
          <w:t>; or</w:t>
        </w:r>
      </w:ins>
      <w:del w:id="132" w:author="RAN2#113e" w:date="2021-02-22T17:17:00Z">
        <w:r>
          <w:delText>:</w:delText>
        </w:r>
      </w:del>
    </w:p>
    <w:p w14:paraId="0373B9DB" w14:textId="273313EE" w:rsidR="00842175" w:rsidRPr="008044D1" w:rsidRDefault="008044D1" w:rsidP="008044D1">
      <w:pPr>
        <w:pStyle w:val="B1"/>
        <w:ind w:left="0" w:firstLine="0"/>
        <w:rPr>
          <w:ins w:id="133" w:author="RAN2#113e" w:date="2021-02-22T17:17:00Z"/>
          <w:rPrChange w:id="134" w:author="LG (Geumsan Jo)" w:date="2021-06-01T18:57:00Z">
            <w:rPr>
              <w:ins w:id="135" w:author="RAN2#113e" w:date="2021-02-22T17:17:00Z"/>
              <w:noProof/>
            </w:rPr>
          </w:rPrChange>
        </w:rPr>
        <w:pPrChange w:id="136" w:author="LG (Geumsan Jo)" w:date="2021-06-01T18:57:00Z">
          <w:pPr>
            <w:pStyle w:val="B1"/>
            <w:numPr>
              <w:numId w:val="5"/>
            </w:numPr>
            <w:spacing w:line="240" w:lineRule="auto"/>
            <w:ind w:left="644" w:hanging="360"/>
          </w:pPr>
        </w:pPrChange>
      </w:pPr>
      <w:commentRangeStart w:id="137"/>
      <w:ins w:id="138" w:author="LG (Geumsan Jo)" w:date="2021-06-01T18:57:00Z">
        <w:r>
          <w:t xml:space="preserve">1&gt; </w:t>
        </w:r>
        <w:commentRangeEnd w:id="137"/>
        <w:r>
          <w:rPr>
            <w:rStyle w:val="ad"/>
          </w:rPr>
          <w:commentReference w:id="137"/>
        </w:r>
      </w:ins>
      <w:ins w:id="140" w:author="RAN2#113e" w:date="2021-03-01T21:53:00Z">
        <w:r w:rsidR="00842175" w:rsidRPr="008044D1">
          <w:rPr>
            <w:rPrChange w:id="141" w:author="LG (Geumsan Jo)" w:date="2021-06-01T18:57:00Z">
              <w:rPr>
                <w:noProof/>
              </w:rPr>
            </w:rPrChange>
          </w:rPr>
          <w:t>if HARQ feedback is disabled for the HARQ process:</w:t>
        </w:r>
      </w:ins>
    </w:p>
    <w:p w14:paraId="706BC619" w14:textId="77777777" w:rsidR="00C40D85" w:rsidRDefault="007F13AC">
      <w:pPr>
        <w:pStyle w:val="B2"/>
        <w:rPr>
          <w:lang w:eastAsia="ko-KR"/>
        </w:rPr>
      </w:pPr>
      <w:r>
        <w:rPr>
          <w:lang w:eastAsia="ko-KR"/>
        </w:rPr>
        <w:t>2&gt;</w:t>
      </w:r>
      <w:r>
        <w:tab/>
        <w:t>not instruct the physical layer to generate acknowledgement(s) of the data in this TB</w:t>
      </w:r>
      <w:r>
        <w:rPr>
          <w:lang w:eastAsia="ko-KR"/>
        </w:rPr>
        <w:t>.</w:t>
      </w:r>
    </w:p>
    <w:p w14:paraId="706BC61A" w14:textId="77777777" w:rsidR="00C40D85" w:rsidRDefault="007F13AC">
      <w:pPr>
        <w:pStyle w:val="B1"/>
      </w:pPr>
      <w:r>
        <w:rPr>
          <w:lang w:eastAsia="ko-KR"/>
        </w:rPr>
        <w:t>1&gt;</w:t>
      </w:r>
      <w:r>
        <w:tab/>
        <w:t>else:</w:t>
      </w:r>
    </w:p>
    <w:p w14:paraId="706BC61B" w14:textId="77777777" w:rsidR="00C40D85" w:rsidRDefault="007F13AC">
      <w:pPr>
        <w:pStyle w:val="B2"/>
      </w:pPr>
      <w:r>
        <w:rPr>
          <w:lang w:eastAsia="ko-KR"/>
        </w:rPr>
        <w:t>2&gt;</w:t>
      </w:r>
      <w:r>
        <w:tab/>
        <w:t>instruct the physical layer to generate acknowledgement(s) of the data in this TB.</w:t>
      </w:r>
    </w:p>
    <w:p w14:paraId="706BC61C" w14:textId="77777777" w:rsidR="00C40D85" w:rsidRDefault="007F13AC">
      <w:pPr>
        <w:pStyle w:val="B2"/>
        <w:ind w:left="0" w:firstLine="0"/>
      </w:pPr>
      <w:r>
        <w:t>The MAC entity shall ignore NDI received in all downlink assignments on PDCCH for its Temporary C-RNTI when determining if NDI on PDCCH for its C-RNTI has been toggled compared to the value in the previous transmission.</w:t>
      </w:r>
    </w:p>
    <w:p w14:paraId="706BC61D" w14:textId="77777777" w:rsidR="00C40D85" w:rsidRDefault="007F13AC">
      <w:pPr>
        <w:pStyle w:val="NO"/>
      </w:pPr>
      <w:r>
        <w:t>NOTE:</w:t>
      </w:r>
      <w:r>
        <w:tab/>
        <w:t>If the MAC entity receives a retransmission with a TB size different from the last TB size signalled for this TB, the UE behavior is left up to UE implementation.</w:t>
      </w:r>
    </w:p>
    <w:p w14:paraId="706BC61E" w14:textId="2555A5DC" w:rsidR="00C40D85" w:rsidRDefault="007F13AC">
      <w:pPr>
        <w:pStyle w:val="FirstChange"/>
      </w:pPr>
      <w:r>
        <w:rPr>
          <w:highlight w:val="yellow"/>
        </w:rPr>
        <w:t xml:space="preserve">&lt;&lt;&lt;&lt;&lt;&lt;&lt;&lt;&lt;&lt;&lt;&lt;&lt;&lt;&lt;&lt;&lt;&lt;&lt;&lt; Fifth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2605C27" w14:textId="1EA7B72C" w:rsidR="00840CDF" w:rsidRDefault="00840CDF" w:rsidP="00840CDF">
      <w:pPr>
        <w:pStyle w:val="FirstChange"/>
      </w:pPr>
      <w:r>
        <w:rPr>
          <w:highlight w:val="yellow"/>
        </w:rPr>
        <w:t xml:space="preserve">&lt;&lt;&lt;&lt;&lt;&lt;&lt;&lt;&lt;&lt;&lt;&lt;&lt;&lt;&lt;&lt;&lt;&lt;&lt;&lt; Sixth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C185D6E" w14:textId="77777777" w:rsidR="00840CDF" w:rsidRPr="004E548E" w:rsidRDefault="00840CDF" w:rsidP="00840CDF">
      <w:pPr>
        <w:pStyle w:val="3"/>
        <w:rPr>
          <w:lang w:eastAsia="ko-KR"/>
        </w:rPr>
      </w:pPr>
      <w:bookmarkStart w:id="142" w:name="_Toc37296203"/>
      <w:bookmarkStart w:id="143" w:name="_Toc46490329"/>
      <w:bookmarkStart w:id="144" w:name="_Toc52752024"/>
      <w:bookmarkStart w:id="145" w:name="_Toc52796486"/>
      <w:bookmarkStart w:id="146" w:name="_Toc67931545"/>
      <w:r w:rsidRPr="004E548E">
        <w:rPr>
          <w:lang w:eastAsia="ko-KR"/>
        </w:rPr>
        <w:t>5.4.4</w:t>
      </w:r>
      <w:r w:rsidRPr="004E548E">
        <w:rPr>
          <w:lang w:eastAsia="ko-KR"/>
        </w:rPr>
        <w:tab/>
        <w:t>Scheduling Request</w:t>
      </w:r>
      <w:bookmarkEnd w:id="142"/>
      <w:bookmarkEnd w:id="143"/>
      <w:bookmarkEnd w:id="144"/>
      <w:bookmarkEnd w:id="145"/>
      <w:bookmarkEnd w:id="146"/>
    </w:p>
    <w:p w14:paraId="6DC50998" w14:textId="77777777" w:rsidR="00840CDF" w:rsidRPr="004E548E" w:rsidRDefault="00840CDF" w:rsidP="00840CDF">
      <w:pPr>
        <w:rPr>
          <w:lang w:eastAsia="ko-KR"/>
        </w:rPr>
      </w:pPr>
      <w:r w:rsidRPr="004E548E">
        <w:rPr>
          <w:lang w:eastAsia="ko-KR"/>
        </w:rPr>
        <w:t>The Scheduling Request (SR) is used for requesting UL-SCH resources for new transmission.</w:t>
      </w:r>
    </w:p>
    <w:p w14:paraId="3B0DF4BF" w14:textId="77777777" w:rsidR="00840CDF" w:rsidRPr="004E548E" w:rsidRDefault="00840CDF" w:rsidP="00840CDF">
      <w:pPr>
        <w:rPr>
          <w:lang w:eastAsia="ko-KR"/>
        </w:rPr>
      </w:pPr>
      <w:r w:rsidRPr="004E548E">
        <w:rPr>
          <w:lang w:eastAsia="ko-KR"/>
        </w:rPr>
        <w:t>The MAC entity may be configured with zero, one, or more SR configurations. An SR configuration consists of a set of PUCCH resources for SR across different BWPs and cells. For a logical channel</w:t>
      </w:r>
      <w:r w:rsidRPr="004E548E">
        <w:rPr>
          <w:rFonts w:eastAsia="맑은 고딕"/>
          <w:lang w:eastAsia="ko-KR"/>
        </w:rPr>
        <w:t xml:space="preserve"> or for SCell beam failure recovery (see clause 5.17)</w:t>
      </w:r>
      <w:r w:rsidRPr="004E548E">
        <w:rPr>
          <w:lang w:eastAsia="ko-KR"/>
        </w:rPr>
        <w:t xml:space="preserve"> and for consistent LBT failure recovery (see clause 5.21), at most one PUCCH resource for SR is configured per BWP.</w:t>
      </w:r>
    </w:p>
    <w:p w14:paraId="217305DA" w14:textId="77777777" w:rsidR="00840CDF" w:rsidRPr="004E548E" w:rsidRDefault="00840CDF" w:rsidP="00840CDF">
      <w:pPr>
        <w:rPr>
          <w:lang w:eastAsia="ko-KR"/>
        </w:rPr>
      </w:pPr>
      <w:r w:rsidRPr="004E548E">
        <w:rPr>
          <w:lang w:eastAsia="ko-KR"/>
        </w:rPr>
        <w:t>Each SR configuration corresponds to one or more logical channels</w:t>
      </w:r>
      <w:r w:rsidRPr="004E548E">
        <w:rPr>
          <w:rFonts w:eastAsia="맑은 고딕"/>
          <w:lang w:eastAsia="ko-KR"/>
        </w:rPr>
        <w:t xml:space="preserve"> and/or to SCell beam failure recovery</w:t>
      </w:r>
      <w:r w:rsidRPr="004E548E">
        <w:rPr>
          <w:lang w:eastAsia="ko-KR"/>
        </w:rPr>
        <w:t xml:space="preserve"> and/or to consistent LBT failure recovery. Each logical channel, SCell beam failure recovery, and consistent LBT failure recovery, may be mapped to zero or one SR configuration, which is configured by RRC. The SR configuration of the logical channel that triggered a BSR (clause 5.4.5)</w:t>
      </w:r>
      <w:r w:rsidRPr="004E548E">
        <w:rPr>
          <w:rFonts w:eastAsia="맑은 고딕"/>
          <w:lang w:eastAsia="ko-KR"/>
        </w:rPr>
        <w:t xml:space="preserve"> or the SCell beam failure recovery </w:t>
      </w:r>
      <w:r w:rsidRPr="004E548E">
        <w:rPr>
          <w:lang w:eastAsia="ko-KR"/>
        </w:rPr>
        <w:t xml:space="preserve">or the consistent LBT failure </w:t>
      </w:r>
      <w:r w:rsidRPr="004E548E">
        <w:rPr>
          <w:lang w:eastAsia="ko-KR"/>
        </w:rPr>
        <w:lastRenderedPageBreak/>
        <w:t>recovery (clause 5.21) (if such a configuration exists) is considered as corresponding SR configuration for the triggered SR. Any SR configuration may be used for an SR triggered by Pre-emptive BSR (clause 5.4.7).</w:t>
      </w:r>
    </w:p>
    <w:p w14:paraId="54B43417" w14:textId="77777777" w:rsidR="00840CDF" w:rsidRPr="004E548E" w:rsidRDefault="00840CDF" w:rsidP="00840CDF">
      <w:pPr>
        <w:rPr>
          <w:lang w:eastAsia="ko-KR"/>
        </w:rPr>
      </w:pPr>
      <w:r w:rsidRPr="004E548E">
        <w:rPr>
          <w:lang w:eastAsia="ko-KR"/>
        </w:rPr>
        <w:t>RRC configures the following parameters for the scheduling request procedure:</w:t>
      </w:r>
    </w:p>
    <w:p w14:paraId="203F4387" w14:textId="628D536F" w:rsidR="00840CDF" w:rsidRDefault="00840CDF" w:rsidP="00840CDF">
      <w:pPr>
        <w:pStyle w:val="B1"/>
        <w:rPr>
          <w:ins w:id="147" w:author="RAN2#113bis" w:date="2021-05-16T14:00:00Z"/>
          <w:lang w:eastAsia="ko-KR"/>
        </w:rPr>
      </w:pPr>
      <w:r w:rsidRPr="004E548E">
        <w:rPr>
          <w:lang w:eastAsia="ko-KR"/>
        </w:rPr>
        <w:t>-</w:t>
      </w:r>
      <w:r w:rsidRPr="004E548E">
        <w:rPr>
          <w:lang w:eastAsia="ko-KR"/>
        </w:rPr>
        <w:tab/>
      </w:r>
      <w:r w:rsidRPr="004E548E">
        <w:rPr>
          <w:i/>
          <w:lang w:eastAsia="ko-KR"/>
        </w:rPr>
        <w:t>sr-ProhibitTimer</w:t>
      </w:r>
      <w:r w:rsidRPr="004E548E">
        <w:rPr>
          <w:lang w:eastAsia="ko-KR"/>
        </w:rPr>
        <w:t xml:space="preserve"> (per SR configuration);</w:t>
      </w:r>
    </w:p>
    <w:p w14:paraId="62C6C2EE" w14:textId="5C2524C9" w:rsidR="000F33D6" w:rsidRPr="00AA501F" w:rsidRDefault="000F33D6" w:rsidP="00AA501F">
      <w:pPr>
        <w:ind w:firstLine="284"/>
        <w:rPr>
          <w:rFonts w:eastAsia="SimSun"/>
          <w:color w:val="FF0000"/>
        </w:rPr>
      </w:pPr>
      <w:ins w:id="148" w:author="RAN2#113bis" w:date="2021-05-16T14:00:00Z">
        <w:r w:rsidRPr="00AA501F">
          <w:rPr>
            <w:rFonts w:eastAsia="SimSun"/>
            <w:color w:val="FF0000"/>
          </w:rPr>
          <w:t xml:space="preserve">Editor’s note: </w:t>
        </w:r>
        <w:r w:rsidRPr="00AA501F">
          <w:rPr>
            <w:rFonts w:eastAsia="SimSun"/>
            <w:i/>
            <w:iCs/>
            <w:color w:val="FF0000"/>
          </w:rPr>
          <w:t>Agreemen</w:t>
        </w:r>
        <w:r w:rsidRPr="00AA501F">
          <w:rPr>
            <w:rFonts w:eastAsia="SimSun"/>
            <w:color w:val="FF0000"/>
          </w:rPr>
          <w:t xml:space="preserve">t: </w:t>
        </w:r>
        <w:r w:rsidR="0093105F" w:rsidRPr="00AA501F">
          <w:rPr>
            <w:rFonts w:eastAsia="SimSun"/>
            <w:color w:val="FF0000"/>
          </w:rPr>
          <w:t>Extend the timer length of sr-ProhibitTimer</w:t>
        </w:r>
      </w:ins>
      <w:ins w:id="149" w:author="RAN2#113bis" w:date="2021-05-16T14:01:00Z">
        <w:r w:rsidR="0093105F" w:rsidRPr="00AA501F">
          <w:rPr>
            <w:rFonts w:eastAsia="SimSun"/>
            <w:color w:val="FF0000"/>
          </w:rPr>
          <w:t>. Editor: details to be confirmed.</w:t>
        </w:r>
      </w:ins>
    </w:p>
    <w:p w14:paraId="360E5E79" w14:textId="77777777" w:rsidR="00840CDF" w:rsidRPr="004E548E" w:rsidRDefault="00840CDF" w:rsidP="00840CDF">
      <w:pPr>
        <w:pStyle w:val="B1"/>
        <w:rPr>
          <w:lang w:eastAsia="ko-KR"/>
        </w:rPr>
      </w:pPr>
      <w:r w:rsidRPr="004E548E">
        <w:rPr>
          <w:lang w:eastAsia="ko-KR"/>
        </w:rPr>
        <w:t>-</w:t>
      </w:r>
      <w:r w:rsidRPr="004E548E">
        <w:rPr>
          <w:lang w:eastAsia="ko-KR"/>
        </w:rPr>
        <w:tab/>
      </w:r>
      <w:r w:rsidRPr="004E548E">
        <w:rPr>
          <w:i/>
          <w:lang w:eastAsia="ko-KR"/>
        </w:rPr>
        <w:t>sr-TransMax</w:t>
      </w:r>
      <w:r w:rsidRPr="004E548E">
        <w:rPr>
          <w:lang w:eastAsia="ko-KR"/>
        </w:rPr>
        <w:t xml:space="preserve"> (per SR configuration).</w:t>
      </w:r>
    </w:p>
    <w:p w14:paraId="604B05EC" w14:textId="77777777" w:rsidR="00840CDF" w:rsidRPr="004E548E" w:rsidRDefault="00840CDF" w:rsidP="00840CDF">
      <w:pPr>
        <w:rPr>
          <w:lang w:eastAsia="ko-KR"/>
        </w:rPr>
      </w:pPr>
      <w:r w:rsidRPr="004E548E">
        <w:rPr>
          <w:lang w:eastAsia="ko-KR"/>
        </w:rPr>
        <w:t>The following UE variables are used for the scheduling request procedure:</w:t>
      </w:r>
    </w:p>
    <w:p w14:paraId="392F10E4" w14:textId="77777777" w:rsidR="00840CDF" w:rsidRPr="004E548E" w:rsidRDefault="00840CDF" w:rsidP="00840CDF">
      <w:pPr>
        <w:pStyle w:val="B1"/>
        <w:rPr>
          <w:lang w:eastAsia="ko-KR"/>
        </w:rPr>
      </w:pPr>
      <w:r w:rsidRPr="004E548E">
        <w:rPr>
          <w:lang w:eastAsia="ko-KR"/>
        </w:rPr>
        <w:t>-</w:t>
      </w:r>
      <w:r w:rsidRPr="004E548E">
        <w:rPr>
          <w:lang w:eastAsia="ko-KR"/>
        </w:rPr>
        <w:tab/>
      </w:r>
      <w:r w:rsidRPr="004E548E">
        <w:rPr>
          <w:i/>
          <w:lang w:eastAsia="ko-KR"/>
        </w:rPr>
        <w:t>SR_COUNTER</w:t>
      </w:r>
      <w:r w:rsidRPr="004E548E">
        <w:rPr>
          <w:lang w:eastAsia="ko-KR"/>
        </w:rPr>
        <w:t xml:space="preserve"> (per SR configuration).</w:t>
      </w:r>
    </w:p>
    <w:p w14:paraId="5DA7D2B8" w14:textId="77777777" w:rsidR="00840CDF" w:rsidRPr="004E548E" w:rsidRDefault="00840CDF" w:rsidP="00840CDF">
      <w:pPr>
        <w:rPr>
          <w:noProof/>
          <w:lang w:eastAsia="ko-KR"/>
        </w:rPr>
      </w:pPr>
      <w:r w:rsidRPr="004E548E">
        <w:rPr>
          <w:noProof/>
        </w:rPr>
        <w:t xml:space="preserve">If an SR is triggered and there </w:t>
      </w:r>
      <w:r w:rsidRPr="004E548E">
        <w:rPr>
          <w:noProof/>
          <w:lang w:eastAsia="ko-KR"/>
        </w:rPr>
        <w:t>are</w:t>
      </w:r>
      <w:r w:rsidRPr="004E548E">
        <w:rPr>
          <w:noProof/>
        </w:rPr>
        <w:t xml:space="preserve"> no other SR</w:t>
      </w:r>
      <w:r w:rsidRPr="004E548E">
        <w:rPr>
          <w:noProof/>
          <w:lang w:eastAsia="ko-KR"/>
        </w:rPr>
        <w:t>s</w:t>
      </w:r>
      <w:r w:rsidRPr="004E548E">
        <w:rPr>
          <w:noProof/>
        </w:rPr>
        <w:t xml:space="preserve"> pending</w:t>
      </w:r>
      <w:r w:rsidRPr="004E548E">
        <w:rPr>
          <w:noProof/>
          <w:lang w:eastAsia="ko-KR"/>
        </w:rPr>
        <w:t xml:space="preserve"> corresponding to the same SR configuration</w:t>
      </w:r>
      <w:r w:rsidRPr="004E548E">
        <w:rPr>
          <w:noProof/>
        </w:rPr>
        <w:t xml:space="preserve">, the MAC entity shall set the </w:t>
      </w:r>
      <w:r w:rsidRPr="004E548E">
        <w:rPr>
          <w:i/>
          <w:noProof/>
        </w:rPr>
        <w:t>SR_COUNTER</w:t>
      </w:r>
      <w:r w:rsidRPr="004E548E">
        <w:rPr>
          <w:noProof/>
        </w:rPr>
        <w:t xml:space="preserve"> </w:t>
      </w:r>
      <w:r w:rsidRPr="004E548E">
        <w:rPr>
          <w:noProof/>
          <w:lang w:eastAsia="ko-KR"/>
        </w:rPr>
        <w:t xml:space="preserve">of the corresponding SR configuration </w:t>
      </w:r>
      <w:r w:rsidRPr="004E548E">
        <w:rPr>
          <w:noProof/>
        </w:rPr>
        <w:t>to 0.</w:t>
      </w:r>
    </w:p>
    <w:p w14:paraId="0A4BB929" w14:textId="77777777" w:rsidR="00840CDF" w:rsidRPr="004E548E" w:rsidRDefault="00840CDF" w:rsidP="00840CDF">
      <w:pPr>
        <w:rPr>
          <w:noProof/>
          <w:lang w:eastAsia="ko-KR"/>
        </w:rPr>
      </w:pPr>
      <w:r w:rsidRPr="004E548E">
        <w:rPr>
          <w:noProof/>
        </w:rPr>
        <w:t>When an SR is triggered, it shall be considered as pending until it is cancelled.</w:t>
      </w:r>
    </w:p>
    <w:p w14:paraId="160B04FB" w14:textId="77777777" w:rsidR="00840CDF" w:rsidRPr="004E548E" w:rsidRDefault="00840CDF" w:rsidP="00840CDF">
      <w:pPr>
        <w:rPr>
          <w:rFonts w:eastAsia="맑은 고딕"/>
          <w:lang w:eastAsia="ko-KR"/>
        </w:rPr>
      </w:pPr>
      <w:r w:rsidRPr="004E548E">
        <w:rPr>
          <w:lang w:eastAsia="ko-KR"/>
        </w:rPr>
        <w:t xml:space="preserve">All pending SR(s) for BSR triggered according to the BSR procedure (clause 5.4.5) prior to the MAC PDU assembly shall be cancelled and each respective </w:t>
      </w:r>
      <w:r w:rsidRPr="004E548E">
        <w:rPr>
          <w:i/>
          <w:lang w:eastAsia="ko-KR"/>
        </w:rPr>
        <w:t>sr-ProhibitTimer</w:t>
      </w:r>
      <w:r w:rsidRPr="004E548E">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for BSR triggered according to the BSR procedure (clause 5.4.5) shall be cancelled and each respective </w:t>
      </w:r>
      <w:r w:rsidRPr="004E548E">
        <w:rPr>
          <w:i/>
          <w:lang w:eastAsia="ko-KR"/>
        </w:rPr>
        <w:t>sr-ProhibitTimer</w:t>
      </w:r>
      <w:r w:rsidRPr="004E548E">
        <w:rPr>
          <w:lang w:eastAsia="ko-KR"/>
        </w:rPr>
        <w:t xml:space="preserve"> shall be stopped when the UL grant(s) can accommodate all pending data available for transmission.</w:t>
      </w:r>
    </w:p>
    <w:p w14:paraId="3FCAD5AB" w14:textId="77777777" w:rsidR="00840CDF" w:rsidRPr="004E548E" w:rsidRDefault="00840CDF" w:rsidP="00840CDF">
      <w:pPr>
        <w:rPr>
          <w:lang w:eastAsia="ko-KR"/>
        </w:rPr>
      </w:pPr>
      <w:r w:rsidRPr="004E548E">
        <w:rPr>
          <w:lang w:eastAsia="ko-KR"/>
        </w:rPr>
        <w:t>The MAC entity shall for each pending SR not triggered according to the BSR procedure (clause 5.4.5) for a Serving Cell:</w:t>
      </w:r>
    </w:p>
    <w:p w14:paraId="6373DBB5" w14:textId="77777777" w:rsidR="00840CDF" w:rsidRPr="004E548E" w:rsidRDefault="00840CDF" w:rsidP="00840CDF">
      <w:pPr>
        <w:pStyle w:val="B1"/>
        <w:rPr>
          <w:lang w:eastAsia="ko-KR"/>
        </w:rPr>
      </w:pPr>
      <w:r w:rsidRPr="004E548E">
        <w:rPr>
          <w:noProof/>
          <w:lang w:eastAsia="ko-KR"/>
        </w:rPr>
        <w:t>1&gt;</w:t>
      </w:r>
      <w:r w:rsidRPr="004E548E">
        <w:rPr>
          <w:noProof/>
        </w:rPr>
        <w:tab/>
        <w:t>if this SR was triggered by Pre-emptive BSR procedure (see clause 5.4.7) prior to the MAC PDU assembly and a MAC PDU containing the relevant Pre-emptive BSR MAC CE is transmitted; or</w:t>
      </w:r>
    </w:p>
    <w:p w14:paraId="6EC09FBE" w14:textId="77777777" w:rsidR="00840CDF" w:rsidRPr="004E548E" w:rsidRDefault="00840CDF" w:rsidP="00840CDF">
      <w:pPr>
        <w:pStyle w:val="B1"/>
        <w:rPr>
          <w:lang w:eastAsia="ko-KR"/>
        </w:rPr>
      </w:pPr>
      <w:r w:rsidRPr="004E548E">
        <w:rPr>
          <w:noProof/>
          <w:lang w:eastAsia="ko-KR"/>
        </w:rPr>
        <w:t>1&gt;</w:t>
      </w:r>
      <w:r w:rsidRPr="004E548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6EBD38ED" w14:textId="77777777" w:rsidR="00840CDF" w:rsidRPr="004E548E" w:rsidRDefault="00840CDF" w:rsidP="00840CDF">
      <w:pPr>
        <w:pStyle w:val="B1"/>
        <w:rPr>
          <w:lang w:eastAsia="ko-KR"/>
        </w:rPr>
      </w:pPr>
      <w:r w:rsidRPr="004E548E">
        <w:rPr>
          <w:noProof/>
          <w:lang w:eastAsia="ko-KR"/>
        </w:rPr>
        <w:t>1&gt;</w:t>
      </w:r>
      <w:r w:rsidRPr="004E548E">
        <w:rPr>
          <w:noProof/>
        </w:rPr>
        <w:tab/>
        <w:t>if this SR was triggered by beam failure recovery (see clause 5.17) of an SCell and this SCell is deactivated (see clause 5.9); or</w:t>
      </w:r>
    </w:p>
    <w:p w14:paraId="6C3DD481" w14:textId="77777777" w:rsidR="00840CDF" w:rsidRPr="004E548E" w:rsidRDefault="00840CDF" w:rsidP="00840CDF">
      <w:pPr>
        <w:pStyle w:val="B1"/>
        <w:rPr>
          <w:lang w:eastAsia="ko-KR"/>
        </w:rPr>
      </w:pPr>
      <w:r w:rsidRPr="004E548E">
        <w:rPr>
          <w:noProof/>
          <w:lang w:eastAsia="ko-KR"/>
        </w:rPr>
        <w:t>1&gt;</w:t>
      </w:r>
      <w:r w:rsidRPr="004E548E">
        <w:rPr>
          <w:noProof/>
        </w:rPr>
        <w:tab/>
        <w:t>if this SR was triggered by consistent LBT failure recovery (see clause 5.21) of an SCell and a MAC PDU is transmitted</w:t>
      </w:r>
      <w:r w:rsidRPr="004E548E">
        <w:rPr>
          <w:lang w:eastAsia="ko-KR"/>
        </w:rPr>
        <w:t xml:space="preserve"> and</w:t>
      </w:r>
      <w:r w:rsidRPr="004E548E">
        <w:rPr>
          <w:noProof/>
        </w:rPr>
        <w:t xml:space="preserve"> the MAC PDU includes an LBT failure MAC CE that indicates consistent LBT failure for this SCell; </w:t>
      </w:r>
      <w:r w:rsidRPr="004E548E">
        <w:rPr>
          <w:lang w:eastAsia="ko-KR"/>
        </w:rPr>
        <w:t>or</w:t>
      </w:r>
    </w:p>
    <w:p w14:paraId="1B0E552C" w14:textId="77777777" w:rsidR="00840CDF" w:rsidRPr="004E548E" w:rsidRDefault="00840CDF" w:rsidP="00840CDF">
      <w:pPr>
        <w:pStyle w:val="B1"/>
        <w:rPr>
          <w:lang w:eastAsia="ko-KR"/>
        </w:rPr>
      </w:pPr>
      <w:r w:rsidRPr="004E548E">
        <w:rPr>
          <w:noProof/>
          <w:lang w:eastAsia="ko-KR"/>
        </w:rPr>
        <w:t>1&gt;</w:t>
      </w:r>
      <w:r w:rsidRPr="004E548E">
        <w:rPr>
          <w:noProof/>
        </w:rPr>
        <w:tab/>
      </w:r>
      <w:r w:rsidRPr="004E548E">
        <w:rPr>
          <w:lang w:eastAsia="ko-KR"/>
        </w:rPr>
        <w:t>if this SR was triggered by consistent LBT failure recovery (see clause 5.21) of an SCell and all the triggered consistent LBT failure(s) for this SCell are cancelled:</w:t>
      </w:r>
    </w:p>
    <w:p w14:paraId="0FE639A7" w14:textId="77777777" w:rsidR="00840CDF" w:rsidRPr="004E548E" w:rsidRDefault="00840CDF" w:rsidP="00840CDF">
      <w:pPr>
        <w:pStyle w:val="B2"/>
        <w:rPr>
          <w:noProof/>
          <w:lang w:eastAsia="en-US"/>
        </w:rPr>
      </w:pPr>
      <w:r w:rsidRPr="004E548E">
        <w:rPr>
          <w:noProof/>
          <w:lang w:eastAsia="ko-KR"/>
        </w:rPr>
        <w:t>2&gt;</w:t>
      </w:r>
      <w:r w:rsidRPr="004E548E">
        <w:rPr>
          <w:noProof/>
          <w:lang w:eastAsia="ko-KR"/>
        </w:rPr>
        <w:tab/>
      </w:r>
      <w:r w:rsidRPr="004E548E">
        <w:rPr>
          <w:noProof/>
        </w:rPr>
        <w:t xml:space="preserve">cancel the </w:t>
      </w:r>
      <w:r w:rsidRPr="004E548E">
        <w:rPr>
          <w:lang w:eastAsia="ko-KR"/>
        </w:rPr>
        <w:t xml:space="preserve">pending SR and stop the corresponding </w:t>
      </w:r>
      <w:r w:rsidRPr="004E548E">
        <w:rPr>
          <w:i/>
          <w:lang w:eastAsia="ko-KR"/>
        </w:rPr>
        <w:t>sr-ProhibitTimer</w:t>
      </w:r>
      <w:r w:rsidRPr="004E548E">
        <w:rPr>
          <w:iCs/>
          <w:lang w:eastAsia="ko-KR"/>
        </w:rPr>
        <w:t>, if running</w:t>
      </w:r>
      <w:r w:rsidRPr="004E548E">
        <w:rPr>
          <w:lang w:eastAsia="ko-KR"/>
        </w:rPr>
        <w:t>.</w:t>
      </w:r>
    </w:p>
    <w:p w14:paraId="0E3E65C8" w14:textId="77777777" w:rsidR="00840CDF" w:rsidRPr="004E548E" w:rsidRDefault="00840CDF" w:rsidP="00840CDF">
      <w:pPr>
        <w:rPr>
          <w:noProof/>
          <w:lang w:eastAsia="ko-KR"/>
        </w:rPr>
      </w:pPr>
      <w:r w:rsidRPr="004E548E">
        <w:rPr>
          <w:noProof/>
          <w:lang w:eastAsia="ko-KR"/>
        </w:rPr>
        <w:t>Only PUCCH resources on a BWP which is active at the time of SR transmission occasion are considered valid.</w:t>
      </w:r>
    </w:p>
    <w:p w14:paraId="0AD36048" w14:textId="77777777" w:rsidR="00840CDF" w:rsidRPr="004E548E" w:rsidRDefault="00840CDF" w:rsidP="00840CDF">
      <w:pPr>
        <w:rPr>
          <w:noProof/>
        </w:rPr>
      </w:pPr>
      <w:r w:rsidRPr="004E548E">
        <w:rPr>
          <w:noProof/>
          <w:lang w:eastAsia="ko-KR"/>
        </w:rPr>
        <w:t>A</w:t>
      </w:r>
      <w:r w:rsidRPr="004E548E">
        <w:rPr>
          <w:noProof/>
        </w:rPr>
        <w:t xml:space="preserve">s long as </w:t>
      </w:r>
      <w:r w:rsidRPr="004E548E">
        <w:rPr>
          <w:noProof/>
          <w:lang w:eastAsia="ko-KR"/>
        </w:rPr>
        <w:t xml:space="preserve">at least </w:t>
      </w:r>
      <w:r w:rsidRPr="004E548E">
        <w:rPr>
          <w:noProof/>
        </w:rPr>
        <w:t>one SR is pending, the MAC entity shall for each pending SR:</w:t>
      </w:r>
    </w:p>
    <w:p w14:paraId="6A216D97" w14:textId="77777777" w:rsidR="00840CDF" w:rsidRPr="004E548E" w:rsidRDefault="00840CDF" w:rsidP="00840CDF">
      <w:pPr>
        <w:pStyle w:val="B1"/>
        <w:rPr>
          <w:noProof/>
          <w:lang w:eastAsia="ko-KR"/>
        </w:rPr>
      </w:pPr>
      <w:r w:rsidRPr="004E548E">
        <w:rPr>
          <w:noProof/>
          <w:lang w:eastAsia="ko-KR"/>
        </w:rPr>
        <w:t>1&gt;</w:t>
      </w:r>
      <w:r w:rsidRPr="004E548E">
        <w:rPr>
          <w:noProof/>
        </w:rPr>
        <w:tab/>
        <w:t xml:space="preserve">if the MAC entity has no valid PUCCH resource </w:t>
      </w:r>
      <w:r w:rsidRPr="004E548E">
        <w:rPr>
          <w:noProof/>
          <w:lang w:eastAsia="ko-KR"/>
        </w:rPr>
        <w:t xml:space="preserve">configured </w:t>
      </w:r>
      <w:r w:rsidRPr="004E548E">
        <w:rPr>
          <w:noProof/>
        </w:rPr>
        <w:t>for the pending SR</w:t>
      </w:r>
      <w:r w:rsidRPr="004E548E">
        <w:rPr>
          <w:noProof/>
          <w:lang w:eastAsia="ko-KR"/>
        </w:rPr>
        <w:t>:</w:t>
      </w:r>
    </w:p>
    <w:p w14:paraId="1F7625FB" w14:textId="77777777" w:rsidR="00840CDF" w:rsidRPr="004E548E" w:rsidRDefault="00840CDF" w:rsidP="00840CDF">
      <w:pPr>
        <w:pStyle w:val="B2"/>
        <w:rPr>
          <w:noProof/>
        </w:rPr>
      </w:pPr>
      <w:r w:rsidRPr="004E548E">
        <w:rPr>
          <w:noProof/>
          <w:lang w:eastAsia="ko-KR"/>
        </w:rPr>
        <w:t>2&gt;</w:t>
      </w:r>
      <w:r w:rsidRPr="004E548E">
        <w:rPr>
          <w:noProof/>
          <w:lang w:eastAsia="ko-KR"/>
        </w:rPr>
        <w:tab/>
      </w:r>
      <w:r w:rsidRPr="004E548E">
        <w:rPr>
          <w:noProof/>
        </w:rPr>
        <w:t xml:space="preserve">initiate a Random Access procedure (see clause 5.1) on the SpCell and cancel </w:t>
      </w:r>
      <w:r w:rsidRPr="004E548E">
        <w:rPr>
          <w:noProof/>
          <w:lang w:eastAsia="ko-KR"/>
        </w:rPr>
        <w:t xml:space="preserve">the </w:t>
      </w:r>
      <w:r w:rsidRPr="004E548E">
        <w:rPr>
          <w:noProof/>
        </w:rPr>
        <w:t>pending SR.</w:t>
      </w:r>
    </w:p>
    <w:p w14:paraId="129BC5C9" w14:textId="77777777" w:rsidR="00840CDF" w:rsidRPr="004E548E" w:rsidRDefault="00840CDF" w:rsidP="00840CDF">
      <w:pPr>
        <w:pStyle w:val="B1"/>
        <w:rPr>
          <w:noProof/>
          <w:lang w:eastAsia="ko-KR"/>
        </w:rPr>
      </w:pPr>
      <w:r w:rsidRPr="004E548E">
        <w:rPr>
          <w:noProof/>
          <w:lang w:eastAsia="ko-KR"/>
        </w:rPr>
        <w:t>1&gt;</w:t>
      </w:r>
      <w:r w:rsidRPr="004E548E">
        <w:rPr>
          <w:noProof/>
        </w:rPr>
        <w:tab/>
        <w:t>else</w:t>
      </w:r>
      <w:r w:rsidRPr="004E548E">
        <w:rPr>
          <w:noProof/>
          <w:lang w:eastAsia="ko-KR"/>
        </w:rPr>
        <w:t>,</w:t>
      </w:r>
      <w:r w:rsidRPr="004E548E">
        <w:rPr>
          <w:noProof/>
        </w:rPr>
        <w:t xml:space="preserve"> </w:t>
      </w:r>
      <w:r w:rsidRPr="004E548E">
        <w:rPr>
          <w:noProof/>
          <w:lang w:eastAsia="ko-KR"/>
        </w:rPr>
        <w:t>for the SR configuration corresponding to the pending SR:</w:t>
      </w:r>
    </w:p>
    <w:p w14:paraId="7CFF5AF3" w14:textId="77777777" w:rsidR="00840CDF" w:rsidRPr="004E548E" w:rsidRDefault="00840CDF" w:rsidP="00840CDF">
      <w:pPr>
        <w:pStyle w:val="B2"/>
        <w:rPr>
          <w:noProof/>
          <w:lang w:eastAsia="ko-KR"/>
        </w:rPr>
      </w:pPr>
      <w:r w:rsidRPr="004E548E">
        <w:rPr>
          <w:noProof/>
          <w:lang w:eastAsia="ko-KR"/>
        </w:rPr>
        <w:t>2&gt;</w:t>
      </w:r>
      <w:r w:rsidRPr="004E548E">
        <w:rPr>
          <w:noProof/>
          <w:lang w:eastAsia="ko-KR"/>
        </w:rPr>
        <w:tab/>
        <w:t>when</w:t>
      </w:r>
      <w:r w:rsidRPr="004E548E">
        <w:rPr>
          <w:noProof/>
        </w:rPr>
        <w:t xml:space="preserve"> the MAC entity has </w:t>
      </w:r>
      <w:r w:rsidRPr="004E548E">
        <w:rPr>
          <w:noProof/>
          <w:lang w:eastAsia="ko-KR"/>
        </w:rPr>
        <w:t>an SR transmission occasion on the</w:t>
      </w:r>
      <w:r w:rsidRPr="004E548E">
        <w:rPr>
          <w:noProof/>
        </w:rPr>
        <w:t xml:space="preserve"> valid PUCCH resource for SR configured</w:t>
      </w:r>
      <w:r w:rsidRPr="004E548E">
        <w:rPr>
          <w:noProof/>
          <w:lang w:eastAsia="ko-KR"/>
        </w:rPr>
        <w:t>;</w:t>
      </w:r>
      <w:r w:rsidRPr="004E548E">
        <w:rPr>
          <w:noProof/>
        </w:rPr>
        <w:t xml:space="preserve"> and</w:t>
      </w:r>
    </w:p>
    <w:p w14:paraId="6B511F8D" w14:textId="77777777" w:rsidR="00840CDF" w:rsidRPr="004E548E" w:rsidRDefault="00840CDF" w:rsidP="00840CDF">
      <w:pPr>
        <w:pStyle w:val="B2"/>
        <w:rPr>
          <w:noProof/>
          <w:lang w:eastAsia="ko-KR"/>
        </w:rPr>
      </w:pPr>
      <w:r w:rsidRPr="004E548E">
        <w:rPr>
          <w:noProof/>
          <w:lang w:eastAsia="ko-KR"/>
        </w:rPr>
        <w:t>2&gt;</w:t>
      </w:r>
      <w:r w:rsidRPr="004E548E">
        <w:rPr>
          <w:noProof/>
          <w:lang w:eastAsia="ko-KR"/>
        </w:rPr>
        <w:tab/>
      </w:r>
      <w:r w:rsidRPr="004E548E">
        <w:rPr>
          <w:noProof/>
        </w:rPr>
        <w:t xml:space="preserve">if </w:t>
      </w:r>
      <w:r w:rsidRPr="004E548E">
        <w:rPr>
          <w:i/>
          <w:noProof/>
        </w:rPr>
        <w:t>sr-ProhibitTimer</w:t>
      </w:r>
      <w:r w:rsidRPr="004E548E">
        <w:rPr>
          <w:noProof/>
        </w:rPr>
        <w:t xml:space="preserve"> is not running</w:t>
      </w:r>
      <w:r w:rsidRPr="004E548E">
        <w:rPr>
          <w:noProof/>
          <w:lang w:eastAsia="ko-KR"/>
        </w:rPr>
        <w:t xml:space="preserve"> at the time of the SR transmission occasion; and</w:t>
      </w:r>
    </w:p>
    <w:p w14:paraId="2234470E" w14:textId="77777777" w:rsidR="00840CDF" w:rsidRPr="004E548E" w:rsidRDefault="00840CDF" w:rsidP="00840CDF">
      <w:pPr>
        <w:pStyle w:val="B2"/>
        <w:rPr>
          <w:noProof/>
        </w:rPr>
      </w:pPr>
      <w:r w:rsidRPr="004E548E">
        <w:rPr>
          <w:noProof/>
        </w:rPr>
        <w:t>2&gt;</w:t>
      </w:r>
      <w:r w:rsidRPr="004E548E">
        <w:rPr>
          <w:noProof/>
          <w:lang w:eastAsia="ko-KR"/>
        </w:rPr>
        <w:tab/>
      </w:r>
      <w:r w:rsidRPr="004E548E">
        <w:rPr>
          <w:noProof/>
        </w:rPr>
        <w:t>if the PUCCH resource for the SR transmission occasion does not overlap with a measurement gap:</w:t>
      </w:r>
    </w:p>
    <w:p w14:paraId="4A96AE0A" w14:textId="77777777" w:rsidR="00840CDF" w:rsidRPr="004E548E" w:rsidRDefault="00840CDF" w:rsidP="00840CDF">
      <w:pPr>
        <w:pStyle w:val="B3"/>
        <w:rPr>
          <w:noProof/>
        </w:rPr>
      </w:pPr>
      <w:r w:rsidRPr="004E548E">
        <w:rPr>
          <w:noProof/>
        </w:rPr>
        <w:lastRenderedPageBreak/>
        <w:t>3&gt;</w:t>
      </w:r>
      <w:r w:rsidRPr="004E548E">
        <w:rPr>
          <w:noProof/>
          <w:lang w:eastAsia="ko-KR"/>
        </w:rPr>
        <w:tab/>
      </w:r>
      <w:r w:rsidRPr="004E548E">
        <w:rPr>
          <w:noProof/>
        </w:rPr>
        <w:t>if the PUCCH resource for the SR transmission occasion overlaps with neither a UL-SCH resource nor an SL-SCH resource; or</w:t>
      </w:r>
    </w:p>
    <w:p w14:paraId="119F9A31" w14:textId="77777777" w:rsidR="00840CDF" w:rsidRPr="004E548E" w:rsidRDefault="00840CDF" w:rsidP="00840CDF">
      <w:pPr>
        <w:pStyle w:val="B3"/>
        <w:rPr>
          <w:noProof/>
        </w:rPr>
      </w:pPr>
      <w:r w:rsidRPr="004E548E">
        <w:rPr>
          <w:noProof/>
        </w:rPr>
        <w:t>3&gt;</w:t>
      </w:r>
      <w:r w:rsidRPr="004E548E">
        <w:rPr>
          <w:noProof/>
        </w:rPr>
        <w:tab/>
        <w:t>if the MAC entity is able to perform this SR transmission simultaneously with the transmission of the SL-SCH resource; or</w:t>
      </w:r>
    </w:p>
    <w:p w14:paraId="32EAF423" w14:textId="77777777" w:rsidR="00840CDF" w:rsidRPr="004E548E" w:rsidRDefault="00840CDF" w:rsidP="00840CDF">
      <w:pPr>
        <w:pStyle w:val="B3"/>
        <w:rPr>
          <w:noProof/>
        </w:rPr>
      </w:pPr>
      <w:r w:rsidRPr="004E548E">
        <w:rPr>
          <w:noProof/>
          <w:lang w:eastAsia="ko-KR"/>
        </w:rPr>
        <w:t>3&gt;</w:t>
      </w:r>
      <w:r w:rsidRPr="004E548E">
        <w:rPr>
          <w:noProof/>
          <w:lang w:eastAsia="ko-KR"/>
        </w:rPr>
        <w:tab/>
        <w:t xml:space="preserve">if the MAC entity is configured with </w:t>
      </w:r>
      <w:r w:rsidRPr="004E548E">
        <w:rPr>
          <w:i/>
          <w:noProof/>
          <w:lang w:eastAsia="ko-KR"/>
        </w:rPr>
        <w:t>lch-basedPrioritization</w:t>
      </w:r>
      <w:r w:rsidRPr="004E548E">
        <w:rPr>
          <w:noProof/>
          <w:lang w:eastAsia="ko-KR"/>
        </w:rPr>
        <w:t xml:space="preserve">, and the PUCCH resource for the SR transmission occasion does not overlap with the PUSCH duration of an uplink grant received in a Random Access Response or with the PUSCH duration of an uplink grant addressed to Temporary C-RNTI or with the PUSCH duration of a MSGA payload, and the PUCCH resource for the SR transmission occasion </w:t>
      </w:r>
      <w:r w:rsidRPr="004E548E">
        <w:rPr>
          <w:noProof/>
        </w:rPr>
        <w:t xml:space="preserve">for the pending SR triggered as specified in clause 5.4.5 </w:t>
      </w:r>
      <w:r w:rsidRPr="004E548E">
        <w:rPr>
          <w:noProof/>
          <w:lang w:eastAsia="ko-KR"/>
        </w:rPr>
        <w:t>overlaps with any other UL-SCH resource(s), and the physical layer can signal the SR on one valid PUCCH resource for SR, and the priority of the logical channel that triggered SR is higher than the priority of the uplink grant(s) for any UL-SCH resource(s) where the uplink grant was not already de-prioritized, and the priority of the uplink grant is determined as specified in clause 5.4.1; or</w:t>
      </w:r>
    </w:p>
    <w:p w14:paraId="7AA4AE3D" w14:textId="77777777" w:rsidR="00840CDF" w:rsidRPr="004E548E" w:rsidRDefault="00840CDF" w:rsidP="00840CDF">
      <w:pPr>
        <w:pStyle w:val="B3"/>
        <w:rPr>
          <w:noProof/>
        </w:rPr>
      </w:pPr>
      <w:r w:rsidRPr="004E548E">
        <w:rPr>
          <w:noProof/>
        </w:rPr>
        <w:t>3&gt;</w:t>
      </w:r>
      <w:r w:rsidRPr="004E548E">
        <w:rPr>
          <w:noProof/>
        </w:rPr>
        <w:tab/>
        <w:t xml:space="preserve">if </w:t>
      </w:r>
      <w:r w:rsidRPr="004E548E">
        <w:t xml:space="preserve">both </w:t>
      </w:r>
      <w:r w:rsidRPr="004E548E">
        <w:rPr>
          <w:i/>
        </w:rPr>
        <w:t>sl-PrioritizationThres</w:t>
      </w:r>
      <w:r w:rsidRPr="004E548E">
        <w:rPr>
          <w:noProof/>
        </w:rPr>
        <w:t xml:space="preserve"> </w:t>
      </w:r>
      <w:r w:rsidRPr="004E548E">
        <w:t xml:space="preserve">and </w:t>
      </w:r>
      <w:r w:rsidRPr="004E548E">
        <w:rPr>
          <w:i/>
        </w:rPr>
        <w:t>ul-PrioritizationThres</w:t>
      </w:r>
      <w:r w:rsidRPr="004E548E">
        <w:rPr>
          <w:noProof/>
        </w:rPr>
        <w:t xml:space="preserve"> </w:t>
      </w:r>
      <w:r w:rsidRPr="004E548E">
        <w:t xml:space="preserve">are configured and </w:t>
      </w:r>
      <w:r w:rsidRPr="004E548E">
        <w:rPr>
          <w:noProof/>
        </w:rPr>
        <w:t xml:space="preserve">the PUCCH resource for the SR transmission occasion for the pending SR triggered as specified in clause 5.22.1.5 </w:t>
      </w:r>
      <w:r w:rsidRPr="004E548E">
        <w:rPr>
          <w:noProof/>
          <w:lang w:eastAsia="ko-KR"/>
        </w:rPr>
        <w:t xml:space="preserve">overlaps with any UL-SCH resource(s) carrying a MAC PDU, </w:t>
      </w:r>
      <w:r w:rsidRPr="004E548E">
        <w:rPr>
          <w:noProof/>
        </w:rPr>
        <w:t xml:space="preserve">and the value of the priority of the triggered SR determined as specified in clause 5.22.1.5 is lower than </w:t>
      </w:r>
      <w:r w:rsidRPr="004E548E">
        <w:rPr>
          <w:i/>
        </w:rPr>
        <w:t>sl-PrioritizationThres</w:t>
      </w:r>
      <w:r w:rsidRPr="004E548E">
        <w:rPr>
          <w:noProof/>
        </w:rPr>
        <w:t xml:space="preserve"> and the value of the highest priority of the logical channel(s) in the MAC PDU is higher than or eqaul to </w:t>
      </w:r>
      <w:r w:rsidRPr="004E548E">
        <w:rPr>
          <w:i/>
        </w:rPr>
        <w:t>ul-PrioritizationThres</w:t>
      </w:r>
      <w:r w:rsidRPr="004E548E">
        <w:t xml:space="preserve"> and the MAC PDU is not prioritized by upper layer according to TS 23.287 [19]</w:t>
      </w:r>
      <w:r w:rsidRPr="004E548E">
        <w:rPr>
          <w:noProof/>
        </w:rPr>
        <w:t>; or</w:t>
      </w:r>
    </w:p>
    <w:p w14:paraId="1ABD5DF6" w14:textId="77777777" w:rsidR="00840CDF" w:rsidRPr="004E548E" w:rsidRDefault="00840CDF" w:rsidP="00840CDF">
      <w:pPr>
        <w:pStyle w:val="B3"/>
        <w:rPr>
          <w:noProof/>
        </w:rPr>
      </w:pPr>
      <w:r w:rsidRPr="004E548E">
        <w:rPr>
          <w:noProof/>
        </w:rPr>
        <w:t>3&gt;</w:t>
      </w:r>
      <w:r w:rsidRPr="004E548E">
        <w:rPr>
          <w:noProof/>
        </w:rPr>
        <w:tab/>
        <w:t xml:space="preserve">if a SL-SCH resource overlaps with the PUCCH resource for the SR transmission occasion for the pending SR triggered as specified in clause 5.4.5, and the MAC entity is not able to perform this SR transmission simultaneously with the transmission of the SL-SCH resource, and either transmission on the SL-SCH resource is not prioritized as described in clause 5.22.1.3.1a or the priority value of the logical channel that triggered SR is lower than </w:t>
      </w:r>
      <w:r w:rsidRPr="004E548E">
        <w:rPr>
          <w:i/>
        </w:rPr>
        <w:t>ul-PrioritizationThres</w:t>
      </w:r>
      <w:r w:rsidRPr="004E548E">
        <w:t>, if configured</w:t>
      </w:r>
      <w:r w:rsidRPr="004E548E">
        <w:rPr>
          <w:noProof/>
        </w:rPr>
        <w:t>; or</w:t>
      </w:r>
    </w:p>
    <w:p w14:paraId="6DCA6D52" w14:textId="77777777" w:rsidR="00840CDF" w:rsidRPr="004E548E" w:rsidRDefault="00840CDF" w:rsidP="00840CDF">
      <w:pPr>
        <w:pStyle w:val="B3"/>
        <w:rPr>
          <w:noProof/>
        </w:rPr>
      </w:pPr>
      <w:r w:rsidRPr="004E548E">
        <w:rPr>
          <w:noProof/>
        </w:rPr>
        <w:t>3&gt;</w:t>
      </w:r>
      <w:r w:rsidRPr="004E548E">
        <w:rPr>
          <w:noProof/>
        </w:rPr>
        <w:tab/>
        <w:t>if a SL-SCH resource overlaps with the PUCCH resource for the SR transmission occasion for the pending SR triggered as specified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5.22.1.3.1a for the SL-SCH resource:</w:t>
      </w:r>
    </w:p>
    <w:p w14:paraId="09D0E385" w14:textId="77777777" w:rsidR="00840CDF" w:rsidRPr="004E548E" w:rsidRDefault="00840CDF" w:rsidP="00840CDF">
      <w:pPr>
        <w:pStyle w:val="B4"/>
        <w:rPr>
          <w:lang w:eastAsia="ko-KR"/>
        </w:rPr>
      </w:pPr>
      <w:bookmarkStart w:id="150" w:name="_Hlk36893044"/>
      <w:r w:rsidRPr="004E548E">
        <w:rPr>
          <w:lang w:eastAsia="ko-KR"/>
        </w:rPr>
        <w:t>4&gt;</w:t>
      </w:r>
      <w:r w:rsidRPr="004E548E">
        <w:rPr>
          <w:lang w:eastAsia="ko-KR"/>
        </w:rPr>
        <w:tab/>
        <w:t>consider the SR transmission as a prioritized SR transmission.</w:t>
      </w:r>
    </w:p>
    <w:p w14:paraId="2DB51B31" w14:textId="77777777" w:rsidR="00840CDF" w:rsidRPr="004E548E" w:rsidRDefault="00840CDF" w:rsidP="00840CDF">
      <w:pPr>
        <w:pStyle w:val="B4"/>
        <w:rPr>
          <w:noProof/>
          <w:lang w:eastAsia="ko-KR"/>
        </w:rPr>
      </w:pPr>
      <w:r w:rsidRPr="004E548E">
        <w:rPr>
          <w:lang w:eastAsia="ko-KR"/>
        </w:rPr>
        <w:t>4&gt;</w:t>
      </w:r>
      <w:r w:rsidRPr="004E548E">
        <w:rPr>
          <w:lang w:eastAsia="ko-KR"/>
        </w:rPr>
        <w:tab/>
        <w:t xml:space="preserve">consider </w:t>
      </w:r>
      <w:r w:rsidRPr="004E548E">
        <w:rPr>
          <w:rFonts w:eastAsia="맑은 고딕"/>
          <w:lang w:eastAsia="ko-KR"/>
        </w:rPr>
        <w:t>the other overlapping uplink grant(s), if any, as a de-prioritized uplink grant(s);</w:t>
      </w:r>
    </w:p>
    <w:bookmarkEnd w:id="150"/>
    <w:p w14:paraId="17E0F148" w14:textId="77777777" w:rsidR="00840CDF" w:rsidRPr="004E548E" w:rsidRDefault="00840CDF" w:rsidP="00840CDF">
      <w:pPr>
        <w:pStyle w:val="B4"/>
        <w:rPr>
          <w:rFonts w:eastAsia="SimSun"/>
          <w:lang w:eastAsia="zh-CN"/>
        </w:rPr>
      </w:pPr>
      <w:r w:rsidRPr="004E548E">
        <w:rPr>
          <w:rFonts w:eastAsia="SimSun"/>
          <w:lang w:eastAsia="zh-CN"/>
        </w:rPr>
        <w:t>4</w:t>
      </w:r>
      <w:r w:rsidRPr="004E548E">
        <w:rPr>
          <w:lang w:eastAsia="ko-KR"/>
        </w:rPr>
        <w:t>&gt;</w:t>
      </w:r>
      <w:r w:rsidRPr="004E548E">
        <w:rPr>
          <w:lang w:eastAsia="ko-KR"/>
        </w:rPr>
        <w:tab/>
        <w:t xml:space="preserve">if the de-prioritized uplink grant(s) is a configured uplink grant configured with </w:t>
      </w:r>
      <w:r w:rsidRPr="004E548E">
        <w:rPr>
          <w:i/>
          <w:lang w:eastAsia="ko-KR"/>
        </w:rPr>
        <w:t>autonomousTx</w:t>
      </w:r>
      <w:r w:rsidRPr="004E548E">
        <w:rPr>
          <w:lang w:eastAsia="ko-KR"/>
        </w:rPr>
        <w:t xml:space="preserve"> whose PUSCH has already started</w:t>
      </w:r>
      <w:r w:rsidRPr="004E548E">
        <w:rPr>
          <w:rFonts w:eastAsia="SimSun"/>
          <w:lang w:eastAsia="zh-CN"/>
        </w:rPr>
        <w:t>:</w:t>
      </w:r>
    </w:p>
    <w:p w14:paraId="2B951FC3" w14:textId="77777777" w:rsidR="00840CDF" w:rsidRPr="004E548E" w:rsidRDefault="00840CDF" w:rsidP="00840CDF">
      <w:pPr>
        <w:pStyle w:val="B5"/>
        <w:rPr>
          <w:rFonts w:eastAsia="SimSun"/>
          <w:lang w:eastAsia="zh-CN"/>
        </w:rPr>
      </w:pPr>
      <w:r w:rsidRPr="004E548E">
        <w:rPr>
          <w:rFonts w:eastAsia="SimSun"/>
          <w:lang w:eastAsia="zh-CN"/>
        </w:rPr>
        <w:t>5</w:t>
      </w:r>
      <w:r w:rsidRPr="004E548E">
        <w:rPr>
          <w:lang w:eastAsia="ko-KR"/>
        </w:rPr>
        <w:t>&gt;</w:t>
      </w:r>
      <w:r w:rsidRPr="004E548E">
        <w:rPr>
          <w:lang w:eastAsia="ko-KR"/>
        </w:rPr>
        <w:tab/>
        <w:t xml:space="preserve">stop the </w:t>
      </w:r>
      <w:r w:rsidRPr="004E548E">
        <w:rPr>
          <w:i/>
          <w:lang w:eastAsia="ko-KR"/>
        </w:rPr>
        <w:t>configuredGrantTimer</w:t>
      </w:r>
      <w:r w:rsidRPr="004E548E">
        <w:rPr>
          <w:lang w:eastAsia="ko-KR"/>
        </w:rPr>
        <w:t xml:space="preserve"> for the corresponding HARQ process of the de-prioritized uplink grant(s)</w:t>
      </w:r>
      <w:r w:rsidRPr="004E548E">
        <w:rPr>
          <w:rFonts w:eastAsia="SimSun"/>
          <w:lang w:eastAsia="zh-CN"/>
        </w:rPr>
        <w:t>.</w:t>
      </w:r>
    </w:p>
    <w:p w14:paraId="12F0560E" w14:textId="77777777" w:rsidR="00840CDF" w:rsidRPr="004E548E" w:rsidRDefault="00840CDF" w:rsidP="00840CDF">
      <w:pPr>
        <w:pStyle w:val="B4"/>
        <w:rPr>
          <w:noProof/>
        </w:rPr>
      </w:pPr>
      <w:r w:rsidRPr="004E548E">
        <w:rPr>
          <w:noProof/>
          <w:lang w:eastAsia="ko-KR"/>
        </w:rPr>
        <w:t>4&gt;</w:t>
      </w:r>
      <w:r w:rsidRPr="004E548E">
        <w:rPr>
          <w:noProof/>
        </w:rPr>
        <w:tab/>
        <w:t xml:space="preserve">if </w:t>
      </w:r>
      <w:r w:rsidRPr="004E548E">
        <w:rPr>
          <w:i/>
          <w:iCs/>
          <w:noProof/>
        </w:rPr>
        <w:t>SR_COUNTER</w:t>
      </w:r>
      <w:r w:rsidRPr="004E548E">
        <w:rPr>
          <w:noProof/>
        </w:rPr>
        <w:t xml:space="preserve"> &lt; </w:t>
      </w:r>
      <w:r w:rsidRPr="004E548E">
        <w:rPr>
          <w:i/>
          <w:iCs/>
          <w:lang w:eastAsia="ko-KR"/>
        </w:rPr>
        <w:t>sr-TransMax</w:t>
      </w:r>
      <w:r w:rsidRPr="004E548E">
        <w:rPr>
          <w:noProof/>
        </w:rPr>
        <w:t>:</w:t>
      </w:r>
    </w:p>
    <w:p w14:paraId="2922253D" w14:textId="77777777" w:rsidR="00840CDF" w:rsidRPr="004E548E" w:rsidRDefault="00840CDF" w:rsidP="00840CDF">
      <w:pPr>
        <w:pStyle w:val="B5"/>
        <w:rPr>
          <w:noProof/>
        </w:rPr>
      </w:pPr>
      <w:r w:rsidRPr="004E548E">
        <w:rPr>
          <w:noProof/>
          <w:lang w:eastAsia="ko-KR"/>
        </w:rPr>
        <w:t>5&gt;</w:t>
      </w:r>
      <w:r w:rsidRPr="004E548E">
        <w:rPr>
          <w:noProof/>
        </w:rPr>
        <w:tab/>
        <w:t>instruct the physical layer to signal the SR on one valid PUCCH resource for SR;</w:t>
      </w:r>
    </w:p>
    <w:p w14:paraId="1DFB59F2" w14:textId="77777777" w:rsidR="00840CDF" w:rsidRPr="004E548E" w:rsidRDefault="00840CDF" w:rsidP="00840CDF">
      <w:pPr>
        <w:pStyle w:val="B5"/>
        <w:rPr>
          <w:noProof/>
        </w:rPr>
      </w:pPr>
      <w:r w:rsidRPr="004E548E">
        <w:rPr>
          <w:noProof/>
          <w:lang w:eastAsia="ko-KR"/>
        </w:rPr>
        <w:t>5&gt;</w:t>
      </w:r>
      <w:r w:rsidRPr="004E548E">
        <w:rPr>
          <w:noProof/>
        </w:rPr>
        <w:tab/>
        <w:t>if LBT failure indication is not received from lower layers:</w:t>
      </w:r>
    </w:p>
    <w:p w14:paraId="4EB66903" w14:textId="77777777" w:rsidR="00840CDF" w:rsidRPr="004E548E" w:rsidRDefault="00840CDF" w:rsidP="00840CDF">
      <w:pPr>
        <w:pStyle w:val="B6"/>
        <w:rPr>
          <w:noProof/>
        </w:rPr>
      </w:pPr>
      <w:r w:rsidRPr="004E548E">
        <w:rPr>
          <w:noProof/>
          <w:lang w:eastAsia="ko-KR"/>
        </w:rPr>
        <w:t>6&gt;</w:t>
      </w:r>
      <w:r w:rsidRPr="004E548E">
        <w:rPr>
          <w:noProof/>
        </w:rPr>
        <w:tab/>
        <w:t xml:space="preserve">increment </w:t>
      </w:r>
      <w:r w:rsidRPr="004E548E">
        <w:rPr>
          <w:i/>
          <w:noProof/>
        </w:rPr>
        <w:t>SR_COUNTER</w:t>
      </w:r>
      <w:r w:rsidRPr="004E548E">
        <w:rPr>
          <w:noProof/>
        </w:rPr>
        <w:t xml:space="preserve"> by 1;</w:t>
      </w:r>
    </w:p>
    <w:p w14:paraId="46E77899" w14:textId="77777777" w:rsidR="00840CDF" w:rsidRPr="004E548E" w:rsidRDefault="00840CDF" w:rsidP="00840CDF">
      <w:pPr>
        <w:pStyle w:val="B6"/>
        <w:rPr>
          <w:noProof/>
        </w:rPr>
      </w:pPr>
      <w:r w:rsidRPr="004E548E">
        <w:rPr>
          <w:noProof/>
          <w:lang w:eastAsia="ko-KR"/>
        </w:rPr>
        <w:t>6&gt;</w:t>
      </w:r>
      <w:r w:rsidRPr="004E548E">
        <w:rPr>
          <w:noProof/>
        </w:rPr>
        <w:tab/>
        <w:t xml:space="preserve">start the </w:t>
      </w:r>
      <w:r w:rsidRPr="004E548E">
        <w:rPr>
          <w:i/>
          <w:noProof/>
        </w:rPr>
        <w:t>sr-ProhibitTimer</w:t>
      </w:r>
      <w:r w:rsidRPr="004E548E">
        <w:rPr>
          <w:noProof/>
        </w:rPr>
        <w:t>.</w:t>
      </w:r>
    </w:p>
    <w:p w14:paraId="390A5DA0" w14:textId="77777777" w:rsidR="00840CDF" w:rsidRPr="004E548E" w:rsidRDefault="00840CDF" w:rsidP="00840CDF">
      <w:pPr>
        <w:pStyle w:val="B5"/>
        <w:rPr>
          <w:lang w:eastAsia="ko-KR"/>
        </w:rPr>
      </w:pPr>
      <w:r w:rsidRPr="004E548E">
        <w:t>5&gt;</w:t>
      </w:r>
      <w:r w:rsidRPr="004E548E">
        <w:tab/>
        <w:t xml:space="preserve">else </w:t>
      </w:r>
      <w:r w:rsidRPr="004E548E">
        <w:rPr>
          <w:lang w:eastAsia="ko-KR"/>
        </w:rPr>
        <w:t xml:space="preserve">if </w:t>
      </w:r>
      <w:r w:rsidRPr="004E548E">
        <w:rPr>
          <w:i/>
          <w:lang w:eastAsia="ko-KR"/>
        </w:rPr>
        <w:t>lbt-FailureRecoveryConfig</w:t>
      </w:r>
      <w:r w:rsidRPr="004E548E">
        <w:rPr>
          <w:lang w:eastAsia="ko-KR"/>
        </w:rPr>
        <w:t xml:space="preserve"> is not configured:</w:t>
      </w:r>
    </w:p>
    <w:p w14:paraId="5DB68702" w14:textId="77777777" w:rsidR="00840CDF" w:rsidRPr="004E548E" w:rsidRDefault="00840CDF" w:rsidP="00840CDF">
      <w:pPr>
        <w:pStyle w:val="B6"/>
        <w:rPr>
          <w:noProof/>
        </w:rPr>
      </w:pPr>
      <w:r w:rsidRPr="004E548E">
        <w:rPr>
          <w:noProof/>
          <w:lang w:eastAsia="ko-KR"/>
        </w:rPr>
        <w:t>6&gt;</w:t>
      </w:r>
      <w:r w:rsidRPr="004E548E">
        <w:rPr>
          <w:noProof/>
        </w:rPr>
        <w:tab/>
        <w:t xml:space="preserve">increment </w:t>
      </w:r>
      <w:r w:rsidRPr="004E548E">
        <w:rPr>
          <w:i/>
          <w:noProof/>
        </w:rPr>
        <w:t>SR_COUNTER</w:t>
      </w:r>
      <w:r w:rsidRPr="004E548E">
        <w:rPr>
          <w:noProof/>
        </w:rPr>
        <w:t xml:space="preserve"> by 1.</w:t>
      </w:r>
    </w:p>
    <w:p w14:paraId="3E66474C" w14:textId="77777777" w:rsidR="00840CDF" w:rsidRPr="004E548E" w:rsidRDefault="00840CDF" w:rsidP="00840CDF">
      <w:pPr>
        <w:pStyle w:val="B4"/>
        <w:rPr>
          <w:noProof/>
        </w:rPr>
      </w:pPr>
      <w:r w:rsidRPr="004E548E">
        <w:rPr>
          <w:noProof/>
          <w:lang w:eastAsia="ko-KR"/>
        </w:rPr>
        <w:t>4&gt;</w:t>
      </w:r>
      <w:r w:rsidRPr="004E548E">
        <w:rPr>
          <w:noProof/>
        </w:rPr>
        <w:tab/>
        <w:t>else:</w:t>
      </w:r>
    </w:p>
    <w:p w14:paraId="74C9F3D7" w14:textId="77777777" w:rsidR="00840CDF" w:rsidRPr="004E548E" w:rsidRDefault="00840CDF" w:rsidP="00840CDF">
      <w:pPr>
        <w:pStyle w:val="B5"/>
        <w:rPr>
          <w:noProof/>
        </w:rPr>
      </w:pPr>
      <w:r w:rsidRPr="004E548E">
        <w:rPr>
          <w:noProof/>
          <w:lang w:eastAsia="ko-KR"/>
        </w:rPr>
        <w:t>5&gt;</w:t>
      </w:r>
      <w:r w:rsidRPr="004E548E">
        <w:rPr>
          <w:noProof/>
        </w:rPr>
        <w:tab/>
        <w:t>notify RRC to release PUCCH for all Serving Cells;</w:t>
      </w:r>
    </w:p>
    <w:p w14:paraId="029C7905" w14:textId="77777777" w:rsidR="00840CDF" w:rsidRPr="004E548E" w:rsidRDefault="00840CDF" w:rsidP="00840CDF">
      <w:pPr>
        <w:pStyle w:val="B5"/>
        <w:rPr>
          <w:noProof/>
        </w:rPr>
      </w:pPr>
      <w:r w:rsidRPr="004E548E">
        <w:rPr>
          <w:noProof/>
          <w:lang w:eastAsia="ko-KR"/>
        </w:rPr>
        <w:lastRenderedPageBreak/>
        <w:t>5&gt;</w:t>
      </w:r>
      <w:r w:rsidRPr="004E548E">
        <w:rPr>
          <w:noProof/>
        </w:rPr>
        <w:tab/>
        <w:t>notify RRC to release SRS for all Serving Cells;</w:t>
      </w:r>
    </w:p>
    <w:p w14:paraId="47DB564F" w14:textId="77777777" w:rsidR="00840CDF" w:rsidRPr="004E548E" w:rsidRDefault="00840CDF" w:rsidP="00840CDF">
      <w:pPr>
        <w:pStyle w:val="B5"/>
        <w:rPr>
          <w:noProof/>
        </w:rPr>
      </w:pPr>
      <w:r w:rsidRPr="004E548E">
        <w:rPr>
          <w:noProof/>
          <w:lang w:eastAsia="ko-KR"/>
        </w:rPr>
        <w:t>5&gt;</w:t>
      </w:r>
      <w:r w:rsidRPr="004E548E">
        <w:rPr>
          <w:noProof/>
        </w:rPr>
        <w:tab/>
      </w:r>
      <w:r w:rsidRPr="004E548E">
        <w:rPr>
          <w:noProof/>
          <w:lang w:eastAsia="ko-KR"/>
        </w:rPr>
        <w:t>clear</w:t>
      </w:r>
      <w:r w:rsidRPr="004E548E">
        <w:rPr>
          <w:noProof/>
        </w:rPr>
        <w:t xml:space="preserve"> any configured downlink assignments and uplink grants;</w:t>
      </w:r>
    </w:p>
    <w:p w14:paraId="448AF5F5" w14:textId="77777777" w:rsidR="00840CDF" w:rsidRPr="004E548E" w:rsidRDefault="00840CDF" w:rsidP="00840CDF">
      <w:pPr>
        <w:pStyle w:val="B5"/>
        <w:rPr>
          <w:noProof/>
        </w:rPr>
      </w:pPr>
      <w:r w:rsidRPr="004E548E">
        <w:rPr>
          <w:noProof/>
          <w:lang w:eastAsia="ko-KR"/>
        </w:rPr>
        <w:t>5&gt;</w:t>
      </w:r>
      <w:r w:rsidRPr="004E548E">
        <w:rPr>
          <w:noProof/>
        </w:rPr>
        <w:tab/>
      </w:r>
      <w:r w:rsidRPr="004E548E">
        <w:rPr>
          <w:noProof/>
          <w:lang w:eastAsia="ko-KR"/>
        </w:rPr>
        <w:t>clear</w:t>
      </w:r>
      <w:r w:rsidRPr="004E548E">
        <w:rPr>
          <w:noProof/>
        </w:rPr>
        <w:t xml:space="preserve"> any </w:t>
      </w:r>
      <w:r w:rsidRPr="004E548E">
        <w:t>PUSCH resources for semi-persistent CSI reporting</w:t>
      </w:r>
      <w:r w:rsidRPr="004E548E">
        <w:rPr>
          <w:noProof/>
        </w:rPr>
        <w:t>;</w:t>
      </w:r>
    </w:p>
    <w:p w14:paraId="220AA002" w14:textId="77777777" w:rsidR="00840CDF" w:rsidRPr="004E548E" w:rsidRDefault="00840CDF" w:rsidP="00840CDF">
      <w:pPr>
        <w:pStyle w:val="B5"/>
        <w:rPr>
          <w:noProof/>
        </w:rPr>
      </w:pPr>
      <w:r w:rsidRPr="004E548E">
        <w:rPr>
          <w:noProof/>
          <w:lang w:eastAsia="ko-KR"/>
        </w:rPr>
        <w:t>5&gt;</w:t>
      </w:r>
      <w:r w:rsidRPr="004E548E">
        <w:rPr>
          <w:noProof/>
        </w:rPr>
        <w:tab/>
        <w:t>initiate a Random Access procedure (see clause 5.1) on the SpCell and cancel all pending SRs.</w:t>
      </w:r>
    </w:p>
    <w:p w14:paraId="0CA924B4" w14:textId="77777777" w:rsidR="00840CDF" w:rsidRPr="004E548E" w:rsidRDefault="00840CDF" w:rsidP="00840CDF">
      <w:pPr>
        <w:pStyle w:val="B3"/>
        <w:rPr>
          <w:noProof/>
        </w:rPr>
      </w:pPr>
      <w:r w:rsidRPr="004E548E">
        <w:rPr>
          <w:noProof/>
        </w:rPr>
        <w:t>3&gt;</w:t>
      </w:r>
      <w:r w:rsidRPr="004E548E">
        <w:rPr>
          <w:noProof/>
        </w:rPr>
        <w:tab/>
        <w:t>else:</w:t>
      </w:r>
    </w:p>
    <w:p w14:paraId="4FF1B4CD" w14:textId="77777777" w:rsidR="00840CDF" w:rsidRPr="004E548E" w:rsidRDefault="00840CDF" w:rsidP="00840CDF">
      <w:pPr>
        <w:pStyle w:val="B4"/>
        <w:rPr>
          <w:noProof/>
        </w:rPr>
      </w:pPr>
      <w:r w:rsidRPr="004E548E">
        <w:rPr>
          <w:noProof/>
        </w:rPr>
        <w:t>4&gt;</w:t>
      </w:r>
      <w:r w:rsidRPr="004E548E">
        <w:rPr>
          <w:noProof/>
        </w:rPr>
        <w:tab/>
        <w:t>consider the SR transmission as a de-prioritized SR transmission.</w:t>
      </w:r>
    </w:p>
    <w:p w14:paraId="06B20B25" w14:textId="77777777" w:rsidR="00840CDF" w:rsidRPr="004E548E" w:rsidRDefault="00840CDF" w:rsidP="00840CDF">
      <w:pPr>
        <w:pStyle w:val="NO"/>
        <w:rPr>
          <w:noProof/>
        </w:rPr>
      </w:pPr>
      <w:r w:rsidRPr="004E548E">
        <w:rPr>
          <w:noProof/>
        </w:rPr>
        <w:t>NOTE 1:</w:t>
      </w:r>
      <w:r w:rsidRPr="004E548E">
        <w:rPr>
          <w:noProof/>
        </w:rPr>
        <w:tab/>
      </w:r>
      <w:r w:rsidRPr="004E548E">
        <w:rPr>
          <w:rFonts w:eastAsia="맑은 고딕"/>
          <w:noProof/>
        </w:rPr>
        <w:t xml:space="preserve">Except for SR for SCell beam failure recovery, </w:t>
      </w:r>
      <w:r w:rsidRPr="004E548E">
        <w:rPr>
          <w:noProof/>
        </w:rPr>
        <w:t xml:space="preserve">the selection of which valid PUCCH resource for SR to signal SR on when the MAC entity has more than one </w:t>
      </w:r>
      <w:r w:rsidRPr="004E548E">
        <w:rPr>
          <w:noProof/>
          <w:lang w:eastAsia="ko-KR"/>
        </w:rPr>
        <w:t xml:space="preserve">overlapping </w:t>
      </w:r>
      <w:r w:rsidRPr="004E548E">
        <w:rPr>
          <w:noProof/>
        </w:rPr>
        <w:t xml:space="preserve">valid PUCCH resource for </w:t>
      </w:r>
      <w:r w:rsidRPr="004E548E">
        <w:rPr>
          <w:noProof/>
          <w:lang w:eastAsia="ko-KR"/>
        </w:rPr>
        <w:t xml:space="preserve">the </w:t>
      </w:r>
      <w:r w:rsidRPr="004E548E">
        <w:rPr>
          <w:noProof/>
        </w:rPr>
        <w:t xml:space="preserve">SR </w:t>
      </w:r>
      <w:r w:rsidRPr="004E548E">
        <w:rPr>
          <w:noProof/>
          <w:lang w:eastAsia="ko-KR"/>
        </w:rPr>
        <w:t xml:space="preserve">transmission occasion </w:t>
      </w:r>
      <w:r w:rsidRPr="004E548E">
        <w:rPr>
          <w:noProof/>
        </w:rPr>
        <w:t>is left to UE implementation.</w:t>
      </w:r>
    </w:p>
    <w:p w14:paraId="776248C7" w14:textId="77777777" w:rsidR="00840CDF" w:rsidRPr="004E548E" w:rsidRDefault="00840CDF" w:rsidP="00840CDF">
      <w:pPr>
        <w:pStyle w:val="NO"/>
        <w:rPr>
          <w:noProof/>
        </w:rPr>
      </w:pPr>
      <w:r w:rsidRPr="004E548E">
        <w:rPr>
          <w:noProof/>
        </w:rPr>
        <w:t>NOTE 2:</w:t>
      </w:r>
      <w:r w:rsidRPr="004E548E">
        <w:rPr>
          <w:noProof/>
        </w:rPr>
        <w:tab/>
        <w:t xml:space="preserve">If more than one individual SR triggers an instruction from the MAC entity to the PHY layer to signal the SR on the same valid PUCCH resource, the </w:t>
      </w:r>
      <w:r w:rsidRPr="004E548E">
        <w:rPr>
          <w:i/>
          <w:iCs/>
          <w:noProof/>
        </w:rPr>
        <w:t>SR_COUNTER</w:t>
      </w:r>
      <w:r w:rsidRPr="004E548E">
        <w:rPr>
          <w:noProof/>
        </w:rPr>
        <w:t xml:space="preserve"> for the relevant SR configuration is incremented only once.</w:t>
      </w:r>
    </w:p>
    <w:p w14:paraId="108EFF4B" w14:textId="77777777" w:rsidR="00840CDF" w:rsidRPr="004E548E" w:rsidRDefault="00840CDF" w:rsidP="00840CDF">
      <w:pPr>
        <w:pStyle w:val="NO"/>
        <w:rPr>
          <w:noProof/>
        </w:rPr>
      </w:pPr>
      <w:r w:rsidRPr="004E548E">
        <w:rPr>
          <w:noProof/>
        </w:rPr>
        <w:t>NOTE 3:</w:t>
      </w:r>
      <w:r w:rsidRPr="004E548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58E4A39B" w14:textId="77777777" w:rsidR="00840CDF" w:rsidRPr="004E548E" w:rsidRDefault="00840CDF" w:rsidP="00840CDF">
      <w:pPr>
        <w:pStyle w:val="NO"/>
        <w:rPr>
          <w:lang w:eastAsia="ko-KR"/>
        </w:rPr>
      </w:pPr>
      <w:r w:rsidRPr="004E548E">
        <w:rPr>
          <w:lang w:eastAsia="ko-KR"/>
        </w:rPr>
        <w:t>NOTE 4:</w:t>
      </w:r>
      <w:r w:rsidRPr="004E548E">
        <w:rPr>
          <w:lang w:eastAsia="ko-KR"/>
        </w:rPr>
        <w:tab/>
        <w:t>For a UE operating in a semi-static channel access mode as described in TS 37.213 [18], PUCCH resources overlapping with the set of consecutive symbols where the UE does not transmit before the start of a next channel occupancy time are not considered valid.</w:t>
      </w:r>
    </w:p>
    <w:p w14:paraId="56655676" w14:textId="77777777" w:rsidR="00840CDF" w:rsidRPr="004E548E" w:rsidRDefault="00840CDF" w:rsidP="00840CDF">
      <w:bookmarkStart w:id="151" w:name="_Hlk39177277"/>
      <w:r w:rsidRPr="004E548E">
        <w:t>The MAC entity may stop, if any, ongoing Random Access procedure due to a pending SR for BSR, which was initiated by the MAC entity prior to the MAC PDU assembly and which has no valid PUCCH resources configured, if:</w:t>
      </w:r>
    </w:p>
    <w:p w14:paraId="08B2CEF4" w14:textId="77777777" w:rsidR="00840CDF" w:rsidRPr="004E548E" w:rsidRDefault="00840CDF" w:rsidP="00840CDF">
      <w:pPr>
        <w:pStyle w:val="B1"/>
      </w:pPr>
      <w:r w:rsidRPr="004E548E">
        <w:t>-</w:t>
      </w:r>
      <w:r w:rsidRPr="004E548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4EBA1133" w14:textId="77777777" w:rsidR="00840CDF" w:rsidRPr="004E548E" w:rsidRDefault="00840CDF" w:rsidP="00840CDF">
      <w:pPr>
        <w:pStyle w:val="B1"/>
      </w:pPr>
      <w:r w:rsidRPr="004E548E">
        <w:t>-</w:t>
      </w:r>
      <w:r w:rsidRPr="004E548E">
        <w:tab/>
        <w:t>the UL grant(s) can accommodate all pending data available for transmission.</w:t>
      </w:r>
    </w:p>
    <w:p w14:paraId="5332B1F6" w14:textId="77777777" w:rsidR="00840CDF" w:rsidRPr="004E548E" w:rsidRDefault="00840CDF" w:rsidP="00840CDF">
      <w:r w:rsidRPr="004E548E">
        <w:t>The MAC entity may stop, if any, ongoing Random Access procedure due to a pending SR for BFR of an SCell, which has no valid PUCCH resources configured, if:</w:t>
      </w:r>
    </w:p>
    <w:p w14:paraId="5AE1FB70" w14:textId="77777777" w:rsidR="00840CDF" w:rsidRPr="004E548E" w:rsidRDefault="00840CDF" w:rsidP="00840CDF">
      <w:pPr>
        <w:pStyle w:val="B1"/>
      </w:pPr>
      <w:r w:rsidRPr="004E548E">
        <w:t>-</w:t>
      </w:r>
      <w:r w:rsidRPr="004E548E">
        <w:tab/>
        <w:t>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SCell; or</w:t>
      </w:r>
    </w:p>
    <w:p w14:paraId="2A77E60F" w14:textId="77777777" w:rsidR="00840CDF" w:rsidRPr="004E548E" w:rsidRDefault="00840CDF" w:rsidP="00840CDF">
      <w:pPr>
        <w:pStyle w:val="B1"/>
      </w:pPr>
      <w:r w:rsidRPr="004E548E">
        <w:t>-</w:t>
      </w:r>
      <w:r w:rsidRPr="004E548E">
        <w:tab/>
        <w:t>the SCell is deactivated (as specified in clause 5.9) and all triggered BFRs for SCells are cancelled.</w:t>
      </w:r>
    </w:p>
    <w:p w14:paraId="54C19647" w14:textId="77777777" w:rsidR="00840CDF" w:rsidRPr="004E548E" w:rsidRDefault="00840CDF" w:rsidP="00840CDF">
      <w:pPr>
        <w:rPr>
          <w:noProof/>
        </w:rPr>
      </w:pPr>
      <w:r w:rsidRPr="004E548E">
        <w:t xml:space="preserve">The MAC entity may stop, if any, ongoing </w:t>
      </w:r>
      <w:r w:rsidRPr="004E548E">
        <w:rPr>
          <w:noProof/>
        </w:rPr>
        <w:t>Random Access procedure due to a pending SR for consistent LBT failure recovery, which has no valid PUCCH resources configured, if:</w:t>
      </w:r>
    </w:p>
    <w:p w14:paraId="21AF10EA" w14:textId="77777777" w:rsidR="00840CDF" w:rsidRPr="004E548E" w:rsidRDefault="00840CDF" w:rsidP="00840CDF">
      <w:pPr>
        <w:pStyle w:val="B1"/>
        <w:rPr>
          <w:lang w:eastAsia="ko-KR"/>
        </w:rPr>
      </w:pPr>
      <w:r w:rsidRPr="004E548E">
        <w:rPr>
          <w:lang w:eastAsia="ko-KR"/>
        </w:rPr>
        <w:t>-</w:t>
      </w:r>
      <w:r w:rsidRPr="004E548E">
        <w:rPr>
          <w:lang w:eastAsia="ko-KR"/>
        </w:rPr>
        <w:tab/>
      </w:r>
      <w:r w:rsidRPr="004E548E">
        <w:rPr>
          <w:noProof/>
        </w:rPr>
        <w:t>a MAC PDU is transmitted</w:t>
      </w:r>
      <w:r w:rsidRPr="004E548E">
        <w:t xml:space="preserve"> using a UL grant other than a UL grant provided by Random Access Response</w:t>
      </w:r>
      <w:r w:rsidRPr="004E548E">
        <w:rPr>
          <w:lang w:eastAsia="ko-KR"/>
        </w:rPr>
        <w:t xml:space="preserve"> </w:t>
      </w:r>
      <w:r w:rsidRPr="004E548E">
        <w:rPr>
          <w:noProof/>
        </w:rPr>
        <w:t xml:space="preserve">or a UL grant determined </w:t>
      </w:r>
      <w:r w:rsidRPr="004E548E">
        <w:rPr>
          <w:lang w:eastAsia="ko-KR"/>
        </w:rPr>
        <w:t>as specified in clause 5.1.2a for the transmission of the MSGA payload, and</w:t>
      </w:r>
      <w:r w:rsidRPr="004E548E">
        <w:rPr>
          <w:noProof/>
        </w:rPr>
        <w:t xml:space="preserve"> this PDU includes an LBT failure MAC CE that indicates consistent LBT failure for all the SCells that triggered consistent LBT failure; or</w:t>
      </w:r>
      <w:bookmarkEnd w:id="151"/>
    </w:p>
    <w:p w14:paraId="5428A2CB" w14:textId="77777777" w:rsidR="00840CDF" w:rsidRPr="004E548E" w:rsidRDefault="00840CDF" w:rsidP="00840CDF">
      <w:pPr>
        <w:pStyle w:val="B1"/>
        <w:rPr>
          <w:lang w:eastAsia="ko-KR"/>
        </w:rPr>
      </w:pPr>
      <w:r w:rsidRPr="004E548E">
        <w:rPr>
          <w:lang w:eastAsia="ko-KR"/>
        </w:rPr>
        <w:t>-</w:t>
      </w:r>
      <w:r w:rsidRPr="004E548E">
        <w:rPr>
          <w:lang w:eastAsia="ko-KR"/>
        </w:rPr>
        <w:tab/>
        <w:t>all the SCells that triggered consistent LBT failure recovery are deactivated (see clause 5.9).</w:t>
      </w:r>
    </w:p>
    <w:p w14:paraId="706BC66C" w14:textId="5F159B8F" w:rsidR="00C40D85" w:rsidRDefault="007F13AC">
      <w:pPr>
        <w:pStyle w:val="FirstChange"/>
      </w:pPr>
      <w:bookmarkStart w:id="152" w:name="_Toc29239837"/>
      <w:bookmarkStart w:id="153" w:name="_Toc37296196"/>
      <w:bookmarkStart w:id="154" w:name="_Toc46490322"/>
      <w:r>
        <w:rPr>
          <w:highlight w:val="yellow"/>
        </w:rPr>
        <w:t>&lt;&lt;&lt;&lt;&lt;&lt;&lt;&lt;&lt;&lt;&lt;&lt;&lt;&lt;&lt;&lt;&lt;&lt;&lt;&lt; S</w:t>
      </w:r>
      <w:r w:rsidR="00D826ED">
        <w:rPr>
          <w:highlight w:val="yellow"/>
        </w:rPr>
        <w:t>ix</w:t>
      </w:r>
      <w:r>
        <w:rPr>
          <w:highlight w:val="yellow"/>
        </w:rPr>
        <w:t xml:space="preserve">th </w:t>
      </w:r>
      <w:r>
        <w:rPr>
          <w:highlight w:val="yellow"/>
          <w:lang w:eastAsia="zh-CN"/>
        </w:rPr>
        <w:t>change</w:t>
      </w:r>
      <w:r>
        <w:rPr>
          <w:rFonts w:hint="eastAsia"/>
          <w:highlight w:val="yellow"/>
          <w:lang w:eastAsia="zh-CN"/>
        </w:rPr>
        <w:t xml:space="preserve"> </w:t>
      </w:r>
      <w:r w:rsidR="00840CDF">
        <w:rPr>
          <w:highlight w:val="yellow"/>
          <w:lang w:eastAsia="zh-CN"/>
        </w:rPr>
        <w:t>ends</w:t>
      </w:r>
      <w:r>
        <w:rPr>
          <w:highlight w:val="yellow"/>
        </w:rPr>
        <w:t xml:space="preserve"> &gt;&gt;&gt;&gt;&gt;&gt;&gt;&gt;&gt;&gt;&gt;&gt;&gt;&gt;&gt;&gt;&gt;&gt;&gt;&gt;</w:t>
      </w:r>
    </w:p>
    <w:p w14:paraId="63DE8EF7" w14:textId="29B76038" w:rsidR="00840CDF" w:rsidRDefault="00840CDF" w:rsidP="00840CDF">
      <w:pPr>
        <w:pStyle w:val="FirstChange"/>
      </w:pPr>
      <w:r>
        <w:rPr>
          <w:highlight w:val="yellow"/>
        </w:rPr>
        <w:t xml:space="preserve">&lt;&lt;&lt;&lt;&lt;&lt;&lt;&lt;&lt;&lt;&lt;&lt;&lt;&lt;&lt;&lt;&lt;&lt;&lt;&lt; Seventh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06BC66D" w14:textId="77777777" w:rsidR="00C40D85" w:rsidRDefault="007F13AC">
      <w:pPr>
        <w:pStyle w:val="2"/>
        <w:rPr>
          <w:lang w:eastAsia="ko-KR"/>
        </w:rPr>
      </w:pPr>
      <w:bookmarkStart w:id="155" w:name="_Toc29239849"/>
      <w:bookmarkStart w:id="156" w:name="_Toc37296208"/>
      <w:bookmarkStart w:id="157" w:name="_Toc46490335"/>
      <w:bookmarkStart w:id="158" w:name="_Toc52752030"/>
      <w:bookmarkStart w:id="159" w:name="_Toc60791771"/>
      <w:bookmarkStart w:id="160" w:name="_Toc52796492"/>
      <w:bookmarkEnd w:id="152"/>
      <w:bookmarkEnd w:id="153"/>
      <w:bookmarkEnd w:id="154"/>
      <w:r>
        <w:rPr>
          <w:lang w:eastAsia="ko-KR"/>
        </w:rPr>
        <w:lastRenderedPageBreak/>
        <w:t>5.7</w:t>
      </w:r>
      <w:r>
        <w:rPr>
          <w:lang w:eastAsia="ko-KR"/>
        </w:rPr>
        <w:tab/>
        <w:t>Discontinuous Reception (DRX)</w:t>
      </w:r>
      <w:bookmarkEnd w:id="155"/>
      <w:bookmarkEnd w:id="156"/>
      <w:bookmarkEnd w:id="157"/>
      <w:bookmarkEnd w:id="158"/>
      <w:bookmarkEnd w:id="159"/>
      <w:bookmarkEnd w:id="160"/>
    </w:p>
    <w:p w14:paraId="1FC6E118" w14:textId="77777777" w:rsidR="00BE7695" w:rsidRPr="004E548E" w:rsidRDefault="00BE7695" w:rsidP="00BE7695">
      <w:pPr>
        <w:rPr>
          <w:lang w:eastAsia="ko-KR"/>
        </w:rPr>
      </w:pPr>
      <w:r w:rsidRPr="004E548E">
        <w:rPr>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2BB61A94" w14:textId="77777777" w:rsidR="00BE7695" w:rsidRPr="004E548E" w:rsidRDefault="00BE7695" w:rsidP="00BE7695">
      <w:pPr>
        <w:pStyle w:val="NO"/>
        <w:rPr>
          <w:lang w:eastAsia="ko-KR"/>
        </w:rPr>
      </w:pPr>
      <w:r w:rsidRPr="004E548E">
        <w:rPr>
          <w:lang w:eastAsia="ko-KR"/>
        </w:rPr>
        <w:t>NOTE 1:</w:t>
      </w:r>
      <w:r w:rsidRPr="004E548E">
        <w:rPr>
          <w:lang w:eastAsia="ko-KR"/>
        </w:rPr>
        <w:tab/>
        <w:t>If Sidelink resource allocation mode 1 is configured by RRC, a DRX functionality is not configured.</w:t>
      </w:r>
    </w:p>
    <w:p w14:paraId="042676D6" w14:textId="77777777" w:rsidR="00BE7695" w:rsidRPr="004E548E" w:rsidRDefault="00BE7695" w:rsidP="00BE7695">
      <w:pPr>
        <w:rPr>
          <w:lang w:eastAsia="ko-KR"/>
        </w:rPr>
      </w:pPr>
      <w:r w:rsidRPr="004E548E">
        <w:rPr>
          <w:lang w:eastAsia="ko-KR"/>
        </w:rPr>
        <w:t>RRC controls DRX operation by configuring the following parameters:</w:t>
      </w:r>
    </w:p>
    <w:p w14:paraId="52A9A5C4"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drx-onDurationTimer</w:t>
      </w:r>
      <w:r w:rsidRPr="004E548E">
        <w:rPr>
          <w:lang w:eastAsia="ko-KR"/>
        </w:rPr>
        <w:t>: the duration at the beginning of a DRX cycle;</w:t>
      </w:r>
    </w:p>
    <w:p w14:paraId="5149289E"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drx-SlotOffset</w:t>
      </w:r>
      <w:r w:rsidRPr="004E548E">
        <w:rPr>
          <w:lang w:eastAsia="ko-KR"/>
        </w:rPr>
        <w:t xml:space="preserve">: the delay before starting the </w:t>
      </w:r>
      <w:r w:rsidRPr="004E548E">
        <w:rPr>
          <w:i/>
          <w:lang w:eastAsia="ko-KR"/>
        </w:rPr>
        <w:t>drx-onDurationTimer</w:t>
      </w:r>
      <w:r w:rsidRPr="004E548E">
        <w:rPr>
          <w:lang w:eastAsia="ko-KR"/>
        </w:rPr>
        <w:t>;</w:t>
      </w:r>
    </w:p>
    <w:p w14:paraId="7EA81C1F"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drx-InactivityTimer</w:t>
      </w:r>
      <w:r w:rsidRPr="004E548E">
        <w:rPr>
          <w:lang w:eastAsia="ko-KR"/>
        </w:rPr>
        <w:t>: the duration after the PDCCH occasion in which a PDCCH indicates a new UL or DL transmission for the MAC entity;</w:t>
      </w:r>
    </w:p>
    <w:p w14:paraId="124BD297"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drx-RetransmissionTimerDL</w:t>
      </w:r>
      <w:r w:rsidRPr="004E548E">
        <w:rPr>
          <w:lang w:eastAsia="ko-KR"/>
        </w:rPr>
        <w:t xml:space="preserve"> (per DL HARQ process except for the broadcast process): the maximum duration until a DL retransmission is received;</w:t>
      </w:r>
    </w:p>
    <w:p w14:paraId="01DAB21E"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drx-RetransmissionTimerUL</w:t>
      </w:r>
      <w:r w:rsidRPr="004E548E">
        <w:rPr>
          <w:lang w:eastAsia="ko-KR"/>
        </w:rPr>
        <w:t xml:space="preserve"> (per UL HARQ process): the maximum duration until a grant for UL retransmission is received;</w:t>
      </w:r>
    </w:p>
    <w:p w14:paraId="3DEFD269"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drx-LongCycleStartOffset</w:t>
      </w:r>
      <w:r w:rsidRPr="004E548E">
        <w:rPr>
          <w:lang w:eastAsia="ko-KR"/>
        </w:rPr>
        <w:t xml:space="preserve">: the Long DRX cycle and </w:t>
      </w:r>
      <w:r w:rsidRPr="004E548E">
        <w:rPr>
          <w:i/>
          <w:lang w:eastAsia="ko-KR"/>
        </w:rPr>
        <w:t>drx-StartOffset</w:t>
      </w:r>
      <w:r w:rsidRPr="004E548E">
        <w:rPr>
          <w:lang w:eastAsia="ko-KR"/>
        </w:rPr>
        <w:t xml:space="preserve"> which defines the subframe where the Long and Short DRX cycle starts;</w:t>
      </w:r>
    </w:p>
    <w:p w14:paraId="3467D1C0"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drx-ShortCycle</w:t>
      </w:r>
      <w:r w:rsidRPr="004E548E">
        <w:rPr>
          <w:lang w:eastAsia="ko-KR"/>
        </w:rPr>
        <w:t xml:space="preserve"> (optional): the Short DRX cycle;</w:t>
      </w:r>
    </w:p>
    <w:p w14:paraId="0DE687CC"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drx-ShortCycleTimer</w:t>
      </w:r>
      <w:r w:rsidRPr="004E548E">
        <w:rPr>
          <w:lang w:eastAsia="ko-KR"/>
        </w:rPr>
        <w:t xml:space="preserve"> (optional): the duration the UE shall follow the Short DRX cycle;</w:t>
      </w:r>
    </w:p>
    <w:p w14:paraId="5FF456CD"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drx-HARQ-RTT-TimerDL</w:t>
      </w:r>
      <w:r w:rsidRPr="004E548E">
        <w:rPr>
          <w:lang w:eastAsia="ko-KR"/>
        </w:rPr>
        <w:t xml:space="preserve"> (per DL HARQ process except for the broadcast process): the minimum duration before a DL assignment for HARQ retransmission is expected by the MAC entity;</w:t>
      </w:r>
    </w:p>
    <w:p w14:paraId="706BC67A" w14:textId="77777777" w:rsidR="00C40D85" w:rsidRDefault="007F13AC">
      <w:pPr>
        <w:pStyle w:val="EditorsNote"/>
        <w:rPr>
          <w:rFonts w:eastAsia="SimSun"/>
        </w:rPr>
      </w:pPr>
      <w:ins w:id="161" w:author="RAN2#113e" w:date="2021-02-22T12:31:00Z">
        <w:r>
          <w:rPr>
            <w:rFonts w:eastAsia="SimSun"/>
          </w:rPr>
          <w:t xml:space="preserve">Editor’s note: </w:t>
        </w:r>
      </w:ins>
      <w:ins w:id="162" w:author="RAN2#113e" w:date="2021-02-22T12:32:00Z">
        <w:r>
          <w:rPr>
            <w:rFonts w:eastAsia="SimSun"/>
            <w:i/>
            <w:iCs/>
          </w:rPr>
          <w:t xml:space="preserve">Agreement: </w:t>
        </w:r>
      </w:ins>
      <w:ins w:id="163" w:author="RAN2#113e" w:date="2021-02-22T12:31:00Z">
        <w:r>
          <w:rPr>
            <w:rFonts w:eastAsia="SimSun"/>
          </w:rPr>
          <w:t xml:space="preserve">For HARQ processes with DL HARQ feedback enabled, </w:t>
        </w:r>
        <w:r>
          <w:rPr>
            <w:rFonts w:eastAsia="SimSun"/>
            <w:i/>
            <w:iCs/>
          </w:rPr>
          <w:t>drx-HARQ-RTT-TimerDL</w:t>
        </w:r>
        <w:r>
          <w:rPr>
            <w:rFonts w:eastAsia="SimSun"/>
          </w:rPr>
          <w:t xml:space="preserve"> length is increased by offset (i.e. existing values within value range increased by offset).</w:t>
        </w:r>
      </w:ins>
      <w:ins w:id="164" w:author="RAN2#113e" w:date="2021-02-22T12:32:00Z">
        <w:r>
          <w:rPr>
            <w:rFonts w:eastAsia="SimSun"/>
          </w:rPr>
          <w:t xml:space="preserve"> </w:t>
        </w:r>
        <w:commentRangeStart w:id="165"/>
        <w:r>
          <w:rPr>
            <w:rFonts w:eastAsia="SimSun"/>
          </w:rPr>
          <w:t>RAN2 working assumption: offset is equal to UE-gNB RTT</w:t>
        </w:r>
      </w:ins>
      <w:ins w:id="166" w:author="RAN2#113e" w:date="2021-02-22T12:33:00Z">
        <w:r>
          <w:rPr>
            <w:rFonts w:eastAsia="SimSun"/>
          </w:rPr>
          <w:t>. Editor: Details of offset value dependant on RAN1.</w:t>
        </w:r>
      </w:ins>
      <w:commentRangeEnd w:id="165"/>
      <w:r w:rsidR="006F2108">
        <w:rPr>
          <w:rStyle w:val="ad"/>
          <w:color w:val="auto"/>
        </w:rPr>
        <w:commentReference w:id="165"/>
      </w:r>
    </w:p>
    <w:p w14:paraId="706BC67B" w14:textId="1410BE7D" w:rsidR="00C40D85" w:rsidDel="00DC7FB0" w:rsidRDefault="00C40D85">
      <w:pPr>
        <w:pStyle w:val="EditorsNote"/>
        <w:ind w:left="0" w:firstLine="0"/>
        <w:rPr>
          <w:del w:id="167" w:author="RAN2#113bis" w:date="2021-05-16T13:58:00Z"/>
          <w:rFonts w:eastAsia="SimSun"/>
          <w:color w:val="C00000"/>
          <w:u w:val="single"/>
          <w:lang w:val="en-US"/>
        </w:rPr>
      </w:pPr>
    </w:p>
    <w:p w14:paraId="706BC67C" w14:textId="544FA022" w:rsidR="00C40D85" w:rsidRDefault="007F13AC">
      <w:pPr>
        <w:pStyle w:val="B1"/>
        <w:rPr>
          <w:ins w:id="168" w:author="RAN2#113bis" w:date="2021-05-16T13:57:00Z"/>
          <w:lang w:eastAsia="ko-KR"/>
        </w:rPr>
      </w:pPr>
      <w:r>
        <w:rPr>
          <w:lang w:eastAsia="ko-KR"/>
        </w:rPr>
        <w:t>-</w:t>
      </w:r>
      <w:r>
        <w:rPr>
          <w:lang w:eastAsia="ko-KR"/>
        </w:rPr>
        <w:tab/>
      </w:r>
      <w:r>
        <w:rPr>
          <w:i/>
          <w:lang w:eastAsia="ko-KR"/>
        </w:rPr>
        <w:t>drx-HARQ-RTT-TimerUL</w:t>
      </w:r>
      <w:r>
        <w:rPr>
          <w:lang w:eastAsia="ko-KR"/>
        </w:rPr>
        <w:t xml:space="preserve"> (per UL HARQ process): the minimum duration before a UL HARQ retransmission grant is expected by the MAC entity;</w:t>
      </w:r>
    </w:p>
    <w:p w14:paraId="4C2DE835" w14:textId="2659D738" w:rsidR="00AA501F" w:rsidRPr="00046410" w:rsidDel="0063288F" w:rsidRDefault="00AA501F" w:rsidP="00046410">
      <w:pPr>
        <w:pStyle w:val="EditorsNote"/>
        <w:rPr>
          <w:ins w:id="169" w:author="RAN2#113e" w:date="2021-02-22T12:33:00Z"/>
          <w:del w:id="170" w:author="RAN2#114e" w:date="2021-05-31T12:21:00Z"/>
          <w:rFonts w:eastAsia="SimSun"/>
        </w:rPr>
      </w:pPr>
    </w:p>
    <w:p w14:paraId="2E22DA86" w14:textId="77777777" w:rsidR="00A6005C" w:rsidRPr="004E548E" w:rsidRDefault="00A6005C" w:rsidP="00A6005C">
      <w:pPr>
        <w:pStyle w:val="B1"/>
        <w:rPr>
          <w:lang w:eastAsia="ko-KR"/>
        </w:rPr>
      </w:pPr>
      <w:r w:rsidRPr="004E548E">
        <w:rPr>
          <w:lang w:eastAsia="ko-KR"/>
        </w:rPr>
        <w:t>-</w:t>
      </w:r>
      <w:r w:rsidRPr="004E548E">
        <w:rPr>
          <w:lang w:eastAsia="ko-KR"/>
        </w:rPr>
        <w:tab/>
      </w:r>
      <w:r w:rsidRPr="004E548E">
        <w:rPr>
          <w:i/>
          <w:lang w:eastAsia="ko-KR"/>
        </w:rPr>
        <w:t>ps-Wakeup</w:t>
      </w:r>
      <w:r w:rsidRPr="004E548E">
        <w:rPr>
          <w:lang w:eastAsia="ko-KR"/>
        </w:rPr>
        <w:t xml:space="preserve"> (optional): the configuration to start associated </w:t>
      </w:r>
      <w:r w:rsidRPr="004E548E">
        <w:rPr>
          <w:i/>
          <w:lang w:eastAsia="ko-KR"/>
        </w:rPr>
        <w:t>drx-onDurationTimer</w:t>
      </w:r>
      <w:r w:rsidRPr="004E548E">
        <w:rPr>
          <w:lang w:eastAsia="ko-KR"/>
        </w:rPr>
        <w:t xml:space="preserve"> in case DCP is</w:t>
      </w:r>
      <w:r w:rsidRPr="004E548E">
        <w:rPr>
          <w:lang w:eastAsia="zh-CN"/>
        </w:rPr>
        <w:t xml:space="preserve"> monitored but</w:t>
      </w:r>
      <w:r w:rsidRPr="004E548E">
        <w:rPr>
          <w:lang w:eastAsia="ko-KR"/>
        </w:rPr>
        <w:t xml:space="preserve"> not detected;</w:t>
      </w:r>
    </w:p>
    <w:p w14:paraId="0A260074" w14:textId="77777777" w:rsidR="00A6005C" w:rsidRPr="004E548E" w:rsidRDefault="00A6005C" w:rsidP="00A6005C">
      <w:pPr>
        <w:pStyle w:val="B1"/>
        <w:rPr>
          <w:lang w:eastAsia="zh-CN"/>
        </w:rPr>
      </w:pPr>
      <w:r w:rsidRPr="004E548E">
        <w:rPr>
          <w:lang w:eastAsia="ko-KR"/>
        </w:rPr>
        <w:t>-</w:t>
      </w:r>
      <w:r w:rsidRPr="004E548E">
        <w:rPr>
          <w:lang w:eastAsia="ko-KR"/>
        </w:rPr>
        <w:tab/>
      </w:r>
      <w:r w:rsidRPr="004E548E">
        <w:rPr>
          <w:i/>
          <w:lang w:eastAsia="ko-KR"/>
        </w:rPr>
        <w:t>ps-TransmitOtherPeriodicCSI</w:t>
      </w:r>
      <w:r w:rsidRPr="004E548E" w:rsidDel="008D0471">
        <w:rPr>
          <w:lang w:eastAsia="ko-KR"/>
        </w:rPr>
        <w:t xml:space="preserve"> </w:t>
      </w:r>
      <w:r w:rsidRPr="004E548E">
        <w:rPr>
          <w:lang w:eastAsia="ko-KR"/>
        </w:rPr>
        <w:t xml:space="preserve">(optional): the configuration to report periodic CSI that is not L1-RSRP on PUCCH during the time duration indicated by </w:t>
      </w:r>
      <w:r w:rsidRPr="004E548E">
        <w:rPr>
          <w:i/>
          <w:lang w:eastAsia="ko-KR"/>
        </w:rPr>
        <w:t>drx-onDurationTimer</w:t>
      </w:r>
      <w:r w:rsidRPr="004E548E">
        <w:rPr>
          <w:lang w:eastAsia="ko-KR"/>
        </w:rPr>
        <w:t xml:space="preserve"> in case DCP is configured but associated </w:t>
      </w:r>
      <w:r w:rsidRPr="004E548E">
        <w:rPr>
          <w:i/>
          <w:lang w:eastAsia="ko-KR"/>
        </w:rPr>
        <w:t>drx-onDurationTimer</w:t>
      </w:r>
      <w:r w:rsidRPr="004E548E">
        <w:rPr>
          <w:lang w:eastAsia="ko-KR"/>
        </w:rPr>
        <w:t xml:space="preserve"> is not started;</w:t>
      </w:r>
    </w:p>
    <w:p w14:paraId="6EEC1756" w14:textId="77777777" w:rsidR="00A6005C" w:rsidRPr="004E548E" w:rsidRDefault="00A6005C" w:rsidP="00A6005C">
      <w:pPr>
        <w:pStyle w:val="B1"/>
        <w:rPr>
          <w:lang w:eastAsia="zh-CN"/>
        </w:rPr>
      </w:pPr>
      <w:r w:rsidRPr="004E548E">
        <w:rPr>
          <w:lang w:eastAsia="ko-KR"/>
        </w:rPr>
        <w:t>-</w:t>
      </w:r>
      <w:r w:rsidRPr="004E548E">
        <w:rPr>
          <w:lang w:eastAsia="ko-KR"/>
        </w:rPr>
        <w:tab/>
      </w:r>
      <w:r w:rsidRPr="004E548E">
        <w:rPr>
          <w:i/>
          <w:lang w:eastAsia="ko-KR"/>
        </w:rPr>
        <w:t>ps-TransmitPeriodicL1-RSRP</w:t>
      </w:r>
      <w:r w:rsidRPr="004E548E">
        <w:rPr>
          <w:lang w:eastAsia="ko-KR"/>
        </w:rPr>
        <w:t xml:space="preserve"> (optional): the configuration to transmit periodic CSI that is L1-RSRP on PUCCH during the time duration indicated by </w:t>
      </w:r>
      <w:r w:rsidRPr="004E548E">
        <w:rPr>
          <w:i/>
          <w:lang w:eastAsia="ko-KR"/>
        </w:rPr>
        <w:t>drx-onDurationTimer</w:t>
      </w:r>
      <w:r w:rsidRPr="004E548E">
        <w:rPr>
          <w:lang w:eastAsia="ko-KR"/>
        </w:rPr>
        <w:t xml:space="preserve"> in case DCP is configured but associated </w:t>
      </w:r>
      <w:r w:rsidRPr="004E548E">
        <w:rPr>
          <w:i/>
          <w:lang w:eastAsia="ko-KR"/>
        </w:rPr>
        <w:t>drx-onDurationTimer</w:t>
      </w:r>
      <w:r w:rsidRPr="004E548E">
        <w:rPr>
          <w:lang w:eastAsia="ko-KR"/>
        </w:rPr>
        <w:t xml:space="preserve"> is not started.</w:t>
      </w:r>
    </w:p>
    <w:p w14:paraId="72483D18" w14:textId="77777777" w:rsidR="00A6005C" w:rsidRPr="004E548E" w:rsidRDefault="00A6005C" w:rsidP="00A6005C">
      <w:pPr>
        <w:rPr>
          <w:lang w:eastAsia="ko-KR"/>
        </w:rPr>
      </w:pPr>
      <w:r w:rsidRPr="004E548E">
        <w:rPr>
          <w:lang w:eastAsia="ko-KR"/>
        </w:rPr>
        <w:t>Serving Cells of a MAC entity may be configured by RRC in two DRX groups with separate DRX parameters. W</w:t>
      </w:r>
      <w:r w:rsidRPr="004E548E">
        <w:rPr>
          <w:iCs/>
          <w:lang w:eastAsia="ko-KR"/>
        </w:rPr>
        <w:t>hen RRC does not configure a secondary DRX group, there is only one DRX group</w:t>
      </w:r>
      <w:r w:rsidRPr="004E548E">
        <w:t xml:space="preserve"> </w:t>
      </w:r>
      <w:r w:rsidRPr="004E548E">
        <w:rPr>
          <w:iCs/>
          <w:lang w:eastAsia="ko-KR"/>
        </w:rPr>
        <w:t>and all Serving Cells belong to that one DRX group. When two DRX groups are configured, e</w:t>
      </w:r>
      <w:r w:rsidRPr="004E548E">
        <w:rPr>
          <w:lang w:eastAsia="ko-KR"/>
        </w:rPr>
        <w:t xml:space="preserve">ach Serving Cell is uniquely assigned to either of the two groups. </w:t>
      </w:r>
      <w:r w:rsidRPr="004E548E">
        <w:rPr>
          <w:lang w:eastAsia="ko-KR"/>
        </w:rPr>
        <w:lastRenderedPageBreak/>
        <w:t xml:space="preserve">The DRX parameters that are separately configured for each DRX group are: </w:t>
      </w:r>
      <w:r w:rsidRPr="004E548E">
        <w:rPr>
          <w:i/>
          <w:lang w:eastAsia="ko-KR"/>
        </w:rPr>
        <w:t>drx-onDurationTimer</w:t>
      </w:r>
      <w:r w:rsidRPr="004E548E">
        <w:rPr>
          <w:lang w:eastAsia="ko-KR"/>
        </w:rPr>
        <w:t xml:space="preserve">, </w:t>
      </w:r>
      <w:r w:rsidRPr="004E548E">
        <w:rPr>
          <w:i/>
          <w:lang w:eastAsia="ko-KR"/>
        </w:rPr>
        <w:t>drx-InactivityTimer</w:t>
      </w:r>
      <w:r w:rsidRPr="004E548E">
        <w:rPr>
          <w:iCs/>
          <w:lang w:eastAsia="ko-KR"/>
        </w:rPr>
        <w:t xml:space="preserve">. The DRX parameters that are common to the DRX groups are: </w:t>
      </w:r>
      <w:r w:rsidRPr="004E548E">
        <w:rPr>
          <w:i/>
          <w:lang w:eastAsia="ko-KR"/>
        </w:rPr>
        <w:t>drx-SlotOffset</w:t>
      </w:r>
      <w:r w:rsidRPr="004E548E">
        <w:rPr>
          <w:lang w:eastAsia="ko-KR"/>
        </w:rPr>
        <w:t xml:space="preserve">, </w:t>
      </w:r>
      <w:r w:rsidRPr="004E548E">
        <w:rPr>
          <w:i/>
          <w:lang w:eastAsia="ko-KR"/>
        </w:rPr>
        <w:t>drx-RetransmissionTimerDL</w:t>
      </w:r>
      <w:r w:rsidRPr="004E548E">
        <w:rPr>
          <w:lang w:eastAsia="ko-KR"/>
        </w:rPr>
        <w:t xml:space="preserve">, </w:t>
      </w:r>
      <w:r w:rsidRPr="004E548E">
        <w:rPr>
          <w:i/>
          <w:lang w:eastAsia="ko-KR"/>
        </w:rPr>
        <w:t>drx-RetransmissionTimerUL</w:t>
      </w:r>
      <w:r w:rsidRPr="004E548E">
        <w:rPr>
          <w:lang w:eastAsia="ko-KR"/>
        </w:rPr>
        <w:t xml:space="preserve">, </w:t>
      </w:r>
      <w:r w:rsidRPr="004E548E">
        <w:rPr>
          <w:i/>
          <w:lang w:eastAsia="ko-KR"/>
        </w:rPr>
        <w:t>drx-LongCycleStartOffset</w:t>
      </w:r>
      <w:r w:rsidRPr="004E548E">
        <w:rPr>
          <w:lang w:eastAsia="ko-KR"/>
        </w:rPr>
        <w:t xml:space="preserve">, </w:t>
      </w:r>
      <w:r w:rsidRPr="004E548E">
        <w:rPr>
          <w:i/>
          <w:lang w:eastAsia="ko-KR"/>
        </w:rPr>
        <w:t>drx-ShortCycle</w:t>
      </w:r>
      <w:r w:rsidRPr="004E548E">
        <w:rPr>
          <w:lang w:eastAsia="ko-KR"/>
        </w:rPr>
        <w:t xml:space="preserve"> (optional), </w:t>
      </w:r>
      <w:r w:rsidRPr="004E548E">
        <w:rPr>
          <w:i/>
          <w:lang w:eastAsia="ko-KR"/>
        </w:rPr>
        <w:t>drx-ShortCycleTimer</w:t>
      </w:r>
      <w:r w:rsidRPr="004E548E">
        <w:rPr>
          <w:lang w:eastAsia="ko-KR"/>
        </w:rPr>
        <w:t xml:space="preserve"> (optional), </w:t>
      </w:r>
      <w:r w:rsidRPr="004E548E">
        <w:rPr>
          <w:i/>
          <w:lang w:eastAsia="ko-KR"/>
        </w:rPr>
        <w:t>drx-HARQ-RTT-TimerDL</w:t>
      </w:r>
      <w:r w:rsidRPr="004E548E">
        <w:rPr>
          <w:lang w:eastAsia="ko-KR"/>
        </w:rPr>
        <w:t xml:space="preserve">, and </w:t>
      </w:r>
      <w:r w:rsidRPr="004E548E">
        <w:rPr>
          <w:i/>
          <w:lang w:eastAsia="ko-KR"/>
        </w:rPr>
        <w:t>drx-HARQ-RTT-TimerUL</w:t>
      </w:r>
      <w:r w:rsidRPr="004E548E">
        <w:rPr>
          <w:lang w:eastAsia="ko-KR"/>
        </w:rPr>
        <w:t>.</w:t>
      </w:r>
    </w:p>
    <w:p w14:paraId="6DFF8AE8" w14:textId="7ABDB475" w:rsidR="00E91725" w:rsidRDefault="00E91725" w:rsidP="00A6005C">
      <w:pPr>
        <w:rPr>
          <w:ins w:id="171" w:author="RAN2#114e" w:date="2021-05-31T12:08:00Z"/>
        </w:rPr>
      </w:pPr>
      <w:commentRangeStart w:id="172"/>
      <w:ins w:id="173" w:author="RAN2#114e" w:date="2021-05-31T12:01:00Z">
        <w:del w:id="174" w:author="LG (Geumsan Jo)" w:date="2021-06-01T18:46:00Z">
          <w:r w:rsidRPr="00094574" w:rsidDel="006263DA">
            <w:delText xml:space="preserve">The </w:delText>
          </w:r>
          <w:r w:rsidRPr="0063288F" w:rsidDel="006263DA">
            <w:rPr>
              <w:i/>
              <w:iCs/>
            </w:rPr>
            <w:delText>drx-HARQ-RTT-TimerUL</w:delText>
          </w:r>
          <w:r w:rsidRPr="00094574" w:rsidDel="006263DA">
            <w:delText xml:space="preserve"> behaviour can be configured per HARQ process</w:delText>
          </w:r>
        </w:del>
      </w:ins>
      <w:ins w:id="175" w:author="RAN2#114e" w:date="2021-05-31T12:11:00Z">
        <w:del w:id="176" w:author="LG (Geumsan Jo)" w:date="2021-06-01T18:46:00Z">
          <w:r w:rsidR="00CF32C4" w:rsidDel="006263DA">
            <w:delText>.</w:delText>
          </w:r>
        </w:del>
      </w:ins>
      <w:ins w:id="177" w:author="RAN2#114e" w:date="2021-05-31T12:10:00Z">
        <w:del w:id="178" w:author="LG (Geumsan Jo)" w:date="2021-06-01T18:46:00Z">
          <w:r w:rsidR="00CF32C4" w:rsidDel="006263DA">
            <w:delText xml:space="preserve"> </w:delText>
          </w:r>
        </w:del>
      </w:ins>
      <w:commentRangeEnd w:id="172"/>
      <w:r w:rsidR="006263DA">
        <w:rPr>
          <w:rStyle w:val="ad"/>
        </w:rPr>
        <w:commentReference w:id="172"/>
      </w:r>
    </w:p>
    <w:p w14:paraId="19059D8F" w14:textId="0E9C9597" w:rsidR="00054268" w:rsidRDefault="0024754A" w:rsidP="0063288F">
      <w:pPr>
        <w:pStyle w:val="EditorsNote"/>
        <w:rPr>
          <w:ins w:id="179" w:author="RAN2#114e" w:date="2021-05-31T12:01:00Z"/>
        </w:rPr>
      </w:pPr>
      <w:ins w:id="180" w:author="RAN2#114e" w:date="2021-05-31T12:08:00Z">
        <w:r>
          <w:rPr>
            <w:rFonts w:eastAsia="SimSun"/>
          </w:rPr>
          <w:t xml:space="preserve">Editor’s note: </w:t>
        </w:r>
        <w:r>
          <w:rPr>
            <w:rFonts w:eastAsia="SimSun"/>
            <w:i/>
            <w:iCs/>
          </w:rPr>
          <w:t>Agreements:</w:t>
        </w:r>
        <w:r>
          <w:rPr>
            <w:rFonts w:eastAsia="SimSun"/>
          </w:rPr>
          <w:t xml:space="preserve"> </w:t>
        </w:r>
      </w:ins>
      <w:ins w:id="181" w:author="RAN2#114e" w:date="2021-05-31T12:12:00Z">
        <w:r w:rsidR="001865BB" w:rsidRPr="001865BB">
          <w:rPr>
            <w:rFonts w:eastAsia="SimSun"/>
          </w:rPr>
          <w:t>The drx-HARQ-RTT-TimerUL behaviour applied for each HARQ process is up to the network (e.g. to support NW scheduling strategy to avoid HARQ stalling).</w:t>
        </w:r>
        <w:r w:rsidR="001865BB">
          <w:rPr>
            <w:rFonts w:eastAsia="SimSun"/>
          </w:rPr>
          <w:t xml:space="preserve"> </w:t>
        </w:r>
      </w:ins>
      <w:ins w:id="182" w:author="RAN2#114e" w:date="2021-05-31T12:08:00Z">
        <w:r>
          <w:t xml:space="preserve">The following options are supported for drx-HARQ-RTT-TimerUL in NTN per HARQ process: 1) Timer length is extended by offset; 2) Timer set to zero and/or 3) Timer disabled (i.e. not started). </w:t>
        </w:r>
        <w:commentRangeStart w:id="183"/>
        <w:r>
          <w:t xml:space="preserve">RAN2 working assumption: Offset for drx-HARQ-RTT-TimerUL is equal to UE-gNB RTT (if RAN1 decides something that requires to change this we can revisit it). </w:t>
        </w:r>
        <w:commentRangeEnd w:id="183"/>
        <w:r>
          <w:rPr>
            <w:rStyle w:val="ad"/>
            <w:color w:val="auto"/>
          </w:rPr>
          <w:commentReference w:id="183"/>
        </w:r>
        <w:r>
          <w:t>Editor: Details regarding configuration, whether both options 2 and 3 are needed, and feedback from RAN1 regarding RTT is required.</w:t>
        </w:r>
      </w:ins>
    </w:p>
    <w:p w14:paraId="585CAF7D" w14:textId="0EA86A37" w:rsidR="00A6005C" w:rsidRPr="004E548E" w:rsidRDefault="00A6005C" w:rsidP="00A6005C">
      <w:pPr>
        <w:rPr>
          <w:noProof/>
        </w:rPr>
      </w:pPr>
      <w:r w:rsidRPr="004E548E">
        <w:rPr>
          <w:noProof/>
        </w:rPr>
        <w:t>When DRX is configured, the Active Time for Serving Cells in a DRX group includes the time while:</w:t>
      </w:r>
    </w:p>
    <w:p w14:paraId="76C52C4B" w14:textId="77777777" w:rsidR="00A6005C" w:rsidRPr="004E548E" w:rsidRDefault="00A6005C" w:rsidP="00A6005C">
      <w:pPr>
        <w:pStyle w:val="B1"/>
        <w:rPr>
          <w:noProof/>
        </w:rPr>
      </w:pPr>
      <w:r w:rsidRPr="004E548E">
        <w:rPr>
          <w:noProof/>
        </w:rPr>
        <w:t>-</w:t>
      </w:r>
      <w:r w:rsidRPr="004E548E">
        <w:rPr>
          <w:noProof/>
        </w:rPr>
        <w:tab/>
      </w:r>
      <w:r w:rsidRPr="004E548E">
        <w:rPr>
          <w:i/>
          <w:noProof/>
        </w:rPr>
        <w:t>drx-onDurationTimer</w:t>
      </w:r>
      <w:r w:rsidRPr="004E548E">
        <w:rPr>
          <w:noProof/>
        </w:rPr>
        <w:t xml:space="preserve"> or </w:t>
      </w:r>
      <w:r w:rsidRPr="004E548E">
        <w:rPr>
          <w:i/>
          <w:noProof/>
        </w:rPr>
        <w:t>drx-InactivityTimer</w:t>
      </w:r>
      <w:r w:rsidRPr="004E548E">
        <w:rPr>
          <w:noProof/>
        </w:rPr>
        <w:t xml:space="preserve"> configured for the DRX group is running; or</w:t>
      </w:r>
    </w:p>
    <w:p w14:paraId="054129F1" w14:textId="77777777" w:rsidR="00A6005C" w:rsidRPr="004E548E" w:rsidRDefault="00A6005C" w:rsidP="00A6005C">
      <w:pPr>
        <w:pStyle w:val="B1"/>
        <w:rPr>
          <w:noProof/>
        </w:rPr>
      </w:pPr>
      <w:r w:rsidRPr="004E548E">
        <w:rPr>
          <w:iCs/>
        </w:rPr>
        <w:t>-</w:t>
      </w:r>
      <w:r w:rsidRPr="004E548E">
        <w:rPr>
          <w:iCs/>
        </w:rPr>
        <w:tab/>
      </w:r>
      <w:r w:rsidRPr="004E548E">
        <w:rPr>
          <w:i/>
        </w:rPr>
        <w:t>drx-RetransmissionTimerDL</w:t>
      </w:r>
      <w:r w:rsidRPr="004E548E">
        <w:rPr>
          <w:noProof/>
        </w:rPr>
        <w:t xml:space="preserve"> or </w:t>
      </w:r>
      <w:r w:rsidRPr="004E548E">
        <w:rPr>
          <w:i/>
        </w:rPr>
        <w:t>drx-RetransmissionTimerUL</w:t>
      </w:r>
      <w:r w:rsidRPr="004E548E">
        <w:rPr>
          <w:noProof/>
        </w:rPr>
        <w:t xml:space="preserve"> is running on any Serving Cell in the DRX group; or</w:t>
      </w:r>
    </w:p>
    <w:p w14:paraId="2FF2BD39" w14:textId="77777777" w:rsidR="00A6005C" w:rsidRPr="004E548E" w:rsidRDefault="00A6005C" w:rsidP="00A6005C">
      <w:pPr>
        <w:pStyle w:val="B1"/>
        <w:rPr>
          <w:noProof/>
        </w:rPr>
      </w:pPr>
      <w:r w:rsidRPr="004E548E">
        <w:rPr>
          <w:noProof/>
        </w:rPr>
        <w:t>-</w:t>
      </w:r>
      <w:r w:rsidRPr="004E548E">
        <w:rPr>
          <w:noProof/>
        </w:rPr>
        <w:tab/>
      </w:r>
      <w:r w:rsidRPr="004E548E">
        <w:rPr>
          <w:i/>
          <w:noProof/>
        </w:rPr>
        <w:t>ra-ContentionResolutionTimer</w:t>
      </w:r>
      <w:r w:rsidRPr="004E548E">
        <w:rPr>
          <w:noProof/>
        </w:rPr>
        <w:t xml:space="preserve"> (as described in clause 5.1.5) or </w:t>
      </w:r>
      <w:r w:rsidRPr="004E548E">
        <w:rPr>
          <w:i/>
          <w:iCs/>
          <w:noProof/>
        </w:rPr>
        <w:t>msgB-ResponseWindow</w:t>
      </w:r>
      <w:r w:rsidRPr="004E548E">
        <w:rPr>
          <w:noProof/>
        </w:rPr>
        <w:t xml:space="preserve"> (as described in clause 5.1.4a) is running; or</w:t>
      </w:r>
    </w:p>
    <w:p w14:paraId="0E51EFCE" w14:textId="77777777" w:rsidR="00A6005C" w:rsidRPr="004E548E" w:rsidRDefault="00A6005C" w:rsidP="00A6005C">
      <w:pPr>
        <w:pStyle w:val="B1"/>
        <w:rPr>
          <w:noProof/>
        </w:rPr>
      </w:pPr>
      <w:r w:rsidRPr="004E548E">
        <w:rPr>
          <w:noProof/>
        </w:rPr>
        <w:t>-</w:t>
      </w:r>
      <w:r w:rsidRPr="004E548E">
        <w:rPr>
          <w:noProof/>
        </w:rPr>
        <w:tab/>
        <w:t>a Scheduling Request is sent on PUCCH and is pending (as described in clause 5.4.4); or</w:t>
      </w:r>
    </w:p>
    <w:p w14:paraId="786958DF" w14:textId="77777777" w:rsidR="00A6005C" w:rsidRPr="004E548E" w:rsidRDefault="00A6005C" w:rsidP="00A6005C">
      <w:pPr>
        <w:pStyle w:val="B1"/>
        <w:rPr>
          <w:noProof/>
        </w:rPr>
      </w:pPr>
      <w:r w:rsidRPr="004E548E">
        <w:rPr>
          <w:noProof/>
        </w:rPr>
        <w:t>-</w:t>
      </w:r>
      <w:r w:rsidRPr="004E548E">
        <w:rPr>
          <w:noProof/>
        </w:rPr>
        <w:tab/>
        <w:t xml:space="preserve">a PDCCH indicating a new transmission addressed to the C-RNTI of the MAC entity has not been received after successful reception of a Random Access Response for the Random Access Preamble not selected by the </w:t>
      </w:r>
      <w:r w:rsidRPr="004E548E">
        <w:rPr>
          <w:noProof/>
          <w:lang w:eastAsia="ko-KR"/>
        </w:rPr>
        <w:t>MAC entity</w:t>
      </w:r>
      <w:r w:rsidRPr="004E548E">
        <w:rPr>
          <w:noProof/>
        </w:rPr>
        <w:t xml:space="preserve"> among the contention-based Random Access Preamble (as described in clauses 5.1.4 and 5.1.4a).</w:t>
      </w:r>
    </w:p>
    <w:p w14:paraId="7C835533" w14:textId="77777777" w:rsidR="00A6005C" w:rsidRPr="004E548E" w:rsidRDefault="00A6005C" w:rsidP="00A6005C">
      <w:pPr>
        <w:rPr>
          <w:lang w:eastAsia="ko-KR"/>
        </w:rPr>
      </w:pPr>
      <w:r w:rsidRPr="004E548E">
        <w:rPr>
          <w:lang w:eastAsia="ko-KR"/>
        </w:rPr>
        <w:t>When DRX is configured, the MAC entity shall:</w:t>
      </w:r>
    </w:p>
    <w:p w14:paraId="55687ED6" w14:textId="77777777" w:rsidR="00A6005C" w:rsidRPr="004E548E" w:rsidRDefault="00A6005C" w:rsidP="00A6005C">
      <w:pPr>
        <w:pStyle w:val="B1"/>
        <w:rPr>
          <w:noProof/>
          <w:lang w:eastAsia="ko-KR"/>
        </w:rPr>
      </w:pPr>
      <w:r w:rsidRPr="004E548E">
        <w:rPr>
          <w:noProof/>
          <w:lang w:eastAsia="ko-KR"/>
        </w:rPr>
        <w:t>1&gt;</w:t>
      </w:r>
      <w:r w:rsidRPr="004E548E">
        <w:rPr>
          <w:noProof/>
          <w:lang w:eastAsia="ko-KR"/>
        </w:rPr>
        <w:tab/>
        <w:t>if a MAC PDU is received in a configured downlink assignment:</w:t>
      </w:r>
    </w:p>
    <w:p w14:paraId="24D6B495"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 xml:space="preserve">start the </w:t>
      </w:r>
      <w:r w:rsidRPr="004E548E">
        <w:rPr>
          <w:i/>
          <w:noProof/>
          <w:lang w:eastAsia="ko-KR"/>
        </w:rPr>
        <w:t>drx-HARQ-RTT-TimerDL</w:t>
      </w:r>
      <w:r w:rsidRPr="004E548E">
        <w:rPr>
          <w:noProof/>
          <w:lang w:eastAsia="ko-KR"/>
        </w:rPr>
        <w:t xml:space="preserve"> for the corresponding HARQ process in the first symbol after the end of the corresponding transmission carrying the DL HARQ feedback;</w:t>
      </w:r>
    </w:p>
    <w:p w14:paraId="5BDA6DA0"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 xml:space="preserve">stop the </w:t>
      </w:r>
      <w:r w:rsidRPr="004E548E">
        <w:rPr>
          <w:i/>
          <w:noProof/>
          <w:lang w:eastAsia="ko-KR"/>
        </w:rPr>
        <w:t>drx-RetransmissionTimerDL</w:t>
      </w:r>
      <w:r w:rsidRPr="004E548E">
        <w:rPr>
          <w:noProof/>
          <w:lang w:eastAsia="ko-KR"/>
        </w:rPr>
        <w:t xml:space="preserve"> for the corresponding HARQ process.</w:t>
      </w:r>
    </w:p>
    <w:p w14:paraId="65AC877D" w14:textId="77777777" w:rsidR="00A6005C" w:rsidRPr="004E548E" w:rsidRDefault="00A6005C" w:rsidP="00A6005C">
      <w:pPr>
        <w:pStyle w:val="B1"/>
        <w:rPr>
          <w:noProof/>
          <w:lang w:eastAsia="ko-KR"/>
        </w:rPr>
      </w:pPr>
      <w:r w:rsidRPr="004E548E">
        <w:rPr>
          <w:noProof/>
          <w:lang w:eastAsia="ko-KR"/>
        </w:rPr>
        <w:t>1&gt;</w:t>
      </w:r>
      <w:r w:rsidRPr="004E548E">
        <w:rPr>
          <w:noProof/>
          <w:lang w:eastAsia="ko-KR"/>
        </w:rPr>
        <w:tab/>
        <w:t>if a MAC PDU is transmitted in a configured uplink grant and LBT failure indication is not received from lower layers:</w:t>
      </w:r>
    </w:p>
    <w:p w14:paraId="26D6A39F"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 xml:space="preserve">start the </w:t>
      </w:r>
      <w:r w:rsidRPr="004E548E">
        <w:rPr>
          <w:i/>
          <w:noProof/>
          <w:lang w:eastAsia="ko-KR"/>
        </w:rPr>
        <w:t>drx-HARQ-RTT-TimerUL</w:t>
      </w:r>
      <w:r w:rsidRPr="004E548E">
        <w:rPr>
          <w:noProof/>
          <w:lang w:eastAsia="ko-KR"/>
        </w:rPr>
        <w:t xml:space="preserve"> for the corresponding HARQ process in the first symbol after the end of the first transmission (within a bundle) of the corresponding PUSCH transmission;</w:t>
      </w:r>
    </w:p>
    <w:p w14:paraId="134FE31B"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 xml:space="preserve">stop the </w:t>
      </w:r>
      <w:r w:rsidRPr="004E548E">
        <w:rPr>
          <w:i/>
          <w:noProof/>
          <w:lang w:eastAsia="ko-KR"/>
        </w:rPr>
        <w:t>drx-RetransmissionTimerUL</w:t>
      </w:r>
      <w:r w:rsidRPr="004E548E">
        <w:rPr>
          <w:noProof/>
          <w:lang w:eastAsia="ko-KR"/>
        </w:rPr>
        <w:t xml:space="preserve"> for the corresponding HARQ process at the first transmission (within a bundle) of the corresponding PUSCH transmission.</w:t>
      </w:r>
    </w:p>
    <w:p w14:paraId="7AC83C33" w14:textId="77777777" w:rsidR="00A6005C" w:rsidRPr="004E548E" w:rsidRDefault="00A6005C" w:rsidP="00A6005C">
      <w:pPr>
        <w:pStyle w:val="B1"/>
      </w:pPr>
      <w:r w:rsidRPr="004E548E">
        <w:rPr>
          <w:noProof/>
          <w:lang w:eastAsia="ko-KR"/>
        </w:rPr>
        <w:t>1&gt;</w:t>
      </w:r>
      <w:r w:rsidRPr="004E548E">
        <w:rPr>
          <w:noProof/>
        </w:rPr>
        <w:tab/>
        <w:t xml:space="preserve">if a </w:t>
      </w:r>
      <w:r w:rsidRPr="004E548E">
        <w:rPr>
          <w:i/>
          <w:lang w:eastAsia="ko-KR"/>
        </w:rPr>
        <w:t>drx-HARQ-RTT-TimerDL</w:t>
      </w:r>
      <w:r w:rsidRPr="004E548E">
        <w:rPr>
          <w:noProof/>
        </w:rPr>
        <w:t xml:space="preserve"> expires</w:t>
      </w:r>
      <w:r w:rsidRPr="004E548E">
        <w:t>:</w:t>
      </w:r>
    </w:p>
    <w:p w14:paraId="6EBA75F9" w14:textId="77777777" w:rsidR="00A6005C" w:rsidRPr="004E548E" w:rsidRDefault="00A6005C" w:rsidP="00A6005C">
      <w:pPr>
        <w:pStyle w:val="B2"/>
        <w:rPr>
          <w:noProof/>
        </w:rPr>
      </w:pPr>
      <w:r w:rsidRPr="004E548E">
        <w:rPr>
          <w:noProof/>
          <w:lang w:eastAsia="ko-KR"/>
        </w:rPr>
        <w:t>2&gt;</w:t>
      </w:r>
      <w:r w:rsidRPr="004E548E">
        <w:rPr>
          <w:noProof/>
        </w:rPr>
        <w:tab/>
        <w:t>if the data of the corresponding HARQ process was not successfully decoded:</w:t>
      </w:r>
    </w:p>
    <w:p w14:paraId="024CBEA2" w14:textId="77777777" w:rsidR="00A6005C" w:rsidRPr="004E548E" w:rsidRDefault="00A6005C" w:rsidP="00A6005C">
      <w:pPr>
        <w:pStyle w:val="B3"/>
        <w:rPr>
          <w:noProof/>
          <w:lang w:eastAsia="ko-KR"/>
        </w:rPr>
      </w:pPr>
      <w:r w:rsidRPr="004E548E">
        <w:rPr>
          <w:noProof/>
          <w:lang w:eastAsia="ko-KR"/>
        </w:rPr>
        <w:t>3&gt;</w:t>
      </w:r>
      <w:r w:rsidRPr="004E548E">
        <w:rPr>
          <w:noProof/>
        </w:rPr>
        <w:tab/>
        <w:t xml:space="preserve">start the </w:t>
      </w:r>
      <w:r w:rsidRPr="004E548E">
        <w:rPr>
          <w:i/>
        </w:rPr>
        <w:t>drx-RetransmissionTimer</w:t>
      </w:r>
      <w:r w:rsidRPr="004E548E">
        <w:rPr>
          <w:i/>
          <w:lang w:eastAsia="ko-KR"/>
        </w:rPr>
        <w:t>DL</w:t>
      </w:r>
      <w:r w:rsidRPr="004E548E">
        <w:rPr>
          <w:noProof/>
        </w:rPr>
        <w:t xml:space="preserve"> for the corresponding HARQ process in the first symbol after the expiry of </w:t>
      </w:r>
      <w:r w:rsidRPr="004E548E">
        <w:rPr>
          <w:i/>
          <w:noProof/>
        </w:rPr>
        <w:t>drx-HARQ-RTT-TimerDL</w:t>
      </w:r>
      <w:r w:rsidRPr="004E548E">
        <w:rPr>
          <w:noProof/>
          <w:lang w:eastAsia="ko-KR"/>
        </w:rPr>
        <w:t>.</w:t>
      </w:r>
    </w:p>
    <w:p w14:paraId="5539F2FD" w14:textId="77777777" w:rsidR="00A6005C" w:rsidRPr="004E548E" w:rsidRDefault="00A6005C" w:rsidP="00A6005C">
      <w:pPr>
        <w:pStyle w:val="B1"/>
        <w:rPr>
          <w:noProof/>
        </w:rPr>
      </w:pPr>
      <w:r w:rsidRPr="004E548E">
        <w:rPr>
          <w:noProof/>
          <w:lang w:eastAsia="ko-KR"/>
        </w:rPr>
        <w:t>1&gt;</w:t>
      </w:r>
      <w:r w:rsidRPr="004E548E">
        <w:rPr>
          <w:noProof/>
        </w:rPr>
        <w:tab/>
        <w:t xml:space="preserve">if a </w:t>
      </w:r>
      <w:r w:rsidRPr="004E548E">
        <w:rPr>
          <w:i/>
          <w:lang w:eastAsia="ko-KR"/>
        </w:rPr>
        <w:t>drx-HARQ-RTT-TimerUL</w:t>
      </w:r>
      <w:r w:rsidRPr="004E548E">
        <w:rPr>
          <w:noProof/>
        </w:rPr>
        <w:t xml:space="preserve"> expires:</w:t>
      </w:r>
    </w:p>
    <w:p w14:paraId="2B2BBF36" w14:textId="77777777" w:rsidR="00A6005C" w:rsidRPr="004E548E" w:rsidRDefault="00A6005C" w:rsidP="00A6005C">
      <w:pPr>
        <w:pStyle w:val="B2"/>
        <w:rPr>
          <w:noProof/>
        </w:rPr>
      </w:pPr>
      <w:r w:rsidRPr="004E548E">
        <w:rPr>
          <w:noProof/>
          <w:lang w:eastAsia="ko-KR"/>
        </w:rPr>
        <w:t>2&gt;</w:t>
      </w:r>
      <w:r w:rsidRPr="004E548E">
        <w:rPr>
          <w:noProof/>
        </w:rPr>
        <w:tab/>
        <w:t xml:space="preserve">start the </w:t>
      </w:r>
      <w:r w:rsidRPr="004E548E">
        <w:rPr>
          <w:i/>
          <w:noProof/>
        </w:rPr>
        <w:t>drx-RetransmissionTimer</w:t>
      </w:r>
      <w:r w:rsidRPr="004E548E">
        <w:rPr>
          <w:i/>
          <w:noProof/>
          <w:lang w:eastAsia="ko-KR"/>
        </w:rPr>
        <w:t>UL</w:t>
      </w:r>
      <w:r w:rsidRPr="004E548E">
        <w:t xml:space="preserve"> </w:t>
      </w:r>
      <w:r w:rsidRPr="004E548E">
        <w:rPr>
          <w:noProof/>
        </w:rPr>
        <w:t xml:space="preserve">for the corresponding HARQ process in the first symbol after the expiry of </w:t>
      </w:r>
      <w:r w:rsidRPr="004E548E">
        <w:rPr>
          <w:i/>
          <w:noProof/>
        </w:rPr>
        <w:t>drx-HARQ-RTT-TimerUL</w:t>
      </w:r>
      <w:r w:rsidRPr="004E548E">
        <w:rPr>
          <w:noProof/>
        </w:rPr>
        <w:t>.</w:t>
      </w:r>
    </w:p>
    <w:p w14:paraId="4853494B" w14:textId="77777777" w:rsidR="00A6005C" w:rsidRPr="004E548E" w:rsidRDefault="00A6005C" w:rsidP="00A6005C">
      <w:pPr>
        <w:pStyle w:val="B1"/>
        <w:rPr>
          <w:noProof/>
        </w:rPr>
      </w:pPr>
      <w:r w:rsidRPr="004E548E">
        <w:rPr>
          <w:noProof/>
          <w:lang w:eastAsia="ko-KR"/>
        </w:rPr>
        <w:t>1&gt;</w:t>
      </w:r>
      <w:r w:rsidRPr="004E548E">
        <w:rPr>
          <w:noProof/>
        </w:rPr>
        <w:tab/>
        <w:t xml:space="preserve">if a DRX Command MAC </w:t>
      </w:r>
      <w:r w:rsidRPr="004E548E">
        <w:rPr>
          <w:noProof/>
          <w:lang w:eastAsia="ko-KR"/>
        </w:rPr>
        <w:t>CE</w:t>
      </w:r>
      <w:r w:rsidRPr="004E548E">
        <w:rPr>
          <w:noProof/>
        </w:rPr>
        <w:t xml:space="preserve"> or a Long DRX Command MAC </w:t>
      </w:r>
      <w:r w:rsidRPr="004E548E">
        <w:rPr>
          <w:noProof/>
          <w:lang w:eastAsia="ko-KR"/>
        </w:rPr>
        <w:t>CE</w:t>
      </w:r>
      <w:r w:rsidRPr="004E548E">
        <w:rPr>
          <w:noProof/>
        </w:rPr>
        <w:t xml:space="preserve"> is received:</w:t>
      </w:r>
    </w:p>
    <w:p w14:paraId="3E2F9172" w14:textId="77777777" w:rsidR="00A6005C" w:rsidRPr="004E548E" w:rsidRDefault="00A6005C" w:rsidP="00A6005C">
      <w:pPr>
        <w:pStyle w:val="B2"/>
        <w:rPr>
          <w:noProof/>
        </w:rPr>
      </w:pPr>
      <w:r w:rsidRPr="004E548E">
        <w:rPr>
          <w:noProof/>
          <w:lang w:eastAsia="ko-KR"/>
        </w:rPr>
        <w:lastRenderedPageBreak/>
        <w:t>2&gt;</w:t>
      </w:r>
      <w:r w:rsidRPr="004E548E">
        <w:rPr>
          <w:noProof/>
        </w:rPr>
        <w:tab/>
        <w:t xml:space="preserve">stop </w:t>
      </w:r>
      <w:r w:rsidRPr="004E548E">
        <w:rPr>
          <w:i/>
          <w:noProof/>
        </w:rPr>
        <w:t xml:space="preserve">drx-onDurationTimer </w:t>
      </w:r>
      <w:bookmarkStart w:id="184" w:name="_Hlk49354090"/>
      <w:r w:rsidRPr="004E548E">
        <w:rPr>
          <w:iCs/>
          <w:noProof/>
        </w:rPr>
        <w:t>for each DRX group</w:t>
      </w:r>
      <w:bookmarkEnd w:id="184"/>
      <w:r w:rsidRPr="004E548E">
        <w:rPr>
          <w:noProof/>
        </w:rPr>
        <w:t>;</w:t>
      </w:r>
    </w:p>
    <w:p w14:paraId="41EB9C07" w14:textId="77777777" w:rsidR="00A6005C" w:rsidRPr="004E548E" w:rsidRDefault="00A6005C" w:rsidP="00A6005C">
      <w:pPr>
        <w:pStyle w:val="B2"/>
        <w:rPr>
          <w:noProof/>
        </w:rPr>
      </w:pPr>
      <w:r w:rsidRPr="004E548E">
        <w:rPr>
          <w:noProof/>
          <w:lang w:eastAsia="ko-KR"/>
        </w:rPr>
        <w:t>2&gt;</w:t>
      </w:r>
      <w:r w:rsidRPr="004E548E">
        <w:rPr>
          <w:noProof/>
        </w:rPr>
        <w:tab/>
        <w:t xml:space="preserve">stop </w:t>
      </w:r>
      <w:r w:rsidRPr="004E548E">
        <w:rPr>
          <w:i/>
          <w:noProof/>
        </w:rPr>
        <w:t xml:space="preserve">drx-InactivityTimer </w:t>
      </w:r>
      <w:r w:rsidRPr="004E548E">
        <w:rPr>
          <w:iCs/>
          <w:noProof/>
        </w:rPr>
        <w:t>for each DRX group</w:t>
      </w:r>
      <w:r w:rsidRPr="004E548E">
        <w:rPr>
          <w:noProof/>
        </w:rPr>
        <w:t>.</w:t>
      </w:r>
    </w:p>
    <w:p w14:paraId="06CD9BAD" w14:textId="77777777" w:rsidR="00A6005C" w:rsidRPr="004E548E" w:rsidRDefault="00A6005C" w:rsidP="00A6005C">
      <w:pPr>
        <w:pStyle w:val="B1"/>
        <w:rPr>
          <w:lang w:eastAsia="ko-KR"/>
        </w:rPr>
      </w:pPr>
      <w:r w:rsidRPr="004E548E">
        <w:rPr>
          <w:lang w:eastAsia="ko-KR"/>
        </w:rPr>
        <w:t>1&gt;</w:t>
      </w:r>
      <w:r w:rsidRPr="004E548E">
        <w:rPr>
          <w:lang w:eastAsia="ko-KR"/>
        </w:rPr>
        <w:tab/>
        <w:t xml:space="preserve">if </w:t>
      </w:r>
      <w:r w:rsidRPr="004E548E">
        <w:rPr>
          <w:i/>
          <w:lang w:eastAsia="ko-KR"/>
        </w:rPr>
        <w:t>drx-InactivityTimer</w:t>
      </w:r>
      <w:r w:rsidRPr="004E548E">
        <w:rPr>
          <w:lang w:eastAsia="ko-KR"/>
        </w:rPr>
        <w:t xml:space="preserve"> for a DRX group expires:</w:t>
      </w:r>
    </w:p>
    <w:p w14:paraId="18D9FB3D" w14:textId="77777777" w:rsidR="00A6005C" w:rsidRPr="004E548E" w:rsidRDefault="00A6005C" w:rsidP="00A6005C">
      <w:pPr>
        <w:pStyle w:val="B2"/>
        <w:rPr>
          <w:noProof/>
        </w:rPr>
      </w:pPr>
      <w:r w:rsidRPr="004E548E">
        <w:rPr>
          <w:lang w:eastAsia="ko-KR"/>
        </w:rPr>
        <w:t>2&gt;</w:t>
      </w:r>
      <w:r w:rsidRPr="004E548E">
        <w:rPr>
          <w:lang w:eastAsia="ko-KR"/>
        </w:rPr>
        <w:tab/>
      </w:r>
      <w:r w:rsidRPr="004E548E">
        <w:rPr>
          <w:noProof/>
        </w:rPr>
        <w:t>if the Short DRX cycle is configured:</w:t>
      </w:r>
    </w:p>
    <w:p w14:paraId="7D882042" w14:textId="77777777" w:rsidR="00A6005C" w:rsidRPr="004E548E" w:rsidRDefault="00A6005C" w:rsidP="00A6005C">
      <w:pPr>
        <w:pStyle w:val="B3"/>
        <w:rPr>
          <w:noProof/>
        </w:rPr>
      </w:pPr>
      <w:r w:rsidRPr="004E548E">
        <w:rPr>
          <w:noProof/>
        </w:rPr>
        <w:t>3&gt;</w:t>
      </w:r>
      <w:r w:rsidRPr="004E548E">
        <w:rPr>
          <w:noProof/>
        </w:rPr>
        <w:tab/>
        <w:t xml:space="preserve">start or restart </w:t>
      </w:r>
      <w:r w:rsidRPr="004E548E">
        <w:rPr>
          <w:i/>
          <w:noProof/>
        </w:rPr>
        <w:t>drx-ShortCycle</w:t>
      </w:r>
      <w:r w:rsidRPr="004E548E">
        <w:rPr>
          <w:i/>
          <w:noProof/>
          <w:lang w:eastAsia="ko-KR"/>
        </w:rPr>
        <w:t>Timer</w:t>
      </w:r>
      <w:r w:rsidRPr="004E548E">
        <w:rPr>
          <w:noProof/>
          <w:lang w:eastAsia="ko-KR"/>
        </w:rPr>
        <w:t xml:space="preserve"> </w:t>
      </w:r>
      <w:r w:rsidRPr="004E548E">
        <w:rPr>
          <w:lang w:eastAsia="ko-KR"/>
        </w:rPr>
        <w:t xml:space="preserve">for this DRX group </w:t>
      </w:r>
      <w:r w:rsidRPr="004E548E">
        <w:rPr>
          <w:noProof/>
          <w:lang w:eastAsia="ko-KR"/>
        </w:rPr>
        <w:t xml:space="preserve">in the first symbol after the expiry of </w:t>
      </w:r>
      <w:r w:rsidRPr="004E548E">
        <w:rPr>
          <w:i/>
          <w:noProof/>
          <w:lang w:eastAsia="ko-KR"/>
        </w:rPr>
        <w:t>drx-InactivityTimer</w:t>
      </w:r>
      <w:r w:rsidRPr="004E548E">
        <w:rPr>
          <w:noProof/>
        </w:rPr>
        <w:t>;</w:t>
      </w:r>
    </w:p>
    <w:p w14:paraId="6A4A80A8" w14:textId="77777777" w:rsidR="00A6005C" w:rsidRPr="004E548E" w:rsidRDefault="00A6005C" w:rsidP="00A6005C">
      <w:pPr>
        <w:pStyle w:val="B3"/>
        <w:rPr>
          <w:noProof/>
        </w:rPr>
      </w:pPr>
      <w:r w:rsidRPr="004E548E">
        <w:rPr>
          <w:noProof/>
        </w:rPr>
        <w:t>3&gt;</w:t>
      </w:r>
      <w:r w:rsidRPr="004E548E">
        <w:rPr>
          <w:noProof/>
        </w:rPr>
        <w:tab/>
        <w:t>use the Short DRX cycle for this DRX group.</w:t>
      </w:r>
    </w:p>
    <w:p w14:paraId="47369076" w14:textId="77777777" w:rsidR="00A6005C" w:rsidRPr="004E548E" w:rsidRDefault="00A6005C" w:rsidP="00A6005C">
      <w:pPr>
        <w:pStyle w:val="B2"/>
        <w:rPr>
          <w:noProof/>
        </w:rPr>
      </w:pPr>
      <w:r w:rsidRPr="004E548E">
        <w:rPr>
          <w:noProof/>
        </w:rPr>
        <w:t>2&gt;</w:t>
      </w:r>
      <w:r w:rsidRPr="004E548E">
        <w:rPr>
          <w:noProof/>
        </w:rPr>
        <w:tab/>
        <w:t>else:</w:t>
      </w:r>
    </w:p>
    <w:p w14:paraId="1350DA22" w14:textId="77777777" w:rsidR="00A6005C" w:rsidRPr="004E548E" w:rsidRDefault="00A6005C" w:rsidP="00A6005C">
      <w:pPr>
        <w:pStyle w:val="B3"/>
        <w:rPr>
          <w:noProof/>
        </w:rPr>
      </w:pPr>
      <w:r w:rsidRPr="004E548E">
        <w:rPr>
          <w:noProof/>
        </w:rPr>
        <w:t>3&gt;</w:t>
      </w:r>
      <w:r w:rsidRPr="004E548E">
        <w:rPr>
          <w:noProof/>
        </w:rPr>
        <w:tab/>
        <w:t>use the Long DRX cycle for this DRX group.</w:t>
      </w:r>
    </w:p>
    <w:p w14:paraId="1FCD06F9" w14:textId="77777777" w:rsidR="00A6005C" w:rsidRPr="004E548E" w:rsidRDefault="00A6005C" w:rsidP="00A6005C">
      <w:pPr>
        <w:pStyle w:val="B1"/>
        <w:rPr>
          <w:lang w:eastAsia="ko-KR"/>
        </w:rPr>
      </w:pPr>
      <w:r w:rsidRPr="004E548E">
        <w:rPr>
          <w:lang w:eastAsia="ko-KR"/>
        </w:rPr>
        <w:t>1&gt;</w:t>
      </w:r>
      <w:r w:rsidRPr="004E548E">
        <w:rPr>
          <w:lang w:eastAsia="ko-KR"/>
        </w:rPr>
        <w:tab/>
        <w:t>if a DRX Command MAC CE is received:</w:t>
      </w:r>
    </w:p>
    <w:p w14:paraId="17912FEA" w14:textId="77777777" w:rsidR="00A6005C" w:rsidRPr="004E548E" w:rsidRDefault="00A6005C" w:rsidP="00A6005C">
      <w:pPr>
        <w:pStyle w:val="B2"/>
        <w:rPr>
          <w:noProof/>
        </w:rPr>
      </w:pPr>
      <w:r w:rsidRPr="004E548E">
        <w:rPr>
          <w:lang w:eastAsia="ko-KR"/>
        </w:rPr>
        <w:t>2&gt;</w:t>
      </w:r>
      <w:r w:rsidRPr="004E548E">
        <w:rPr>
          <w:lang w:eastAsia="ko-KR"/>
        </w:rPr>
        <w:tab/>
      </w:r>
      <w:r w:rsidRPr="004E548E">
        <w:rPr>
          <w:noProof/>
        </w:rPr>
        <w:t>if the Short DRX cycle is configured:</w:t>
      </w:r>
    </w:p>
    <w:p w14:paraId="37E7D2FD" w14:textId="77777777" w:rsidR="00A6005C" w:rsidRPr="004E548E" w:rsidRDefault="00A6005C" w:rsidP="00A6005C">
      <w:pPr>
        <w:pStyle w:val="B3"/>
        <w:rPr>
          <w:noProof/>
        </w:rPr>
      </w:pPr>
      <w:r w:rsidRPr="004E548E">
        <w:rPr>
          <w:noProof/>
        </w:rPr>
        <w:t>3&gt;</w:t>
      </w:r>
      <w:r w:rsidRPr="004E548E">
        <w:rPr>
          <w:noProof/>
        </w:rPr>
        <w:tab/>
        <w:t xml:space="preserve">start or restart </w:t>
      </w:r>
      <w:r w:rsidRPr="004E548E">
        <w:rPr>
          <w:i/>
          <w:noProof/>
        </w:rPr>
        <w:t>drx-ShortCycle</w:t>
      </w:r>
      <w:r w:rsidRPr="004E548E">
        <w:rPr>
          <w:i/>
          <w:noProof/>
          <w:lang w:eastAsia="ko-KR"/>
        </w:rPr>
        <w:t>Timer</w:t>
      </w:r>
      <w:r w:rsidRPr="004E548E">
        <w:rPr>
          <w:noProof/>
          <w:lang w:eastAsia="ko-KR"/>
        </w:rPr>
        <w:t xml:space="preserve"> </w:t>
      </w:r>
      <w:r w:rsidRPr="004E548E">
        <w:rPr>
          <w:lang w:eastAsia="ko-KR"/>
        </w:rPr>
        <w:t xml:space="preserve">for each DRX group </w:t>
      </w:r>
      <w:r w:rsidRPr="004E548E">
        <w:rPr>
          <w:noProof/>
          <w:lang w:eastAsia="ko-KR"/>
        </w:rPr>
        <w:t>in the first symbol after the end of DRX Command MAC CE reception</w:t>
      </w:r>
      <w:r w:rsidRPr="004E548E">
        <w:rPr>
          <w:noProof/>
        </w:rPr>
        <w:t>;</w:t>
      </w:r>
    </w:p>
    <w:p w14:paraId="5396097A" w14:textId="77777777" w:rsidR="00A6005C" w:rsidRPr="004E548E" w:rsidRDefault="00A6005C" w:rsidP="00A6005C">
      <w:pPr>
        <w:pStyle w:val="B3"/>
        <w:rPr>
          <w:noProof/>
        </w:rPr>
      </w:pPr>
      <w:r w:rsidRPr="004E548E">
        <w:rPr>
          <w:noProof/>
        </w:rPr>
        <w:t>3&gt;</w:t>
      </w:r>
      <w:r w:rsidRPr="004E548E">
        <w:rPr>
          <w:noProof/>
        </w:rPr>
        <w:tab/>
        <w:t xml:space="preserve">use the Short DRX cycle for </w:t>
      </w:r>
      <w:r w:rsidRPr="004E548E">
        <w:rPr>
          <w:lang w:eastAsia="ko-KR"/>
        </w:rPr>
        <w:t xml:space="preserve">each </w:t>
      </w:r>
      <w:r w:rsidRPr="004E548E">
        <w:rPr>
          <w:noProof/>
        </w:rPr>
        <w:t>DRX group.</w:t>
      </w:r>
    </w:p>
    <w:p w14:paraId="3DF677CB" w14:textId="77777777" w:rsidR="00A6005C" w:rsidRPr="004E548E" w:rsidRDefault="00A6005C" w:rsidP="00A6005C">
      <w:pPr>
        <w:pStyle w:val="B2"/>
        <w:rPr>
          <w:noProof/>
        </w:rPr>
      </w:pPr>
      <w:r w:rsidRPr="004E548E">
        <w:rPr>
          <w:noProof/>
        </w:rPr>
        <w:t>2&gt;</w:t>
      </w:r>
      <w:r w:rsidRPr="004E548E">
        <w:rPr>
          <w:noProof/>
        </w:rPr>
        <w:tab/>
        <w:t>else:</w:t>
      </w:r>
    </w:p>
    <w:p w14:paraId="335E84DB" w14:textId="77777777" w:rsidR="00A6005C" w:rsidRPr="004E548E" w:rsidRDefault="00A6005C" w:rsidP="00A6005C">
      <w:pPr>
        <w:pStyle w:val="B3"/>
        <w:rPr>
          <w:noProof/>
        </w:rPr>
      </w:pPr>
      <w:r w:rsidRPr="004E548E">
        <w:rPr>
          <w:noProof/>
        </w:rPr>
        <w:t>3&gt;</w:t>
      </w:r>
      <w:r w:rsidRPr="004E548E">
        <w:rPr>
          <w:noProof/>
        </w:rPr>
        <w:tab/>
        <w:t xml:space="preserve">use the Long DRX cycle for </w:t>
      </w:r>
      <w:r w:rsidRPr="004E548E">
        <w:rPr>
          <w:lang w:eastAsia="ko-KR"/>
        </w:rPr>
        <w:t xml:space="preserve">each </w:t>
      </w:r>
      <w:r w:rsidRPr="004E548E">
        <w:rPr>
          <w:noProof/>
        </w:rPr>
        <w:t>DRX group.</w:t>
      </w:r>
    </w:p>
    <w:p w14:paraId="4C1BA4CB" w14:textId="77777777" w:rsidR="00A6005C" w:rsidRPr="004E548E" w:rsidRDefault="00A6005C" w:rsidP="00A6005C">
      <w:pPr>
        <w:pStyle w:val="B1"/>
        <w:rPr>
          <w:noProof/>
        </w:rPr>
      </w:pPr>
      <w:r w:rsidRPr="004E548E">
        <w:rPr>
          <w:noProof/>
        </w:rPr>
        <w:t>1&gt;</w:t>
      </w:r>
      <w:r w:rsidRPr="004E548E">
        <w:rPr>
          <w:noProof/>
        </w:rPr>
        <w:tab/>
        <w:t xml:space="preserve">if </w:t>
      </w:r>
      <w:r w:rsidRPr="004E548E">
        <w:rPr>
          <w:i/>
          <w:noProof/>
        </w:rPr>
        <w:t>drx-ShortCycle</w:t>
      </w:r>
      <w:r w:rsidRPr="004E548E">
        <w:rPr>
          <w:i/>
          <w:noProof/>
          <w:lang w:eastAsia="ko-KR"/>
        </w:rPr>
        <w:t>Timer</w:t>
      </w:r>
      <w:r w:rsidRPr="004E548E">
        <w:rPr>
          <w:noProof/>
        </w:rPr>
        <w:t xml:space="preserve"> </w:t>
      </w:r>
      <w:r w:rsidRPr="004E548E">
        <w:rPr>
          <w:lang w:eastAsia="ko-KR"/>
        </w:rPr>
        <w:t xml:space="preserve">for a DRX group </w:t>
      </w:r>
      <w:r w:rsidRPr="004E548E">
        <w:rPr>
          <w:noProof/>
        </w:rPr>
        <w:t>expires:</w:t>
      </w:r>
    </w:p>
    <w:p w14:paraId="5B8DD46A" w14:textId="77777777" w:rsidR="00A6005C" w:rsidRPr="004E548E" w:rsidRDefault="00A6005C" w:rsidP="00A6005C">
      <w:pPr>
        <w:pStyle w:val="B2"/>
        <w:rPr>
          <w:noProof/>
        </w:rPr>
      </w:pPr>
      <w:r w:rsidRPr="004E548E">
        <w:rPr>
          <w:noProof/>
        </w:rPr>
        <w:t>2&gt;</w:t>
      </w:r>
      <w:r w:rsidRPr="004E548E">
        <w:rPr>
          <w:noProof/>
        </w:rPr>
        <w:tab/>
        <w:t>use the Long DRX</w:t>
      </w:r>
      <w:r w:rsidRPr="004E548E">
        <w:rPr>
          <w:lang w:eastAsia="ko-KR"/>
        </w:rPr>
        <w:t xml:space="preserve"> cycle for this DRX group</w:t>
      </w:r>
      <w:r w:rsidRPr="004E548E">
        <w:rPr>
          <w:noProof/>
        </w:rPr>
        <w:t>.</w:t>
      </w:r>
    </w:p>
    <w:p w14:paraId="6B1ACA16" w14:textId="77777777" w:rsidR="00A6005C" w:rsidRPr="004E548E" w:rsidRDefault="00A6005C" w:rsidP="00A6005C">
      <w:pPr>
        <w:pStyle w:val="B1"/>
      </w:pPr>
      <w:r w:rsidRPr="004E548E">
        <w:rPr>
          <w:lang w:eastAsia="ko-KR"/>
        </w:rPr>
        <w:t>1&gt;</w:t>
      </w:r>
      <w:r w:rsidRPr="004E548E">
        <w:tab/>
        <w:t xml:space="preserve">if a Long DRX Command MAC </w:t>
      </w:r>
      <w:r w:rsidRPr="004E548E">
        <w:rPr>
          <w:lang w:eastAsia="ko-KR"/>
        </w:rPr>
        <w:t>CE</w:t>
      </w:r>
      <w:r w:rsidRPr="004E548E">
        <w:t xml:space="preserve"> is received:</w:t>
      </w:r>
    </w:p>
    <w:p w14:paraId="7DC79730" w14:textId="77777777" w:rsidR="00A6005C" w:rsidRPr="004E548E" w:rsidRDefault="00A6005C" w:rsidP="00A6005C">
      <w:pPr>
        <w:pStyle w:val="B2"/>
        <w:rPr>
          <w:noProof/>
        </w:rPr>
      </w:pPr>
      <w:r w:rsidRPr="004E548E">
        <w:rPr>
          <w:noProof/>
          <w:lang w:eastAsia="ko-KR"/>
        </w:rPr>
        <w:t>2&gt;</w:t>
      </w:r>
      <w:r w:rsidRPr="004E548E">
        <w:rPr>
          <w:noProof/>
        </w:rPr>
        <w:tab/>
        <w:t xml:space="preserve">stop </w:t>
      </w:r>
      <w:r w:rsidRPr="004E548E">
        <w:rPr>
          <w:i/>
          <w:noProof/>
        </w:rPr>
        <w:t>drx-ShortCycleTimer</w:t>
      </w:r>
      <w:r w:rsidRPr="004E548E">
        <w:rPr>
          <w:noProof/>
        </w:rPr>
        <w:t xml:space="preserve"> for each DRX group;</w:t>
      </w:r>
    </w:p>
    <w:p w14:paraId="6D000D89" w14:textId="77777777" w:rsidR="00A6005C" w:rsidRPr="004E548E" w:rsidRDefault="00A6005C" w:rsidP="00A6005C">
      <w:pPr>
        <w:pStyle w:val="B2"/>
        <w:rPr>
          <w:noProof/>
        </w:rPr>
      </w:pPr>
      <w:r w:rsidRPr="004E548E">
        <w:rPr>
          <w:noProof/>
          <w:lang w:eastAsia="ko-KR"/>
        </w:rPr>
        <w:t>2&gt;</w:t>
      </w:r>
      <w:r w:rsidRPr="004E548E">
        <w:rPr>
          <w:noProof/>
        </w:rPr>
        <w:tab/>
        <w:t>use the Long DRX cycle for each DRX group.</w:t>
      </w:r>
    </w:p>
    <w:p w14:paraId="36143FC6" w14:textId="77777777" w:rsidR="00A6005C" w:rsidRPr="004E548E" w:rsidRDefault="00A6005C" w:rsidP="00A6005C">
      <w:pPr>
        <w:pStyle w:val="B1"/>
        <w:rPr>
          <w:noProof/>
        </w:rPr>
      </w:pPr>
      <w:r w:rsidRPr="004E548E">
        <w:rPr>
          <w:noProof/>
        </w:rPr>
        <w:t>1&gt;</w:t>
      </w:r>
      <w:r w:rsidRPr="004E548E">
        <w:rPr>
          <w:noProof/>
        </w:rPr>
        <w:tab/>
        <w:t>if the Short DRX cycle is used</w:t>
      </w:r>
      <w:r w:rsidRPr="004E548E">
        <w:t xml:space="preserve"> for a DRX group</w:t>
      </w:r>
      <w:r w:rsidRPr="004E548E">
        <w:rPr>
          <w:noProof/>
        </w:rPr>
        <w:t>, and</w:t>
      </w:r>
      <w:r w:rsidRPr="004E548E">
        <w:rPr>
          <w:noProof/>
          <w:lang w:eastAsia="ko-KR"/>
        </w:rPr>
        <w:t xml:space="preserve"> </w:t>
      </w:r>
      <w:r w:rsidRPr="004E548E">
        <w:rPr>
          <w:noProof/>
        </w:rPr>
        <w:t>[(SFN × 10) + subframe number] modulo (</w:t>
      </w:r>
      <w:r w:rsidRPr="004E548E">
        <w:rPr>
          <w:i/>
          <w:noProof/>
        </w:rPr>
        <w:t>drx-ShortCycle</w:t>
      </w:r>
      <w:r w:rsidRPr="004E548E">
        <w:rPr>
          <w:noProof/>
        </w:rPr>
        <w:t>) = (</w:t>
      </w:r>
      <w:r w:rsidRPr="004E548E">
        <w:rPr>
          <w:i/>
          <w:noProof/>
        </w:rPr>
        <w:t>drx-StartOffset</w:t>
      </w:r>
      <w:r w:rsidRPr="004E548E">
        <w:rPr>
          <w:noProof/>
        </w:rPr>
        <w:t>) modulo (</w:t>
      </w:r>
      <w:r w:rsidRPr="004E548E">
        <w:rPr>
          <w:i/>
          <w:noProof/>
        </w:rPr>
        <w:t>drx-ShortCycle</w:t>
      </w:r>
      <w:r w:rsidRPr="004E548E">
        <w:rPr>
          <w:noProof/>
        </w:rPr>
        <w:t>):</w:t>
      </w:r>
    </w:p>
    <w:p w14:paraId="41DF6446" w14:textId="77777777" w:rsidR="00A6005C" w:rsidRPr="004E548E" w:rsidRDefault="00A6005C" w:rsidP="00A6005C">
      <w:pPr>
        <w:pStyle w:val="B2"/>
        <w:rPr>
          <w:noProof/>
        </w:rPr>
      </w:pPr>
      <w:r w:rsidRPr="004E548E">
        <w:rPr>
          <w:noProof/>
          <w:lang w:eastAsia="ko-KR"/>
        </w:rPr>
        <w:t>2&gt;</w:t>
      </w:r>
      <w:r w:rsidRPr="004E548E">
        <w:rPr>
          <w:noProof/>
        </w:rPr>
        <w:tab/>
        <w:t xml:space="preserve">start </w:t>
      </w:r>
      <w:r w:rsidRPr="004E548E">
        <w:rPr>
          <w:i/>
          <w:noProof/>
        </w:rPr>
        <w:t>drx-onDurationTimer</w:t>
      </w:r>
      <w:r w:rsidRPr="004E548E">
        <w:rPr>
          <w:noProof/>
          <w:lang w:eastAsia="ko-KR"/>
        </w:rPr>
        <w:t xml:space="preserve"> </w:t>
      </w:r>
      <w:r w:rsidRPr="004E548E">
        <w:t>for this DRX group</w:t>
      </w:r>
      <w:r w:rsidRPr="004E548E">
        <w:rPr>
          <w:noProof/>
          <w:lang w:eastAsia="ko-KR"/>
        </w:rPr>
        <w:t xml:space="preserve"> after </w:t>
      </w:r>
      <w:r w:rsidRPr="004E548E">
        <w:rPr>
          <w:i/>
          <w:noProof/>
          <w:lang w:eastAsia="ko-KR"/>
        </w:rPr>
        <w:t>drx-SlotOffset</w:t>
      </w:r>
      <w:r w:rsidRPr="004E548E">
        <w:rPr>
          <w:noProof/>
          <w:lang w:eastAsia="ko-KR"/>
        </w:rPr>
        <w:t xml:space="preserve"> from the beginning of the subframe.</w:t>
      </w:r>
    </w:p>
    <w:p w14:paraId="3216A700" w14:textId="77777777" w:rsidR="00A6005C" w:rsidRPr="004E548E" w:rsidRDefault="00A6005C" w:rsidP="00A6005C">
      <w:pPr>
        <w:pStyle w:val="B1"/>
        <w:rPr>
          <w:noProof/>
          <w:lang w:eastAsia="ko-KR"/>
        </w:rPr>
      </w:pPr>
      <w:r w:rsidRPr="004E548E">
        <w:rPr>
          <w:noProof/>
        </w:rPr>
        <w:t>1&gt;</w:t>
      </w:r>
      <w:r w:rsidRPr="004E548E">
        <w:rPr>
          <w:noProof/>
        </w:rPr>
        <w:tab/>
        <w:t>if the Long DRX cycle is used</w:t>
      </w:r>
      <w:r w:rsidRPr="004E548E">
        <w:t xml:space="preserve"> for a DRX group</w:t>
      </w:r>
      <w:r w:rsidRPr="004E548E">
        <w:rPr>
          <w:noProof/>
        </w:rPr>
        <w:t>, and</w:t>
      </w:r>
      <w:r w:rsidRPr="004E548E">
        <w:rPr>
          <w:noProof/>
          <w:lang w:eastAsia="ko-KR"/>
        </w:rPr>
        <w:t xml:space="preserve"> [(SFN × 10) + subframe number] modulo (</w:t>
      </w:r>
      <w:r w:rsidRPr="004E548E">
        <w:rPr>
          <w:i/>
          <w:noProof/>
          <w:lang w:eastAsia="ko-KR"/>
        </w:rPr>
        <w:t>drx-LongCycle</w:t>
      </w:r>
      <w:r w:rsidRPr="004E548E">
        <w:rPr>
          <w:noProof/>
          <w:lang w:eastAsia="ko-KR"/>
        </w:rPr>
        <w:t xml:space="preserve">) = </w:t>
      </w:r>
      <w:r w:rsidRPr="004E548E">
        <w:rPr>
          <w:i/>
          <w:noProof/>
          <w:lang w:eastAsia="ko-KR"/>
        </w:rPr>
        <w:t>drx-StartOffset</w:t>
      </w:r>
      <w:r w:rsidRPr="004E548E">
        <w:rPr>
          <w:noProof/>
          <w:lang w:eastAsia="ko-KR"/>
        </w:rPr>
        <w:t>:</w:t>
      </w:r>
    </w:p>
    <w:p w14:paraId="2A116F1D" w14:textId="77777777" w:rsidR="00A6005C" w:rsidRPr="004E548E" w:rsidRDefault="00A6005C" w:rsidP="00A6005C">
      <w:pPr>
        <w:pStyle w:val="B2"/>
        <w:rPr>
          <w:noProof/>
        </w:rPr>
      </w:pPr>
      <w:r w:rsidRPr="004E548E">
        <w:rPr>
          <w:noProof/>
          <w:lang w:eastAsia="ko-KR"/>
        </w:rPr>
        <w:t>2&gt;</w:t>
      </w:r>
      <w:r w:rsidRPr="004E548E">
        <w:rPr>
          <w:noProof/>
        </w:rPr>
        <w:tab/>
        <w:t>if DCP monitoring is configured for the active DL BWP as specified in TS 38.213 [6], clause 10.3:</w:t>
      </w:r>
    </w:p>
    <w:p w14:paraId="79E06347" w14:textId="77777777" w:rsidR="00A6005C" w:rsidRPr="004E548E" w:rsidRDefault="00A6005C" w:rsidP="00A6005C">
      <w:pPr>
        <w:pStyle w:val="B3"/>
        <w:rPr>
          <w:noProof/>
        </w:rPr>
      </w:pPr>
      <w:r w:rsidRPr="004E548E">
        <w:rPr>
          <w:noProof/>
          <w:lang w:eastAsia="ko-KR"/>
        </w:rPr>
        <w:t>3&gt;</w:t>
      </w:r>
      <w:r w:rsidRPr="004E548E">
        <w:rPr>
          <w:noProof/>
        </w:rPr>
        <w:tab/>
        <w:t xml:space="preserve">if </w:t>
      </w:r>
      <w:r w:rsidRPr="004E548E">
        <w:rPr>
          <w:noProof/>
          <w:lang w:eastAsia="zh-CN"/>
        </w:rPr>
        <w:t>DCP</w:t>
      </w:r>
      <w:r w:rsidRPr="004E548E">
        <w:rPr>
          <w:noProof/>
        </w:rPr>
        <w:t xml:space="preserve"> indication associated with the current DRX cycle received from lower layer indicated to start </w:t>
      </w:r>
      <w:r w:rsidRPr="004E548E">
        <w:rPr>
          <w:i/>
          <w:noProof/>
        </w:rPr>
        <w:t>drx-onDurationTimer</w:t>
      </w:r>
      <w:r w:rsidRPr="004E548E">
        <w:rPr>
          <w:noProof/>
        </w:rPr>
        <w:t>, as specified in TS 38.213 [6]; or</w:t>
      </w:r>
    </w:p>
    <w:p w14:paraId="304DA064" w14:textId="77777777" w:rsidR="00A6005C" w:rsidRPr="004E548E" w:rsidRDefault="00A6005C" w:rsidP="00A6005C">
      <w:pPr>
        <w:pStyle w:val="B3"/>
        <w:rPr>
          <w:noProof/>
        </w:rPr>
      </w:pPr>
      <w:r w:rsidRPr="004E548E">
        <w:rPr>
          <w:noProof/>
          <w:lang w:eastAsia="ko-KR"/>
        </w:rPr>
        <w:t>3&gt;</w:t>
      </w:r>
      <w:r w:rsidRPr="004E548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4E548E">
        <w:rPr>
          <w:lang w:eastAsia="ko-KR"/>
        </w:rPr>
        <w:t xml:space="preserve"> or during a measurement gap, or when the MAC entity monitors for a PDCCH transmission on the search space indicated by </w:t>
      </w:r>
      <w:r w:rsidRPr="004E548E">
        <w:rPr>
          <w:i/>
          <w:lang w:eastAsia="ko-KR"/>
        </w:rPr>
        <w:t>recoverySearchSpaceId</w:t>
      </w:r>
      <w:r w:rsidRPr="004E548E">
        <w:rPr>
          <w:lang w:eastAsia="ko-KR"/>
        </w:rPr>
        <w:t xml:space="preserve"> of the SpCell identified by the C-RNTI while the </w:t>
      </w:r>
      <w:r w:rsidRPr="004E548E">
        <w:rPr>
          <w:i/>
          <w:lang w:eastAsia="ko-KR"/>
        </w:rPr>
        <w:t>ra-ResponseWindow</w:t>
      </w:r>
      <w:r w:rsidRPr="004E548E">
        <w:rPr>
          <w:lang w:eastAsia="ko-KR"/>
        </w:rPr>
        <w:t xml:space="preserve"> is running (as specified in clause 5.1.4)</w:t>
      </w:r>
      <w:r w:rsidRPr="004E548E">
        <w:rPr>
          <w:noProof/>
        </w:rPr>
        <w:t>; or</w:t>
      </w:r>
    </w:p>
    <w:p w14:paraId="2D0EF113" w14:textId="77777777" w:rsidR="00A6005C" w:rsidRPr="004E548E" w:rsidRDefault="00A6005C" w:rsidP="00A6005C">
      <w:pPr>
        <w:pStyle w:val="B3"/>
        <w:rPr>
          <w:noProof/>
        </w:rPr>
      </w:pPr>
      <w:r w:rsidRPr="004E548E">
        <w:rPr>
          <w:noProof/>
          <w:lang w:eastAsia="ko-KR"/>
        </w:rPr>
        <w:t>3&gt;</w:t>
      </w:r>
      <w:r w:rsidRPr="004E548E">
        <w:rPr>
          <w:noProof/>
        </w:rPr>
        <w:tab/>
        <w:t xml:space="preserve">if </w:t>
      </w:r>
      <w:r w:rsidRPr="004E548E">
        <w:rPr>
          <w:i/>
          <w:noProof/>
        </w:rPr>
        <w:t>ps-Wakeup</w:t>
      </w:r>
      <w:r w:rsidRPr="004E548E">
        <w:rPr>
          <w:noProof/>
        </w:rPr>
        <w:t xml:space="preserve"> is configured with value </w:t>
      </w:r>
      <w:r w:rsidRPr="004E548E">
        <w:rPr>
          <w:i/>
          <w:noProof/>
        </w:rPr>
        <w:t>true</w:t>
      </w:r>
      <w:r w:rsidRPr="004E548E">
        <w:rPr>
          <w:noProof/>
        </w:rPr>
        <w:t xml:space="preserve"> and DCP indication associated with the current DRX cycle has not been received from lower layers:</w:t>
      </w:r>
    </w:p>
    <w:p w14:paraId="31432A17" w14:textId="77777777" w:rsidR="00A6005C" w:rsidRPr="004E548E" w:rsidRDefault="00A6005C" w:rsidP="00A6005C">
      <w:pPr>
        <w:pStyle w:val="B4"/>
        <w:rPr>
          <w:noProof/>
          <w:lang w:eastAsia="ko-KR"/>
        </w:rPr>
      </w:pPr>
      <w:r w:rsidRPr="004E548E">
        <w:rPr>
          <w:noProof/>
          <w:lang w:eastAsia="ko-KR"/>
        </w:rPr>
        <w:t>4&gt;</w:t>
      </w:r>
      <w:r w:rsidRPr="004E548E">
        <w:rPr>
          <w:noProof/>
        </w:rPr>
        <w:tab/>
        <w:t xml:space="preserve">start </w:t>
      </w:r>
      <w:r w:rsidRPr="004E548E">
        <w:rPr>
          <w:i/>
          <w:noProof/>
        </w:rPr>
        <w:t>drx-onDurationTimer</w:t>
      </w:r>
      <w:r w:rsidRPr="004E548E">
        <w:rPr>
          <w:noProof/>
          <w:lang w:eastAsia="ko-KR"/>
        </w:rPr>
        <w:t xml:space="preserve"> after </w:t>
      </w:r>
      <w:r w:rsidRPr="004E548E">
        <w:rPr>
          <w:i/>
          <w:noProof/>
          <w:lang w:eastAsia="ko-KR"/>
        </w:rPr>
        <w:t>drx-SlotOffset</w:t>
      </w:r>
      <w:r w:rsidRPr="004E548E">
        <w:rPr>
          <w:noProof/>
          <w:lang w:eastAsia="ko-KR"/>
        </w:rPr>
        <w:t xml:space="preserve"> from the beginning of the subframe.</w:t>
      </w:r>
    </w:p>
    <w:p w14:paraId="78B27311" w14:textId="77777777" w:rsidR="00A6005C" w:rsidRPr="004E548E" w:rsidRDefault="00A6005C" w:rsidP="00A6005C">
      <w:pPr>
        <w:pStyle w:val="B2"/>
        <w:rPr>
          <w:noProof/>
          <w:lang w:eastAsia="ko-KR"/>
        </w:rPr>
      </w:pPr>
      <w:r w:rsidRPr="004E548E">
        <w:rPr>
          <w:noProof/>
          <w:lang w:eastAsia="ko-KR"/>
        </w:rPr>
        <w:lastRenderedPageBreak/>
        <w:t>2&gt;</w:t>
      </w:r>
      <w:r w:rsidRPr="004E548E">
        <w:rPr>
          <w:noProof/>
        </w:rPr>
        <w:tab/>
        <w:t>else:</w:t>
      </w:r>
    </w:p>
    <w:p w14:paraId="70F554A6" w14:textId="77777777" w:rsidR="00A6005C" w:rsidRPr="004E548E" w:rsidRDefault="00A6005C" w:rsidP="00A6005C">
      <w:pPr>
        <w:pStyle w:val="B3"/>
        <w:rPr>
          <w:noProof/>
          <w:lang w:eastAsia="ko-KR"/>
        </w:rPr>
      </w:pPr>
      <w:r w:rsidRPr="004E548E">
        <w:rPr>
          <w:noProof/>
          <w:lang w:eastAsia="ko-KR"/>
        </w:rPr>
        <w:t>3&gt;</w:t>
      </w:r>
      <w:r w:rsidRPr="004E548E">
        <w:rPr>
          <w:noProof/>
        </w:rPr>
        <w:tab/>
        <w:t xml:space="preserve">start </w:t>
      </w:r>
      <w:r w:rsidRPr="004E548E">
        <w:rPr>
          <w:i/>
          <w:noProof/>
        </w:rPr>
        <w:t>drx-onDurationTimer</w:t>
      </w:r>
      <w:r w:rsidRPr="004E548E">
        <w:rPr>
          <w:noProof/>
          <w:lang w:eastAsia="ko-KR"/>
        </w:rPr>
        <w:t xml:space="preserve"> for this DRX group after </w:t>
      </w:r>
      <w:r w:rsidRPr="004E548E">
        <w:rPr>
          <w:i/>
          <w:noProof/>
          <w:lang w:eastAsia="ko-KR"/>
        </w:rPr>
        <w:t>drx-SlotOffset</w:t>
      </w:r>
      <w:r w:rsidRPr="004E548E">
        <w:rPr>
          <w:noProof/>
          <w:lang w:eastAsia="ko-KR"/>
        </w:rPr>
        <w:t xml:space="preserve"> from the beginning of the subframe.</w:t>
      </w:r>
    </w:p>
    <w:p w14:paraId="0EBD5FB7" w14:textId="77777777" w:rsidR="00A6005C" w:rsidRPr="004E548E" w:rsidRDefault="00A6005C" w:rsidP="00A6005C">
      <w:pPr>
        <w:pStyle w:val="NO"/>
        <w:rPr>
          <w:rFonts w:eastAsiaTheme="minorEastAsia"/>
          <w:lang w:eastAsia="en-US"/>
        </w:rPr>
      </w:pPr>
      <w:r w:rsidRPr="004E548E">
        <w:rPr>
          <w:rFonts w:eastAsiaTheme="minorEastAsia"/>
          <w:lang w:eastAsia="en-US"/>
        </w:rPr>
        <w:t>NOTE</w:t>
      </w:r>
      <w:r w:rsidRPr="004E548E">
        <w:rPr>
          <w:noProof/>
        </w:rPr>
        <w:t xml:space="preserve"> 2</w:t>
      </w:r>
      <w:r w:rsidRPr="004E548E">
        <w:rPr>
          <w:rFonts w:eastAsiaTheme="minorEastAsia"/>
          <w:lang w:eastAsia="en-US"/>
        </w:rPr>
        <w:t>:</w:t>
      </w:r>
      <w:r w:rsidRPr="004E548E">
        <w:rPr>
          <w:rFonts w:eastAsiaTheme="minorEastAsia"/>
          <w:lang w:eastAsia="en-US"/>
        </w:rPr>
        <w:tab/>
        <w:t>In case of unaligned SFN across carriers in a cell group, the SFN of the SpCell is used to calculate the DRX duration.</w:t>
      </w:r>
    </w:p>
    <w:p w14:paraId="120DA941" w14:textId="77777777" w:rsidR="00A6005C" w:rsidRPr="004E548E" w:rsidRDefault="00A6005C" w:rsidP="00A6005C">
      <w:pPr>
        <w:pStyle w:val="B1"/>
        <w:rPr>
          <w:noProof/>
        </w:rPr>
      </w:pPr>
      <w:r w:rsidRPr="004E548E">
        <w:rPr>
          <w:noProof/>
        </w:rPr>
        <w:t>1&gt;</w:t>
      </w:r>
      <w:r w:rsidRPr="004E548E">
        <w:rPr>
          <w:noProof/>
        </w:rPr>
        <w:tab/>
        <w:t xml:space="preserve">if </w:t>
      </w:r>
      <w:r w:rsidRPr="004E548E">
        <w:rPr>
          <w:noProof/>
          <w:lang w:eastAsia="ko-KR"/>
        </w:rPr>
        <w:t>a DRX group is in</w:t>
      </w:r>
      <w:r w:rsidRPr="004E548E">
        <w:rPr>
          <w:noProof/>
        </w:rPr>
        <w:t xml:space="preserve"> Active Time:</w:t>
      </w:r>
    </w:p>
    <w:p w14:paraId="3122D7D0" w14:textId="77777777" w:rsidR="00A6005C" w:rsidRPr="004E548E" w:rsidRDefault="00A6005C" w:rsidP="00A6005C">
      <w:pPr>
        <w:pStyle w:val="B2"/>
        <w:rPr>
          <w:noProof/>
        </w:rPr>
      </w:pPr>
      <w:r w:rsidRPr="004E548E">
        <w:rPr>
          <w:noProof/>
        </w:rPr>
        <w:t>2&gt;</w:t>
      </w:r>
      <w:r w:rsidRPr="004E548E">
        <w:rPr>
          <w:noProof/>
        </w:rPr>
        <w:tab/>
        <w:t>monitor the PDCCH on the Serving Cells in this DRX group as specified in TS 38.213 [6];</w:t>
      </w:r>
    </w:p>
    <w:p w14:paraId="20BE1F0E" w14:textId="77777777" w:rsidR="00A6005C" w:rsidRPr="004E548E" w:rsidRDefault="00A6005C" w:rsidP="00A6005C">
      <w:pPr>
        <w:pStyle w:val="B2"/>
        <w:rPr>
          <w:noProof/>
          <w:lang w:eastAsia="ko-KR"/>
        </w:rPr>
      </w:pPr>
      <w:r w:rsidRPr="004E548E">
        <w:rPr>
          <w:noProof/>
          <w:lang w:eastAsia="ko-KR"/>
        </w:rPr>
        <w:t>2&gt;</w:t>
      </w:r>
      <w:r w:rsidRPr="004E548E">
        <w:rPr>
          <w:noProof/>
        </w:rPr>
        <w:tab/>
        <w:t>if the PDCCH indicates a DL transmission:</w:t>
      </w:r>
    </w:p>
    <w:p w14:paraId="38BA236B" w14:textId="77777777" w:rsidR="00A6005C" w:rsidRPr="004E548E" w:rsidRDefault="00A6005C" w:rsidP="00A6005C">
      <w:pPr>
        <w:pStyle w:val="B3"/>
        <w:rPr>
          <w:noProof/>
          <w:lang w:eastAsia="ko-KR"/>
        </w:rPr>
      </w:pPr>
      <w:r w:rsidRPr="004E548E">
        <w:rPr>
          <w:noProof/>
          <w:lang w:eastAsia="ko-KR"/>
        </w:rPr>
        <w:t>3&gt;</w:t>
      </w:r>
      <w:r w:rsidRPr="004E548E">
        <w:rPr>
          <w:noProof/>
          <w:lang w:eastAsia="ko-KR"/>
        </w:rPr>
        <w:tab/>
      </w:r>
      <w:r w:rsidRPr="004E548E">
        <w:rPr>
          <w:noProof/>
        </w:rPr>
        <w:t xml:space="preserve">start the </w:t>
      </w:r>
      <w:r w:rsidRPr="004E548E">
        <w:rPr>
          <w:i/>
          <w:lang w:eastAsia="ko-KR"/>
        </w:rPr>
        <w:t>drx-HARQ-RTT-TimerDL</w:t>
      </w:r>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57ED96B6" w14:textId="77777777" w:rsidR="00A6005C" w:rsidRPr="004E548E" w:rsidRDefault="00A6005C" w:rsidP="00A6005C">
      <w:pPr>
        <w:pStyle w:val="NO"/>
        <w:rPr>
          <w:noProof/>
        </w:rPr>
      </w:pPr>
      <w:r w:rsidRPr="004E548E">
        <w:rPr>
          <w:noProof/>
        </w:rPr>
        <w:t>NOTE 3:</w:t>
      </w:r>
      <w:r w:rsidRPr="004E548E">
        <w:rPr>
          <w:noProof/>
        </w:rPr>
        <w:tab/>
        <w:t xml:space="preserve">When HARQ feedback is postponed by </w:t>
      </w:r>
      <w:r w:rsidRPr="004E548E">
        <w:t>PDSCH-to-HARQ_feedback timing</w:t>
      </w:r>
      <w:r w:rsidRPr="004E548E">
        <w:rPr>
          <w:noProof/>
          <w:lang w:eastAsia="ko-KR"/>
        </w:rPr>
        <w:t xml:space="preserve"> indicating a </w:t>
      </w:r>
      <w:r w:rsidRPr="004E548E">
        <w:rPr>
          <w:noProof/>
        </w:rPr>
        <w:t>non-numerical k1 value, as specified in TS 38.213 [6], the corresponding transmission opportunity to send the DL HARQ feedback is indicated in a later PDCCH requesting the HARQ-ACK feedback.</w:t>
      </w:r>
    </w:p>
    <w:p w14:paraId="50BBB1F6" w14:textId="77777777" w:rsidR="00A6005C" w:rsidRPr="004E548E" w:rsidRDefault="00A6005C" w:rsidP="00A6005C">
      <w:pPr>
        <w:pStyle w:val="B3"/>
        <w:rPr>
          <w:noProof/>
          <w:lang w:eastAsia="ko-KR"/>
        </w:rPr>
      </w:pPr>
      <w:r w:rsidRPr="004E548E">
        <w:rPr>
          <w:noProof/>
          <w:lang w:eastAsia="ko-KR"/>
        </w:rPr>
        <w:t>3&gt;</w:t>
      </w:r>
      <w:r w:rsidRPr="004E548E">
        <w:rPr>
          <w:noProof/>
          <w:lang w:eastAsia="ko-KR"/>
        </w:rPr>
        <w:tab/>
        <w:t xml:space="preserve">stop the </w:t>
      </w:r>
      <w:r w:rsidRPr="004E548E">
        <w:rPr>
          <w:i/>
          <w:noProof/>
          <w:lang w:eastAsia="ko-KR"/>
        </w:rPr>
        <w:t>drx-RetransmissionTimerDL</w:t>
      </w:r>
      <w:r w:rsidRPr="004E548E">
        <w:rPr>
          <w:noProof/>
          <w:lang w:eastAsia="ko-KR"/>
        </w:rPr>
        <w:t xml:space="preserve"> for the corresponding HARQ process.</w:t>
      </w:r>
    </w:p>
    <w:p w14:paraId="4BA70F25" w14:textId="77777777" w:rsidR="00A6005C" w:rsidRPr="004E548E" w:rsidRDefault="00A6005C" w:rsidP="00A6005C">
      <w:pPr>
        <w:pStyle w:val="B3"/>
        <w:rPr>
          <w:noProof/>
          <w:lang w:eastAsia="ko-KR"/>
        </w:rPr>
      </w:pPr>
      <w:r w:rsidRPr="004E548E">
        <w:rPr>
          <w:noProof/>
          <w:lang w:eastAsia="ko-KR"/>
        </w:rPr>
        <w:t>3&gt;</w:t>
      </w:r>
      <w:r w:rsidRPr="004E548E">
        <w:rPr>
          <w:noProof/>
          <w:lang w:eastAsia="ko-KR"/>
        </w:rPr>
        <w:tab/>
        <w:t xml:space="preserve">if the </w:t>
      </w:r>
      <w:r w:rsidRPr="004E548E">
        <w:t>PDSCH-to-HARQ_feedback timing</w:t>
      </w:r>
      <w:r w:rsidRPr="004E548E">
        <w:rPr>
          <w:noProof/>
          <w:lang w:eastAsia="ko-KR"/>
        </w:rPr>
        <w:t xml:space="preserve"> indicate a non-numerical k1 value as specified in TS 38.213 [6]:</w:t>
      </w:r>
    </w:p>
    <w:p w14:paraId="62FCE40B" w14:textId="77777777" w:rsidR="00A6005C" w:rsidRPr="004E548E" w:rsidRDefault="00A6005C" w:rsidP="00A6005C">
      <w:pPr>
        <w:pStyle w:val="B4"/>
        <w:rPr>
          <w:noProof/>
          <w:lang w:eastAsia="ko-KR"/>
        </w:rPr>
      </w:pPr>
      <w:r w:rsidRPr="004E548E">
        <w:rPr>
          <w:noProof/>
          <w:lang w:eastAsia="ko-KR"/>
        </w:rPr>
        <w:t>4&gt;</w:t>
      </w:r>
      <w:r w:rsidRPr="004E548E">
        <w:rPr>
          <w:noProof/>
          <w:lang w:eastAsia="ko-KR"/>
        </w:rPr>
        <w:tab/>
        <w:t xml:space="preserve">start the </w:t>
      </w:r>
      <w:r w:rsidRPr="004E548E">
        <w:rPr>
          <w:i/>
          <w:noProof/>
          <w:lang w:eastAsia="ko-KR"/>
        </w:rPr>
        <w:t>drx-RetransmissionTimerDL</w:t>
      </w:r>
      <w:r w:rsidRPr="004E548E">
        <w:rPr>
          <w:noProof/>
          <w:lang w:eastAsia="ko-KR"/>
        </w:rPr>
        <w:t xml:space="preserve"> in the first symbol after the PDSCH transmission for the corresponding HARQ process.</w:t>
      </w:r>
    </w:p>
    <w:p w14:paraId="1AC55F87" w14:textId="77777777" w:rsidR="00A6005C" w:rsidRPr="004E548E" w:rsidRDefault="00A6005C" w:rsidP="00A6005C">
      <w:pPr>
        <w:pStyle w:val="B2"/>
        <w:rPr>
          <w:noProof/>
        </w:rPr>
      </w:pPr>
      <w:r w:rsidRPr="004E548E">
        <w:rPr>
          <w:noProof/>
          <w:lang w:eastAsia="ko-KR"/>
        </w:rPr>
        <w:t>2&gt;</w:t>
      </w:r>
      <w:r w:rsidRPr="004E548E">
        <w:rPr>
          <w:noProof/>
        </w:rPr>
        <w:tab/>
        <w:t xml:space="preserve">if the PDCCH </w:t>
      </w:r>
      <w:r w:rsidRPr="004E548E">
        <w:rPr>
          <w:rFonts w:eastAsia="SimSun"/>
          <w:noProof/>
        </w:rPr>
        <w:t>indicates</w:t>
      </w:r>
      <w:r w:rsidRPr="004E548E">
        <w:rPr>
          <w:noProof/>
        </w:rPr>
        <w:t xml:space="preserve"> a UL transmission:</w:t>
      </w:r>
    </w:p>
    <w:p w14:paraId="20EE763E" w14:textId="77777777" w:rsidR="00A6005C" w:rsidRPr="004E548E" w:rsidRDefault="00A6005C" w:rsidP="00A6005C">
      <w:pPr>
        <w:pStyle w:val="B3"/>
        <w:rPr>
          <w:noProof/>
        </w:rPr>
      </w:pPr>
      <w:r w:rsidRPr="004E548E">
        <w:rPr>
          <w:noProof/>
          <w:lang w:eastAsia="ko-KR"/>
        </w:rPr>
        <w:t>3&gt;</w:t>
      </w:r>
      <w:r w:rsidRPr="004E548E">
        <w:rPr>
          <w:noProof/>
        </w:rPr>
        <w:tab/>
        <w:t xml:space="preserve">start the </w:t>
      </w:r>
      <w:r w:rsidRPr="004E548E">
        <w:rPr>
          <w:i/>
          <w:lang w:eastAsia="ko-KR"/>
        </w:rPr>
        <w:t>drx-HARQ-RTT-TimerUL</w:t>
      </w:r>
      <w:r w:rsidRPr="004E548E">
        <w:rPr>
          <w:noProof/>
        </w:rPr>
        <w:t xml:space="preserve"> for the corresponding HARQ process</w:t>
      </w:r>
      <w:r w:rsidRPr="004E548E">
        <w:rPr>
          <w:noProof/>
          <w:lang w:eastAsia="ko-KR"/>
        </w:rPr>
        <w:t xml:space="preserve"> in the first symbol after the end of the first transmission (within a bundle) of the corresponding PUSCH transmission</w:t>
      </w:r>
      <w:r w:rsidRPr="004E548E">
        <w:rPr>
          <w:noProof/>
        </w:rPr>
        <w:t>;</w:t>
      </w:r>
    </w:p>
    <w:p w14:paraId="773AE4D6" w14:textId="77777777" w:rsidR="00A6005C" w:rsidRPr="004E548E" w:rsidRDefault="00A6005C" w:rsidP="00A6005C">
      <w:pPr>
        <w:pStyle w:val="B3"/>
        <w:rPr>
          <w:noProof/>
        </w:rPr>
      </w:pPr>
      <w:r w:rsidRPr="004E548E">
        <w:rPr>
          <w:noProof/>
          <w:lang w:eastAsia="ko-KR"/>
        </w:rPr>
        <w:t>3&gt;</w:t>
      </w:r>
      <w:r w:rsidRPr="004E548E">
        <w:rPr>
          <w:noProof/>
        </w:rPr>
        <w:tab/>
        <w:t xml:space="preserve">stop the </w:t>
      </w:r>
      <w:r w:rsidRPr="004E548E">
        <w:rPr>
          <w:i/>
        </w:rPr>
        <w:t>drx-RetransmissionTimer</w:t>
      </w:r>
      <w:r w:rsidRPr="004E548E">
        <w:rPr>
          <w:i/>
          <w:lang w:eastAsia="ko-KR"/>
        </w:rPr>
        <w:t>UL</w:t>
      </w:r>
      <w:r w:rsidRPr="004E548E">
        <w:rPr>
          <w:noProof/>
        </w:rPr>
        <w:t xml:space="preserve"> for the corresponding HARQ process.</w:t>
      </w:r>
    </w:p>
    <w:p w14:paraId="2969EE6A" w14:textId="77777777" w:rsidR="00A6005C" w:rsidRPr="004E548E" w:rsidRDefault="00A6005C" w:rsidP="00A6005C">
      <w:pPr>
        <w:pStyle w:val="B2"/>
        <w:tabs>
          <w:tab w:val="left" w:pos="7383"/>
        </w:tabs>
        <w:rPr>
          <w:noProof/>
        </w:rPr>
      </w:pPr>
      <w:r w:rsidRPr="004E548E">
        <w:rPr>
          <w:noProof/>
        </w:rPr>
        <w:t>2&gt;</w:t>
      </w:r>
      <w:r w:rsidRPr="004E548E">
        <w:rPr>
          <w:noProof/>
        </w:rPr>
        <w:tab/>
        <w:t>if the PDCCH indicates a new transmission (DL or UL) on a Serving Cell in this DRX group:</w:t>
      </w:r>
    </w:p>
    <w:p w14:paraId="5FEC17F8" w14:textId="77777777" w:rsidR="00A6005C" w:rsidRPr="004E548E" w:rsidRDefault="00A6005C" w:rsidP="00A6005C">
      <w:pPr>
        <w:pStyle w:val="B3"/>
        <w:rPr>
          <w:noProof/>
        </w:rPr>
      </w:pPr>
      <w:r w:rsidRPr="004E548E">
        <w:rPr>
          <w:noProof/>
        </w:rPr>
        <w:t>3&gt;</w:t>
      </w:r>
      <w:r w:rsidRPr="004E548E">
        <w:rPr>
          <w:noProof/>
        </w:rPr>
        <w:tab/>
        <w:t xml:space="preserve">start or restart </w:t>
      </w:r>
      <w:r w:rsidRPr="004E548E">
        <w:rPr>
          <w:i/>
          <w:noProof/>
        </w:rPr>
        <w:t>drx-InactivityTimer</w:t>
      </w:r>
      <w:r w:rsidRPr="004E548E">
        <w:rPr>
          <w:noProof/>
        </w:rPr>
        <w:t xml:space="preserve"> for this DRX group in the first symbol after the end of the PDCCH reception.</w:t>
      </w:r>
    </w:p>
    <w:p w14:paraId="7F607F86" w14:textId="77777777" w:rsidR="00A6005C" w:rsidRPr="004E548E" w:rsidRDefault="00A6005C" w:rsidP="00A6005C">
      <w:pPr>
        <w:pStyle w:val="NO"/>
        <w:rPr>
          <w:noProof/>
        </w:rPr>
      </w:pPr>
      <w:r w:rsidRPr="004E548E">
        <w:rPr>
          <w:noProof/>
        </w:rPr>
        <w:t>NOTE 3a:</w:t>
      </w:r>
      <w:r w:rsidRPr="004E548E">
        <w:rPr>
          <w:noProof/>
        </w:rPr>
        <w:tab/>
        <w:t>A PDCCH indicating activation of SPS or configured grant type 2 is considered to indicate a new transmission.</w:t>
      </w:r>
    </w:p>
    <w:p w14:paraId="3409303E" w14:textId="77777777" w:rsidR="00A6005C" w:rsidRPr="004E548E" w:rsidRDefault="00A6005C" w:rsidP="00A6005C">
      <w:pPr>
        <w:pStyle w:val="B2"/>
        <w:rPr>
          <w:noProof/>
        </w:rPr>
      </w:pPr>
      <w:r w:rsidRPr="004E548E">
        <w:rPr>
          <w:noProof/>
        </w:rPr>
        <w:t>2&gt;</w:t>
      </w:r>
      <w:r w:rsidRPr="004E548E">
        <w:rPr>
          <w:noProof/>
        </w:rPr>
        <w:tab/>
        <w:t>if a HARQ process receives downlink feedback information and acknowledgement is indicated:</w:t>
      </w:r>
    </w:p>
    <w:p w14:paraId="5F8C780A" w14:textId="77777777" w:rsidR="00A6005C" w:rsidRPr="004E548E" w:rsidRDefault="00A6005C" w:rsidP="00A6005C">
      <w:pPr>
        <w:pStyle w:val="B3"/>
        <w:rPr>
          <w:noProof/>
        </w:rPr>
      </w:pPr>
      <w:r w:rsidRPr="004E548E">
        <w:rPr>
          <w:noProof/>
        </w:rPr>
        <w:t>3&gt;</w:t>
      </w:r>
      <w:r w:rsidRPr="004E548E">
        <w:rPr>
          <w:noProof/>
        </w:rPr>
        <w:tab/>
        <w:t xml:space="preserve">stop the </w:t>
      </w:r>
      <w:r w:rsidRPr="004E548E">
        <w:rPr>
          <w:i/>
          <w:iCs/>
          <w:noProof/>
        </w:rPr>
        <w:t>drx-RetransmissionTimerUL</w:t>
      </w:r>
      <w:r w:rsidRPr="004E548E">
        <w:rPr>
          <w:noProof/>
        </w:rPr>
        <w:t xml:space="preserve"> for the corresponding HARQ process.</w:t>
      </w:r>
    </w:p>
    <w:p w14:paraId="2AE5F658" w14:textId="77777777" w:rsidR="00A6005C" w:rsidRPr="004E548E" w:rsidRDefault="00A6005C" w:rsidP="00A6005C">
      <w:pPr>
        <w:pStyle w:val="B1"/>
        <w:rPr>
          <w:noProof/>
        </w:rPr>
      </w:pPr>
      <w:r w:rsidRPr="004E548E">
        <w:rPr>
          <w:noProof/>
        </w:rPr>
        <w:t>1&gt;</w:t>
      </w:r>
      <w:r w:rsidRPr="004E548E">
        <w:rPr>
          <w:noProof/>
        </w:rPr>
        <w:tab/>
        <w:t>if DCP monitoring is configured for the active DL BWP</w:t>
      </w:r>
      <w:r w:rsidRPr="004E548E">
        <w:t xml:space="preserve"> </w:t>
      </w:r>
      <w:r w:rsidRPr="004E548E">
        <w:rPr>
          <w:noProof/>
        </w:rPr>
        <w:t>as specified in TS 38.213 [6], clause 10.3; and</w:t>
      </w:r>
    </w:p>
    <w:p w14:paraId="53285839" w14:textId="77777777" w:rsidR="00A6005C" w:rsidRPr="004E548E" w:rsidRDefault="00A6005C" w:rsidP="00A6005C">
      <w:pPr>
        <w:pStyle w:val="B1"/>
        <w:rPr>
          <w:noProof/>
        </w:rPr>
      </w:pPr>
      <w:r w:rsidRPr="004E548E">
        <w:rPr>
          <w:noProof/>
        </w:rPr>
        <w:t>1&gt;</w:t>
      </w:r>
      <w:r w:rsidRPr="004E548E">
        <w:rPr>
          <w:noProof/>
        </w:rPr>
        <w:tab/>
        <w:t xml:space="preserve">if the current symbol n occurs within </w:t>
      </w:r>
      <w:r w:rsidRPr="004E548E">
        <w:rPr>
          <w:i/>
          <w:noProof/>
        </w:rPr>
        <w:t>drx-onDurationTimer</w:t>
      </w:r>
      <w:r w:rsidRPr="004E548E">
        <w:rPr>
          <w:noProof/>
        </w:rPr>
        <w:t xml:space="preserve"> duration; and</w:t>
      </w:r>
    </w:p>
    <w:p w14:paraId="4DCD5CC5" w14:textId="77777777" w:rsidR="00A6005C" w:rsidRPr="004E548E" w:rsidRDefault="00A6005C" w:rsidP="00A6005C">
      <w:pPr>
        <w:pStyle w:val="B1"/>
        <w:rPr>
          <w:noProof/>
        </w:rPr>
      </w:pPr>
      <w:r w:rsidRPr="004E548E">
        <w:rPr>
          <w:noProof/>
        </w:rPr>
        <w:t>1&gt;</w:t>
      </w:r>
      <w:r w:rsidRPr="004E548E">
        <w:rPr>
          <w:noProof/>
        </w:rPr>
        <w:tab/>
        <w:t xml:space="preserve">if </w:t>
      </w:r>
      <w:r w:rsidRPr="004E548E">
        <w:rPr>
          <w:i/>
          <w:noProof/>
        </w:rPr>
        <w:t>drx-onDurationTimer</w:t>
      </w:r>
      <w:r w:rsidRPr="004E548E">
        <w:rPr>
          <w:noProof/>
        </w:rPr>
        <w:t xml:space="preserve"> associated with the current DRX cycle is not started as specified in this clause:</w:t>
      </w:r>
    </w:p>
    <w:p w14:paraId="5A6CD824" w14:textId="77777777" w:rsidR="00A6005C" w:rsidRPr="004E548E" w:rsidRDefault="00A6005C" w:rsidP="00A6005C">
      <w:pPr>
        <w:pStyle w:val="B2"/>
        <w:rPr>
          <w:noProof/>
        </w:rPr>
      </w:pPr>
      <w:r w:rsidRPr="004E548E">
        <w:rPr>
          <w:noProof/>
        </w:rPr>
        <w:t>2&gt;</w:t>
      </w:r>
      <w:r w:rsidRPr="004E548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CACD078" w14:textId="77777777" w:rsidR="00A6005C" w:rsidRPr="004E548E" w:rsidRDefault="00A6005C" w:rsidP="00A6005C">
      <w:pPr>
        <w:pStyle w:val="B3"/>
        <w:rPr>
          <w:noProof/>
        </w:rPr>
      </w:pPr>
      <w:r w:rsidRPr="004E548E">
        <w:rPr>
          <w:noProof/>
        </w:rPr>
        <w:t>3&gt;</w:t>
      </w:r>
      <w:r w:rsidRPr="004E548E">
        <w:rPr>
          <w:noProof/>
        </w:rPr>
        <w:tab/>
        <w:t>not transmit periodic SRS and semi-persistent SRS defined in TS 38.214 [7];</w:t>
      </w:r>
    </w:p>
    <w:p w14:paraId="2CC65AF2" w14:textId="77777777" w:rsidR="00A6005C" w:rsidRPr="004E548E" w:rsidRDefault="00A6005C" w:rsidP="00A6005C">
      <w:pPr>
        <w:pStyle w:val="B3"/>
        <w:rPr>
          <w:noProof/>
        </w:rPr>
      </w:pPr>
      <w:r w:rsidRPr="004E548E">
        <w:rPr>
          <w:noProof/>
        </w:rPr>
        <w:t>3&gt;</w:t>
      </w:r>
      <w:r w:rsidRPr="004E548E">
        <w:rPr>
          <w:noProof/>
        </w:rPr>
        <w:tab/>
        <w:t>not report semi-persistent CSI</w:t>
      </w:r>
      <w:r w:rsidRPr="004E548E">
        <w:t xml:space="preserve"> </w:t>
      </w:r>
      <w:r w:rsidRPr="004E548E">
        <w:rPr>
          <w:noProof/>
        </w:rPr>
        <w:t>configured on PUSCH;</w:t>
      </w:r>
    </w:p>
    <w:p w14:paraId="509BB71A" w14:textId="77777777" w:rsidR="00A6005C" w:rsidRPr="004E548E" w:rsidRDefault="00A6005C" w:rsidP="00A6005C">
      <w:pPr>
        <w:pStyle w:val="B3"/>
        <w:rPr>
          <w:noProof/>
        </w:rPr>
      </w:pPr>
      <w:r w:rsidRPr="004E548E">
        <w:rPr>
          <w:noProof/>
        </w:rPr>
        <w:t>3&gt;</w:t>
      </w:r>
      <w:r w:rsidRPr="004E548E">
        <w:rPr>
          <w:noProof/>
        </w:rPr>
        <w:tab/>
        <w:t xml:space="preserve">if </w:t>
      </w:r>
      <w:r w:rsidRPr="004E548E">
        <w:rPr>
          <w:i/>
          <w:noProof/>
        </w:rPr>
        <w:t>ps-TransmitPeriodicL1-RSRP</w:t>
      </w:r>
      <w:r w:rsidRPr="004E548E">
        <w:rPr>
          <w:noProof/>
        </w:rPr>
        <w:t xml:space="preserve"> is not configured with value </w:t>
      </w:r>
      <w:r w:rsidRPr="004E548E">
        <w:rPr>
          <w:i/>
          <w:noProof/>
        </w:rPr>
        <w:t>true</w:t>
      </w:r>
      <w:r w:rsidRPr="004E548E">
        <w:rPr>
          <w:noProof/>
        </w:rPr>
        <w:t>:</w:t>
      </w:r>
    </w:p>
    <w:p w14:paraId="00CC3B56" w14:textId="77777777" w:rsidR="00A6005C" w:rsidRPr="004E548E" w:rsidRDefault="00A6005C" w:rsidP="00A6005C">
      <w:pPr>
        <w:pStyle w:val="B4"/>
        <w:rPr>
          <w:noProof/>
        </w:rPr>
      </w:pPr>
      <w:r w:rsidRPr="004E548E">
        <w:rPr>
          <w:noProof/>
        </w:rPr>
        <w:t>4&gt;</w:t>
      </w:r>
      <w:r w:rsidRPr="004E548E">
        <w:rPr>
          <w:noProof/>
        </w:rPr>
        <w:tab/>
        <w:t>not report periodic CSI that is L1-RSRP on PUCCH.</w:t>
      </w:r>
    </w:p>
    <w:p w14:paraId="360D1262" w14:textId="77777777" w:rsidR="00A6005C" w:rsidRPr="004E548E" w:rsidRDefault="00A6005C" w:rsidP="00A6005C">
      <w:pPr>
        <w:pStyle w:val="B3"/>
        <w:rPr>
          <w:noProof/>
        </w:rPr>
      </w:pPr>
      <w:r w:rsidRPr="004E548E">
        <w:rPr>
          <w:noProof/>
        </w:rPr>
        <w:lastRenderedPageBreak/>
        <w:t>3&gt;</w:t>
      </w:r>
      <w:r w:rsidRPr="004E548E">
        <w:rPr>
          <w:noProof/>
        </w:rPr>
        <w:tab/>
        <w:t xml:space="preserve">if </w:t>
      </w:r>
      <w:r w:rsidRPr="004E548E">
        <w:rPr>
          <w:i/>
          <w:noProof/>
        </w:rPr>
        <w:t>ps-TransmitOtherPeriodicCSI</w:t>
      </w:r>
      <w:r w:rsidRPr="004E548E">
        <w:rPr>
          <w:noProof/>
        </w:rPr>
        <w:t xml:space="preserve"> is not configured with value </w:t>
      </w:r>
      <w:r w:rsidRPr="004E548E">
        <w:rPr>
          <w:i/>
          <w:noProof/>
        </w:rPr>
        <w:t>true</w:t>
      </w:r>
      <w:r w:rsidRPr="004E548E">
        <w:rPr>
          <w:noProof/>
        </w:rPr>
        <w:t>:</w:t>
      </w:r>
    </w:p>
    <w:p w14:paraId="2E86FFA9" w14:textId="77777777" w:rsidR="00A6005C" w:rsidRPr="004E548E" w:rsidRDefault="00A6005C" w:rsidP="00A6005C">
      <w:pPr>
        <w:pStyle w:val="B4"/>
        <w:rPr>
          <w:noProof/>
        </w:rPr>
      </w:pPr>
      <w:r w:rsidRPr="004E548E">
        <w:rPr>
          <w:noProof/>
        </w:rPr>
        <w:t>4&gt;</w:t>
      </w:r>
      <w:r w:rsidRPr="004E548E">
        <w:rPr>
          <w:noProof/>
        </w:rPr>
        <w:tab/>
        <w:t>not report periodic CSI that is not L1-RSRP on PUCCH.</w:t>
      </w:r>
    </w:p>
    <w:p w14:paraId="0C0AD555" w14:textId="77777777" w:rsidR="00A6005C" w:rsidRPr="004E548E" w:rsidRDefault="00A6005C" w:rsidP="00A6005C">
      <w:pPr>
        <w:pStyle w:val="B1"/>
        <w:rPr>
          <w:noProof/>
        </w:rPr>
      </w:pPr>
      <w:r w:rsidRPr="004E548E">
        <w:rPr>
          <w:noProof/>
        </w:rPr>
        <w:t>1&gt;</w:t>
      </w:r>
      <w:r w:rsidRPr="004E548E">
        <w:rPr>
          <w:noProof/>
        </w:rPr>
        <w:tab/>
        <w:t>else:</w:t>
      </w:r>
    </w:p>
    <w:p w14:paraId="16A6D6AD" w14:textId="77777777" w:rsidR="00A6005C" w:rsidRPr="004E548E" w:rsidRDefault="00A6005C" w:rsidP="00A6005C">
      <w:pPr>
        <w:pStyle w:val="B2"/>
        <w:rPr>
          <w:noProof/>
        </w:rPr>
      </w:pPr>
      <w:r w:rsidRPr="004E548E">
        <w:rPr>
          <w:noProof/>
        </w:rPr>
        <w:t>2&gt;</w:t>
      </w:r>
      <w:r w:rsidRPr="004E548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1986788D" w14:textId="77777777" w:rsidR="00A6005C" w:rsidRPr="004E548E" w:rsidRDefault="00A6005C" w:rsidP="00A6005C">
      <w:pPr>
        <w:pStyle w:val="B3"/>
        <w:rPr>
          <w:noProof/>
        </w:rPr>
      </w:pPr>
      <w:r w:rsidRPr="004E548E">
        <w:rPr>
          <w:noProof/>
        </w:rPr>
        <w:t>3&gt;</w:t>
      </w:r>
      <w:r w:rsidRPr="004E548E">
        <w:rPr>
          <w:noProof/>
        </w:rPr>
        <w:tab/>
        <w:t>not transmit periodic SRS and semi-persistent SRS defined in TS 38.214 [7] in this DRX group;</w:t>
      </w:r>
    </w:p>
    <w:p w14:paraId="56CB7A8F" w14:textId="77777777" w:rsidR="00A6005C" w:rsidRPr="004E548E" w:rsidRDefault="00A6005C" w:rsidP="00A6005C">
      <w:pPr>
        <w:pStyle w:val="B3"/>
        <w:rPr>
          <w:noProof/>
        </w:rPr>
      </w:pPr>
      <w:r w:rsidRPr="004E548E">
        <w:rPr>
          <w:noProof/>
        </w:rPr>
        <w:t>3&gt;</w:t>
      </w:r>
      <w:r w:rsidRPr="004E548E">
        <w:rPr>
          <w:noProof/>
          <w:lang w:eastAsia="ko-KR"/>
        </w:rPr>
        <w:tab/>
      </w:r>
      <w:r w:rsidRPr="004E548E">
        <w:rPr>
          <w:noProof/>
        </w:rPr>
        <w:t xml:space="preserve">not report </w:t>
      </w:r>
      <w:r w:rsidRPr="004E548E">
        <w:rPr>
          <w:noProof/>
          <w:lang w:eastAsia="ko-KR"/>
        </w:rPr>
        <w:t>CSI</w:t>
      </w:r>
      <w:r w:rsidRPr="004E548E">
        <w:rPr>
          <w:noProof/>
        </w:rPr>
        <w:t xml:space="preserve"> on PUCCH and semi-persistent CSI configured on PUSCH in this DRX group.</w:t>
      </w:r>
    </w:p>
    <w:p w14:paraId="5729A8C6"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if CSI masking (</w:t>
      </w:r>
      <w:r w:rsidRPr="004E548E">
        <w:rPr>
          <w:i/>
          <w:noProof/>
          <w:lang w:eastAsia="ko-KR"/>
        </w:rPr>
        <w:t>csi-Mask</w:t>
      </w:r>
      <w:r w:rsidRPr="004E548E">
        <w:rPr>
          <w:noProof/>
          <w:lang w:eastAsia="ko-KR"/>
        </w:rPr>
        <w:t>) is setup by upper layers:</w:t>
      </w:r>
    </w:p>
    <w:p w14:paraId="743C9230" w14:textId="77777777" w:rsidR="00A6005C" w:rsidRPr="004E548E" w:rsidRDefault="00A6005C" w:rsidP="00A6005C">
      <w:pPr>
        <w:pStyle w:val="B3"/>
        <w:rPr>
          <w:noProof/>
          <w:lang w:eastAsia="ko-KR"/>
        </w:rPr>
      </w:pPr>
      <w:r w:rsidRPr="004E548E">
        <w:rPr>
          <w:noProof/>
          <w:lang w:eastAsia="ko-KR"/>
        </w:rPr>
        <w:t>3</w:t>
      </w:r>
      <w:r w:rsidRPr="004E548E">
        <w:rPr>
          <w:noProof/>
        </w:rPr>
        <w:t>&gt;</w:t>
      </w:r>
      <w:r w:rsidRPr="004E548E">
        <w:rPr>
          <w:noProof/>
        </w:rPr>
        <w:tab/>
        <w:t xml:space="preserve">in current symbol n, if </w:t>
      </w:r>
      <w:r w:rsidRPr="004E548E">
        <w:rPr>
          <w:i/>
          <w:noProof/>
          <w:lang w:eastAsia="ko-KR"/>
        </w:rPr>
        <w:t>drx-</w:t>
      </w:r>
      <w:r w:rsidRPr="004E548E">
        <w:rPr>
          <w:i/>
          <w:noProof/>
        </w:rPr>
        <w:t>onDurationTimer</w:t>
      </w:r>
      <w:r w:rsidRPr="004E548E">
        <w:rPr>
          <w:noProof/>
        </w:rPr>
        <w:t xml:space="preserve"> of a DRX group would not be running considering grants/assignments scheduled on Serving Cell(s) in this DRX group and DRX Command MAC CE/Long DRX Command MAC CE received until </w:t>
      </w:r>
      <w:r w:rsidRPr="004E548E">
        <w:rPr>
          <w:noProof/>
          <w:lang w:eastAsia="ko-KR"/>
        </w:rPr>
        <w:t>4 ms prior to</w:t>
      </w:r>
      <w:r w:rsidRPr="004E548E">
        <w:rPr>
          <w:noProof/>
        </w:rPr>
        <w:t xml:space="preserve"> symbol n when evaluating all DRX Active Time conditions as specified in this clause</w:t>
      </w:r>
      <w:r w:rsidRPr="004E548E">
        <w:rPr>
          <w:noProof/>
          <w:lang w:eastAsia="ko-KR"/>
        </w:rPr>
        <w:t>; and</w:t>
      </w:r>
    </w:p>
    <w:p w14:paraId="52C1289B" w14:textId="77777777" w:rsidR="00A6005C" w:rsidRPr="004E548E" w:rsidRDefault="00A6005C" w:rsidP="00A6005C">
      <w:pPr>
        <w:pStyle w:val="B4"/>
        <w:rPr>
          <w:noProof/>
          <w:lang w:eastAsia="ko-KR"/>
        </w:rPr>
      </w:pPr>
      <w:r w:rsidRPr="004E548E">
        <w:rPr>
          <w:noProof/>
          <w:lang w:eastAsia="ko-KR"/>
        </w:rPr>
        <w:t>4&gt;</w:t>
      </w:r>
      <w:r w:rsidRPr="004E548E">
        <w:rPr>
          <w:noProof/>
          <w:lang w:eastAsia="ko-KR"/>
        </w:rPr>
        <w:tab/>
      </w:r>
      <w:r w:rsidRPr="004E548E">
        <w:rPr>
          <w:noProof/>
        </w:rPr>
        <w:t xml:space="preserve">not report </w:t>
      </w:r>
      <w:r w:rsidRPr="004E548E">
        <w:rPr>
          <w:noProof/>
          <w:lang w:eastAsia="ko-KR"/>
        </w:rPr>
        <w:t>CSI</w:t>
      </w:r>
      <w:r w:rsidRPr="004E548E">
        <w:rPr>
          <w:noProof/>
        </w:rPr>
        <w:t xml:space="preserve"> on PUCCH in this DRX group.</w:t>
      </w:r>
    </w:p>
    <w:p w14:paraId="573FB52C" w14:textId="77777777" w:rsidR="00A6005C" w:rsidRPr="004E548E" w:rsidRDefault="00A6005C" w:rsidP="00A6005C">
      <w:pPr>
        <w:pStyle w:val="NO"/>
        <w:rPr>
          <w:noProof/>
        </w:rPr>
      </w:pPr>
      <w:r w:rsidRPr="004E548E">
        <w:rPr>
          <w:noProof/>
        </w:rPr>
        <w:t>NOTE 4:</w:t>
      </w:r>
      <w:r w:rsidRPr="004E548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42164448" w14:textId="77777777" w:rsidR="00A6005C" w:rsidRPr="004E548E" w:rsidRDefault="00A6005C" w:rsidP="00A6005C">
      <w:pPr>
        <w:rPr>
          <w:noProof/>
          <w:lang w:eastAsia="ko-KR"/>
        </w:rPr>
      </w:pPr>
      <w:r w:rsidRPr="004E548E">
        <w:rPr>
          <w:noProof/>
        </w:rPr>
        <w:t>Regardless of whether the MAC entity is monitoring PDCCH or not</w:t>
      </w:r>
      <w:r w:rsidRPr="004E548E">
        <w:t xml:space="preserve"> </w:t>
      </w:r>
      <w:r w:rsidRPr="004E548E">
        <w:rPr>
          <w:noProof/>
        </w:rPr>
        <w:t xml:space="preserve">on the Serving Cells in a DRX group, the MAC entity transmits HARQ feedback, aperiodic CSI on PUSCH, and aperiodic SRS </w:t>
      </w:r>
      <w:r w:rsidRPr="004E548E">
        <w:rPr>
          <w:noProof/>
          <w:lang w:eastAsia="ko-KR"/>
        </w:rPr>
        <w:t xml:space="preserve">defined in TS 38.214 </w:t>
      </w:r>
      <w:r w:rsidRPr="004E548E">
        <w:rPr>
          <w:noProof/>
        </w:rPr>
        <w:t>[7] on the Serving Cells in the DRX group when such is expected.</w:t>
      </w:r>
    </w:p>
    <w:p w14:paraId="6B465C30" w14:textId="77777777" w:rsidR="00A6005C" w:rsidRPr="004E548E" w:rsidRDefault="00A6005C" w:rsidP="00A6005C">
      <w:pPr>
        <w:rPr>
          <w:noProof/>
        </w:rPr>
      </w:pPr>
      <w:r w:rsidRPr="004E548E">
        <w:rPr>
          <w:noProof/>
          <w:lang w:eastAsia="ko-KR"/>
        </w:rPr>
        <w:t>The MAC entity needs not to monitor the PDCCH if it is not a complete PDCCH occasion (e.g. the Active Time starts or ends in the middle of a PDCCH occasion).</w:t>
      </w:r>
    </w:p>
    <w:p w14:paraId="706BC6D6" w14:textId="054B9C12" w:rsidR="00C40D85" w:rsidRPr="003255BE" w:rsidRDefault="007F13AC" w:rsidP="003255BE">
      <w:pPr>
        <w:pStyle w:val="B1"/>
        <w:jc w:val="center"/>
        <w:rPr>
          <w:color w:val="C00000"/>
        </w:rPr>
      </w:pPr>
      <w:r w:rsidRPr="003255BE">
        <w:rPr>
          <w:color w:val="C00000"/>
          <w:highlight w:val="yellow"/>
        </w:rPr>
        <w:t>&lt;&lt;&lt;&lt;&lt;&lt;&lt;&lt;&lt;&lt;&lt;&lt;&lt;&lt;&lt;&lt;&lt;&lt;&lt;&lt; End of Changes &gt;&gt;&gt;&gt;&gt;&gt;&gt;&gt;&gt;&gt;&gt;&gt;&gt;&gt;&gt;&gt;&gt;&gt;&gt;&gt;</w:t>
      </w:r>
    </w:p>
    <w:p w14:paraId="706BC6D7" w14:textId="77777777" w:rsidR="00C40D85" w:rsidRDefault="007F13AC">
      <w:pPr>
        <w:pStyle w:val="1"/>
      </w:pPr>
      <w:r>
        <w:t>Annex – Agreements</w:t>
      </w:r>
    </w:p>
    <w:p w14:paraId="1C21B462" w14:textId="7C28FAB4" w:rsidR="00B34A0E" w:rsidRDefault="00B34A0E">
      <w:pPr>
        <w:pStyle w:val="3"/>
        <w:rPr>
          <w:lang w:val="en-US"/>
        </w:rPr>
      </w:pPr>
      <w:r>
        <w:rPr>
          <w:lang w:val="en-US"/>
        </w:rPr>
        <w:t>RAN2#114-e Agreements</w:t>
      </w:r>
    </w:p>
    <w:p w14:paraId="4CA59578" w14:textId="7EA8DE85" w:rsidR="007A7338" w:rsidRPr="00F451F8" w:rsidRDefault="007A7338" w:rsidP="007A7338">
      <w:r w:rsidRPr="00F451F8">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4B26C4ED" w14:textId="0509C33A" w:rsidR="00B34A0E" w:rsidRPr="00F451F8" w:rsidRDefault="00ED3F41" w:rsidP="00B34A0E">
      <w:r w:rsidRPr="00F451F8">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FE399BF" w14:textId="238F7FFC" w:rsidR="006A635E" w:rsidRPr="00F451F8" w:rsidRDefault="006A635E" w:rsidP="006A635E">
      <w:r w:rsidRPr="00F451F8">
        <w:t>RAN2 working assumption: Offset for drx-HARQ-RTT-TimerUL is equal to UE-gNB RTT (if RAN1 decides something that requires to change this we can revisit it).</w:t>
      </w:r>
      <w:r w:rsidR="00671CAB" w:rsidRPr="00F451F8">
        <w:t xml:space="preserve"> </w:t>
      </w:r>
    </w:p>
    <w:p w14:paraId="3FC85995" w14:textId="0F93564B" w:rsidR="006A635E" w:rsidRPr="00F451F8" w:rsidRDefault="006A635E" w:rsidP="006A635E">
      <w:r w:rsidRPr="00F451F8">
        <w:t>drx-RetransmissionTimerDL timer length is not extended in NTN</w:t>
      </w:r>
    </w:p>
    <w:p w14:paraId="41E2888F" w14:textId="56207AA6" w:rsidR="00034770" w:rsidRDefault="00034770" w:rsidP="00034770">
      <w:bookmarkStart w:id="185" w:name="_Hlk73355553"/>
      <w:r w:rsidRPr="00F451F8">
        <w:t>The drx-HARQ-RTT-TimerUL behaviour applied for each HARQ process is up to the network (e.g. to support NW scheduling strategy to avoid HARQ stalling).</w:t>
      </w:r>
    </w:p>
    <w:bookmarkEnd w:id="185"/>
    <w:p w14:paraId="040C87A5" w14:textId="77777777" w:rsidR="00034770" w:rsidRPr="00346647" w:rsidRDefault="00034770" w:rsidP="00034770">
      <w:r w:rsidRPr="00346647">
        <w:lastRenderedPageBreak/>
        <w:t>RAN2 Working Assumption: No new CG-specific LCP restriction is introduced for NTN. If a new LCP restriction is agreed for dynamic grant, the proposal does not preclude future discussion on whether it may also apply to configured grant</w:t>
      </w:r>
    </w:p>
    <w:p w14:paraId="7D84D487" w14:textId="640DE4B9" w:rsidR="00034770" w:rsidRPr="00346647" w:rsidRDefault="00034770" w:rsidP="00034770">
      <w:r w:rsidRPr="00346647">
        <w:t>Repetition transmission based HARQ retransmission is always allowed and is explicitly indicated per HARQ process via DCI (as in legacy).</w:t>
      </w:r>
    </w:p>
    <w:p w14:paraId="2EDD5BE5" w14:textId="347CE70A" w:rsidR="006A635E" w:rsidRPr="007A7338" w:rsidRDefault="00034770" w:rsidP="00034770">
      <w:r w:rsidRPr="00346647">
        <w:t>At least the following options for LCP in NTN are further studied: 1) allowedPHY-PriorityIndex is re-used; and 2) A new LCP restriction is introduced to map LCH to one or more HARQ process(es). FFS</w:t>
      </w:r>
      <w:r>
        <w:t xml:space="preserve"> if HARQ processes can be classified as having retransmission “enabled” or “disabled” in this case.</w:t>
      </w:r>
    </w:p>
    <w:p w14:paraId="5B38C9FD" w14:textId="65A8E9E4" w:rsidR="00840CDF" w:rsidRDefault="00094574">
      <w:pPr>
        <w:pStyle w:val="3"/>
        <w:rPr>
          <w:lang w:val="en-US"/>
        </w:rPr>
      </w:pPr>
      <w:r>
        <w:rPr>
          <w:lang w:val="en-US"/>
        </w:rPr>
        <w:t>RAN2#113bis-e Agreements</w:t>
      </w:r>
    </w:p>
    <w:p w14:paraId="70984865" w14:textId="77777777" w:rsidR="00094574" w:rsidRDefault="00094574" w:rsidP="00094574">
      <w:r>
        <w:t>Legacy mechanism for RA type selection based on RSRP threshold is the baseline for NTN. Optimizations can still be suggested, showing the gain (in any case, any method needs to be combined with RSRP based approach)</w:t>
      </w:r>
    </w:p>
    <w:p w14:paraId="1D1E4F9E" w14:textId="77777777" w:rsidR="00094574" w:rsidRPr="00094574" w:rsidRDefault="00094574" w:rsidP="00094574">
      <w:r w:rsidRPr="00094574">
        <w:t>Reuse legacy RA type switching mechanism</w:t>
      </w:r>
    </w:p>
    <w:p w14:paraId="2EE11CDE" w14:textId="77777777" w:rsidR="00094574" w:rsidRPr="00094574" w:rsidRDefault="00094574" w:rsidP="00094574">
      <w:r w:rsidRPr="00094574">
        <w:t>Extend the timer length of sr-ProhibitTimer (FFS on the details)</w:t>
      </w:r>
    </w:p>
    <w:p w14:paraId="0D1D3A88" w14:textId="77777777" w:rsidR="00094574" w:rsidRPr="00094574" w:rsidRDefault="00094574" w:rsidP="00094574">
      <w:r w:rsidRPr="00094574">
        <w:t>RAN2 wait for RAN1’s feedback on UE obtaining UE-gNB RTT.</w:t>
      </w:r>
    </w:p>
    <w:p w14:paraId="355B2AA1" w14:textId="77777777" w:rsidR="00094574" w:rsidRPr="00094574" w:rsidRDefault="00094574" w:rsidP="00094574">
      <w:r w:rsidRPr="00094574">
        <w:t>RAN2 wait for RAN1’s progress and postpone the discussion on how to broadcast parameters, if any, for TA pre-compensation.</w:t>
      </w:r>
    </w:p>
    <w:p w14:paraId="057F3750" w14:textId="77777777" w:rsidR="00094574" w:rsidRPr="00094574" w:rsidRDefault="00094574" w:rsidP="00094574">
      <w:r w:rsidRPr="00094574">
        <w:t>RAN2 send an LS to RAN1, focusing on below aspects:</w:t>
      </w:r>
    </w:p>
    <w:p w14:paraId="7C799CD9" w14:textId="77777777" w:rsidR="00094574" w:rsidRPr="00094574" w:rsidRDefault="00094574" w:rsidP="00094574">
      <w:pPr>
        <w:pStyle w:val="af"/>
        <w:numPr>
          <w:ilvl w:val="0"/>
          <w:numId w:val="6"/>
        </w:numPr>
        <w:overflowPunct/>
        <w:autoSpaceDE/>
        <w:autoSpaceDN/>
        <w:adjustRightInd/>
        <w:spacing w:after="160"/>
        <w:textAlignment w:val="auto"/>
      </w:pPr>
      <w:r w:rsidRPr="00094574">
        <w:t>Ask RAN1 to prioritize the TA pre-compensation work on whether and/or what parameters to broadcast for TA pre-compensation, and when broadcasted, how often the broadcasted parameters are expected to change over time;</w:t>
      </w:r>
    </w:p>
    <w:p w14:paraId="60833827" w14:textId="77777777" w:rsidR="00094574" w:rsidRPr="00094574" w:rsidRDefault="00094574" w:rsidP="00094574">
      <w:pPr>
        <w:pStyle w:val="af"/>
        <w:numPr>
          <w:ilvl w:val="0"/>
          <w:numId w:val="6"/>
        </w:numPr>
        <w:overflowPunct/>
        <w:autoSpaceDE/>
        <w:autoSpaceDN/>
        <w:adjustRightInd/>
        <w:spacing w:after="160"/>
        <w:textAlignment w:val="auto"/>
      </w:pPr>
      <w:r w:rsidRPr="00094574">
        <w:t>RAN2 has agreed to use UE-gNB RTT as the offset to start some UP timers (e.g. drx-HARQ-RTT-TimerDL). Ask RAN1 to provide inputs on (i) how UE acquires UE-gNB RTT and (ii) what additional information needs to be broadcasted other than that for TA pre-compensation, if any.</w:t>
      </w:r>
    </w:p>
    <w:p w14:paraId="250E0BCF" w14:textId="77777777" w:rsidR="00094574" w:rsidRPr="00094574" w:rsidRDefault="00094574" w:rsidP="00094574">
      <w:pPr>
        <w:rPr>
          <w:lang w:val="en-US"/>
        </w:rPr>
      </w:pPr>
      <w:r w:rsidRPr="00094574">
        <w:rPr>
          <w:lang w:val="en-US"/>
        </w:rPr>
        <w:t>At least for uplink scheduling adaptations, the UE may report information about the UE specific TA pre-compensation. The exact information and frequency of reports depend on RAN1 outcome. FFS on when/how to report.</w:t>
      </w:r>
    </w:p>
    <w:p w14:paraId="26E7BD4C" w14:textId="77777777" w:rsidR="00094574" w:rsidRPr="00094574" w:rsidRDefault="00094574" w:rsidP="00094574">
      <w:r w:rsidRPr="00094574">
        <w:t>It is FFS whether the UE reports the UE specific TA pre-compensation at the RACH procedure (MSG3 or MSG5) using a MAC CE. Actual content is FFS and also depends on further RAN1 input. Configurability is FFS</w:t>
      </w:r>
    </w:p>
    <w:p w14:paraId="2355CFD2" w14:textId="77777777" w:rsidR="00094574" w:rsidRPr="00094574" w:rsidRDefault="00094574" w:rsidP="00094574">
      <w:r w:rsidRPr="00094574">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2E128282" w14:textId="77777777" w:rsidR="00094574" w:rsidRPr="00094574" w:rsidRDefault="00094574" w:rsidP="00094574">
      <w:r w:rsidRPr="00094574">
        <w:t>RAN2 confirms that in NTN if the UE is in DRX Active Time for any reason, the UE should monitor the PDCCH regardless of whether drx-HARQ-RTT-TimerUL or drx-HARQ-RTT-TimerDL is running or not. No specification change is needed.</w:t>
      </w:r>
    </w:p>
    <w:p w14:paraId="17257930" w14:textId="77777777" w:rsidR="00094574" w:rsidRPr="00094574" w:rsidRDefault="00094574" w:rsidP="00094574">
      <w:r w:rsidRPr="00094574">
        <w:t>RAN2 confirms that in NTN using the value= “zero” for drx-HARQ-RTT-TimerUL and drx-RetransmissionTimerUL is possible. No specification change is needed.</w:t>
      </w:r>
    </w:p>
    <w:p w14:paraId="13A6F69D" w14:textId="77777777" w:rsidR="00094574" w:rsidRDefault="00094574" w:rsidP="00094574">
      <w:r w:rsidRPr="00094574">
        <w:t>In NTN, The drx-HARQ-RTT-TimerUL is configured per UE DRX group and the behaviour can be configured per HARQ process. FFS the different behaviours</w:t>
      </w:r>
      <w:r>
        <w:t xml:space="preserve"> and how to indicate the behaviour to the UE and the number of behaviours (e.g., two or more behaviours).</w:t>
      </w:r>
    </w:p>
    <w:p w14:paraId="65BF226B" w14:textId="074FA627" w:rsidR="00094574" w:rsidRPr="00094574" w:rsidRDefault="00094574" w:rsidP="00094574">
      <w:pPr>
        <w:rPr>
          <w:lang w:val="en-US"/>
        </w:rPr>
      </w:pPr>
      <w:r>
        <w:t>LCP restrictions should be further considered for an UL HARQ process in NTN. FFS if no further LCP restrictions are needed, or if (R16) existing LCP restrictions can be re-used or if new LCP restriction shall be defined for this purpose.</w:t>
      </w:r>
    </w:p>
    <w:p w14:paraId="706BC6D8" w14:textId="7AF319FC" w:rsidR="00C40D85" w:rsidRDefault="007F13AC">
      <w:pPr>
        <w:pStyle w:val="3"/>
        <w:rPr>
          <w:lang w:val="en-US"/>
        </w:rPr>
      </w:pPr>
      <w:r>
        <w:rPr>
          <w:lang w:val="en-US"/>
        </w:rPr>
        <w:t>RAN2#113-e Agreements</w:t>
      </w:r>
    </w:p>
    <w:p w14:paraId="706BC6D9" w14:textId="77777777" w:rsidR="00C40D85" w:rsidRDefault="007F13AC">
      <w:r>
        <w:t>Both Type 1 and Type 2 configured grant are feasible in NTN.</w:t>
      </w:r>
    </w:p>
    <w:p w14:paraId="706BC6DA" w14:textId="77777777" w:rsidR="00C40D85" w:rsidRDefault="007F13AC">
      <w:r>
        <w:lastRenderedPageBreak/>
        <w:t>From RAN2’s perspective, no need to modify parameter periodicity of IE ConfiguredGrantConfig to support NTN.</w:t>
      </w:r>
    </w:p>
    <w:p w14:paraId="706BC6DB" w14:textId="77777777" w:rsidR="00C40D85" w:rsidRDefault="007F13AC">
      <w:r>
        <w:t>No need to modify maxNrofConfiguredGrantConfig-r16 and maxNrofConfiguredGrantConfigMAC-r16 to support NTN.</w:t>
      </w:r>
    </w:p>
    <w:p w14:paraId="706BC6DC" w14:textId="77777777" w:rsidR="00C40D85" w:rsidRDefault="007F13AC">
      <w:r>
        <w:t>UE in NTN can have both 2-step RACH and configured grant configurations at the same time.</w:t>
      </w:r>
    </w:p>
    <w:p w14:paraId="706BC6DD" w14:textId="77777777" w:rsidR="00C40D85" w:rsidRDefault="007F13AC">
      <w:r>
        <w:t>For HARQ processes with DL HARQ feedback disabled, drx-HARQ-RTT-TimerDL is not started.</w:t>
      </w:r>
    </w:p>
    <w:p w14:paraId="706BC6DE" w14:textId="77777777" w:rsidR="00C40D85" w:rsidRDefault="007F13AC">
      <w:r>
        <w:t>FFS: method(s) to support blind retransmission for HARQ processes with HARQ feedback disabled.</w:t>
      </w:r>
    </w:p>
    <w:p w14:paraId="706BC6DF" w14:textId="77777777" w:rsidR="00C40D85" w:rsidRDefault="007F13AC">
      <w: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706BC6E0" w14:textId="77777777" w:rsidR="00C40D85" w:rsidRDefault="007F13AC">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706BC6E1" w14:textId="77777777" w:rsidR="00C40D85" w:rsidRDefault="007F13AC">
      <w:pPr>
        <w:pStyle w:val="3"/>
        <w:rPr>
          <w:lang w:val="en-US"/>
        </w:rPr>
      </w:pPr>
      <w:r>
        <w:rPr>
          <w:lang w:val="en-US"/>
        </w:rPr>
        <w:t>RAN2#112-e Agreements</w:t>
      </w:r>
    </w:p>
    <w:p w14:paraId="706BC6E2" w14:textId="77777777" w:rsidR="00C40D85" w:rsidRDefault="007F13AC">
      <w:pPr>
        <w:rPr>
          <w:lang w:val="en-US" w:eastAsia="zh-CN"/>
        </w:rPr>
      </w:pPr>
      <w:r>
        <w:rPr>
          <w:lang w:val="en-US" w:eastAsia="zh-CN"/>
        </w:rPr>
        <w:t xml:space="preserve">RAN2 working assumption (for RRC idle. FFS for Inactive/Connected): Rel-17 UE with pre-compensation capability obtains UE specific UE-gNB RTT based on its GNSS in LEO/GEO. FFS how this is calculated and what/if anything needs to be broadcasted for the different pre-compensation methods (e.g. common TA) to help the UE to obtain the full UE-gNB RTT. </w:t>
      </w:r>
    </w:p>
    <w:p w14:paraId="706BC6E3" w14:textId="77777777" w:rsidR="00C40D85" w:rsidRDefault="007F13AC">
      <w:pPr>
        <w:rPr>
          <w:lang w:val="en-US" w:eastAsia="zh-CN"/>
        </w:rPr>
      </w:pPr>
      <w:r>
        <w:rPr>
          <w:lang w:val="en-US" w:eastAsia="zh-CN"/>
        </w:rPr>
        <w:t>If the UE-gNB RTT is pre-compensated, preamble ambiguity is not an issue in Rel-17 NTN (i.e. no enhancements are necessary). FFS how and by whom the possibly multiple components of UE-gNB RTT are pre-compensated</w:t>
      </w:r>
    </w:p>
    <w:p w14:paraId="706BC6E4" w14:textId="77777777" w:rsidR="00C40D85" w:rsidRDefault="007F13AC">
      <w:pPr>
        <w:rPr>
          <w:lang w:val="en-US" w:eastAsia="zh-CN"/>
        </w:rPr>
      </w:pPr>
      <w:r>
        <w:rPr>
          <w:lang w:val="en-US" w:eastAsia="zh-CN"/>
        </w:rPr>
        <w:t>From RAN2 perspective, for UE with UE-specific pre-compensation as a baseline it is up to gNB implementation to ensure sufficient time on UE side for the Msg3 transmission.</w:t>
      </w:r>
    </w:p>
    <w:p w14:paraId="706BC6E5" w14:textId="77777777" w:rsidR="00C40D85" w:rsidRDefault="007F13AC">
      <w:pPr>
        <w:rPr>
          <w:lang w:val="en-US" w:eastAsia="zh-CN"/>
        </w:rPr>
      </w:pPr>
      <w:r>
        <w:rPr>
          <w:lang w:val="en-US" w:eastAsia="zh-CN"/>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706BC6E6" w14:textId="77777777" w:rsidR="00C40D85" w:rsidRDefault="007F13AC">
      <w:pPr>
        <w:rPr>
          <w:lang w:val="en-US" w:eastAsia="zh-CN"/>
        </w:rPr>
      </w:pPr>
      <w:r>
        <w:rPr>
          <w:lang w:val="en-US"/>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706BC6E7" w14:textId="77777777" w:rsidR="00C40D85" w:rsidRDefault="007F13AC">
      <w:pPr>
        <w:rPr>
          <w:lang w:val="en-US"/>
        </w:rPr>
      </w:pPr>
      <w:r>
        <w:rPr>
          <w:lang w:val="en-US"/>
        </w:rPr>
        <w:t>If the start of the ra-ResponseWindow and msgB-ResponseWindow is accurately compensated by UE-gNB RTT, ra-ResponseWindow and msgB-ResponseWindow are not extended in LEO/GEO.</w:t>
      </w:r>
    </w:p>
    <w:p w14:paraId="706BC6E8" w14:textId="77777777" w:rsidR="00C40D85" w:rsidRDefault="007F13AC">
      <w:pPr>
        <w:rPr>
          <w:lang w:val="en-US"/>
        </w:rPr>
      </w:pPr>
      <w:r>
        <w:rPr>
          <w:lang w:val="en-US"/>
        </w:rPr>
        <w:t>At least the following are FFS in Rel-17 NTN:</w:t>
      </w:r>
    </w:p>
    <w:p w14:paraId="706BC6E9" w14:textId="77777777" w:rsidR="00C40D85" w:rsidRDefault="007F13AC">
      <w:pPr>
        <w:rPr>
          <w:lang w:val="en-US"/>
        </w:rPr>
      </w:pPr>
      <w:r>
        <w:rPr>
          <w:lang w:val="en-US"/>
        </w:rPr>
        <w:t>•</w:t>
      </w:r>
      <w:r>
        <w:rPr>
          <w:lang w:val="en-US"/>
        </w:rPr>
        <w:tab/>
        <w:t>Report UE-calculated TA in e.g. msg3/msg5/msgA</w:t>
      </w:r>
    </w:p>
    <w:p w14:paraId="706BC6EA" w14:textId="77777777" w:rsidR="00C40D85" w:rsidRDefault="007F13AC">
      <w:pPr>
        <w:rPr>
          <w:lang w:val="en-US"/>
        </w:rPr>
      </w:pPr>
      <w:r>
        <w:rPr>
          <w:lang w:val="en-US"/>
        </w:rPr>
        <w:t>•</w:t>
      </w:r>
      <w:r>
        <w:rPr>
          <w:lang w:val="en-US"/>
        </w:rPr>
        <w:tab/>
        <w:t xml:space="preserve">Enhancements to RSRP-based selection mechanism of 2-step vs. 4-step RACH </w:t>
      </w:r>
    </w:p>
    <w:p w14:paraId="706BC6EB" w14:textId="77777777" w:rsidR="00C40D85" w:rsidRDefault="007F13AC">
      <w:pPr>
        <w:rPr>
          <w:lang w:val="en-US"/>
        </w:rPr>
      </w:pPr>
      <w:r>
        <w:rPr>
          <w:lang w:val="en-US"/>
        </w:rPr>
        <w:t>•</w:t>
      </w:r>
      <w:r>
        <w:rPr>
          <w:lang w:val="en-US"/>
        </w:rPr>
        <w:tab/>
        <w:t>LCP impact caused by disabling HARQ UL retransmission</w:t>
      </w:r>
    </w:p>
    <w:p w14:paraId="706BC6EC" w14:textId="77777777" w:rsidR="00C40D85" w:rsidRDefault="007F13AC">
      <w:pPr>
        <w:rPr>
          <w:lang w:val="en-US"/>
        </w:rPr>
      </w:pPr>
      <w:r>
        <w:rPr>
          <w:lang w:val="en-US"/>
        </w:rPr>
        <w:t>RAN2 decision on starting ra-ContentionResolutionTimer, ra-ResponseWindow and msgB-ResponseWindow is postponed until further progress in RAN1 regarding UE pre-compensation method and TA estimation accuracy.</w:t>
      </w:r>
    </w:p>
    <w:p w14:paraId="706BC6ED" w14:textId="77777777" w:rsidR="00C40D85" w:rsidRDefault="007F13AC">
      <w:pPr>
        <w:pStyle w:val="3"/>
        <w:rPr>
          <w:lang w:val="en-US"/>
        </w:rPr>
      </w:pPr>
      <w:r>
        <w:rPr>
          <w:lang w:val="en-US"/>
        </w:rPr>
        <w:t>RAN2#111-e Agreements</w:t>
      </w:r>
    </w:p>
    <w:p w14:paraId="706BC6EE" w14:textId="77777777" w:rsidR="00C40D85" w:rsidRDefault="007F13AC">
      <w:r>
        <w:t>From RAN2 perspective, an offset is applied to the start of ra-ResponseWindow in NTN for both LEO and GEO scenarios.</w:t>
      </w:r>
    </w:p>
    <w:p w14:paraId="706BC6EF" w14:textId="77777777" w:rsidR="00C40D85" w:rsidRDefault="007F13AC">
      <w:r>
        <w:t>An offset to the start of the ra-ContentionResolutionTimer is introduced for both LEO and GEO scenarios.</w:t>
      </w:r>
    </w:p>
    <w:p w14:paraId="706BC6F0" w14:textId="77777777" w:rsidR="00C40D85" w:rsidRDefault="007F13AC">
      <w:r>
        <w:lastRenderedPageBreak/>
        <w:t>Modification of drx-LongCycleStartOffset, drx-StartOffset, drx-ShortCycle, drx-ShortCycleTimer, drx-onDurationTimer, drx-SlotOffset and drx-InactivityTimer is not needed in Rel-17 NTN.</w:t>
      </w:r>
    </w:p>
    <w:p w14:paraId="706BC6F1" w14:textId="77777777" w:rsidR="00C40D85" w:rsidRDefault="007F13AC">
      <w:r>
        <w:t>From a RAN2 perspective, for DL, HARQ feedback can be enabled/disabled in Rel-17 NTN, but HARQ processes remain configured. The criteria and decision to enable/disable HARQ feedback is under network control and is signalled to the UE via RRC in a semi-static manner. FFS for UL</w:t>
      </w:r>
    </w:p>
    <w:p w14:paraId="706BC6F2" w14:textId="77777777" w:rsidR="00C40D85" w:rsidRDefault="007F13AC">
      <w:pPr>
        <w:rPr>
          <w:bCs/>
        </w:rPr>
      </w:pPr>
      <w:r>
        <w:t xml:space="preserve">At least the following methods to enhance UL scheduling are further studied in NTN: configured grant and BSR over 2-step RACH. </w:t>
      </w:r>
      <w:r>
        <w:rPr>
          <w:bCs/>
        </w:rPr>
        <w:t>(other solutions to enhance UL scheduling are not precluded)</w:t>
      </w:r>
    </w:p>
    <w:p w14:paraId="706BC6F3" w14:textId="77777777" w:rsidR="00C40D85" w:rsidRDefault="007F13AC">
      <w:r>
        <w:t>Both 2-step and 4-step RACH are supported in Rel-17 NTN. FFS enhancements to RACH to accommodate the NTN environment.</w:t>
      </w:r>
    </w:p>
    <w:p w14:paraId="706BC6F4" w14:textId="77777777" w:rsidR="00C40D85" w:rsidRDefault="00C40D85"/>
    <w:sectPr w:rsidR="00C40D85">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LG (Geumsan Jo)" w:date="2021-06-01T18:49:00Z" w:initials="GeumsanJo">
    <w:p w14:paraId="6B362B8E" w14:textId="75521A66" w:rsidR="003F1F64" w:rsidRPr="003F1F64" w:rsidRDefault="003F1F64">
      <w:pPr>
        <w:pStyle w:val="a6"/>
        <w:rPr>
          <w:rFonts w:eastAsia="맑은 고딕"/>
          <w:lang w:eastAsia="ko-KR"/>
        </w:rPr>
      </w:pPr>
      <w:r>
        <w:rPr>
          <w:rFonts w:eastAsia="맑은 고딕"/>
          <w:lang w:eastAsia="ko-KR"/>
        </w:rPr>
        <w:t xml:space="preserve">We do not think that </w:t>
      </w:r>
      <w:r>
        <w:rPr>
          <w:rStyle w:val="ad"/>
        </w:rPr>
        <w:annotationRef/>
      </w:r>
      <w:r>
        <w:rPr>
          <w:rStyle w:val="ad"/>
        </w:rPr>
        <w:t xml:space="preserve">the </w:t>
      </w:r>
      <w:r>
        <w:rPr>
          <w:rFonts w:eastAsia="맑은 고딕"/>
          <w:lang w:eastAsia="ko-KR"/>
        </w:rPr>
        <w:t xml:space="preserve">abbreviations for GEO, LEO and NTN is needed in MAC spec. This is because these abbreviations are currently not used in the MAC. </w:t>
      </w:r>
    </w:p>
  </w:comment>
  <w:comment w:id="38" w:author="RAN2#114e" w:date="2021-05-31T11:40:00Z" w:initials="114e">
    <w:p w14:paraId="3254932B" w14:textId="77777777" w:rsidR="00FA1F52" w:rsidRDefault="008F66CE">
      <w:pPr>
        <w:pStyle w:val="a6"/>
      </w:pPr>
      <w:r>
        <w:rPr>
          <w:rStyle w:val="ad"/>
        </w:rPr>
        <w:annotationRef/>
      </w:r>
      <w:r w:rsidR="00FA1F52">
        <w:t>Note: RAN1 has agreed to the following in RAN1#105e:</w:t>
      </w:r>
    </w:p>
    <w:p w14:paraId="719E99CE" w14:textId="77777777" w:rsidR="00FA1F52" w:rsidRDefault="00FA1F52">
      <w:pPr>
        <w:pStyle w:val="a6"/>
      </w:pPr>
    </w:p>
    <w:p w14:paraId="6C7F7516" w14:textId="77777777" w:rsidR="00FA1F52" w:rsidRDefault="00FA1F52">
      <w:pPr>
        <w:pStyle w:val="a6"/>
      </w:pPr>
      <w:r>
        <w:rPr>
          <w:highlight w:val="green"/>
        </w:rPr>
        <w:t>Agreement:</w:t>
      </w:r>
    </w:p>
    <w:p w14:paraId="70BBB391" w14:textId="77777777" w:rsidR="00FA1F52" w:rsidRDefault="00FA1F52">
      <w:pPr>
        <w:pStyle w:val="a6"/>
      </w:pPr>
      <w:r>
        <w:t xml:space="preserve">The starts of ra-ResponseWindow and msgB-ResponseWindow are delayed by an estimate of UE-gNB RTT. </w:t>
      </w:r>
    </w:p>
    <w:p w14:paraId="6BE4B523" w14:textId="77777777" w:rsidR="00FA1F52" w:rsidRDefault="00FA1F52">
      <w:pPr>
        <w:pStyle w:val="a6"/>
      </w:pPr>
      <w:r>
        <w:t>The estimate of UE-gNB RTT is equal to the sum of UE’s TA and K_mac.</w:t>
      </w:r>
    </w:p>
    <w:p w14:paraId="4005FC79" w14:textId="77777777" w:rsidR="00FA1F52" w:rsidRDefault="00FA1F52">
      <w:pPr>
        <w:pStyle w:val="a6"/>
      </w:pPr>
      <w:r>
        <w:t>Note 1: The UE’s TA is based on the RAN1#104bis-e agreement on Timing Advance applied by an NR NTN UE given by   . The estimate of gNB-satellite RTT is equal to the sum of   and K_mac.  How to treat   and   can be further discussed.</w:t>
      </w:r>
    </w:p>
    <w:p w14:paraId="40B37211" w14:textId="77777777" w:rsidR="00FA1F52" w:rsidRDefault="00FA1F52">
      <w:pPr>
        <w:pStyle w:val="a6"/>
      </w:pPr>
      <w:r>
        <w:t>Note 2: According to the RAN1#104bis-e agreement: When UE is not provided by network with a K_mac value, UE assumes K_mac = 0.</w:t>
      </w:r>
    </w:p>
    <w:p w14:paraId="3F2BD449" w14:textId="77777777" w:rsidR="00FA1F52" w:rsidRDefault="00FA1F52">
      <w:pPr>
        <w:pStyle w:val="a6"/>
      </w:pPr>
      <w:r>
        <w:rPr>
          <w:highlight w:val="yellow"/>
        </w:rPr>
        <w:t>Note 3: The accuracy of the estimated UE-gNB RTT with respect to the true UE-gNB RTT can be further discussed.</w:t>
      </w:r>
    </w:p>
    <w:p w14:paraId="0F7BD3C2" w14:textId="77777777" w:rsidR="00FA1F52" w:rsidRDefault="00FA1F52">
      <w:pPr>
        <w:pStyle w:val="a6"/>
      </w:pPr>
      <w:r>
        <w:t>Note 4: Other options of determining the estimate of UE-gNB RTT can be further discussed.</w:t>
      </w:r>
    </w:p>
    <w:p w14:paraId="1C7767C9" w14:textId="77777777" w:rsidR="00FA1F52" w:rsidRDefault="00FA1F52">
      <w:pPr>
        <w:pStyle w:val="a6"/>
      </w:pPr>
    </w:p>
    <w:p w14:paraId="27131B21" w14:textId="2BD5473D" w:rsidR="008F66CE" w:rsidRDefault="00FA1F52" w:rsidP="00FA1F52">
      <w:pPr>
        <w:pStyle w:val="a6"/>
      </w:pPr>
      <w:r>
        <w:t>It is rapporteur's understanding that this will be provided in a response LS to be treated in the upcoming RAN2 meeting. It is suggested that CR can be updated pending outcome of RAN2 discussion in RAN2#115e.</w:t>
      </w:r>
    </w:p>
  </w:comment>
  <w:comment w:id="44" w:author="RAN2#114e" w:date="2021-05-31T11:40:00Z" w:initials="114e">
    <w:p w14:paraId="478DED31" w14:textId="77777777" w:rsidR="00FA1F52" w:rsidRDefault="008F66CE">
      <w:pPr>
        <w:pStyle w:val="a6"/>
      </w:pPr>
      <w:r>
        <w:rPr>
          <w:rStyle w:val="ad"/>
        </w:rPr>
        <w:annotationRef/>
      </w:r>
      <w:r w:rsidR="00FA1F52">
        <w:t>Note: RAN1 has agreed to the following in RAN1#105e:</w:t>
      </w:r>
    </w:p>
    <w:p w14:paraId="2AD15B20" w14:textId="77777777" w:rsidR="00FA1F52" w:rsidRDefault="00FA1F52">
      <w:pPr>
        <w:pStyle w:val="a6"/>
      </w:pPr>
    </w:p>
    <w:p w14:paraId="3CA1AACC" w14:textId="77777777" w:rsidR="00FA1F52" w:rsidRDefault="00FA1F52">
      <w:pPr>
        <w:pStyle w:val="a6"/>
      </w:pPr>
      <w:r>
        <w:rPr>
          <w:highlight w:val="green"/>
        </w:rPr>
        <w:t>Agreement:</w:t>
      </w:r>
    </w:p>
    <w:p w14:paraId="21223B96" w14:textId="77777777" w:rsidR="00FA1F52" w:rsidRDefault="00FA1F52">
      <w:pPr>
        <w:pStyle w:val="a6"/>
      </w:pPr>
      <w:r>
        <w:t xml:space="preserve">The starts of ra-ResponseWindow and msgB-ResponseWindow are delayed by an estimate of UE-gNB RTT. </w:t>
      </w:r>
    </w:p>
    <w:p w14:paraId="3954BD6A" w14:textId="77777777" w:rsidR="00FA1F52" w:rsidRDefault="00FA1F52">
      <w:pPr>
        <w:pStyle w:val="a6"/>
      </w:pPr>
      <w:r>
        <w:t>The estimate of UE-gNB RTT is equal to the sum of UE’s TA and K_mac.</w:t>
      </w:r>
    </w:p>
    <w:p w14:paraId="02F34FC6" w14:textId="77777777" w:rsidR="00FA1F52" w:rsidRDefault="00FA1F52">
      <w:pPr>
        <w:pStyle w:val="a6"/>
      </w:pPr>
      <w:r>
        <w:t>Note 1: The UE’s TA is based on the RAN1#104bis-e agreement on Timing Advance applied by an NR NTN UE given by   . The estimate of gNB-satellite RTT is equal to the sum of   and K_mac.  How to treat   and   can be further discussed.</w:t>
      </w:r>
    </w:p>
    <w:p w14:paraId="4B47FE40" w14:textId="77777777" w:rsidR="00FA1F52" w:rsidRDefault="00FA1F52">
      <w:pPr>
        <w:pStyle w:val="a6"/>
      </w:pPr>
      <w:r>
        <w:t>Note 2: According to the RAN1#104bis-e agreement: When UE is not provided by network with a K_mac value, UE assumes K_mac = 0.</w:t>
      </w:r>
    </w:p>
    <w:p w14:paraId="23F1B43F" w14:textId="77777777" w:rsidR="00FA1F52" w:rsidRDefault="00FA1F52">
      <w:pPr>
        <w:pStyle w:val="a6"/>
      </w:pPr>
      <w:r>
        <w:rPr>
          <w:highlight w:val="yellow"/>
        </w:rPr>
        <w:t>Note 3: The accuracy of the estimated UE-gNB RTT with respect to the true UE-gNB RTT can be further discussed.</w:t>
      </w:r>
    </w:p>
    <w:p w14:paraId="0A9C9AF3" w14:textId="77777777" w:rsidR="00FA1F52" w:rsidRDefault="00FA1F52">
      <w:pPr>
        <w:pStyle w:val="a6"/>
      </w:pPr>
      <w:r>
        <w:t>Note 4: Other options of determining the estimate of UE-gNB RTT can be further discussed.</w:t>
      </w:r>
    </w:p>
    <w:p w14:paraId="34F10963" w14:textId="77777777" w:rsidR="00FA1F52" w:rsidRDefault="00FA1F52">
      <w:pPr>
        <w:pStyle w:val="a6"/>
      </w:pPr>
    </w:p>
    <w:p w14:paraId="63B06FFC" w14:textId="1E01DBC8" w:rsidR="008F66CE" w:rsidRDefault="00FA1F52" w:rsidP="00FA1F52">
      <w:pPr>
        <w:pStyle w:val="a6"/>
      </w:pPr>
      <w:r>
        <w:t>It is rapporteur's understanding that this will be provided in a response LS to be treated in the upcoming RAN2 meeting. It is suggested that CR can be updated pending outcome of RAN2 discussion next meeting.</w:t>
      </w:r>
    </w:p>
  </w:comment>
  <w:comment w:id="54" w:author="RAN2#114e" w:date="2021-05-31T12:15:00Z" w:initials="114e">
    <w:p w14:paraId="0883E568" w14:textId="77777777" w:rsidR="00BE2E5D" w:rsidRDefault="002F6513">
      <w:pPr>
        <w:pStyle w:val="a6"/>
      </w:pPr>
      <w:r>
        <w:rPr>
          <w:rStyle w:val="ad"/>
        </w:rPr>
        <w:annotationRef/>
      </w:r>
      <w:r w:rsidR="00BE2E5D">
        <w:t>Note: RAN1 has agreed to the following in RAN1#105e:</w:t>
      </w:r>
    </w:p>
    <w:p w14:paraId="47047443" w14:textId="77777777" w:rsidR="00BE2E5D" w:rsidRDefault="00BE2E5D">
      <w:pPr>
        <w:pStyle w:val="a6"/>
      </w:pPr>
    </w:p>
    <w:p w14:paraId="10ED11FF" w14:textId="77777777" w:rsidR="00BE2E5D" w:rsidRDefault="00BE2E5D">
      <w:pPr>
        <w:pStyle w:val="a6"/>
      </w:pPr>
      <w:r>
        <w:rPr>
          <w:highlight w:val="green"/>
        </w:rPr>
        <w:t>Agreement:</w:t>
      </w:r>
    </w:p>
    <w:p w14:paraId="71D82D70" w14:textId="77777777" w:rsidR="00BE2E5D" w:rsidRDefault="00BE2E5D">
      <w:pPr>
        <w:pStyle w:val="a6"/>
      </w:pPr>
      <w:r>
        <w:t xml:space="preserve">The starts of ra-ResponseWindow and msgB-ResponseWindow are delayed by an estimate of UE-gNB RTT. </w:t>
      </w:r>
    </w:p>
    <w:p w14:paraId="0D541EAC" w14:textId="77777777" w:rsidR="00BE2E5D" w:rsidRDefault="00BE2E5D">
      <w:pPr>
        <w:pStyle w:val="a6"/>
      </w:pPr>
      <w:r>
        <w:rPr>
          <w:highlight w:val="yellow"/>
        </w:rPr>
        <w:t>The estimate of UE-gNB RTT is equal to the sum of UE’s TA and K_mac.</w:t>
      </w:r>
    </w:p>
    <w:p w14:paraId="6F295F0F" w14:textId="77777777" w:rsidR="00BE2E5D" w:rsidRDefault="00BE2E5D">
      <w:pPr>
        <w:pStyle w:val="a6"/>
      </w:pPr>
      <w:r>
        <w:rPr>
          <w:highlight w:val="yellow"/>
        </w:rPr>
        <w:t>Note 1: The UE’s TA is based on the RAN1#104bis-e agreement on Timing Advance applied by an NR NTN UE given by   . The estimate of gNB-satellite RTT is equal to the sum of   and K_mac.  How to treat   and   can be further discussed.</w:t>
      </w:r>
    </w:p>
    <w:p w14:paraId="2130B398" w14:textId="77777777" w:rsidR="00BE2E5D" w:rsidRDefault="00BE2E5D">
      <w:pPr>
        <w:pStyle w:val="a6"/>
      </w:pPr>
      <w:r>
        <w:t>Note 2: According to the RAN1#104bis-e agreement: When UE is not provided by network with a K_mac value, UE assumes K_mac = 0.</w:t>
      </w:r>
    </w:p>
    <w:p w14:paraId="64668C7B" w14:textId="77777777" w:rsidR="00BE2E5D" w:rsidRDefault="00BE2E5D">
      <w:pPr>
        <w:pStyle w:val="a6"/>
      </w:pPr>
      <w:r>
        <w:t>Note 3: The accuracy of the estimated UE-gNB RTT with respect to the true UE-gNB RTT can be further discussed.</w:t>
      </w:r>
    </w:p>
    <w:p w14:paraId="4D2848B6" w14:textId="77777777" w:rsidR="00BE2E5D" w:rsidRDefault="00BE2E5D">
      <w:pPr>
        <w:pStyle w:val="a6"/>
      </w:pPr>
      <w:r>
        <w:rPr>
          <w:highlight w:val="yellow"/>
        </w:rPr>
        <w:t>Note 4: Other options of determining the estimate of UE-gNB RTT can be further discussed</w:t>
      </w:r>
      <w:r>
        <w:t>.</w:t>
      </w:r>
    </w:p>
    <w:p w14:paraId="1D7A5BE4" w14:textId="77777777" w:rsidR="00BE2E5D" w:rsidRDefault="00BE2E5D">
      <w:pPr>
        <w:pStyle w:val="a6"/>
      </w:pPr>
    </w:p>
    <w:p w14:paraId="4B2E102A" w14:textId="7A23F146" w:rsidR="002F6513" w:rsidRDefault="00BE2E5D" w:rsidP="00BE2E5D">
      <w:pPr>
        <w:pStyle w:val="a6"/>
      </w:pPr>
      <w:r>
        <w:t>It is rapporteur's understanding that this will be provided in a response LS to be treated in the upcoming RAN2 meeting. It is suggested that CR can be updated pending outcome of RAN2 discussion in RAN2#115e.</w:t>
      </w:r>
    </w:p>
  </w:comment>
  <w:comment w:id="65" w:author="RAN2#114e" w:date="2021-05-31T11:54:00Z" w:initials="114e">
    <w:p w14:paraId="544DBB30" w14:textId="77777777" w:rsidR="0030554E" w:rsidRDefault="0030554E">
      <w:pPr>
        <w:pStyle w:val="a6"/>
      </w:pPr>
      <w:r>
        <w:rPr>
          <w:rStyle w:val="ad"/>
        </w:rPr>
        <w:annotationRef/>
      </w:r>
      <w:r>
        <w:t>Note: RAN1 has agreed to the following in RAN1#105e:</w:t>
      </w:r>
    </w:p>
    <w:p w14:paraId="451308BD" w14:textId="77777777" w:rsidR="0030554E" w:rsidRDefault="0030554E">
      <w:pPr>
        <w:pStyle w:val="a6"/>
      </w:pPr>
    </w:p>
    <w:p w14:paraId="06430E82" w14:textId="77777777" w:rsidR="0030554E" w:rsidRDefault="0030554E">
      <w:pPr>
        <w:pStyle w:val="a6"/>
      </w:pPr>
      <w:r>
        <w:rPr>
          <w:highlight w:val="green"/>
        </w:rPr>
        <w:t>Agreement:</w:t>
      </w:r>
    </w:p>
    <w:p w14:paraId="55904E84" w14:textId="77777777" w:rsidR="0030554E" w:rsidRDefault="0030554E">
      <w:pPr>
        <w:pStyle w:val="a6"/>
      </w:pPr>
      <w:r>
        <w:t xml:space="preserve">The starts of ra-ResponseWindow and msgB-ResponseWindow are delayed by an estimate of UE-gNB RTT. </w:t>
      </w:r>
    </w:p>
    <w:p w14:paraId="1C210E20" w14:textId="77777777" w:rsidR="0030554E" w:rsidRDefault="0030554E">
      <w:pPr>
        <w:pStyle w:val="a6"/>
      </w:pPr>
      <w:r>
        <w:t>The estimate of UE-gNB RTT is equal to the sum of UE’s TA and K_mac.</w:t>
      </w:r>
    </w:p>
    <w:p w14:paraId="3B2791E1" w14:textId="77777777" w:rsidR="0030554E" w:rsidRDefault="0030554E">
      <w:pPr>
        <w:pStyle w:val="a6"/>
      </w:pPr>
      <w:r>
        <w:t>Note 1: The UE’s TA is based on the RAN1#104bis-e agreement on Timing Advance applied by an NR NTN UE given by   . The estimate of gNB-satellite RTT is equal to the sum of   and K_mac.  How to treat   and   can be further discussed.</w:t>
      </w:r>
    </w:p>
    <w:p w14:paraId="78143DAD" w14:textId="77777777" w:rsidR="0030554E" w:rsidRDefault="0030554E">
      <w:pPr>
        <w:pStyle w:val="a6"/>
      </w:pPr>
      <w:r>
        <w:t>Note 2: According to the RAN1#104bis-e agreement: When UE is not provided by network with a K_mac value, UE assumes K_mac = 0.</w:t>
      </w:r>
    </w:p>
    <w:p w14:paraId="3B8F06FD" w14:textId="77777777" w:rsidR="0030554E" w:rsidRDefault="0030554E">
      <w:pPr>
        <w:pStyle w:val="a6"/>
      </w:pPr>
      <w:r>
        <w:rPr>
          <w:highlight w:val="yellow"/>
        </w:rPr>
        <w:t>Note 3: The accuracy of the estimated UE-gNB RTT with respect to the true UE-gNB RTT can be further discussed.</w:t>
      </w:r>
    </w:p>
    <w:p w14:paraId="790BFC89" w14:textId="77777777" w:rsidR="0030554E" w:rsidRDefault="0030554E">
      <w:pPr>
        <w:pStyle w:val="a6"/>
      </w:pPr>
      <w:r>
        <w:rPr>
          <w:highlight w:val="yellow"/>
        </w:rPr>
        <w:t>Note 4: Other options of determining the estimate of UE-gNB RTT can be further discussed.</w:t>
      </w:r>
    </w:p>
    <w:p w14:paraId="5BE411CC" w14:textId="77777777" w:rsidR="0030554E" w:rsidRDefault="0030554E">
      <w:pPr>
        <w:pStyle w:val="a6"/>
      </w:pPr>
    </w:p>
    <w:p w14:paraId="093E1F13" w14:textId="578BAD07" w:rsidR="0030554E" w:rsidRDefault="0030554E" w:rsidP="0030554E">
      <w:pPr>
        <w:pStyle w:val="a6"/>
      </w:pPr>
      <w:r>
        <w:t>It is rapporteur's understanding that this will be provided in a response LS to be treated in the upcoming RAN2 meeting. It is suggested that CR can be updated pending outcome of RAN2 discussion next meeting.</w:t>
      </w:r>
    </w:p>
  </w:comment>
  <w:comment w:id="72" w:author="RAN2#114e" w:date="2021-05-31T11:42:00Z" w:initials="114e">
    <w:p w14:paraId="2B1F5200" w14:textId="77777777" w:rsidR="00901589" w:rsidRDefault="00F45BE3">
      <w:pPr>
        <w:pStyle w:val="a6"/>
      </w:pPr>
      <w:r>
        <w:rPr>
          <w:rStyle w:val="ad"/>
        </w:rPr>
        <w:annotationRef/>
      </w:r>
      <w:r w:rsidR="00901589">
        <w:t>Note: RAN1 has agreed to the following in RAN1#105e:</w:t>
      </w:r>
    </w:p>
    <w:p w14:paraId="6B998950" w14:textId="77777777" w:rsidR="00901589" w:rsidRDefault="00901589">
      <w:pPr>
        <w:pStyle w:val="a6"/>
      </w:pPr>
    </w:p>
    <w:p w14:paraId="7C35AE8E" w14:textId="77777777" w:rsidR="00901589" w:rsidRDefault="00901589">
      <w:pPr>
        <w:pStyle w:val="a6"/>
      </w:pPr>
      <w:r>
        <w:rPr>
          <w:highlight w:val="green"/>
        </w:rPr>
        <w:t>Agreement:</w:t>
      </w:r>
    </w:p>
    <w:p w14:paraId="32767E64" w14:textId="77777777" w:rsidR="00901589" w:rsidRDefault="00901589">
      <w:pPr>
        <w:pStyle w:val="a6"/>
      </w:pPr>
      <w:r>
        <w:rPr>
          <w:highlight w:val="yellow"/>
        </w:rPr>
        <w:t xml:space="preserve">The starts of ra-ResponseWindow and msgB-ResponseWindow are delayed by an estimate of UE-gNB RTT. </w:t>
      </w:r>
    </w:p>
    <w:p w14:paraId="06DB7F19" w14:textId="77777777" w:rsidR="00901589" w:rsidRDefault="00901589">
      <w:pPr>
        <w:pStyle w:val="a6"/>
      </w:pPr>
      <w:r>
        <w:rPr>
          <w:highlight w:val="yellow"/>
        </w:rPr>
        <w:t>The estimate of UE-gNB RTT is equal to the sum of UE’s TA and K_mac.</w:t>
      </w:r>
    </w:p>
    <w:p w14:paraId="2DA7A179" w14:textId="77777777" w:rsidR="00901589" w:rsidRDefault="00901589">
      <w:pPr>
        <w:pStyle w:val="a6"/>
      </w:pPr>
      <w:r>
        <w:rPr>
          <w:highlight w:val="yellow"/>
        </w:rPr>
        <w:t>Note 1: The UE’s TA is based on the RAN1#104bis-e agreement on Timing Advance applied by an NR NTN UE given by   . The estimate of gNB-satellite RTT is equal to the sum of   and K_mac.  How to treat   and   can be further discussed.</w:t>
      </w:r>
    </w:p>
    <w:p w14:paraId="12EA6C10" w14:textId="77777777" w:rsidR="00901589" w:rsidRDefault="00901589">
      <w:pPr>
        <w:pStyle w:val="a6"/>
      </w:pPr>
      <w:r>
        <w:t>Note 2: According to the RAN1#104bis-e agreement: When UE is not provided by network with a K_mac value, UE assumes K_mac = 0.</w:t>
      </w:r>
    </w:p>
    <w:p w14:paraId="464051C4" w14:textId="77777777" w:rsidR="00901589" w:rsidRDefault="00901589">
      <w:pPr>
        <w:pStyle w:val="a6"/>
      </w:pPr>
      <w:r>
        <w:t>Note 3: The accuracy of the estimated UE-gNB RTT with respect to the true UE-gNB RTT can be further discussed.</w:t>
      </w:r>
    </w:p>
    <w:p w14:paraId="2C8DAFA2" w14:textId="77777777" w:rsidR="00901589" w:rsidRDefault="00901589">
      <w:pPr>
        <w:pStyle w:val="a6"/>
      </w:pPr>
      <w:r>
        <w:t>Note 4: Other options of determining the estimate of UE-gNB RTT can be further discussed.</w:t>
      </w:r>
    </w:p>
    <w:p w14:paraId="5297B51D" w14:textId="77777777" w:rsidR="00901589" w:rsidRDefault="00901589">
      <w:pPr>
        <w:pStyle w:val="a6"/>
      </w:pPr>
    </w:p>
    <w:p w14:paraId="55AD1299" w14:textId="210BFC85" w:rsidR="00F45BE3" w:rsidRDefault="00901589" w:rsidP="00901589">
      <w:pPr>
        <w:pStyle w:val="a6"/>
      </w:pPr>
      <w:r>
        <w:t>It is rapporteur's understanding that this will be provided in a response LS to be treated in the upcoming RAN2 meeting. It is suggested that CR can be updated pending outcome of RAN2 discussion next meeting.</w:t>
      </w:r>
    </w:p>
  </w:comment>
  <w:comment w:id="82" w:author="RAN2#114e" w:date="2021-05-31T11:42:00Z" w:initials="114e">
    <w:p w14:paraId="2215BE46" w14:textId="77777777" w:rsidR="00901589" w:rsidRDefault="00970BCB">
      <w:pPr>
        <w:pStyle w:val="a6"/>
      </w:pPr>
      <w:r>
        <w:rPr>
          <w:rStyle w:val="ad"/>
        </w:rPr>
        <w:annotationRef/>
      </w:r>
      <w:r w:rsidR="00901589">
        <w:t>Note: RAN1 has agreed to the following in RAN1#105e:</w:t>
      </w:r>
    </w:p>
    <w:p w14:paraId="3731460B" w14:textId="77777777" w:rsidR="00901589" w:rsidRDefault="00901589">
      <w:pPr>
        <w:pStyle w:val="a6"/>
      </w:pPr>
    </w:p>
    <w:p w14:paraId="7858D9D3" w14:textId="77777777" w:rsidR="00901589" w:rsidRDefault="00901589">
      <w:pPr>
        <w:pStyle w:val="a6"/>
      </w:pPr>
      <w:r>
        <w:rPr>
          <w:highlight w:val="green"/>
        </w:rPr>
        <w:t>Agreement:</w:t>
      </w:r>
    </w:p>
    <w:p w14:paraId="03A97EF3" w14:textId="77777777" w:rsidR="00901589" w:rsidRDefault="00901589">
      <w:pPr>
        <w:pStyle w:val="a6"/>
      </w:pPr>
      <w:r>
        <w:rPr>
          <w:highlight w:val="yellow"/>
        </w:rPr>
        <w:t xml:space="preserve">The starts of ra-ResponseWindow and msgB-ResponseWindow are delayed by an estimate of UE-gNB RTT. </w:t>
      </w:r>
    </w:p>
    <w:p w14:paraId="1877D72B" w14:textId="77777777" w:rsidR="00901589" w:rsidRDefault="00901589">
      <w:pPr>
        <w:pStyle w:val="a6"/>
      </w:pPr>
      <w:r>
        <w:rPr>
          <w:highlight w:val="yellow"/>
        </w:rPr>
        <w:t>The estimate of UE-gNB RTT is equal to the sum of UE’s TA and K_mac.</w:t>
      </w:r>
    </w:p>
    <w:p w14:paraId="48864A83" w14:textId="77777777" w:rsidR="00901589" w:rsidRDefault="00901589">
      <w:pPr>
        <w:pStyle w:val="a6"/>
      </w:pPr>
      <w:r>
        <w:rPr>
          <w:highlight w:val="yellow"/>
        </w:rPr>
        <w:t>Note 1: The UE’s TA is based on the RAN1#104bis-e agreement on Timing Advance applied by an NR NTN UE given by   . The estimate of gNB-satellite RTT is equal to the sum of   and K_mac.  How to treat   and   can be further discussed.</w:t>
      </w:r>
    </w:p>
    <w:p w14:paraId="62E55EC7" w14:textId="77777777" w:rsidR="00901589" w:rsidRDefault="00901589">
      <w:pPr>
        <w:pStyle w:val="a6"/>
      </w:pPr>
      <w:r>
        <w:t>Note 2: According to the RAN1#104bis-e agreement: When UE is not provided by network with a K_mac value, UE assumes K_mac = 0.</w:t>
      </w:r>
    </w:p>
    <w:p w14:paraId="1471D44F" w14:textId="77777777" w:rsidR="00901589" w:rsidRDefault="00901589">
      <w:pPr>
        <w:pStyle w:val="a6"/>
      </w:pPr>
      <w:r>
        <w:t>Note 3: The accuracy of the estimated UE-gNB RTT with respect to the true UE-gNB RTT can be further discussed.</w:t>
      </w:r>
    </w:p>
    <w:p w14:paraId="6DEA9045" w14:textId="77777777" w:rsidR="00901589" w:rsidRDefault="00901589">
      <w:pPr>
        <w:pStyle w:val="a6"/>
      </w:pPr>
      <w:r>
        <w:t>Note 4: Other options of determining the estimate of UE-gNB RTT can be further discussed.</w:t>
      </w:r>
    </w:p>
    <w:p w14:paraId="5AADA266" w14:textId="77777777" w:rsidR="00901589" w:rsidRDefault="00901589">
      <w:pPr>
        <w:pStyle w:val="a6"/>
      </w:pPr>
    </w:p>
    <w:p w14:paraId="24AD7DF4" w14:textId="523BFC4B" w:rsidR="00970BCB" w:rsidRDefault="00901589" w:rsidP="00901589">
      <w:pPr>
        <w:pStyle w:val="a6"/>
      </w:pPr>
      <w:r>
        <w:t>It is rapporteur's understanding that this will be provided in a response LS to be treated in the upcoming RAN2 meeting. It is suggested that CR can be updated pending outcome of RAN2 discussion in RAN2#115e.</w:t>
      </w:r>
    </w:p>
  </w:comment>
  <w:comment w:id="92" w:author="RAN2#114e" w:date="2021-05-31T11:45:00Z" w:initials="114e">
    <w:p w14:paraId="4DCA7C6B" w14:textId="1137B19D" w:rsidR="00934C3C" w:rsidRDefault="00934C3C" w:rsidP="00934C3C">
      <w:pPr>
        <w:pStyle w:val="a6"/>
      </w:pPr>
      <w:r>
        <w:rPr>
          <w:rStyle w:val="ad"/>
        </w:rPr>
        <w:annotationRef/>
      </w:r>
      <w:r>
        <w:t>RAN2 to discuss whether offset applied for ra-ReponseWindow/msgB-ResponseWindow agreed in RAN1 (i.e. sum of UE’s TA and K_mac) may also apply to ra-ContentionResolutionTimer</w:t>
      </w:r>
    </w:p>
  </w:comment>
  <w:comment w:id="111" w:author="LG (Geumsan Jo)" w:date="2021-06-01T18:45:00Z" w:initials="GeumsanJo">
    <w:p w14:paraId="16D681E0" w14:textId="3E1A433E" w:rsidR="006263DA" w:rsidRDefault="006263DA">
      <w:pPr>
        <w:pStyle w:val="a6"/>
      </w:pPr>
      <w:r>
        <w:rPr>
          <w:rStyle w:val="ad"/>
        </w:rPr>
        <w:annotationRef/>
      </w:r>
      <w:r>
        <w:rPr>
          <w:color w:val="262626"/>
        </w:rPr>
        <w:t>it is redundant to address “</w:t>
      </w:r>
      <w:r>
        <w:rPr>
          <w:i/>
          <w:iCs/>
        </w:rPr>
        <w:t>HARQ-FeedbackDisabledList</w:t>
      </w:r>
      <w:r>
        <w:t xml:space="preserve">, if configured, includes a list of HARQ processes for which HARQ feedback is disabled.” </w:t>
      </w:r>
      <w:r>
        <w:rPr>
          <w:color w:val="262626"/>
        </w:rPr>
        <w:t xml:space="preserve">in MAC because the same description will be </w:t>
      </w:r>
      <w:r w:rsidR="003F1F64">
        <w:rPr>
          <w:color w:val="262626"/>
        </w:rPr>
        <w:t xml:space="preserve">captured </w:t>
      </w:r>
      <w:r>
        <w:rPr>
          <w:color w:val="262626"/>
        </w:rPr>
        <w:t>in RRC</w:t>
      </w:r>
      <w:r w:rsidR="003F1F64">
        <w:rPr>
          <w:color w:val="262626"/>
        </w:rPr>
        <w:t>.</w:t>
      </w:r>
    </w:p>
  </w:comment>
  <w:comment w:id="137" w:author="LG (Geumsan Jo)" w:date="2021-06-01T18:57:00Z" w:initials="GeumsanJo">
    <w:p w14:paraId="5C66E3C3" w14:textId="3117340B" w:rsidR="008044D1" w:rsidRPr="008044D1" w:rsidRDefault="008044D1">
      <w:pPr>
        <w:pStyle w:val="a6"/>
        <w:rPr>
          <w:rFonts w:eastAsia="맑은 고딕" w:hint="eastAsia"/>
          <w:lang w:eastAsia="ko-KR"/>
        </w:rPr>
      </w:pPr>
      <w:r>
        <w:rPr>
          <w:rStyle w:val="ad"/>
        </w:rPr>
        <w:annotationRef/>
      </w:r>
      <w:r>
        <w:rPr>
          <w:rFonts w:eastAsia="맑은 고딕" w:hint="eastAsia"/>
          <w:lang w:eastAsia="ko-KR"/>
        </w:rPr>
        <w:t xml:space="preserve">The </w:t>
      </w:r>
      <w:r>
        <w:rPr>
          <w:rFonts w:eastAsia="맑은 고딕"/>
          <w:lang w:eastAsia="ko-KR"/>
        </w:rPr>
        <w:t xml:space="preserve">B1 </w:t>
      </w:r>
      <w:r>
        <w:rPr>
          <w:rFonts w:eastAsia="맑은 고딕" w:hint="eastAsia"/>
          <w:lang w:eastAsia="ko-KR"/>
        </w:rPr>
        <w:t xml:space="preserve">format should be used </w:t>
      </w:r>
      <w:r>
        <w:rPr>
          <w:rFonts w:eastAsia="맑은 고딕"/>
          <w:lang w:eastAsia="ko-KR"/>
        </w:rPr>
        <w:t xml:space="preserve">for it and </w:t>
      </w:r>
      <w:r w:rsidRPr="008044D1">
        <w:rPr>
          <w:rFonts w:eastAsia="맑은 고딕"/>
          <w:lang w:eastAsia="ko-KR"/>
        </w:rPr>
        <w:t>automatic numbering should not be used</w:t>
      </w:r>
      <w:r>
        <w:rPr>
          <w:rFonts w:eastAsia="맑은 고딕"/>
          <w:lang w:eastAsia="ko-KR"/>
        </w:rPr>
        <w:t>.</w:t>
      </w:r>
      <w:bookmarkStart w:id="139" w:name="_GoBack"/>
      <w:bookmarkEnd w:id="139"/>
    </w:p>
  </w:comment>
  <w:comment w:id="165" w:author="RAN2#114e" w:date="2021-05-31T11:57:00Z" w:initials="114e">
    <w:p w14:paraId="728D5C94" w14:textId="3A861EB1" w:rsidR="006F2108" w:rsidRDefault="006F2108" w:rsidP="006F2108">
      <w:pPr>
        <w:pStyle w:val="a6"/>
      </w:pPr>
      <w:r>
        <w:rPr>
          <w:rStyle w:val="ad"/>
        </w:rPr>
        <w:annotationRef/>
      </w:r>
      <w:r>
        <w:t>RAN2 to discuss whether offset applied for ra-ReponseWindow/msgB-ResponseWindow agreed in RAN1 (i.e. sum of UE’s TA and K_mac) may also apply to drx-HARQ-RTT-TimerDL</w:t>
      </w:r>
    </w:p>
  </w:comment>
  <w:comment w:id="172" w:author="LG (Geumsan Jo)" w:date="2021-06-01T18:45:00Z" w:initials="GeumsanJo">
    <w:p w14:paraId="21E26998" w14:textId="123BEC77" w:rsidR="006263DA" w:rsidRDefault="006263DA">
      <w:pPr>
        <w:pStyle w:val="a6"/>
      </w:pPr>
      <w:r>
        <w:rPr>
          <w:rStyle w:val="ad"/>
        </w:rPr>
        <w:annotationRef/>
      </w:r>
      <w:r>
        <w:rPr>
          <w:color w:val="262626"/>
        </w:rPr>
        <w:t>it is not necessary and unclear to state that “</w:t>
      </w:r>
      <w:r>
        <w:t xml:space="preserve">The </w:t>
      </w:r>
      <w:r>
        <w:rPr>
          <w:i/>
          <w:iCs/>
        </w:rPr>
        <w:t>drx-HARQ-RTT-TimerUL</w:t>
      </w:r>
      <w:r>
        <w:t xml:space="preserve"> behaviour can be configured per HARQ process..”. It is already possible today that the </w:t>
      </w:r>
      <w:r>
        <w:rPr>
          <w:i/>
          <w:iCs/>
        </w:rPr>
        <w:t xml:space="preserve">drx-HARQ-RTT-TimerUL </w:t>
      </w:r>
      <w:r>
        <w:t>is configured per UL HARQ process as follows. We see nothing new with added statement compared to what we already have in MAC as follows.</w:t>
      </w:r>
    </w:p>
    <w:p w14:paraId="108CA33F" w14:textId="5959944C" w:rsidR="006263DA" w:rsidRDefault="006263DA" w:rsidP="006263DA">
      <w:pPr>
        <w:pStyle w:val="B1"/>
        <w:numPr>
          <w:ilvl w:val="0"/>
          <w:numId w:val="8"/>
        </w:numPr>
        <w:rPr>
          <w:lang w:eastAsia="ko-KR"/>
        </w:rPr>
      </w:pPr>
      <w:r>
        <w:rPr>
          <w:i/>
          <w:lang w:eastAsia="ko-KR"/>
        </w:rPr>
        <w:t xml:space="preserve"> drx-HARQ-RTT-TimerUL</w:t>
      </w:r>
      <w:r>
        <w:rPr>
          <w:lang w:eastAsia="ko-KR"/>
        </w:rPr>
        <w:t xml:space="preserve"> (per UL HARQ process): the minimum duration before a UL HARQ retransmission grant is expected by the MAC entity;</w:t>
      </w:r>
    </w:p>
    <w:p w14:paraId="4494945C" w14:textId="475B31A7" w:rsidR="006263DA" w:rsidRPr="006263DA" w:rsidRDefault="006263DA" w:rsidP="006263DA">
      <w:pPr>
        <w:pStyle w:val="a6"/>
        <w:rPr>
          <w:rFonts w:eastAsia="맑은 고딕"/>
          <w:lang w:eastAsia="ko-KR"/>
        </w:rPr>
      </w:pPr>
    </w:p>
  </w:comment>
  <w:comment w:id="183" w:author="RAN2#114e" w:date="2021-05-31T11:57:00Z" w:initials="114e">
    <w:p w14:paraId="19834140" w14:textId="77777777" w:rsidR="0024754A" w:rsidRDefault="0024754A" w:rsidP="0024754A">
      <w:pPr>
        <w:pStyle w:val="a6"/>
      </w:pPr>
      <w:r>
        <w:rPr>
          <w:rStyle w:val="ad"/>
        </w:rPr>
        <w:annotationRef/>
      </w:r>
      <w:r>
        <w:t>RAN2 to discuss whether offset applied for ra-ReponseWindow/msgB-ResponseWindow agreed in RAN1 (i.e. sum of UE’s TA and K_mac) may also apply to drx-HARQ-RTT-TimerUL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362B8E" w15:done="0"/>
  <w15:commentEx w15:paraId="27131B21" w15:done="0"/>
  <w15:commentEx w15:paraId="63B06FFC" w15:done="0"/>
  <w15:commentEx w15:paraId="4B2E102A" w15:done="0"/>
  <w15:commentEx w15:paraId="093E1F13" w15:done="0"/>
  <w15:commentEx w15:paraId="55AD1299" w15:done="0"/>
  <w15:commentEx w15:paraId="24AD7DF4" w15:done="0"/>
  <w15:commentEx w15:paraId="4DCA7C6B" w15:done="0"/>
  <w15:commentEx w15:paraId="16D681E0" w15:done="0"/>
  <w15:commentEx w15:paraId="5C66E3C3" w15:done="0"/>
  <w15:commentEx w15:paraId="728D5C94" w15:done="0"/>
  <w15:commentEx w15:paraId="4494945C" w15:done="0"/>
  <w15:commentEx w15:paraId="198341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4993" w16cex:dateUtc="2021-05-31T15:40:00Z"/>
  <w16cex:commentExtensible w16cex:durableId="245F49B6" w16cex:dateUtc="2021-05-31T15:40:00Z"/>
  <w16cex:commentExtensible w16cex:durableId="245F51F9" w16cex:dateUtc="2021-05-31T16:15:00Z"/>
  <w16cex:commentExtensible w16cex:durableId="245F4D0F" w16cex:dateUtc="2021-05-31T15:54:00Z"/>
  <w16cex:commentExtensible w16cex:durableId="245F4A18" w16cex:dateUtc="2021-05-31T15:42:00Z"/>
  <w16cex:commentExtensible w16cex:durableId="245F4A3A" w16cex:dateUtc="2021-05-31T15:42:00Z"/>
  <w16cex:commentExtensible w16cex:durableId="245F4AC6" w16cex:dateUtc="2021-05-31T15:45:00Z"/>
  <w16cex:commentExtensible w16cex:durableId="245F4DA2" w16cex:dateUtc="2021-05-31T15:57:00Z"/>
  <w16cex:commentExtensible w16cex:durableId="245F4DB2" w16cex:dateUtc="2021-05-31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131B21" w16cid:durableId="245F4993"/>
  <w16cid:commentId w16cid:paraId="63B06FFC" w16cid:durableId="245F49B6"/>
  <w16cid:commentId w16cid:paraId="4B2E102A" w16cid:durableId="245F51F9"/>
  <w16cid:commentId w16cid:paraId="093E1F13" w16cid:durableId="245F4D0F"/>
  <w16cid:commentId w16cid:paraId="55AD1299" w16cid:durableId="245F4A18"/>
  <w16cid:commentId w16cid:paraId="24AD7DF4" w16cid:durableId="245F4A3A"/>
  <w16cid:commentId w16cid:paraId="4DCA7C6B" w16cid:durableId="245F4AC6"/>
  <w16cid:commentId w16cid:paraId="728D5C94" w16cid:durableId="245F4DA2"/>
  <w16cid:commentId w16cid:paraId="19834140" w16cid:durableId="245F4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E10F" w14:textId="77777777" w:rsidR="005732FF" w:rsidRDefault="005732FF">
      <w:pPr>
        <w:spacing w:after="0" w:line="240" w:lineRule="auto"/>
      </w:pPr>
      <w:r>
        <w:separator/>
      </w:r>
    </w:p>
  </w:endnote>
  <w:endnote w:type="continuationSeparator" w:id="0">
    <w:p w14:paraId="77C89A31" w14:textId="77777777" w:rsidR="005732FF" w:rsidRDefault="005732FF">
      <w:pPr>
        <w:spacing w:after="0" w:line="240" w:lineRule="auto"/>
      </w:pPr>
      <w:r>
        <w:continuationSeparator/>
      </w:r>
    </w:p>
  </w:endnote>
  <w:endnote w:type="continuationNotice" w:id="1">
    <w:p w14:paraId="0385B099" w14:textId="77777777" w:rsidR="005732FF" w:rsidRDefault="00573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default"/>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C734" w14:textId="77777777" w:rsidR="00C40D85" w:rsidRDefault="007F13AC">
    <w:pPr>
      <w:pStyle w:val="a8"/>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E71A5" w14:textId="77777777" w:rsidR="005732FF" w:rsidRDefault="005732FF">
      <w:pPr>
        <w:spacing w:after="0" w:line="240" w:lineRule="auto"/>
      </w:pPr>
      <w:r>
        <w:separator/>
      </w:r>
    </w:p>
  </w:footnote>
  <w:footnote w:type="continuationSeparator" w:id="0">
    <w:p w14:paraId="41094992" w14:textId="77777777" w:rsidR="005732FF" w:rsidRDefault="005732FF">
      <w:pPr>
        <w:spacing w:after="0" w:line="240" w:lineRule="auto"/>
      </w:pPr>
      <w:r>
        <w:continuationSeparator/>
      </w:r>
    </w:p>
  </w:footnote>
  <w:footnote w:type="continuationNotice" w:id="1">
    <w:p w14:paraId="7DD16C5A" w14:textId="77777777" w:rsidR="005732FF" w:rsidRDefault="005732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C72C" w14:textId="77777777" w:rsidR="00C40D85" w:rsidRDefault="007F13A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C732" w14:textId="77777777" w:rsidR="00C40D85" w:rsidRDefault="007F13A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044D1">
      <w:rPr>
        <w:rFonts w:ascii="Arial" w:hAnsi="Arial" w:cs="Arial"/>
        <w:b/>
        <w:noProof/>
        <w:sz w:val="18"/>
        <w:szCs w:val="18"/>
      </w:rPr>
      <w:t>18</w:t>
    </w:r>
    <w:r>
      <w:rPr>
        <w:rFonts w:ascii="Arial" w:hAnsi="Arial" w:cs="Arial"/>
        <w:b/>
        <w:sz w:val="18"/>
        <w:szCs w:val="18"/>
      </w:rPr>
      <w:fldChar w:fldCharType="end"/>
    </w:r>
  </w:p>
  <w:p w14:paraId="706BC733" w14:textId="77777777" w:rsidR="00C40D85" w:rsidRDefault="00C40D8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3DD6"/>
    <w:multiLevelType w:val="hybridMultilevel"/>
    <w:tmpl w:val="36281BDA"/>
    <w:lvl w:ilvl="0" w:tplc="088E8F84">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8FD04B0"/>
    <w:multiLevelType w:val="hybridMultilevel"/>
    <w:tmpl w:val="6064617A"/>
    <w:lvl w:ilvl="0" w:tplc="CDEC875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94E7A60"/>
    <w:multiLevelType w:val="hybridMultilevel"/>
    <w:tmpl w:val="2B500832"/>
    <w:lvl w:ilvl="0" w:tplc="B9B048B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22930A5"/>
    <w:multiLevelType w:val="hybridMultilevel"/>
    <w:tmpl w:val="2C0895EA"/>
    <w:lvl w:ilvl="0" w:tplc="1EC84298">
      <w:start w:val="6"/>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6ADD668A"/>
    <w:multiLevelType w:val="hybridMultilevel"/>
    <w:tmpl w:val="C5365E60"/>
    <w:lvl w:ilvl="0" w:tplc="62B2A454">
      <w:start w:val="4"/>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81D47"/>
    <w:multiLevelType w:val="hybridMultilevel"/>
    <w:tmpl w:val="E87ECD52"/>
    <w:lvl w:ilvl="0" w:tplc="8362DA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60253"/>
    <w:multiLevelType w:val="multilevel"/>
    <w:tmpl w:val="78860253"/>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CC4F0F"/>
    <w:multiLevelType w:val="hybridMultilevel"/>
    <w:tmpl w:val="6064617A"/>
    <w:lvl w:ilvl="0" w:tplc="CDEC875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5"/>
  </w:num>
  <w:num w:numId="3">
    <w:abstractNumId w:val="7"/>
  </w:num>
  <w:num w:numId="4">
    <w:abstractNumId w:val="2"/>
  </w:num>
  <w:num w:numId="5">
    <w:abstractNumId w:val="1"/>
  </w:num>
  <w:num w:numId="6">
    <w:abstractNumId w:val="4"/>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4e">
    <w15:presenceInfo w15:providerId="None" w15:userId="RAN2#114e"/>
  </w15:person>
  <w15:person w15:author="RAN2#113e">
    <w15:presenceInfo w15:providerId="None" w15:userId="RAN2#113e"/>
  </w15:person>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DG2NDA0NzA0NTdR0lEKTi0uzszPAykwqwUASsQoVywAAAA="/>
  </w:docVars>
  <w:rsids>
    <w:rsidRoot w:val="004E213A"/>
    <w:rsid w:val="000008E0"/>
    <w:rsid w:val="0000211B"/>
    <w:rsid w:val="00002890"/>
    <w:rsid w:val="00002EF5"/>
    <w:rsid w:val="00003244"/>
    <w:rsid w:val="00003A05"/>
    <w:rsid w:val="000040BE"/>
    <w:rsid w:val="00004317"/>
    <w:rsid w:val="00004869"/>
    <w:rsid w:val="000050A8"/>
    <w:rsid w:val="00006CF9"/>
    <w:rsid w:val="0000740C"/>
    <w:rsid w:val="000117E3"/>
    <w:rsid w:val="000123A6"/>
    <w:rsid w:val="00012DFE"/>
    <w:rsid w:val="000136F4"/>
    <w:rsid w:val="0001489F"/>
    <w:rsid w:val="00015115"/>
    <w:rsid w:val="000179FB"/>
    <w:rsid w:val="000200FE"/>
    <w:rsid w:val="000215B8"/>
    <w:rsid w:val="00021920"/>
    <w:rsid w:val="00021D86"/>
    <w:rsid w:val="000220E9"/>
    <w:rsid w:val="00022549"/>
    <w:rsid w:val="00022D21"/>
    <w:rsid w:val="00022FAA"/>
    <w:rsid w:val="000232AE"/>
    <w:rsid w:val="000240AA"/>
    <w:rsid w:val="000243D5"/>
    <w:rsid w:val="0002440C"/>
    <w:rsid w:val="00024785"/>
    <w:rsid w:val="00026B56"/>
    <w:rsid w:val="00026DDC"/>
    <w:rsid w:val="00027104"/>
    <w:rsid w:val="00030779"/>
    <w:rsid w:val="0003102A"/>
    <w:rsid w:val="000314F8"/>
    <w:rsid w:val="00031FA7"/>
    <w:rsid w:val="00032791"/>
    <w:rsid w:val="00033397"/>
    <w:rsid w:val="00034770"/>
    <w:rsid w:val="00037748"/>
    <w:rsid w:val="00037B1F"/>
    <w:rsid w:val="00037BC8"/>
    <w:rsid w:val="00037FEF"/>
    <w:rsid w:val="00040095"/>
    <w:rsid w:val="0004017E"/>
    <w:rsid w:val="00041614"/>
    <w:rsid w:val="00041C9C"/>
    <w:rsid w:val="000429E9"/>
    <w:rsid w:val="00042FA6"/>
    <w:rsid w:val="00043516"/>
    <w:rsid w:val="00043A3E"/>
    <w:rsid w:val="00043A51"/>
    <w:rsid w:val="00044E19"/>
    <w:rsid w:val="0004520C"/>
    <w:rsid w:val="0004596F"/>
    <w:rsid w:val="00046410"/>
    <w:rsid w:val="00047B49"/>
    <w:rsid w:val="000506B7"/>
    <w:rsid w:val="00050D6C"/>
    <w:rsid w:val="00050E0D"/>
    <w:rsid w:val="00051421"/>
    <w:rsid w:val="00051834"/>
    <w:rsid w:val="00052E62"/>
    <w:rsid w:val="000536D8"/>
    <w:rsid w:val="00053888"/>
    <w:rsid w:val="00053B45"/>
    <w:rsid w:val="00054268"/>
    <w:rsid w:val="00054A22"/>
    <w:rsid w:val="0005520B"/>
    <w:rsid w:val="000569A8"/>
    <w:rsid w:val="000571A1"/>
    <w:rsid w:val="00057D1D"/>
    <w:rsid w:val="00060C3F"/>
    <w:rsid w:val="000618AF"/>
    <w:rsid w:val="0006219E"/>
    <w:rsid w:val="000626C1"/>
    <w:rsid w:val="00064701"/>
    <w:rsid w:val="00064B12"/>
    <w:rsid w:val="00064C30"/>
    <w:rsid w:val="000652D0"/>
    <w:rsid w:val="000655A6"/>
    <w:rsid w:val="0006566F"/>
    <w:rsid w:val="00065706"/>
    <w:rsid w:val="00066934"/>
    <w:rsid w:val="00066D17"/>
    <w:rsid w:val="00067172"/>
    <w:rsid w:val="0006757F"/>
    <w:rsid w:val="0006781D"/>
    <w:rsid w:val="00067B3D"/>
    <w:rsid w:val="00070B04"/>
    <w:rsid w:val="000718AF"/>
    <w:rsid w:val="00071EFE"/>
    <w:rsid w:val="00071F20"/>
    <w:rsid w:val="00072004"/>
    <w:rsid w:val="00072067"/>
    <w:rsid w:val="00072EE8"/>
    <w:rsid w:val="00072F0F"/>
    <w:rsid w:val="0007399E"/>
    <w:rsid w:val="00073C3A"/>
    <w:rsid w:val="00074BEB"/>
    <w:rsid w:val="00075D4D"/>
    <w:rsid w:val="0007610C"/>
    <w:rsid w:val="0007677A"/>
    <w:rsid w:val="0007678B"/>
    <w:rsid w:val="0007787C"/>
    <w:rsid w:val="00077F0D"/>
    <w:rsid w:val="00080512"/>
    <w:rsid w:val="00082429"/>
    <w:rsid w:val="00082AE8"/>
    <w:rsid w:val="00082EE5"/>
    <w:rsid w:val="00083D3F"/>
    <w:rsid w:val="000850DB"/>
    <w:rsid w:val="0008527C"/>
    <w:rsid w:val="000860F0"/>
    <w:rsid w:val="00086838"/>
    <w:rsid w:val="00087542"/>
    <w:rsid w:val="00090A3B"/>
    <w:rsid w:val="000913CB"/>
    <w:rsid w:val="00091850"/>
    <w:rsid w:val="0009237C"/>
    <w:rsid w:val="00092F12"/>
    <w:rsid w:val="00093799"/>
    <w:rsid w:val="00094574"/>
    <w:rsid w:val="00095499"/>
    <w:rsid w:val="00095585"/>
    <w:rsid w:val="0009575C"/>
    <w:rsid w:val="00095DF0"/>
    <w:rsid w:val="00096660"/>
    <w:rsid w:val="000A0288"/>
    <w:rsid w:val="000A09B5"/>
    <w:rsid w:val="000A148F"/>
    <w:rsid w:val="000A1FAA"/>
    <w:rsid w:val="000A24DE"/>
    <w:rsid w:val="000A2E2D"/>
    <w:rsid w:val="000A31F2"/>
    <w:rsid w:val="000A41A7"/>
    <w:rsid w:val="000A4709"/>
    <w:rsid w:val="000A4712"/>
    <w:rsid w:val="000A56E2"/>
    <w:rsid w:val="000A5FFB"/>
    <w:rsid w:val="000A630E"/>
    <w:rsid w:val="000A752A"/>
    <w:rsid w:val="000A75B3"/>
    <w:rsid w:val="000A7C8C"/>
    <w:rsid w:val="000B06EF"/>
    <w:rsid w:val="000B0941"/>
    <w:rsid w:val="000B0B02"/>
    <w:rsid w:val="000B0BEB"/>
    <w:rsid w:val="000B10D0"/>
    <w:rsid w:val="000B13B9"/>
    <w:rsid w:val="000B160D"/>
    <w:rsid w:val="000B29CD"/>
    <w:rsid w:val="000B303D"/>
    <w:rsid w:val="000B354E"/>
    <w:rsid w:val="000B541D"/>
    <w:rsid w:val="000B6AC7"/>
    <w:rsid w:val="000B6EB4"/>
    <w:rsid w:val="000C2211"/>
    <w:rsid w:val="000C237F"/>
    <w:rsid w:val="000C2689"/>
    <w:rsid w:val="000C26FF"/>
    <w:rsid w:val="000C29C9"/>
    <w:rsid w:val="000D0AEC"/>
    <w:rsid w:val="000D138D"/>
    <w:rsid w:val="000D2EAC"/>
    <w:rsid w:val="000D434E"/>
    <w:rsid w:val="000D45B0"/>
    <w:rsid w:val="000D4BCF"/>
    <w:rsid w:val="000D52F0"/>
    <w:rsid w:val="000D58AB"/>
    <w:rsid w:val="000D5B51"/>
    <w:rsid w:val="000D76D9"/>
    <w:rsid w:val="000D7767"/>
    <w:rsid w:val="000E2858"/>
    <w:rsid w:val="000E4866"/>
    <w:rsid w:val="000E54AF"/>
    <w:rsid w:val="000E5A20"/>
    <w:rsid w:val="000F1699"/>
    <w:rsid w:val="000F1FD3"/>
    <w:rsid w:val="000F276E"/>
    <w:rsid w:val="000F2DB2"/>
    <w:rsid w:val="000F33D6"/>
    <w:rsid w:val="000F3762"/>
    <w:rsid w:val="000F3B30"/>
    <w:rsid w:val="000F41E2"/>
    <w:rsid w:val="000F4969"/>
    <w:rsid w:val="000F52CF"/>
    <w:rsid w:val="000F7971"/>
    <w:rsid w:val="000F7E98"/>
    <w:rsid w:val="00102E7A"/>
    <w:rsid w:val="001030DF"/>
    <w:rsid w:val="00103566"/>
    <w:rsid w:val="00104030"/>
    <w:rsid w:val="00104891"/>
    <w:rsid w:val="001048CC"/>
    <w:rsid w:val="001048D2"/>
    <w:rsid w:val="00104953"/>
    <w:rsid w:val="001074AB"/>
    <w:rsid w:val="0010777A"/>
    <w:rsid w:val="00110292"/>
    <w:rsid w:val="001118EA"/>
    <w:rsid w:val="00111D46"/>
    <w:rsid w:val="001120FA"/>
    <w:rsid w:val="00112CCA"/>
    <w:rsid w:val="0011301A"/>
    <w:rsid w:val="001140E6"/>
    <w:rsid w:val="00114D8A"/>
    <w:rsid w:val="00116042"/>
    <w:rsid w:val="00117133"/>
    <w:rsid w:val="00120083"/>
    <w:rsid w:val="00120432"/>
    <w:rsid w:val="001209D1"/>
    <w:rsid w:val="00120C04"/>
    <w:rsid w:val="001224F8"/>
    <w:rsid w:val="001235FA"/>
    <w:rsid w:val="00123A21"/>
    <w:rsid w:val="00124D17"/>
    <w:rsid w:val="0012504E"/>
    <w:rsid w:val="001255F1"/>
    <w:rsid w:val="00126E13"/>
    <w:rsid w:val="00127053"/>
    <w:rsid w:val="00130362"/>
    <w:rsid w:val="001305D9"/>
    <w:rsid w:val="00130BA5"/>
    <w:rsid w:val="00131102"/>
    <w:rsid w:val="001320AB"/>
    <w:rsid w:val="00132423"/>
    <w:rsid w:val="0013267C"/>
    <w:rsid w:val="00133E2C"/>
    <w:rsid w:val="001341AA"/>
    <w:rsid w:val="00134692"/>
    <w:rsid w:val="00134A51"/>
    <w:rsid w:val="00135C14"/>
    <w:rsid w:val="00136B57"/>
    <w:rsid w:val="00137704"/>
    <w:rsid w:val="0013780C"/>
    <w:rsid w:val="00137A12"/>
    <w:rsid w:val="00137B82"/>
    <w:rsid w:val="00140CAA"/>
    <w:rsid w:val="00140D7A"/>
    <w:rsid w:val="001411F4"/>
    <w:rsid w:val="0014154A"/>
    <w:rsid w:val="00141CB2"/>
    <w:rsid w:val="00142B94"/>
    <w:rsid w:val="00143E2F"/>
    <w:rsid w:val="001459DE"/>
    <w:rsid w:val="00147906"/>
    <w:rsid w:val="00147B12"/>
    <w:rsid w:val="00147EC0"/>
    <w:rsid w:val="001513A7"/>
    <w:rsid w:val="00154442"/>
    <w:rsid w:val="00155564"/>
    <w:rsid w:val="00156574"/>
    <w:rsid w:val="001576AA"/>
    <w:rsid w:val="00157F38"/>
    <w:rsid w:val="001609A2"/>
    <w:rsid w:val="001609EF"/>
    <w:rsid w:val="001628C0"/>
    <w:rsid w:val="001628DE"/>
    <w:rsid w:val="0016378D"/>
    <w:rsid w:val="00164170"/>
    <w:rsid w:val="0016464F"/>
    <w:rsid w:val="001651B4"/>
    <w:rsid w:val="001653C9"/>
    <w:rsid w:val="00165659"/>
    <w:rsid w:val="00165B55"/>
    <w:rsid w:val="001666A9"/>
    <w:rsid w:val="001708A1"/>
    <w:rsid w:val="00171568"/>
    <w:rsid w:val="00171A4B"/>
    <w:rsid w:val="00171ED0"/>
    <w:rsid w:val="00171F11"/>
    <w:rsid w:val="00172A9E"/>
    <w:rsid w:val="0017382D"/>
    <w:rsid w:val="00174D5D"/>
    <w:rsid w:val="00174EC1"/>
    <w:rsid w:val="00175F21"/>
    <w:rsid w:val="00176CE0"/>
    <w:rsid w:val="00177237"/>
    <w:rsid w:val="001807CD"/>
    <w:rsid w:val="00180EC8"/>
    <w:rsid w:val="00182690"/>
    <w:rsid w:val="00183A19"/>
    <w:rsid w:val="00183D6E"/>
    <w:rsid w:val="00185485"/>
    <w:rsid w:val="0018581F"/>
    <w:rsid w:val="001859A1"/>
    <w:rsid w:val="00186586"/>
    <w:rsid w:val="001865BB"/>
    <w:rsid w:val="00186F92"/>
    <w:rsid w:val="00187273"/>
    <w:rsid w:val="001906B3"/>
    <w:rsid w:val="0019101B"/>
    <w:rsid w:val="001911A2"/>
    <w:rsid w:val="001912B1"/>
    <w:rsid w:val="001915C8"/>
    <w:rsid w:val="00192DAF"/>
    <w:rsid w:val="00193A82"/>
    <w:rsid w:val="001942C6"/>
    <w:rsid w:val="001943E4"/>
    <w:rsid w:val="00194D6A"/>
    <w:rsid w:val="00194DFB"/>
    <w:rsid w:val="001964F9"/>
    <w:rsid w:val="001971A7"/>
    <w:rsid w:val="00197BAA"/>
    <w:rsid w:val="001A0E1B"/>
    <w:rsid w:val="001A2161"/>
    <w:rsid w:val="001A21CB"/>
    <w:rsid w:val="001A2363"/>
    <w:rsid w:val="001A279D"/>
    <w:rsid w:val="001A39C8"/>
    <w:rsid w:val="001A5C64"/>
    <w:rsid w:val="001A6489"/>
    <w:rsid w:val="001A6C29"/>
    <w:rsid w:val="001A6DDC"/>
    <w:rsid w:val="001A6F66"/>
    <w:rsid w:val="001A72B4"/>
    <w:rsid w:val="001A7E98"/>
    <w:rsid w:val="001A7EA9"/>
    <w:rsid w:val="001B0C69"/>
    <w:rsid w:val="001B3506"/>
    <w:rsid w:val="001B3A97"/>
    <w:rsid w:val="001B4283"/>
    <w:rsid w:val="001B540F"/>
    <w:rsid w:val="001B569E"/>
    <w:rsid w:val="001B6333"/>
    <w:rsid w:val="001C07CA"/>
    <w:rsid w:val="001C0926"/>
    <w:rsid w:val="001C14C3"/>
    <w:rsid w:val="001C17A5"/>
    <w:rsid w:val="001C2678"/>
    <w:rsid w:val="001C271D"/>
    <w:rsid w:val="001C27EE"/>
    <w:rsid w:val="001C431B"/>
    <w:rsid w:val="001C4ECD"/>
    <w:rsid w:val="001C551C"/>
    <w:rsid w:val="001C555C"/>
    <w:rsid w:val="001C6CE9"/>
    <w:rsid w:val="001D02C2"/>
    <w:rsid w:val="001D0B38"/>
    <w:rsid w:val="001D1554"/>
    <w:rsid w:val="001D187E"/>
    <w:rsid w:val="001D1C73"/>
    <w:rsid w:val="001D1FC1"/>
    <w:rsid w:val="001D2130"/>
    <w:rsid w:val="001D38FD"/>
    <w:rsid w:val="001D4020"/>
    <w:rsid w:val="001D4955"/>
    <w:rsid w:val="001D4FE5"/>
    <w:rsid w:val="001D53EE"/>
    <w:rsid w:val="001D5A5B"/>
    <w:rsid w:val="001D637E"/>
    <w:rsid w:val="001D63BA"/>
    <w:rsid w:val="001D677E"/>
    <w:rsid w:val="001D73E3"/>
    <w:rsid w:val="001D7CB6"/>
    <w:rsid w:val="001E0758"/>
    <w:rsid w:val="001E0D82"/>
    <w:rsid w:val="001E1886"/>
    <w:rsid w:val="001E24AF"/>
    <w:rsid w:val="001E2FC4"/>
    <w:rsid w:val="001E6631"/>
    <w:rsid w:val="001F1042"/>
    <w:rsid w:val="001F168B"/>
    <w:rsid w:val="001F25B2"/>
    <w:rsid w:val="001F3B9C"/>
    <w:rsid w:val="001F44BB"/>
    <w:rsid w:val="001F4504"/>
    <w:rsid w:val="001F5CCE"/>
    <w:rsid w:val="001F5F30"/>
    <w:rsid w:val="001F61AD"/>
    <w:rsid w:val="001F6EBF"/>
    <w:rsid w:val="002021E0"/>
    <w:rsid w:val="00205615"/>
    <w:rsid w:val="00206B1A"/>
    <w:rsid w:val="0020716A"/>
    <w:rsid w:val="002115C7"/>
    <w:rsid w:val="0021226A"/>
    <w:rsid w:val="002127B8"/>
    <w:rsid w:val="00213759"/>
    <w:rsid w:val="0021552C"/>
    <w:rsid w:val="00216EA1"/>
    <w:rsid w:val="00216F88"/>
    <w:rsid w:val="0021729E"/>
    <w:rsid w:val="00217E90"/>
    <w:rsid w:val="00220B56"/>
    <w:rsid w:val="00224556"/>
    <w:rsid w:val="002246AE"/>
    <w:rsid w:val="00224DF4"/>
    <w:rsid w:val="002250B2"/>
    <w:rsid w:val="002254B1"/>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C4E"/>
    <w:rsid w:val="00242F2F"/>
    <w:rsid w:val="00243C89"/>
    <w:rsid w:val="00243DA0"/>
    <w:rsid w:val="0024490C"/>
    <w:rsid w:val="00244BA5"/>
    <w:rsid w:val="00247104"/>
    <w:rsid w:val="0024754A"/>
    <w:rsid w:val="00251897"/>
    <w:rsid w:val="00251959"/>
    <w:rsid w:val="00251F32"/>
    <w:rsid w:val="00252557"/>
    <w:rsid w:val="00253367"/>
    <w:rsid w:val="00255A52"/>
    <w:rsid w:val="00256206"/>
    <w:rsid w:val="00256E5D"/>
    <w:rsid w:val="002574D9"/>
    <w:rsid w:val="0026024E"/>
    <w:rsid w:val="002604F7"/>
    <w:rsid w:val="00261186"/>
    <w:rsid w:val="0026199B"/>
    <w:rsid w:val="00261F28"/>
    <w:rsid w:val="00262A2A"/>
    <w:rsid w:val="00262AC2"/>
    <w:rsid w:val="002643FB"/>
    <w:rsid w:val="00265057"/>
    <w:rsid w:val="002656A0"/>
    <w:rsid w:val="0026643A"/>
    <w:rsid w:val="0026647C"/>
    <w:rsid w:val="00266A96"/>
    <w:rsid w:val="00267944"/>
    <w:rsid w:val="00267D1E"/>
    <w:rsid w:val="00270478"/>
    <w:rsid w:val="00270918"/>
    <w:rsid w:val="002711E6"/>
    <w:rsid w:val="00271C93"/>
    <w:rsid w:val="00271E36"/>
    <w:rsid w:val="00273689"/>
    <w:rsid w:val="00273AD0"/>
    <w:rsid w:val="00276B1D"/>
    <w:rsid w:val="00276CA6"/>
    <w:rsid w:val="00277C0D"/>
    <w:rsid w:val="002810B3"/>
    <w:rsid w:val="002826BE"/>
    <w:rsid w:val="0028285A"/>
    <w:rsid w:val="0028320F"/>
    <w:rsid w:val="002846FD"/>
    <w:rsid w:val="002865EF"/>
    <w:rsid w:val="002874E6"/>
    <w:rsid w:val="002902C5"/>
    <w:rsid w:val="00290C6D"/>
    <w:rsid w:val="00292E1B"/>
    <w:rsid w:val="002932F6"/>
    <w:rsid w:val="0029379B"/>
    <w:rsid w:val="00294AE4"/>
    <w:rsid w:val="00294F34"/>
    <w:rsid w:val="0029588E"/>
    <w:rsid w:val="00295BA8"/>
    <w:rsid w:val="002962EC"/>
    <w:rsid w:val="00296F95"/>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1C37"/>
    <w:rsid w:val="002B2E39"/>
    <w:rsid w:val="002B4741"/>
    <w:rsid w:val="002B4F8F"/>
    <w:rsid w:val="002B7315"/>
    <w:rsid w:val="002B7A66"/>
    <w:rsid w:val="002C0393"/>
    <w:rsid w:val="002C0552"/>
    <w:rsid w:val="002C0798"/>
    <w:rsid w:val="002C0A5C"/>
    <w:rsid w:val="002C0A74"/>
    <w:rsid w:val="002C11F8"/>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D759E"/>
    <w:rsid w:val="002E038D"/>
    <w:rsid w:val="002E0932"/>
    <w:rsid w:val="002E093C"/>
    <w:rsid w:val="002E095F"/>
    <w:rsid w:val="002E0AE2"/>
    <w:rsid w:val="002E0B6F"/>
    <w:rsid w:val="002E14B0"/>
    <w:rsid w:val="002E1CEE"/>
    <w:rsid w:val="002E1E49"/>
    <w:rsid w:val="002E3574"/>
    <w:rsid w:val="002E3B61"/>
    <w:rsid w:val="002E3F2D"/>
    <w:rsid w:val="002E3FFB"/>
    <w:rsid w:val="002E4F32"/>
    <w:rsid w:val="002E713F"/>
    <w:rsid w:val="002F1077"/>
    <w:rsid w:val="002F3ED8"/>
    <w:rsid w:val="002F4AB3"/>
    <w:rsid w:val="002F4F40"/>
    <w:rsid w:val="002F59F3"/>
    <w:rsid w:val="002F6513"/>
    <w:rsid w:val="002F7318"/>
    <w:rsid w:val="002F75CC"/>
    <w:rsid w:val="002F7A1B"/>
    <w:rsid w:val="00303F98"/>
    <w:rsid w:val="0030554E"/>
    <w:rsid w:val="003060D2"/>
    <w:rsid w:val="00306668"/>
    <w:rsid w:val="00307A28"/>
    <w:rsid w:val="00311304"/>
    <w:rsid w:val="00312061"/>
    <w:rsid w:val="003133DA"/>
    <w:rsid w:val="003135EF"/>
    <w:rsid w:val="003137DE"/>
    <w:rsid w:val="00314EDA"/>
    <w:rsid w:val="003164E3"/>
    <w:rsid w:val="003172DC"/>
    <w:rsid w:val="00317624"/>
    <w:rsid w:val="00317E2A"/>
    <w:rsid w:val="00321022"/>
    <w:rsid w:val="003217A3"/>
    <w:rsid w:val="00322B4F"/>
    <w:rsid w:val="00324878"/>
    <w:rsid w:val="003255BE"/>
    <w:rsid w:val="003259A4"/>
    <w:rsid w:val="0032676C"/>
    <w:rsid w:val="00327029"/>
    <w:rsid w:val="0033149D"/>
    <w:rsid w:val="00331A93"/>
    <w:rsid w:val="0033219D"/>
    <w:rsid w:val="0033242A"/>
    <w:rsid w:val="00333EF5"/>
    <w:rsid w:val="003351C7"/>
    <w:rsid w:val="0033556C"/>
    <w:rsid w:val="00336046"/>
    <w:rsid w:val="00340B18"/>
    <w:rsid w:val="003424E3"/>
    <w:rsid w:val="00342B01"/>
    <w:rsid w:val="00343D74"/>
    <w:rsid w:val="00344D83"/>
    <w:rsid w:val="00345B7E"/>
    <w:rsid w:val="00346647"/>
    <w:rsid w:val="0034678E"/>
    <w:rsid w:val="00346C5F"/>
    <w:rsid w:val="00347656"/>
    <w:rsid w:val="00352739"/>
    <w:rsid w:val="00352CBE"/>
    <w:rsid w:val="00352E37"/>
    <w:rsid w:val="003540B1"/>
    <w:rsid w:val="0035462D"/>
    <w:rsid w:val="00354747"/>
    <w:rsid w:val="0035475E"/>
    <w:rsid w:val="003553F7"/>
    <w:rsid w:val="00356152"/>
    <w:rsid w:val="0035618D"/>
    <w:rsid w:val="0035717E"/>
    <w:rsid w:val="003575E1"/>
    <w:rsid w:val="00357B2A"/>
    <w:rsid w:val="00362E3F"/>
    <w:rsid w:val="00363CE4"/>
    <w:rsid w:val="00364847"/>
    <w:rsid w:val="00364D21"/>
    <w:rsid w:val="00365107"/>
    <w:rsid w:val="00365674"/>
    <w:rsid w:val="0036597B"/>
    <w:rsid w:val="00366276"/>
    <w:rsid w:val="003668F2"/>
    <w:rsid w:val="00366FEC"/>
    <w:rsid w:val="00370295"/>
    <w:rsid w:val="00370A92"/>
    <w:rsid w:val="003712C0"/>
    <w:rsid w:val="00371AFC"/>
    <w:rsid w:val="00371E96"/>
    <w:rsid w:val="003735CF"/>
    <w:rsid w:val="00374C11"/>
    <w:rsid w:val="0037661D"/>
    <w:rsid w:val="00376650"/>
    <w:rsid w:val="0037716F"/>
    <w:rsid w:val="00377A50"/>
    <w:rsid w:val="003812C8"/>
    <w:rsid w:val="00383643"/>
    <w:rsid w:val="00383951"/>
    <w:rsid w:val="00386577"/>
    <w:rsid w:val="00386873"/>
    <w:rsid w:val="00390FFF"/>
    <w:rsid w:val="003915E3"/>
    <w:rsid w:val="00393192"/>
    <w:rsid w:val="00393C35"/>
    <w:rsid w:val="003945E5"/>
    <w:rsid w:val="00394B2E"/>
    <w:rsid w:val="00394FE3"/>
    <w:rsid w:val="00395609"/>
    <w:rsid w:val="00395980"/>
    <w:rsid w:val="00395A9B"/>
    <w:rsid w:val="00395E96"/>
    <w:rsid w:val="00397F1D"/>
    <w:rsid w:val="003A1E36"/>
    <w:rsid w:val="003A302F"/>
    <w:rsid w:val="003A324B"/>
    <w:rsid w:val="003A4FEB"/>
    <w:rsid w:val="003A556B"/>
    <w:rsid w:val="003A563E"/>
    <w:rsid w:val="003A5BB6"/>
    <w:rsid w:val="003A614C"/>
    <w:rsid w:val="003A711D"/>
    <w:rsid w:val="003A7D8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DC4"/>
    <w:rsid w:val="003C4D3E"/>
    <w:rsid w:val="003C515A"/>
    <w:rsid w:val="003C537D"/>
    <w:rsid w:val="003C5ADF"/>
    <w:rsid w:val="003C5EBA"/>
    <w:rsid w:val="003C73DC"/>
    <w:rsid w:val="003C7672"/>
    <w:rsid w:val="003D0880"/>
    <w:rsid w:val="003D1B02"/>
    <w:rsid w:val="003D2D1C"/>
    <w:rsid w:val="003D2FF4"/>
    <w:rsid w:val="003D3289"/>
    <w:rsid w:val="003D3C10"/>
    <w:rsid w:val="003D4D4C"/>
    <w:rsid w:val="003D4E84"/>
    <w:rsid w:val="003D5E22"/>
    <w:rsid w:val="003D6138"/>
    <w:rsid w:val="003D6252"/>
    <w:rsid w:val="003E04A8"/>
    <w:rsid w:val="003E065B"/>
    <w:rsid w:val="003E0902"/>
    <w:rsid w:val="003E0AD3"/>
    <w:rsid w:val="003E0D20"/>
    <w:rsid w:val="003E0F0A"/>
    <w:rsid w:val="003E2C49"/>
    <w:rsid w:val="003E2C7D"/>
    <w:rsid w:val="003E49A5"/>
    <w:rsid w:val="003E5715"/>
    <w:rsid w:val="003E66E6"/>
    <w:rsid w:val="003E7C56"/>
    <w:rsid w:val="003F045D"/>
    <w:rsid w:val="003F09F9"/>
    <w:rsid w:val="003F0F01"/>
    <w:rsid w:val="003F1F64"/>
    <w:rsid w:val="003F588D"/>
    <w:rsid w:val="00400853"/>
    <w:rsid w:val="00401A91"/>
    <w:rsid w:val="00402120"/>
    <w:rsid w:val="004025A2"/>
    <w:rsid w:val="00402B6E"/>
    <w:rsid w:val="004032B8"/>
    <w:rsid w:val="00403822"/>
    <w:rsid w:val="00403970"/>
    <w:rsid w:val="00404604"/>
    <w:rsid w:val="00404A5D"/>
    <w:rsid w:val="00405D74"/>
    <w:rsid w:val="004063DD"/>
    <w:rsid w:val="00407694"/>
    <w:rsid w:val="00411311"/>
    <w:rsid w:val="00411627"/>
    <w:rsid w:val="00412062"/>
    <w:rsid w:val="00412B69"/>
    <w:rsid w:val="00413153"/>
    <w:rsid w:val="004136F6"/>
    <w:rsid w:val="00414CE7"/>
    <w:rsid w:val="00421B20"/>
    <w:rsid w:val="00421CB0"/>
    <w:rsid w:val="004224E3"/>
    <w:rsid w:val="00423E63"/>
    <w:rsid w:val="00425014"/>
    <w:rsid w:val="00426852"/>
    <w:rsid w:val="004269EB"/>
    <w:rsid w:val="00426BCD"/>
    <w:rsid w:val="00430991"/>
    <w:rsid w:val="00431527"/>
    <w:rsid w:val="004322D9"/>
    <w:rsid w:val="00432BAB"/>
    <w:rsid w:val="0043325C"/>
    <w:rsid w:val="00433442"/>
    <w:rsid w:val="004336D6"/>
    <w:rsid w:val="00433CFD"/>
    <w:rsid w:val="00433FE5"/>
    <w:rsid w:val="00434009"/>
    <w:rsid w:val="00434476"/>
    <w:rsid w:val="00434C45"/>
    <w:rsid w:val="00436357"/>
    <w:rsid w:val="00436942"/>
    <w:rsid w:val="00440A4C"/>
    <w:rsid w:val="0044177D"/>
    <w:rsid w:val="0044227C"/>
    <w:rsid w:val="00442D7C"/>
    <w:rsid w:val="00443ED1"/>
    <w:rsid w:val="0044495F"/>
    <w:rsid w:val="00444C42"/>
    <w:rsid w:val="00444DC5"/>
    <w:rsid w:val="004458C7"/>
    <w:rsid w:val="004459AC"/>
    <w:rsid w:val="0044634B"/>
    <w:rsid w:val="00446D11"/>
    <w:rsid w:val="00446F4B"/>
    <w:rsid w:val="004504E3"/>
    <w:rsid w:val="00451251"/>
    <w:rsid w:val="0045146B"/>
    <w:rsid w:val="004523BE"/>
    <w:rsid w:val="00454751"/>
    <w:rsid w:val="004555F4"/>
    <w:rsid w:val="00455643"/>
    <w:rsid w:val="00455FED"/>
    <w:rsid w:val="00456453"/>
    <w:rsid w:val="00461426"/>
    <w:rsid w:val="00462123"/>
    <w:rsid w:val="00463E45"/>
    <w:rsid w:val="004650D1"/>
    <w:rsid w:val="004658FD"/>
    <w:rsid w:val="004666CA"/>
    <w:rsid w:val="00466A2C"/>
    <w:rsid w:val="004677E0"/>
    <w:rsid w:val="00470878"/>
    <w:rsid w:val="004717DD"/>
    <w:rsid w:val="00471E8E"/>
    <w:rsid w:val="0047246C"/>
    <w:rsid w:val="00472DD6"/>
    <w:rsid w:val="00472F3B"/>
    <w:rsid w:val="004730F2"/>
    <w:rsid w:val="004740B2"/>
    <w:rsid w:val="004756DD"/>
    <w:rsid w:val="00475EB5"/>
    <w:rsid w:val="0047653F"/>
    <w:rsid w:val="00476AD5"/>
    <w:rsid w:val="00477484"/>
    <w:rsid w:val="004809E6"/>
    <w:rsid w:val="00481B15"/>
    <w:rsid w:val="00481ED6"/>
    <w:rsid w:val="00481EF6"/>
    <w:rsid w:val="00482064"/>
    <w:rsid w:val="004835FC"/>
    <w:rsid w:val="00484207"/>
    <w:rsid w:val="00484747"/>
    <w:rsid w:val="0048495D"/>
    <w:rsid w:val="004867DF"/>
    <w:rsid w:val="00486DCB"/>
    <w:rsid w:val="00487BDE"/>
    <w:rsid w:val="004922B1"/>
    <w:rsid w:val="00492B2F"/>
    <w:rsid w:val="00493DB8"/>
    <w:rsid w:val="00493DDB"/>
    <w:rsid w:val="00494097"/>
    <w:rsid w:val="004949F5"/>
    <w:rsid w:val="00494C9D"/>
    <w:rsid w:val="00495CF5"/>
    <w:rsid w:val="00495D91"/>
    <w:rsid w:val="00496C88"/>
    <w:rsid w:val="00497304"/>
    <w:rsid w:val="00497F2E"/>
    <w:rsid w:val="004A0F00"/>
    <w:rsid w:val="004A1A8D"/>
    <w:rsid w:val="004A2C3A"/>
    <w:rsid w:val="004A2C7A"/>
    <w:rsid w:val="004A3225"/>
    <w:rsid w:val="004A389B"/>
    <w:rsid w:val="004A549E"/>
    <w:rsid w:val="004A5BD6"/>
    <w:rsid w:val="004A65F5"/>
    <w:rsid w:val="004B0799"/>
    <w:rsid w:val="004B137B"/>
    <w:rsid w:val="004B18C7"/>
    <w:rsid w:val="004B2A98"/>
    <w:rsid w:val="004B2AF3"/>
    <w:rsid w:val="004B384F"/>
    <w:rsid w:val="004B3D68"/>
    <w:rsid w:val="004B4070"/>
    <w:rsid w:val="004B4A94"/>
    <w:rsid w:val="004B4ACE"/>
    <w:rsid w:val="004B5556"/>
    <w:rsid w:val="004B7C2C"/>
    <w:rsid w:val="004C0EBE"/>
    <w:rsid w:val="004C1629"/>
    <w:rsid w:val="004C1825"/>
    <w:rsid w:val="004C369C"/>
    <w:rsid w:val="004C4670"/>
    <w:rsid w:val="004C4C61"/>
    <w:rsid w:val="004C50C3"/>
    <w:rsid w:val="004C5C20"/>
    <w:rsid w:val="004C5FEB"/>
    <w:rsid w:val="004C6650"/>
    <w:rsid w:val="004C67BC"/>
    <w:rsid w:val="004C69D7"/>
    <w:rsid w:val="004D02DA"/>
    <w:rsid w:val="004D0FA6"/>
    <w:rsid w:val="004D2C4E"/>
    <w:rsid w:val="004D3578"/>
    <w:rsid w:val="004D3884"/>
    <w:rsid w:val="004D3FF3"/>
    <w:rsid w:val="004D463F"/>
    <w:rsid w:val="004D473E"/>
    <w:rsid w:val="004D53F3"/>
    <w:rsid w:val="004D5DD9"/>
    <w:rsid w:val="004D6A02"/>
    <w:rsid w:val="004D737E"/>
    <w:rsid w:val="004D7662"/>
    <w:rsid w:val="004D7E63"/>
    <w:rsid w:val="004E0D60"/>
    <w:rsid w:val="004E1346"/>
    <w:rsid w:val="004E167B"/>
    <w:rsid w:val="004E170C"/>
    <w:rsid w:val="004E1859"/>
    <w:rsid w:val="004E1F8E"/>
    <w:rsid w:val="004E213A"/>
    <w:rsid w:val="004E2844"/>
    <w:rsid w:val="004E5118"/>
    <w:rsid w:val="004E5F09"/>
    <w:rsid w:val="004E649D"/>
    <w:rsid w:val="004E6643"/>
    <w:rsid w:val="004E6EBA"/>
    <w:rsid w:val="004E731E"/>
    <w:rsid w:val="004E78A2"/>
    <w:rsid w:val="004F023B"/>
    <w:rsid w:val="004F0DAF"/>
    <w:rsid w:val="004F136A"/>
    <w:rsid w:val="004F33DF"/>
    <w:rsid w:val="004F3411"/>
    <w:rsid w:val="004F4FEE"/>
    <w:rsid w:val="004F5FB4"/>
    <w:rsid w:val="004F6361"/>
    <w:rsid w:val="004F746A"/>
    <w:rsid w:val="004F7508"/>
    <w:rsid w:val="004F7844"/>
    <w:rsid w:val="005005C2"/>
    <w:rsid w:val="00503417"/>
    <w:rsid w:val="00503656"/>
    <w:rsid w:val="00503F9F"/>
    <w:rsid w:val="0050455F"/>
    <w:rsid w:val="00504A87"/>
    <w:rsid w:val="00506895"/>
    <w:rsid w:val="0050693A"/>
    <w:rsid w:val="00506E50"/>
    <w:rsid w:val="00507392"/>
    <w:rsid w:val="0050782F"/>
    <w:rsid w:val="00507DC5"/>
    <w:rsid w:val="00510468"/>
    <w:rsid w:val="0051062E"/>
    <w:rsid w:val="0051199D"/>
    <w:rsid w:val="00512935"/>
    <w:rsid w:val="00513AFE"/>
    <w:rsid w:val="005145A3"/>
    <w:rsid w:val="00514F92"/>
    <w:rsid w:val="00516726"/>
    <w:rsid w:val="005174E9"/>
    <w:rsid w:val="005177E3"/>
    <w:rsid w:val="005202A9"/>
    <w:rsid w:val="005214C4"/>
    <w:rsid w:val="0052198E"/>
    <w:rsid w:val="00521B2C"/>
    <w:rsid w:val="00522B7C"/>
    <w:rsid w:val="00522BD9"/>
    <w:rsid w:val="0052309A"/>
    <w:rsid w:val="00523191"/>
    <w:rsid w:val="00523D4C"/>
    <w:rsid w:val="00524968"/>
    <w:rsid w:val="00524DC0"/>
    <w:rsid w:val="00525361"/>
    <w:rsid w:val="00526841"/>
    <w:rsid w:val="005302DF"/>
    <w:rsid w:val="00530314"/>
    <w:rsid w:val="00530432"/>
    <w:rsid w:val="00530AE3"/>
    <w:rsid w:val="005317C0"/>
    <w:rsid w:val="005322E0"/>
    <w:rsid w:val="00532D6F"/>
    <w:rsid w:val="00533882"/>
    <w:rsid w:val="00534765"/>
    <w:rsid w:val="00535D4F"/>
    <w:rsid w:val="00535EA1"/>
    <w:rsid w:val="005363F3"/>
    <w:rsid w:val="00536A9C"/>
    <w:rsid w:val="00537624"/>
    <w:rsid w:val="005424D2"/>
    <w:rsid w:val="00542CF1"/>
    <w:rsid w:val="00543E6C"/>
    <w:rsid w:val="005441BA"/>
    <w:rsid w:val="00545B39"/>
    <w:rsid w:val="005467DF"/>
    <w:rsid w:val="005468DA"/>
    <w:rsid w:val="0055066B"/>
    <w:rsid w:val="005543ED"/>
    <w:rsid w:val="00555796"/>
    <w:rsid w:val="005567E9"/>
    <w:rsid w:val="005575A4"/>
    <w:rsid w:val="00557B2D"/>
    <w:rsid w:val="00557CC6"/>
    <w:rsid w:val="00560CB6"/>
    <w:rsid w:val="00560E45"/>
    <w:rsid w:val="00561158"/>
    <w:rsid w:val="00561443"/>
    <w:rsid w:val="005615B8"/>
    <w:rsid w:val="00561C55"/>
    <w:rsid w:val="00563547"/>
    <w:rsid w:val="00565087"/>
    <w:rsid w:val="0056519A"/>
    <w:rsid w:val="005661B6"/>
    <w:rsid w:val="005665EA"/>
    <w:rsid w:val="00567D46"/>
    <w:rsid w:val="005705CF"/>
    <w:rsid w:val="005732FF"/>
    <w:rsid w:val="005737EA"/>
    <w:rsid w:val="00573D27"/>
    <w:rsid w:val="0057421E"/>
    <w:rsid w:val="00574F22"/>
    <w:rsid w:val="0057516E"/>
    <w:rsid w:val="00576205"/>
    <w:rsid w:val="00576F4C"/>
    <w:rsid w:val="00577465"/>
    <w:rsid w:val="005811EA"/>
    <w:rsid w:val="00581A3C"/>
    <w:rsid w:val="00581FDD"/>
    <w:rsid w:val="00585124"/>
    <w:rsid w:val="00586273"/>
    <w:rsid w:val="005866C4"/>
    <w:rsid w:val="0058725B"/>
    <w:rsid w:val="0058764A"/>
    <w:rsid w:val="00587DE6"/>
    <w:rsid w:val="00590166"/>
    <w:rsid w:val="00591D45"/>
    <w:rsid w:val="00591EDD"/>
    <w:rsid w:val="0059323A"/>
    <w:rsid w:val="005943EC"/>
    <w:rsid w:val="005950FD"/>
    <w:rsid w:val="005957AF"/>
    <w:rsid w:val="00596BD8"/>
    <w:rsid w:val="00597213"/>
    <w:rsid w:val="00597C49"/>
    <w:rsid w:val="005A0998"/>
    <w:rsid w:val="005A09DF"/>
    <w:rsid w:val="005A0AEB"/>
    <w:rsid w:val="005A150C"/>
    <w:rsid w:val="005A2A00"/>
    <w:rsid w:val="005A3B6B"/>
    <w:rsid w:val="005A469F"/>
    <w:rsid w:val="005A4BB5"/>
    <w:rsid w:val="005A52E0"/>
    <w:rsid w:val="005A626B"/>
    <w:rsid w:val="005A6796"/>
    <w:rsid w:val="005A7867"/>
    <w:rsid w:val="005A7BFC"/>
    <w:rsid w:val="005A7D80"/>
    <w:rsid w:val="005B0EA1"/>
    <w:rsid w:val="005B1665"/>
    <w:rsid w:val="005B1B39"/>
    <w:rsid w:val="005B21DB"/>
    <w:rsid w:val="005B2550"/>
    <w:rsid w:val="005B26D8"/>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7CE3"/>
    <w:rsid w:val="005C7FFB"/>
    <w:rsid w:val="005D1038"/>
    <w:rsid w:val="005D1162"/>
    <w:rsid w:val="005D1DBE"/>
    <w:rsid w:val="005D2036"/>
    <w:rsid w:val="005D241D"/>
    <w:rsid w:val="005D2E01"/>
    <w:rsid w:val="005D3B77"/>
    <w:rsid w:val="005D402F"/>
    <w:rsid w:val="005D4E7E"/>
    <w:rsid w:val="005D51FF"/>
    <w:rsid w:val="005D571D"/>
    <w:rsid w:val="005E04EB"/>
    <w:rsid w:val="005E0C4E"/>
    <w:rsid w:val="005E124A"/>
    <w:rsid w:val="005E241E"/>
    <w:rsid w:val="005E2582"/>
    <w:rsid w:val="005E25CD"/>
    <w:rsid w:val="005E2B8E"/>
    <w:rsid w:val="005E2E6D"/>
    <w:rsid w:val="005E3C85"/>
    <w:rsid w:val="005E414B"/>
    <w:rsid w:val="005E4ED6"/>
    <w:rsid w:val="005E501B"/>
    <w:rsid w:val="005E521B"/>
    <w:rsid w:val="005E5EBD"/>
    <w:rsid w:val="005E626D"/>
    <w:rsid w:val="005E6CFA"/>
    <w:rsid w:val="005E7029"/>
    <w:rsid w:val="005E7887"/>
    <w:rsid w:val="005F15D8"/>
    <w:rsid w:val="005F18A7"/>
    <w:rsid w:val="005F1B0E"/>
    <w:rsid w:val="005F25BA"/>
    <w:rsid w:val="005F3F9A"/>
    <w:rsid w:val="005F410A"/>
    <w:rsid w:val="005F4251"/>
    <w:rsid w:val="005F43CD"/>
    <w:rsid w:val="005F5093"/>
    <w:rsid w:val="005F5869"/>
    <w:rsid w:val="005F60CF"/>
    <w:rsid w:val="005F6F2A"/>
    <w:rsid w:val="005F7170"/>
    <w:rsid w:val="00600C42"/>
    <w:rsid w:val="00600D53"/>
    <w:rsid w:val="00601A33"/>
    <w:rsid w:val="0060203E"/>
    <w:rsid w:val="00602807"/>
    <w:rsid w:val="006034F8"/>
    <w:rsid w:val="00603844"/>
    <w:rsid w:val="006045C1"/>
    <w:rsid w:val="0060671F"/>
    <w:rsid w:val="00606747"/>
    <w:rsid w:val="00606D87"/>
    <w:rsid w:val="00610091"/>
    <w:rsid w:val="0061012D"/>
    <w:rsid w:val="00611D48"/>
    <w:rsid w:val="00612CEB"/>
    <w:rsid w:val="006131B9"/>
    <w:rsid w:val="00613E90"/>
    <w:rsid w:val="00614A9E"/>
    <w:rsid w:val="00614FDF"/>
    <w:rsid w:val="006167C1"/>
    <w:rsid w:val="0061694C"/>
    <w:rsid w:val="00621F50"/>
    <w:rsid w:val="006220FF"/>
    <w:rsid w:val="00622F11"/>
    <w:rsid w:val="006263DA"/>
    <w:rsid w:val="00626D9F"/>
    <w:rsid w:val="00627194"/>
    <w:rsid w:val="00632183"/>
    <w:rsid w:val="0063248E"/>
    <w:rsid w:val="0063288F"/>
    <w:rsid w:val="00632A1C"/>
    <w:rsid w:val="00634CE3"/>
    <w:rsid w:val="00635326"/>
    <w:rsid w:val="006355E6"/>
    <w:rsid w:val="0063568E"/>
    <w:rsid w:val="00637439"/>
    <w:rsid w:val="006403A3"/>
    <w:rsid w:val="00640512"/>
    <w:rsid w:val="006411D8"/>
    <w:rsid w:val="00642013"/>
    <w:rsid w:val="00642877"/>
    <w:rsid w:val="00642DD9"/>
    <w:rsid w:val="00646012"/>
    <w:rsid w:val="0064605B"/>
    <w:rsid w:val="006469E9"/>
    <w:rsid w:val="00651478"/>
    <w:rsid w:val="00651A98"/>
    <w:rsid w:val="006529EB"/>
    <w:rsid w:val="00652B5F"/>
    <w:rsid w:val="00652BED"/>
    <w:rsid w:val="00652D72"/>
    <w:rsid w:val="0065347E"/>
    <w:rsid w:val="00653833"/>
    <w:rsid w:val="006544D2"/>
    <w:rsid w:val="00655289"/>
    <w:rsid w:val="00655B72"/>
    <w:rsid w:val="006565F7"/>
    <w:rsid w:val="006567DB"/>
    <w:rsid w:val="0065759A"/>
    <w:rsid w:val="00661C44"/>
    <w:rsid w:val="00665665"/>
    <w:rsid w:val="00667E1E"/>
    <w:rsid w:val="00670AFA"/>
    <w:rsid w:val="00670B9A"/>
    <w:rsid w:val="006712C3"/>
    <w:rsid w:val="00671CAB"/>
    <w:rsid w:val="00672350"/>
    <w:rsid w:val="00674521"/>
    <w:rsid w:val="006754D4"/>
    <w:rsid w:val="006762AF"/>
    <w:rsid w:val="006765A8"/>
    <w:rsid w:val="006771D4"/>
    <w:rsid w:val="00677A74"/>
    <w:rsid w:val="00677EAE"/>
    <w:rsid w:val="00680BAB"/>
    <w:rsid w:val="006810A4"/>
    <w:rsid w:val="00681303"/>
    <w:rsid w:val="00681D65"/>
    <w:rsid w:val="00683DC6"/>
    <w:rsid w:val="0068423E"/>
    <w:rsid w:val="00684FCA"/>
    <w:rsid w:val="00686B47"/>
    <w:rsid w:val="0068795E"/>
    <w:rsid w:val="00687E61"/>
    <w:rsid w:val="00691352"/>
    <w:rsid w:val="006920B5"/>
    <w:rsid w:val="006923F4"/>
    <w:rsid w:val="00693396"/>
    <w:rsid w:val="0069440A"/>
    <w:rsid w:val="0069474C"/>
    <w:rsid w:val="00694B05"/>
    <w:rsid w:val="0069579D"/>
    <w:rsid w:val="0069609C"/>
    <w:rsid w:val="00696A31"/>
    <w:rsid w:val="00697389"/>
    <w:rsid w:val="006A0F30"/>
    <w:rsid w:val="006A0FFC"/>
    <w:rsid w:val="006A200B"/>
    <w:rsid w:val="006A55E7"/>
    <w:rsid w:val="006A62FB"/>
    <w:rsid w:val="006A635E"/>
    <w:rsid w:val="006A64B5"/>
    <w:rsid w:val="006A6D3F"/>
    <w:rsid w:val="006A6D7B"/>
    <w:rsid w:val="006A78DC"/>
    <w:rsid w:val="006A79E1"/>
    <w:rsid w:val="006B0D8F"/>
    <w:rsid w:val="006B2331"/>
    <w:rsid w:val="006B2334"/>
    <w:rsid w:val="006B25F0"/>
    <w:rsid w:val="006B29CD"/>
    <w:rsid w:val="006B2B57"/>
    <w:rsid w:val="006B3D8E"/>
    <w:rsid w:val="006B5124"/>
    <w:rsid w:val="006B6D14"/>
    <w:rsid w:val="006B6EB3"/>
    <w:rsid w:val="006B73A7"/>
    <w:rsid w:val="006C043E"/>
    <w:rsid w:val="006C1C4A"/>
    <w:rsid w:val="006C2173"/>
    <w:rsid w:val="006C371F"/>
    <w:rsid w:val="006C45CF"/>
    <w:rsid w:val="006C6F20"/>
    <w:rsid w:val="006C7082"/>
    <w:rsid w:val="006C7AAB"/>
    <w:rsid w:val="006D0264"/>
    <w:rsid w:val="006D0A9C"/>
    <w:rsid w:val="006D0DCA"/>
    <w:rsid w:val="006D1636"/>
    <w:rsid w:val="006D29A6"/>
    <w:rsid w:val="006D3900"/>
    <w:rsid w:val="006D4A60"/>
    <w:rsid w:val="006D5389"/>
    <w:rsid w:val="006D5A3A"/>
    <w:rsid w:val="006D7DD7"/>
    <w:rsid w:val="006E070A"/>
    <w:rsid w:val="006E267C"/>
    <w:rsid w:val="006E4A27"/>
    <w:rsid w:val="006E6761"/>
    <w:rsid w:val="006E7872"/>
    <w:rsid w:val="006E79F3"/>
    <w:rsid w:val="006E7F1D"/>
    <w:rsid w:val="006F03E1"/>
    <w:rsid w:val="006F10FD"/>
    <w:rsid w:val="006F1DE2"/>
    <w:rsid w:val="006F2108"/>
    <w:rsid w:val="006F2759"/>
    <w:rsid w:val="006F3FDB"/>
    <w:rsid w:val="006F41D0"/>
    <w:rsid w:val="006F4C2A"/>
    <w:rsid w:val="006F4C41"/>
    <w:rsid w:val="006F77F0"/>
    <w:rsid w:val="007000B8"/>
    <w:rsid w:val="00701E8C"/>
    <w:rsid w:val="0070239C"/>
    <w:rsid w:val="007025DC"/>
    <w:rsid w:val="0070428F"/>
    <w:rsid w:val="0070436B"/>
    <w:rsid w:val="00704E96"/>
    <w:rsid w:val="007051CC"/>
    <w:rsid w:val="00705F5E"/>
    <w:rsid w:val="007067FD"/>
    <w:rsid w:val="00706E11"/>
    <w:rsid w:val="0071179A"/>
    <w:rsid w:val="00712813"/>
    <w:rsid w:val="007130AB"/>
    <w:rsid w:val="00713E65"/>
    <w:rsid w:val="00714147"/>
    <w:rsid w:val="0071599B"/>
    <w:rsid w:val="00716B62"/>
    <w:rsid w:val="00716C44"/>
    <w:rsid w:val="00716F79"/>
    <w:rsid w:val="00717D58"/>
    <w:rsid w:val="00720A16"/>
    <w:rsid w:val="00720D89"/>
    <w:rsid w:val="00721882"/>
    <w:rsid w:val="00721C70"/>
    <w:rsid w:val="00721DAF"/>
    <w:rsid w:val="00723A8E"/>
    <w:rsid w:val="0072491E"/>
    <w:rsid w:val="0072590C"/>
    <w:rsid w:val="007303F9"/>
    <w:rsid w:val="007311BC"/>
    <w:rsid w:val="007313B8"/>
    <w:rsid w:val="00731D07"/>
    <w:rsid w:val="00731E92"/>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2A31"/>
    <w:rsid w:val="00763A16"/>
    <w:rsid w:val="00763A32"/>
    <w:rsid w:val="00764BAC"/>
    <w:rsid w:val="00764EEA"/>
    <w:rsid w:val="00764F4C"/>
    <w:rsid w:val="00766979"/>
    <w:rsid w:val="00766A9D"/>
    <w:rsid w:val="007671B9"/>
    <w:rsid w:val="00767ACE"/>
    <w:rsid w:val="00771267"/>
    <w:rsid w:val="00773B8C"/>
    <w:rsid w:val="00774771"/>
    <w:rsid w:val="007747FC"/>
    <w:rsid w:val="0077482A"/>
    <w:rsid w:val="00774C6E"/>
    <w:rsid w:val="007760BF"/>
    <w:rsid w:val="00776868"/>
    <w:rsid w:val="00776DE9"/>
    <w:rsid w:val="00777608"/>
    <w:rsid w:val="00780781"/>
    <w:rsid w:val="00780A1D"/>
    <w:rsid w:val="00780C53"/>
    <w:rsid w:val="0078179A"/>
    <w:rsid w:val="007818B4"/>
    <w:rsid w:val="00781D32"/>
    <w:rsid w:val="00781EE5"/>
    <w:rsid w:val="00781F0F"/>
    <w:rsid w:val="00782025"/>
    <w:rsid w:val="00782B7E"/>
    <w:rsid w:val="00784943"/>
    <w:rsid w:val="00786057"/>
    <w:rsid w:val="007905AC"/>
    <w:rsid w:val="0079146D"/>
    <w:rsid w:val="00791DB9"/>
    <w:rsid w:val="00793169"/>
    <w:rsid w:val="00793772"/>
    <w:rsid w:val="00793B9C"/>
    <w:rsid w:val="0079427E"/>
    <w:rsid w:val="00794519"/>
    <w:rsid w:val="00794D62"/>
    <w:rsid w:val="00796D5C"/>
    <w:rsid w:val="00796EA1"/>
    <w:rsid w:val="007A0850"/>
    <w:rsid w:val="007A1075"/>
    <w:rsid w:val="007A13E6"/>
    <w:rsid w:val="007A1B2C"/>
    <w:rsid w:val="007A2B29"/>
    <w:rsid w:val="007A2F81"/>
    <w:rsid w:val="007A33D6"/>
    <w:rsid w:val="007A3EFD"/>
    <w:rsid w:val="007A6939"/>
    <w:rsid w:val="007A6EF4"/>
    <w:rsid w:val="007A7338"/>
    <w:rsid w:val="007A7BCA"/>
    <w:rsid w:val="007B0002"/>
    <w:rsid w:val="007B02EF"/>
    <w:rsid w:val="007B0F58"/>
    <w:rsid w:val="007B3DFA"/>
    <w:rsid w:val="007B3F51"/>
    <w:rsid w:val="007B547A"/>
    <w:rsid w:val="007B684D"/>
    <w:rsid w:val="007B7B72"/>
    <w:rsid w:val="007C0D09"/>
    <w:rsid w:val="007C2885"/>
    <w:rsid w:val="007C2BF3"/>
    <w:rsid w:val="007C2E91"/>
    <w:rsid w:val="007C2E98"/>
    <w:rsid w:val="007C306F"/>
    <w:rsid w:val="007C417D"/>
    <w:rsid w:val="007C4960"/>
    <w:rsid w:val="007C4B2D"/>
    <w:rsid w:val="007C4D80"/>
    <w:rsid w:val="007C4FE9"/>
    <w:rsid w:val="007C53C5"/>
    <w:rsid w:val="007C56A6"/>
    <w:rsid w:val="007D042C"/>
    <w:rsid w:val="007D0597"/>
    <w:rsid w:val="007D097F"/>
    <w:rsid w:val="007D0BE4"/>
    <w:rsid w:val="007D0D05"/>
    <w:rsid w:val="007D0DD8"/>
    <w:rsid w:val="007D21F4"/>
    <w:rsid w:val="007D3321"/>
    <w:rsid w:val="007D4F54"/>
    <w:rsid w:val="007D50C9"/>
    <w:rsid w:val="007D68BA"/>
    <w:rsid w:val="007D69D9"/>
    <w:rsid w:val="007D6D26"/>
    <w:rsid w:val="007D7239"/>
    <w:rsid w:val="007D7DE6"/>
    <w:rsid w:val="007D7E3B"/>
    <w:rsid w:val="007E0E5E"/>
    <w:rsid w:val="007E232F"/>
    <w:rsid w:val="007E3555"/>
    <w:rsid w:val="007E3A92"/>
    <w:rsid w:val="007E3AD4"/>
    <w:rsid w:val="007E3C1A"/>
    <w:rsid w:val="007E48A6"/>
    <w:rsid w:val="007E5E2A"/>
    <w:rsid w:val="007E6269"/>
    <w:rsid w:val="007E63F3"/>
    <w:rsid w:val="007E67CD"/>
    <w:rsid w:val="007E7B34"/>
    <w:rsid w:val="007E7C87"/>
    <w:rsid w:val="007E7F8E"/>
    <w:rsid w:val="007E7FA1"/>
    <w:rsid w:val="007F0061"/>
    <w:rsid w:val="007F0E20"/>
    <w:rsid w:val="007F13AC"/>
    <w:rsid w:val="007F13CD"/>
    <w:rsid w:val="007F2AE5"/>
    <w:rsid w:val="007F2EA6"/>
    <w:rsid w:val="007F3974"/>
    <w:rsid w:val="007F4122"/>
    <w:rsid w:val="007F4603"/>
    <w:rsid w:val="007F4EB3"/>
    <w:rsid w:val="007F52AA"/>
    <w:rsid w:val="007F5469"/>
    <w:rsid w:val="007F54CE"/>
    <w:rsid w:val="007F5D94"/>
    <w:rsid w:val="007F7159"/>
    <w:rsid w:val="007F74F5"/>
    <w:rsid w:val="00800554"/>
    <w:rsid w:val="00800F5C"/>
    <w:rsid w:val="0080100D"/>
    <w:rsid w:val="008024CA"/>
    <w:rsid w:val="008028A4"/>
    <w:rsid w:val="0080292A"/>
    <w:rsid w:val="00803236"/>
    <w:rsid w:val="00803370"/>
    <w:rsid w:val="00803676"/>
    <w:rsid w:val="008044D1"/>
    <w:rsid w:val="00805866"/>
    <w:rsid w:val="008058DE"/>
    <w:rsid w:val="00806CBA"/>
    <w:rsid w:val="00806F68"/>
    <w:rsid w:val="0081031E"/>
    <w:rsid w:val="00810B0D"/>
    <w:rsid w:val="00810D94"/>
    <w:rsid w:val="0081301A"/>
    <w:rsid w:val="008130CC"/>
    <w:rsid w:val="00813222"/>
    <w:rsid w:val="00813B9B"/>
    <w:rsid w:val="0081474F"/>
    <w:rsid w:val="0081604E"/>
    <w:rsid w:val="008164C3"/>
    <w:rsid w:val="00817DE5"/>
    <w:rsid w:val="008201DB"/>
    <w:rsid w:val="008202D9"/>
    <w:rsid w:val="008211E9"/>
    <w:rsid w:val="008218E9"/>
    <w:rsid w:val="00823C6E"/>
    <w:rsid w:val="00824629"/>
    <w:rsid w:val="00824CA4"/>
    <w:rsid w:val="008263C7"/>
    <w:rsid w:val="00826E0E"/>
    <w:rsid w:val="00827868"/>
    <w:rsid w:val="00827D6C"/>
    <w:rsid w:val="008304AF"/>
    <w:rsid w:val="00830EB6"/>
    <w:rsid w:val="0083125C"/>
    <w:rsid w:val="00831EA2"/>
    <w:rsid w:val="008327B4"/>
    <w:rsid w:val="00832A97"/>
    <w:rsid w:val="0083327B"/>
    <w:rsid w:val="00834116"/>
    <w:rsid w:val="00834896"/>
    <w:rsid w:val="00834952"/>
    <w:rsid w:val="00837956"/>
    <w:rsid w:val="00837A3F"/>
    <w:rsid w:val="00840CDF"/>
    <w:rsid w:val="00840D6D"/>
    <w:rsid w:val="00841962"/>
    <w:rsid w:val="00841D7B"/>
    <w:rsid w:val="00842175"/>
    <w:rsid w:val="00842245"/>
    <w:rsid w:val="00842A42"/>
    <w:rsid w:val="00842D01"/>
    <w:rsid w:val="008445A4"/>
    <w:rsid w:val="00845013"/>
    <w:rsid w:val="008452F1"/>
    <w:rsid w:val="00845AB0"/>
    <w:rsid w:val="00845CF1"/>
    <w:rsid w:val="00850D8C"/>
    <w:rsid w:val="0085118C"/>
    <w:rsid w:val="008521AF"/>
    <w:rsid w:val="00854477"/>
    <w:rsid w:val="008546F6"/>
    <w:rsid w:val="00854E13"/>
    <w:rsid w:val="00856178"/>
    <w:rsid w:val="00856426"/>
    <w:rsid w:val="00857149"/>
    <w:rsid w:val="008574AA"/>
    <w:rsid w:val="00857BE8"/>
    <w:rsid w:val="00857E5D"/>
    <w:rsid w:val="00860063"/>
    <w:rsid w:val="00864332"/>
    <w:rsid w:val="0086458B"/>
    <w:rsid w:val="008645FE"/>
    <w:rsid w:val="00864EDD"/>
    <w:rsid w:val="0086510D"/>
    <w:rsid w:val="0086570C"/>
    <w:rsid w:val="00865E9A"/>
    <w:rsid w:val="00867BC2"/>
    <w:rsid w:val="0087067E"/>
    <w:rsid w:val="0087226C"/>
    <w:rsid w:val="008736DC"/>
    <w:rsid w:val="008737F7"/>
    <w:rsid w:val="00873BFF"/>
    <w:rsid w:val="0087455C"/>
    <w:rsid w:val="00874D49"/>
    <w:rsid w:val="00874E4B"/>
    <w:rsid w:val="0087553F"/>
    <w:rsid w:val="008755EB"/>
    <w:rsid w:val="008760A9"/>
    <w:rsid w:val="008768CA"/>
    <w:rsid w:val="00876E9C"/>
    <w:rsid w:val="008772D0"/>
    <w:rsid w:val="00877872"/>
    <w:rsid w:val="00881751"/>
    <w:rsid w:val="00882598"/>
    <w:rsid w:val="00882B7F"/>
    <w:rsid w:val="00882BFB"/>
    <w:rsid w:val="00884442"/>
    <w:rsid w:val="0088551F"/>
    <w:rsid w:val="00885F6B"/>
    <w:rsid w:val="008866B5"/>
    <w:rsid w:val="00886A98"/>
    <w:rsid w:val="00887347"/>
    <w:rsid w:val="008878F4"/>
    <w:rsid w:val="00891E9D"/>
    <w:rsid w:val="00892822"/>
    <w:rsid w:val="00893361"/>
    <w:rsid w:val="0089474E"/>
    <w:rsid w:val="00894BA1"/>
    <w:rsid w:val="0089672A"/>
    <w:rsid w:val="00896A76"/>
    <w:rsid w:val="008977AD"/>
    <w:rsid w:val="00897BBC"/>
    <w:rsid w:val="008A08A5"/>
    <w:rsid w:val="008A1A94"/>
    <w:rsid w:val="008A1C19"/>
    <w:rsid w:val="008A51EC"/>
    <w:rsid w:val="008A59A8"/>
    <w:rsid w:val="008A5D5C"/>
    <w:rsid w:val="008A5F4B"/>
    <w:rsid w:val="008A62C2"/>
    <w:rsid w:val="008A7D48"/>
    <w:rsid w:val="008B05CB"/>
    <w:rsid w:val="008B11B2"/>
    <w:rsid w:val="008B2D8F"/>
    <w:rsid w:val="008B48D7"/>
    <w:rsid w:val="008B5937"/>
    <w:rsid w:val="008B69D5"/>
    <w:rsid w:val="008B6A24"/>
    <w:rsid w:val="008B7565"/>
    <w:rsid w:val="008C1C47"/>
    <w:rsid w:val="008C35A1"/>
    <w:rsid w:val="008C4583"/>
    <w:rsid w:val="008C46EC"/>
    <w:rsid w:val="008C4C7C"/>
    <w:rsid w:val="008C7D0B"/>
    <w:rsid w:val="008D0471"/>
    <w:rsid w:val="008D1C7E"/>
    <w:rsid w:val="008D2364"/>
    <w:rsid w:val="008D2607"/>
    <w:rsid w:val="008D2AD1"/>
    <w:rsid w:val="008D3BFD"/>
    <w:rsid w:val="008D4398"/>
    <w:rsid w:val="008D45E6"/>
    <w:rsid w:val="008D676D"/>
    <w:rsid w:val="008D7889"/>
    <w:rsid w:val="008D7A29"/>
    <w:rsid w:val="008E106B"/>
    <w:rsid w:val="008E1EE8"/>
    <w:rsid w:val="008E2992"/>
    <w:rsid w:val="008E2A69"/>
    <w:rsid w:val="008E5586"/>
    <w:rsid w:val="008E633B"/>
    <w:rsid w:val="008E6D07"/>
    <w:rsid w:val="008F2818"/>
    <w:rsid w:val="008F360C"/>
    <w:rsid w:val="008F4B86"/>
    <w:rsid w:val="008F5736"/>
    <w:rsid w:val="008F5CD1"/>
    <w:rsid w:val="008F6694"/>
    <w:rsid w:val="008F66CE"/>
    <w:rsid w:val="008F6E20"/>
    <w:rsid w:val="008F718D"/>
    <w:rsid w:val="008F7389"/>
    <w:rsid w:val="00900305"/>
    <w:rsid w:val="00900315"/>
    <w:rsid w:val="009010CD"/>
    <w:rsid w:val="00901589"/>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11C"/>
    <w:rsid w:val="00923F81"/>
    <w:rsid w:val="00924556"/>
    <w:rsid w:val="00924D92"/>
    <w:rsid w:val="00924FA1"/>
    <w:rsid w:val="0092571A"/>
    <w:rsid w:val="009259C6"/>
    <w:rsid w:val="00926C41"/>
    <w:rsid w:val="009271F5"/>
    <w:rsid w:val="00927E6F"/>
    <w:rsid w:val="0093105F"/>
    <w:rsid w:val="0093199C"/>
    <w:rsid w:val="00931CA6"/>
    <w:rsid w:val="00932486"/>
    <w:rsid w:val="00932AC2"/>
    <w:rsid w:val="0093462B"/>
    <w:rsid w:val="00934C3C"/>
    <w:rsid w:val="00934DD0"/>
    <w:rsid w:val="009357D1"/>
    <w:rsid w:val="00936071"/>
    <w:rsid w:val="00937083"/>
    <w:rsid w:val="00937DB1"/>
    <w:rsid w:val="00940992"/>
    <w:rsid w:val="00942EC2"/>
    <w:rsid w:val="00943EE9"/>
    <w:rsid w:val="0094414C"/>
    <w:rsid w:val="0094571C"/>
    <w:rsid w:val="00946694"/>
    <w:rsid w:val="00947540"/>
    <w:rsid w:val="0094756A"/>
    <w:rsid w:val="0095097E"/>
    <w:rsid w:val="0095162D"/>
    <w:rsid w:val="00953877"/>
    <w:rsid w:val="0095533F"/>
    <w:rsid w:val="00956088"/>
    <w:rsid w:val="00956C78"/>
    <w:rsid w:val="009571AE"/>
    <w:rsid w:val="009579BC"/>
    <w:rsid w:val="0096064D"/>
    <w:rsid w:val="009613E7"/>
    <w:rsid w:val="00962530"/>
    <w:rsid w:val="00962841"/>
    <w:rsid w:val="0096321C"/>
    <w:rsid w:val="00966459"/>
    <w:rsid w:val="009677C5"/>
    <w:rsid w:val="00967968"/>
    <w:rsid w:val="009700AE"/>
    <w:rsid w:val="009702B9"/>
    <w:rsid w:val="00970659"/>
    <w:rsid w:val="00970BCB"/>
    <w:rsid w:val="009712BA"/>
    <w:rsid w:val="00971831"/>
    <w:rsid w:val="009736B4"/>
    <w:rsid w:val="00973743"/>
    <w:rsid w:val="00974049"/>
    <w:rsid w:val="009748AF"/>
    <w:rsid w:val="009748E8"/>
    <w:rsid w:val="00974D3D"/>
    <w:rsid w:val="00976EB9"/>
    <w:rsid w:val="00977140"/>
    <w:rsid w:val="0097784F"/>
    <w:rsid w:val="009805EB"/>
    <w:rsid w:val="009807FC"/>
    <w:rsid w:val="009809B7"/>
    <w:rsid w:val="00981451"/>
    <w:rsid w:val="0098187E"/>
    <w:rsid w:val="00983173"/>
    <w:rsid w:val="00985108"/>
    <w:rsid w:val="0098539A"/>
    <w:rsid w:val="0098550C"/>
    <w:rsid w:val="00985905"/>
    <w:rsid w:val="00986419"/>
    <w:rsid w:val="00987159"/>
    <w:rsid w:val="0098739F"/>
    <w:rsid w:val="00987E05"/>
    <w:rsid w:val="00990BA8"/>
    <w:rsid w:val="00992684"/>
    <w:rsid w:val="0099450E"/>
    <w:rsid w:val="00995671"/>
    <w:rsid w:val="00996BF6"/>
    <w:rsid w:val="00997EF2"/>
    <w:rsid w:val="009A1901"/>
    <w:rsid w:val="009A1E4B"/>
    <w:rsid w:val="009A2417"/>
    <w:rsid w:val="009A2CCF"/>
    <w:rsid w:val="009A3815"/>
    <w:rsid w:val="009A4B1B"/>
    <w:rsid w:val="009A4BF9"/>
    <w:rsid w:val="009A512D"/>
    <w:rsid w:val="009A5D76"/>
    <w:rsid w:val="009A638B"/>
    <w:rsid w:val="009A7500"/>
    <w:rsid w:val="009B1334"/>
    <w:rsid w:val="009B1622"/>
    <w:rsid w:val="009B1F3F"/>
    <w:rsid w:val="009B420D"/>
    <w:rsid w:val="009B45FC"/>
    <w:rsid w:val="009B4A85"/>
    <w:rsid w:val="009B60BD"/>
    <w:rsid w:val="009B6F5C"/>
    <w:rsid w:val="009B742D"/>
    <w:rsid w:val="009C0528"/>
    <w:rsid w:val="009C0760"/>
    <w:rsid w:val="009C0C3B"/>
    <w:rsid w:val="009C0FCC"/>
    <w:rsid w:val="009C1B79"/>
    <w:rsid w:val="009C2E93"/>
    <w:rsid w:val="009C4268"/>
    <w:rsid w:val="009C5C51"/>
    <w:rsid w:val="009C6396"/>
    <w:rsid w:val="009C675D"/>
    <w:rsid w:val="009C68A0"/>
    <w:rsid w:val="009C79D4"/>
    <w:rsid w:val="009C79E0"/>
    <w:rsid w:val="009C79F2"/>
    <w:rsid w:val="009D048A"/>
    <w:rsid w:val="009D17AE"/>
    <w:rsid w:val="009D377A"/>
    <w:rsid w:val="009D38D2"/>
    <w:rsid w:val="009D3969"/>
    <w:rsid w:val="009D3EF1"/>
    <w:rsid w:val="009D5718"/>
    <w:rsid w:val="009D5D19"/>
    <w:rsid w:val="009D73A9"/>
    <w:rsid w:val="009E08E1"/>
    <w:rsid w:val="009E1096"/>
    <w:rsid w:val="009E1152"/>
    <w:rsid w:val="009E379C"/>
    <w:rsid w:val="009E4077"/>
    <w:rsid w:val="009E5634"/>
    <w:rsid w:val="009E5B6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3F0A"/>
    <w:rsid w:val="00A045AF"/>
    <w:rsid w:val="00A051F8"/>
    <w:rsid w:val="00A06D52"/>
    <w:rsid w:val="00A07FA0"/>
    <w:rsid w:val="00A10F02"/>
    <w:rsid w:val="00A11972"/>
    <w:rsid w:val="00A13201"/>
    <w:rsid w:val="00A146F5"/>
    <w:rsid w:val="00A14E16"/>
    <w:rsid w:val="00A14FD7"/>
    <w:rsid w:val="00A158C6"/>
    <w:rsid w:val="00A15907"/>
    <w:rsid w:val="00A164B4"/>
    <w:rsid w:val="00A16E71"/>
    <w:rsid w:val="00A20DD1"/>
    <w:rsid w:val="00A21E53"/>
    <w:rsid w:val="00A23605"/>
    <w:rsid w:val="00A241F3"/>
    <w:rsid w:val="00A2696E"/>
    <w:rsid w:val="00A26F0E"/>
    <w:rsid w:val="00A2718D"/>
    <w:rsid w:val="00A27BDD"/>
    <w:rsid w:val="00A306A9"/>
    <w:rsid w:val="00A31394"/>
    <w:rsid w:val="00A32248"/>
    <w:rsid w:val="00A3289B"/>
    <w:rsid w:val="00A32E4C"/>
    <w:rsid w:val="00A331EC"/>
    <w:rsid w:val="00A34450"/>
    <w:rsid w:val="00A34A05"/>
    <w:rsid w:val="00A36024"/>
    <w:rsid w:val="00A3615E"/>
    <w:rsid w:val="00A36DB2"/>
    <w:rsid w:val="00A40D6F"/>
    <w:rsid w:val="00A41185"/>
    <w:rsid w:val="00A41B87"/>
    <w:rsid w:val="00A422E2"/>
    <w:rsid w:val="00A42501"/>
    <w:rsid w:val="00A4455B"/>
    <w:rsid w:val="00A45B95"/>
    <w:rsid w:val="00A46E98"/>
    <w:rsid w:val="00A50614"/>
    <w:rsid w:val="00A507C3"/>
    <w:rsid w:val="00A509D7"/>
    <w:rsid w:val="00A52F2F"/>
    <w:rsid w:val="00A53724"/>
    <w:rsid w:val="00A539CA"/>
    <w:rsid w:val="00A54718"/>
    <w:rsid w:val="00A54BB6"/>
    <w:rsid w:val="00A54BEC"/>
    <w:rsid w:val="00A55672"/>
    <w:rsid w:val="00A57107"/>
    <w:rsid w:val="00A579F5"/>
    <w:rsid w:val="00A57E8F"/>
    <w:rsid w:val="00A6005C"/>
    <w:rsid w:val="00A61159"/>
    <w:rsid w:val="00A625E9"/>
    <w:rsid w:val="00A62C1E"/>
    <w:rsid w:val="00A62E95"/>
    <w:rsid w:val="00A633D0"/>
    <w:rsid w:val="00A64531"/>
    <w:rsid w:val="00A65754"/>
    <w:rsid w:val="00A6584D"/>
    <w:rsid w:val="00A67E05"/>
    <w:rsid w:val="00A67F31"/>
    <w:rsid w:val="00A70776"/>
    <w:rsid w:val="00A71541"/>
    <w:rsid w:val="00A71A97"/>
    <w:rsid w:val="00A725BF"/>
    <w:rsid w:val="00A72A7F"/>
    <w:rsid w:val="00A72C3C"/>
    <w:rsid w:val="00A7533D"/>
    <w:rsid w:val="00A75B60"/>
    <w:rsid w:val="00A76C2E"/>
    <w:rsid w:val="00A779C7"/>
    <w:rsid w:val="00A80E80"/>
    <w:rsid w:val="00A81348"/>
    <w:rsid w:val="00A82346"/>
    <w:rsid w:val="00A83665"/>
    <w:rsid w:val="00A83CEF"/>
    <w:rsid w:val="00A83D5D"/>
    <w:rsid w:val="00A84A96"/>
    <w:rsid w:val="00A84C08"/>
    <w:rsid w:val="00A86FC4"/>
    <w:rsid w:val="00A9077A"/>
    <w:rsid w:val="00A90CB1"/>
    <w:rsid w:val="00A940FD"/>
    <w:rsid w:val="00A94701"/>
    <w:rsid w:val="00A94A4B"/>
    <w:rsid w:val="00A97364"/>
    <w:rsid w:val="00A9740D"/>
    <w:rsid w:val="00A976B1"/>
    <w:rsid w:val="00A97F4C"/>
    <w:rsid w:val="00AA0999"/>
    <w:rsid w:val="00AA113E"/>
    <w:rsid w:val="00AA1699"/>
    <w:rsid w:val="00AA1A97"/>
    <w:rsid w:val="00AA2328"/>
    <w:rsid w:val="00AA3F6F"/>
    <w:rsid w:val="00AA501F"/>
    <w:rsid w:val="00AA5834"/>
    <w:rsid w:val="00AA6082"/>
    <w:rsid w:val="00AA7FEC"/>
    <w:rsid w:val="00AB0123"/>
    <w:rsid w:val="00AB1FBA"/>
    <w:rsid w:val="00AB29E6"/>
    <w:rsid w:val="00AB4F19"/>
    <w:rsid w:val="00AB6258"/>
    <w:rsid w:val="00AB78A1"/>
    <w:rsid w:val="00AC0282"/>
    <w:rsid w:val="00AC0D15"/>
    <w:rsid w:val="00AC17B7"/>
    <w:rsid w:val="00AC2A25"/>
    <w:rsid w:val="00AC39E0"/>
    <w:rsid w:val="00AC3D3D"/>
    <w:rsid w:val="00AC415B"/>
    <w:rsid w:val="00AC4BF6"/>
    <w:rsid w:val="00AC5316"/>
    <w:rsid w:val="00AC5537"/>
    <w:rsid w:val="00AC61E1"/>
    <w:rsid w:val="00AC7A1D"/>
    <w:rsid w:val="00AD0175"/>
    <w:rsid w:val="00AD1C21"/>
    <w:rsid w:val="00AD28BC"/>
    <w:rsid w:val="00AD4119"/>
    <w:rsid w:val="00AD4197"/>
    <w:rsid w:val="00AD4680"/>
    <w:rsid w:val="00AD4DBD"/>
    <w:rsid w:val="00AD5712"/>
    <w:rsid w:val="00AD5CB6"/>
    <w:rsid w:val="00AD6A65"/>
    <w:rsid w:val="00AD7E32"/>
    <w:rsid w:val="00AE3365"/>
    <w:rsid w:val="00AE4726"/>
    <w:rsid w:val="00AE4995"/>
    <w:rsid w:val="00AE5151"/>
    <w:rsid w:val="00AE6227"/>
    <w:rsid w:val="00AE72CD"/>
    <w:rsid w:val="00AF08D2"/>
    <w:rsid w:val="00AF0B52"/>
    <w:rsid w:val="00AF0C17"/>
    <w:rsid w:val="00AF1ACA"/>
    <w:rsid w:val="00AF1D01"/>
    <w:rsid w:val="00AF3269"/>
    <w:rsid w:val="00AF363C"/>
    <w:rsid w:val="00AF372E"/>
    <w:rsid w:val="00AF40BD"/>
    <w:rsid w:val="00AF491C"/>
    <w:rsid w:val="00AF49B4"/>
    <w:rsid w:val="00AF572D"/>
    <w:rsid w:val="00AF578C"/>
    <w:rsid w:val="00AF63CA"/>
    <w:rsid w:val="00AF6CEC"/>
    <w:rsid w:val="00AF7851"/>
    <w:rsid w:val="00AF79B1"/>
    <w:rsid w:val="00B00010"/>
    <w:rsid w:val="00B016B9"/>
    <w:rsid w:val="00B01E1C"/>
    <w:rsid w:val="00B026A1"/>
    <w:rsid w:val="00B026AE"/>
    <w:rsid w:val="00B0296F"/>
    <w:rsid w:val="00B02DE8"/>
    <w:rsid w:val="00B03C76"/>
    <w:rsid w:val="00B04707"/>
    <w:rsid w:val="00B049AE"/>
    <w:rsid w:val="00B05C4F"/>
    <w:rsid w:val="00B06D97"/>
    <w:rsid w:val="00B1096A"/>
    <w:rsid w:val="00B114C1"/>
    <w:rsid w:val="00B12520"/>
    <w:rsid w:val="00B133AE"/>
    <w:rsid w:val="00B14A71"/>
    <w:rsid w:val="00B15449"/>
    <w:rsid w:val="00B15FE7"/>
    <w:rsid w:val="00B16104"/>
    <w:rsid w:val="00B16280"/>
    <w:rsid w:val="00B1758D"/>
    <w:rsid w:val="00B20DDA"/>
    <w:rsid w:val="00B222CE"/>
    <w:rsid w:val="00B22496"/>
    <w:rsid w:val="00B22F4F"/>
    <w:rsid w:val="00B31A65"/>
    <w:rsid w:val="00B320C7"/>
    <w:rsid w:val="00B3286D"/>
    <w:rsid w:val="00B32B16"/>
    <w:rsid w:val="00B33883"/>
    <w:rsid w:val="00B341EA"/>
    <w:rsid w:val="00B34288"/>
    <w:rsid w:val="00B3472B"/>
    <w:rsid w:val="00B34A0E"/>
    <w:rsid w:val="00B36C60"/>
    <w:rsid w:val="00B36E95"/>
    <w:rsid w:val="00B37B06"/>
    <w:rsid w:val="00B4054B"/>
    <w:rsid w:val="00B40884"/>
    <w:rsid w:val="00B40C4C"/>
    <w:rsid w:val="00B40FE9"/>
    <w:rsid w:val="00B41BB7"/>
    <w:rsid w:val="00B41C44"/>
    <w:rsid w:val="00B42E96"/>
    <w:rsid w:val="00B445C8"/>
    <w:rsid w:val="00B445FF"/>
    <w:rsid w:val="00B47589"/>
    <w:rsid w:val="00B4792E"/>
    <w:rsid w:val="00B47E7F"/>
    <w:rsid w:val="00B47F30"/>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5F18"/>
    <w:rsid w:val="00B67D71"/>
    <w:rsid w:val="00B7055B"/>
    <w:rsid w:val="00B706AC"/>
    <w:rsid w:val="00B70934"/>
    <w:rsid w:val="00B72B0A"/>
    <w:rsid w:val="00B74932"/>
    <w:rsid w:val="00B75647"/>
    <w:rsid w:val="00B75700"/>
    <w:rsid w:val="00B757D7"/>
    <w:rsid w:val="00B75957"/>
    <w:rsid w:val="00B77029"/>
    <w:rsid w:val="00B77955"/>
    <w:rsid w:val="00B77E8F"/>
    <w:rsid w:val="00B80830"/>
    <w:rsid w:val="00B81DFF"/>
    <w:rsid w:val="00B82257"/>
    <w:rsid w:val="00B82284"/>
    <w:rsid w:val="00B834A9"/>
    <w:rsid w:val="00B8429E"/>
    <w:rsid w:val="00B8520D"/>
    <w:rsid w:val="00B85798"/>
    <w:rsid w:val="00B85831"/>
    <w:rsid w:val="00B85952"/>
    <w:rsid w:val="00B85DD1"/>
    <w:rsid w:val="00B85FF6"/>
    <w:rsid w:val="00B86932"/>
    <w:rsid w:val="00B871DB"/>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366A"/>
    <w:rsid w:val="00BB37A6"/>
    <w:rsid w:val="00BB42CD"/>
    <w:rsid w:val="00BB488E"/>
    <w:rsid w:val="00BB4A09"/>
    <w:rsid w:val="00BB4ED1"/>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7A6"/>
    <w:rsid w:val="00BD09F2"/>
    <w:rsid w:val="00BD0CC4"/>
    <w:rsid w:val="00BD2CA5"/>
    <w:rsid w:val="00BD452C"/>
    <w:rsid w:val="00BD45E1"/>
    <w:rsid w:val="00BD5F9A"/>
    <w:rsid w:val="00BD640F"/>
    <w:rsid w:val="00BD68C9"/>
    <w:rsid w:val="00BD69A5"/>
    <w:rsid w:val="00BD72B3"/>
    <w:rsid w:val="00BD7325"/>
    <w:rsid w:val="00BD7C66"/>
    <w:rsid w:val="00BD7C6D"/>
    <w:rsid w:val="00BD7D08"/>
    <w:rsid w:val="00BE0F05"/>
    <w:rsid w:val="00BE1131"/>
    <w:rsid w:val="00BE2E5D"/>
    <w:rsid w:val="00BE3B51"/>
    <w:rsid w:val="00BE418D"/>
    <w:rsid w:val="00BE5FF6"/>
    <w:rsid w:val="00BE6D03"/>
    <w:rsid w:val="00BE726F"/>
    <w:rsid w:val="00BE737E"/>
    <w:rsid w:val="00BE7695"/>
    <w:rsid w:val="00BE7950"/>
    <w:rsid w:val="00BE7A2A"/>
    <w:rsid w:val="00BF0D12"/>
    <w:rsid w:val="00BF0E53"/>
    <w:rsid w:val="00BF1826"/>
    <w:rsid w:val="00BF2967"/>
    <w:rsid w:val="00BF3B4C"/>
    <w:rsid w:val="00BF4B84"/>
    <w:rsid w:val="00BF648A"/>
    <w:rsid w:val="00BF6A10"/>
    <w:rsid w:val="00BF7796"/>
    <w:rsid w:val="00BF7BF2"/>
    <w:rsid w:val="00C003E0"/>
    <w:rsid w:val="00C009AE"/>
    <w:rsid w:val="00C00A5D"/>
    <w:rsid w:val="00C0148E"/>
    <w:rsid w:val="00C02106"/>
    <w:rsid w:val="00C02596"/>
    <w:rsid w:val="00C02BCD"/>
    <w:rsid w:val="00C037BE"/>
    <w:rsid w:val="00C04B21"/>
    <w:rsid w:val="00C05428"/>
    <w:rsid w:val="00C071B3"/>
    <w:rsid w:val="00C072E5"/>
    <w:rsid w:val="00C1094E"/>
    <w:rsid w:val="00C10A28"/>
    <w:rsid w:val="00C141C7"/>
    <w:rsid w:val="00C14B4B"/>
    <w:rsid w:val="00C16B9E"/>
    <w:rsid w:val="00C179DB"/>
    <w:rsid w:val="00C21DCA"/>
    <w:rsid w:val="00C2264A"/>
    <w:rsid w:val="00C2420E"/>
    <w:rsid w:val="00C24A3C"/>
    <w:rsid w:val="00C258A2"/>
    <w:rsid w:val="00C25983"/>
    <w:rsid w:val="00C25C51"/>
    <w:rsid w:val="00C26249"/>
    <w:rsid w:val="00C26761"/>
    <w:rsid w:val="00C27F50"/>
    <w:rsid w:val="00C30236"/>
    <w:rsid w:val="00C30F63"/>
    <w:rsid w:val="00C320A8"/>
    <w:rsid w:val="00C32FBE"/>
    <w:rsid w:val="00C33079"/>
    <w:rsid w:val="00C338AB"/>
    <w:rsid w:val="00C33FFC"/>
    <w:rsid w:val="00C34588"/>
    <w:rsid w:val="00C34660"/>
    <w:rsid w:val="00C35320"/>
    <w:rsid w:val="00C3712F"/>
    <w:rsid w:val="00C37C84"/>
    <w:rsid w:val="00C40160"/>
    <w:rsid w:val="00C40165"/>
    <w:rsid w:val="00C40D00"/>
    <w:rsid w:val="00C40D85"/>
    <w:rsid w:val="00C41C7B"/>
    <w:rsid w:val="00C43616"/>
    <w:rsid w:val="00C44DAB"/>
    <w:rsid w:val="00C45146"/>
    <w:rsid w:val="00C45231"/>
    <w:rsid w:val="00C45A07"/>
    <w:rsid w:val="00C461A9"/>
    <w:rsid w:val="00C479D7"/>
    <w:rsid w:val="00C5169B"/>
    <w:rsid w:val="00C51847"/>
    <w:rsid w:val="00C5299F"/>
    <w:rsid w:val="00C53C15"/>
    <w:rsid w:val="00C53D4F"/>
    <w:rsid w:val="00C565E1"/>
    <w:rsid w:val="00C56743"/>
    <w:rsid w:val="00C56FF6"/>
    <w:rsid w:val="00C57929"/>
    <w:rsid w:val="00C57A35"/>
    <w:rsid w:val="00C57A7A"/>
    <w:rsid w:val="00C616EC"/>
    <w:rsid w:val="00C617B6"/>
    <w:rsid w:val="00C62442"/>
    <w:rsid w:val="00C62946"/>
    <w:rsid w:val="00C62F40"/>
    <w:rsid w:val="00C66F25"/>
    <w:rsid w:val="00C72833"/>
    <w:rsid w:val="00C728AB"/>
    <w:rsid w:val="00C74F64"/>
    <w:rsid w:val="00C76BBD"/>
    <w:rsid w:val="00C779CC"/>
    <w:rsid w:val="00C77ADE"/>
    <w:rsid w:val="00C804D8"/>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4D7"/>
    <w:rsid w:val="00CA0206"/>
    <w:rsid w:val="00CA05BF"/>
    <w:rsid w:val="00CA0869"/>
    <w:rsid w:val="00CA093D"/>
    <w:rsid w:val="00CA22FB"/>
    <w:rsid w:val="00CA23BF"/>
    <w:rsid w:val="00CA2C6B"/>
    <w:rsid w:val="00CA3D0C"/>
    <w:rsid w:val="00CA4319"/>
    <w:rsid w:val="00CA4DB3"/>
    <w:rsid w:val="00CA5C17"/>
    <w:rsid w:val="00CA6CBE"/>
    <w:rsid w:val="00CB0BB7"/>
    <w:rsid w:val="00CB14AB"/>
    <w:rsid w:val="00CB189C"/>
    <w:rsid w:val="00CB2460"/>
    <w:rsid w:val="00CB2BA7"/>
    <w:rsid w:val="00CB5883"/>
    <w:rsid w:val="00CB66E7"/>
    <w:rsid w:val="00CB7B37"/>
    <w:rsid w:val="00CC019B"/>
    <w:rsid w:val="00CC01DC"/>
    <w:rsid w:val="00CC2FFB"/>
    <w:rsid w:val="00CC3C6C"/>
    <w:rsid w:val="00CC5A6A"/>
    <w:rsid w:val="00CC645B"/>
    <w:rsid w:val="00CC6D49"/>
    <w:rsid w:val="00CD2C4E"/>
    <w:rsid w:val="00CD3495"/>
    <w:rsid w:val="00CD382D"/>
    <w:rsid w:val="00CD4658"/>
    <w:rsid w:val="00CD57C4"/>
    <w:rsid w:val="00CD5878"/>
    <w:rsid w:val="00CD6276"/>
    <w:rsid w:val="00CD70D9"/>
    <w:rsid w:val="00CD7516"/>
    <w:rsid w:val="00CD7595"/>
    <w:rsid w:val="00CD7E4D"/>
    <w:rsid w:val="00CD7F77"/>
    <w:rsid w:val="00CE0745"/>
    <w:rsid w:val="00CE0BB3"/>
    <w:rsid w:val="00CE1A6D"/>
    <w:rsid w:val="00CE28EC"/>
    <w:rsid w:val="00CE36CF"/>
    <w:rsid w:val="00CE3A8D"/>
    <w:rsid w:val="00CE403C"/>
    <w:rsid w:val="00CE63B5"/>
    <w:rsid w:val="00CE683A"/>
    <w:rsid w:val="00CF032B"/>
    <w:rsid w:val="00CF2408"/>
    <w:rsid w:val="00CF32C4"/>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4D38"/>
    <w:rsid w:val="00D05BDF"/>
    <w:rsid w:val="00D060F2"/>
    <w:rsid w:val="00D0629C"/>
    <w:rsid w:val="00D0631E"/>
    <w:rsid w:val="00D0650E"/>
    <w:rsid w:val="00D07103"/>
    <w:rsid w:val="00D10153"/>
    <w:rsid w:val="00D10876"/>
    <w:rsid w:val="00D10A60"/>
    <w:rsid w:val="00D12DC2"/>
    <w:rsid w:val="00D13946"/>
    <w:rsid w:val="00D13A65"/>
    <w:rsid w:val="00D157C9"/>
    <w:rsid w:val="00D15B23"/>
    <w:rsid w:val="00D16848"/>
    <w:rsid w:val="00D17171"/>
    <w:rsid w:val="00D17757"/>
    <w:rsid w:val="00D2093A"/>
    <w:rsid w:val="00D20E41"/>
    <w:rsid w:val="00D2228C"/>
    <w:rsid w:val="00D23FC3"/>
    <w:rsid w:val="00D2495F"/>
    <w:rsid w:val="00D2656E"/>
    <w:rsid w:val="00D2684F"/>
    <w:rsid w:val="00D272FB"/>
    <w:rsid w:val="00D2767D"/>
    <w:rsid w:val="00D30096"/>
    <w:rsid w:val="00D3039E"/>
    <w:rsid w:val="00D30750"/>
    <w:rsid w:val="00D30DB2"/>
    <w:rsid w:val="00D33030"/>
    <w:rsid w:val="00D33457"/>
    <w:rsid w:val="00D338F2"/>
    <w:rsid w:val="00D37279"/>
    <w:rsid w:val="00D40A15"/>
    <w:rsid w:val="00D41AE6"/>
    <w:rsid w:val="00D43798"/>
    <w:rsid w:val="00D43935"/>
    <w:rsid w:val="00D43AF1"/>
    <w:rsid w:val="00D460D9"/>
    <w:rsid w:val="00D462F1"/>
    <w:rsid w:val="00D467E3"/>
    <w:rsid w:val="00D47D0F"/>
    <w:rsid w:val="00D50B89"/>
    <w:rsid w:val="00D51C27"/>
    <w:rsid w:val="00D5208B"/>
    <w:rsid w:val="00D529F0"/>
    <w:rsid w:val="00D530F7"/>
    <w:rsid w:val="00D5325E"/>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80B"/>
    <w:rsid w:val="00D75D73"/>
    <w:rsid w:val="00D75E92"/>
    <w:rsid w:val="00D76A89"/>
    <w:rsid w:val="00D801F8"/>
    <w:rsid w:val="00D802BA"/>
    <w:rsid w:val="00D80A64"/>
    <w:rsid w:val="00D81DCB"/>
    <w:rsid w:val="00D82117"/>
    <w:rsid w:val="00D82521"/>
    <w:rsid w:val="00D826ED"/>
    <w:rsid w:val="00D829CD"/>
    <w:rsid w:val="00D82C8B"/>
    <w:rsid w:val="00D831B5"/>
    <w:rsid w:val="00D8439F"/>
    <w:rsid w:val="00D857E8"/>
    <w:rsid w:val="00D85A1D"/>
    <w:rsid w:val="00D87289"/>
    <w:rsid w:val="00D87E00"/>
    <w:rsid w:val="00D912B0"/>
    <w:rsid w:val="00D9134D"/>
    <w:rsid w:val="00D91405"/>
    <w:rsid w:val="00D91BC1"/>
    <w:rsid w:val="00D92C7D"/>
    <w:rsid w:val="00D92D20"/>
    <w:rsid w:val="00D93D86"/>
    <w:rsid w:val="00D95463"/>
    <w:rsid w:val="00D96F4E"/>
    <w:rsid w:val="00D97011"/>
    <w:rsid w:val="00DA0FEF"/>
    <w:rsid w:val="00DA483A"/>
    <w:rsid w:val="00DA4C43"/>
    <w:rsid w:val="00DA6363"/>
    <w:rsid w:val="00DA6422"/>
    <w:rsid w:val="00DA6832"/>
    <w:rsid w:val="00DA73BC"/>
    <w:rsid w:val="00DA7A03"/>
    <w:rsid w:val="00DB01C3"/>
    <w:rsid w:val="00DB1818"/>
    <w:rsid w:val="00DB1E4B"/>
    <w:rsid w:val="00DB2D49"/>
    <w:rsid w:val="00DB3579"/>
    <w:rsid w:val="00DB4672"/>
    <w:rsid w:val="00DB486A"/>
    <w:rsid w:val="00DB551C"/>
    <w:rsid w:val="00DB56B8"/>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C7231"/>
    <w:rsid w:val="00DC7FB0"/>
    <w:rsid w:val="00DD0513"/>
    <w:rsid w:val="00DD12DA"/>
    <w:rsid w:val="00DD170F"/>
    <w:rsid w:val="00DD34E1"/>
    <w:rsid w:val="00DD3A73"/>
    <w:rsid w:val="00DD504D"/>
    <w:rsid w:val="00DD60B2"/>
    <w:rsid w:val="00DD6534"/>
    <w:rsid w:val="00DD6541"/>
    <w:rsid w:val="00DD699C"/>
    <w:rsid w:val="00DD7298"/>
    <w:rsid w:val="00DD788D"/>
    <w:rsid w:val="00DE39D0"/>
    <w:rsid w:val="00DE521E"/>
    <w:rsid w:val="00DE60D0"/>
    <w:rsid w:val="00DE628D"/>
    <w:rsid w:val="00DE7274"/>
    <w:rsid w:val="00DE7A38"/>
    <w:rsid w:val="00DF1FE2"/>
    <w:rsid w:val="00DF226C"/>
    <w:rsid w:val="00DF2B1F"/>
    <w:rsid w:val="00DF2D63"/>
    <w:rsid w:val="00DF627F"/>
    <w:rsid w:val="00DF62CD"/>
    <w:rsid w:val="00DF6509"/>
    <w:rsid w:val="00DF68BE"/>
    <w:rsid w:val="00DF7F9F"/>
    <w:rsid w:val="00E0059A"/>
    <w:rsid w:val="00E01158"/>
    <w:rsid w:val="00E021FD"/>
    <w:rsid w:val="00E02491"/>
    <w:rsid w:val="00E02572"/>
    <w:rsid w:val="00E03F1B"/>
    <w:rsid w:val="00E04692"/>
    <w:rsid w:val="00E04CC9"/>
    <w:rsid w:val="00E07AE1"/>
    <w:rsid w:val="00E11B9A"/>
    <w:rsid w:val="00E12540"/>
    <w:rsid w:val="00E12652"/>
    <w:rsid w:val="00E127FC"/>
    <w:rsid w:val="00E135AE"/>
    <w:rsid w:val="00E150FE"/>
    <w:rsid w:val="00E1512A"/>
    <w:rsid w:val="00E15210"/>
    <w:rsid w:val="00E17C46"/>
    <w:rsid w:val="00E21573"/>
    <w:rsid w:val="00E2208B"/>
    <w:rsid w:val="00E2245E"/>
    <w:rsid w:val="00E2263A"/>
    <w:rsid w:val="00E22C0A"/>
    <w:rsid w:val="00E22CA5"/>
    <w:rsid w:val="00E23B61"/>
    <w:rsid w:val="00E255D9"/>
    <w:rsid w:val="00E25A20"/>
    <w:rsid w:val="00E26A37"/>
    <w:rsid w:val="00E27B0D"/>
    <w:rsid w:val="00E306DF"/>
    <w:rsid w:val="00E30E12"/>
    <w:rsid w:val="00E30F34"/>
    <w:rsid w:val="00E317A7"/>
    <w:rsid w:val="00E32E14"/>
    <w:rsid w:val="00E33CEE"/>
    <w:rsid w:val="00E3475E"/>
    <w:rsid w:val="00E366D9"/>
    <w:rsid w:val="00E37077"/>
    <w:rsid w:val="00E37793"/>
    <w:rsid w:val="00E37FDD"/>
    <w:rsid w:val="00E41210"/>
    <w:rsid w:val="00E41F07"/>
    <w:rsid w:val="00E426E3"/>
    <w:rsid w:val="00E43345"/>
    <w:rsid w:val="00E43507"/>
    <w:rsid w:val="00E439CD"/>
    <w:rsid w:val="00E4567C"/>
    <w:rsid w:val="00E46370"/>
    <w:rsid w:val="00E464AA"/>
    <w:rsid w:val="00E46B86"/>
    <w:rsid w:val="00E47F1E"/>
    <w:rsid w:val="00E5035B"/>
    <w:rsid w:val="00E517FE"/>
    <w:rsid w:val="00E51EF0"/>
    <w:rsid w:val="00E54057"/>
    <w:rsid w:val="00E541C6"/>
    <w:rsid w:val="00E54622"/>
    <w:rsid w:val="00E54913"/>
    <w:rsid w:val="00E54A4C"/>
    <w:rsid w:val="00E5663E"/>
    <w:rsid w:val="00E6185B"/>
    <w:rsid w:val="00E61908"/>
    <w:rsid w:val="00E61AEB"/>
    <w:rsid w:val="00E61B3A"/>
    <w:rsid w:val="00E65304"/>
    <w:rsid w:val="00E657FE"/>
    <w:rsid w:val="00E66191"/>
    <w:rsid w:val="00E72F69"/>
    <w:rsid w:val="00E73A47"/>
    <w:rsid w:val="00E76409"/>
    <w:rsid w:val="00E76694"/>
    <w:rsid w:val="00E770C1"/>
    <w:rsid w:val="00E77645"/>
    <w:rsid w:val="00E77ACB"/>
    <w:rsid w:val="00E77AD7"/>
    <w:rsid w:val="00E807A9"/>
    <w:rsid w:val="00E80EED"/>
    <w:rsid w:val="00E81545"/>
    <w:rsid w:val="00E82967"/>
    <w:rsid w:val="00E82B1D"/>
    <w:rsid w:val="00E82BEB"/>
    <w:rsid w:val="00E83C42"/>
    <w:rsid w:val="00E84000"/>
    <w:rsid w:val="00E84731"/>
    <w:rsid w:val="00E8545B"/>
    <w:rsid w:val="00E8604F"/>
    <w:rsid w:val="00E86720"/>
    <w:rsid w:val="00E87047"/>
    <w:rsid w:val="00E87E91"/>
    <w:rsid w:val="00E91725"/>
    <w:rsid w:val="00E91877"/>
    <w:rsid w:val="00E91895"/>
    <w:rsid w:val="00E92268"/>
    <w:rsid w:val="00E936E1"/>
    <w:rsid w:val="00E93CDC"/>
    <w:rsid w:val="00E9415C"/>
    <w:rsid w:val="00E945F7"/>
    <w:rsid w:val="00E94A51"/>
    <w:rsid w:val="00E9568B"/>
    <w:rsid w:val="00E96361"/>
    <w:rsid w:val="00EA0754"/>
    <w:rsid w:val="00EA16FB"/>
    <w:rsid w:val="00EA19BD"/>
    <w:rsid w:val="00EA29A9"/>
    <w:rsid w:val="00EA2BF5"/>
    <w:rsid w:val="00EA3275"/>
    <w:rsid w:val="00EA44F2"/>
    <w:rsid w:val="00EA5225"/>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E50"/>
    <w:rsid w:val="00EB3EC1"/>
    <w:rsid w:val="00EB5286"/>
    <w:rsid w:val="00EB61D8"/>
    <w:rsid w:val="00EB7DA3"/>
    <w:rsid w:val="00EC02C6"/>
    <w:rsid w:val="00EC1A5A"/>
    <w:rsid w:val="00EC1AFB"/>
    <w:rsid w:val="00EC1D98"/>
    <w:rsid w:val="00EC28D6"/>
    <w:rsid w:val="00EC2E35"/>
    <w:rsid w:val="00EC3341"/>
    <w:rsid w:val="00EC473E"/>
    <w:rsid w:val="00EC4A25"/>
    <w:rsid w:val="00EC578A"/>
    <w:rsid w:val="00EC5D62"/>
    <w:rsid w:val="00EC60B8"/>
    <w:rsid w:val="00EC65BA"/>
    <w:rsid w:val="00EC6612"/>
    <w:rsid w:val="00EC6A82"/>
    <w:rsid w:val="00EC72E4"/>
    <w:rsid w:val="00EC7E3D"/>
    <w:rsid w:val="00EC7ED9"/>
    <w:rsid w:val="00ED01A6"/>
    <w:rsid w:val="00ED095F"/>
    <w:rsid w:val="00ED0D2A"/>
    <w:rsid w:val="00ED2F1B"/>
    <w:rsid w:val="00ED345E"/>
    <w:rsid w:val="00ED3F41"/>
    <w:rsid w:val="00ED4CC0"/>
    <w:rsid w:val="00ED4CEF"/>
    <w:rsid w:val="00ED6113"/>
    <w:rsid w:val="00ED6C7B"/>
    <w:rsid w:val="00ED6E81"/>
    <w:rsid w:val="00ED7217"/>
    <w:rsid w:val="00ED744C"/>
    <w:rsid w:val="00EE11B0"/>
    <w:rsid w:val="00EE188A"/>
    <w:rsid w:val="00EE2073"/>
    <w:rsid w:val="00EE6A83"/>
    <w:rsid w:val="00EF168D"/>
    <w:rsid w:val="00EF28EA"/>
    <w:rsid w:val="00EF2C23"/>
    <w:rsid w:val="00EF4022"/>
    <w:rsid w:val="00EF52C9"/>
    <w:rsid w:val="00EF56EC"/>
    <w:rsid w:val="00F008EA"/>
    <w:rsid w:val="00F00DEF"/>
    <w:rsid w:val="00F00E2A"/>
    <w:rsid w:val="00F014DD"/>
    <w:rsid w:val="00F01AB4"/>
    <w:rsid w:val="00F01D9A"/>
    <w:rsid w:val="00F0215F"/>
    <w:rsid w:val="00F025A2"/>
    <w:rsid w:val="00F026F9"/>
    <w:rsid w:val="00F03417"/>
    <w:rsid w:val="00F04712"/>
    <w:rsid w:val="00F0479E"/>
    <w:rsid w:val="00F052A9"/>
    <w:rsid w:val="00F05DAE"/>
    <w:rsid w:val="00F05F1C"/>
    <w:rsid w:val="00F06EA8"/>
    <w:rsid w:val="00F103C9"/>
    <w:rsid w:val="00F11B4A"/>
    <w:rsid w:val="00F122D6"/>
    <w:rsid w:val="00F126EA"/>
    <w:rsid w:val="00F14939"/>
    <w:rsid w:val="00F15430"/>
    <w:rsid w:val="00F16E56"/>
    <w:rsid w:val="00F174EE"/>
    <w:rsid w:val="00F17828"/>
    <w:rsid w:val="00F20B66"/>
    <w:rsid w:val="00F20FF0"/>
    <w:rsid w:val="00F215B1"/>
    <w:rsid w:val="00F222C4"/>
    <w:rsid w:val="00F224C9"/>
    <w:rsid w:val="00F22B66"/>
    <w:rsid w:val="00F22B79"/>
    <w:rsid w:val="00F22D09"/>
    <w:rsid w:val="00F22EC7"/>
    <w:rsid w:val="00F22F57"/>
    <w:rsid w:val="00F23280"/>
    <w:rsid w:val="00F24628"/>
    <w:rsid w:val="00F25AB6"/>
    <w:rsid w:val="00F25D51"/>
    <w:rsid w:val="00F27F54"/>
    <w:rsid w:val="00F30D25"/>
    <w:rsid w:val="00F31D6F"/>
    <w:rsid w:val="00F32108"/>
    <w:rsid w:val="00F322A5"/>
    <w:rsid w:val="00F32B60"/>
    <w:rsid w:val="00F32C10"/>
    <w:rsid w:val="00F3318F"/>
    <w:rsid w:val="00F344E4"/>
    <w:rsid w:val="00F345A5"/>
    <w:rsid w:val="00F352C4"/>
    <w:rsid w:val="00F36697"/>
    <w:rsid w:val="00F40692"/>
    <w:rsid w:val="00F40EF9"/>
    <w:rsid w:val="00F41A2A"/>
    <w:rsid w:val="00F422B5"/>
    <w:rsid w:val="00F44351"/>
    <w:rsid w:val="00F44441"/>
    <w:rsid w:val="00F451F8"/>
    <w:rsid w:val="00F45BE3"/>
    <w:rsid w:val="00F47D87"/>
    <w:rsid w:val="00F511F2"/>
    <w:rsid w:val="00F52161"/>
    <w:rsid w:val="00F5343A"/>
    <w:rsid w:val="00F53D87"/>
    <w:rsid w:val="00F55088"/>
    <w:rsid w:val="00F56246"/>
    <w:rsid w:val="00F567A2"/>
    <w:rsid w:val="00F56B2B"/>
    <w:rsid w:val="00F6017A"/>
    <w:rsid w:val="00F6021D"/>
    <w:rsid w:val="00F612BD"/>
    <w:rsid w:val="00F62768"/>
    <w:rsid w:val="00F630FA"/>
    <w:rsid w:val="00F639BA"/>
    <w:rsid w:val="00F639C7"/>
    <w:rsid w:val="00F648EB"/>
    <w:rsid w:val="00F64EF1"/>
    <w:rsid w:val="00F650DD"/>
    <w:rsid w:val="00F65281"/>
    <w:rsid w:val="00F653B8"/>
    <w:rsid w:val="00F65B42"/>
    <w:rsid w:val="00F71051"/>
    <w:rsid w:val="00F717CC"/>
    <w:rsid w:val="00F72505"/>
    <w:rsid w:val="00F72E89"/>
    <w:rsid w:val="00F7302E"/>
    <w:rsid w:val="00F73988"/>
    <w:rsid w:val="00F74733"/>
    <w:rsid w:val="00F75EF0"/>
    <w:rsid w:val="00F76428"/>
    <w:rsid w:val="00F76FC3"/>
    <w:rsid w:val="00F7784A"/>
    <w:rsid w:val="00F81DA6"/>
    <w:rsid w:val="00F82392"/>
    <w:rsid w:val="00F83284"/>
    <w:rsid w:val="00F83323"/>
    <w:rsid w:val="00F84945"/>
    <w:rsid w:val="00F84C8A"/>
    <w:rsid w:val="00F84F3E"/>
    <w:rsid w:val="00F8500C"/>
    <w:rsid w:val="00F856C2"/>
    <w:rsid w:val="00F90737"/>
    <w:rsid w:val="00F90A9B"/>
    <w:rsid w:val="00F90B52"/>
    <w:rsid w:val="00F91181"/>
    <w:rsid w:val="00F91354"/>
    <w:rsid w:val="00F914A6"/>
    <w:rsid w:val="00F91560"/>
    <w:rsid w:val="00F92292"/>
    <w:rsid w:val="00F92774"/>
    <w:rsid w:val="00F93C17"/>
    <w:rsid w:val="00F94CBB"/>
    <w:rsid w:val="00F94FE7"/>
    <w:rsid w:val="00F958D8"/>
    <w:rsid w:val="00F962B9"/>
    <w:rsid w:val="00F96C70"/>
    <w:rsid w:val="00F971F5"/>
    <w:rsid w:val="00F9755F"/>
    <w:rsid w:val="00F97B07"/>
    <w:rsid w:val="00F97B43"/>
    <w:rsid w:val="00F97B95"/>
    <w:rsid w:val="00F97FA6"/>
    <w:rsid w:val="00FA1266"/>
    <w:rsid w:val="00FA13C4"/>
    <w:rsid w:val="00FA15EC"/>
    <w:rsid w:val="00FA1ADD"/>
    <w:rsid w:val="00FA1F52"/>
    <w:rsid w:val="00FA2ED7"/>
    <w:rsid w:val="00FA2EEB"/>
    <w:rsid w:val="00FA3473"/>
    <w:rsid w:val="00FA3B3F"/>
    <w:rsid w:val="00FA3F82"/>
    <w:rsid w:val="00FA4272"/>
    <w:rsid w:val="00FA4793"/>
    <w:rsid w:val="00FA4DE4"/>
    <w:rsid w:val="00FA4E0C"/>
    <w:rsid w:val="00FA61AC"/>
    <w:rsid w:val="00FA755A"/>
    <w:rsid w:val="00FA7DC4"/>
    <w:rsid w:val="00FB0BDB"/>
    <w:rsid w:val="00FB12C7"/>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6B9"/>
    <w:rsid w:val="00FC4B39"/>
    <w:rsid w:val="00FC53DD"/>
    <w:rsid w:val="00FC629B"/>
    <w:rsid w:val="00FC6D6B"/>
    <w:rsid w:val="00FC7563"/>
    <w:rsid w:val="00FD1F6E"/>
    <w:rsid w:val="00FD3465"/>
    <w:rsid w:val="00FD351C"/>
    <w:rsid w:val="00FD39FD"/>
    <w:rsid w:val="00FD3B70"/>
    <w:rsid w:val="00FD3D64"/>
    <w:rsid w:val="00FD43BE"/>
    <w:rsid w:val="00FD496A"/>
    <w:rsid w:val="00FD63EF"/>
    <w:rsid w:val="00FD7419"/>
    <w:rsid w:val="00FD7426"/>
    <w:rsid w:val="00FD7502"/>
    <w:rsid w:val="00FE10DD"/>
    <w:rsid w:val="00FE124A"/>
    <w:rsid w:val="00FE14A5"/>
    <w:rsid w:val="00FE320A"/>
    <w:rsid w:val="00FE3456"/>
    <w:rsid w:val="00FE53B6"/>
    <w:rsid w:val="00FE59E9"/>
    <w:rsid w:val="00FE5CFA"/>
    <w:rsid w:val="00FE6016"/>
    <w:rsid w:val="00FE6B35"/>
    <w:rsid w:val="00FE6D87"/>
    <w:rsid w:val="00FE7172"/>
    <w:rsid w:val="00FF0737"/>
    <w:rsid w:val="00FF122D"/>
    <w:rsid w:val="00FF133A"/>
    <w:rsid w:val="00FF360F"/>
    <w:rsid w:val="00FF3771"/>
    <w:rsid w:val="00FF3A7F"/>
    <w:rsid w:val="00FF3BC0"/>
    <w:rsid w:val="0705318F"/>
    <w:rsid w:val="2C952C07"/>
    <w:rsid w:val="4DD13DF3"/>
    <w:rsid w:val="5FFB3573"/>
    <w:rsid w:val="60636F19"/>
    <w:rsid w:val="63E52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C3C0"/>
  <w15:docId w15:val="{9FB4290C-B767-4E2D-845A-B969A4DF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b">
    <w:name w:val="annotation subject"/>
    <w:basedOn w:val="a6"/>
    <w:next w:val="a6"/>
    <w:link w:val="Char4"/>
    <w:semiHidden/>
    <w:unhideWhenUsed/>
    <w:qFormat/>
    <w:rPr>
      <w:b/>
      <w:bCs/>
    </w:rPr>
  </w:style>
  <w:style w:type="character" w:styleId="ac">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d">
    <w:name w:val="annotation reference"/>
    <w:uiPriority w:val="99"/>
    <w:qFormat/>
    <w:rPr>
      <w:sz w:val="16"/>
      <w:szCs w:val="16"/>
    </w:rPr>
  </w:style>
  <w:style w:type="character" w:styleId="ae">
    <w:name w:val="footnote reference"/>
    <w:basedOn w:val="a0"/>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L">
    <w:name w:val="TAL"/>
    <w:basedOn w:val="a"/>
    <w:link w:val="TALC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character" w:customStyle="1" w:styleId="3Char">
    <w:name w:val="제목 3 Char"/>
    <w:basedOn w:val="a0"/>
    <w:link w:val="3"/>
    <w:rPr>
      <w:rFonts w:ascii="Arial" w:eastAsia="Times New Roman" w:hAnsi="Arial"/>
      <w:sz w:val="28"/>
    </w:rPr>
  </w:style>
  <w:style w:type="character" w:customStyle="1" w:styleId="EditorsNoteChar">
    <w:name w:val="Editor's Note Char"/>
    <w:link w:val="EditorsNote"/>
    <w:qFormat/>
    <w:locked/>
    <w:rPr>
      <w:rFonts w:eastAsia="Times New Roman"/>
      <w:color w:val="FF0000"/>
    </w:rPr>
  </w:style>
  <w:style w:type="character" w:customStyle="1" w:styleId="B5Char">
    <w:name w:val="B5 Char"/>
    <w:link w:val="B5"/>
    <w:qFormat/>
    <w:locked/>
    <w:rPr>
      <w:rFonts w:eastAsia="Times New Roman"/>
    </w:rPr>
  </w:style>
  <w:style w:type="character" w:customStyle="1" w:styleId="TACChar">
    <w:name w:val="TAC Char"/>
    <w:link w:val="TAC"/>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style>
  <w:style w:type="character" w:customStyle="1" w:styleId="B1Char">
    <w:name w:val="B1 Char"/>
    <w:link w:val="B1"/>
    <w:qFormat/>
    <w:rPr>
      <w:rFonts w:eastAsia="Times New Roman"/>
    </w:rPr>
  </w:style>
  <w:style w:type="character" w:customStyle="1" w:styleId="B2Char">
    <w:name w:val="B2 Char"/>
    <w:link w:val="B2"/>
    <w:qFormat/>
    <w:rPr>
      <w:rFonts w:eastAsia="Times New Roman"/>
    </w:rPr>
  </w:style>
  <w:style w:type="paragraph" w:customStyle="1" w:styleId="Revision1">
    <w:name w:val="Revision1"/>
    <w:hidden/>
    <w:uiPriority w:val="99"/>
    <w:semiHidden/>
    <w:qFormat/>
    <w:rPr>
      <w:lang w:val="en-GB"/>
    </w:rPr>
  </w:style>
  <w:style w:type="character" w:customStyle="1" w:styleId="B3Char">
    <w:name w:val="B3 Char"/>
    <w:link w:val="B3"/>
    <w:qFormat/>
    <w:rPr>
      <w:rFonts w:eastAsia="Times New Roman"/>
    </w:rPr>
  </w:style>
  <w:style w:type="character" w:customStyle="1" w:styleId="NOChar">
    <w:name w:val="NO Char"/>
    <w:link w:val="NO"/>
    <w:qFormat/>
    <w:rPr>
      <w:rFonts w:eastAsia="Times New Roman"/>
    </w:rPr>
  </w:style>
  <w:style w:type="character" w:customStyle="1" w:styleId="B4Char">
    <w:name w:val="B4 Char"/>
    <w:link w:val="B4"/>
    <w:qFormat/>
    <w:rPr>
      <w:rFonts w:eastAsia="Times New Roman"/>
    </w:rPr>
  </w:style>
  <w:style w:type="paragraph" w:customStyle="1" w:styleId="B7">
    <w:name w:val="B7"/>
    <w:basedOn w:val="B6"/>
    <w:link w:val="B7Char"/>
    <w:qFormat/>
  </w:style>
  <w:style w:type="character" w:customStyle="1" w:styleId="TFChar">
    <w:name w:val="TF Char"/>
    <w:link w:val="TF"/>
    <w:qFormat/>
    <w:rPr>
      <w:rFonts w:ascii="Arial" w:eastAsia="Times New Roman" w:hAnsi="Arial"/>
      <w:b/>
    </w:rPr>
  </w:style>
  <w:style w:type="character" w:customStyle="1" w:styleId="TALCar">
    <w:name w:val="TAL Car"/>
    <w:link w:val="TAL"/>
    <w:qFormat/>
    <w:rPr>
      <w:rFonts w:ascii="Arial" w:eastAsia="Times New Roman" w:hAnsi="Arial"/>
      <w:sz w:val="18"/>
    </w:rPr>
  </w:style>
  <w:style w:type="character" w:customStyle="1" w:styleId="Char3">
    <w:name w:val="각주 텍스트 Char"/>
    <w:basedOn w:val="a0"/>
    <w:link w:val="aa"/>
    <w:qFormat/>
    <w:rPr>
      <w:rFonts w:eastAsia="Times New Roman"/>
      <w:sz w:val="16"/>
    </w:rPr>
  </w:style>
  <w:style w:type="character" w:customStyle="1" w:styleId="2Char">
    <w:name w:val="제목 2 Char"/>
    <w:basedOn w:val="a0"/>
    <w:link w:val="2"/>
    <w:qFormat/>
    <w:rPr>
      <w:rFonts w:ascii="Arial" w:eastAsia="Times New Roman" w:hAnsi="Arial"/>
      <w:sz w:val="32"/>
    </w:rPr>
  </w:style>
  <w:style w:type="character" w:customStyle="1" w:styleId="4Char">
    <w:name w:val="제목 4 Char"/>
    <w:basedOn w:val="a0"/>
    <w:link w:val="4"/>
    <w:qFormat/>
    <w:rPr>
      <w:rFonts w:ascii="Arial" w:eastAsia="Times New Roman" w:hAnsi="Arial"/>
      <w:sz w:val="24"/>
    </w:rPr>
  </w:style>
  <w:style w:type="character" w:customStyle="1" w:styleId="EXChar">
    <w:name w:val="EX Char"/>
    <w:link w:val="EX"/>
    <w:qFormat/>
    <w:locked/>
    <w:rPr>
      <w:rFonts w:eastAsia="Times New Roman"/>
    </w:rPr>
  </w:style>
  <w:style w:type="character" w:customStyle="1" w:styleId="1Char">
    <w:name w:val="제목 1 Char"/>
    <w:basedOn w:val="a0"/>
    <w:link w:val="1"/>
    <w:qFormat/>
    <w:rPr>
      <w:rFonts w:ascii="Arial" w:eastAsia="Times New Roman" w:hAnsi="Arial"/>
      <w:sz w:val="36"/>
    </w:rPr>
  </w:style>
  <w:style w:type="character" w:customStyle="1" w:styleId="5Char">
    <w:name w:val="제목 5 Char"/>
    <w:basedOn w:val="a0"/>
    <w:link w:val="5"/>
    <w:qFormat/>
    <w:rPr>
      <w:rFonts w:ascii="Arial" w:eastAsia="Times New Roman" w:hAnsi="Arial"/>
      <w:sz w:val="22"/>
    </w:rPr>
  </w:style>
  <w:style w:type="character" w:customStyle="1" w:styleId="6Char">
    <w:name w:val="제목 6 Char"/>
    <w:basedOn w:val="a0"/>
    <w:link w:val="6"/>
    <w:qFormat/>
    <w:rPr>
      <w:rFonts w:ascii="Arial" w:eastAsia="Times New Roman" w:hAnsi="Arial"/>
    </w:rPr>
  </w:style>
  <w:style w:type="character" w:customStyle="1" w:styleId="7Char">
    <w:name w:val="제목 7 Char"/>
    <w:basedOn w:val="a0"/>
    <w:link w:val="7"/>
    <w:qFormat/>
    <w:rPr>
      <w:rFonts w:ascii="Arial" w:eastAsia="Times New Roman" w:hAnsi="Arial"/>
    </w:rPr>
  </w:style>
  <w:style w:type="character" w:customStyle="1" w:styleId="8Char">
    <w:name w:val="제목 8 Char"/>
    <w:basedOn w:val="a0"/>
    <w:link w:val="8"/>
    <w:qFormat/>
    <w:rPr>
      <w:rFonts w:ascii="Arial" w:eastAsia="Times New Roman" w:hAnsi="Arial"/>
      <w:sz w:val="36"/>
    </w:rPr>
  </w:style>
  <w:style w:type="character" w:customStyle="1" w:styleId="9Char">
    <w:name w:val="제목 9 Char"/>
    <w:basedOn w:val="a0"/>
    <w:link w:val="9"/>
    <w:qFormat/>
    <w:rPr>
      <w:rFonts w:ascii="Arial" w:eastAsia="Times New Roman" w:hAnsi="Arial"/>
      <w:sz w:val="36"/>
    </w:rPr>
  </w:style>
  <w:style w:type="character" w:customStyle="1" w:styleId="Char2">
    <w:name w:val="머리글 Char"/>
    <w:basedOn w:val="a0"/>
    <w:link w:val="a9"/>
    <w:qFormat/>
    <w:rPr>
      <w:rFonts w:ascii="Arial" w:eastAsia="Times New Roman" w:hAnsi="Arial"/>
      <w:b/>
      <w:sz w:val="18"/>
    </w:rPr>
  </w:style>
  <w:style w:type="character" w:customStyle="1" w:styleId="Char1">
    <w:name w:val="바닥글 Char"/>
    <w:basedOn w:val="a0"/>
    <w:link w:val="a8"/>
    <w:qFormat/>
    <w:rPr>
      <w:rFonts w:ascii="Arial" w:eastAsia="Times New Roman" w:hAnsi="Arial"/>
      <w:b/>
      <w:i/>
      <w:sz w:val="18"/>
    </w:rPr>
  </w:style>
  <w:style w:type="character" w:customStyle="1" w:styleId="PLChar">
    <w:name w:val="PL Char"/>
    <w:link w:val="PL"/>
    <w:qFormat/>
    <w:rPr>
      <w:rFonts w:ascii="Courier New" w:eastAsia="Times New Roman" w:hAnsi="Courier New"/>
      <w:sz w:val="16"/>
    </w:rPr>
  </w:style>
  <w:style w:type="character" w:customStyle="1" w:styleId="B7Char">
    <w:name w:val="B7 Char"/>
    <w:basedOn w:val="B6Char"/>
    <w:link w:val="B7"/>
    <w:qFormat/>
    <w:rPr>
      <w:rFonts w:eastAsia="Times New Roman"/>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rPr>
  </w:style>
  <w:style w:type="character" w:customStyle="1" w:styleId="B3Char2">
    <w:name w:val="B3 Char2"/>
    <w:qFormat/>
    <w:rPr>
      <w:rFonts w:eastAsia="Times New Roman"/>
      <w:lang w:eastAsia="ja-JP"/>
    </w:rPr>
  </w:style>
  <w:style w:type="character" w:customStyle="1" w:styleId="Char0">
    <w:name w:val="풍선 도움말 텍스트 Char"/>
    <w:basedOn w:val="a0"/>
    <w:link w:val="a7"/>
    <w:semiHidden/>
    <w:qFormat/>
    <w:rPr>
      <w:rFonts w:ascii="Segoe UI" w:eastAsia="Times New Roman" w:hAnsi="Segoe UI" w:cs="Segoe UI"/>
      <w:sz w:val="18"/>
      <w:szCs w:val="18"/>
    </w:rPr>
  </w:style>
  <w:style w:type="character" w:customStyle="1" w:styleId="B1Char1">
    <w:name w:val="B1 Char1"/>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CRCoverPage">
    <w:name w:val="CR Cover Page"/>
    <w:qFormat/>
    <w:pPr>
      <w:spacing w:after="120"/>
    </w:pPr>
    <w:rPr>
      <w:rFonts w:ascii="Arial" w:eastAsiaTheme="minorEastAsia" w:hAnsi="Arial"/>
      <w:lang w:val="en-GB"/>
    </w:rPr>
  </w:style>
  <w:style w:type="paragraph" w:customStyle="1" w:styleId="FirstChange">
    <w:name w:val="First Change"/>
    <w:basedOn w:val="a"/>
    <w:qFormat/>
    <w:pPr>
      <w:overflowPunct/>
      <w:autoSpaceDE/>
      <w:autoSpaceDN/>
      <w:adjustRightInd/>
      <w:jc w:val="center"/>
      <w:textAlignment w:val="auto"/>
    </w:pPr>
    <w:rPr>
      <w:rFonts w:eastAsia="SimSun"/>
      <w:color w:val="FF0000"/>
      <w:lang w:eastAsia="en-US"/>
    </w:rPr>
  </w:style>
  <w:style w:type="character" w:customStyle="1" w:styleId="Char">
    <w:name w:val="메모 텍스트 Char"/>
    <w:basedOn w:val="a0"/>
    <w:link w:val="a6"/>
    <w:uiPriority w:val="99"/>
    <w:qFormat/>
    <w:rPr>
      <w:rFonts w:eastAsia="Times New Roman"/>
    </w:rPr>
  </w:style>
  <w:style w:type="character" w:customStyle="1" w:styleId="Char4">
    <w:name w:val="메모 주제 Char"/>
    <w:basedOn w:val="Char"/>
    <w:link w:val="ab"/>
    <w:semiHidden/>
    <w:qFormat/>
    <w:rPr>
      <w:rFonts w:eastAsia="Times New Roman"/>
      <w:b/>
      <w:bCs/>
    </w:rPr>
  </w:style>
  <w:style w:type="paragraph" w:styleId="af">
    <w:name w:val="List Paragraph"/>
    <w:aliases w:val="- Bullets,Lista1,1st level - Bullet List Paragraph,List Paragraph1,Lettre d'introduction,Paragrafo elenco,Normal bullet 2,Bullet list,Numbered List,Task Body,Viñetas (Inicio Parrafo),3 Txt tabla,Zerrenda-paragrafoa,Lista viñetas"/>
    <w:basedOn w:val="a"/>
    <w:link w:val="Char5"/>
    <w:uiPriority w:val="34"/>
    <w:qFormat/>
    <w:rsid w:val="00AA6082"/>
    <w:pPr>
      <w:ind w:left="720"/>
      <w:contextualSpacing/>
    </w:pPr>
  </w:style>
  <w:style w:type="character" w:customStyle="1" w:styleId="Char5">
    <w:name w:val="목록 단락 Char"/>
    <w:aliases w:val="- Bullets Char,Lista1 Char,1st level - Bullet List Paragraph Char,List Paragraph1 Char,Lettre d'introduction Char,Paragrafo elenco Char,Normal bullet 2 Char,Bullet list Char,Numbered List Char,Task Body Char,Viñetas (Inicio Parrafo) Char"/>
    <w:link w:val="af"/>
    <w:uiPriority w:val="34"/>
    <w:qFormat/>
    <w:locked/>
    <w:rsid w:val="00094574"/>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EFA53-3093-45C9-8F5A-96B43765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AE596-C4B1-4930-B990-5BCB634BCAC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86D729-5B5D-4857-85CD-7DB9AA657F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FBBCCB-0DB7-4260-9A6E-753036E41E98}">
  <ds:schemaRefs>
    <ds:schemaRef ds:uri="http://schemas.openxmlformats.org/officeDocument/2006/bibliography"/>
  </ds:schemaRefs>
</ds:datastoreItem>
</file>

<file path=customXml/itemProps6.xml><?xml version="1.0" encoding="utf-8"?>
<ds:datastoreItem xmlns:ds="http://schemas.openxmlformats.org/officeDocument/2006/customXml" ds:itemID="{672DA3D7-E2D0-46FA-9171-FD1C61D3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164</TotalTime>
  <Pages>29</Pages>
  <Words>11540</Words>
  <Characters>65782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3GPP TS 38.321</vt:lpstr>
    </vt:vector>
  </TitlesOfParts>
  <Company/>
  <LinksUpToDate>false</LinksUpToDate>
  <CharactersWithSpaces>77168</CharactersWithSpaces>
  <SharedDoc>false</SharedDoc>
  <HLinks>
    <vt:vector size="18" baseType="variant">
      <vt:variant>
        <vt:i4>2031686</vt:i4>
      </vt:variant>
      <vt:variant>
        <vt:i4>17</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lastModifiedBy>LG (Geumsan Jo)</cp:lastModifiedBy>
  <cp:revision>51</cp:revision>
  <dcterms:created xsi:type="dcterms:W3CDTF">2021-05-31T13:33:00Z</dcterms:created>
  <dcterms:modified xsi:type="dcterms:W3CDTF">2021-06-01T09:58:00Z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y fmtid="{D5CDD505-2E9C-101B-9397-08002B2CF9AE}" pid="4" name="ContentTypeId">
    <vt:lpwstr>0x0101006C8E648E97429F4A9C700CA2B719F885</vt:lpwstr>
  </property>
  <property fmtid="{D5CDD505-2E9C-101B-9397-08002B2CF9AE}" pid="5" name="KSOProductBuildVer">
    <vt:lpwstr>2052-11.8.2.9022</vt:lpwstr>
  </property>
</Properties>
</file>