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8F0DB" w14:textId="249B53ED" w:rsidR="00B47F41" w:rsidRDefault="004F1F01">
      <w:pPr>
        <w:pStyle w:val="CRCoverPage"/>
        <w:tabs>
          <w:tab w:val="right" w:pos="9639"/>
        </w:tabs>
        <w:spacing w:after="0"/>
        <w:rPr>
          <w:b/>
          <w:sz w:val="24"/>
          <w:lang w:eastAsia="zh-CN"/>
        </w:rPr>
      </w:pPr>
      <w:r>
        <w:rPr>
          <w:rFonts w:cs="Arial"/>
          <w:b/>
          <w:bCs/>
          <w:sz w:val="24"/>
          <w:szCs w:val="24"/>
        </w:rPr>
        <w:t>3GPP TSG-RAN WG2 Meeting #11</w:t>
      </w:r>
      <w:r w:rsidR="002D34B4">
        <w:rPr>
          <w:rFonts w:cs="Arial" w:hint="eastAsia"/>
          <w:b/>
          <w:bCs/>
          <w:sz w:val="24"/>
          <w:szCs w:val="24"/>
          <w:lang w:eastAsia="zh-CN"/>
        </w:rPr>
        <w:t>4</w:t>
      </w:r>
      <w:r>
        <w:rPr>
          <w:rFonts w:cs="Arial"/>
          <w:b/>
          <w:bCs/>
          <w:sz w:val="24"/>
          <w:szCs w:val="24"/>
        </w:rPr>
        <w:t>-e</w:t>
      </w:r>
      <w:r>
        <w:rPr>
          <w:b/>
          <w:sz w:val="24"/>
        </w:rPr>
        <w:tab/>
      </w:r>
      <w:r w:rsidR="003E1F00" w:rsidRPr="003E1F00">
        <w:rPr>
          <w:b/>
          <w:i/>
          <w:sz w:val="28"/>
        </w:rPr>
        <w:t>R2-21</w:t>
      </w:r>
      <w:r w:rsidR="003270B0">
        <w:rPr>
          <w:b/>
          <w:i/>
          <w:sz w:val="28"/>
        </w:rPr>
        <w:t>xxxxx</w:t>
      </w:r>
    </w:p>
    <w:p w14:paraId="01DCD868" w14:textId="554FEF66" w:rsidR="00B47F41" w:rsidRDefault="004F1F01">
      <w:pPr>
        <w:pStyle w:val="CRCoverPage"/>
        <w:outlineLvl w:val="0"/>
        <w:rPr>
          <w:b/>
          <w:sz w:val="24"/>
        </w:rPr>
      </w:pPr>
      <w:r>
        <w:rPr>
          <w:rFonts w:cs="Arial"/>
          <w:b/>
          <w:bCs/>
          <w:sz w:val="24"/>
          <w:szCs w:val="24"/>
        </w:rPr>
        <w:t xml:space="preserve">E-meeting, </w:t>
      </w:r>
      <w:r w:rsidR="002D34B4">
        <w:rPr>
          <w:rFonts w:cs="Arial"/>
          <w:b/>
          <w:bCs/>
          <w:sz w:val="24"/>
          <w:szCs w:val="24"/>
        </w:rPr>
        <w:t>19</w:t>
      </w:r>
      <w:r w:rsidR="00D1577E">
        <w:rPr>
          <w:rFonts w:cs="Arial"/>
          <w:b/>
          <w:bCs/>
          <w:sz w:val="24"/>
          <w:szCs w:val="24"/>
        </w:rPr>
        <w:t xml:space="preserve"> </w:t>
      </w:r>
      <w:r w:rsidR="0016502D">
        <w:rPr>
          <w:rFonts w:cs="Arial"/>
          <w:b/>
          <w:bCs/>
          <w:sz w:val="24"/>
          <w:szCs w:val="24"/>
        </w:rPr>
        <w:t>-</w:t>
      </w:r>
      <w:r w:rsidR="00D1577E">
        <w:rPr>
          <w:rFonts w:cs="Arial"/>
          <w:b/>
          <w:bCs/>
          <w:sz w:val="24"/>
          <w:szCs w:val="24"/>
        </w:rPr>
        <w:t xml:space="preserve"> </w:t>
      </w:r>
      <w:r w:rsidR="0016502D">
        <w:rPr>
          <w:rFonts w:cs="Arial"/>
          <w:b/>
          <w:bCs/>
          <w:sz w:val="24"/>
          <w:szCs w:val="24"/>
        </w:rPr>
        <w:t>2</w:t>
      </w:r>
      <w:r w:rsidR="002D34B4">
        <w:rPr>
          <w:rFonts w:cs="Arial"/>
          <w:b/>
          <w:bCs/>
          <w:sz w:val="24"/>
          <w:szCs w:val="24"/>
        </w:rPr>
        <w:t>7</w:t>
      </w:r>
      <w:r w:rsidR="0016502D" w:rsidRPr="0016502D">
        <w:rPr>
          <w:rFonts w:cs="Arial"/>
          <w:b/>
          <w:bCs/>
          <w:sz w:val="24"/>
          <w:szCs w:val="24"/>
        </w:rPr>
        <w:t xml:space="preserve"> </w:t>
      </w:r>
      <w:r w:rsidR="002D34B4">
        <w:rPr>
          <w:rFonts w:cs="Arial"/>
          <w:b/>
          <w:bCs/>
          <w:sz w:val="24"/>
          <w:szCs w:val="24"/>
        </w:rPr>
        <w:t>May</w:t>
      </w:r>
      <w:r>
        <w:rPr>
          <w:rFonts w:cs="Arial"/>
          <w:b/>
          <w:bCs/>
          <w:sz w:val="24"/>
          <w:szCs w:val="24"/>
        </w:rPr>
        <w:t xml:space="preserve"> 202</w:t>
      </w:r>
      <w:r>
        <w:rPr>
          <w:rFonts w:cs="Arial" w:hint="eastAsia"/>
          <w:b/>
          <w:bCs/>
          <w:sz w:val="24"/>
          <w:szCs w:val="24"/>
          <w:lang w:eastAsia="zh-CN"/>
        </w:rPr>
        <w:t>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7F41" w14:paraId="4E509256" w14:textId="77777777">
        <w:tc>
          <w:tcPr>
            <w:tcW w:w="9641" w:type="dxa"/>
            <w:gridSpan w:val="9"/>
            <w:tcBorders>
              <w:top w:val="single" w:sz="4" w:space="0" w:color="auto"/>
              <w:left w:val="single" w:sz="4" w:space="0" w:color="auto"/>
              <w:right w:val="single" w:sz="4" w:space="0" w:color="auto"/>
            </w:tcBorders>
          </w:tcPr>
          <w:p w14:paraId="1066AEE7" w14:textId="77777777" w:rsidR="00B47F41" w:rsidRDefault="004F1F01">
            <w:pPr>
              <w:pStyle w:val="CRCoverPage"/>
              <w:spacing w:after="0"/>
              <w:jc w:val="right"/>
              <w:rPr>
                <w:i/>
              </w:rPr>
            </w:pPr>
            <w:r>
              <w:rPr>
                <w:i/>
                <w:sz w:val="14"/>
              </w:rPr>
              <w:t>CR-Form-v12.1</w:t>
            </w:r>
          </w:p>
        </w:tc>
      </w:tr>
      <w:tr w:rsidR="00B47F41" w14:paraId="2BFA4883" w14:textId="77777777">
        <w:tc>
          <w:tcPr>
            <w:tcW w:w="9641" w:type="dxa"/>
            <w:gridSpan w:val="9"/>
            <w:tcBorders>
              <w:left w:val="single" w:sz="4" w:space="0" w:color="auto"/>
              <w:right w:val="single" w:sz="4" w:space="0" w:color="auto"/>
            </w:tcBorders>
          </w:tcPr>
          <w:p w14:paraId="040AC37D" w14:textId="77777777" w:rsidR="00B47F41" w:rsidRDefault="004F1F01">
            <w:pPr>
              <w:pStyle w:val="CRCoverPage"/>
              <w:spacing w:after="0"/>
              <w:jc w:val="center"/>
            </w:pPr>
            <w:r>
              <w:rPr>
                <w:b/>
                <w:sz w:val="32"/>
              </w:rPr>
              <w:t>CHANGE REQUEST</w:t>
            </w:r>
          </w:p>
        </w:tc>
      </w:tr>
      <w:tr w:rsidR="00B47F41" w14:paraId="49EB7D47" w14:textId="77777777">
        <w:tc>
          <w:tcPr>
            <w:tcW w:w="9641" w:type="dxa"/>
            <w:gridSpan w:val="9"/>
            <w:tcBorders>
              <w:left w:val="single" w:sz="4" w:space="0" w:color="auto"/>
              <w:right w:val="single" w:sz="4" w:space="0" w:color="auto"/>
            </w:tcBorders>
          </w:tcPr>
          <w:p w14:paraId="3BBC829C" w14:textId="77777777" w:rsidR="00B47F41" w:rsidRDefault="00B47F41">
            <w:pPr>
              <w:pStyle w:val="CRCoverPage"/>
              <w:spacing w:after="0"/>
              <w:rPr>
                <w:sz w:val="8"/>
                <w:szCs w:val="8"/>
              </w:rPr>
            </w:pPr>
          </w:p>
        </w:tc>
      </w:tr>
      <w:tr w:rsidR="00B47F41" w14:paraId="6B0E1B49" w14:textId="77777777">
        <w:tc>
          <w:tcPr>
            <w:tcW w:w="142" w:type="dxa"/>
            <w:tcBorders>
              <w:left w:val="single" w:sz="4" w:space="0" w:color="auto"/>
            </w:tcBorders>
          </w:tcPr>
          <w:p w14:paraId="6A31E821" w14:textId="77777777" w:rsidR="00B47F41" w:rsidRDefault="00B47F41">
            <w:pPr>
              <w:pStyle w:val="CRCoverPage"/>
              <w:spacing w:after="0"/>
              <w:jc w:val="right"/>
            </w:pPr>
          </w:p>
        </w:tc>
        <w:tc>
          <w:tcPr>
            <w:tcW w:w="1559" w:type="dxa"/>
            <w:shd w:val="pct30" w:color="FFFF00" w:fill="auto"/>
          </w:tcPr>
          <w:p w14:paraId="17A323F1" w14:textId="77777777" w:rsidR="00B47F41" w:rsidRDefault="004F1F01">
            <w:pPr>
              <w:pStyle w:val="CRCoverPage"/>
              <w:spacing w:after="0"/>
              <w:ind w:right="280"/>
              <w:jc w:val="right"/>
              <w:rPr>
                <w:b/>
                <w:sz w:val="28"/>
              </w:rPr>
            </w:pPr>
            <w:r>
              <w:rPr>
                <w:b/>
                <w:sz w:val="28"/>
              </w:rPr>
              <w:t>38.304</w:t>
            </w:r>
          </w:p>
        </w:tc>
        <w:tc>
          <w:tcPr>
            <w:tcW w:w="709" w:type="dxa"/>
          </w:tcPr>
          <w:p w14:paraId="68A681E1" w14:textId="77777777" w:rsidR="00B47F41" w:rsidRDefault="004F1F01">
            <w:pPr>
              <w:pStyle w:val="CRCoverPage"/>
              <w:spacing w:after="0"/>
              <w:jc w:val="center"/>
            </w:pPr>
            <w:r>
              <w:rPr>
                <w:b/>
                <w:sz w:val="28"/>
              </w:rPr>
              <w:t>CR</w:t>
            </w:r>
          </w:p>
        </w:tc>
        <w:tc>
          <w:tcPr>
            <w:tcW w:w="1276" w:type="dxa"/>
            <w:shd w:val="pct30" w:color="FFFF00" w:fill="auto"/>
          </w:tcPr>
          <w:p w14:paraId="56D190D2" w14:textId="77777777" w:rsidR="00B47F41" w:rsidRDefault="004F1F01">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draft</w:t>
            </w:r>
            <w:r>
              <w:rPr>
                <w:b/>
                <w:sz w:val="28"/>
              </w:rPr>
              <w:fldChar w:fldCharType="end"/>
            </w:r>
          </w:p>
        </w:tc>
        <w:tc>
          <w:tcPr>
            <w:tcW w:w="709" w:type="dxa"/>
          </w:tcPr>
          <w:p w14:paraId="40AD9A56" w14:textId="77777777" w:rsidR="00B47F41" w:rsidRDefault="004F1F01">
            <w:pPr>
              <w:pStyle w:val="CRCoverPage"/>
              <w:tabs>
                <w:tab w:val="right" w:pos="625"/>
              </w:tabs>
              <w:spacing w:after="0"/>
              <w:jc w:val="center"/>
            </w:pPr>
            <w:r>
              <w:rPr>
                <w:b/>
                <w:bCs/>
                <w:sz w:val="28"/>
              </w:rPr>
              <w:t>rev</w:t>
            </w:r>
          </w:p>
        </w:tc>
        <w:tc>
          <w:tcPr>
            <w:tcW w:w="992" w:type="dxa"/>
            <w:shd w:val="pct30" w:color="FFFF00" w:fill="auto"/>
          </w:tcPr>
          <w:p w14:paraId="5F06AB1C" w14:textId="77777777" w:rsidR="00B47F41" w:rsidRDefault="004F1F01">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DDF3128" w14:textId="77777777" w:rsidR="00B47F41" w:rsidRDefault="004F1F01">
            <w:pPr>
              <w:pStyle w:val="CRCoverPage"/>
              <w:tabs>
                <w:tab w:val="right" w:pos="1825"/>
              </w:tabs>
              <w:spacing w:after="0"/>
              <w:jc w:val="center"/>
            </w:pPr>
            <w:r>
              <w:rPr>
                <w:b/>
                <w:sz w:val="28"/>
                <w:szCs w:val="28"/>
              </w:rPr>
              <w:t>Current version:</w:t>
            </w:r>
          </w:p>
        </w:tc>
        <w:tc>
          <w:tcPr>
            <w:tcW w:w="1701" w:type="dxa"/>
            <w:shd w:val="pct30" w:color="FFFF00" w:fill="auto"/>
          </w:tcPr>
          <w:p w14:paraId="166D9929" w14:textId="5F8BFE8D" w:rsidR="00B47F41" w:rsidRDefault="004F1F01" w:rsidP="0016502D">
            <w:pPr>
              <w:pStyle w:val="CRCoverPage"/>
              <w:spacing w:after="0"/>
              <w:jc w:val="center"/>
              <w:rPr>
                <w:sz w:val="28"/>
              </w:rPr>
            </w:pPr>
            <w:r>
              <w:rPr>
                <w:b/>
                <w:sz w:val="28"/>
              </w:rPr>
              <w:t>16.</w:t>
            </w:r>
            <w:r w:rsidR="0016502D">
              <w:rPr>
                <w:b/>
                <w:sz w:val="28"/>
              </w:rPr>
              <w:t>4</w:t>
            </w:r>
            <w:r>
              <w:rPr>
                <w:b/>
                <w:sz w:val="28"/>
              </w:rPr>
              <w:t>.0</w:t>
            </w:r>
          </w:p>
        </w:tc>
        <w:tc>
          <w:tcPr>
            <w:tcW w:w="143" w:type="dxa"/>
            <w:tcBorders>
              <w:right w:val="single" w:sz="4" w:space="0" w:color="auto"/>
            </w:tcBorders>
          </w:tcPr>
          <w:p w14:paraId="05997444" w14:textId="77777777" w:rsidR="00B47F41" w:rsidRDefault="00B47F41">
            <w:pPr>
              <w:pStyle w:val="CRCoverPage"/>
              <w:spacing w:after="0"/>
            </w:pPr>
          </w:p>
        </w:tc>
      </w:tr>
      <w:tr w:rsidR="00B47F41" w14:paraId="18586930" w14:textId="77777777">
        <w:tc>
          <w:tcPr>
            <w:tcW w:w="9641" w:type="dxa"/>
            <w:gridSpan w:val="9"/>
            <w:tcBorders>
              <w:left w:val="single" w:sz="4" w:space="0" w:color="auto"/>
              <w:right w:val="single" w:sz="4" w:space="0" w:color="auto"/>
            </w:tcBorders>
          </w:tcPr>
          <w:p w14:paraId="17399D68" w14:textId="77777777" w:rsidR="00B47F41" w:rsidRDefault="00B47F41">
            <w:pPr>
              <w:pStyle w:val="CRCoverPage"/>
              <w:spacing w:after="0"/>
            </w:pPr>
          </w:p>
        </w:tc>
      </w:tr>
      <w:tr w:rsidR="00B47F41" w14:paraId="21506F3D" w14:textId="77777777">
        <w:tc>
          <w:tcPr>
            <w:tcW w:w="9641" w:type="dxa"/>
            <w:gridSpan w:val="9"/>
            <w:tcBorders>
              <w:top w:val="single" w:sz="4" w:space="0" w:color="auto"/>
            </w:tcBorders>
          </w:tcPr>
          <w:p w14:paraId="12C81814" w14:textId="77777777" w:rsidR="00B47F41" w:rsidRDefault="004F1F01">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B47F41" w14:paraId="0F09737F" w14:textId="77777777">
        <w:tc>
          <w:tcPr>
            <w:tcW w:w="9641" w:type="dxa"/>
            <w:gridSpan w:val="9"/>
          </w:tcPr>
          <w:p w14:paraId="25C844F0" w14:textId="77777777" w:rsidR="00B47F41" w:rsidRDefault="00B47F41">
            <w:pPr>
              <w:pStyle w:val="CRCoverPage"/>
              <w:spacing w:after="0"/>
              <w:rPr>
                <w:sz w:val="8"/>
                <w:szCs w:val="8"/>
              </w:rPr>
            </w:pPr>
          </w:p>
        </w:tc>
      </w:tr>
    </w:tbl>
    <w:p w14:paraId="78A08D79" w14:textId="77777777" w:rsidR="00B47F41" w:rsidRDefault="00B47F4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7F41" w14:paraId="0F8A36A5" w14:textId="77777777">
        <w:tc>
          <w:tcPr>
            <w:tcW w:w="2835" w:type="dxa"/>
          </w:tcPr>
          <w:p w14:paraId="42605FF4" w14:textId="77777777" w:rsidR="00B47F41" w:rsidRDefault="004F1F01">
            <w:pPr>
              <w:pStyle w:val="CRCoverPage"/>
              <w:tabs>
                <w:tab w:val="right" w:pos="2751"/>
              </w:tabs>
              <w:spacing w:after="0"/>
              <w:rPr>
                <w:b/>
                <w:i/>
              </w:rPr>
            </w:pPr>
            <w:r>
              <w:rPr>
                <w:b/>
                <w:i/>
              </w:rPr>
              <w:t>Proposed change affects:</w:t>
            </w:r>
          </w:p>
        </w:tc>
        <w:tc>
          <w:tcPr>
            <w:tcW w:w="1418" w:type="dxa"/>
          </w:tcPr>
          <w:p w14:paraId="064DFD5E" w14:textId="77777777" w:rsidR="00B47F41" w:rsidRDefault="004F1F0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DBDEF" w14:textId="77777777" w:rsidR="00B47F41" w:rsidRDefault="00B47F41">
            <w:pPr>
              <w:pStyle w:val="CRCoverPage"/>
              <w:spacing w:after="0"/>
              <w:jc w:val="center"/>
              <w:rPr>
                <w:b/>
                <w:caps/>
              </w:rPr>
            </w:pPr>
          </w:p>
        </w:tc>
        <w:tc>
          <w:tcPr>
            <w:tcW w:w="709" w:type="dxa"/>
            <w:tcBorders>
              <w:left w:val="single" w:sz="4" w:space="0" w:color="auto"/>
            </w:tcBorders>
          </w:tcPr>
          <w:p w14:paraId="396C8245" w14:textId="77777777" w:rsidR="00B47F41" w:rsidRDefault="004F1F0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CE6211" w14:textId="77777777" w:rsidR="00B47F41" w:rsidRDefault="004F1F01">
            <w:pPr>
              <w:pStyle w:val="CRCoverPage"/>
              <w:spacing w:after="0"/>
              <w:jc w:val="center"/>
              <w:rPr>
                <w:b/>
                <w:caps/>
                <w:lang w:eastAsia="zh-CN"/>
              </w:rPr>
            </w:pPr>
            <w:r>
              <w:rPr>
                <w:rFonts w:hint="eastAsia"/>
                <w:b/>
                <w:caps/>
                <w:lang w:eastAsia="zh-CN"/>
              </w:rPr>
              <w:t>x</w:t>
            </w:r>
          </w:p>
        </w:tc>
        <w:tc>
          <w:tcPr>
            <w:tcW w:w="2126" w:type="dxa"/>
          </w:tcPr>
          <w:p w14:paraId="1294E737" w14:textId="77777777" w:rsidR="00B47F41" w:rsidRDefault="004F1F0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6F5EE" w14:textId="77777777" w:rsidR="00B47F41" w:rsidRDefault="004F1F01">
            <w:pPr>
              <w:pStyle w:val="CRCoverPage"/>
              <w:spacing w:after="0"/>
              <w:jc w:val="center"/>
              <w:rPr>
                <w:b/>
                <w:caps/>
                <w:lang w:eastAsia="zh-CN"/>
              </w:rPr>
            </w:pPr>
            <w:r>
              <w:rPr>
                <w:rFonts w:hint="eastAsia"/>
                <w:b/>
                <w:caps/>
                <w:lang w:eastAsia="zh-CN"/>
              </w:rPr>
              <w:t>X</w:t>
            </w:r>
          </w:p>
        </w:tc>
        <w:tc>
          <w:tcPr>
            <w:tcW w:w="1418" w:type="dxa"/>
            <w:tcBorders>
              <w:left w:val="nil"/>
            </w:tcBorders>
          </w:tcPr>
          <w:p w14:paraId="6FC59A34" w14:textId="77777777" w:rsidR="00B47F41" w:rsidRDefault="004F1F0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B9A8B7" w14:textId="77777777" w:rsidR="00B47F41" w:rsidRDefault="00B47F41">
            <w:pPr>
              <w:pStyle w:val="CRCoverPage"/>
              <w:spacing w:after="0"/>
              <w:jc w:val="center"/>
              <w:rPr>
                <w:b/>
                <w:bCs/>
                <w:caps/>
              </w:rPr>
            </w:pPr>
          </w:p>
        </w:tc>
      </w:tr>
    </w:tbl>
    <w:p w14:paraId="445F1A54" w14:textId="77777777" w:rsidR="00B47F41" w:rsidRDefault="00B47F4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7F41" w14:paraId="0473D322" w14:textId="77777777">
        <w:tc>
          <w:tcPr>
            <w:tcW w:w="9640" w:type="dxa"/>
            <w:gridSpan w:val="11"/>
          </w:tcPr>
          <w:p w14:paraId="0F81DFCF" w14:textId="77777777" w:rsidR="00B47F41" w:rsidRDefault="00B47F41">
            <w:pPr>
              <w:pStyle w:val="CRCoverPage"/>
              <w:spacing w:after="0"/>
              <w:rPr>
                <w:sz w:val="8"/>
                <w:szCs w:val="8"/>
              </w:rPr>
            </w:pPr>
          </w:p>
        </w:tc>
      </w:tr>
      <w:tr w:rsidR="00B47F41" w14:paraId="2AF41D72" w14:textId="77777777">
        <w:tc>
          <w:tcPr>
            <w:tcW w:w="1843" w:type="dxa"/>
            <w:tcBorders>
              <w:top w:val="single" w:sz="4" w:space="0" w:color="auto"/>
              <w:left w:val="single" w:sz="4" w:space="0" w:color="auto"/>
            </w:tcBorders>
          </w:tcPr>
          <w:p w14:paraId="6A77650A" w14:textId="77777777" w:rsidR="00B47F41" w:rsidRDefault="004F1F0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16C187D" w14:textId="27B5170D" w:rsidR="00B47F41" w:rsidRDefault="0034796D">
            <w:pPr>
              <w:pStyle w:val="CRCoverPage"/>
              <w:spacing w:after="0"/>
              <w:ind w:left="100"/>
            </w:pPr>
            <w:r w:rsidRPr="0034796D">
              <w:rPr>
                <w:lang w:eastAsia="zh-CN"/>
              </w:rPr>
              <w:t>Stage-3 running 304 CR for NTN</w:t>
            </w:r>
          </w:p>
        </w:tc>
      </w:tr>
      <w:tr w:rsidR="00B47F41" w14:paraId="7E9618BE" w14:textId="77777777">
        <w:tc>
          <w:tcPr>
            <w:tcW w:w="1843" w:type="dxa"/>
            <w:tcBorders>
              <w:left w:val="single" w:sz="4" w:space="0" w:color="auto"/>
            </w:tcBorders>
          </w:tcPr>
          <w:p w14:paraId="721A746E"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BF19961" w14:textId="77777777" w:rsidR="00B47F41" w:rsidRDefault="00B47F41">
            <w:pPr>
              <w:pStyle w:val="CRCoverPage"/>
              <w:spacing w:after="0"/>
              <w:rPr>
                <w:sz w:val="8"/>
                <w:szCs w:val="8"/>
              </w:rPr>
            </w:pPr>
          </w:p>
        </w:tc>
      </w:tr>
      <w:tr w:rsidR="00B47F41" w14:paraId="6DA89628" w14:textId="77777777">
        <w:tc>
          <w:tcPr>
            <w:tcW w:w="1843" w:type="dxa"/>
            <w:tcBorders>
              <w:left w:val="single" w:sz="4" w:space="0" w:color="auto"/>
            </w:tcBorders>
          </w:tcPr>
          <w:p w14:paraId="5F4030A0" w14:textId="77777777" w:rsidR="00B47F41" w:rsidRDefault="004F1F0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C9650DA" w14:textId="18B14350" w:rsidR="00B47F41" w:rsidRDefault="004F1F01" w:rsidP="0016502D">
            <w:pPr>
              <w:pStyle w:val="CRCoverPage"/>
              <w:spacing w:after="0"/>
            </w:pPr>
            <w:r>
              <w:t xml:space="preserve">  ZTE Corporation, </w:t>
            </w:r>
            <w:proofErr w:type="spellStart"/>
            <w:r>
              <w:t>Sanechips</w:t>
            </w:r>
            <w:proofErr w:type="spellEnd"/>
          </w:p>
        </w:tc>
      </w:tr>
      <w:tr w:rsidR="00B47F41" w14:paraId="22CDBFC4" w14:textId="77777777">
        <w:tc>
          <w:tcPr>
            <w:tcW w:w="1843" w:type="dxa"/>
            <w:tcBorders>
              <w:left w:val="single" w:sz="4" w:space="0" w:color="auto"/>
            </w:tcBorders>
          </w:tcPr>
          <w:p w14:paraId="77956A00" w14:textId="77777777" w:rsidR="00B47F41" w:rsidRDefault="004F1F0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A106A60" w14:textId="77777777" w:rsidR="00B47F41" w:rsidRDefault="004F1F01">
            <w:pPr>
              <w:pStyle w:val="CRCoverPage"/>
              <w:spacing w:after="0"/>
              <w:ind w:left="100"/>
            </w:pPr>
            <w:r>
              <w:t>RAN2</w:t>
            </w:r>
          </w:p>
        </w:tc>
      </w:tr>
      <w:tr w:rsidR="00B47F41" w14:paraId="34325004" w14:textId="77777777">
        <w:tc>
          <w:tcPr>
            <w:tcW w:w="1843" w:type="dxa"/>
            <w:tcBorders>
              <w:left w:val="single" w:sz="4" w:space="0" w:color="auto"/>
            </w:tcBorders>
          </w:tcPr>
          <w:p w14:paraId="4A428257"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48F3006" w14:textId="77777777" w:rsidR="00B47F41" w:rsidRDefault="00B47F41">
            <w:pPr>
              <w:pStyle w:val="CRCoverPage"/>
              <w:spacing w:after="0"/>
              <w:rPr>
                <w:sz w:val="8"/>
                <w:szCs w:val="8"/>
              </w:rPr>
            </w:pPr>
          </w:p>
        </w:tc>
      </w:tr>
      <w:tr w:rsidR="00B47F41" w14:paraId="56BFD093" w14:textId="77777777">
        <w:tc>
          <w:tcPr>
            <w:tcW w:w="1843" w:type="dxa"/>
            <w:tcBorders>
              <w:left w:val="single" w:sz="4" w:space="0" w:color="auto"/>
            </w:tcBorders>
          </w:tcPr>
          <w:p w14:paraId="09346A6B" w14:textId="77777777" w:rsidR="00B47F41" w:rsidRDefault="004F1F01">
            <w:pPr>
              <w:pStyle w:val="CRCoverPage"/>
              <w:tabs>
                <w:tab w:val="right" w:pos="1759"/>
              </w:tabs>
              <w:spacing w:after="0"/>
              <w:rPr>
                <w:b/>
                <w:i/>
              </w:rPr>
            </w:pPr>
            <w:r>
              <w:rPr>
                <w:b/>
                <w:i/>
              </w:rPr>
              <w:t>Work item code:</w:t>
            </w:r>
          </w:p>
        </w:tc>
        <w:tc>
          <w:tcPr>
            <w:tcW w:w="3686" w:type="dxa"/>
            <w:gridSpan w:val="5"/>
            <w:shd w:val="pct30" w:color="FFFF00" w:fill="auto"/>
          </w:tcPr>
          <w:p w14:paraId="3AE350DB" w14:textId="77777777" w:rsidR="00B47F41" w:rsidRDefault="004F1F01">
            <w:pPr>
              <w:pStyle w:val="CRCoverPage"/>
              <w:spacing w:after="0"/>
              <w:ind w:left="100"/>
            </w:pPr>
            <w:proofErr w:type="spellStart"/>
            <w:r>
              <w:rPr>
                <w:rFonts w:hint="eastAsia"/>
              </w:rPr>
              <w:t>NR_NTN_solutions</w:t>
            </w:r>
            <w:proofErr w:type="spellEnd"/>
            <w:r>
              <w:rPr>
                <w:rFonts w:hint="eastAsia"/>
              </w:rPr>
              <w:t>-Core</w:t>
            </w:r>
          </w:p>
        </w:tc>
        <w:tc>
          <w:tcPr>
            <w:tcW w:w="567" w:type="dxa"/>
            <w:tcBorders>
              <w:left w:val="nil"/>
            </w:tcBorders>
          </w:tcPr>
          <w:p w14:paraId="3DA1AE10" w14:textId="77777777" w:rsidR="00B47F41" w:rsidRDefault="00B47F41">
            <w:pPr>
              <w:pStyle w:val="CRCoverPage"/>
              <w:spacing w:after="0"/>
              <w:ind w:right="100"/>
            </w:pPr>
          </w:p>
        </w:tc>
        <w:tc>
          <w:tcPr>
            <w:tcW w:w="1417" w:type="dxa"/>
            <w:gridSpan w:val="3"/>
            <w:tcBorders>
              <w:left w:val="nil"/>
            </w:tcBorders>
          </w:tcPr>
          <w:p w14:paraId="7E9F60BE" w14:textId="77777777" w:rsidR="00B47F41" w:rsidRDefault="004F1F01">
            <w:pPr>
              <w:pStyle w:val="CRCoverPage"/>
              <w:spacing w:after="0"/>
              <w:jc w:val="right"/>
            </w:pPr>
            <w:r>
              <w:rPr>
                <w:b/>
                <w:i/>
              </w:rPr>
              <w:t>Date:</w:t>
            </w:r>
          </w:p>
        </w:tc>
        <w:tc>
          <w:tcPr>
            <w:tcW w:w="2127" w:type="dxa"/>
            <w:tcBorders>
              <w:right w:val="single" w:sz="4" w:space="0" w:color="auto"/>
            </w:tcBorders>
            <w:shd w:val="pct30" w:color="FFFF00" w:fill="auto"/>
          </w:tcPr>
          <w:p w14:paraId="434F5D6C" w14:textId="2193BF2B" w:rsidR="00B47F41" w:rsidRDefault="004F1F01" w:rsidP="003270B0">
            <w:pPr>
              <w:pStyle w:val="CRCoverPage"/>
              <w:spacing w:after="0"/>
              <w:ind w:left="100"/>
              <w:rPr>
                <w:lang w:val="en-US"/>
              </w:rPr>
            </w:pPr>
            <w:r>
              <w:t>2021-0</w:t>
            </w:r>
            <w:r w:rsidR="002D34B4">
              <w:rPr>
                <w:lang w:val="en-US" w:eastAsia="zh-CN"/>
              </w:rPr>
              <w:t>5</w:t>
            </w:r>
            <w:r>
              <w:t>-</w:t>
            </w:r>
            <w:r w:rsidR="003270B0">
              <w:rPr>
                <w:rFonts w:hint="eastAsia"/>
                <w:lang w:val="en-US" w:eastAsia="zh-CN"/>
              </w:rPr>
              <w:t>31</w:t>
            </w:r>
          </w:p>
        </w:tc>
      </w:tr>
      <w:tr w:rsidR="00B47F41" w14:paraId="297DF903" w14:textId="77777777">
        <w:tc>
          <w:tcPr>
            <w:tcW w:w="1843" w:type="dxa"/>
            <w:tcBorders>
              <w:left w:val="single" w:sz="4" w:space="0" w:color="auto"/>
            </w:tcBorders>
          </w:tcPr>
          <w:p w14:paraId="17B1772A" w14:textId="77777777" w:rsidR="00B47F41" w:rsidRDefault="00B47F41">
            <w:pPr>
              <w:pStyle w:val="CRCoverPage"/>
              <w:spacing w:after="0"/>
              <w:rPr>
                <w:b/>
                <w:i/>
                <w:sz w:val="8"/>
                <w:szCs w:val="8"/>
              </w:rPr>
            </w:pPr>
          </w:p>
        </w:tc>
        <w:tc>
          <w:tcPr>
            <w:tcW w:w="1986" w:type="dxa"/>
            <w:gridSpan w:val="4"/>
          </w:tcPr>
          <w:p w14:paraId="0E353EFB" w14:textId="77777777" w:rsidR="00B47F41" w:rsidRDefault="00B47F41">
            <w:pPr>
              <w:pStyle w:val="CRCoverPage"/>
              <w:spacing w:after="0"/>
              <w:rPr>
                <w:sz w:val="8"/>
                <w:szCs w:val="8"/>
              </w:rPr>
            </w:pPr>
          </w:p>
        </w:tc>
        <w:tc>
          <w:tcPr>
            <w:tcW w:w="2267" w:type="dxa"/>
            <w:gridSpan w:val="2"/>
          </w:tcPr>
          <w:p w14:paraId="2BBDE9EB" w14:textId="77777777" w:rsidR="00B47F41" w:rsidRDefault="00B47F41">
            <w:pPr>
              <w:pStyle w:val="CRCoverPage"/>
              <w:spacing w:after="0"/>
              <w:rPr>
                <w:sz w:val="8"/>
                <w:szCs w:val="8"/>
              </w:rPr>
            </w:pPr>
          </w:p>
        </w:tc>
        <w:tc>
          <w:tcPr>
            <w:tcW w:w="1417" w:type="dxa"/>
            <w:gridSpan w:val="3"/>
          </w:tcPr>
          <w:p w14:paraId="2FC3A1D5" w14:textId="77777777" w:rsidR="00B47F41" w:rsidRDefault="00B47F41">
            <w:pPr>
              <w:pStyle w:val="CRCoverPage"/>
              <w:spacing w:after="0"/>
              <w:rPr>
                <w:sz w:val="8"/>
                <w:szCs w:val="8"/>
              </w:rPr>
            </w:pPr>
          </w:p>
        </w:tc>
        <w:tc>
          <w:tcPr>
            <w:tcW w:w="2127" w:type="dxa"/>
            <w:tcBorders>
              <w:right w:val="single" w:sz="4" w:space="0" w:color="auto"/>
            </w:tcBorders>
          </w:tcPr>
          <w:p w14:paraId="7F242A76" w14:textId="77777777" w:rsidR="00B47F41" w:rsidRDefault="00B47F41">
            <w:pPr>
              <w:pStyle w:val="CRCoverPage"/>
              <w:spacing w:after="0"/>
              <w:rPr>
                <w:sz w:val="8"/>
                <w:szCs w:val="8"/>
              </w:rPr>
            </w:pPr>
          </w:p>
        </w:tc>
      </w:tr>
      <w:tr w:rsidR="00B47F41" w14:paraId="62560648" w14:textId="77777777">
        <w:trPr>
          <w:cantSplit/>
        </w:trPr>
        <w:tc>
          <w:tcPr>
            <w:tcW w:w="1843" w:type="dxa"/>
            <w:tcBorders>
              <w:left w:val="single" w:sz="4" w:space="0" w:color="auto"/>
            </w:tcBorders>
          </w:tcPr>
          <w:p w14:paraId="60C6C393" w14:textId="77777777" w:rsidR="00B47F41" w:rsidRDefault="004F1F01">
            <w:pPr>
              <w:pStyle w:val="CRCoverPage"/>
              <w:tabs>
                <w:tab w:val="right" w:pos="1759"/>
              </w:tabs>
              <w:spacing w:after="0"/>
              <w:rPr>
                <w:b/>
                <w:i/>
              </w:rPr>
            </w:pPr>
            <w:r>
              <w:rPr>
                <w:b/>
                <w:i/>
              </w:rPr>
              <w:t>Category:</w:t>
            </w:r>
          </w:p>
        </w:tc>
        <w:tc>
          <w:tcPr>
            <w:tcW w:w="851" w:type="dxa"/>
            <w:shd w:val="pct30" w:color="FFFF00" w:fill="auto"/>
          </w:tcPr>
          <w:p w14:paraId="4449D64A" w14:textId="77777777" w:rsidR="00B47F41" w:rsidRDefault="004F1F01">
            <w:pPr>
              <w:pStyle w:val="CRCoverPage"/>
              <w:spacing w:after="0"/>
              <w:ind w:left="100" w:right="-609"/>
              <w:rPr>
                <w:b/>
              </w:rPr>
            </w:pPr>
            <w:r>
              <w:rPr>
                <w:b/>
              </w:rPr>
              <w:t>B</w:t>
            </w:r>
          </w:p>
        </w:tc>
        <w:tc>
          <w:tcPr>
            <w:tcW w:w="3402" w:type="dxa"/>
            <w:gridSpan w:val="5"/>
            <w:tcBorders>
              <w:left w:val="nil"/>
            </w:tcBorders>
          </w:tcPr>
          <w:p w14:paraId="5FAEA056" w14:textId="77777777" w:rsidR="00B47F41" w:rsidRDefault="00B47F41">
            <w:pPr>
              <w:pStyle w:val="CRCoverPage"/>
              <w:spacing w:after="0"/>
            </w:pPr>
          </w:p>
        </w:tc>
        <w:tc>
          <w:tcPr>
            <w:tcW w:w="1417" w:type="dxa"/>
            <w:gridSpan w:val="3"/>
            <w:tcBorders>
              <w:left w:val="nil"/>
            </w:tcBorders>
          </w:tcPr>
          <w:p w14:paraId="4949D9B6" w14:textId="77777777" w:rsidR="00B47F41" w:rsidRDefault="004F1F01">
            <w:pPr>
              <w:pStyle w:val="CRCoverPage"/>
              <w:spacing w:after="0"/>
              <w:jc w:val="right"/>
              <w:rPr>
                <w:b/>
                <w:i/>
              </w:rPr>
            </w:pPr>
            <w:r>
              <w:rPr>
                <w:b/>
                <w:i/>
              </w:rPr>
              <w:t>Release:</w:t>
            </w:r>
          </w:p>
        </w:tc>
        <w:tc>
          <w:tcPr>
            <w:tcW w:w="2127" w:type="dxa"/>
            <w:tcBorders>
              <w:right w:val="single" w:sz="4" w:space="0" w:color="auto"/>
            </w:tcBorders>
            <w:shd w:val="pct30" w:color="FFFF00" w:fill="auto"/>
          </w:tcPr>
          <w:p w14:paraId="3131E61F" w14:textId="77777777" w:rsidR="00B47F41" w:rsidRDefault="004F1F01">
            <w:pPr>
              <w:pStyle w:val="CRCoverPage"/>
              <w:spacing w:after="0"/>
              <w:ind w:left="100"/>
            </w:pPr>
            <w:r>
              <w:t>Rel-17</w:t>
            </w:r>
          </w:p>
        </w:tc>
      </w:tr>
      <w:tr w:rsidR="00B47F41" w14:paraId="5DF76596" w14:textId="77777777">
        <w:tc>
          <w:tcPr>
            <w:tcW w:w="1843" w:type="dxa"/>
            <w:tcBorders>
              <w:left w:val="single" w:sz="4" w:space="0" w:color="auto"/>
              <w:bottom w:val="single" w:sz="4" w:space="0" w:color="auto"/>
            </w:tcBorders>
          </w:tcPr>
          <w:p w14:paraId="193BDBE3" w14:textId="77777777" w:rsidR="00B47F41" w:rsidRDefault="00B47F41">
            <w:pPr>
              <w:pStyle w:val="CRCoverPage"/>
              <w:spacing w:after="0"/>
              <w:rPr>
                <w:b/>
                <w:i/>
              </w:rPr>
            </w:pPr>
          </w:p>
        </w:tc>
        <w:tc>
          <w:tcPr>
            <w:tcW w:w="4677" w:type="dxa"/>
            <w:gridSpan w:val="8"/>
            <w:tcBorders>
              <w:bottom w:val="single" w:sz="4" w:space="0" w:color="auto"/>
            </w:tcBorders>
          </w:tcPr>
          <w:p w14:paraId="286F643D" w14:textId="77777777" w:rsidR="00B47F41" w:rsidRDefault="004F1F0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4654AA8" w14:textId="77777777" w:rsidR="00B47F41" w:rsidRDefault="004F1F01">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4CEDE858" w14:textId="77777777" w:rsidR="00B47F41" w:rsidRDefault="004F1F0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47F41" w14:paraId="6C3B423F" w14:textId="77777777">
        <w:tc>
          <w:tcPr>
            <w:tcW w:w="1843" w:type="dxa"/>
          </w:tcPr>
          <w:p w14:paraId="770121BA" w14:textId="77777777" w:rsidR="00B47F41" w:rsidRDefault="00B47F41">
            <w:pPr>
              <w:pStyle w:val="CRCoverPage"/>
              <w:spacing w:after="0"/>
              <w:rPr>
                <w:b/>
                <w:i/>
                <w:sz w:val="8"/>
                <w:szCs w:val="8"/>
              </w:rPr>
            </w:pPr>
          </w:p>
        </w:tc>
        <w:tc>
          <w:tcPr>
            <w:tcW w:w="7797" w:type="dxa"/>
            <w:gridSpan w:val="10"/>
          </w:tcPr>
          <w:p w14:paraId="0177CE8A" w14:textId="77777777" w:rsidR="00B47F41" w:rsidRDefault="00B47F41">
            <w:pPr>
              <w:pStyle w:val="CRCoverPage"/>
              <w:spacing w:after="0"/>
              <w:rPr>
                <w:sz w:val="8"/>
                <w:szCs w:val="8"/>
              </w:rPr>
            </w:pPr>
          </w:p>
        </w:tc>
      </w:tr>
      <w:tr w:rsidR="00B47F41" w14:paraId="326A5A86" w14:textId="77777777">
        <w:tc>
          <w:tcPr>
            <w:tcW w:w="2694" w:type="dxa"/>
            <w:gridSpan w:val="2"/>
            <w:tcBorders>
              <w:top w:val="single" w:sz="4" w:space="0" w:color="auto"/>
              <w:left w:val="single" w:sz="4" w:space="0" w:color="auto"/>
            </w:tcBorders>
          </w:tcPr>
          <w:p w14:paraId="38695AFB" w14:textId="77777777" w:rsidR="00B47F41" w:rsidRDefault="004F1F0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D42A5F" w14:textId="77777777" w:rsidR="00B47F41" w:rsidRDefault="004F1F01">
            <w:pPr>
              <w:pStyle w:val="CRCoverPage"/>
              <w:spacing w:after="0"/>
              <w:ind w:left="100"/>
              <w:rPr>
                <w:lang w:eastAsia="zh-CN"/>
              </w:rPr>
            </w:pPr>
            <w:r>
              <w:rPr>
                <w:lang w:eastAsia="zh-CN"/>
              </w:rPr>
              <w:t>This CR introduces the enhancements for idle and inactive mode procedures specified as part of the Work Item on Non-Terrestrial network in NR.</w:t>
            </w:r>
          </w:p>
        </w:tc>
      </w:tr>
      <w:tr w:rsidR="00B47F41" w14:paraId="511A5B3D" w14:textId="77777777">
        <w:tc>
          <w:tcPr>
            <w:tcW w:w="2694" w:type="dxa"/>
            <w:gridSpan w:val="2"/>
            <w:tcBorders>
              <w:left w:val="single" w:sz="4" w:space="0" w:color="auto"/>
            </w:tcBorders>
          </w:tcPr>
          <w:p w14:paraId="351FA29E"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9AE5C5F" w14:textId="77777777" w:rsidR="00B47F41" w:rsidRDefault="00B47F41">
            <w:pPr>
              <w:pStyle w:val="CRCoverPage"/>
              <w:spacing w:after="0"/>
              <w:rPr>
                <w:sz w:val="8"/>
                <w:szCs w:val="8"/>
              </w:rPr>
            </w:pPr>
          </w:p>
        </w:tc>
      </w:tr>
      <w:tr w:rsidR="00B47F41" w14:paraId="1D11629D" w14:textId="77777777">
        <w:tc>
          <w:tcPr>
            <w:tcW w:w="2694" w:type="dxa"/>
            <w:gridSpan w:val="2"/>
            <w:tcBorders>
              <w:left w:val="single" w:sz="4" w:space="0" w:color="auto"/>
            </w:tcBorders>
          </w:tcPr>
          <w:p w14:paraId="7B2B0BDF" w14:textId="77777777" w:rsidR="00B47F41" w:rsidRDefault="004F1F0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D736C9D" w14:textId="77777777" w:rsidR="00B47F41" w:rsidRDefault="004F1F01">
            <w:pPr>
              <w:pStyle w:val="CRCoverPage"/>
              <w:numPr>
                <w:ilvl w:val="0"/>
                <w:numId w:val="2"/>
              </w:numPr>
              <w:spacing w:after="0"/>
              <w:rPr>
                <w:lang w:eastAsia="zh-CN"/>
              </w:rPr>
            </w:pPr>
            <w:r>
              <w:rPr>
                <w:lang w:eastAsia="zh-CN"/>
              </w:rPr>
              <w:t>Add definitions for Earth fixed cell, High Altitude Platform Station and Non-Terrestrial Network in section 3.1.</w:t>
            </w:r>
          </w:p>
          <w:p w14:paraId="101A8D98" w14:textId="77777777" w:rsidR="00B47F41" w:rsidRDefault="004F1F01">
            <w:pPr>
              <w:pStyle w:val="CRCoverPage"/>
              <w:numPr>
                <w:ilvl w:val="0"/>
                <w:numId w:val="2"/>
              </w:numPr>
              <w:spacing w:after="0"/>
              <w:rPr>
                <w:lang w:eastAsia="zh-CN"/>
              </w:rPr>
            </w:pPr>
            <w:r>
              <w:rPr>
                <w:lang w:eastAsia="zh-CN"/>
              </w:rPr>
              <w:t>Add support for ephemeris based cell selection and reselection, provisioning of the information on when a cell is going to stop serving the area and/or the timing information (e.g. timer or absolute time) about new upcoming cell to assist cell selection and reselection in NTN and editor’s notes for the FFS part in section 5.2.1.</w:t>
            </w:r>
          </w:p>
          <w:p w14:paraId="65B6A96D" w14:textId="77777777" w:rsidR="00B47F41" w:rsidRDefault="004F1F01">
            <w:pPr>
              <w:pStyle w:val="CRCoverPage"/>
              <w:numPr>
                <w:ilvl w:val="0"/>
                <w:numId w:val="2"/>
              </w:numPr>
              <w:spacing w:after="0"/>
              <w:rPr>
                <w:lang w:eastAsia="zh-CN"/>
              </w:rPr>
            </w:pPr>
            <w:r>
              <w:rPr>
                <w:lang w:eastAsia="zh-CN"/>
              </w:rPr>
              <w:t>Add “</w:t>
            </w:r>
            <w:r>
              <w:rPr>
                <w:i/>
                <w:lang w:eastAsia="zh-CN"/>
              </w:rPr>
              <w:t>Editor’s note: For cell selection and reselection in or out of NTN, UE needs to be aware whether a cell is an NTN cell or not no later than SIB1 reception. Further details are FFS.</w:t>
            </w:r>
            <w:r>
              <w:rPr>
                <w:lang w:eastAsia="zh-CN"/>
              </w:rPr>
              <w:t>” in section 5.2.1.</w:t>
            </w:r>
          </w:p>
          <w:p w14:paraId="291B8D6B" w14:textId="373B6094" w:rsidR="00B47F41" w:rsidRDefault="004F1F01">
            <w:pPr>
              <w:pStyle w:val="CRCoverPage"/>
              <w:numPr>
                <w:ilvl w:val="0"/>
                <w:numId w:val="2"/>
              </w:numPr>
              <w:spacing w:after="0"/>
              <w:rPr>
                <w:lang w:eastAsia="zh-CN"/>
              </w:rPr>
            </w:pPr>
            <w:r>
              <w:rPr>
                <w:lang w:eastAsia="zh-CN"/>
              </w:rPr>
              <w:t>Add “</w:t>
            </w:r>
            <w:r>
              <w:rPr>
                <w:i/>
                <w:lang w:eastAsia="zh-CN"/>
              </w:rPr>
              <w:t>Editor’s note: FFS on any further enhancement on cell reselection priority configuration in NTN</w:t>
            </w:r>
            <w:r>
              <w:rPr>
                <w:lang w:eastAsia="zh-CN"/>
              </w:rPr>
              <w:t>” in section 5.2.4.</w:t>
            </w:r>
            <w:r w:rsidR="00407048">
              <w:rPr>
                <w:lang w:eastAsia="zh-CN"/>
              </w:rPr>
              <w:t>1.</w:t>
            </w:r>
          </w:p>
          <w:p w14:paraId="2B8EB70E" w14:textId="729BBD13" w:rsidR="00407048" w:rsidRDefault="00407048" w:rsidP="00407048">
            <w:pPr>
              <w:pStyle w:val="CRCoverPage"/>
              <w:numPr>
                <w:ilvl w:val="0"/>
                <w:numId w:val="2"/>
              </w:numPr>
              <w:spacing w:after="0"/>
              <w:rPr>
                <w:lang w:eastAsia="zh-CN"/>
              </w:rPr>
            </w:pPr>
            <w:r>
              <w:rPr>
                <w:lang w:eastAsia="zh-CN"/>
              </w:rPr>
              <w:t>Add “</w:t>
            </w:r>
            <w:r w:rsidRPr="00407048">
              <w:rPr>
                <w:i/>
                <w:lang w:eastAsia="zh-CN"/>
              </w:rPr>
              <w:t xml:space="preserve">Editor’s note: For Quasi Earth fixed cell, the information on when a cell is going to stop serving the area is broadcast to UE via system information and UE will use such timing information to decide when to perform measurement on </w:t>
            </w:r>
            <w:proofErr w:type="spellStart"/>
            <w:r w:rsidRPr="00407048">
              <w:rPr>
                <w:i/>
                <w:lang w:eastAsia="zh-CN"/>
              </w:rPr>
              <w:t>neighbor</w:t>
            </w:r>
            <w:proofErr w:type="spellEnd"/>
            <w:r w:rsidRPr="00407048">
              <w:rPr>
                <w:i/>
                <w:lang w:eastAsia="zh-CN"/>
              </w:rPr>
              <w:t xml:space="preserve"> cells.</w:t>
            </w:r>
            <w:r>
              <w:rPr>
                <w:lang w:eastAsia="zh-CN"/>
              </w:rPr>
              <w:t>“ in section 5.2.4.2</w:t>
            </w:r>
          </w:p>
        </w:tc>
      </w:tr>
      <w:tr w:rsidR="00B47F41" w14:paraId="49B93A9C" w14:textId="77777777">
        <w:tc>
          <w:tcPr>
            <w:tcW w:w="2694" w:type="dxa"/>
            <w:gridSpan w:val="2"/>
            <w:tcBorders>
              <w:left w:val="single" w:sz="4" w:space="0" w:color="auto"/>
            </w:tcBorders>
          </w:tcPr>
          <w:p w14:paraId="3F00E24C"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FF65F78" w14:textId="77777777" w:rsidR="00B47F41" w:rsidRDefault="00B47F41">
            <w:pPr>
              <w:pStyle w:val="CRCoverPage"/>
              <w:spacing w:after="0"/>
              <w:rPr>
                <w:sz w:val="8"/>
                <w:szCs w:val="8"/>
              </w:rPr>
            </w:pPr>
          </w:p>
        </w:tc>
      </w:tr>
      <w:tr w:rsidR="00B47F41" w14:paraId="0ABAFD12" w14:textId="77777777">
        <w:tc>
          <w:tcPr>
            <w:tcW w:w="2694" w:type="dxa"/>
            <w:gridSpan w:val="2"/>
            <w:tcBorders>
              <w:left w:val="single" w:sz="4" w:space="0" w:color="auto"/>
              <w:bottom w:val="single" w:sz="4" w:space="0" w:color="auto"/>
            </w:tcBorders>
          </w:tcPr>
          <w:p w14:paraId="620A5F77" w14:textId="77777777" w:rsidR="00B47F41" w:rsidRDefault="004F1F0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2FD4E8B" w14:textId="77777777" w:rsidR="00B47F41" w:rsidRDefault="004F1F01">
            <w:pPr>
              <w:pStyle w:val="CRCoverPage"/>
              <w:spacing w:after="0"/>
              <w:ind w:left="100"/>
            </w:pPr>
            <w:r>
              <w:t xml:space="preserve">Enhancements </w:t>
            </w:r>
            <w:r>
              <w:rPr>
                <w:lang w:eastAsia="zh-CN"/>
              </w:rPr>
              <w:t xml:space="preserve">or idle and inactive mode procedures </w:t>
            </w:r>
            <w:r>
              <w:t xml:space="preserve">agreed as part of WI on </w:t>
            </w:r>
            <w:r>
              <w:rPr>
                <w:lang w:eastAsia="zh-CN"/>
              </w:rPr>
              <w:t>Non-Terrestrial network</w:t>
            </w:r>
            <w:r>
              <w:t xml:space="preserve"> in NR are not specified in TS38.304.</w:t>
            </w:r>
          </w:p>
        </w:tc>
      </w:tr>
      <w:tr w:rsidR="00B47F41" w14:paraId="022F1D9E" w14:textId="77777777">
        <w:tc>
          <w:tcPr>
            <w:tcW w:w="2694" w:type="dxa"/>
            <w:gridSpan w:val="2"/>
          </w:tcPr>
          <w:p w14:paraId="428B5575" w14:textId="77777777" w:rsidR="00B47F41" w:rsidRDefault="00B47F41">
            <w:pPr>
              <w:pStyle w:val="CRCoverPage"/>
              <w:spacing w:after="0"/>
              <w:rPr>
                <w:b/>
                <w:i/>
                <w:sz w:val="8"/>
                <w:szCs w:val="8"/>
              </w:rPr>
            </w:pPr>
          </w:p>
        </w:tc>
        <w:tc>
          <w:tcPr>
            <w:tcW w:w="6946" w:type="dxa"/>
            <w:gridSpan w:val="9"/>
          </w:tcPr>
          <w:p w14:paraId="765A5300" w14:textId="77777777" w:rsidR="00B47F41" w:rsidRDefault="00B47F41">
            <w:pPr>
              <w:pStyle w:val="CRCoverPage"/>
              <w:spacing w:after="0"/>
              <w:rPr>
                <w:sz w:val="8"/>
                <w:szCs w:val="8"/>
              </w:rPr>
            </w:pPr>
          </w:p>
        </w:tc>
      </w:tr>
      <w:tr w:rsidR="00B47F41" w14:paraId="3FB4068E" w14:textId="77777777">
        <w:tc>
          <w:tcPr>
            <w:tcW w:w="2694" w:type="dxa"/>
            <w:gridSpan w:val="2"/>
            <w:tcBorders>
              <w:top w:val="single" w:sz="4" w:space="0" w:color="auto"/>
              <w:left w:val="single" w:sz="4" w:space="0" w:color="auto"/>
            </w:tcBorders>
          </w:tcPr>
          <w:p w14:paraId="648FD830" w14:textId="77777777" w:rsidR="00B47F41" w:rsidRDefault="004F1F0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65A691" w14:textId="549533E0" w:rsidR="00B47F41" w:rsidRDefault="004F1F01">
            <w:pPr>
              <w:pStyle w:val="CRCoverPage"/>
              <w:spacing w:after="0"/>
              <w:ind w:left="100"/>
              <w:rPr>
                <w:lang w:eastAsia="zh-CN"/>
              </w:rPr>
            </w:pPr>
            <w:r>
              <w:rPr>
                <w:rFonts w:hint="eastAsia"/>
                <w:lang w:eastAsia="zh-CN"/>
              </w:rPr>
              <w:t>3.1, 3.2, 5.2.1, 5.2.4</w:t>
            </w:r>
            <w:r w:rsidR="00407048">
              <w:rPr>
                <w:lang w:eastAsia="zh-CN"/>
              </w:rPr>
              <w:t>.1, 5.4.2.2</w:t>
            </w:r>
          </w:p>
        </w:tc>
      </w:tr>
      <w:tr w:rsidR="00B47F41" w14:paraId="32D679DC" w14:textId="77777777">
        <w:tc>
          <w:tcPr>
            <w:tcW w:w="2694" w:type="dxa"/>
            <w:gridSpan w:val="2"/>
            <w:tcBorders>
              <w:left w:val="single" w:sz="4" w:space="0" w:color="auto"/>
            </w:tcBorders>
          </w:tcPr>
          <w:p w14:paraId="786C556B"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6F15CFEC" w14:textId="77777777" w:rsidR="00B47F41" w:rsidRDefault="00B47F41">
            <w:pPr>
              <w:pStyle w:val="CRCoverPage"/>
              <w:spacing w:after="0"/>
              <w:rPr>
                <w:sz w:val="8"/>
                <w:szCs w:val="8"/>
              </w:rPr>
            </w:pPr>
          </w:p>
        </w:tc>
      </w:tr>
      <w:tr w:rsidR="00B47F41" w14:paraId="38A94304" w14:textId="77777777">
        <w:tc>
          <w:tcPr>
            <w:tcW w:w="2694" w:type="dxa"/>
            <w:gridSpan w:val="2"/>
            <w:tcBorders>
              <w:left w:val="single" w:sz="4" w:space="0" w:color="auto"/>
            </w:tcBorders>
          </w:tcPr>
          <w:p w14:paraId="690DC0C4" w14:textId="77777777" w:rsidR="00B47F41" w:rsidRDefault="00B47F4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FA902DB" w14:textId="77777777" w:rsidR="00B47F41" w:rsidRDefault="004F1F0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DF7BBA" w14:textId="77777777" w:rsidR="00B47F41" w:rsidRDefault="004F1F01">
            <w:pPr>
              <w:pStyle w:val="CRCoverPage"/>
              <w:spacing w:after="0"/>
              <w:jc w:val="center"/>
              <w:rPr>
                <w:b/>
                <w:caps/>
              </w:rPr>
            </w:pPr>
            <w:r>
              <w:rPr>
                <w:b/>
                <w:caps/>
              </w:rPr>
              <w:t>N</w:t>
            </w:r>
          </w:p>
        </w:tc>
        <w:tc>
          <w:tcPr>
            <w:tcW w:w="2977" w:type="dxa"/>
            <w:gridSpan w:val="4"/>
          </w:tcPr>
          <w:p w14:paraId="159A6531" w14:textId="77777777" w:rsidR="00B47F41" w:rsidRDefault="00B47F41">
            <w:pPr>
              <w:pStyle w:val="CRCoverPage"/>
              <w:tabs>
                <w:tab w:val="right" w:pos="2893"/>
              </w:tabs>
              <w:spacing w:after="0"/>
            </w:pPr>
          </w:p>
        </w:tc>
        <w:tc>
          <w:tcPr>
            <w:tcW w:w="3401" w:type="dxa"/>
            <w:gridSpan w:val="3"/>
            <w:tcBorders>
              <w:right w:val="single" w:sz="4" w:space="0" w:color="auto"/>
            </w:tcBorders>
            <w:shd w:val="clear" w:color="FFFF00" w:fill="auto"/>
          </w:tcPr>
          <w:p w14:paraId="5F28BB60" w14:textId="77777777" w:rsidR="00B47F41" w:rsidRDefault="00B47F41">
            <w:pPr>
              <w:pStyle w:val="CRCoverPage"/>
              <w:spacing w:after="0"/>
              <w:ind w:left="99"/>
            </w:pPr>
          </w:p>
        </w:tc>
      </w:tr>
      <w:tr w:rsidR="00B47F41" w14:paraId="38256D3B" w14:textId="77777777">
        <w:tc>
          <w:tcPr>
            <w:tcW w:w="2694" w:type="dxa"/>
            <w:gridSpan w:val="2"/>
            <w:tcBorders>
              <w:left w:val="single" w:sz="4" w:space="0" w:color="auto"/>
            </w:tcBorders>
          </w:tcPr>
          <w:p w14:paraId="507CD4EE" w14:textId="77777777" w:rsidR="00B47F41" w:rsidRDefault="004F1F0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0019E8D"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2C7D3C" w14:textId="77777777" w:rsidR="00B47F41" w:rsidRDefault="00B47F41">
            <w:pPr>
              <w:pStyle w:val="CRCoverPage"/>
              <w:spacing w:after="0"/>
              <w:jc w:val="center"/>
              <w:rPr>
                <w:b/>
                <w:caps/>
              </w:rPr>
            </w:pPr>
          </w:p>
        </w:tc>
        <w:tc>
          <w:tcPr>
            <w:tcW w:w="2977" w:type="dxa"/>
            <w:gridSpan w:val="4"/>
          </w:tcPr>
          <w:p w14:paraId="7ACD43DB" w14:textId="77777777" w:rsidR="00B47F41" w:rsidRDefault="004F1F0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B11954" w14:textId="77777777" w:rsidR="00B47F41" w:rsidRDefault="004F1F01">
            <w:pPr>
              <w:pStyle w:val="CRCoverPage"/>
              <w:spacing w:after="0"/>
              <w:ind w:left="99"/>
            </w:pPr>
            <w:r>
              <w:t xml:space="preserve">TS/TR ... CR ... </w:t>
            </w:r>
          </w:p>
        </w:tc>
      </w:tr>
      <w:tr w:rsidR="00B47F41" w14:paraId="20044C66" w14:textId="77777777">
        <w:tc>
          <w:tcPr>
            <w:tcW w:w="2694" w:type="dxa"/>
            <w:gridSpan w:val="2"/>
            <w:tcBorders>
              <w:left w:val="single" w:sz="4" w:space="0" w:color="auto"/>
            </w:tcBorders>
          </w:tcPr>
          <w:p w14:paraId="0EDC2F60" w14:textId="77777777" w:rsidR="00B47F41" w:rsidRDefault="004F1F0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123F88"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1C0D16" w14:textId="77777777" w:rsidR="00B47F41" w:rsidRDefault="00B47F41">
            <w:pPr>
              <w:pStyle w:val="CRCoverPage"/>
              <w:spacing w:after="0"/>
              <w:jc w:val="center"/>
              <w:rPr>
                <w:b/>
                <w:caps/>
              </w:rPr>
            </w:pPr>
          </w:p>
        </w:tc>
        <w:tc>
          <w:tcPr>
            <w:tcW w:w="2977" w:type="dxa"/>
            <w:gridSpan w:val="4"/>
          </w:tcPr>
          <w:p w14:paraId="1A2EE62D" w14:textId="77777777" w:rsidR="00B47F41" w:rsidRDefault="004F1F01">
            <w:pPr>
              <w:pStyle w:val="CRCoverPage"/>
              <w:spacing w:after="0"/>
            </w:pPr>
            <w:r>
              <w:t xml:space="preserve"> Test specifications</w:t>
            </w:r>
          </w:p>
        </w:tc>
        <w:tc>
          <w:tcPr>
            <w:tcW w:w="3401" w:type="dxa"/>
            <w:gridSpan w:val="3"/>
            <w:tcBorders>
              <w:right w:val="single" w:sz="4" w:space="0" w:color="auto"/>
            </w:tcBorders>
            <w:shd w:val="pct30" w:color="FFFF00" w:fill="auto"/>
          </w:tcPr>
          <w:p w14:paraId="14411661" w14:textId="77777777" w:rsidR="00B47F41" w:rsidRDefault="004F1F01">
            <w:pPr>
              <w:pStyle w:val="CRCoverPage"/>
              <w:spacing w:after="0"/>
              <w:ind w:left="99"/>
            </w:pPr>
            <w:r>
              <w:t xml:space="preserve">TS/TR ... CR ... </w:t>
            </w:r>
          </w:p>
        </w:tc>
      </w:tr>
      <w:tr w:rsidR="00B47F41" w14:paraId="082598B9" w14:textId="77777777">
        <w:tc>
          <w:tcPr>
            <w:tcW w:w="2694" w:type="dxa"/>
            <w:gridSpan w:val="2"/>
            <w:tcBorders>
              <w:left w:val="single" w:sz="4" w:space="0" w:color="auto"/>
            </w:tcBorders>
          </w:tcPr>
          <w:p w14:paraId="5FF3B1A1" w14:textId="77777777" w:rsidR="00B47F41" w:rsidRDefault="004F1F0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2F25FC2"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504907" w14:textId="77777777" w:rsidR="00B47F41" w:rsidRDefault="00B47F41">
            <w:pPr>
              <w:pStyle w:val="CRCoverPage"/>
              <w:spacing w:after="0"/>
              <w:jc w:val="center"/>
              <w:rPr>
                <w:b/>
                <w:caps/>
              </w:rPr>
            </w:pPr>
          </w:p>
        </w:tc>
        <w:tc>
          <w:tcPr>
            <w:tcW w:w="2977" w:type="dxa"/>
            <w:gridSpan w:val="4"/>
          </w:tcPr>
          <w:p w14:paraId="6E0E6A2E" w14:textId="77777777" w:rsidR="00B47F41" w:rsidRDefault="004F1F01">
            <w:pPr>
              <w:pStyle w:val="CRCoverPage"/>
              <w:spacing w:after="0"/>
            </w:pPr>
            <w:r>
              <w:t xml:space="preserve"> O&amp;M Specifications</w:t>
            </w:r>
          </w:p>
        </w:tc>
        <w:tc>
          <w:tcPr>
            <w:tcW w:w="3401" w:type="dxa"/>
            <w:gridSpan w:val="3"/>
            <w:tcBorders>
              <w:right w:val="single" w:sz="4" w:space="0" w:color="auto"/>
            </w:tcBorders>
            <w:shd w:val="pct30" w:color="FFFF00" w:fill="auto"/>
          </w:tcPr>
          <w:p w14:paraId="3A0C6258" w14:textId="77777777" w:rsidR="00B47F41" w:rsidRDefault="004F1F01">
            <w:pPr>
              <w:pStyle w:val="CRCoverPage"/>
              <w:spacing w:after="0"/>
              <w:ind w:left="99"/>
            </w:pPr>
            <w:r>
              <w:t xml:space="preserve">TS/TR ... CR ... </w:t>
            </w:r>
          </w:p>
        </w:tc>
      </w:tr>
      <w:tr w:rsidR="00B47F41" w14:paraId="3661C8A2" w14:textId="77777777">
        <w:tc>
          <w:tcPr>
            <w:tcW w:w="2694" w:type="dxa"/>
            <w:gridSpan w:val="2"/>
            <w:tcBorders>
              <w:left w:val="single" w:sz="4" w:space="0" w:color="auto"/>
            </w:tcBorders>
          </w:tcPr>
          <w:p w14:paraId="2560A103" w14:textId="77777777" w:rsidR="00B47F41" w:rsidRDefault="00B47F41">
            <w:pPr>
              <w:pStyle w:val="CRCoverPage"/>
              <w:spacing w:after="0"/>
              <w:rPr>
                <w:b/>
                <w:i/>
              </w:rPr>
            </w:pPr>
          </w:p>
        </w:tc>
        <w:tc>
          <w:tcPr>
            <w:tcW w:w="6946" w:type="dxa"/>
            <w:gridSpan w:val="9"/>
            <w:tcBorders>
              <w:right w:val="single" w:sz="4" w:space="0" w:color="auto"/>
            </w:tcBorders>
          </w:tcPr>
          <w:p w14:paraId="070DC596" w14:textId="77777777" w:rsidR="00B47F41" w:rsidRDefault="00B47F41">
            <w:pPr>
              <w:pStyle w:val="CRCoverPage"/>
              <w:spacing w:after="0"/>
            </w:pPr>
          </w:p>
        </w:tc>
      </w:tr>
      <w:tr w:rsidR="00B47F41" w14:paraId="73242099" w14:textId="77777777">
        <w:tc>
          <w:tcPr>
            <w:tcW w:w="2694" w:type="dxa"/>
            <w:gridSpan w:val="2"/>
            <w:tcBorders>
              <w:left w:val="single" w:sz="4" w:space="0" w:color="auto"/>
              <w:bottom w:val="single" w:sz="4" w:space="0" w:color="auto"/>
            </w:tcBorders>
          </w:tcPr>
          <w:p w14:paraId="605AD115" w14:textId="77777777" w:rsidR="00B47F41" w:rsidRDefault="004F1F0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713F17E" w14:textId="77777777" w:rsidR="00B47F41" w:rsidRDefault="00B47F41">
            <w:pPr>
              <w:pStyle w:val="CRCoverPage"/>
              <w:spacing w:after="0"/>
              <w:ind w:left="100"/>
            </w:pPr>
          </w:p>
        </w:tc>
      </w:tr>
      <w:tr w:rsidR="00B47F41" w14:paraId="42D50264" w14:textId="77777777">
        <w:tc>
          <w:tcPr>
            <w:tcW w:w="2694" w:type="dxa"/>
            <w:gridSpan w:val="2"/>
            <w:tcBorders>
              <w:top w:val="single" w:sz="4" w:space="0" w:color="auto"/>
              <w:bottom w:val="single" w:sz="4" w:space="0" w:color="auto"/>
            </w:tcBorders>
          </w:tcPr>
          <w:p w14:paraId="4C0385C4" w14:textId="77777777" w:rsidR="00B47F41" w:rsidRDefault="00B47F4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E2F9788" w14:textId="77777777" w:rsidR="00B47F41" w:rsidRDefault="00B47F41">
            <w:pPr>
              <w:pStyle w:val="CRCoverPage"/>
              <w:spacing w:after="0"/>
              <w:ind w:left="100"/>
              <w:rPr>
                <w:sz w:val="8"/>
                <w:szCs w:val="8"/>
              </w:rPr>
            </w:pPr>
          </w:p>
        </w:tc>
      </w:tr>
      <w:tr w:rsidR="00B47F41" w14:paraId="7DA5DD18" w14:textId="77777777">
        <w:tc>
          <w:tcPr>
            <w:tcW w:w="2694" w:type="dxa"/>
            <w:gridSpan w:val="2"/>
            <w:tcBorders>
              <w:top w:val="single" w:sz="4" w:space="0" w:color="auto"/>
              <w:left w:val="single" w:sz="4" w:space="0" w:color="auto"/>
              <w:bottom w:val="single" w:sz="4" w:space="0" w:color="auto"/>
            </w:tcBorders>
          </w:tcPr>
          <w:p w14:paraId="00C982D6" w14:textId="77777777" w:rsidR="00B47F41" w:rsidRDefault="004F1F0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ACEA50" w14:textId="77777777" w:rsidR="00B47F41" w:rsidRDefault="00B47F41">
            <w:pPr>
              <w:pStyle w:val="CRCoverPage"/>
              <w:spacing w:after="0"/>
              <w:ind w:left="100"/>
            </w:pPr>
          </w:p>
        </w:tc>
      </w:tr>
    </w:tbl>
    <w:p w14:paraId="5F1FEBCF" w14:textId="77777777" w:rsidR="00B47F41" w:rsidRDefault="00B47F41">
      <w:pPr>
        <w:pStyle w:val="CRCoverPage"/>
        <w:spacing w:after="0"/>
        <w:rPr>
          <w:sz w:val="8"/>
          <w:szCs w:val="8"/>
        </w:rPr>
      </w:pPr>
    </w:p>
    <w:p w14:paraId="28DFBEB5" w14:textId="77777777" w:rsidR="00B47F41" w:rsidRDefault="00B47F41">
      <w:pPr>
        <w:sectPr w:rsidR="00B47F4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680" w:footer="567" w:gutter="0"/>
          <w:cols w:space="720"/>
        </w:sectPr>
      </w:pPr>
    </w:p>
    <w:p w14:paraId="3B493CD1" w14:textId="4270A339" w:rsidR="00C760FD" w:rsidRDefault="00C760FD" w:rsidP="00C760FD">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bookmarkStart w:id="1" w:name="_Toc29376131"/>
      <w:bookmarkStart w:id="2" w:name="_Toc52551433"/>
      <w:bookmarkStart w:id="3" w:name="_Toc20388051"/>
      <w:bookmarkStart w:id="4" w:name="_Toc46502102"/>
      <w:bookmarkStart w:id="5" w:name="_Toc51971450"/>
      <w:bookmarkStart w:id="6" w:name="_Toc37232028"/>
      <w:r>
        <w:rPr>
          <w:sz w:val="32"/>
          <w:lang w:val="en-US" w:eastAsia="zh-CN"/>
        </w:rPr>
        <w:lastRenderedPageBreak/>
        <w:t>Start</w:t>
      </w:r>
      <w:r>
        <w:rPr>
          <w:rFonts w:hint="eastAsia"/>
          <w:sz w:val="32"/>
          <w:lang w:val="en-US" w:eastAsia="zh-CN"/>
        </w:rPr>
        <w:t xml:space="preserve"> of</w:t>
      </w:r>
      <w:r>
        <w:rPr>
          <w:sz w:val="32"/>
          <w:lang w:eastAsia="zh-CN"/>
        </w:rPr>
        <w:t xml:space="preserve"> change</w:t>
      </w:r>
    </w:p>
    <w:p w14:paraId="2AA3FBD9" w14:textId="77777777" w:rsidR="00B47F41" w:rsidRDefault="004F1F01">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lang w:eastAsia="ja-JP"/>
        </w:rPr>
      </w:pPr>
      <w:r>
        <w:rPr>
          <w:rFonts w:ascii="Arial" w:eastAsia="SimSun" w:hAnsi="Arial"/>
          <w:sz w:val="36"/>
          <w:lang w:eastAsia="ja-JP"/>
        </w:rPr>
        <w:t>Definitions, symbols and abbreviations</w:t>
      </w:r>
    </w:p>
    <w:p w14:paraId="373300CD" w14:textId="77777777" w:rsidR="006639D4" w:rsidRPr="006639D4" w:rsidRDefault="006639D4" w:rsidP="006639D4">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ja-JP"/>
        </w:rPr>
      </w:pPr>
      <w:bookmarkStart w:id="7" w:name="_Toc67949140"/>
      <w:bookmarkStart w:id="8" w:name="_Toc46502288"/>
      <w:bookmarkStart w:id="9" w:name="_Toc37298526"/>
      <w:bookmarkStart w:id="10" w:name="_Toc52749265"/>
      <w:bookmarkStart w:id="11" w:name="_Toc60788173"/>
      <w:bookmarkStart w:id="12" w:name="_Toc29245183"/>
      <w:r w:rsidRPr="006639D4">
        <w:rPr>
          <w:rFonts w:ascii="Arial" w:eastAsia="SimSun" w:hAnsi="Arial"/>
          <w:sz w:val="32"/>
          <w:lang w:eastAsia="ja-JP"/>
        </w:rPr>
        <w:t>3.1</w:t>
      </w:r>
      <w:r w:rsidRPr="006639D4">
        <w:rPr>
          <w:rFonts w:ascii="Arial" w:eastAsia="SimSun" w:hAnsi="Arial"/>
          <w:sz w:val="32"/>
          <w:lang w:eastAsia="ja-JP"/>
        </w:rPr>
        <w:tab/>
        <w:t>Definitions</w:t>
      </w:r>
      <w:bookmarkEnd w:id="7"/>
    </w:p>
    <w:p w14:paraId="3AB28400"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lang w:eastAsia="ja-JP"/>
        </w:rPr>
        <w:t>For the purposes of the present document, the following terms and definitions apply:</w:t>
      </w:r>
    </w:p>
    <w:p w14:paraId="6D7ED16F"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Acceptable Cell:</w:t>
      </w:r>
      <w:r w:rsidRPr="006639D4">
        <w:rPr>
          <w:rFonts w:eastAsia="SimSun"/>
          <w:lang w:eastAsia="ja-JP"/>
        </w:rPr>
        <w:t xml:space="preserve"> A cell that satisfies certain conditions as specified in 4.5.</w:t>
      </w:r>
    </w:p>
    <w:p w14:paraId="35357C92" w14:textId="77777777" w:rsidR="006639D4" w:rsidRPr="006639D4" w:rsidRDefault="006639D4" w:rsidP="006639D4">
      <w:pPr>
        <w:overflowPunct w:val="0"/>
        <w:autoSpaceDE w:val="0"/>
        <w:autoSpaceDN w:val="0"/>
        <w:adjustRightInd w:val="0"/>
        <w:textAlignment w:val="baseline"/>
        <w:rPr>
          <w:rFonts w:eastAsia="SimSun"/>
          <w:b/>
          <w:lang w:eastAsia="ja-JP"/>
        </w:rPr>
      </w:pPr>
      <w:r w:rsidRPr="006639D4">
        <w:rPr>
          <w:rFonts w:eastAsia="SimSun"/>
          <w:b/>
          <w:lang w:eastAsia="ja-JP"/>
        </w:rPr>
        <w:t>Allowed CAG list:</w:t>
      </w:r>
      <w:r w:rsidRPr="006639D4">
        <w:rPr>
          <w:rFonts w:eastAsia="SimSun"/>
          <w:bCs/>
          <w:lang w:eastAsia="ja-JP"/>
        </w:rPr>
        <w:t xml:space="preserve"> A per-PLMN list of CAG Identifiers the UE is allowed to access (see TS 23.501 [10])</w:t>
      </w:r>
      <w:r w:rsidRPr="006639D4">
        <w:rPr>
          <w:rFonts w:eastAsia="SimSun"/>
          <w:b/>
          <w:lang w:eastAsia="ja-JP"/>
        </w:rPr>
        <w:t>.</w:t>
      </w:r>
    </w:p>
    <w:p w14:paraId="5FF8C095"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Available PLMN(s):</w:t>
      </w:r>
      <w:r w:rsidRPr="006639D4">
        <w:rPr>
          <w:rFonts w:eastAsia="SimSun"/>
          <w:lang w:eastAsia="ja-JP"/>
        </w:rPr>
        <w:t xml:space="preserve"> One or more PLMN(s) for which the UE has found at least one cell and read its PLMN identity(</w:t>
      </w:r>
      <w:proofErr w:type="spellStart"/>
      <w:r w:rsidRPr="006639D4">
        <w:rPr>
          <w:rFonts w:eastAsia="SimSun"/>
          <w:lang w:eastAsia="ja-JP"/>
        </w:rPr>
        <w:t>ies</w:t>
      </w:r>
      <w:proofErr w:type="spellEnd"/>
      <w:r w:rsidRPr="006639D4">
        <w:rPr>
          <w:rFonts w:eastAsia="SimSun"/>
          <w:lang w:eastAsia="ja-JP"/>
        </w:rPr>
        <w:t>).</w:t>
      </w:r>
    </w:p>
    <w:p w14:paraId="65010246"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Barred Cell</w:t>
      </w:r>
      <w:r w:rsidRPr="006639D4">
        <w:rPr>
          <w:rFonts w:eastAsia="SimSun"/>
          <w:lang w:eastAsia="ja-JP"/>
        </w:rPr>
        <w:t>: A cell a UE is not allowed to camp on.</w:t>
      </w:r>
    </w:p>
    <w:p w14:paraId="72C111B7"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CAG cell</w:t>
      </w:r>
      <w:r w:rsidRPr="006639D4">
        <w:rPr>
          <w:rFonts w:eastAsia="SimSun"/>
          <w:lang w:eastAsia="ja-JP"/>
        </w:rPr>
        <w:t>: A cell broadcasting at least one Closed Access Group Identifier.</w:t>
      </w:r>
    </w:p>
    <w:p w14:paraId="73D194F6"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Camped on a cell:</w:t>
      </w:r>
      <w:r w:rsidRPr="006639D4">
        <w:rPr>
          <w:rFonts w:eastAsia="SimSun"/>
          <w:lang w:eastAsia="ja-JP"/>
        </w:rPr>
        <w:t xml:space="preserve"> UE has completed the cell selection/reselection process and has chosen a cell. The UE monitors system information and (in most cases) paging information.</w:t>
      </w:r>
    </w:p>
    <w:p w14:paraId="4A4C8865"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Camped on any cell</w:t>
      </w:r>
      <w:r w:rsidRPr="006639D4">
        <w:rPr>
          <w:rFonts w:eastAsia="SimSun"/>
          <w:lang w:eastAsia="ja-JP"/>
        </w:rPr>
        <w:t>: UE is in idle mode and has completed the cell selection/reselection process and has chosen a cell irrespective of PLMN identity.</w:t>
      </w:r>
    </w:p>
    <w:p w14:paraId="75195B3D"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Closed Access Group Identifier</w:t>
      </w:r>
      <w:r w:rsidRPr="006639D4">
        <w:rPr>
          <w:rFonts w:eastAsia="SimSun"/>
          <w:lang w:eastAsia="ja-JP"/>
        </w:rPr>
        <w:t>: Identifier of a CAG within a PLMN.</w:t>
      </w:r>
    </w:p>
    <w:p w14:paraId="68CE171D"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Commercial Mobile Alert System:</w:t>
      </w:r>
      <w:r w:rsidRPr="006639D4">
        <w:rPr>
          <w:rFonts w:eastAsia="SimSun"/>
          <w:lang w:eastAsia="ja-JP"/>
        </w:rPr>
        <w:t xml:space="preserve"> Public Warning System that delivers </w:t>
      </w:r>
      <w:r w:rsidRPr="006639D4">
        <w:rPr>
          <w:rFonts w:eastAsia="SimSun"/>
          <w:i/>
          <w:lang w:eastAsia="ja-JP"/>
        </w:rPr>
        <w:t>Warning Notifications</w:t>
      </w:r>
      <w:r w:rsidRPr="006639D4">
        <w:rPr>
          <w:rFonts w:eastAsia="SimSun"/>
          <w:lang w:eastAsia="ja-JP"/>
        </w:rPr>
        <w:t xml:space="preserve"> provided by </w:t>
      </w:r>
      <w:r w:rsidRPr="006639D4">
        <w:rPr>
          <w:rFonts w:eastAsia="SimSun"/>
          <w:i/>
          <w:lang w:eastAsia="ja-JP"/>
        </w:rPr>
        <w:t>Warning Notification Providers</w:t>
      </w:r>
      <w:r w:rsidRPr="006639D4">
        <w:rPr>
          <w:rFonts w:eastAsia="SimSun"/>
          <w:lang w:eastAsia="ja-JP"/>
        </w:rPr>
        <w:t xml:space="preserve"> to CMAS capable UEs.</w:t>
      </w:r>
    </w:p>
    <w:p w14:paraId="546E6C76" w14:textId="2BFD5D5E" w:rsidR="006639D4" w:rsidRPr="006639D4" w:rsidRDefault="00DD4263" w:rsidP="006639D4">
      <w:pPr>
        <w:overflowPunct w:val="0"/>
        <w:autoSpaceDE w:val="0"/>
        <w:autoSpaceDN w:val="0"/>
        <w:adjustRightInd w:val="0"/>
        <w:textAlignment w:val="baseline"/>
        <w:rPr>
          <w:rFonts w:eastAsia="MS Mincho"/>
          <w:b/>
          <w:lang w:eastAsia="ja-JP"/>
        </w:rPr>
      </w:pPr>
      <w:ins w:id="13" w:author="RAN2#114e" w:date="2021-05-31T18:36:00Z">
        <w:r>
          <w:rPr>
            <w:rFonts w:eastAsia="SimSun"/>
            <w:b/>
            <w:lang w:eastAsia="ja-JP"/>
          </w:rPr>
          <w:t xml:space="preserve">Quasi </w:t>
        </w:r>
      </w:ins>
      <w:ins w:id="14" w:author="RAN2#113e" w:date="2021-03-02T23:02:00Z">
        <w:del w:id="15" w:author="LG-Oanyong Lee" w:date="2021-06-02T09:03:00Z">
          <w:r w:rsidR="006639D4" w:rsidDel="000553CA">
            <w:rPr>
              <w:rFonts w:eastAsia="SimSun"/>
              <w:b/>
              <w:lang w:eastAsia="ja-JP"/>
            </w:rPr>
            <w:delText>E</w:delText>
          </w:r>
        </w:del>
      </w:ins>
      <w:ins w:id="16" w:author="LG-Oanyong Lee" w:date="2021-06-02T09:03:00Z">
        <w:r w:rsidR="000553CA">
          <w:rPr>
            <w:rFonts w:eastAsia="SimSun"/>
            <w:b/>
            <w:lang w:eastAsia="ja-JP"/>
          </w:rPr>
          <w:t>e</w:t>
        </w:r>
      </w:ins>
      <w:ins w:id="17" w:author="RAN2#113e" w:date="2021-03-02T23:02:00Z">
        <w:r w:rsidR="006639D4">
          <w:rPr>
            <w:rFonts w:eastAsia="SimSun"/>
            <w:b/>
            <w:lang w:eastAsia="ja-JP"/>
          </w:rPr>
          <w:t xml:space="preserve">arth fixed cell: </w:t>
        </w:r>
        <w:r w:rsidR="006639D4">
          <w:rPr>
            <w:rFonts w:eastAsia="SimSun"/>
            <w:bCs/>
            <w:lang w:eastAsia="ja-JP"/>
          </w:rPr>
          <w:t>A</w:t>
        </w:r>
      </w:ins>
      <w:ins w:id="18" w:author="LG-Oanyong Lee" w:date="2021-06-02T08:50:00Z">
        <w:r w:rsidR="00EC7D13">
          <w:rPr>
            <w:rFonts w:eastAsia="SimSun"/>
            <w:bCs/>
            <w:lang w:eastAsia="ja-JP"/>
          </w:rPr>
          <w:t>n</w:t>
        </w:r>
      </w:ins>
      <w:ins w:id="19" w:author="RAN2#113e" w:date="2021-03-02T23:02:00Z">
        <w:r w:rsidR="006639D4">
          <w:rPr>
            <w:rFonts w:eastAsia="SimSun"/>
            <w:bCs/>
            <w:lang w:eastAsia="ja-JP"/>
          </w:rPr>
          <w:t xml:space="preserve"> NTN cell f</w:t>
        </w:r>
        <w:r w:rsidR="006639D4">
          <w:rPr>
            <w:rFonts w:eastAsia="SimSun"/>
            <w:lang w:eastAsia="ja-JP"/>
          </w:rPr>
          <w:t xml:space="preserve">ixed with respect to a certain </w:t>
        </w:r>
      </w:ins>
      <w:ins w:id="20" w:author="RAN2#114e" w:date="2021-05-31T18:37:00Z">
        <w:r>
          <w:t>geographic area</w:t>
        </w:r>
      </w:ins>
      <w:ins w:id="21" w:author="RAN2#113e" w:date="2021-03-02T23:02:00Z">
        <w:del w:id="22" w:author="RAN2#114e" w:date="2021-05-31T18:37:00Z">
          <w:r w:rsidR="006639D4" w:rsidDel="00DD4263">
            <w:rPr>
              <w:rFonts w:eastAsia="SimSun"/>
              <w:lang w:eastAsia="ja-JP"/>
            </w:rPr>
            <w:delText>location</w:delText>
          </w:r>
        </w:del>
        <w:r w:rsidR="006639D4">
          <w:rPr>
            <w:rFonts w:eastAsia="SimSun"/>
            <w:lang w:eastAsia="ja-JP"/>
          </w:rPr>
          <w:t xml:space="preserve"> on the earth during a certain time duration. This can be provided </w:t>
        </w:r>
        <w:del w:id="23" w:author="RAN2#114e" w:date="2021-05-31T18:38:00Z">
          <w:r w:rsidR="006639D4" w:rsidDel="002E30B2">
            <w:rPr>
              <w:rFonts w:eastAsia="SimSun"/>
              <w:lang w:eastAsia="ja-JP"/>
            </w:rPr>
            <w:delText xml:space="preserve">by beam(s) continuously covering the same geographical areas all the time (e.g., the case of GEO satellites and HAPS) or </w:delText>
          </w:r>
        </w:del>
        <w:r w:rsidR="006639D4">
          <w:rPr>
            <w:rFonts w:eastAsia="SimSun"/>
            <w:lang w:eastAsia="ja-JP"/>
          </w:rPr>
          <w:t>by beam(s) covering one geographic area for a finite period and a different geographic area during another period (e.g., the case of NG</w:t>
        </w:r>
        <w:del w:id="24" w:author="RAN2#114e" w:date="2021-05-31T18:38:00Z">
          <w:r w:rsidR="006639D4" w:rsidDel="002E30B2">
            <w:rPr>
              <w:rFonts w:eastAsia="SimSun"/>
              <w:lang w:eastAsia="ja-JP"/>
            </w:rPr>
            <w:delText>E</w:delText>
          </w:r>
        </w:del>
      </w:ins>
      <w:ins w:id="25" w:author="RAN2#114e" w:date="2021-05-31T18:38:00Z">
        <w:r w:rsidR="002E30B2">
          <w:rPr>
            <w:rFonts w:eastAsia="SimSun"/>
            <w:lang w:eastAsia="ja-JP"/>
          </w:rPr>
          <w:t>S</w:t>
        </w:r>
      </w:ins>
      <w:ins w:id="26" w:author="RAN2#113e" w:date="2021-03-02T23:02:00Z">
        <w:r w:rsidR="006639D4">
          <w:rPr>
            <w:rFonts w:eastAsia="SimSun"/>
            <w:lang w:eastAsia="ja-JP"/>
          </w:rPr>
          <w:t>O satellites generating steerable beams)</w:t>
        </w:r>
      </w:ins>
      <w:commentRangeStart w:id="27"/>
      <w:commentRangeStart w:id="28"/>
      <w:ins w:id="29" w:author="RAN2#113e" w:date="2021-03-02T23:03:00Z">
        <w:r w:rsidR="006639D4">
          <w:rPr>
            <w:rFonts w:eastAsia="SimSun"/>
            <w:lang w:eastAsia="ja-JP"/>
          </w:rPr>
          <w:t>.</w:t>
        </w:r>
      </w:ins>
      <w:commentRangeEnd w:id="27"/>
      <w:r w:rsidR="00994D00">
        <w:rPr>
          <w:rStyle w:val="CommentReference"/>
        </w:rPr>
        <w:commentReference w:id="27"/>
      </w:r>
      <w:commentRangeEnd w:id="28"/>
      <w:r w:rsidR="00466FF6">
        <w:rPr>
          <w:rStyle w:val="CommentReference"/>
        </w:rPr>
        <w:commentReference w:id="28"/>
      </w:r>
    </w:p>
    <w:p w14:paraId="4559995D" w14:textId="4BA357DC" w:rsidR="006639D4" w:rsidRPr="006639D4" w:rsidRDefault="006639D4" w:rsidP="006639D4">
      <w:pPr>
        <w:overflowPunct w:val="0"/>
        <w:autoSpaceDE w:val="0"/>
        <w:autoSpaceDN w:val="0"/>
        <w:adjustRightInd w:val="0"/>
        <w:textAlignment w:val="baseline"/>
        <w:rPr>
          <w:rFonts w:eastAsia="SimSun"/>
          <w:b/>
          <w:bCs/>
          <w:lang w:eastAsia="ja-JP"/>
        </w:rPr>
      </w:pPr>
      <w:proofErr w:type="spellStart"/>
      <w:r w:rsidRPr="006639D4">
        <w:rPr>
          <w:rFonts w:eastAsia="SimSun"/>
          <w:b/>
          <w:lang w:eastAsia="ja-JP"/>
        </w:rPr>
        <w:t>eCall</w:t>
      </w:r>
      <w:proofErr w:type="spellEnd"/>
      <w:r w:rsidRPr="006639D4">
        <w:rPr>
          <w:rFonts w:eastAsia="SimSun"/>
          <w:b/>
          <w:lang w:eastAsia="ja-JP"/>
        </w:rPr>
        <w:t xml:space="preserve"> Only Mode:</w:t>
      </w:r>
      <w:r w:rsidRPr="006639D4">
        <w:rPr>
          <w:rFonts w:eastAsia="SimSun"/>
          <w:lang w:eastAsia="ja-JP"/>
        </w:rPr>
        <w:t xml:space="preserve"> A UE configuration option that allows the UE to register at 5GC and register in IMS to perform only </w:t>
      </w:r>
      <w:proofErr w:type="spellStart"/>
      <w:r w:rsidRPr="006639D4">
        <w:rPr>
          <w:rFonts w:eastAsia="SimSun"/>
          <w:lang w:eastAsia="ja-JP"/>
        </w:rPr>
        <w:t>eCall</w:t>
      </w:r>
      <w:proofErr w:type="spellEnd"/>
      <w:r w:rsidRPr="006639D4">
        <w:rPr>
          <w:rFonts w:eastAsia="SimSun"/>
          <w:lang w:eastAsia="ja-JP"/>
        </w:rPr>
        <w:t xml:space="preserve"> Over IMS, and a non-emergency</w:t>
      </w:r>
      <w:r w:rsidRPr="006639D4">
        <w:rPr>
          <w:rFonts w:eastAsia="SimSun"/>
          <w:b/>
          <w:lang w:eastAsia="ja-JP"/>
        </w:rPr>
        <w:t xml:space="preserve"> </w:t>
      </w:r>
      <w:r w:rsidRPr="006639D4">
        <w:rPr>
          <w:rFonts w:eastAsia="SimSun"/>
          <w:lang w:eastAsia="ja-JP"/>
        </w:rPr>
        <w:t>IMS call for test and/or terminal reconfiguration services.</w:t>
      </w:r>
    </w:p>
    <w:p w14:paraId="195D58DB" w14:textId="77777777" w:rsidR="006639D4" w:rsidRPr="006639D4" w:rsidRDefault="006639D4" w:rsidP="006639D4">
      <w:pPr>
        <w:overflowPunct w:val="0"/>
        <w:autoSpaceDE w:val="0"/>
        <w:autoSpaceDN w:val="0"/>
        <w:adjustRightInd w:val="0"/>
        <w:textAlignment w:val="baseline"/>
        <w:rPr>
          <w:rFonts w:eastAsia="SimSun"/>
          <w:b/>
          <w:bCs/>
          <w:lang w:eastAsia="ja-JP"/>
        </w:rPr>
      </w:pPr>
      <w:r w:rsidRPr="006639D4">
        <w:rPr>
          <w:rFonts w:eastAsia="SimSun"/>
          <w:b/>
          <w:bCs/>
          <w:lang w:eastAsia="ja-JP"/>
        </w:rPr>
        <w:t xml:space="preserve">EHPLMN: </w:t>
      </w:r>
      <w:r w:rsidRPr="006639D4">
        <w:rPr>
          <w:rFonts w:eastAsia="SimSun"/>
          <w:bCs/>
          <w:lang w:eastAsia="ja-JP"/>
        </w:rPr>
        <w:t>Any of the PLMN entries contained in the Equivalent HPLMN list TS 23.122 [9].</w:t>
      </w:r>
    </w:p>
    <w:p w14:paraId="2D269BC2" w14:textId="77777777" w:rsidR="006639D4" w:rsidRPr="006639D4" w:rsidRDefault="006639D4" w:rsidP="006639D4">
      <w:pPr>
        <w:overflowPunct w:val="0"/>
        <w:autoSpaceDE w:val="0"/>
        <w:autoSpaceDN w:val="0"/>
        <w:adjustRightInd w:val="0"/>
        <w:textAlignment w:val="baseline"/>
        <w:rPr>
          <w:rFonts w:eastAsia="SimSun"/>
          <w:bCs/>
          <w:lang w:eastAsia="ja-JP"/>
        </w:rPr>
      </w:pPr>
      <w:r w:rsidRPr="006639D4">
        <w:rPr>
          <w:rFonts w:eastAsia="SimSun"/>
          <w:b/>
          <w:bCs/>
          <w:lang w:eastAsia="ja-JP"/>
        </w:rPr>
        <w:t xml:space="preserve">Equivalent PLMN list: </w:t>
      </w:r>
      <w:r w:rsidRPr="006639D4">
        <w:rPr>
          <w:rFonts w:eastAsia="SimSun"/>
          <w:bCs/>
          <w:lang w:eastAsia="ja-JP"/>
        </w:rPr>
        <w:t>List of PLMNs considered as equivalent by the UE for cell selection, cell reselection, and handover according to the information provided by the NAS.</w:t>
      </w:r>
    </w:p>
    <w:p w14:paraId="3D321EEB"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Home PLMN:</w:t>
      </w:r>
      <w:r w:rsidRPr="006639D4">
        <w:rPr>
          <w:rFonts w:eastAsia="SimSun"/>
          <w:lang w:eastAsia="ja-JP"/>
        </w:rPr>
        <w:t xml:space="preserve"> A PLMN where the Mobile Country Code (MCC) and Mobile Network Code (MNC) of the PLMN identity are the same as the MCC and MNC of the IMSI.</w:t>
      </w:r>
    </w:p>
    <w:p w14:paraId="46D8F51D"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Network Identifier</w:t>
      </w:r>
      <w:r w:rsidRPr="006639D4">
        <w:rPr>
          <w:rFonts w:eastAsia="SimSun"/>
          <w:lang w:eastAsia="ja-JP"/>
        </w:rPr>
        <w:t>: Identifier of an SNPN in combination with a PLMN ID (TS 23.501 [10]).</w:t>
      </w:r>
    </w:p>
    <w:p w14:paraId="0C4027EA" w14:textId="77777777" w:rsidR="006639D4" w:rsidRPr="006639D4" w:rsidRDefault="006639D4" w:rsidP="006639D4">
      <w:pPr>
        <w:overflowPunct w:val="0"/>
        <w:autoSpaceDE w:val="0"/>
        <w:autoSpaceDN w:val="0"/>
        <w:adjustRightInd w:val="0"/>
        <w:textAlignment w:val="baseline"/>
        <w:rPr>
          <w:rFonts w:eastAsia="SimSun"/>
          <w:bCs/>
          <w:lang w:eastAsia="ja-JP"/>
        </w:rPr>
      </w:pPr>
      <w:r w:rsidRPr="006639D4">
        <w:rPr>
          <w:rFonts w:eastAsia="SimSun"/>
          <w:b/>
          <w:lang w:eastAsia="ja-JP"/>
        </w:rPr>
        <w:t>Non-Public Network:</w:t>
      </w:r>
      <w:r w:rsidRPr="006639D4">
        <w:rPr>
          <w:rFonts w:eastAsia="SimSun"/>
          <w:lang w:eastAsia="ja-JP"/>
        </w:rPr>
        <w:t xml:space="preserve"> A</w:t>
      </w:r>
      <w:r w:rsidRPr="006639D4">
        <w:rPr>
          <w:rFonts w:eastAsia="SimSun"/>
          <w:lang w:eastAsia="zh-CN"/>
        </w:rPr>
        <w:t xml:space="preserve"> network deployed for non-public use, as defined in TS 22.261 [12]</w:t>
      </w:r>
      <w:r w:rsidRPr="006639D4">
        <w:rPr>
          <w:rFonts w:eastAsia="SimSun"/>
          <w:bCs/>
          <w:lang w:eastAsia="ja-JP"/>
        </w:rPr>
        <w:t>.</w:t>
      </w:r>
    </w:p>
    <w:p w14:paraId="23EDF523" w14:textId="6FC4791F" w:rsidR="00A82B8A" w:rsidRPr="007B1E1B" w:rsidRDefault="00A82B8A" w:rsidP="00A82B8A">
      <w:ins w:id="30" w:author="RAN2#113e" w:date="2021-03-02T23:04:00Z">
        <w:r>
          <w:rPr>
            <w:b/>
            <w:bCs/>
          </w:rPr>
          <w:t>Non-Terrestrial Network</w:t>
        </w:r>
        <w:r>
          <w:rPr>
            <w:rFonts w:eastAsia="SimSun"/>
            <w:lang w:eastAsia="ja-JP"/>
          </w:rPr>
          <w:t xml:space="preserve">: </w:t>
        </w:r>
        <w:r>
          <w:rPr>
            <w:bCs/>
          </w:rPr>
          <w:t xml:space="preserve">An NG-RAN consisting of </w:t>
        </w:r>
        <w:proofErr w:type="spellStart"/>
        <w:r>
          <w:rPr>
            <w:bCs/>
          </w:rPr>
          <w:t>gNBs</w:t>
        </w:r>
        <w:proofErr w:type="spellEnd"/>
        <w:r>
          <w:rPr>
            <w:bCs/>
          </w:rPr>
          <w:t>, which provide non-terrestrial NR access to UEs by means of an NTN payload embarked on an airborne or space-borne NTN vehicle and an NTN Gateway</w:t>
        </w:r>
        <w:commentRangeStart w:id="31"/>
        <w:r>
          <w:rPr>
            <w:bCs/>
          </w:rPr>
          <w:t>.</w:t>
        </w:r>
        <w:commentRangeEnd w:id="31"/>
        <w:r>
          <w:rPr>
            <w:rStyle w:val="CommentReference"/>
          </w:rPr>
          <w:commentReference w:id="31"/>
        </w:r>
        <w:r>
          <w:t xml:space="preserve"> </w:t>
        </w:r>
      </w:ins>
    </w:p>
    <w:p w14:paraId="1447EF56" w14:textId="6EBEAC89" w:rsidR="006639D4" w:rsidRPr="006639D4" w:rsidRDefault="006639D4" w:rsidP="006639D4">
      <w:pPr>
        <w:overflowPunct w:val="0"/>
        <w:autoSpaceDE w:val="0"/>
        <w:autoSpaceDN w:val="0"/>
        <w:adjustRightInd w:val="0"/>
        <w:textAlignment w:val="baseline"/>
        <w:rPr>
          <w:rFonts w:eastAsia="Malgun Gothic"/>
          <w:lang w:eastAsia="ko-KR"/>
        </w:rPr>
      </w:pPr>
      <w:r w:rsidRPr="006639D4">
        <w:rPr>
          <w:rFonts w:eastAsia="SimSun"/>
          <w:b/>
          <w:lang w:eastAsia="ja-JP"/>
        </w:rPr>
        <w:t>NR sidelink</w:t>
      </w:r>
      <w:r w:rsidRPr="006639D4">
        <w:rPr>
          <w:rFonts w:eastAsia="SimSun"/>
          <w:b/>
          <w:lang w:eastAsia="ko-KR"/>
        </w:rPr>
        <w:t xml:space="preserve"> </w:t>
      </w:r>
      <w:r w:rsidRPr="006639D4">
        <w:rPr>
          <w:rFonts w:eastAsia="SimSun"/>
          <w:b/>
          <w:lang w:eastAsia="zh-CN"/>
        </w:rPr>
        <w:t>c</w:t>
      </w:r>
      <w:r w:rsidRPr="006639D4">
        <w:rPr>
          <w:rFonts w:eastAsia="SimSun"/>
          <w:b/>
          <w:lang w:eastAsia="ko-KR"/>
        </w:rPr>
        <w:t>ommunication</w:t>
      </w:r>
      <w:r w:rsidRPr="006639D4">
        <w:rPr>
          <w:rFonts w:eastAsia="SimSun"/>
          <w:lang w:eastAsia="ja-JP"/>
        </w:rPr>
        <w:t>:</w:t>
      </w:r>
      <w:r w:rsidRPr="006639D4">
        <w:rPr>
          <w:rFonts w:eastAsia="Malgun Gothic"/>
          <w:lang w:eastAsia="ko-KR"/>
        </w:rPr>
        <w:t xml:space="preserve"> </w:t>
      </w:r>
      <w:r w:rsidRPr="006639D4">
        <w:rPr>
          <w:rFonts w:eastAsia="SimSun"/>
          <w:lang w:eastAsia="ja-JP"/>
        </w:rPr>
        <w:t>AS functionality enabling at least V2X Communication as defined in TS 23.287 [16], between two or more nearby UEs, using NR technology but not traversing any network node</w:t>
      </w:r>
      <w:r w:rsidRPr="006639D4">
        <w:rPr>
          <w:rFonts w:eastAsia="Malgun Gothic"/>
          <w:lang w:eastAsia="ko-KR"/>
        </w:rPr>
        <w:t>.</w:t>
      </w:r>
    </w:p>
    <w:p w14:paraId="26B579FB"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 xml:space="preserve">Process: </w:t>
      </w:r>
      <w:r w:rsidRPr="006639D4">
        <w:rPr>
          <w:rFonts w:eastAsia="SimSun"/>
          <w:lang w:eastAsia="ja-JP"/>
        </w:rPr>
        <w:t>A local action in the UE invoked by an RRC procedure or an RRC_IDLE or RRC_INACTIVE state procedure.</w:t>
      </w:r>
    </w:p>
    <w:p w14:paraId="1B154D74"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Radio Access Technology:</w:t>
      </w:r>
      <w:r w:rsidRPr="006639D4">
        <w:rPr>
          <w:rFonts w:eastAsia="SimSun"/>
          <w:lang w:eastAsia="ja-JP"/>
        </w:rPr>
        <w:t xml:space="preserve"> Type of technology used for radio access, for instance NR or E-UTRA.</w:t>
      </w:r>
    </w:p>
    <w:p w14:paraId="1B49289E" w14:textId="77777777" w:rsidR="006639D4" w:rsidRPr="006639D4" w:rsidRDefault="006639D4" w:rsidP="006639D4">
      <w:pPr>
        <w:overflowPunct w:val="0"/>
        <w:autoSpaceDE w:val="0"/>
        <w:autoSpaceDN w:val="0"/>
        <w:adjustRightInd w:val="0"/>
        <w:textAlignment w:val="baseline"/>
        <w:rPr>
          <w:rFonts w:eastAsia="SimSun"/>
          <w:b/>
          <w:lang w:eastAsia="ja-JP"/>
        </w:rPr>
      </w:pPr>
      <w:r w:rsidRPr="006639D4">
        <w:rPr>
          <w:rFonts w:eastAsia="SimSun"/>
          <w:b/>
          <w:lang w:eastAsia="ja-JP"/>
        </w:rPr>
        <w:t>Registration Area</w:t>
      </w:r>
      <w:r w:rsidRPr="006639D4">
        <w:rPr>
          <w:rFonts w:eastAsia="SimSun"/>
          <w:lang w:eastAsia="ja-JP"/>
        </w:rPr>
        <w:t>: (NAS) registration area is an area in which the UE may roam without a need to perform location registration, which is a NAS procedure.</w:t>
      </w:r>
    </w:p>
    <w:p w14:paraId="60A80831"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lastRenderedPageBreak/>
        <w:t>Registered PLMN:</w:t>
      </w:r>
      <w:r w:rsidRPr="006639D4">
        <w:rPr>
          <w:rFonts w:eastAsia="SimSun"/>
          <w:lang w:eastAsia="ja-JP"/>
        </w:rPr>
        <w:t xml:space="preserve"> This is the PLMN on which certain Location Registration outcomes have occurred, as specified in TS 23.122 [9].</w:t>
      </w:r>
    </w:p>
    <w:p w14:paraId="294F34FE"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Registered SNPN</w:t>
      </w:r>
      <w:r w:rsidRPr="006639D4">
        <w:rPr>
          <w:rFonts w:eastAsia="SimSun"/>
          <w:lang w:eastAsia="ja-JP"/>
        </w:rPr>
        <w:t>: This is the SNPN on which certain Location Registration outcomes have occurred, as specified in TS 23.122 [9].</w:t>
      </w:r>
    </w:p>
    <w:p w14:paraId="5EB0AB0B"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Reserved Cell</w:t>
      </w:r>
      <w:r w:rsidRPr="006639D4">
        <w:rPr>
          <w:rFonts w:eastAsia="SimSun"/>
          <w:lang w:eastAsia="ja-JP"/>
        </w:rPr>
        <w:t>: A cell on which camping is not allowed, except for particular UEs, if so indicated in the system information.</w:t>
      </w:r>
    </w:p>
    <w:p w14:paraId="3A9EBCBB"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Selected PLMN:</w:t>
      </w:r>
      <w:r w:rsidRPr="006639D4">
        <w:rPr>
          <w:rFonts w:eastAsia="SimSun"/>
          <w:lang w:eastAsia="ja-JP"/>
        </w:rPr>
        <w:t xml:space="preserve"> This is the PLMN that has been selected by the NAS, either manually or automatically.</w:t>
      </w:r>
    </w:p>
    <w:p w14:paraId="76BB35CF"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Selected SNPN</w:t>
      </w:r>
      <w:r w:rsidRPr="006639D4">
        <w:rPr>
          <w:rFonts w:eastAsia="SimSun"/>
          <w:lang w:eastAsia="ja-JP"/>
        </w:rPr>
        <w:t>: This is the SNPN that has been selected by the NAS, either manually or automatically.</w:t>
      </w:r>
    </w:p>
    <w:p w14:paraId="070C4B47"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Serving cell:</w:t>
      </w:r>
      <w:r w:rsidRPr="006639D4">
        <w:rPr>
          <w:rFonts w:eastAsia="SimSun"/>
          <w:lang w:eastAsia="ja-JP"/>
        </w:rPr>
        <w:t xml:space="preserve"> The cell on which the UE is camped.</w:t>
      </w:r>
    </w:p>
    <w:p w14:paraId="7DB086AE"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zh-CN"/>
        </w:rPr>
        <w:t xml:space="preserve">Sidelink: </w:t>
      </w:r>
      <w:r w:rsidRPr="006639D4">
        <w:rPr>
          <w:rFonts w:eastAsia="SimSun"/>
          <w:lang w:eastAsia="ja-JP"/>
        </w:rPr>
        <w:t>UE to UE interface for</w:t>
      </w:r>
      <w:r w:rsidRPr="006639D4">
        <w:rPr>
          <w:rFonts w:eastAsia="SimSun"/>
          <w:lang w:eastAsia="zh-CN"/>
        </w:rPr>
        <w:t xml:space="preserve"> V2X sidelink communication defined in TS 23.287[16].</w:t>
      </w:r>
    </w:p>
    <w:p w14:paraId="782BC1A3" w14:textId="77777777" w:rsidR="006639D4" w:rsidRPr="006639D4" w:rsidRDefault="006639D4" w:rsidP="006639D4">
      <w:pPr>
        <w:overflowPunct w:val="0"/>
        <w:autoSpaceDE w:val="0"/>
        <w:autoSpaceDN w:val="0"/>
        <w:adjustRightInd w:val="0"/>
        <w:textAlignment w:val="baseline"/>
        <w:rPr>
          <w:rFonts w:eastAsia="SimSun"/>
          <w:bCs/>
          <w:lang w:eastAsia="ja-JP"/>
        </w:rPr>
      </w:pPr>
      <w:r w:rsidRPr="006639D4">
        <w:rPr>
          <w:rFonts w:eastAsia="SimSun"/>
          <w:b/>
          <w:lang w:eastAsia="ja-JP"/>
        </w:rPr>
        <w:t>SNPN Access Mode:</w:t>
      </w:r>
      <w:r w:rsidRPr="006639D4">
        <w:rPr>
          <w:rFonts w:eastAsia="SimSun"/>
          <w:bCs/>
          <w:lang w:eastAsia="ja-JP"/>
        </w:rPr>
        <w:t xml:space="preserve"> Mode of operation wherein UE only selects SNPNs (as defined in </w:t>
      </w:r>
      <w:r w:rsidRPr="006639D4">
        <w:rPr>
          <w:rFonts w:eastAsia="SimSun"/>
          <w:lang w:eastAsia="ja-JP"/>
        </w:rPr>
        <w:t>TS 23.501 [10])</w:t>
      </w:r>
      <w:r w:rsidRPr="006639D4">
        <w:rPr>
          <w:rFonts w:eastAsia="SimSun"/>
          <w:bCs/>
          <w:lang w:eastAsia="ja-JP"/>
        </w:rPr>
        <w:t>.</w:t>
      </w:r>
    </w:p>
    <w:p w14:paraId="41B070F1"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SNPN identity</w:t>
      </w:r>
      <w:r w:rsidRPr="006639D4">
        <w:rPr>
          <w:rFonts w:eastAsia="SimSun"/>
          <w:bCs/>
          <w:lang w:eastAsia="ja-JP"/>
        </w:rPr>
        <w:t xml:space="preserve">: An identifier of an SNPN comprising of </w:t>
      </w:r>
      <w:r w:rsidRPr="006639D4">
        <w:rPr>
          <w:rFonts w:eastAsia="SimSun"/>
          <w:lang w:eastAsia="ja-JP"/>
        </w:rPr>
        <w:t>a PLMN ID and an NID combination.</w:t>
      </w:r>
    </w:p>
    <w:p w14:paraId="28E9A897"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Strongest cell:</w:t>
      </w:r>
      <w:r w:rsidRPr="006639D4">
        <w:rPr>
          <w:rFonts w:eastAsia="SimSun"/>
          <w:lang w:eastAsia="ja-JP"/>
        </w:rPr>
        <w:t xml:space="preserve"> The cell on a particular frequency that is considered strongest according to the layer 1 cell search procedure (TS 38.213 [4], TS 38.215 [11]).</w:t>
      </w:r>
    </w:p>
    <w:p w14:paraId="26F576EF"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Suitable Cell:</w:t>
      </w:r>
      <w:r w:rsidRPr="006639D4">
        <w:rPr>
          <w:rFonts w:eastAsia="SimSun"/>
          <w:lang w:eastAsia="ja-JP"/>
        </w:rPr>
        <w:t xml:space="preserve"> This is a cell on which a UE may camp. For NR cell, the criteria are defined in clause 4.5, for E-UTRA cell in TS 36.304 [7].</w:t>
      </w:r>
    </w:p>
    <w:p w14:paraId="7FF1BB00" w14:textId="207150DA" w:rsid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zh-CN"/>
        </w:rPr>
        <w:t>V2X s</w:t>
      </w:r>
      <w:r w:rsidRPr="006639D4">
        <w:rPr>
          <w:rFonts w:eastAsia="SimSun"/>
          <w:b/>
          <w:lang w:eastAsia="ja-JP"/>
        </w:rPr>
        <w:t>idelink</w:t>
      </w:r>
      <w:r w:rsidRPr="006639D4">
        <w:rPr>
          <w:rFonts w:eastAsia="SimSun"/>
          <w:b/>
          <w:lang w:eastAsia="ko-KR"/>
        </w:rPr>
        <w:t xml:space="preserve"> </w:t>
      </w:r>
      <w:r w:rsidRPr="006639D4">
        <w:rPr>
          <w:rFonts w:eastAsia="SimSun"/>
          <w:b/>
          <w:lang w:eastAsia="zh-CN"/>
        </w:rPr>
        <w:t>c</w:t>
      </w:r>
      <w:r w:rsidRPr="006639D4">
        <w:rPr>
          <w:rFonts w:eastAsia="SimSun"/>
          <w:b/>
          <w:lang w:eastAsia="ko-KR"/>
        </w:rPr>
        <w:t>ommunication</w:t>
      </w:r>
      <w:r w:rsidRPr="006639D4">
        <w:rPr>
          <w:rFonts w:eastAsia="SimSun"/>
          <w:lang w:eastAsia="ja-JP"/>
        </w:rPr>
        <w:t>:</w:t>
      </w:r>
      <w:r w:rsidRPr="006639D4">
        <w:rPr>
          <w:rFonts w:eastAsia="SimSun"/>
          <w:lang w:eastAsia="ko-KR"/>
        </w:rPr>
        <w:t xml:space="preserve"> </w:t>
      </w:r>
      <w:r w:rsidRPr="006639D4">
        <w:rPr>
          <w:rFonts w:eastAsia="SimSun"/>
          <w:lang w:eastAsia="ja-JP"/>
        </w:rPr>
        <w:t>AS functionality enabling V2X Communication as defined in TS 23.285 [</w:t>
      </w:r>
      <w:r w:rsidRPr="006639D4">
        <w:rPr>
          <w:rFonts w:eastAsia="SimSun"/>
          <w:lang w:eastAsia="zh-CN"/>
        </w:rPr>
        <w:t>17</w:t>
      </w:r>
      <w:r w:rsidRPr="006639D4">
        <w:rPr>
          <w:rFonts w:eastAsia="SimSun"/>
          <w:lang w:eastAsia="ja-JP"/>
        </w:rPr>
        <w:t>], between nearby UEs, using E-UTRA technology but not traversing any network node.</w:t>
      </w:r>
    </w:p>
    <w:p w14:paraId="36377A36" w14:textId="64D6E2A5"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29DBD6CC" w14:textId="77777777" w:rsidR="004F3982" w:rsidRPr="004F3982" w:rsidRDefault="004F3982" w:rsidP="004F3982">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ja-JP"/>
        </w:rPr>
      </w:pPr>
      <w:bookmarkStart w:id="32" w:name="_Toc67949141"/>
      <w:r w:rsidRPr="004F3982">
        <w:rPr>
          <w:rFonts w:ascii="Arial" w:eastAsia="SimSun" w:hAnsi="Arial"/>
          <w:sz w:val="32"/>
          <w:lang w:eastAsia="ja-JP"/>
        </w:rPr>
        <w:t>3.2</w:t>
      </w:r>
      <w:r w:rsidRPr="004F3982">
        <w:rPr>
          <w:rFonts w:ascii="Arial" w:eastAsia="SimSun" w:hAnsi="Arial"/>
          <w:sz w:val="32"/>
          <w:lang w:eastAsia="ja-JP"/>
        </w:rPr>
        <w:tab/>
        <w:t>Abbreviations</w:t>
      </w:r>
      <w:bookmarkEnd w:id="32"/>
    </w:p>
    <w:p w14:paraId="71CC0B4D" w14:textId="77777777" w:rsidR="004F3982" w:rsidRPr="004F3982" w:rsidRDefault="004F3982" w:rsidP="004F3982">
      <w:pPr>
        <w:keepNext/>
        <w:overflowPunct w:val="0"/>
        <w:autoSpaceDE w:val="0"/>
        <w:autoSpaceDN w:val="0"/>
        <w:adjustRightInd w:val="0"/>
        <w:textAlignment w:val="baseline"/>
        <w:rPr>
          <w:rFonts w:eastAsia="SimSun"/>
          <w:lang w:eastAsia="ja-JP"/>
        </w:rPr>
      </w:pPr>
      <w:r w:rsidRPr="004F3982">
        <w:rPr>
          <w:rFonts w:eastAsia="SimSu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3BDA75D8"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AS</w:t>
      </w:r>
      <w:r w:rsidRPr="004F3982">
        <w:rPr>
          <w:rFonts w:eastAsia="SimSun"/>
          <w:lang w:eastAsia="ja-JP"/>
        </w:rPr>
        <w:tab/>
        <w:t>Access Stratum</w:t>
      </w:r>
    </w:p>
    <w:p w14:paraId="46E7B67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CAG</w:t>
      </w:r>
      <w:r w:rsidRPr="004F3982">
        <w:rPr>
          <w:rFonts w:eastAsia="SimSun"/>
          <w:lang w:eastAsia="ja-JP"/>
        </w:rPr>
        <w:tab/>
        <w:t>Closed Access Group</w:t>
      </w:r>
    </w:p>
    <w:p w14:paraId="424FA24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CAG-ID</w:t>
      </w:r>
      <w:r w:rsidRPr="004F3982">
        <w:rPr>
          <w:rFonts w:eastAsia="SimSun"/>
          <w:lang w:eastAsia="ja-JP"/>
        </w:rPr>
        <w:tab/>
        <w:t>Closed Access Group Identifier</w:t>
      </w:r>
    </w:p>
    <w:p w14:paraId="0411A70F"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CMAS</w:t>
      </w:r>
      <w:r w:rsidRPr="004F3982">
        <w:rPr>
          <w:rFonts w:eastAsia="SimSun"/>
          <w:lang w:eastAsia="ja-JP"/>
        </w:rPr>
        <w:tab/>
        <w:t>Commercial Mobile Alert System</w:t>
      </w:r>
    </w:p>
    <w:p w14:paraId="3442AA70"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CN</w:t>
      </w:r>
      <w:r w:rsidRPr="004F3982">
        <w:rPr>
          <w:rFonts w:eastAsia="SimSun"/>
          <w:lang w:eastAsia="ja-JP"/>
        </w:rPr>
        <w:tab/>
        <w:t>Core Network</w:t>
      </w:r>
    </w:p>
    <w:p w14:paraId="7C91692B"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DCI</w:t>
      </w:r>
      <w:r w:rsidRPr="004F3982">
        <w:rPr>
          <w:rFonts w:eastAsia="SimSun"/>
          <w:lang w:eastAsia="ja-JP"/>
        </w:rPr>
        <w:tab/>
        <w:t>Downlink Control Information</w:t>
      </w:r>
    </w:p>
    <w:p w14:paraId="717C98B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ETWS</w:t>
      </w:r>
      <w:r w:rsidRPr="004F3982">
        <w:rPr>
          <w:rFonts w:eastAsia="SimSun"/>
          <w:lang w:eastAsia="ja-JP"/>
        </w:rPr>
        <w:tab/>
        <w:t>Earthquake and Tsunami Warning System</w:t>
      </w:r>
    </w:p>
    <w:p w14:paraId="53FACB17"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E-UTRA</w:t>
      </w:r>
      <w:r w:rsidRPr="004F3982">
        <w:rPr>
          <w:rFonts w:eastAsia="SimSun"/>
          <w:lang w:eastAsia="ja-JP"/>
        </w:rPr>
        <w:tab/>
        <w:t>Evolved UMTS Terrestrial Radio Access</w:t>
      </w:r>
    </w:p>
    <w:p w14:paraId="574E16E2" w14:textId="63416D2E" w:rsid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E-UTRAN</w:t>
      </w:r>
      <w:r w:rsidRPr="004F3982">
        <w:rPr>
          <w:rFonts w:eastAsia="SimSun"/>
          <w:lang w:eastAsia="ja-JP"/>
        </w:rPr>
        <w:tab/>
        <w:t>Evolved UMTS Terrestrial Radio Access Network</w:t>
      </w:r>
    </w:p>
    <w:p w14:paraId="60066E40" w14:textId="573D06CB"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zh-CN"/>
        </w:rPr>
      </w:pPr>
      <w:ins w:id="33" w:author="RAN2#113e" w:date="2021-03-02T23:04:00Z">
        <w:r>
          <w:rPr>
            <w:rFonts w:eastAsia="SimSun" w:hint="eastAsia"/>
            <w:lang w:eastAsia="zh-CN"/>
          </w:rPr>
          <w:t>HAPS</w:t>
        </w:r>
        <w:r>
          <w:rPr>
            <w:rFonts w:eastAsia="SimSun" w:hint="eastAsia"/>
            <w:lang w:eastAsia="zh-CN"/>
          </w:rPr>
          <w:tab/>
        </w:r>
        <w:r>
          <w:rPr>
            <w:rFonts w:eastAsia="SimSun"/>
            <w:lang w:eastAsia="ja-JP"/>
          </w:rPr>
          <w:t>High Altitude Platform Station</w:t>
        </w:r>
      </w:ins>
    </w:p>
    <w:p w14:paraId="69D0BAA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HRNN</w:t>
      </w:r>
      <w:r w:rsidRPr="004F3982">
        <w:rPr>
          <w:rFonts w:eastAsia="SimSun"/>
          <w:lang w:eastAsia="ja-JP"/>
        </w:rPr>
        <w:tab/>
        <w:t>Human-Readable Network Name</w:t>
      </w:r>
    </w:p>
    <w:p w14:paraId="0795C814"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IAB</w:t>
      </w:r>
      <w:r w:rsidRPr="004F3982">
        <w:rPr>
          <w:rFonts w:eastAsia="SimSun"/>
          <w:lang w:eastAsia="ja-JP"/>
        </w:rPr>
        <w:tab/>
        <w:t>Integrated Access and Backhaul</w:t>
      </w:r>
    </w:p>
    <w:p w14:paraId="1829633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IMSI</w:t>
      </w:r>
      <w:r w:rsidRPr="004F3982">
        <w:rPr>
          <w:rFonts w:eastAsia="SimSun"/>
          <w:lang w:eastAsia="ja-JP"/>
        </w:rPr>
        <w:tab/>
        <w:t>International Mobile Subscriber Identity</w:t>
      </w:r>
    </w:p>
    <w:p w14:paraId="06CFCE1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MCC</w:t>
      </w:r>
      <w:r w:rsidRPr="004F3982">
        <w:rPr>
          <w:rFonts w:eastAsia="SimSun"/>
          <w:lang w:eastAsia="ja-JP"/>
        </w:rPr>
        <w:tab/>
        <w:t>Mobile Country Code</w:t>
      </w:r>
    </w:p>
    <w:p w14:paraId="6D21CFB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MICO</w:t>
      </w:r>
      <w:r w:rsidRPr="004F3982">
        <w:rPr>
          <w:rFonts w:eastAsia="SimSun"/>
          <w:lang w:eastAsia="ja-JP"/>
        </w:rPr>
        <w:tab/>
        <w:t>Mobile Initiated Connection Only</w:t>
      </w:r>
    </w:p>
    <w:p w14:paraId="4529D83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NAS</w:t>
      </w:r>
      <w:r w:rsidRPr="004F3982">
        <w:rPr>
          <w:rFonts w:eastAsia="SimSun"/>
          <w:lang w:eastAsia="ja-JP"/>
        </w:rPr>
        <w:tab/>
        <w:t>Non-Access Stratum</w:t>
      </w:r>
    </w:p>
    <w:p w14:paraId="7158E69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NID</w:t>
      </w:r>
      <w:r w:rsidRPr="004F3982">
        <w:rPr>
          <w:rFonts w:eastAsia="SimSun"/>
          <w:lang w:eastAsia="ja-JP"/>
        </w:rPr>
        <w:tab/>
        <w:t>Network Identifier</w:t>
      </w:r>
    </w:p>
    <w:p w14:paraId="7A92E733"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NPN</w:t>
      </w:r>
      <w:r w:rsidRPr="004F3982">
        <w:rPr>
          <w:rFonts w:eastAsia="SimSun"/>
          <w:lang w:eastAsia="ja-JP"/>
        </w:rPr>
        <w:tab/>
        <w:t>Non-Public Network</w:t>
      </w:r>
    </w:p>
    <w:p w14:paraId="70BC8024" w14:textId="6B65D631" w:rsid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NR</w:t>
      </w:r>
      <w:r w:rsidRPr="004F3982">
        <w:rPr>
          <w:rFonts w:eastAsia="SimSun"/>
          <w:lang w:eastAsia="ja-JP"/>
        </w:rPr>
        <w:tab/>
      </w:r>
      <w:proofErr w:type="spellStart"/>
      <w:r w:rsidRPr="004F3982">
        <w:rPr>
          <w:rFonts w:eastAsia="SimSun"/>
          <w:lang w:eastAsia="ja-JP"/>
        </w:rPr>
        <w:t>NR</w:t>
      </w:r>
      <w:proofErr w:type="spellEnd"/>
      <w:r w:rsidRPr="004F3982">
        <w:rPr>
          <w:rFonts w:eastAsia="SimSun"/>
          <w:lang w:eastAsia="ja-JP"/>
        </w:rPr>
        <w:t xml:space="preserve"> Radio Access</w:t>
      </w:r>
    </w:p>
    <w:p w14:paraId="3CD70C1D" w14:textId="795180BE" w:rsidR="004F3982" w:rsidRPr="004F3982" w:rsidRDefault="004F3982" w:rsidP="004F3982">
      <w:pPr>
        <w:keepLines/>
        <w:overflowPunct w:val="0"/>
        <w:autoSpaceDE w:val="0"/>
        <w:autoSpaceDN w:val="0"/>
        <w:adjustRightInd w:val="0"/>
        <w:spacing w:after="0"/>
        <w:ind w:left="1702" w:hanging="1418"/>
        <w:textAlignment w:val="baseline"/>
        <w:rPr>
          <w:rFonts w:eastAsia="MS Mincho"/>
          <w:lang w:eastAsia="ja-JP"/>
        </w:rPr>
      </w:pPr>
      <w:ins w:id="34" w:author="RAN2#113e" w:date="2021-03-02T23:05:00Z">
        <w:r>
          <w:rPr>
            <w:rFonts w:eastAsia="SimSun"/>
            <w:lang w:eastAsia="ja-JP"/>
          </w:rPr>
          <w:t>NTN</w:t>
        </w:r>
        <w:r>
          <w:rPr>
            <w:rFonts w:eastAsia="SimSun"/>
            <w:lang w:eastAsia="ja-JP"/>
          </w:rPr>
          <w:tab/>
          <w:t>Non-Terrestrial Network</w:t>
        </w:r>
      </w:ins>
    </w:p>
    <w:p w14:paraId="0A8CE59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PLMN</w:t>
      </w:r>
      <w:r w:rsidRPr="004F3982">
        <w:rPr>
          <w:rFonts w:eastAsia="SimSun"/>
          <w:lang w:eastAsia="ja-JP"/>
        </w:rPr>
        <w:tab/>
        <w:t>Public Land Mobile Network</w:t>
      </w:r>
    </w:p>
    <w:p w14:paraId="5A504C6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RAT</w:t>
      </w:r>
      <w:r w:rsidRPr="004F3982">
        <w:rPr>
          <w:rFonts w:eastAsia="SimSun"/>
          <w:lang w:eastAsia="ja-JP"/>
        </w:rPr>
        <w:tab/>
        <w:t>Radio Access Technology</w:t>
      </w:r>
    </w:p>
    <w:p w14:paraId="558F41D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RNA</w:t>
      </w:r>
      <w:r w:rsidRPr="004F3982">
        <w:rPr>
          <w:rFonts w:eastAsia="SimSun"/>
          <w:lang w:eastAsia="ja-JP"/>
        </w:rPr>
        <w:tab/>
        <w:t>RAN-based Notification Area</w:t>
      </w:r>
    </w:p>
    <w:p w14:paraId="73DDA0B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RNAU</w:t>
      </w:r>
      <w:r w:rsidRPr="004F3982">
        <w:rPr>
          <w:rFonts w:eastAsia="SimSun"/>
          <w:lang w:eastAsia="ja-JP"/>
        </w:rPr>
        <w:tab/>
        <w:t>RAN-based Notification Area Update</w:t>
      </w:r>
    </w:p>
    <w:p w14:paraId="186B242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RRC</w:t>
      </w:r>
      <w:r w:rsidRPr="004F3982">
        <w:rPr>
          <w:rFonts w:eastAsia="SimSun"/>
          <w:lang w:eastAsia="ja-JP"/>
        </w:rPr>
        <w:tab/>
        <w:t>Radio Resource Control</w:t>
      </w:r>
    </w:p>
    <w:p w14:paraId="6156FBA7"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lastRenderedPageBreak/>
        <w:t>SNPN</w:t>
      </w:r>
      <w:r w:rsidRPr="004F3982">
        <w:rPr>
          <w:rFonts w:eastAsia="SimSun"/>
          <w:lang w:eastAsia="ja-JP"/>
        </w:rPr>
        <w:tab/>
        <w:t>Stand-alone Non-Public Network</w:t>
      </w:r>
    </w:p>
    <w:p w14:paraId="61012FCD"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UAC</w:t>
      </w:r>
      <w:r w:rsidRPr="004F3982">
        <w:rPr>
          <w:rFonts w:eastAsia="SimSun"/>
          <w:lang w:eastAsia="ja-JP"/>
        </w:rPr>
        <w:tab/>
        <w:t>Unified Access Control</w:t>
      </w:r>
    </w:p>
    <w:p w14:paraId="0593A82A"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UE</w:t>
      </w:r>
      <w:r w:rsidRPr="004F3982">
        <w:rPr>
          <w:rFonts w:eastAsia="SimSun"/>
          <w:lang w:eastAsia="ja-JP"/>
        </w:rPr>
        <w:tab/>
        <w:t>User Equipment</w:t>
      </w:r>
    </w:p>
    <w:p w14:paraId="0CA6FAD3"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UMTS</w:t>
      </w:r>
      <w:r w:rsidRPr="004F3982">
        <w:rPr>
          <w:rFonts w:eastAsia="SimSun"/>
          <w:lang w:eastAsia="ja-JP"/>
        </w:rPr>
        <w:tab/>
        <w:t>Universal Mobile Telecommunications System</w:t>
      </w:r>
    </w:p>
    <w:p w14:paraId="096086D4" w14:textId="2C0E159F" w:rsidR="00E72F35" w:rsidRPr="00E72F35" w:rsidRDefault="004F3982" w:rsidP="00E72F35">
      <w:pPr>
        <w:keepLines/>
        <w:overflowPunct w:val="0"/>
        <w:autoSpaceDE w:val="0"/>
        <w:autoSpaceDN w:val="0"/>
        <w:adjustRightInd w:val="0"/>
        <w:spacing w:after="0"/>
        <w:ind w:left="1701" w:hanging="1417"/>
        <w:textAlignment w:val="baseline"/>
        <w:rPr>
          <w:rFonts w:eastAsia="MS Mincho"/>
          <w:lang w:eastAsia="ja-JP"/>
        </w:rPr>
      </w:pPr>
      <w:r w:rsidRPr="004F3982">
        <w:rPr>
          <w:rFonts w:eastAsia="SimSun"/>
          <w:lang w:eastAsia="ja-JP"/>
        </w:rPr>
        <w:t>V2X</w:t>
      </w:r>
      <w:r w:rsidRPr="004F3982">
        <w:rPr>
          <w:rFonts w:eastAsia="SimSun"/>
          <w:lang w:eastAsia="ja-JP"/>
        </w:rPr>
        <w:tab/>
        <w:t>Vehicle to Everything</w:t>
      </w:r>
    </w:p>
    <w:p w14:paraId="2358C4EA" w14:textId="7E7C0CED" w:rsidR="00E72F35" w:rsidRPr="004F3982"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0CB6CFB9" w14:textId="77777777" w:rsidR="00EF2341" w:rsidRPr="00EF2341" w:rsidRDefault="00EF2341" w:rsidP="00EF2341">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ja-JP"/>
        </w:rPr>
      </w:pPr>
      <w:bookmarkStart w:id="35" w:name="_Toc67949157"/>
      <w:r w:rsidRPr="00EF2341">
        <w:rPr>
          <w:rFonts w:ascii="Arial" w:eastAsia="SimSun" w:hAnsi="Arial"/>
          <w:sz w:val="32"/>
          <w:lang w:eastAsia="ja-JP"/>
        </w:rPr>
        <w:t>5.2</w:t>
      </w:r>
      <w:r w:rsidRPr="00EF2341">
        <w:rPr>
          <w:rFonts w:ascii="Arial" w:eastAsia="SimSun" w:hAnsi="Arial"/>
          <w:sz w:val="32"/>
          <w:lang w:eastAsia="ja-JP"/>
        </w:rPr>
        <w:tab/>
        <w:t>Cell selection and reselection</w:t>
      </w:r>
      <w:bookmarkEnd w:id="35"/>
    </w:p>
    <w:p w14:paraId="5C4BAF44" w14:textId="77777777" w:rsidR="00EF2341" w:rsidRPr="00EF2341" w:rsidRDefault="00EF2341" w:rsidP="00EF2341">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36" w:name="_Toc67949158"/>
      <w:r w:rsidRPr="00EF2341">
        <w:rPr>
          <w:rFonts w:ascii="Arial" w:eastAsia="SimSun" w:hAnsi="Arial"/>
          <w:sz w:val="28"/>
          <w:lang w:eastAsia="ja-JP"/>
        </w:rPr>
        <w:t>5.2.1</w:t>
      </w:r>
      <w:r w:rsidRPr="00EF2341">
        <w:rPr>
          <w:rFonts w:ascii="Arial" w:eastAsia="SimSun" w:hAnsi="Arial"/>
          <w:sz w:val="28"/>
          <w:lang w:eastAsia="ja-JP"/>
        </w:rPr>
        <w:tab/>
        <w:t>Introduction</w:t>
      </w:r>
      <w:bookmarkEnd w:id="36"/>
    </w:p>
    <w:p w14:paraId="5E8FB358"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UE shall perform measurements for cell selection and reselection purposes as specified in TS 38.133 [8].</w:t>
      </w:r>
    </w:p>
    <w:p w14:paraId="49E02989"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 xml:space="preserve">When evaluating </w:t>
      </w:r>
      <w:proofErr w:type="spellStart"/>
      <w:r w:rsidRPr="00EF2341">
        <w:rPr>
          <w:rFonts w:eastAsia="SimSun"/>
          <w:lang w:eastAsia="ja-JP"/>
        </w:rPr>
        <w:t>Srxlev</w:t>
      </w:r>
      <w:proofErr w:type="spellEnd"/>
      <w:r w:rsidRPr="00EF2341">
        <w:rPr>
          <w:rFonts w:eastAsia="SimSun"/>
          <w:lang w:eastAsia="ja-JP"/>
        </w:rPr>
        <w:t xml:space="preserve"> and </w:t>
      </w:r>
      <w:proofErr w:type="spellStart"/>
      <w:r w:rsidRPr="00EF2341">
        <w:rPr>
          <w:rFonts w:eastAsia="SimSun"/>
          <w:lang w:eastAsia="ja-JP"/>
        </w:rPr>
        <w:t>Squal</w:t>
      </w:r>
      <w:proofErr w:type="spellEnd"/>
      <w:r w:rsidRPr="00EF2341">
        <w:rPr>
          <w:rFonts w:eastAsia="SimSun"/>
          <w:lang w:eastAsia="ja-JP"/>
        </w:rPr>
        <w:t xml:space="preserve"> of non-serving cells for reselection evaluation purposes, the UE shall use parameters provided by the serving cell and for the final check on cell selection criterion, the UE shall use parameters provided by the target cell for cell reselection.</w:t>
      </w:r>
    </w:p>
    <w:p w14:paraId="37A63C32"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RRC_IDLE or RRC_INACTIVE state measurements and cell selection criteria.</w:t>
      </w:r>
    </w:p>
    <w:p w14:paraId="7F601251"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In order to expedite the cell selection process, stored information for several RATs, if available, may be used by the UE.</w:t>
      </w:r>
    </w:p>
    <w:p w14:paraId="23ABAA8F"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When camped on a cell, the UE shall regularly search for a better cell according to the cell reselection criteria. If a better cell is found, that cell is selected. The change of cell may imply a change of RAT. Details on performance requirements for cell reselection can be found in TS 38.133 [8].</w:t>
      </w:r>
    </w:p>
    <w:p w14:paraId="0BBAF09E"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The NAS is informed if the cell selection and reselection result in changes in the received system information relevant for NAS.</w:t>
      </w:r>
    </w:p>
    <w:p w14:paraId="1DAD8783"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For normal service, the UE shall camp on a suitable cell, monitor control channel(s) of that cell so that the UE can:</w:t>
      </w:r>
    </w:p>
    <w:p w14:paraId="25346337" w14:textId="77777777" w:rsidR="00EF2341" w:rsidRPr="00EF2341" w:rsidRDefault="00EF2341" w:rsidP="00EF2341">
      <w:pPr>
        <w:overflowPunct w:val="0"/>
        <w:autoSpaceDE w:val="0"/>
        <w:autoSpaceDN w:val="0"/>
        <w:adjustRightInd w:val="0"/>
        <w:ind w:left="568" w:hanging="284"/>
        <w:textAlignment w:val="baseline"/>
        <w:rPr>
          <w:rFonts w:eastAsia="SimSun"/>
          <w:lang w:eastAsia="ja-JP"/>
        </w:rPr>
      </w:pPr>
      <w:r w:rsidRPr="00EF2341">
        <w:rPr>
          <w:rFonts w:eastAsia="SimSun"/>
          <w:lang w:eastAsia="ja-JP"/>
        </w:rPr>
        <w:t>-</w:t>
      </w:r>
      <w:r w:rsidRPr="00EF2341">
        <w:rPr>
          <w:rFonts w:eastAsia="SimSun"/>
          <w:lang w:eastAsia="ja-JP"/>
        </w:rPr>
        <w:tab/>
        <w:t>receive system information from the PLMN or SNPN; and</w:t>
      </w:r>
    </w:p>
    <w:p w14:paraId="65CEF86A"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receive registration area information from the PLMN or SNPN, e.g., tracking area information; and</w:t>
      </w:r>
    </w:p>
    <w:p w14:paraId="501CE6A1"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receive other AS and NAS Information; and</w:t>
      </w:r>
    </w:p>
    <w:p w14:paraId="7FC88C72" w14:textId="77777777" w:rsidR="00EF2341" w:rsidRPr="00EF2341" w:rsidRDefault="00EF2341" w:rsidP="00EF2341">
      <w:pPr>
        <w:overflowPunct w:val="0"/>
        <w:autoSpaceDE w:val="0"/>
        <w:autoSpaceDN w:val="0"/>
        <w:adjustRightInd w:val="0"/>
        <w:ind w:left="568" w:hanging="284"/>
        <w:textAlignment w:val="baseline"/>
        <w:rPr>
          <w:rFonts w:eastAsia="SimSun"/>
          <w:lang w:eastAsia="ja-JP"/>
        </w:rPr>
      </w:pPr>
      <w:r w:rsidRPr="00EF2341">
        <w:rPr>
          <w:rFonts w:eastAsia="SimSun"/>
          <w:lang w:eastAsia="ja-JP"/>
        </w:rPr>
        <w:t>-</w:t>
      </w:r>
      <w:r w:rsidRPr="00EF2341">
        <w:rPr>
          <w:rFonts w:eastAsia="SimSun"/>
          <w:lang w:eastAsia="ja-JP"/>
        </w:rPr>
        <w:tab/>
        <w:t>if registered:</w:t>
      </w:r>
    </w:p>
    <w:p w14:paraId="4BC0E913"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receive paging and notification messages from the PLMN or SNPN; and</w:t>
      </w:r>
    </w:p>
    <w:p w14:paraId="42BA5AE3"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initiate transfer to Connected mode.</w:t>
      </w:r>
    </w:p>
    <w:p w14:paraId="023DA045"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For cell selection in multi-beam operations, measurement quantity of a cell is up to UE implementation.</w:t>
      </w:r>
    </w:p>
    <w:p w14:paraId="113A1677"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 xml:space="preserve">For cell reselection in multi-beam operations, including inter-RAT reselection from E-UTRA to NR, </w:t>
      </w:r>
      <w:r w:rsidRPr="00EF2341">
        <w:rPr>
          <w:rFonts w:eastAsia="SimSun"/>
          <w:noProof/>
          <w:lang w:eastAsia="ja-JP"/>
        </w:rPr>
        <w:t xml:space="preserve">the </w:t>
      </w:r>
      <w:r w:rsidRPr="00EF2341">
        <w:rPr>
          <w:rFonts w:eastAsia="SimSun"/>
          <w:lang w:eastAsia="ja-JP"/>
        </w:rPr>
        <w:t>measurement quantity of this cell is derived amongst the beams corresponding to the same cell based on SS/PBCH block as follows:</w:t>
      </w:r>
    </w:p>
    <w:p w14:paraId="7C7C8AD4" w14:textId="77777777" w:rsidR="00EF2341" w:rsidRPr="00EF2341" w:rsidRDefault="00EF2341" w:rsidP="00EF2341">
      <w:pPr>
        <w:overflowPunct w:val="0"/>
        <w:autoSpaceDE w:val="0"/>
        <w:autoSpaceDN w:val="0"/>
        <w:adjustRightInd w:val="0"/>
        <w:ind w:left="568" w:hanging="284"/>
        <w:textAlignment w:val="baseline"/>
        <w:rPr>
          <w:rFonts w:eastAsia="SimSun"/>
          <w:lang w:eastAsia="x-none"/>
        </w:rPr>
      </w:pPr>
      <w:r w:rsidRPr="00EF2341">
        <w:rPr>
          <w:rFonts w:eastAsia="SimSun"/>
          <w:lang w:eastAsia="x-none"/>
        </w:rPr>
        <w:t>-</w:t>
      </w:r>
      <w:r w:rsidRPr="00EF2341">
        <w:rPr>
          <w:rFonts w:eastAsia="SimSun"/>
          <w:lang w:eastAsia="x-none"/>
        </w:rPr>
        <w:tab/>
        <w:t xml:space="preserve">if </w:t>
      </w:r>
      <w:proofErr w:type="spellStart"/>
      <w:r w:rsidRPr="00EF2341">
        <w:rPr>
          <w:rFonts w:eastAsia="SimSun"/>
          <w:i/>
          <w:lang w:eastAsia="x-none"/>
        </w:rPr>
        <w:t>nrofSS-BlocksToAverage</w:t>
      </w:r>
      <w:proofErr w:type="spellEnd"/>
      <w:r w:rsidRPr="00EF2341">
        <w:rPr>
          <w:rFonts w:eastAsia="SimSun"/>
          <w:lang w:eastAsia="x-none"/>
        </w:rPr>
        <w:t xml:space="preserve"> </w:t>
      </w:r>
      <w:r w:rsidRPr="00EF2341">
        <w:rPr>
          <w:rFonts w:eastAsia="SimSun"/>
          <w:lang w:eastAsia="ja-JP"/>
        </w:rPr>
        <w:t>(</w:t>
      </w:r>
      <w:proofErr w:type="spellStart"/>
      <w:r w:rsidRPr="00EF2341">
        <w:rPr>
          <w:rFonts w:eastAsia="SimSun"/>
          <w:i/>
          <w:lang w:eastAsia="x-none"/>
        </w:rPr>
        <w:t>maxRS-IndexCellQual</w:t>
      </w:r>
      <w:proofErr w:type="spellEnd"/>
      <w:r w:rsidRPr="00EF2341">
        <w:rPr>
          <w:rFonts w:eastAsia="SimSun"/>
          <w:i/>
          <w:lang w:eastAsia="x-none"/>
        </w:rPr>
        <w:t xml:space="preserve"> </w:t>
      </w:r>
      <w:r w:rsidRPr="00EF2341">
        <w:rPr>
          <w:rFonts w:eastAsia="SimSun"/>
          <w:lang w:eastAsia="x-none"/>
        </w:rPr>
        <w:t xml:space="preserve">in E-UTRA) is not configured in </w:t>
      </w:r>
      <w:r w:rsidRPr="00EF2341">
        <w:rPr>
          <w:rFonts w:eastAsia="SimSun"/>
          <w:i/>
          <w:lang w:eastAsia="x-none"/>
        </w:rPr>
        <w:t xml:space="preserve">SIB2/SIB4 </w:t>
      </w:r>
      <w:r w:rsidRPr="00EF2341">
        <w:rPr>
          <w:rFonts w:eastAsia="SimSun"/>
          <w:lang w:eastAsia="x-none"/>
        </w:rPr>
        <w:t>(</w:t>
      </w:r>
      <w:r w:rsidRPr="00EF2341">
        <w:rPr>
          <w:rFonts w:eastAsia="SimSun"/>
          <w:i/>
          <w:lang w:eastAsia="x-none"/>
        </w:rPr>
        <w:t>SIB24</w:t>
      </w:r>
      <w:r w:rsidRPr="00EF2341">
        <w:rPr>
          <w:rFonts w:eastAsia="SimSun"/>
          <w:lang w:eastAsia="x-none"/>
        </w:rPr>
        <w:t xml:space="preserve"> in E-UTRA); or</w:t>
      </w:r>
    </w:p>
    <w:p w14:paraId="50E6CF51" w14:textId="77777777" w:rsidR="00EF2341" w:rsidRPr="00EF2341" w:rsidRDefault="00EF2341" w:rsidP="00EF2341">
      <w:pPr>
        <w:overflowPunct w:val="0"/>
        <w:autoSpaceDE w:val="0"/>
        <w:autoSpaceDN w:val="0"/>
        <w:adjustRightInd w:val="0"/>
        <w:ind w:left="568" w:hanging="284"/>
        <w:textAlignment w:val="baseline"/>
        <w:rPr>
          <w:rFonts w:eastAsia="SimSun"/>
          <w:lang w:eastAsia="x-none"/>
        </w:rPr>
      </w:pPr>
      <w:r w:rsidRPr="00EF2341">
        <w:rPr>
          <w:rFonts w:eastAsia="SimSun"/>
          <w:lang w:eastAsia="x-none"/>
        </w:rPr>
        <w:t>-</w:t>
      </w:r>
      <w:r w:rsidRPr="00EF2341">
        <w:rPr>
          <w:rFonts w:eastAsia="SimSun"/>
          <w:lang w:eastAsia="x-none"/>
        </w:rPr>
        <w:tab/>
        <w:t xml:space="preserve">if </w:t>
      </w:r>
      <w:proofErr w:type="spellStart"/>
      <w:r w:rsidRPr="00EF2341">
        <w:rPr>
          <w:rFonts w:eastAsia="SimSun"/>
          <w:i/>
          <w:lang w:eastAsia="x-none"/>
        </w:rPr>
        <w:t>absThreshSS-BlocksConsolidation</w:t>
      </w:r>
      <w:proofErr w:type="spellEnd"/>
      <w:r w:rsidRPr="00EF2341">
        <w:rPr>
          <w:rFonts w:eastAsia="SimSun"/>
          <w:lang w:eastAsia="x-none"/>
        </w:rPr>
        <w:t xml:space="preserve"> </w:t>
      </w:r>
      <w:r w:rsidRPr="00EF2341">
        <w:rPr>
          <w:rFonts w:eastAsia="SimSun"/>
          <w:lang w:eastAsia="ja-JP"/>
        </w:rPr>
        <w:t>(</w:t>
      </w:r>
      <w:proofErr w:type="spellStart"/>
      <w:r w:rsidRPr="00EF2341">
        <w:rPr>
          <w:rFonts w:eastAsia="SimSun"/>
          <w:i/>
          <w:lang w:eastAsia="x-none"/>
        </w:rPr>
        <w:t>threshRS</w:t>
      </w:r>
      <w:proofErr w:type="spellEnd"/>
      <w:r w:rsidRPr="00EF2341">
        <w:rPr>
          <w:rFonts w:eastAsia="SimSun"/>
          <w:i/>
          <w:lang w:eastAsia="x-none"/>
        </w:rPr>
        <w:t xml:space="preserve">-Index </w:t>
      </w:r>
      <w:r w:rsidRPr="00EF2341">
        <w:rPr>
          <w:rFonts w:eastAsia="SimSun"/>
          <w:lang w:eastAsia="x-none"/>
        </w:rPr>
        <w:t>in E-UTRA)</w:t>
      </w:r>
      <w:r w:rsidRPr="00EF2341">
        <w:rPr>
          <w:rFonts w:eastAsia="SimSun"/>
          <w:i/>
          <w:lang w:eastAsia="x-none"/>
        </w:rPr>
        <w:t xml:space="preserve"> </w:t>
      </w:r>
      <w:r w:rsidRPr="00EF2341">
        <w:rPr>
          <w:rFonts w:eastAsia="SimSun"/>
          <w:lang w:eastAsia="x-none"/>
        </w:rPr>
        <w:t xml:space="preserve">is not configured in </w:t>
      </w:r>
      <w:r w:rsidRPr="00EF2341">
        <w:rPr>
          <w:rFonts w:eastAsia="SimSun"/>
          <w:i/>
          <w:lang w:eastAsia="x-none"/>
        </w:rPr>
        <w:t xml:space="preserve">SIB2/SIB4 </w:t>
      </w:r>
      <w:r w:rsidRPr="00EF2341">
        <w:rPr>
          <w:rFonts w:eastAsia="SimSun"/>
          <w:lang w:eastAsia="x-none"/>
        </w:rPr>
        <w:t>(</w:t>
      </w:r>
      <w:r w:rsidRPr="00EF2341">
        <w:rPr>
          <w:rFonts w:eastAsia="SimSun"/>
          <w:i/>
          <w:lang w:eastAsia="x-none"/>
        </w:rPr>
        <w:t>SIB24</w:t>
      </w:r>
      <w:r w:rsidRPr="00EF2341">
        <w:rPr>
          <w:rFonts w:eastAsia="SimSun"/>
          <w:lang w:eastAsia="x-none"/>
        </w:rPr>
        <w:t xml:space="preserve"> in E-UTRA); or</w:t>
      </w:r>
    </w:p>
    <w:p w14:paraId="41AC2A45" w14:textId="77777777" w:rsidR="00EF2341" w:rsidRPr="00EF2341" w:rsidRDefault="00EF2341" w:rsidP="00EF2341">
      <w:pPr>
        <w:overflowPunct w:val="0"/>
        <w:autoSpaceDE w:val="0"/>
        <w:autoSpaceDN w:val="0"/>
        <w:adjustRightInd w:val="0"/>
        <w:ind w:left="568" w:hanging="284"/>
        <w:textAlignment w:val="baseline"/>
        <w:rPr>
          <w:rFonts w:eastAsia="SimSun"/>
          <w:lang w:eastAsia="ja-JP"/>
        </w:rPr>
      </w:pPr>
      <w:r w:rsidRPr="00EF2341">
        <w:rPr>
          <w:rFonts w:eastAsia="SimSun"/>
          <w:lang w:eastAsia="ja-JP"/>
        </w:rPr>
        <w:t>-</w:t>
      </w:r>
      <w:r w:rsidRPr="00EF2341">
        <w:rPr>
          <w:rFonts w:eastAsia="SimSun"/>
          <w:lang w:eastAsia="ja-JP"/>
        </w:rPr>
        <w:tab/>
        <w:t xml:space="preserve">if the highest beam measurement quantity value is below or equal to </w:t>
      </w:r>
      <w:proofErr w:type="spellStart"/>
      <w:r w:rsidRPr="00EF2341">
        <w:rPr>
          <w:rFonts w:eastAsia="SimSun"/>
          <w:i/>
          <w:lang w:eastAsia="ja-JP"/>
        </w:rPr>
        <w:t>absThreshSS-BlocksConsolidation</w:t>
      </w:r>
      <w:proofErr w:type="spellEnd"/>
      <w:r w:rsidRPr="00EF2341">
        <w:rPr>
          <w:rFonts w:eastAsia="SimSun"/>
          <w:i/>
          <w:lang w:eastAsia="ja-JP"/>
        </w:rPr>
        <w:t xml:space="preserve"> </w:t>
      </w:r>
      <w:r w:rsidRPr="00EF2341">
        <w:rPr>
          <w:rFonts w:eastAsia="SimSun"/>
          <w:lang w:eastAsia="ja-JP"/>
        </w:rPr>
        <w:t>(</w:t>
      </w:r>
      <w:proofErr w:type="spellStart"/>
      <w:r w:rsidRPr="00EF2341">
        <w:rPr>
          <w:rFonts w:eastAsia="SimSun"/>
          <w:i/>
          <w:lang w:eastAsia="ja-JP"/>
        </w:rPr>
        <w:t>threshRS</w:t>
      </w:r>
      <w:proofErr w:type="spellEnd"/>
      <w:r w:rsidRPr="00EF2341">
        <w:rPr>
          <w:rFonts w:eastAsia="SimSun"/>
          <w:i/>
          <w:lang w:eastAsia="ja-JP"/>
        </w:rPr>
        <w:t>-Index</w:t>
      </w:r>
      <w:r w:rsidRPr="00EF2341">
        <w:rPr>
          <w:rFonts w:eastAsia="SimSun"/>
          <w:lang w:eastAsia="ja-JP"/>
        </w:rPr>
        <w:t xml:space="preserve"> in E-UTRA):</w:t>
      </w:r>
    </w:p>
    <w:p w14:paraId="04DE7CBA"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derive a cell measurement quantity as the highest beam measurement quantity value, where each beam measurement quantity is described in TS 38.215 [11].</w:t>
      </w:r>
    </w:p>
    <w:p w14:paraId="66638F02" w14:textId="77777777" w:rsidR="00EF2341" w:rsidRPr="00EF2341" w:rsidRDefault="00EF2341" w:rsidP="00EF2341">
      <w:pPr>
        <w:overflowPunct w:val="0"/>
        <w:autoSpaceDE w:val="0"/>
        <w:autoSpaceDN w:val="0"/>
        <w:adjustRightInd w:val="0"/>
        <w:ind w:left="568" w:hanging="284"/>
        <w:textAlignment w:val="baseline"/>
        <w:rPr>
          <w:rFonts w:eastAsia="SimSun"/>
          <w:lang w:eastAsia="ja-JP"/>
        </w:rPr>
      </w:pPr>
      <w:r w:rsidRPr="00EF2341">
        <w:rPr>
          <w:rFonts w:eastAsia="SimSun"/>
          <w:lang w:eastAsia="ja-JP"/>
        </w:rPr>
        <w:t>-</w:t>
      </w:r>
      <w:r w:rsidRPr="00EF2341">
        <w:rPr>
          <w:rFonts w:eastAsia="SimSun"/>
          <w:lang w:eastAsia="ja-JP"/>
        </w:rPr>
        <w:tab/>
        <w:t>else:</w:t>
      </w:r>
    </w:p>
    <w:p w14:paraId="14723CB6"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lastRenderedPageBreak/>
        <w:t>-</w:t>
      </w:r>
      <w:r w:rsidRPr="00EF2341">
        <w:rPr>
          <w:rFonts w:eastAsia="SimSun"/>
          <w:lang w:eastAsia="ja-JP"/>
        </w:rPr>
        <w:tab/>
        <w:t xml:space="preserve">derive a cell measurement quantity as the linear average of the power values of up to </w:t>
      </w:r>
      <w:proofErr w:type="spellStart"/>
      <w:r w:rsidRPr="00EF2341">
        <w:rPr>
          <w:rFonts w:eastAsia="SimSun"/>
          <w:i/>
          <w:lang w:eastAsia="ja-JP"/>
        </w:rPr>
        <w:t>nrofSS-BlocksToAverage</w:t>
      </w:r>
      <w:proofErr w:type="spellEnd"/>
      <w:r w:rsidRPr="00EF2341">
        <w:rPr>
          <w:rFonts w:eastAsia="SimSun"/>
          <w:lang w:eastAsia="ja-JP"/>
        </w:rPr>
        <w:t xml:space="preserve"> (</w:t>
      </w:r>
      <w:proofErr w:type="spellStart"/>
      <w:r w:rsidRPr="00EF2341">
        <w:rPr>
          <w:rFonts w:eastAsia="SimSun"/>
          <w:i/>
          <w:lang w:eastAsia="ja-JP"/>
        </w:rPr>
        <w:t>maxRS-IndexCellQual</w:t>
      </w:r>
      <w:proofErr w:type="spellEnd"/>
      <w:r w:rsidRPr="00EF2341">
        <w:rPr>
          <w:rFonts w:eastAsia="SimSun"/>
          <w:i/>
          <w:lang w:eastAsia="ja-JP"/>
        </w:rPr>
        <w:t xml:space="preserve"> </w:t>
      </w:r>
      <w:r w:rsidRPr="00EF2341">
        <w:rPr>
          <w:rFonts w:eastAsia="SimSun"/>
          <w:lang w:eastAsia="ja-JP"/>
        </w:rPr>
        <w:t xml:space="preserve">in E-UTRA) of highest beam measurement quantity values above </w:t>
      </w:r>
      <w:proofErr w:type="spellStart"/>
      <w:r w:rsidRPr="00EF2341">
        <w:rPr>
          <w:rFonts w:eastAsia="SimSun"/>
          <w:i/>
          <w:lang w:eastAsia="ja-JP"/>
        </w:rPr>
        <w:t>absThreshSS-BlocksConsolidation</w:t>
      </w:r>
      <w:proofErr w:type="spellEnd"/>
      <w:r w:rsidRPr="00EF2341">
        <w:rPr>
          <w:rFonts w:eastAsia="SimSun"/>
          <w:i/>
          <w:lang w:eastAsia="ja-JP"/>
        </w:rPr>
        <w:t xml:space="preserve"> </w:t>
      </w:r>
      <w:r w:rsidRPr="00EF2341">
        <w:rPr>
          <w:rFonts w:eastAsia="SimSun"/>
          <w:lang w:eastAsia="ja-JP"/>
        </w:rPr>
        <w:t>(</w:t>
      </w:r>
      <w:proofErr w:type="spellStart"/>
      <w:r w:rsidRPr="00EF2341">
        <w:rPr>
          <w:rFonts w:eastAsia="SimSun"/>
          <w:i/>
          <w:lang w:eastAsia="ja-JP"/>
        </w:rPr>
        <w:t>threshRS</w:t>
      </w:r>
      <w:proofErr w:type="spellEnd"/>
      <w:r w:rsidRPr="00EF2341">
        <w:rPr>
          <w:rFonts w:eastAsia="SimSun"/>
          <w:i/>
          <w:lang w:eastAsia="ja-JP"/>
        </w:rPr>
        <w:t xml:space="preserve">-Index </w:t>
      </w:r>
      <w:r w:rsidRPr="00EF2341">
        <w:rPr>
          <w:rFonts w:eastAsia="SimSun"/>
          <w:lang w:eastAsia="ja-JP"/>
        </w:rPr>
        <w:t>in E-UTRA).</w:t>
      </w:r>
    </w:p>
    <w:p w14:paraId="75370E53" w14:textId="77777777" w:rsidR="00EF2341" w:rsidRDefault="00EF2341" w:rsidP="00EF2341">
      <w:pPr>
        <w:keepLines/>
        <w:ind w:left="1135" w:hanging="851"/>
        <w:rPr>
          <w:ins w:id="37" w:author="RAN2#113e" w:date="2021-03-02T23:06:00Z"/>
          <w:color w:val="FF0000"/>
          <w:lang w:eastAsia="zh-CN"/>
        </w:rPr>
      </w:pPr>
      <w:ins w:id="38" w:author="RAN2#113e" w:date="2021-03-02T23:06:00Z">
        <w:r>
          <w:rPr>
            <w:color w:val="FF0000"/>
            <w:lang w:eastAsia="zh-CN"/>
          </w:rPr>
          <w:t>Editor’s note: For cell selection and reselection in NTN, the satellite/HAPS ephemeris may be used by UE</w:t>
        </w:r>
        <w:commentRangeStart w:id="39"/>
        <w:r>
          <w:rPr>
            <w:color w:val="FF0000"/>
            <w:lang w:eastAsia="zh-CN"/>
          </w:rPr>
          <w:t>.</w:t>
        </w:r>
        <w:commentRangeEnd w:id="39"/>
        <w:r>
          <w:rPr>
            <w:rStyle w:val="CommentReference"/>
          </w:rPr>
          <w:commentReference w:id="39"/>
        </w:r>
        <w:r>
          <w:rPr>
            <w:color w:val="FF0000"/>
            <w:lang w:eastAsia="zh-CN"/>
          </w:rPr>
          <w:t xml:space="preserve">  The ephemeris is divided into serving cell’s ephemeris and neighbour cells’ ephemeris</w:t>
        </w:r>
        <w:commentRangeStart w:id="40"/>
        <w:r>
          <w:rPr>
            <w:color w:val="FF0000"/>
            <w:lang w:eastAsia="zh-CN"/>
          </w:rPr>
          <w:t>.</w:t>
        </w:r>
        <w:commentRangeEnd w:id="40"/>
        <w:r>
          <w:rPr>
            <w:rStyle w:val="CommentReference"/>
          </w:rPr>
          <w:commentReference w:id="40"/>
        </w:r>
        <w:r>
          <w:rPr>
            <w:color w:val="FF0000"/>
            <w:lang w:eastAsia="zh-CN"/>
          </w:rPr>
          <w:t xml:space="preserve"> FFS on the definition of satellite/HAPS ephemeris, under what circumstance UE will perform cell selection/reselection based on satellite/HAPS ephemeris</w:t>
        </w:r>
        <w:commentRangeStart w:id="41"/>
        <w:r>
          <w:rPr>
            <w:color w:val="FF0000"/>
            <w:lang w:eastAsia="zh-CN"/>
          </w:rPr>
          <w:t xml:space="preserve"> </w:t>
        </w:r>
      </w:ins>
      <w:commentRangeEnd w:id="41"/>
      <w:ins w:id="42" w:author="RAN2#113e" w:date="2021-03-02T23:07:00Z">
        <w:r>
          <w:rPr>
            <w:rStyle w:val="CommentReference"/>
          </w:rPr>
          <w:commentReference w:id="41"/>
        </w:r>
      </w:ins>
      <w:ins w:id="43" w:author="RAN2#113e" w:date="2021-03-02T23:06:00Z">
        <w:r>
          <w:rPr>
            <w:color w:val="FF0000"/>
            <w:lang w:eastAsia="zh-CN"/>
          </w:rPr>
          <w:t xml:space="preserve">and how would </w:t>
        </w:r>
        <w:r>
          <w:rPr>
            <w:rFonts w:hint="eastAsia"/>
            <w:color w:val="FF0000"/>
            <w:lang w:eastAsia="zh-CN"/>
          </w:rPr>
          <w:t>the serving cell</w:t>
        </w:r>
        <w:r>
          <w:rPr>
            <w:color w:val="FF0000"/>
            <w:lang w:eastAsia="zh-CN"/>
          </w:rPr>
          <w:t>’s ephemeris and neighbour cells’ ephemeris differ regarding e.g. the required accuracy or signalling impact</w:t>
        </w:r>
        <w:commentRangeStart w:id="44"/>
        <w:r>
          <w:rPr>
            <w:color w:val="FF0000"/>
            <w:lang w:eastAsia="zh-CN"/>
          </w:rPr>
          <w:t>.</w:t>
        </w:r>
      </w:ins>
      <w:commentRangeEnd w:id="44"/>
      <w:ins w:id="45" w:author="RAN2#113e" w:date="2021-03-02T23:07:00Z">
        <w:r>
          <w:rPr>
            <w:rStyle w:val="CommentReference"/>
          </w:rPr>
          <w:commentReference w:id="44"/>
        </w:r>
      </w:ins>
    </w:p>
    <w:p w14:paraId="5C2D7977" w14:textId="4540D43B" w:rsidR="00EF2341" w:rsidRDefault="00EF2341" w:rsidP="00EF2341">
      <w:pPr>
        <w:keepLines/>
        <w:ind w:left="1135" w:hanging="851"/>
        <w:rPr>
          <w:ins w:id="46" w:author="RAN2#113e" w:date="2021-03-02T23:06:00Z"/>
          <w:color w:val="FF0000"/>
          <w:lang w:eastAsia="zh-CN"/>
        </w:rPr>
      </w:pPr>
      <w:ins w:id="47" w:author="RAN2#113e" w:date="2021-03-02T23:06:00Z">
        <w:r>
          <w:rPr>
            <w:color w:val="FF0000"/>
            <w:lang w:eastAsia="zh-CN"/>
          </w:rPr>
          <w:t xml:space="preserve">Editor’s note: </w:t>
        </w:r>
        <w:commentRangeStart w:id="48"/>
        <w:r>
          <w:rPr>
            <w:color w:val="FF0000"/>
            <w:lang w:eastAsia="zh-CN"/>
          </w:rPr>
          <w:t xml:space="preserve">In NTN, provision of the information on when a cell is going to stop serving the area and/or the timing information about new upcoming cell is supported in </w:t>
        </w:r>
      </w:ins>
      <w:commentRangeStart w:id="49"/>
      <w:ins w:id="50" w:author="RAN2#114e" w:date="2021-05-31T18:39:00Z">
        <w:r w:rsidR="004702DE">
          <w:rPr>
            <w:color w:val="FF0000"/>
            <w:lang w:eastAsia="zh-CN"/>
          </w:rPr>
          <w:t>Quasi</w:t>
        </w:r>
      </w:ins>
      <w:commentRangeEnd w:id="49"/>
      <w:ins w:id="51" w:author="RAN2#114e" w:date="2021-06-02T09:44:00Z">
        <w:r w:rsidR="00BA681F">
          <w:rPr>
            <w:rStyle w:val="CommentReference"/>
          </w:rPr>
          <w:commentReference w:id="49"/>
        </w:r>
      </w:ins>
      <w:ins w:id="52" w:author="RAN2#114e" w:date="2021-05-31T18:39:00Z">
        <w:r w:rsidR="004702DE">
          <w:rPr>
            <w:color w:val="FF0000"/>
            <w:lang w:eastAsia="zh-CN"/>
          </w:rPr>
          <w:t xml:space="preserve"> </w:t>
        </w:r>
      </w:ins>
      <w:ins w:id="53" w:author="RAN2#113e" w:date="2021-03-02T23:06:00Z">
        <w:del w:id="54" w:author="LG-Oanyong Lee" w:date="2021-06-02T09:11:00Z">
          <w:r w:rsidDel="002462AD">
            <w:rPr>
              <w:color w:val="FF0000"/>
              <w:lang w:eastAsia="zh-CN"/>
            </w:rPr>
            <w:delText>E</w:delText>
          </w:r>
        </w:del>
      </w:ins>
      <w:ins w:id="55" w:author="LG-Oanyong Lee" w:date="2021-06-02T09:11:00Z">
        <w:r w:rsidR="002462AD">
          <w:rPr>
            <w:color w:val="FF0000"/>
            <w:lang w:eastAsia="zh-CN"/>
          </w:rPr>
          <w:t>e</w:t>
        </w:r>
      </w:ins>
      <w:ins w:id="56" w:author="RAN2#113e" w:date="2021-03-02T23:06:00Z">
        <w:r>
          <w:rPr>
            <w:color w:val="FF0000"/>
            <w:lang w:eastAsia="zh-CN"/>
          </w:rPr>
          <w:t>arth fixed cell</w:t>
        </w:r>
        <w:r>
          <w:rPr>
            <w:rFonts w:hint="eastAsia"/>
            <w:color w:val="FF0000"/>
            <w:lang w:eastAsia="zh-CN"/>
          </w:rPr>
          <w:t xml:space="preserve">. </w:t>
        </w:r>
        <w:r>
          <w:rPr>
            <w:color w:val="FF0000"/>
            <w:lang w:eastAsia="zh-CN"/>
          </w:rPr>
          <w:t>FFS if both of the information on when a cell is going to stop serving the area and/or the timing information about new coming cell are needed. FFS if such information is known from system information and/or the ephemeris</w:t>
        </w:r>
        <w:r>
          <w:rPr>
            <w:rFonts w:hint="eastAsia"/>
            <w:color w:val="FF0000"/>
            <w:lang w:eastAsia="zh-CN"/>
          </w:rPr>
          <w:t xml:space="preserve">. FFS on </w:t>
        </w:r>
        <w:r>
          <w:rPr>
            <w:color w:val="FF0000"/>
            <w:lang w:eastAsia="zh-CN"/>
          </w:rPr>
          <w:t>t</w:t>
        </w:r>
        <w:r>
          <w:rPr>
            <w:rFonts w:hint="eastAsia"/>
            <w:color w:val="FF0000"/>
            <w:lang w:eastAsia="zh-CN"/>
          </w:rPr>
          <w:t>he utilization of such information</w:t>
        </w:r>
        <w:commentRangeStart w:id="57"/>
        <w:r>
          <w:rPr>
            <w:color w:val="FF0000"/>
            <w:lang w:eastAsia="zh-CN"/>
          </w:rPr>
          <w:t>.</w:t>
        </w:r>
      </w:ins>
      <w:commentRangeEnd w:id="57"/>
      <w:ins w:id="58" w:author="RAN2#113e" w:date="2021-03-02T23:07:00Z">
        <w:r>
          <w:rPr>
            <w:rStyle w:val="CommentReference"/>
          </w:rPr>
          <w:commentReference w:id="57"/>
        </w:r>
      </w:ins>
      <w:commentRangeEnd w:id="48"/>
      <w:r w:rsidR="00FC3743">
        <w:rPr>
          <w:rStyle w:val="CommentReference"/>
        </w:rPr>
        <w:commentReference w:id="48"/>
      </w:r>
    </w:p>
    <w:p w14:paraId="5799B90C" w14:textId="77777777" w:rsidR="00EF2341" w:rsidRDefault="00EF2341" w:rsidP="00EF2341">
      <w:pPr>
        <w:keepLines/>
        <w:ind w:left="1135" w:hanging="851"/>
        <w:rPr>
          <w:ins w:id="59" w:author="RAN2#113e" w:date="2021-03-02T23:06:00Z"/>
          <w:color w:val="FF0000"/>
          <w:lang w:eastAsia="zh-CN"/>
        </w:rPr>
      </w:pPr>
      <w:ins w:id="60" w:author="RAN2#113e" w:date="2021-03-02T23:06:00Z">
        <w:r>
          <w:rPr>
            <w:color w:val="FF0000"/>
            <w:lang w:eastAsia="zh-CN"/>
          </w:rPr>
          <w:t>Editor’s note: FFS whether UE location (and/or other information) based cell selection/reselection should be introduced for NTN</w:t>
        </w:r>
        <w:commentRangeStart w:id="61"/>
        <w:r>
          <w:rPr>
            <w:color w:val="FF0000"/>
            <w:lang w:eastAsia="zh-CN"/>
          </w:rPr>
          <w:t>.</w:t>
        </w:r>
      </w:ins>
      <w:commentRangeEnd w:id="61"/>
      <w:ins w:id="62" w:author="RAN2#113e" w:date="2021-03-02T23:07:00Z">
        <w:r>
          <w:rPr>
            <w:rStyle w:val="CommentReference"/>
          </w:rPr>
          <w:commentReference w:id="61"/>
        </w:r>
      </w:ins>
    </w:p>
    <w:p w14:paraId="3F5CF400" w14:textId="0F3E8C6F" w:rsidR="00EF2341" w:rsidRDefault="00EF2341" w:rsidP="00EF2341">
      <w:pPr>
        <w:keepLines/>
        <w:ind w:left="1135" w:hanging="851"/>
      </w:pPr>
      <w:ins w:id="63" w:author="RAN2#113e" w:date="2021-03-02T23:06:00Z">
        <w:r>
          <w:rPr>
            <w:color w:val="FF0000"/>
            <w:lang w:eastAsia="zh-CN"/>
          </w:rPr>
          <w:t>Editor’s note:</w:t>
        </w:r>
        <w:r>
          <w:t xml:space="preserve"> </w:t>
        </w:r>
        <w:r>
          <w:rPr>
            <w:color w:val="FF0000"/>
            <w:lang w:eastAsia="zh-CN"/>
          </w:rPr>
          <w:t>For intra-NTN and TN/NTN cell selection and reselection, UE needs to be aware whether a cell is an NTN cell or not no later than SIB1 reception. Further details are FFS.</w:t>
        </w:r>
        <w:commentRangeStart w:id="64"/>
        <w:r>
          <w:t>.</w:t>
        </w:r>
      </w:ins>
      <w:commentRangeEnd w:id="64"/>
      <w:ins w:id="65" w:author="RAN2#113e" w:date="2021-03-02T23:07:00Z">
        <w:r>
          <w:rPr>
            <w:rStyle w:val="CommentReference"/>
          </w:rPr>
          <w:commentReference w:id="64"/>
        </w:r>
      </w:ins>
    </w:p>
    <w:p w14:paraId="6D9E3000" w14:textId="6A01977A"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6CCD6181" w14:textId="77777777" w:rsidR="00961040" w:rsidRPr="00961040" w:rsidRDefault="00961040" w:rsidP="00961040">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66" w:name="_Toc67949164"/>
      <w:r w:rsidRPr="00961040">
        <w:rPr>
          <w:rFonts w:ascii="Arial" w:eastAsia="SimSun" w:hAnsi="Arial"/>
          <w:sz w:val="28"/>
          <w:lang w:eastAsia="ja-JP"/>
        </w:rPr>
        <w:t>5.2.4</w:t>
      </w:r>
      <w:r w:rsidRPr="00961040">
        <w:rPr>
          <w:rFonts w:ascii="Arial" w:eastAsia="SimSun" w:hAnsi="Arial"/>
          <w:sz w:val="28"/>
          <w:lang w:eastAsia="ja-JP"/>
        </w:rPr>
        <w:tab/>
        <w:t>Cell Reselection evaluation process</w:t>
      </w:r>
      <w:bookmarkEnd w:id="66"/>
    </w:p>
    <w:p w14:paraId="1E22731F" w14:textId="77777777" w:rsidR="00961040" w:rsidRPr="00961040" w:rsidRDefault="00961040" w:rsidP="00961040">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67" w:name="_Toc67949165"/>
      <w:r w:rsidRPr="00961040">
        <w:rPr>
          <w:rFonts w:ascii="Arial" w:eastAsia="SimSun" w:hAnsi="Arial"/>
          <w:sz w:val="24"/>
          <w:lang w:eastAsia="ja-JP"/>
        </w:rPr>
        <w:t>5.2.4.1</w:t>
      </w:r>
      <w:r w:rsidRPr="00961040">
        <w:rPr>
          <w:rFonts w:ascii="Arial" w:eastAsia="SimSun" w:hAnsi="Arial"/>
          <w:sz w:val="24"/>
          <w:lang w:eastAsia="ja-JP"/>
        </w:rPr>
        <w:tab/>
        <w:t>Reselection priorities handling</w:t>
      </w:r>
      <w:bookmarkEnd w:id="67"/>
    </w:p>
    <w:p w14:paraId="2AA73D69" w14:textId="77777777" w:rsidR="00961040" w:rsidRPr="00961040" w:rsidRDefault="00961040" w:rsidP="00961040">
      <w:pPr>
        <w:overflowPunct w:val="0"/>
        <w:autoSpaceDE w:val="0"/>
        <w:autoSpaceDN w:val="0"/>
        <w:adjustRightInd w:val="0"/>
        <w:textAlignment w:val="baseline"/>
        <w:rPr>
          <w:rFonts w:eastAsia="SimSun"/>
          <w:lang w:eastAsia="zh-CN"/>
        </w:rPr>
      </w:pPr>
      <w:r w:rsidRPr="00961040">
        <w:rPr>
          <w:rFonts w:eastAsia="SimSun"/>
          <w:lang w:eastAsia="ja-JP"/>
        </w:rPr>
        <w:t xml:space="preserve">Absolute priorities of different NR frequencies or inter-RAT frequencies may be provided to the UE in the system information, in the </w:t>
      </w:r>
      <w:proofErr w:type="spellStart"/>
      <w:r w:rsidRPr="00961040">
        <w:rPr>
          <w:rFonts w:eastAsia="SimSun"/>
          <w:i/>
          <w:lang w:eastAsia="ja-JP"/>
        </w:rPr>
        <w:t>RRCRelease</w:t>
      </w:r>
      <w:proofErr w:type="spellEnd"/>
      <w:r w:rsidRPr="00961040">
        <w:rPr>
          <w:rFonts w:eastAsia="SimSun"/>
          <w:i/>
          <w:lang w:eastAsia="ja-JP"/>
        </w:rPr>
        <w:t xml:space="preserve"> </w:t>
      </w:r>
      <w:r w:rsidRPr="00961040">
        <w:rPr>
          <w:rFonts w:eastAsia="SimSun"/>
          <w:lang w:eastAsia="ja-JP"/>
        </w:rPr>
        <w:t xml:space="preserve">message, or by inheriting from another RAT at inter-RAT cell (re)selection. In the case of system information, an NR frequency or inter-RAT frequency may be listed without providing a priority (i.e. the field </w:t>
      </w:r>
      <w:proofErr w:type="spellStart"/>
      <w:r w:rsidRPr="00961040">
        <w:rPr>
          <w:rFonts w:eastAsia="SimSun"/>
          <w:i/>
          <w:lang w:eastAsia="ja-JP"/>
        </w:rPr>
        <w:t>cellReselectionPriority</w:t>
      </w:r>
      <w:proofErr w:type="spellEnd"/>
      <w:r w:rsidRPr="00961040">
        <w:rPr>
          <w:rFonts w:eastAsia="SimSun"/>
          <w:lang w:eastAsia="ja-JP"/>
        </w:rPr>
        <w:t xml:space="preserve"> is absent for that frequency). If priorities are provided in dedicated signalling, the UE shall ignore all the priorities provided in system information. If UE is in </w:t>
      </w:r>
      <w:r w:rsidRPr="00961040">
        <w:rPr>
          <w:rFonts w:eastAsia="SimSun"/>
          <w:i/>
          <w:lang w:eastAsia="ja-JP"/>
        </w:rPr>
        <w:t>camped on any cell</w:t>
      </w:r>
      <w:r w:rsidRPr="00961040">
        <w:rPr>
          <w:rFonts w:eastAsia="SimSun"/>
          <w:lang w:eastAsia="ja-JP"/>
        </w:rPr>
        <w:t xml:space="preserve"> state, UE shall only apply the priorities provided by system information from current cell, and the UE preserves priorities provided by dedicated signalling </w:t>
      </w:r>
      <w:r w:rsidRPr="00961040">
        <w:rPr>
          <w:rFonts w:eastAsia="SimSun"/>
          <w:lang w:eastAsia="zh-CN"/>
        </w:rPr>
        <w:t xml:space="preserve">and </w:t>
      </w:r>
      <w:proofErr w:type="spellStart"/>
      <w:r w:rsidRPr="00961040">
        <w:rPr>
          <w:rFonts w:eastAsia="SimSun"/>
          <w:i/>
          <w:lang w:eastAsia="ja-JP"/>
        </w:rPr>
        <w:t>deprioritisationReq</w:t>
      </w:r>
      <w:proofErr w:type="spellEnd"/>
      <w:r w:rsidRPr="00961040">
        <w:rPr>
          <w:rFonts w:eastAsia="SimSun"/>
          <w:lang w:eastAsia="ja-JP"/>
        </w:rPr>
        <w:t xml:space="preserve"> </w:t>
      </w:r>
      <w:r w:rsidRPr="00961040">
        <w:rPr>
          <w:rFonts w:eastAsia="SimSun"/>
          <w:lang w:eastAsia="zh-CN"/>
        </w:rPr>
        <w:t xml:space="preserve">received in </w:t>
      </w:r>
      <w:proofErr w:type="spellStart"/>
      <w:r w:rsidRPr="00961040">
        <w:rPr>
          <w:rFonts w:eastAsia="SimSun"/>
          <w:i/>
          <w:lang w:eastAsia="zh-CN"/>
        </w:rPr>
        <w:t>RRCRelease</w:t>
      </w:r>
      <w:proofErr w:type="spellEnd"/>
      <w:r w:rsidRPr="00961040">
        <w:rPr>
          <w:rFonts w:eastAsia="SimSun"/>
          <w:lang w:eastAsia="zh-CN"/>
        </w:rPr>
        <w:t xml:space="preserve"> </w:t>
      </w:r>
      <w:r w:rsidRPr="00961040">
        <w:rPr>
          <w:rFonts w:eastAsia="SimSun"/>
          <w:lang w:eastAsia="ja-JP"/>
        </w:rPr>
        <w:t xml:space="preserve">unless specified otherwise. </w:t>
      </w:r>
      <w:r w:rsidRPr="00961040">
        <w:rPr>
          <w:rFonts w:eastAsia="SimSun"/>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sidRPr="00961040">
        <w:rPr>
          <w:rFonts w:eastAsia="SimSun"/>
          <w:sz w:val="21"/>
          <w:szCs w:val="22"/>
          <w:lang w:eastAsia="zh-CN"/>
        </w:rPr>
        <w:t xml:space="preserve"> to b</w:t>
      </w:r>
      <w:r w:rsidRPr="00961040">
        <w:rPr>
          <w:rFonts w:eastAsia="SimSun"/>
          <w:lang w:eastAsia="zh-CN"/>
        </w:rPr>
        <w:t>e the highest priority. If the UE is configured to perform NR sidelink communication and not perform V2X communication, the UE may consider the frequency providing NR sidelink communication configuration to be the highest priority. If the UE is configured to perform V2X sidelink communication and not perform NR sidelink communication, the UE may consider the frequency providing V2X sidelink communication configuration to be the highest priority.</w:t>
      </w:r>
    </w:p>
    <w:p w14:paraId="6CEBB41E"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ja-JP"/>
        </w:rPr>
      </w:pPr>
      <w:r w:rsidRPr="00961040">
        <w:rPr>
          <w:rFonts w:eastAsia="SimSun"/>
          <w:lang w:eastAsia="ja-JP"/>
        </w:rPr>
        <w:t>NOTE 1:</w:t>
      </w:r>
      <w:r w:rsidRPr="00961040">
        <w:rPr>
          <w:rFonts w:eastAsia="SimSun"/>
          <w:lang w:eastAsia="ja-JP"/>
        </w:rPr>
        <w:tab/>
        <w:t>The frequency only providing the anchor frequency configuration should not be prioritized for V2X service during cell reselection</w:t>
      </w:r>
      <w:r w:rsidRPr="00961040">
        <w:rPr>
          <w:rFonts w:eastAsia="SimSun"/>
          <w:lang w:eastAsia="zh-CN"/>
        </w:rPr>
        <w:t>, as specified in TS 38.331[3]</w:t>
      </w:r>
      <w:r w:rsidRPr="00961040">
        <w:rPr>
          <w:rFonts w:eastAsia="SimSun"/>
          <w:lang w:eastAsia="ja-JP"/>
        </w:rPr>
        <w:t>.</w:t>
      </w:r>
    </w:p>
    <w:p w14:paraId="2969CDF9"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ja-JP"/>
        </w:rPr>
      </w:pPr>
      <w:r w:rsidRPr="00961040">
        <w:rPr>
          <w:rFonts w:eastAsia="SimSun"/>
          <w:shd w:val="clear" w:color="auto" w:fill="FFFFFF"/>
          <w:lang w:eastAsia="ja-JP"/>
        </w:rPr>
        <w:t>NOTE 2:</w:t>
      </w:r>
      <w:r w:rsidRPr="00961040">
        <w:rPr>
          <w:rFonts w:eastAsia="SimSun"/>
          <w:shd w:val="clear" w:color="auto" w:fill="FFFFFF"/>
          <w:lang w:eastAsia="ja-JP"/>
        </w:rPr>
        <w:tab/>
        <w:t>When UE is configured to perform NR sidelink communication or V2X sidelink communication performs cell reselection, it may consider the frequencies providing the intra-carrier and inter-carrier configuration have equal priority in cell reselection</w:t>
      </w:r>
      <w:r w:rsidRPr="00961040">
        <w:rPr>
          <w:rFonts w:eastAsia="SimSun"/>
          <w:shd w:val="clear" w:color="auto" w:fill="FFFFFF"/>
          <w:lang w:eastAsia="zh-CN"/>
        </w:rPr>
        <w:t>.</w:t>
      </w:r>
    </w:p>
    <w:p w14:paraId="5B0F92A9"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ja-JP"/>
        </w:rPr>
      </w:pPr>
      <w:r w:rsidRPr="00961040">
        <w:rPr>
          <w:rFonts w:eastAsia="SimSun"/>
          <w:lang w:eastAsia="ja-JP"/>
        </w:rPr>
        <w:t>NOTE 3:</w:t>
      </w:r>
      <w:r w:rsidRPr="00961040">
        <w:rPr>
          <w:rFonts w:eastAsia="SimSun"/>
          <w:lang w:eastAsia="ja-JP"/>
        </w:rPr>
        <w:tab/>
        <w:t>The prioritization among the frequencies which UE considers to be the highest priority frequency is left to UE implementation.</w:t>
      </w:r>
    </w:p>
    <w:p w14:paraId="7F7A48FD" w14:textId="77777777" w:rsidR="00961040" w:rsidRPr="00961040" w:rsidRDefault="00961040" w:rsidP="00961040">
      <w:pPr>
        <w:keepLines/>
        <w:overflowPunct w:val="0"/>
        <w:autoSpaceDE w:val="0"/>
        <w:autoSpaceDN w:val="0"/>
        <w:adjustRightInd w:val="0"/>
        <w:ind w:left="1135" w:hanging="851"/>
        <w:textAlignment w:val="baseline"/>
        <w:rPr>
          <w:rFonts w:eastAsia="Yu Mincho"/>
          <w:lang w:eastAsia="ja-JP"/>
        </w:rPr>
      </w:pPr>
      <w:r w:rsidRPr="00961040">
        <w:rPr>
          <w:rFonts w:eastAsia="Yu Mincho"/>
          <w:lang w:eastAsia="ja-JP"/>
        </w:rPr>
        <w:t xml:space="preserve">NOTE </w:t>
      </w:r>
      <w:r w:rsidRPr="00961040">
        <w:rPr>
          <w:rFonts w:eastAsia="DengXian"/>
          <w:lang w:eastAsia="ja-JP"/>
        </w:rPr>
        <w:t>4</w:t>
      </w:r>
      <w:r w:rsidRPr="00961040">
        <w:rPr>
          <w:rFonts w:eastAsia="Yu Mincho"/>
          <w:lang w:eastAsia="ja-JP"/>
        </w:rPr>
        <w:t>:</w:t>
      </w:r>
      <w:r w:rsidRPr="00961040">
        <w:rPr>
          <w:rFonts w:eastAsia="Yu Mincho"/>
          <w:lang w:eastAsia="ja-JP"/>
        </w:rPr>
        <w:tab/>
        <w:t>The UE is configured to perform V2X si</w:t>
      </w:r>
      <w:r w:rsidRPr="00961040">
        <w:rPr>
          <w:rFonts w:eastAsia="Yu Mincho"/>
          <w:lang w:eastAsia="zh-CN"/>
        </w:rPr>
        <w:t>del</w:t>
      </w:r>
      <w:r w:rsidRPr="00961040">
        <w:rPr>
          <w:rFonts w:eastAsia="Yu Mincho"/>
          <w:lang w:eastAsia="ja-JP"/>
        </w:rPr>
        <w:t xml:space="preserve">ink communication or NR </w:t>
      </w:r>
      <w:r w:rsidRPr="00961040">
        <w:rPr>
          <w:rFonts w:eastAsia="Yu Mincho"/>
          <w:lang w:eastAsia="zh-CN"/>
        </w:rPr>
        <w:t>sidelink</w:t>
      </w:r>
      <w:r w:rsidRPr="00961040">
        <w:rPr>
          <w:rFonts w:eastAsia="Yu Mincho"/>
          <w:lang w:eastAsia="ja-JP"/>
        </w:rPr>
        <w:t xml:space="preserve"> communication, if it has the capability and is authorized for the corresponding sidelink operation.</w:t>
      </w:r>
    </w:p>
    <w:p w14:paraId="114F0BD2" w14:textId="2F3466A8" w:rsidR="00961040" w:rsidRDefault="00961040" w:rsidP="00961040">
      <w:pPr>
        <w:keepLines/>
        <w:overflowPunct w:val="0"/>
        <w:autoSpaceDE w:val="0"/>
        <w:autoSpaceDN w:val="0"/>
        <w:adjustRightInd w:val="0"/>
        <w:ind w:left="1135" w:hanging="851"/>
        <w:textAlignment w:val="baseline"/>
        <w:rPr>
          <w:rFonts w:eastAsia="Yu Mincho"/>
          <w:lang w:eastAsia="zh-CN"/>
        </w:rPr>
      </w:pPr>
      <w:r w:rsidRPr="00961040">
        <w:rPr>
          <w:rFonts w:eastAsia="Yu Mincho"/>
          <w:lang w:eastAsia="zh-CN"/>
        </w:rPr>
        <w:t>NOTE 5:</w:t>
      </w:r>
      <w:r w:rsidRPr="00961040">
        <w:rPr>
          <w:rFonts w:eastAsia="Yu Mincho"/>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08531819" w14:textId="0D59486F" w:rsidR="00961040" w:rsidRPr="00961040" w:rsidRDefault="00961040" w:rsidP="00961040">
      <w:pPr>
        <w:keepLines/>
        <w:ind w:left="1135" w:hanging="851"/>
        <w:rPr>
          <w:color w:val="FF0000"/>
          <w:lang w:eastAsia="zh-CN"/>
        </w:rPr>
      </w:pPr>
      <w:ins w:id="68" w:author="RAN2#113e" w:date="2021-03-02T23:08:00Z">
        <w:r>
          <w:rPr>
            <w:color w:val="FF0000"/>
            <w:lang w:eastAsia="zh-CN"/>
          </w:rPr>
          <w:lastRenderedPageBreak/>
          <w:t>Editor’s note: FFS on any further enhancement on cell reselection priority configuration in NTN</w:t>
        </w:r>
        <w:commentRangeStart w:id="69"/>
        <w:r>
          <w:rPr>
            <w:color w:val="FF0000"/>
            <w:lang w:eastAsia="zh-CN"/>
          </w:rPr>
          <w:t>.</w:t>
        </w:r>
        <w:commentRangeEnd w:id="69"/>
        <w:r>
          <w:rPr>
            <w:rStyle w:val="CommentReference"/>
          </w:rPr>
          <w:commentReference w:id="69"/>
        </w:r>
        <w:r>
          <w:rPr>
            <w:color w:val="FF0000"/>
            <w:lang w:eastAsia="zh-CN"/>
          </w:rPr>
          <w:t xml:space="preserve"> </w:t>
        </w:r>
      </w:ins>
    </w:p>
    <w:p w14:paraId="20853F26"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shall only perform cell reselection evaluation for NR frequencies and inter-RAT frequencies that are given in system information and for which the UE has a priority provided.</w:t>
      </w:r>
    </w:p>
    <w:p w14:paraId="32D44FB3" w14:textId="77777777" w:rsidR="00961040" w:rsidRPr="00961040" w:rsidRDefault="00961040" w:rsidP="00961040">
      <w:pPr>
        <w:overflowPunct w:val="0"/>
        <w:autoSpaceDE w:val="0"/>
        <w:autoSpaceDN w:val="0"/>
        <w:adjustRightInd w:val="0"/>
        <w:textAlignment w:val="baseline"/>
        <w:rPr>
          <w:rFonts w:eastAsia="SimSun"/>
          <w:lang w:eastAsia="zh-CN"/>
        </w:rPr>
      </w:pPr>
      <w:r w:rsidRPr="00961040">
        <w:rPr>
          <w:rFonts w:eastAsia="SimSun"/>
          <w:lang w:eastAsia="zh-CN"/>
        </w:rPr>
        <w:t xml:space="preserve">In case UE receives </w:t>
      </w:r>
      <w:proofErr w:type="spellStart"/>
      <w:r w:rsidRPr="00961040">
        <w:rPr>
          <w:rFonts w:eastAsia="SimSun"/>
          <w:i/>
          <w:lang w:eastAsia="zh-CN"/>
        </w:rPr>
        <w:t>RRCRelease</w:t>
      </w:r>
      <w:proofErr w:type="spellEnd"/>
      <w:r w:rsidRPr="00961040">
        <w:rPr>
          <w:rFonts w:eastAsia="SimSun"/>
          <w:i/>
          <w:lang w:eastAsia="zh-CN"/>
        </w:rPr>
        <w:t xml:space="preserve"> </w:t>
      </w:r>
      <w:r w:rsidRPr="00961040">
        <w:rPr>
          <w:rFonts w:eastAsia="SimSun"/>
          <w:lang w:eastAsia="zh-CN"/>
        </w:rPr>
        <w:t xml:space="preserve">with </w:t>
      </w:r>
      <w:proofErr w:type="spellStart"/>
      <w:r w:rsidRPr="00961040">
        <w:rPr>
          <w:rFonts w:eastAsia="SimSun"/>
          <w:i/>
          <w:lang w:eastAsia="ja-JP"/>
        </w:rPr>
        <w:t>deprioritisationReq</w:t>
      </w:r>
      <w:proofErr w:type="spellEnd"/>
      <w:r w:rsidRPr="00961040">
        <w:rPr>
          <w:rFonts w:eastAsia="SimSun"/>
          <w:lang w:eastAsia="zh-CN"/>
        </w:rPr>
        <w:t xml:space="preserve">, UE shall consider current frequency and stored frequencies due to the previously received </w:t>
      </w:r>
      <w:proofErr w:type="spellStart"/>
      <w:r w:rsidRPr="00961040">
        <w:rPr>
          <w:rFonts w:eastAsia="SimSun"/>
          <w:i/>
          <w:lang w:eastAsia="zh-CN"/>
        </w:rPr>
        <w:t>RRCRelease</w:t>
      </w:r>
      <w:proofErr w:type="spellEnd"/>
      <w:r w:rsidRPr="00961040">
        <w:rPr>
          <w:rFonts w:eastAsia="SimSun"/>
          <w:lang w:eastAsia="zh-CN"/>
        </w:rPr>
        <w:t xml:space="preserve"> with </w:t>
      </w:r>
      <w:proofErr w:type="spellStart"/>
      <w:r w:rsidRPr="00961040">
        <w:rPr>
          <w:rFonts w:eastAsia="SimSun"/>
          <w:i/>
          <w:lang w:eastAsia="ja-JP"/>
        </w:rPr>
        <w:t>deprioritisationReq</w:t>
      </w:r>
      <w:proofErr w:type="spellEnd"/>
      <w:r w:rsidRPr="00961040">
        <w:rPr>
          <w:rFonts w:eastAsia="SimSun"/>
          <w:i/>
          <w:lang w:eastAsia="ja-JP"/>
        </w:rPr>
        <w:t xml:space="preserve"> </w:t>
      </w:r>
      <w:r w:rsidRPr="00961040">
        <w:rPr>
          <w:rFonts w:eastAsia="SimSun"/>
          <w:lang w:eastAsia="zh-CN"/>
        </w:rPr>
        <w:t xml:space="preserve">or all the frequencies of NR to be the lowest priority frequency </w:t>
      </w:r>
      <w:r w:rsidRPr="00961040">
        <w:rPr>
          <w:rFonts w:eastAsia="SimSun"/>
          <w:lang w:eastAsia="ja-JP"/>
        </w:rPr>
        <w:t xml:space="preserve">(i.e. </w:t>
      </w:r>
      <w:r w:rsidRPr="00961040">
        <w:rPr>
          <w:rFonts w:eastAsia="SimSun"/>
          <w:lang w:eastAsia="zh-CN"/>
        </w:rPr>
        <w:t>low</w:t>
      </w:r>
      <w:r w:rsidRPr="00961040">
        <w:rPr>
          <w:rFonts w:eastAsia="SimSun"/>
          <w:lang w:eastAsia="ja-JP"/>
        </w:rPr>
        <w:t xml:space="preserve">er than any of the network configured values) while </w:t>
      </w:r>
      <w:r w:rsidRPr="00961040">
        <w:rPr>
          <w:rFonts w:eastAsia="SimSun"/>
          <w:lang w:eastAsia="zh-CN"/>
        </w:rPr>
        <w:t>T325 is running irrespective of camped RAT.</w:t>
      </w:r>
      <w:r w:rsidRPr="00961040">
        <w:rPr>
          <w:rFonts w:eastAsia="SimSun"/>
          <w:lang w:eastAsia="ja-JP"/>
        </w:rPr>
        <w:t xml:space="preserve"> The UE shall delete the stored </w:t>
      </w:r>
      <w:proofErr w:type="spellStart"/>
      <w:r w:rsidRPr="00961040">
        <w:rPr>
          <w:rFonts w:eastAsia="SimSun"/>
          <w:lang w:eastAsia="ja-JP"/>
        </w:rPr>
        <w:t>deprioritisation</w:t>
      </w:r>
      <w:proofErr w:type="spellEnd"/>
      <w:r w:rsidRPr="00961040">
        <w:rPr>
          <w:rFonts w:eastAsia="SimSun"/>
          <w:lang w:eastAsia="ja-JP"/>
        </w:rPr>
        <w:t xml:space="preserve"> request(s) when a PLMN selection or SNPN selection is performed on request by NAS (TS 23.122 [9]).</w:t>
      </w:r>
    </w:p>
    <w:p w14:paraId="16025707"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zh-CN"/>
        </w:rPr>
      </w:pPr>
      <w:r w:rsidRPr="00961040">
        <w:rPr>
          <w:rFonts w:eastAsia="SimSun"/>
          <w:lang w:eastAsia="zh-CN"/>
        </w:rPr>
        <w:t>NOTE:</w:t>
      </w:r>
      <w:r w:rsidRPr="00961040">
        <w:rPr>
          <w:rFonts w:eastAsia="SimSun"/>
          <w:lang w:eastAsia="zh-CN"/>
        </w:rPr>
        <w:tab/>
        <w:t xml:space="preserve">UE should search for a higher priority layer for cell reselection as soon as possible after the change of priority. The minimum </w:t>
      </w:r>
      <w:r w:rsidRPr="00961040">
        <w:rPr>
          <w:rFonts w:eastAsia="SimSun"/>
          <w:lang w:eastAsia="ko-KR"/>
        </w:rPr>
        <w:t>related performance requirements specified in TS 38.133 [8] are still applicable.</w:t>
      </w:r>
    </w:p>
    <w:p w14:paraId="72D16894"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shall delete priorities provided by dedicated signalling when:</w:t>
      </w:r>
    </w:p>
    <w:p w14:paraId="66A5E914" w14:textId="77777777" w:rsidR="00961040" w:rsidRPr="00961040" w:rsidRDefault="00961040" w:rsidP="00961040">
      <w:pPr>
        <w:overflowPunct w:val="0"/>
        <w:autoSpaceDE w:val="0"/>
        <w:autoSpaceDN w:val="0"/>
        <w:adjustRightInd w:val="0"/>
        <w:ind w:left="568" w:hanging="284"/>
        <w:textAlignment w:val="baseline"/>
        <w:rPr>
          <w:rFonts w:eastAsia="SimSun"/>
          <w:lang w:eastAsia="ja-JP"/>
        </w:rPr>
      </w:pPr>
      <w:r w:rsidRPr="00961040">
        <w:rPr>
          <w:rFonts w:eastAsia="SimSun"/>
          <w:lang w:eastAsia="ja-JP"/>
        </w:rPr>
        <w:t>-</w:t>
      </w:r>
      <w:r w:rsidRPr="00961040">
        <w:rPr>
          <w:rFonts w:eastAsia="SimSun"/>
          <w:lang w:eastAsia="ja-JP"/>
        </w:rPr>
        <w:tab/>
        <w:t>the UE enters a different RRC state; or</w:t>
      </w:r>
    </w:p>
    <w:p w14:paraId="05EB9317" w14:textId="77777777" w:rsidR="00961040" w:rsidRPr="00961040" w:rsidRDefault="00961040" w:rsidP="00961040">
      <w:pPr>
        <w:overflowPunct w:val="0"/>
        <w:autoSpaceDE w:val="0"/>
        <w:autoSpaceDN w:val="0"/>
        <w:adjustRightInd w:val="0"/>
        <w:ind w:left="568" w:hanging="284"/>
        <w:textAlignment w:val="baseline"/>
        <w:rPr>
          <w:rFonts w:eastAsia="SimSun"/>
          <w:lang w:eastAsia="ja-JP"/>
        </w:rPr>
      </w:pPr>
      <w:r w:rsidRPr="00961040">
        <w:rPr>
          <w:rFonts w:eastAsia="SimSun"/>
          <w:lang w:eastAsia="ja-JP"/>
        </w:rPr>
        <w:t>-</w:t>
      </w:r>
      <w:r w:rsidRPr="00961040">
        <w:rPr>
          <w:rFonts w:eastAsia="SimSun"/>
          <w:lang w:eastAsia="ja-JP"/>
        </w:rPr>
        <w:tab/>
        <w:t>the optional validity time of dedicated priorities (T320) expires; or</w:t>
      </w:r>
    </w:p>
    <w:p w14:paraId="39767F45" w14:textId="77777777" w:rsidR="00961040" w:rsidRPr="00961040" w:rsidRDefault="00961040" w:rsidP="00961040">
      <w:pPr>
        <w:overflowPunct w:val="0"/>
        <w:autoSpaceDE w:val="0"/>
        <w:autoSpaceDN w:val="0"/>
        <w:adjustRightInd w:val="0"/>
        <w:ind w:left="568" w:hanging="284"/>
        <w:textAlignment w:val="baseline"/>
        <w:rPr>
          <w:rFonts w:eastAsia="SimSun"/>
          <w:lang w:eastAsia="ja-JP"/>
        </w:rPr>
      </w:pPr>
      <w:r w:rsidRPr="00961040">
        <w:rPr>
          <w:rFonts w:eastAsia="SimSun"/>
          <w:lang w:eastAsia="ja-JP"/>
        </w:rPr>
        <w:t>-</w:t>
      </w:r>
      <w:r w:rsidRPr="00961040">
        <w:rPr>
          <w:rFonts w:eastAsia="SimSun"/>
          <w:lang w:eastAsia="ja-JP"/>
        </w:rPr>
        <w:tab/>
        <w:t xml:space="preserve">the UE receives an </w:t>
      </w:r>
      <w:proofErr w:type="spellStart"/>
      <w:r w:rsidRPr="00961040">
        <w:rPr>
          <w:rFonts w:eastAsia="SimSun"/>
          <w:i/>
          <w:lang w:eastAsia="ja-JP"/>
        </w:rPr>
        <w:t>RRCRelease</w:t>
      </w:r>
      <w:proofErr w:type="spellEnd"/>
      <w:r w:rsidRPr="00961040">
        <w:rPr>
          <w:rFonts w:eastAsia="SimSun"/>
          <w:lang w:eastAsia="ja-JP"/>
        </w:rPr>
        <w:t xml:space="preserve"> message with the field </w:t>
      </w:r>
      <w:proofErr w:type="spellStart"/>
      <w:r w:rsidRPr="00961040">
        <w:rPr>
          <w:rFonts w:eastAsia="SimSun"/>
          <w:i/>
          <w:lang w:eastAsia="ja-JP"/>
        </w:rPr>
        <w:t>cellReselectionPriorities</w:t>
      </w:r>
      <w:proofErr w:type="spellEnd"/>
      <w:r w:rsidRPr="00961040">
        <w:rPr>
          <w:rFonts w:eastAsia="SimSun"/>
          <w:lang w:eastAsia="ja-JP"/>
        </w:rPr>
        <w:t xml:space="preserve"> absent; or</w:t>
      </w:r>
    </w:p>
    <w:p w14:paraId="11FD5076" w14:textId="77777777" w:rsidR="00961040" w:rsidRPr="00961040" w:rsidRDefault="00961040" w:rsidP="00961040">
      <w:pPr>
        <w:overflowPunct w:val="0"/>
        <w:autoSpaceDE w:val="0"/>
        <w:autoSpaceDN w:val="0"/>
        <w:adjustRightInd w:val="0"/>
        <w:ind w:left="568" w:hanging="284"/>
        <w:textAlignment w:val="baseline"/>
        <w:rPr>
          <w:rFonts w:eastAsia="SimSun"/>
          <w:lang w:eastAsia="en-GB"/>
        </w:rPr>
      </w:pPr>
      <w:r w:rsidRPr="00961040">
        <w:rPr>
          <w:rFonts w:eastAsia="SimSun"/>
          <w:lang w:eastAsia="en-GB"/>
        </w:rPr>
        <w:t>-</w:t>
      </w:r>
      <w:r w:rsidRPr="00961040">
        <w:rPr>
          <w:rFonts w:eastAsia="SimSun"/>
          <w:lang w:eastAsia="en-GB"/>
        </w:rPr>
        <w:tab/>
        <w:t xml:space="preserve">a PLMN selection or SNPN selection is performed on request by NAS </w:t>
      </w:r>
      <w:r w:rsidRPr="00961040">
        <w:rPr>
          <w:rFonts w:eastAsia="SimSun"/>
          <w:lang w:eastAsia="ja-JP"/>
        </w:rPr>
        <w:t>(TS 23.122 [9])</w:t>
      </w:r>
      <w:r w:rsidRPr="00961040">
        <w:rPr>
          <w:rFonts w:eastAsia="SimSun"/>
          <w:lang w:eastAsia="en-GB"/>
        </w:rPr>
        <w:t>.</w:t>
      </w:r>
    </w:p>
    <w:p w14:paraId="3E0482E7"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ja-JP"/>
        </w:rPr>
      </w:pPr>
      <w:r w:rsidRPr="00961040">
        <w:rPr>
          <w:rFonts w:eastAsia="SimSun"/>
          <w:lang w:eastAsia="ja-JP"/>
        </w:rPr>
        <w:t>NOTE 2:</w:t>
      </w:r>
      <w:r w:rsidRPr="00961040">
        <w:rPr>
          <w:rFonts w:eastAsia="SimSun"/>
          <w:lang w:eastAsia="ja-JP"/>
        </w:rPr>
        <w:tab/>
        <w:t>Equal priorities between RATs are not supported.</w:t>
      </w:r>
    </w:p>
    <w:p w14:paraId="4E1EAF0F"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shall not consider any black listed cells as candidate for cell reselection.</w:t>
      </w:r>
    </w:p>
    <w:p w14:paraId="0A2EB5CF"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shall consider only the white listed cells, if configured, as candidates for cell reselection.</w:t>
      </w:r>
    </w:p>
    <w:p w14:paraId="3D017421"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in RRC_IDLE state shall inherit the priorities provided by dedicated signalling and the remaining validity time (i.e. T320 in NR and E-UTRA), if configured, at inter-RAT cell (re)selection.</w:t>
      </w:r>
    </w:p>
    <w:p w14:paraId="5ED32C4B" w14:textId="14346913" w:rsidR="00C077BC" w:rsidRDefault="00961040" w:rsidP="00C077BC">
      <w:pPr>
        <w:keepLines/>
        <w:ind w:left="1135" w:hanging="851"/>
        <w:rPr>
          <w:rFonts w:eastAsia="SimSun"/>
          <w:lang w:eastAsia="ja-JP"/>
        </w:rPr>
      </w:pPr>
      <w:r w:rsidRPr="00961040">
        <w:rPr>
          <w:rFonts w:eastAsia="SimSun"/>
          <w:lang w:eastAsia="ja-JP"/>
        </w:rPr>
        <w:t>NOTE 3:</w:t>
      </w:r>
      <w:r w:rsidRPr="00961040">
        <w:rPr>
          <w:rFonts w:eastAsia="SimSun"/>
          <w:lang w:eastAsia="ja-JP"/>
        </w:rPr>
        <w:tab/>
        <w:t>The network may assign dedicated cell reselection priorities for frequencies not configured by system information.</w:t>
      </w:r>
    </w:p>
    <w:p w14:paraId="39AFA757" w14:textId="3E307F53" w:rsidR="00C077BC" w:rsidRPr="00C077BC" w:rsidRDefault="00C077BC" w:rsidP="00C077BC">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08EE8AAF" w14:textId="77777777" w:rsidR="00C077BC" w:rsidRPr="00C077BC" w:rsidRDefault="00C077BC" w:rsidP="00C077B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70" w:name="_Toc29245206"/>
      <w:bookmarkStart w:id="71" w:name="_Toc37298552"/>
      <w:bookmarkStart w:id="72" w:name="_Toc46502314"/>
      <w:bookmarkStart w:id="73" w:name="_Toc52749291"/>
      <w:bookmarkStart w:id="74" w:name="_Toc67949166"/>
      <w:r w:rsidRPr="00C077BC">
        <w:rPr>
          <w:rFonts w:ascii="Arial" w:eastAsia="SimSun" w:hAnsi="Arial"/>
          <w:sz w:val="24"/>
          <w:lang w:eastAsia="ja-JP"/>
        </w:rPr>
        <w:t>5.2.4.2</w:t>
      </w:r>
      <w:r w:rsidRPr="00C077BC">
        <w:rPr>
          <w:rFonts w:ascii="Arial" w:eastAsia="SimSun" w:hAnsi="Arial"/>
          <w:sz w:val="24"/>
          <w:lang w:eastAsia="ja-JP"/>
        </w:rPr>
        <w:tab/>
        <w:t>Measurement rules for cell re-selection</w:t>
      </w:r>
      <w:bookmarkEnd w:id="70"/>
      <w:bookmarkEnd w:id="71"/>
      <w:bookmarkEnd w:id="72"/>
      <w:bookmarkEnd w:id="73"/>
      <w:bookmarkEnd w:id="74"/>
    </w:p>
    <w:p w14:paraId="424AFF2A" w14:textId="77777777" w:rsidR="00C077BC" w:rsidRPr="00C077BC" w:rsidRDefault="00C077BC" w:rsidP="00C077BC">
      <w:pPr>
        <w:overflowPunct w:val="0"/>
        <w:autoSpaceDE w:val="0"/>
        <w:autoSpaceDN w:val="0"/>
        <w:adjustRightInd w:val="0"/>
        <w:textAlignment w:val="baseline"/>
        <w:rPr>
          <w:rFonts w:eastAsia="SimSun"/>
          <w:lang w:eastAsia="ja-JP"/>
        </w:rPr>
      </w:pPr>
      <w:r w:rsidRPr="00C077BC">
        <w:rPr>
          <w:rFonts w:eastAsia="SimSun"/>
          <w:lang w:eastAsia="ja-JP"/>
        </w:rPr>
        <w:t>Following rules are used by the UE to limit needed measurements:</w:t>
      </w:r>
    </w:p>
    <w:p w14:paraId="522BD2D0" w14:textId="77777777" w:rsidR="00C077BC" w:rsidRPr="00C077BC" w:rsidRDefault="00C077BC" w:rsidP="00C077BC">
      <w:pPr>
        <w:overflowPunct w:val="0"/>
        <w:autoSpaceDE w:val="0"/>
        <w:autoSpaceDN w:val="0"/>
        <w:adjustRightInd w:val="0"/>
        <w:ind w:left="568" w:hanging="284"/>
        <w:textAlignment w:val="baseline"/>
        <w:rPr>
          <w:rFonts w:eastAsia="SimSun"/>
          <w:lang w:eastAsia="ja-JP"/>
        </w:rPr>
      </w:pPr>
      <w:r w:rsidRPr="00C077BC">
        <w:rPr>
          <w:rFonts w:eastAsia="SimSun"/>
          <w:lang w:eastAsia="ja-JP"/>
        </w:rPr>
        <w:t>-</w:t>
      </w:r>
      <w:r w:rsidRPr="00C077BC">
        <w:rPr>
          <w:rFonts w:eastAsia="SimSun"/>
          <w:lang w:eastAsia="ja-JP"/>
        </w:rPr>
        <w:tab/>
        <w:t xml:space="preserve">If the serving cell fulfils </w:t>
      </w:r>
      <w:proofErr w:type="spellStart"/>
      <w:r w:rsidRPr="00C077BC">
        <w:rPr>
          <w:rFonts w:eastAsia="SimSun"/>
          <w:lang w:eastAsia="ja-JP"/>
        </w:rPr>
        <w:t>Srxlev</w:t>
      </w:r>
      <w:proofErr w:type="spellEnd"/>
      <w:r w:rsidRPr="00C077BC">
        <w:rPr>
          <w:rFonts w:eastAsia="SimSun"/>
          <w:vertAlign w:val="subscript"/>
          <w:lang w:eastAsia="ja-JP"/>
        </w:rPr>
        <w:t xml:space="preserve"> </w:t>
      </w:r>
      <w:r w:rsidRPr="00C077BC">
        <w:rPr>
          <w:rFonts w:eastAsia="SimSun"/>
          <w:lang w:eastAsia="ja-JP"/>
        </w:rPr>
        <w:t xml:space="preserve">&gt; </w:t>
      </w:r>
      <w:proofErr w:type="spellStart"/>
      <w:r w:rsidRPr="00C077BC">
        <w:rPr>
          <w:rFonts w:eastAsia="SimSun"/>
          <w:lang w:eastAsia="ja-JP"/>
        </w:rPr>
        <w:t>S</w:t>
      </w:r>
      <w:r w:rsidRPr="00C077BC">
        <w:rPr>
          <w:rFonts w:eastAsia="SimSun"/>
          <w:vertAlign w:val="subscript"/>
          <w:lang w:eastAsia="ja-JP"/>
        </w:rPr>
        <w:t>IntraSearchP</w:t>
      </w:r>
      <w:proofErr w:type="spellEnd"/>
      <w:r w:rsidRPr="00C077BC">
        <w:rPr>
          <w:rFonts w:eastAsia="SimSun"/>
          <w:lang w:eastAsia="ja-JP"/>
        </w:rPr>
        <w:t xml:space="preserve"> and </w:t>
      </w:r>
      <w:proofErr w:type="spellStart"/>
      <w:r w:rsidRPr="00C077BC">
        <w:rPr>
          <w:rFonts w:eastAsia="SimSun"/>
          <w:lang w:eastAsia="ja-JP"/>
        </w:rPr>
        <w:t>Squal</w:t>
      </w:r>
      <w:proofErr w:type="spellEnd"/>
      <w:r w:rsidRPr="00C077BC">
        <w:rPr>
          <w:rFonts w:eastAsia="SimSun"/>
          <w:lang w:eastAsia="ja-JP"/>
        </w:rPr>
        <w:t xml:space="preserve"> &gt; </w:t>
      </w:r>
      <w:proofErr w:type="spellStart"/>
      <w:r w:rsidRPr="00C077BC">
        <w:rPr>
          <w:rFonts w:eastAsia="SimSun"/>
          <w:lang w:eastAsia="ja-JP"/>
        </w:rPr>
        <w:t>S</w:t>
      </w:r>
      <w:r w:rsidRPr="00C077BC">
        <w:rPr>
          <w:rFonts w:eastAsia="SimSun"/>
          <w:vertAlign w:val="subscript"/>
          <w:lang w:eastAsia="ja-JP"/>
        </w:rPr>
        <w:t>IntraSearchQ</w:t>
      </w:r>
      <w:proofErr w:type="spellEnd"/>
      <w:r w:rsidRPr="00C077BC">
        <w:rPr>
          <w:rFonts w:eastAsia="SimSun"/>
          <w:lang w:eastAsia="ja-JP"/>
        </w:rPr>
        <w:t>, the UE may choose not to perform intra-frequency measurements.</w:t>
      </w:r>
    </w:p>
    <w:p w14:paraId="76434642" w14:textId="77777777" w:rsidR="00C077BC" w:rsidRPr="00C077BC" w:rsidRDefault="00C077BC" w:rsidP="00C077BC">
      <w:pPr>
        <w:overflowPunct w:val="0"/>
        <w:autoSpaceDE w:val="0"/>
        <w:autoSpaceDN w:val="0"/>
        <w:adjustRightInd w:val="0"/>
        <w:ind w:left="568" w:hanging="284"/>
        <w:textAlignment w:val="baseline"/>
        <w:rPr>
          <w:rFonts w:eastAsia="SimSun"/>
          <w:lang w:eastAsia="ja-JP"/>
        </w:rPr>
      </w:pPr>
      <w:r w:rsidRPr="00C077BC">
        <w:rPr>
          <w:rFonts w:eastAsia="SimSun"/>
          <w:lang w:eastAsia="ja-JP"/>
        </w:rPr>
        <w:t>-</w:t>
      </w:r>
      <w:r w:rsidRPr="00C077BC">
        <w:rPr>
          <w:rFonts w:eastAsia="SimSun"/>
          <w:lang w:eastAsia="ja-JP"/>
        </w:rPr>
        <w:tab/>
        <w:t>Otherwise, the UE shall perform intra-frequency measurements.</w:t>
      </w:r>
    </w:p>
    <w:p w14:paraId="0DEB43DF" w14:textId="77777777" w:rsidR="00C077BC" w:rsidRPr="00C077BC" w:rsidRDefault="00C077BC" w:rsidP="00C077BC">
      <w:pPr>
        <w:overflowPunct w:val="0"/>
        <w:autoSpaceDE w:val="0"/>
        <w:autoSpaceDN w:val="0"/>
        <w:adjustRightInd w:val="0"/>
        <w:ind w:left="568" w:hanging="284"/>
        <w:textAlignment w:val="baseline"/>
        <w:rPr>
          <w:rFonts w:eastAsia="SimSun"/>
          <w:lang w:eastAsia="ja-JP"/>
        </w:rPr>
      </w:pPr>
      <w:r w:rsidRPr="00C077BC">
        <w:rPr>
          <w:rFonts w:eastAsia="SimSun"/>
          <w:lang w:eastAsia="zh-CN"/>
        </w:rPr>
        <w:t>-</w:t>
      </w:r>
      <w:r w:rsidRPr="00C077BC">
        <w:rPr>
          <w:rFonts w:eastAsia="SimSun"/>
          <w:lang w:eastAsia="zh-CN"/>
        </w:rPr>
        <w:tab/>
        <w:t xml:space="preserve">The UE shall apply the following rules for NR inter-frequencies and inter-RAT frequencies which are indicated in </w:t>
      </w:r>
      <w:r w:rsidRPr="00C077BC">
        <w:rPr>
          <w:rFonts w:eastAsia="SimSun"/>
          <w:lang w:eastAsia="ja-JP"/>
        </w:rPr>
        <w:t>system information</w:t>
      </w:r>
      <w:r w:rsidRPr="00C077BC">
        <w:rPr>
          <w:rFonts w:eastAsia="SimSun"/>
          <w:lang w:eastAsia="zh-CN"/>
        </w:rPr>
        <w:t xml:space="preserve"> and for which the UE has priority provided as defined in 5.2.4.1:</w:t>
      </w:r>
    </w:p>
    <w:p w14:paraId="15977916" w14:textId="77777777" w:rsidR="00C077BC" w:rsidRPr="00C077BC" w:rsidRDefault="00C077BC" w:rsidP="00C077BC">
      <w:pPr>
        <w:overflowPunct w:val="0"/>
        <w:autoSpaceDE w:val="0"/>
        <w:autoSpaceDN w:val="0"/>
        <w:adjustRightInd w:val="0"/>
        <w:ind w:left="851" w:hanging="284"/>
        <w:textAlignment w:val="baseline"/>
        <w:rPr>
          <w:rFonts w:eastAsia="SimSun"/>
          <w:lang w:eastAsia="ja-JP"/>
        </w:rPr>
      </w:pPr>
      <w:r w:rsidRPr="00C077BC">
        <w:rPr>
          <w:rFonts w:eastAsia="SimSun"/>
          <w:lang w:eastAsia="zh-CN"/>
        </w:rPr>
        <w:t>-</w:t>
      </w:r>
      <w:r w:rsidRPr="00C077BC">
        <w:rPr>
          <w:rFonts w:eastAsia="SimSun"/>
          <w:lang w:eastAsia="zh-CN"/>
        </w:rPr>
        <w:tab/>
        <w:t xml:space="preserve">For a NR inter-frequency or inter-RAT frequency with a reselection priority higher than the reselection priority of the current NR frequency, </w:t>
      </w:r>
      <w:r w:rsidRPr="00C077BC">
        <w:rPr>
          <w:rFonts w:eastAsia="SimSun"/>
          <w:lang w:eastAsia="ja-JP"/>
        </w:rPr>
        <w:t>the UE shall perform measurements of higher priority NR inter-frequency or inter-RAT frequencies according to TS 38.133 [8].</w:t>
      </w:r>
    </w:p>
    <w:p w14:paraId="6F0D07DF" w14:textId="77777777" w:rsidR="00C077BC" w:rsidRPr="00C077BC" w:rsidRDefault="00C077BC" w:rsidP="00C077BC">
      <w:pPr>
        <w:overflowPunct w:val="0"/>
        <w:autoSpaceDE w:val="0"/>
        <w:autoSpaceDN w:val="0"/>
        <w:adjustRightInd w:val="0"/>
        <w:ind w:left="851" w:hanging="284"/>
        <w:textAlignment w:val="baseline"/>
        <w:rPr>
          <w:rFonts w:eastAsia="SimSun"/>
          <w:lang w:eastAsia="zh-CN"/>
        </w:rPr>
      </w:pPr>
      <w:r w:rsidRPr="00C077BC">
        <w:rPr>
          <w:rFonts w:eastAsia="SimSun"/>
          <w:lang w:eastAsia="zh-CN"/>
        </w:rPr>
        <w:t>-</w:t>
      </w:r>
      <w:r w:rsidRPr="00C077BC">
        <w:rPr>
          <w:rFonts w:eastAsia="SimSun"/>
          <w:lang w:eastAsia="zh-CN"/>
        </w:rPr>
        <w:tab/>
        <w:t>For a NR inter-frequency with an equal or lower reselection priority than the reselection priority</w:t>
      </w:r>
      <w:r w:rsidRPr="00C077BC" w:rsidDel="007F695C">
        <w:rPr>
          <w:rFonts w:eastAsia="SimSun"/>
          <w:lang w:eastAsia="ja-JP"/>
        </w:rPr>
        <w:t xml:space="preserve"> </w:t>
      </w:r>
      <w:r w:rsidRPr="00C077BC">
        <w:rPr>
          <w:rFonts w:eastAsia="SimSun"/>
          <w:lang w:eastAsia="zh-CN"/>
        </w:rPr>
        <w:t>of the current NR frequency and for inter-RAT frequency with lower reselection priority than the reselection priority</w:t>
      </w:r>
      <w:r w:rsidRPr="00C077BC" w:rsidDel="007F695C">
        <w:rPr>
          <w:rFonts w:eastAsia="SimSun"/>
          <w:lang w:eastAsia="ja-JP"/>
        </w:rPr>
        <w:t xml:space="preserve"> </w:t>
      </w:r>
      <w:r w:rsidRPr="00C077BC">
        <w:rPr>
          <w:rFonts w:eastAsia="SimSun"/>
          <w:lang w:eastAsia="zh-CN"/>
        </w:rPr>
        <w:t>of the current NR frequency:</w:t>
      </w:r>
    </w:p>
    <w:p w14:paraId="61F3EFC5" w14:textId="77777777" w:rsidR="00C077BC" w:rsidRPr="00C077BC" w:rsidRDefault="00C077BC" w:rsidP="00C077BC">
      <w:pPr>
        <w:overflowPunct w:val="0"/>
        <w:autoSpaceDE w:val="0"/>
        <w:autoSpaceDN w:val="0"/>
        <w:adjustRightInd w:val="0"/>
        <w:ind w:left="1135" w:hanging="284"/>
        <w:textAlignment w:val="baseline"/>
        <w:rPr>
          <w:rFonts w:eastAsia="SimSun"/>
          <w:lang w:eastAsia="ja-JP"/>
        </w:rPr>
      </w:pPr>
      <w:r w:rsidRPr="00C077BC">
        <w:rPr>
          <w:rFonts w:eastAsia="SimSun"/>
          <w:lang w:eastAsia="ja-JP"/>
        </w:rPr>
        <w:t>-</w:t>
      </w:r>
      <w:r w:rsidRPr="00C077BC">
        <w:rPr>
          <w:rFonts w:eastAsia="SimSun"/>
          <w:lang w:eastAsia="ja-JP"/>
        </w:rPr>
        <w:tab/>
        <w:t xml:space="preserve">If the serving cell fulfils </w:t>
      </w:r>
      <w:proofErr w:type="spellStart"/>
      <w:r w:rsidRPr="00C077BC">
        <w:rPr>
          <w:rFonts w:eastAsia="SimSun"/>
          <w:lang w:eastAsia="ja-JP"/>
        </w:rPr>
        <w:t>Srxlev</w:t>
      </w:r>
      <w:proofErr w:type="spellEnd"/>
      <w:r w:rsidRPr="00C077BC">
        <w:rPr>
          <w:rFonts w:eastAsia="SimSun"/>
          <w:lang w:eastAsia="ja-JP"/>
        </w:rPr>
        <w:t xml:space="preserve"> &gt; </w:t>
      </w:r>
      <w:proofErr w:type="spellStart"/>
      <w:r w:rsidRPr="00C077BC">
        <w:rPr>
          <w:rFonts w:eastAsia="SimSun"/>
          <w:lang w:eastAsia="ja-JP"/>
        </w:rPr>
        <w:t>S</w:t>
      </w:r>
      <w:r w:rsidRPr="00C077BC">
        <w:rPr>
          <w:rFonts w:eastAsia="SimSun"/>
          <w:vertAlign w:val="subscript"/>
          <w:lang w:eastAsia="ja-JP"/>
        </w:rPr>
        <w:t>nonIntraSearchP</w:t>
      </w:r>
      <w:proofErr w:type="spellEnd"/>
      <w:r w:rsidRPr="00C077BC">
        <w:rPr>
          <w:rFonts w:eastAsia="SimSun"/>
          <w:lang w:eastAsia="ja-JP"/>
        </w:rPr>
        <w:t xml:space="preserve"> and </w:t>
      </w:r>
      <w:proofErr w:type="spellStart"/>
      <w:r w:rsidRPr="00C077BC">
        <w:rPr>
          <w:rFonts w:eastAsia="SimSun"/>
          <w:lang w:eastAsia="ja-JP"/>
        </w:rPr>
        <w:t>Squal</w:t>
      </w:r>
      <w:proofErr w:type="spellEnd"/>
      <w:r w:rsidRPr="00C077BC">
        <w:rPr>
          <w:rFonts w:eastAsia="SimSun"/>
          <w:lang w:eastAsia="ja-JP"/>
        </w:rPr>
        <w:t xml:space="preserve"> &gt; </w:t>
      </w:r>
      <w:proofErr w:type="spellStart"/>
      <w:r w:rsidRPr="00C077BC">
        <w:rPr>
          <w:rFonts w:eastAsia="SimSun"/>
          <w:lang w:eastAsia="ja-JP"/>
        </w:rPr>
        <w:t>S</w:t>
      </w:r>
      <w:r w:rsidRPr="00C077BC">
        <w:rPr>
          <w:rFonts w:eastAsia="SimSun"/>
          <w:vertAlign w:val="subscript"/>
          <w:lang w:eastAsia="ja-JP"/>
        </w:rPr>
        <w:t>nonIntraSearchQ</w:t>
      </w:r>
      <w:proofErr w:type="spellEnd"/>
      <w:r w:rsidRPr="00C077BC">
        <w:rPr>
          <w:rFonts w:eastAsia="SimSun"/>
          <w:lang w:eastAsia="ja-JP"/>
        </w:rPr>
        <w:t>, the UE may choose not to perform measurements of NR inter-frequency cells of equal or lower priority, or inter-RAT frequency cells of lower priority;</w:t>
      </w:r>
    </w:p>
    <w:p w14:paraId="664238D9" w14:textId="77777777" w:rsidR="00C077BC" w:rsidRPr="00C077BC" w:rsidRDefault="00C077BC" w:rsidP="00C077BC">
      <w:pPr>
        <w:overflowPunct w:val="0"/>
        <w:autoSpaceDE w:val="0"/>
        <w:autoSpaceDN w:val="0"/>
        <w:adjustRightInd w:val="0"/>
        <w:ind w:left="1135" w:hanging="284"/>
        <w:textAlignment w:val="baseline"/>
        <w:rPr>
          <w:rFonts w:eastAsia="SimSun"/>
          <w:lang w:eastAsia="ja-JP"/>
        </w:rPr>
      </w:pPr>
      <w:r w:rsidRPr="00C077BC">
        <w:rPr>
          <w:rFonts w:eastAsia="SimSun"/>
          <w:lang w:eastAsia="ja-JP"/>
        </w:rPr>
        <w:t>-</w:t>
      </w:r>
      <w:r w:rsidRPr="00C077BC">
        <w:rPr>
          <w:rFonts w:eastAsia="SimSun"/>
          <w:lang w:eastAsia="ja-JP"/>
        </w:rPr>
        <w:tab/>
        <w:t>Otherwise,</w:t>
      </w:r>
      <w:r w:rsidRPr="00C077BC">
        <w:rPr>
          <w:rFonts w:eastAsia="SimSun"/>
          <w:i/>
          <w:lang w:eastAsia="ja-JP"/>
        </w:rPr>
        <w:t xml:space="preserve"> </w:t>
      </w:r>
      <w:r w:rsidRPr="00C077BC">
        <w:rPr>
          <w:rFonts w:eastAsia="SimSun"/>
          <w:lang w:eastAsia="ja-JP"/>
        </w:rPr>
        <w:t>the UE shall perform measurements of NR inter-frequency cells of equal or lower priority, or inter-RAT frequency cells of lower priority according to TS 38.133 [8].</w:t>
      </w:r>
    </w:p>
    <w:p w14:paraId="158BC655" w14:textId="77777777" w:rsidR="00C077BC" w:rsidRPr="00C077BC" w:rsidRDefault="00C077BC" w:rsidP="00C077BC">
      <w:pPr>
        <w:overflowPunct w:val="0"/>
        <w:autoSpaceDE w:val="0"/>
        <w:autoSpaceDN w:val="0"/>
        <w:adjustRightInd w:val="0"/>
        <w:ind w:left="568" w:hanging="284"/>
        <w:textAlignment w:val="baseline"/>
        <w:rPr>
          <w:rFonts w:eastAsia="SimSun"/>
          <w:lang w:eastAsia="ja-JP"/>
        </w:rPr>
      </w:pPr>
      <w:r w:rsidRPr="00C077BC">
        <w:rPr>
          <w:rFonts w:eastAsia="SimSun"/>
          <w:lang w:eastAsia="ja-JP"/>
        </w:rPr>
        <w:lastRenderedPageBreak/>
        <w:t>-</w:t>
      </w:r>
      <w:r w:rsidRPr="00C077BC">
        <w:rPr>
          <w:rFonts w:eastAsia="SimSun"/>
          <w:lang w:eastAsia="ja-JP"/>
        </w:rPr>
        <w:tab/>
        <w:t xml:space="preserve">If the UE supports relaxed measurement and </w:t>
      </w:r>
      <w:proofErr w:type="spellStart"/>
      <w:r w:rsidRPr="00C077BC">
        <w:rPr>
          <w:rFonts w:eastAsia="SimSun"/>
          <w:i/>
          <w:lang w:eastAsia="ja-JP"/>
        </w:rPr>
        <w:t>relaxedMeasurement</w:t>
      </w:r>
      <w:proofErr w:type="spellEnd"/>
      <w:r w:rsidRPr="00C077BC">
        <w:rPr>
          <w:rFonts w:eastAsia="SimSun"/>
          <w:i/>
          <w:lang w:eastAsia="ja-JP"/>
        </w:rPr>
        <w:t xml:space="preserve"> </w:t>
      </w:r>
      <w:r w:rsidRPr="00C077BC">
        <w:rPr>
          <w:rFonts w:eastAsia="SimSun"/>
          <w:lang w:eastAsia="ja-JP"/>
        </w:rPr>
        <w:t xml:space="preserve">is present in </w:t>
      </w:r>
      <w:r w:rsidRPr="00C077BC">
        <w:rPr>
          <w:rFonts w:eastAsia="SimSun"/>
          <w:i/>
          <w:lang w:eastAsia="ja-JP"/>
        </w:rPr>
        <w:t>SIB2</w:t>
      </w:r>
      <w:r w:rsidRPr="00C077BC">
        <w:rPr>
          <w:rFonts w:eastAsia="SimSun"/>
          <w:lang w:eastAsia="ja-JP"/>
        </w:rPr>
        <w:t>, the UE may further relax the needed measurements, as specified in clause 5.2.4.9.</w:t>
      </w:r>
    </w:p>
    <w:p w14:paraId="0FE33944" w14:textId="5F04DF85" w:rsidR="00C077BC" w:rsidRPr="004856C5" w:rsidRDefault="002A685C" w:rsidP="002A685C">
      <w:pPr>
        <w:keepLines/>
        <w:ind w:left="1135" w:hanging="851"/>
        <w:rPr>
          <w:color w:val="FF0000"/>
          <w:lang w:eastAsia="zh-CN"/>
        </w:rPr>
      </w:pPr>
      <w:ins w:id="75" w:author="RAN2#114e" w:date="2021-05-31T15:56:00Z">
        <w:r>
          <w:rPr>
            <w:color w:val="FF0000"/>
            <w:lang w:eastAsia="zh-CN"/>
          </w:rPr>
          <w:t>Editor’s note:</w:t>
        </w:r>
      </w:ins>
      <w:ins w:id="76" w:author="RAN2#113e" w:date="2021-03-02T23:06:00Z">
        <w:r>
          <w:rPr>
            <w:color w:val="FF0000"/>
            <w:lang w:eastAsia="zh-CN"/>
          </w:rPr>
          <w:t xml:space="preserve"> </w:t>
        </w:r>
      </w:ins>
      <w:ins w:id="77" w:author="RAN2#114e" w:date="2021-05-31T15:58:00Z">
        <w:r w:rsidRPr="00F86A43">
          <w:rPr>
            <w:rFonts w:eastAsia="SimSun"/>
            <w:lang w:eastAsia="ja-JP"/>
          </w:rPr>
          <w:t xml:space="preserve">For </w:t>
        </w:r>
      </w:ins>
      <w:ins w:id="78" w:author="RAN2#114e" w:date="2021-05-31T18:40:00Z">
        <w:r w:rsidR="004702DE">
          <w:rPr>
            <w:rFonts w:eastAsia="SimSun"/>
            <w:lang w:eastAsia="ja-JP"/>
          </w:rPr>
          <w:t>Q</w:t>
        </w:r>
      </w:ins>
      <w:ins w:id="79" w:author="RAN2#114e" w:date="2021-05-31T16:00:00Z">
        <w:r w:rsidR="004702DE">
          <w:rPr>
            <w:rFonts w:eastAsia="SimSun"/>
            <w:lang w:eastAsia="ja-JP"/>
          </w:rPr>
          <w:t xml:space="preserve">uasi </w:t>
        </w:r>
      </w:ins>
      <w:ins w:id="80" w:author="RAN2#114e" w:date="2021-06-02T09:30:00Z">
        <w:r w:rsidR="004074DF">
          <w:rPr>
            <w:rFonts w:eastAsia="SimSun"/>
            <w:lang w:eastAsia="ja-JP"/>
          </w:rPr>
          <w:t>e</w:t>
        </w:r>
      </w:ins>
      <w:ins w:id="81" w:author="RAN2#114e" w:date="2021-05-31T16:00:00Z">
        <w:r w:rsidRPr="00F86A43">
          <w:rPr>
            <w:rFonts w:eastAsia="SimSun"/>
            <w:lang w:eastAsia="ja-JP"/>
          </w:rPr>
          <w:t xml:space="preserve">arth </w:t>
        </w:r>
      </w:ins>
      <w:ins w:id="82" w:author="RAN2#114e" w:date="2021-05-31T18:40:00Z">
        <w:r w:rsidR="00E257D9">
          <w:rPr>
            <w:rFonts w:eastAsia="SimSun"/>
            <w:lang w:eastAsia="ja-JP"/>
          </w:rPr>
          <w:t>f</w:t>
        </w:r>
      </w:ins>
      <w:ins w:id="83" w:author="RAN2#114e" w:date="2021-05-31T16:00:00Z">
        <w:r w:rsidRPr="00F86A43">
          <w:rPr>
            <w:rFonts w:eastAsia="SimSun"/>
            <w:lang w:eastAsia="ja-JP"/>
          </w:rPr>
          <w:t xml:space="preserve">ixed </w:t>
        </w:r>
      </w:ins>
      <w:ins w:id="84" w:author="RAN2#114e" w:date="2021-05-31T18:40:00Z">
        <w:r w:rsidR="004702DE">
          <w:rPr>
            <w:rFonts w:eastAsia="SimSun"/>
            <w:lang w:eastAsia="ja-JP"/>
          </w:rPr>
          <w:t>cell</w:t>
        </w:r>
      </w:ins>
      <w:ins w:id="85" w:author="RAN2#114e" w:date="2021-05-31T16:00:00Z">
        <w:r w:rsidRPr="00F86A43">
          <w:rPr>
            <w:rFonts w:eastAsia="SimSun"/>
            <w:lang w:eastAsia="ja-JP"/>
          </w:rPr>
          <w:t xml:space="preserve">, </w:t>
        </w:r>
      </w:ins>
      <w:ins w:id="86" w:author="RAN2#114e" w:date="2021-05-31T15:57:00Z">
        <w:r w:rsidRPr="00F86A43">
          <w:rPr>
            <w:rFonts w:eastAsia="SimSun"/>
            <w:lang w:eastAsia="ja-JP"/>
          </w:rPr>
          <w:t>the information on when a cell is going to stop serving the area is broadcast to UE via system information</w:t>
        </w:r>
      </w:ins>
      <w:ins w:id="87" w:author="RAN2#114e" w:date="2021-05-31T16:00:00Z">
        <w:r w:rsidRPr="00F86A43">
          <w:rPr>
            <w:rFonts w:eastAsia="SimSun"/>
            <w:lang w:eastAsia="ja-JP"/>
          </w:rPr>
          <w:t xml:space="preserve"> and UE will use </w:t>
        </w:r>
      </w:ins>
      <w:ins w:id="88" w:author="RAN2#114e" w:date="2021-05-31T16:01:00Z">
        <w:r w:rsidRPr="00F86A43">
          <w:rPr>
            <w:rFonts w:eastAsia="SimSun"/>
            <w:lang w:eastAsia="ja-JP"/>
          </w:rPr>
          <w:t>such tim</w:t>
        </w:r>
      </w:ins>
      <w:ins w:id="89" w:author="RAN2#114e" w:date="2021-05-31T18:41:00Z">
        <w:r w:rsidR="00E257D9">
          <w:rPr>
            <w:rFonts w:eastAsia="SimSun"/>
            <w:lang w:eastAsia="ja-JP"/>
          </w:rPr>
          <w:t>ing</w:t>
        </w:r>
      </w:ins>
      <w:ins w:id="90" w:author="RAN2#114e" w:date="2021-05-31T16:01:00Z">
        <w:r w:rsidRPr="00F86A43">
          <w:rPr>
            <w:rFonts w:eastAsia="SimSun"/>
            <w:lang w:eastAsia="ja-JP"/>
          </w:rPr>
          <w:t xml:space="preserve"> information</w:t>
        </w:r>
      </w:ins>
      <w:ins w:id="91" w:author="Nokia" w:date="2021-06-02T15:34:00Z">
        <w:r w:rsidR="001E6D31">
          <w:rPr>
            <w:rFonts w:eastAsia="SimSun"/>
            <w:lang w:eastAsia="ja-JP"/>
          </w:rPr>
          <w:t xml:space="preserve"> </w:t>
        </w:r>
        <w:commentRangeStart w:id="92"/>
        <w:r w:rsidR="001E6D31">
          <w:rPr>
            <w:rFonts w:eastAsia="SimSun"/>
            <w:lang w:eastAsia="ja-JP"/>
          </w:rPr>
          <w:t>for cell re-selection</w:t>
        </w:r>
        <w:commentRangeEnd w:id="92"/>
        <w:r w:rsidR="001E6D31">
          <w:rPr>
            <w:rStyle w:val="CommentReference"/>
          </w:rPr>
          <w:commentReference w:id="92"/>
        </w:r>
      </w:ins>
      <w:ins w:id="93" w:author="RAN2#114e" w:date="2021-05-31T16:01:00Z">
        <w:r w:rsidRPr="00F86A43">
          <w:rPr>
            <w:rFonts w:eastAsia="SimSun"/>
            <w:lang w:eastAsia="ja-JP"/>
          </w:rPr>
          <w:t xml:space="preserve"> to decide when to </w:t>
        </w:r>
      </w:ins>
      <w:ins w:id="94" w:author="Nishith Tripathi" w:date="2021-06-01T10:55:00Z">
        <w:r w:rsidR="00466FF6">
          <w:rPr>
            <w:rFonts w:eastAsia="SimSun"/>
            <w:lang w:eastAsia="ja-JP"/>
          </w:rPr>
          <w:t xml:space="preserve">search for </w:t>
        </w:r>
        <w:proofErr w:type="spellStart"/>
        <w:r w:rsidR="00466FF6">
          <w:rPr>
            <w:rFonts w:eastAsia="SimSun"/>
            <w:lang w:eastAsia="ja-JP"/>
          </w:rPr>
          <w:t>neighbor</w:t>
        </w:r>
        <w:proofErr w:type="spellEnd"/>
        <w:r w:rsidR="00466FF6">
          <w:rPr>
            <w:rFonts w:eastAsia="SimSun"/>
            <w:lang w:eastAsia="ja-JP"/>
          </w:rPr>
          <w:t xml:space="preserve"> cells and </w:t>
        </w:r>
      </w:ins>
      <w:commentRangeStart w:id="95"/>
      <w:commentRangeStart w:id="96"/>
      <w:commentRangeStart w:id="97"/>
      <w:commentRangeStart w:id="98"/>
      <w:ins w:id="99" w:author="RAN2#114e" w:date="2021-05-31T16:01:00Z">
        <w:r w:rsidRPr="00F86A43">
          <w:rPr>
            <w:rFonts w:eastAsia="SimSun"/>
            <w:lang w:eastAsia="ja-JP"/>
          </w:rPr>
          <w:t>perform measurement</w:t>
        </w:r>
      </w:ins>
      <w:ins w:id="100" w:author="Nishith Tripathi" w:date="2021-06-01T10:55:00Z">
        <w:r w:rsidR="00466FF6">
          <w:rPr>
            <w:rFonts w:eastAsia="SimSun"/>
            <w:lang w:eastAsia="ja-JP"/>
          </w:rPr>
          <w:t>s</w:t>
        </w:r>
      </w:ins>
      <w:ins w:id="101" w:author="RAN2#114e" w:date="2021-05-31T16:01:00Z">
        <w:r w:rsidRPr="00F86A43">
          <w:rPr>
            <w:rFonts w:eastAsia="SimSun"/>
            <w:lang w:eastAsia="ja-JP"/>
          </w:rPr>
          <w:t xml:space="preserve"> on </w:t>
        </w:r>
        <w:proofErr w:type="spellStart"/>
        <w:r w:rsidRPr="00F86A43">
          <w:rPr>
            <w:rFonts w:eastAsia="SimSun"/>
            <w:lang w:eastAsia="ja-JP"/>
          </w:rPr>
          <w:t>neighbor</w:t>
        </w:r>
        <w:proofErr w:type="spellEnd"/>
        <w:r w:rsidRPr="00F86A43">
          <w:rPr>
            <w:rFonts w:eastAsia="SimSun"/>
            <w:lang w:eastAsia="ja-JP"/>
          </w:rPr>
          <w:t xml:space="preserve"> cells</w:t>
        </w:r>
      </w:ins>
      <w:commentRangeEnd w:id="95"/>
      <w:r w:rsidR="00466FF6">
        <w:rPr>
          <w:rStyle w:val="CommentReference"/>
        </w:rPr>
        <w:commentReference w:id="95"/>
      </w:r>
      <w:commentRangeEnd w:id="96"/>
      <w:r w:rsidR="004074DF">
        <w:rPr>
          <w:rStyle w:val="CommentReference"/>
        </w:rPr>
        <w:commentReference w:id="96"/>
      </w:r>
      <w:commentRangeEnd w:id="97"/>
      <w:r w:rsidR="008A2BDE">
        <w:rPr>
          <w:rStyle w:val="CommentReference"/>
        </w:rPr>
        <w:commentReference w:id="97"/>
      </w:r>
      <w:commentRangeEnd w:id="98"/>
      <w:r w:rsidR="006C58F4">
        <w:rPr>
          <w:rStyle w:val="CommentReference"/>
        </w:rPr>
        <w:commentReference w:id="98"/>
      </w:r>
      <w:commentRangeStart w:id="102"/>
      <w:ins w:id="103" w:author="RAN2#114e" w:date="2021-05-31T16:01:00Z">
        <w:r w:rsidRPr="002A685C">
          <w:rPr>
            <w:color w:val="FF0000"/>
            <w:lang w:eastAsia="zh-CN"/>
          </w:rPr>
          <w:t>.</w:t>
        </w:r>
      </w:ins>
      <w:commentRangeEnd w:id="102"/>
      <w:r w:rsidR="00AB20CF">
        <w:rPr>
          <w:rStyle w:val="CommentReference"/>
        </w:rPr>
        <w:commentReference w:id="102"/>
      </w:r>
    </w:p>
    <w:p w14:paraId="28BAF671" w14:textId="4B2ED75F"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End of</w:t>
      </w:r>
      <w:r>
        <w:rPr>
          <w:sz w:val="32"/>
          <w:lang w:eastAsia="zh-CN"/>
        </w:rPr>
        <w:t xml:space="preserve"> change</w:t>
      </w:r>
    </w:p>
    <w:bookmarkEnd w:id="1"/>
    <w:bookmarkEnd w:id="2"/>
    <w:bookmarkEnd w:id="3"/>
    <w:bookmarkEnd w:id="4"/>
    <w:bookmarkEnd w:id="5"/>
    <w:bookmarkEnd w:id="6"/>
    <w:bookmarkEnd w:id="8"/>
    <w:bookmarkEnd w:id="9"/>
    <w:bookmarkEnd w:id="10"/>
    <w:bookmarkEnd w:id="11"/>
    <w:bookmarkEnd w:id="12"/>
    <w:p w14:paraId="3DAA283D" w14:textId="77777777" w:rsidR="00B47F41" w:rsidRDefault="004F1F01">
      <w:pPr>
        <w:pStyle w:val="Heading1"/>
      </w:pPr>
      <w:r>
        <w:t>Annex – Agreements for idle/inactive mode in NTN</w:t>
      </w:r>
    </w:p>
    <w:p w14:paraId="43D66F5F" w14:textId="77777777" w:rsidR="00B47F41" w:rsidRDefault="004F1F01">
      <w:pPr>
        <w:pStyle w:val="Heading2"/>
        <w:rPr>
          <w:sz w:val="28"/>
          <w:szCs w:val="28"/>
        </w:rPr>
      </w:pPr>
      <w:r>
        <w:rPr>
          <w:sz w:val="28"/>
          <w:szCs w:val="28"/>
          <w:highlight w:val="cyan"/>
        </w:rPr>
        <w:t>RAN2#111e</w:t>
      </w:r>
    </w:p>
    <w:p w14:paraId="147B66BB" w14:textId="77777777" w:rsidR="00B47F41" w:rsidRDefault="004F1F01">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5D20D7E4"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50073C5D"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0A3A343"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60BB154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042B6F9A"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11652CA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716DF37A" w14:textId="77777777" w:rsidR="00B47F41" w:rsidRDefault="00B47F41"/>
    <w:p w14:paraId="22228B1B" w14:textId="77777777" w:rsidR="00B47F41" w:rsidRDefault="004F1F01">
      <w:pPr>
        <w:pStyle w:val="Heading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23F40FC" w14:textId="77777777" w:rsidR="00B47F41" w:rsidRDefault="004F1F01">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Agreements:</w:t>
      </w:r>
    </w:p>
    <w:p w14:paraId="6FACC388" w14:textId="77777777" w:rsidR="00B47F41" w:rsidRDefault="004F1F01">
      <w:pPr>
        <w:pBdr>
          <w:top w:val="single" w:sz="4" w:space="1" w:color="auto"/>
          <w:left w:val="single" w:sz="4" w:space="4" w:color="auto"/>
          <w:bottom w:val="single" w:sz="4" w:space="1" w:color="auto"/>
          <w:right w:val="single" w:sz="4" w:space="4" w:color="auto"/>
        </w:pBdr>
        <w:rPr>
          <w:rFonts w:ascii="Arial" w:eastAsia="Malgun Gothic" w:hAnsi="Arial" w:cs="Arial"/>
          <w:kern w:val="2"/>
          <w:lang w:val="en-US" w:eastAsia="zh-CN"/>
        </w:rPr>
      </w:pPr>
      <w:r>
        <w:rPr>
          <w:rFonts w:ascii="Arial" w:eastAsia="Malgun Gothic" w:hAnsi="Arial" w:cs="Arial"/>
          <w:kern w:val="2"/>
          <w:lang w:val="en-US" w:eastAsia="zh-CN"/>
        </w:rPr>
        <w:t>1.</w:t>
      </w:r>
      <w:r>
        <w:rPr>
          <w:rFonts w:ascii="Arial" w:eastAsia="Malgun Gothic"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51D63D41" w14:textId="77777777" w:rsidR="00B47F41" w:rsidRDefault="00B47F41"/>
    <w:p w14:paraId="22F8C267" w14:textId="77777777" w:rsidR="00B47F41" w:rsidRDefault="004F1F01">
      <w:pPr>
        <w:pStyle w:val="Heading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3C46B073" w14:textId="77777777" w:rsidR="00B47F41" w:rsidRDefault="004F1F01">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EEC0D1B"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40BFC32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7ADF926"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083BDBB5"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7B686B5E"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6FEBF35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8F47791" w14:textId="1922C652" w:rsidR="00B47F41" w:rsidRDefault="00B47F41"/>
    <w:p w14:paraId="4E6D5C42" w14:textId="482EDE1F" w:rsidR="00CB4F70" w:rsidRDefault="00CB4F70" w:rsidP="00CB4F70">
      <w:pPr>
        <w:pStyle w:val="Heading2"/>
        <w:rPr>
          <w:sz w:val="28"/>
          <w:szCs w:val="28"/>
        </w:rPr>
      </w:pPr>
      <w:r w:rsidRPr="00CB4F70">
        <w:rPr>
          <w:rFonts w:hint="eastAsia"/>
          <w:sz w:val="28"/>
          <w:szCs w:val="28"/>
          <w:highlight w:val="green"/>
        </w:rPr>
        <w:t>RAN2#11</w:t>
      </w:r>
      <w:r w:rsidRPr="00CB4F70">
        <w:rPr>
          <w:sz w:val="28"/>
          <w:szCs w:val="28"/>
          <w:highlight w:val="green"/>
          <w:lang w:eastAsia="zh-CN"/>
        </w:rPr>
        <w:t>4</w:t>
      </w:r>
      <w:r w:rsidRPr="00CB4F70">
        <w:rPr>
          <w:rFonts w:hint="eastAsia"/>
          <w:sz w:val="28"/>
          <w:szCs w:val="28"/>
          <w:highlight w:val="green"/>
        </w:rPr>
        <w:t>e</w:t>
      </w:r>
    </w:p>
    <w:p w14:paraId="6DA03303" w14:textId="77777777" w:rsidR="006733FF" w:rsidRPr="006733FF" w:rsidRDefault="006733FF" w:rsidP="006733FF">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5D1EF21"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lastRenderedPageBreak/>
        <w:t>At least in the quasi-earth fixed case (FFS for moving case), the timing information on when a cell is going to stop serving the area is needed to assist cell reselection in NTN for earth fixed scenario.</w:t>
      </w:r>
    </w:p>
    <w:p w14:paraId="51CF9456"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 xml:space="preserve">At least in the quasi-earth fixed case (FFS for moving case), the timing information on when a cell is going to stop serving the area is used to decide when to perform measurement on </w:t>
      </w:r>
      <w:proofErr w:type="spellStart"/>
      <w:r>
        <w:t>neighbor</w:t>
      </w:r>
      <w:proofErr w:type="spellEnd"/>
      <w:r>
        <w:t xml:space="preserve"> cells.</w:t>
      </w:r>
    </w:p>
    <w:p w14:paraId="237A8ECC"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661F00C4" w14:textId="77777777" w:rsidR="00CB4F70" w:rsidRPr="006733FF" w:rsidRDefault="00CB4F70"/>
    <w:sectPr w:rsidR="00CB4F70" w:rsidRPr="006733FF">
      <w:headerReference w:type="even" r:id="rId23"/>
      <w:headerReference w:type="default" r:id="rId24"/>
      <w:headerReference w:type="first" r:id="rId2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RAN2#114e" w:date="2021-05-31T18:39:00Z" w:initials="RAN2#114e">
    <w:p w14:paraId="689FC606" w14:textId="77777777" w:rsidR="00994D00" w:rsidRDefault="00994D00" w:rsidP="00994D00">
      <w:pPr>
        <w:pStyle w:val="CommentText"/>
        <w:rPr>
          <w:lang w:eastAsia="zh-CN"/>
        </w:rPr>
      </w:pPr>
      <w:r>
        <w:rPr>
          <w:rStyle w:val="CommentReference"/>
        </w:rPr>
        <w:annotationRef/>
      </w:r>
      <w:r>
        <w:rPr>
          <w:rFonts w:hint="eastAsia"/>
          <w:lang w:eastAsia="zh-CN"/>
        </w:rPr>
        <w:t>T</w:t>
      </w:r>
      <w:r>
        <w:rPr>
          <w:lang w:eastAsia="zh-CN"/>
        </w:rPr>
        <w:t>rying to align with the following description in 38.300 running CR:</w:t>
      </w:r>
    </w:p>
    <w:p w14:paraId="634E996C" w14:textId="77777777" w:rsidR="00994D00" w:rsidRDefault="00994D00" w:rsidP="00994D00">
      <w:pPr>
        <w:pStyle w:val="B1"/>
        <w:numPr>
          <w:ilvl w:val="1"/>
          <w:numId w:val="1"/>
        </w:numPr>
        <w:spacing w:line="276" w:lineRule="auto"/>
      </w:pPr>
      <w:r>
        <w:t>Earth-fixed: provision by beam(s) continuously covering the same geographical areas all the time (e.g., the case of GEO satellites and HAPS)</w:t>
      </w:r>
    </w:p>
    <w:p w14:paraId="02185FE2" w14:textId="1B428E02" w:rsidR="00994D00" w:rsidRDefault="00994D00" w:rsidP="00994D00">
      <w:pPr>
        <w:pStyle w:val="B1"/>
        <w:numPr>
          <w:ilvl w:val="1"/>
          <w:numId w:val="1"/>
        </w:numPr>
        <w:spacing w:line="276" w:lineRule="auto"/>
      </w:pPr>
      <w:r>
        <w:t>Quasi-Earth-fixed: provision by beam(s) covering one geographic area for a finite period and a different geographic area during another period (e.g., the case of NGSO satellites generating steerable beams)</w:t>
      </w:r>
    </w:p>
  </w:comment>
  <w:comment w:id="28" w:author="Nishith Tripathi/5G Protocol Standards /SRA/Senior Professional/Samsung Electronics" w:date="2021-06-01T10:52:00Z" w:initials="NT">
    <w:p w14:paraId="264796BB" w14:textId="7898971B" w:rsidR="00466FF6" w:rsidRDefault="00466FF6">
      <w:pPr>
        <w:pStyle w:val="CommentText"/>
      </w:pPr>
      <w:r>
        <w:rPr>
          <w:rStyle w:val="CommentReference"/>
        </w:rPr>
        <w:annotationRef/>
      </w:r>
      <w:r>
        <w:t>Agree</w:t>
      </w:r>
    </w:p>
  </w:comment>
  <w:comment w:id="31" w:author="RAN2#113e" w:date="2021-03-02T23:04:00Z" w:initials="">
    <w:p w14:paraId="4DF879E6" w14:textId="77777777" w:rsidR="00A82B8A" w:rsidRDefault="00A82B8A" w:rsidP="00A82B8A">
      <w:pPr>
        <w:pStyle w:val="CommentText"/>
      </w:pPr>
      <w:r>
        <w:rPr>
          <w:rFonts w:ascii="Arial" w:hAnsi="Arial" w:cs="Arial"/>
          <w:lang w:eastAsia="zh-CN"/>
        </w:rPr>
        <w:t>Definition from RAN3 BL CR: R3-211344. Aligned with 38.300 running CR.</w:t>
      </w:r>
    </w:p>
  </w:comment>
  <w:comment w:id="39" w:author="RAN2#113e" w:date="2021-03-02T23:06:00Z" w:initials="">
    <w:p w14:paraId="6C097A64" w14:textId="5923FF46" w:rsidR="00EF2341" w:rsidRDefault="00AD3986" w:rsidP="00EF2341">
      <w:pPr>
        <w:pStyle w:val="Heading2"/>
        <w:ind w:left="0" w:firstLine="0"/>
        <w:rPr>
          <w:sz w:val="28"/>
          <w:szCs w:val="28"/>
        </w:rPr>
      </w:pPr>
      <w:r>
        <w:rPr>
          <w:sz w:val="28"/>
          <w:szCs w:val="28"/>
          <w:highlight w:val="cyan"/>
        </w:rPr>
        <w:t xml:space="preserve">Agreements from </w:t>
      </w:r>
      <w:r w:rsidR="00EF2341">
        <w:rPr>
          <w:sz w:val="28"/>
          <w:szCs w:val="28"/>
          <w:highlight w:val="cyan"/>
        </w:rPr>
        <w:t>RAN2#111e:</w:t>
      </w:r>
    </w:p>
    <w:p w14:paraId="42A938BA" w14:textId="77777777" w:rsidR="00EF2341" w:rsidRDefault="00EF2341" w:rsidP="00EF2341">
      <w:pPr>
        <w:pStyle w:val="CommentText"/>
      </w:pPr>
      <w:r>
        <w:rPr>
          <w:rFonts w:ascii="Arial" w:hAnsi="Arial" w:cs="Arial"/>
        </w:rPr>
        <w:t>Satellite/HAPS ephemeris based cell selection and reselection should be defined for NTN</w:t>
      </w:r>
    </w:p>
  </w:comment>
  <w:comment w:id="40" w:author="RAN2#113e" w:date="2021-03-02T23:06:00Z" w:initials="">
    <w:p w14:paraId="70F20EB6" w14:textId="6CF0E504" w:rsidR="00EF2341" w:rsidRDefault="00AD3986" w:rsidP="00EF2341">
      <w:pPr>
        <w:pStyle w:val="CommentText"/>
        <w:rPr>
          <w:rFonts w:ascii="Arial" w:hAnsi="Arial" w:cs="Arial"/>
          <w:lang w:eastAsia="zh-CN"/>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112B3F7A" w14:textId="77777777" w:rsidR="00EF2341" w:rsidRDefault="00EF2341" w:rsidP="00EF2341">
      <w:pPr>
        <w:pStyle w:val="CommentText"/>
      </w:pPr>
      <w:r>
        <w:rPr>
          <w:rFonts w:ascii="Arial" w:hAnsi="Arial" w:cs="Arial"/>
        </w:rPr>
        <w:t>The NTN ephemeris is divided into serving cell’s ephemeris and neighbour’s ephemeris</w:t>
      </w:r>
    </w:p>
  </w:comment>
  <w:comment w:id="41" w:author="RAN2#113e" w:date="2021-03-02T23:07:00Z" w:initials="">
    <w:p w14:paraId="432ED967" w14:textId="6E7C1CCB" w:rsidR="00EF2341" w:rsidRDefault="00AD3986" w:rsidP="00EF2341">
      <w:pPr>
        <w:pStyle w:val="CommentText"/>
        <w:rPr>
          <w:rFonts w:ascii="Arial" w:hAnsi="Arial" w:cs="Arial"/>
        </w:rPr>
      </w:pPr>
      <w:r>
        <w:rPr>
          <w:rFonts w:ascii="Arial" w:hAnsi="Arial" w:cs="Arial"/>
          <w:sz w:val="28"/>
          <w:szCs w:val="28"/>
          <w:highlight w:val="cyan"/>
        </w:rPr>
        <w:t xml:space="preserve">Agreements from </w:t>
      </w:r>
      <w:r w:rsidR="00EF2341">
        <w:rPr>
          <w:rFonts w:ascii="Arial" w:hAnsi="Arial" w:cs="Arial"/>
          <w:sz w:val="28"/>
          <w:szCs w:val="28"/>
          <w:highlight w:val="cyan"/>
        </w:rPr>
        <w:t>RAN2#111e:</w:t>
      </w:r>
    </w:p>
    <w:p w14:paraId="77571317" w14:textId="77777777" w:rsidR="00EF2341" w:rsidRDefault="00EF2341" w:rsidP="00EF2341">
      <w:pPr>
        <w:pStyle w:val="CommentText"/>
      </w:pPr>
      <w:r>
        <w:rPr>
          <w:rFonts w:ascii="Arial" w:hAnsi="Arial" w:cs="Arial"/>
        </w:rPr>
        <w:t>(FFS what the term satellite/HAPS ephemeris actually means). FFS when this ephemeris based cell selection / reselection can be used.</w:t>
      </w:r>
    </w:p>
  </w:comment>
  <w:comment w:id="44" w:author="RAN2#113e" w:date="2021-03-02T23:07:00Z" w:initials="">
    <w:p w14:paraId="62844EEB" w14:textId="79D5958C" w:rsidR="00EF2341" w:rsidRDefault="00AD3986" w:rsidP="00EF2341">
      <w:pPr>
        <w:pStyle w:val="CommentText"/>
        <w:rPr>
          <w:rFonts w:ascii="Arial" w:hAnsi="Arial" w:cs="Arial"/>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08D46710" w14:textId="77777777" w:rsidR="00EF2341" w:rsidRDefault="00EF2341" w:rsidP="00EF2341">
      <w:pPr>
        <w:pStyle w:val="CommentText"/>
      </w:pPr>
      <w:r>
        <w:rPr>
          <w:rFonts w:ascii="Arial" w:hAnsi="Arial" w:cs="Arial"/>
        </w:rPr>
        <w:t>FFS how would they differ regarding e.g. the required accuracy or signalling impact.</w:t>
      </w:r>
    </w:p>
  </w:comment>
  <w:comment w:id="49" w:author="RAN2#114e" w:date="2021-06-02T09:44:00Z" w:initials="RAN2#114e">
    <w:p w14:paraId="26349DDD" w14:textId="77777777" w:rsidR="00BA681F" w:rsidRDefault="00BA681F">
      <w:pPr>
        <w:pStyle w:val="CommentText"/>
        <w:rPr>
          <w:rFonts w:ascii="Arial" w:hAnsi="Arial" w:cs="Arial"/>
          <w:lang w:eastAsia="zh-CN"/>
        </w:rPr>
      </w:pPr>
      <w:r>
        <w:rPr>
          <w:rStyle w:val="CommentReference"/>
        </w:rPr>
        <w:annotationRef/>
      </w:r>
      <w:r w:rsidRPr="00BA681F">
        <w:rPr>
          <w:rFonts w:ascii="Arial" w:hAnsi="Arial" w:cs="Arial"/>
          <w:lang w:eastAsia="zh-CN"/>
        </w:rPr>
        <w:t>[Rapporteur(ZTE)]</w:t>
      </w:r>
      <w:r>
        <w:rPr>
          <w:rFonts w:ascii="Arial" w:hAnsi="Arial" w:cs="Arial"/>
          <w:lang w:eastAsia="zh-CN"/>
        </w:rPr>
        <w:t xml:space="preserve"> </w:t>
      </w:r>
    </w:p>
    <w:p w14:paraId="61A3BA74" w14:textId="77777777" w:rsidR="005748AD" w:rsidRDefault="005748AD" w:rsidP="005748AD">
      <w:pPr>
        <w:pStyle w:val="CommentText"/>
        <w:rPr>
          <w:rFonts w:ascii="Arial" w:hAnsi="Arial" w:cs="Arial"/>
          <w:lang w:eastAsia="zh-CN"/>
        </w:rPr>
      </w:pPr>
      <w:r>
        <w:rPr>
          <w:rFonts w:ascii="Arial" w:hAnsi="Arial" w:cs="Arial"/>
          <w:lang w:eastAsia="zh-CN"/>
        </w:rPr>
        <w:t>-</w:t>
      </w:r>
      <w:r w:rsidR="00BA681F" w:rsidRPr="00BA681F">
        <w:rPr>
          <w:rFonts w:ascii="Arial" w:hAnsi="Arial" w:cs="Arial"/>
          <w:lang w:eastAsia="zh-CN"/>
        </w:rPr>
        <w:t xml:space="preserve">The agreement was made before the definition of quasi earth fixed cell is concluded. </w:t>
      </w:r>
    </w:p>
    <w:p w14:paraId="05EDD692" w14:textId="77777777" w:rsidR="005748AD" w:rsidRDefault="005748AD" w:rsidP="005748AD">
      <w:pPr>
        <w:pStyle w:val="CommentText"/>
        <w:rPr>
          <w:rFonts w:ascii="Arial" w:hAnsi="Arial" w:cs="Arial"/>
          <w:lang w:eastAsia="zh-CN"/>
        </w:rPr>
      </w:pPr>
      <w:r>
        <w:rPr>
          <w:rFonts w:ascii="Arial" w:hAnsi="Arial" w:cs="Arial"/>
          <w:lang w:eastAsia="zh-CN"/>
        </w:rPr>
        <w:t xml:space="preserve">- </w:t>
      </w:r>
      <w:r w:rsidR="00BA681F" w:rsidRPr="00BA681F">
        <w:rPr>
          <w:rFonts w:ascii="Arial" w:hAnsi="Arial" w:cs="Arial"/>
          <w:lang w:eastAsia="zh-CN"/>
        </w:rPr>
        <w:t xml:space="preserve">My understanding is that it is </w:t>
      </w:r>
      <w:r w:rsidR="00BA681F">
        <w:rPr>
          <w:rFonts w:ascii="Arial" w:hAnsi="Arial" w:cs="Arial"/>
          <w:lang w:eastAsia="zh-CN"/>
        </w:rPr>
        <w:t xml:space="preserve">for quasi earth fixed cell case as for the earth fixed cell (the cell </w:t>
      </w:r>
      <w:r w:rsidR="00BA681F" w:rsidRPr="00BA681F">
        <w:rPr>
          <w:rFonts w:ascii="Arial" w:hAnsi="Arial" w:cs="Arial"/>
        </w:rPr>
        <w:t>continuously covering the same geographical areas all the time (e.g., the case of GEO satellites and HAPS)</w:t>
      </w:r>
      <w:r w:rsidR="00BA681F">
        <w:rPr>
          <w:rFonts w:ascii="Arial" w:hAnsi="Arial" w:cs="Arial"/>
        </w:rPr>
        <w:t xml:space="preserve">, there seems to be no need to </w:t>
      </w:r>
      <w:proofErr w:type="spellStart"/>
      <w:r w:rsidR="00BA681F">
        <w:rPr>
          <w:rFonts w:ascii="Arial" w:hAnsi="Arial" w:cs="Arial"/>
        </w:rPr>
        <w:t>ptovide</w:t>
      </w:r>
      <w:proofErr w:type="spellEnd"/>
      <w:r w:rsidR="00BA681F">
        <w:rPr>
          <w:rFonts w:ascii="Arial" w:hAnsi="Arial" w:cs="Arial"/>
        </w:rPr>
        <w:t xml:space="preserve"> the expire time of the serving cell and/or the timing information of the new upcoming cell.</w:t>
      </w:r>
    </w:p>
    <w:p w14:paraId="43DEE790" w14:textId="002731DB" w:rsidR="00BA681F" w:rsidRPr="00BA681F" w:rsidRDefault="005748AD" w:rsidP="005748AD">
      <w:pPr>
        <w:pStyle w:val="CommentText"/>
        <w:rPr>
          <w:rFonts w:ascii="Arial" w:hAnsi="Arial" w:cs="Arial"/>
          <w:lang w:eastAsia="zh-CN"/>
        </w:rPr>
      </w:pPr>
      <w:r>
        <w:rPr>
          <w:rFonts w:ascii="Arial" w:hAnsi="Arial" w:cs="Arial"/>
          <w:lang w:eastAsia="zh-CN"/>
        </w:rPr>
        <w:t xml:space="preserve">- </w:t>
      </w:r>
      <w:r w:rsidR="00BA681F">
        <w:rPr>
          <w:rFonts w:ascii="Arial" w:hAnsi="Arial" w:cs="Arial" w:hint="eastAsia"/>
          <w:lang w:eastAsia="zh-CN"/>
        </w:rPr>
        <w:t xml:space="preserve">Comments </w:t>
      </w:r>
      <w:r w:rsidR="00BA681F">
        <w:rPr>
          <w:rFonts w:ascii="Arial" w:hAnsi="Arial" w:cs="Arial"/>
        </w:rPr>
        <w:t>from other companies are also welcome to clarify the common understanding</w:t>
      </w:r>
    </w:p>
  </w:comment>
  <w:comment w:id="57" w:author="RAN2#113e" w:date="2021-03-02T23:07:00Z" w:initials="">
    <w:p w14:paraId="5782948C" w14:textId="516AA644" w:rsidR="00EF2341" w:rsidRDefault="00AD3986" w:rsidP="00EF2341">
      <w:pPr>
        <w:pStyle w:val="CommentText"/>
        <w:rPr>
          <w:rFonts w:ascii="Arial" w:hAnsi="Arial" w:cs="Arial"/>
          <w:lang w:eastAsia="zh-CN"/>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4789A07E" w14:textId="77777777" w:rsidR="00EF2341" w:rsidRDefault="00EF2341" w:rsidP="00EF2341">
      <w:pPr>
        <w:pStyle w:val="CommentText"/>
        <w:rPr>
          <w:rFonts w:ascii="Arial" w:hAnsi="Arial" w:cs="Arial"/>
          <w:lang w:eastAsia="zh-CN"/>
        </w:rPr>
      </w:pPr>
      <w:r>
        <w:rPr>
          <w:rFonts w:ascii="Arial" w:hAnsi="Arial" w:cs="Arial"/>
        </w:rPr>
        <w:t>The information on when a cell is going to stop serving the area and/or the timing information (e.g. timer or absolute time) about new upcoming cell is supported at least in Earth-fixed NTN scenario.</w:t>
      </w:r>
    </w:p>
    <w:p w14:paraId="05DECF41" w14:textId="77777777" w:rsidR="00EF2341" w:rsidRDefault="00EF2341" w:rsidP="00EF2341">
      <w:pPr>
        <w:pStyle w:val="CommentText"/>
      </w:pPr>
      <w:r>
        <w:rPr>
          <w:rFonts w:ascii="Arial" w:hAnsi="Arial" w:cs="Arial"/>
        </w:rPr>
        <w:t>FFS if both types of information are needed. FFS if this is known from system information and/or the ephemeris.</w:t>
      </w:r>
    </w:p>
  </w:comment>
  <w:comment w:id="48" w:author="OPPO" w:date="2021-06-02T11:06:00Z" w:initials="OPPO">
    <w:p w14:paraId="40B8AE81" w14:textId="77777777" w:rsidR="00FC3743" w:rsidRDefault="00FC3743" w:rsidP="00FC3743">
      <w:pPr>
        <w:pStyle w:val="CommentText"/>
        <w:rPr>
          <w:rFonts w:ascii="Arial" w:hAnsi="Arial" w:cs="Arial"/>
          <w:lang w:eastAsia="zh-CN"/>
        </w:rPr>
      </w:pPr>
      <w:r>
        <w:rPr>
          <w:rStyle w:val="CommentReference"/>
        </w:rPr>
        <w:annotationRef/>
      </w:r>
      <w:r>
        <w:rPr>
          <w:rFonts w:ascii="Arial" w:hAnsi="Arial" w:cs="Arial" w:hint="eastAsia"/>
          <w:lang w:eastAsia="zh-CN"/>
        </w:rPr>
        <w:t>T</w:t>
      </w:r>
      <w:r>
        <w:rPr>
          <w:rFonts w:ascii="Arial" w:hAnsi="Arial" w:cs="Arial"/>
          <w:lang w:eastAsia="zh-CN"/>
        </w:rPr>
        <w:t>he following agreements should be merged into here.</w:t>
      </w:r>
    </w:p>
    <w:p w14:paraId="381D5F52" w14:textId="28017536" w:rsidR="00FC3743" w:rsidRPr="009116D5" w:rsidRDefault="00FC3743" w:rsidP="00FC3743">
      <w:pPr>
        <w:pStyle w:val="CommentText"/>
        <w:rPr>
          <w:rFonts w:ascii="Arial" w:hAnsi="Arial" w:cs="Arial"/>
          <w:lang w:eastAsia="zh-CN"/>
        </w:rPr>
      </w:pPr>
      <w:r>
        <w:rPr>
          <w:rFonts w:ascii="Arial" w:hAnsi="Arial" w:cs="Arial"/>
          <w:lang w:eastAsia="zh-CN"/>
        </w:rPr>
        <w:t>T</w:t>
      </w:r>
      <w:r w:rsidRPr="00AB20CF">
        <w:rPr>
          <w:rFonts w:ascii="Arial" w:hAnsi="Arial" w:cs="Arial"/>
        </w:rPr>
        <w:t>he</w:t>
      </w:r>
      <w:r>
        <w:rPr>
          <w:rFonts w:ascii="Arial" w:hAnsi="Arial" w:cs="Arial"/>
        </w:rPr>
        <w:t xml:space="preserve"> need of</w:t>
      </w:r>
      <w:r w:rsidRPr="00AB20CF">
        <w:rPr>
          <w:rFonts w:ascii="Arial" w:hAnsi="Arial" w:cs="Arial"/>
        </w:rPr>
        <w:t xml:space="preserve"> timing information on when a cell is going to stop serving the area </w:t>
      </w:r>
      <w:r>
        <w:rPr>
          <w:rFonts w:ascii="Arial" w:hAnsi="Arial" w:cs="Arial"/>
        </w:rPr>
        <w:t>has been confirmed by the following agreements. So the</w:t>
      </w:r>
      <w:r w:rsidR="00675D24">
        <w:rPr>
          <w:rFonts w:ascii="Arial" w:hAnsi="Arial" w:cs="Arial"/>
        </w:rPr>
        <w:t xml:space="preserve"> first</w:t>
      </w:r>
      <w:r>
        <w:rPr>
          <w:rFonts w:ascii="Arial" w:hAnsi="Arial" w:cs="Arial"/>
        </w:rPr>
        <w:t xml:space="preserve"> FFS now is whether t</w:t>
      </w:r>
      <w:r w:rsidRPr="0096779F">
        <w:rPr>
          <w:rFonts w:ascii="Arial" w:hAnsi="Arial" w:cs="Arial"/>
        </w:rPr>
        <w:t>he timing information about new coming cell</w:t>
      </w:r>
      <w:r>
        <w:rPr>
          <w:rFonts w:ascii="Arial" w:hAnsi="Arial" w:cs="Arial"/>
        </w:rPr>
        <w:t xml:space="preserve"> is needed or not.</w:t>
      </w:r>
    </w:p>
    <w:p w14:paraId="59DEAE6B" w14:textId="77777777" w:rsidR="00FC3743" w:rsidRDefault="00FC3743" w:rsidP="00FC3743">
      <w:pPr>
        <w:pStyle w:val="CommentText"/>
        <w:rPr>
          <w:rFonts w:ascii="Arial" w:hAnsi="Arial" w:cs="Arial"/>
          <w:highlight w:val="green"/>
        </w:rPr>
      </w:pPr>
    </w:p>
    <w:p w14:paraId="4ED632B6" w14:textId="77777777" w:rsidR="00FC3743" w:rsidRDefault="00FC3743" w:rsidP="00FC3743">
      <w:pPr>
        <w:pStyle w:val="CommentText"/>
        <w:rPr>
          <w:rFonts w:ascii="Arial" w:hAnsi="Arial" w:cs="Arial"/>
        </w:rPr>
      </w:pPr>
      <w:r w:rsidRPr="00AB20CF">
        <w:rPr>
          <w:rFonts w:ascii="Arial" w:hAnsi="Arial" w:cs="Arial" w:hint="eastAsia"/>
          <w:highlight w:val="green"/>
        </w:rPr>
        <w:t>Agreements from RAN2#114e:</w:t>
      </w:r>
    </w:p>
    <w:p w14:paraId="0A6442EB" w14:textId="77777777" w:rsidR="00FC3743" w:rsidRPr="00AB20CF" w:rsidRDefault="00FC3743" w:rsidP="00FC3743">
      <w:pPr>
        <w:pStyle w:val="CommentText"/>
        <w:rPr>
          <w:rFonts w:ascii="Arial" w:hAnsi="Arial" w:cs="Arial"/>
        </w:rPr>
      </w:pPr>
      <w:r>
        <w:rPr>
          <w:rFonts w:ascii="Arial" w:hAnsi="Arial" w:cs="Arial"/>
        </w:rPr>
        <w:t>1.</w:t>
      </w:r>
      <w:r w:rsidRPr="00AB20CF">
        <w:rPr>
          <w:rFonts w:ascii="Arial" w:hAnsi="Arial" w:cs="Arial"/>
        </w:rPr>
        <w:t>At least in the quasi-earth fixed case (FFS for moving case), the timing information on when a cell is going to stop serving the area is needed to assist cell reselection in NTN for earth fixed scenario.</w:t>
      </w:r>
    </w:p>
    <w:p w14:paraId="4367D9D5" w14:textId="77777777" w:rsidR="00FC3743" w:rsidRPr="00AB20CF" w:rsidRDefault="00FC3743" w:rsidP="00FC3743">
      <w:pPr>
        <w:pStyle w:val="CommentText"/>
        <w:rPr>
          <w:rFonts w:ascii="Arial" w:hAnsi="Arial" w:cs="Arial"/>
        </w:rPr>
      </w:pPr>
      <w:r>
        <w:rPr>
          <w:rFonts w:ascii="Arial" w:hAnsi="Arial" w:cs="Arial"/>
        </w:rPr>
        <w:t>2.</w:t>
      </w:r>
      <w:r w:rsidRPr="00AB20CF">
        <w:rPr>
          <w:rFonts w:ascii="Arial" w:hAnsi="Arial" w:cs="Arial"/>
        </w:rPr>
        <w:t xml:space="preserve">At least in the quasi-earth fixed case (FFS for moving case), the timing information on when a cell is going to stop serving the area is used to decide when to perform measurement on </w:t>
      </w:r>
      <w:proofErr w:type="spellStart"/>
      <w:r w:rsidRPr="00AB20CF">
        <w:rPr>
          <w:rFonts w:ascii="Arial" w:hAnsi="Arial" w:cs="Arial"/>
        </w:rPr>
        <w:t>neighbor</w:t>
      </w:r>
      <w:proofErr w:type="spellEnd"/>
      <w:r w:rsidRPr="00AB20CF">
        <w:rPr>
          <w:rFonts w:ascii="Arial" w:hAnsi="Arial" w:cs="Arial"/>
        </w:rPr>
        <w:t xml:space="preserve"> cells.</w:t>
      </w:r>
    </w:p>
    <w:p w14:paraId="614A4F4C" w14:textId="021C9D85" w:rsidR="00FC3743" w:rsidRDefault="00FC3743" w:rsidP="00FC3743">
      <w:pPr>
        <w:pStyle w:val="CommentText"/>
      </w:pPr>
      <w:r>
        <w:rPr>
          <w:rFonts w:ascii="Arial" w:hAnsi="Arial" w:cs="Arial"/>
        </w:rPr>
        <w:t>3.</w:t>
      </w:r>
      <w:r w:rsidRPr="00AB20CF">
        <w:rPr>
          <w:rFonts w:ascii="Arial" w:hAnsi="Arial" w:cs="Arial"/>
        </w:rPr>
        <w:t>At least in the quasi-earth fixed case (FFS for moving case), the timing information on when a cell is going to stop serving the area for earth fixed scenario is broadcast to UE via system information.</w:t>
      </w:r>
    </w:p>
  </w:comment>
  <w:comment w:id="61" w:author="RAN2#113e" w:date="2021-03-02T23:07:00Z" w:initials="">
    <w:p w14:paraId="4FC19D0C" w14:textId="5DDC7E60" w:rsidR="00EF2341" w:rsidRDefault="00AD3986" w:rsidP="00EF2341">
      <w:pPr>
        <w:pStyle w:val="CommentText"/>
        <w:rPr>
          <w:rFonts w:ascii="Arial" w:hAnsi="Arial" w:cs="Arial"/>
        </w:rPr>
      </w:pPr>
      <w:r>
        <w:rPr>
          <w:rFonts w:ascii="Arial" w:hAnsi="Arial" w:cs="Arial"/>
          <w:sz w:val="28"/>
          <w:szCs w:val="28"/>
          <w:highlight w:val="cyan"/>
        </w:rPr>
        <w:t xml:space="preserve">Agreements from </w:t>
      </w:r>
      <w:r w:rsidR="00EF2341">
        <w:rPr>
          <w:rFonts w:ascii="Arial" w:hAnsi="Arial" w:cs="Arial"/>
          <w:sz w:val="28"/>
          <w:szCs w:val="28"/>
          <w:highlight w:val="cyan"/>
        </w:rPr>
        <w:t>RAN2#111e:</w:t>
      </w:r>
    </w:p>
    <w:p w14:paraId="51B2A42F" w14:textId="77777777" w:rsidR="00EF2341" w:rsidRDefault="00EF2341" w:rsidP="00EF2341">
      <w:pPr>
        <w:pStyle w:val="CommentText"/>
      </w:pPr>
      <w:r>
        <w:rPr>
          <w:rFonts w:ascii="Arial" w:hAnsi="Arial" w:cs="Arial"/>
        </w:rPr>
        <w:t>FFS whether UE location (and/or other information) based cell selection and reselection should be introduced for NTN</w:t>
      </w:r>
    </w:p>
  </w:comment>
  <w:comment w:id="64" w:author="RAN2#113e" w:date="2021-03-02T23:07:00Z" w:initials="">
    <w:p w14:paraId="4D517C36" w14:textId="6BA38E65" w:rsidR="00EF2341" w:rsidRDefault="00AD3986" w:rsidP="00EF2341">
      <w:pPr>
        <w:pStyle w:val="CommentText"/>
        <w:rPr>
          <w:rFonts w:ascii="Arial" w:hAnsi="Arial" w:cs="Arial"/>
          <w:lang w:eastAsia="zh-CN"/>
        </w:rPr>
      </w:pPr>
      <w:r w:rsidRPr="00AD3986">
        <w:rPr>
          <w:rFonts w:ascii="Arial" w:hAnsi="Arial" w:cs="Arial"/>
          <w:highlight w:val="yellow"/>
          <w:lang w:eastAsia="zh-CN"/>
        </w:rPr>
        <w:t xml:space="preserve">Agreements from </w:t>
      </w:r>
      <w:r w:rsidR="00EF2341" w:rsidRPr="00AD3986">
        <w:rPr>
          <w:rFonts w:ascii="Arial" w:hAnsi="Arial" w:cs="Arial"/>
          <w:highlight w:val="yellow"/>
          <w:lang w:eastAsia="zh-CN"/>
        </w:rPr>
        <w:t>RAN2#113e:</w:t>
      </w:r>
    </w:p>
    <w:p w14:paraId="4A16F4FD" w14:textId="77777777" w:rsidR="00EF2341" w:rsidRDefault="00EF2341" w:rsidP="00EF2341">
      <w:pPr>
        <w:pStyle w:val="CommentText"/>
      </w:pPr>
      <w:r>
        <w:rPr>
          <w:rFonts w:ascii="Arial" w:hAnsi="Arial" w:cs="Arial"/>
        </w:rPr>
        <w:t>RAN2 thinks that a UE needs to know whether the network is a TN or NTN no later than SIB1 reception</w:t>
      </w:r>
    </w:p>
  </w:comment>
  <w:comment w:id="69" w:author="RAN2#113e" w:date="2021-03-02T23:08:00Z" w:initials="">
    <w:p w14:paraId="28AD5C44" w14:textId="3B74C018" w:rsidR="00961040" w:rsidRDefault="00AD3986" w:rsidP="00961040">
      <w:pPr>
        <w:pStyle w:val="CommentText"/>
        <w:rPr>
          <w:rFonts w:ascii="Arial" w:hAnsi="Arial" w:cs="Arial"/>
          <w:lang w:eastAsia="zh-CN"/>
        </w:rPr>
      </w:pPr>
      <w:r>
        <w:rPr>
          <w:rFonts w:ascii="Arial" w:hAnsi="Arial" w:cs="Arial"/>
          <w:highlight w:val="magenta"/>
          <w:lang w:eastAsia="zh-CN"/>
        </w:rPr>
        <w:t xml:space="preserve">Agreements from </w:t>
      </w:r>
      <w:r w:rsidR="00961040">
        <w:rPr>
          <w:rFonts w:ascii="Arial" w:hAnsi="Arial" w:cs="Arial"/>
          <w:highlight w:val="magenta"/>
          <w:lang w:eastAsia="zh-CN"/>
        </w:rPr>
        <w:t>R</w:t>
      </w:r>
      <w:r w:rsidR="00961040">
        <w:rPr>
          <w:rFonts w:ascii="Arial" w:hAnsi="Arial" w:cs="Arial" w:hint="eastAsia"/>
          <w:highlight w:val="magenta"/>
          <w:lang w:eastAsia="zh-CN"/>
        </w:rPr>
        <w:t>AN2#112e:</w:t>
      </w:r>
    </w:p>
    <w:p w14:paraId="1DB954AD" w14:textId="77777777" w:rsidR="00961040" w:rsidRDefault="00961040" w:rsidP="00961040">
      <w:pPr>
        <w:pStyle w:val="CommentText"/>
      </w:pPr>
      <w:r>
        <w:rPr>
          <w:rFonts w:ascii="Arial" w:hAnsi="Arial" w:cs="Arial"/>
        </w:rPr>
        <w:t>The existing cell reselection priority configuration can be taken as a baseline in NTN. FFS on any further enhancement</w:t>
      </w:r>
    </w:p>
  </w:comment>
  <w:comment w:id="92" w:author="Nokia" w:date="2021-06-02T15:34:00Z" w:initials="Nokia">
    <w:p w14:paraId="58FFDAD0" w14:textId="02086B18" w:rsidR="001E6D31" w:rsidRDefault="001E6D31">
      <w:pPr>
        <w:pStyle w:val="CommentText"/>
      </w:pPr>
      <w:r>
        <w:rPr>
          <w:rStyle w:val="CommentReference"/>
        </w:rPr>
        <w:annotationRef/>
      </w:r>
      <w:r>
        <w:t>We know the whole section is on re-selection, but perhaps we can clarify this way?</w:t>
      </w:r>
    </w:p>
  </w:comment>
  <w:comment w:id="95" w:author="Nishith Tripathi/5G Protocol Standards /SRA/Senior Professional/Samsung Electronics" w:date="2021-06-01T10:54:00Z" w:initials="NT">
    <w:p w14:paraId="4C19682E" w14:textId="4B79F8D2" w:rsidR="00466FF6" w:rsidRDefault="00466FF6">
      <w:pPr>
        <w:pStyle w:val="CommentText"/>
      </w:pPr>
      <w:r>
        <w:rPr>
          <w:rStyle w:val="CommentReference"/>
        </w:rPr>
        <w:annotationRef/>
      </w:r>
      <w:r>
        <w:t xml:space="preserve">[Samsung] For clarity, we suggest a change from “when to </w:t>
      </w:r>
      <w:r w:rsidRPr="00F86A43">
        <w:rPr>
          <w:rFonts w:eastAsia="SimSun"/>
          <w:lang w:eastAsia="ja-JP"/>
        </w:rPr>
        <w:t xml:space="preserve">perform measurement on </w:t>
      </w:r>
      <w:proofErr w:type="spellStart"/>
      <w:r w:rsidRPr="00F86A43">
        <w:rPr>
          <w:rFonts w:eastAsia="SimSun"/>
          <w:lang w:eastAsia="ja-JP"/>
        </w:rPr>
        <w:t>neighbor</w:t>
      </w:r>
      <w:proofErr w:type="spellEnd"/>
      <w:r w:rsidRPr="00F86A43">
        <w:rPr>
          <w:rFonts w:eastAsia="SimSun"/>
          <w:lang w:eastAsia="ja-JP"/>
        </w:rPr>
        <w:t xml:space="preserve"> cell</w:t>
      </w:r>
      <w:r>
        <w:rPr>
          <w:rFonts w:eastAsia="SimSun"/>
          <w:lang w:eastAsia="ja-JP"/>
        </w:rPr>
        <w:t xml:space="preserve">” to “when to search for </w:t>
      </w:r>
      <w:proofErr w:type="spellStart"/>
      <w:r>
        <w:rPr>
          <w:rFonts w:eastAsia="SimSun"/>
          <w:lang w:eastAsia="ja-JP"/>
        </w:rPr>
        <w:t>neighbor</w:t>
      </w:r>
      <w:proofErr w:type="spellEnd"/>
      <w:r>
        <w:rPr>
          <w:rFonts w:eastAsia="SimSun"/>
          <w:lang w:eastAsia="ja-JP"/>
        </w:rPr>
        <w:t xml:space="preserve"> cells and </w:t>
      </w:r>
      <w:r w:rsidRPr="00F86A43">
        <w:rPr>
          <w:rFonts w:eastAsia="SimSun"/>
          <w:lang w:eastAsia="ja-JP"/>
        </w:rPr>
        <w:t>perform measurement</w:t>
      </w:r>
      <w:r>
        <w:rPr>
          <w:rFonts w:eastAsia="SimSun"/>
          <w:lang w:eastAsia="ja-JP"/>
        </w:rPr>
        <w:t>s</w:t>
      </w:r>
      <w:r w:rsidRPr="00F86A43">
        <w:rPr>
          <w:rFonts w:eastAsia="SimSun"/>
          <w:lang w:eastAsia="ja-JP"/>
        </w:rPr>
        <w:t xml:space="preserve"> on </w:t>
      </w:r>
      <w:proofErr w:type="spellStart"/>
      <w:r w:rsidRPr="00F86A43">
        <w:rPr>
          <w:rFonts w:eastAsia="SimSun"/>
          <w:lang w:eastAsia="ja-JP"/>
        </w:rPr>
        <w:t>neighbor</w:t>
      </w:r>
      <w:proofErr w:type="spellEnd"/>
      <w:r w:rsidRPr="00F86A43">
        <w:rPr>
          <w:rFonts w:eastAsia="SimSun"/>
          <w:lang w:eastAsia="ja-JP"/>
        </w:rPr>
        <w:t xml:space="preserve"> cells</w:t>
      </w:r>
      <w:r>
        <w:rPr>
          <w:rFonts w:eastAsia="SimSun"/>
          <w:lang w:eastAsia="ja-JP"/>
        </w:rPr>
        <w:t>.”</w:t>
      </w:r>
    </w:p>
  </w:comment>
  <w:comment w:id="96" w:author="RAN2#114e" w:date="2021-06-02T09:30:00Z" w:initials="RAN2#114e">
    <w:p w14:paraId="31C6FAF8" w14:textId="3F11CA26" w:rsidR="004074DF" w:rsidRPr="00516F88" w:rsidRDefault="004074DF">
      <w:pPr>
        <w:pStyle w:val="CommentText"/>
        <w:rPr>
          <w:rFonts w:ascii="Arial" w:hAnsi="Arial" w:cs="Arial"/>
          <w:lang w:eastAsia="zh-CN"/>
        </w:rPr>
      </w:pPr>
      <w:r>
        <w:rPr>
          <w:rStyle w:val="CommentReference"/>
        </w:rPr>
        <w:annotationRef/>
      </w:r>
      <w:r w:rsidRPr="00516F88">
        <w:rPr>
          <w:rFonts w:ascii="Arial" w:hAnsi="Arial" w:cs="Arial"/>
          <w:lang w:eastAsia="zh-CN"/>
        </w:rPr>
        <w:t>[Rapporteur(ZTE)] The original wording is consistent with the agreements we made</w:t>
      </w:r>
      <w:r w:rsidR="00687469" w:rsidRPr="00516F88">
        <w:rPr>
          <w:rFonts w:ascii="Arial" w:hAnsi="Arial" w:cs="Arial"/>
          <w:lang w:eastAsia="zh-CN"/>
        </w:rPr>
        <w:t xml:space="preserve"> so my preference is to keep it. Your suggested change is also acceptable if o</w:t>
      </w:r>
      <w:r w:rsidR="00516F88" w:rsidRPr="00516F88">
        <w:rPr>
          <w:rFonts w:ascii="Arial" w:hAnsi="Arial" w:cs="Arial"/>
          <w:lang w:eastAsia="zh-CN"/>
        </w:rPr>
        <w:t>ther companies are fine with it.</w:t>
      </w:r>
    </w:p>
  </w:comment>
  <w:comment w:id="97" w:author="OPPO" w:date="2021-06-02T11:59:00Z" w:initials="OPPO">
    <w:p w14:paraId="7719143F" w14:textId="157F10D6" w:rsidR="008A2BDE" w:rsidRDefault="008A2BDE">
      <w:pPr>
        <w:pStyle w:val="CommentText"/>
      </w:pPr>
      <w:r>
        <w:rPr>
          <w:rStyle w:val="CommentReference"/>
        </w:rPr>
        <w:annotationRef/>
      </w:r>
      <w:r>
        <w:rPr>
          <w:rFonts w:hint="eastAsia"/>
        </w:rPr>
        <w:t>W</w:t>
      </w:r>
      <w:r>
        <w:t>e prefer the original wording since it is aligned with the agreements.</w:t>
      </w:r>
    </w:p>
  </w:comment>
  <w:comment w:id="98" w:author="Huawei" w:date="2021-06-02T15:54:00Z" w:initials="HW">
    <w:p w14:paraId="4941F836" w14:textId="03A176B9" w:rsidR="006C58F4" w:rsidRDefault="006C58F4">
      <w:pPr>
        <w:pStyle w:val="CommentText"/>
        <w:rPr>
          <w:lang w:eastAsia="zh-CN"/>
        </w:rPr>
      </w:pPr>
      <w:r>
        <w:rPr>
          <w:rStyle w:val="CommentReference"/>
        </w:rPr>
        <w:annotationRef/>
      </w:r>
      <w:r>
        <w:rPr>
          <w:lang w:eastAsia="zh-CN"/>
        </w:rPr>
        <w:t>It seems that performs measurements on neighbour cells is equal to search for neighbour cells. We wonder is there any difference between these two wordings?</w:t>
      </w:r>
    </w:p>
  </w:comment>
  <w:comment w:id="102" w:author="RAN2#114e" w:date="2021-05-31T16:01:00Z" w:initials="RAN2#114e">
    <w:p w14:paraId="4C9DCE5E" w14:textId="77777777" w:rsidR="00AB20CF" w:rsidRPr="00AB20CF" w:rsidRDefault="00AB20CF">
      <w:pPr>
        <w:pStyle w:val="CommentText"/>
        <w:rPr>
          <w:rFonts w:ascii="Arial" w:hAnsi="Arial" w:cs="Arial"/>
        </w:rPr>
      </w:pPr>
      <w:r>
        <w:rPr>
          <w:rStyle w:val="CommentReference"/>
        </w:rPr>
        <w:annotationRef/>
      </w:r>
      <w:r w:rsidRPr="00AB20CF">
        <w:rPr>
          <w:rFonts w:ascii="Arial" w:hAnsi="Arial" w:cs="Arial" w:hint="eastAsia"/>
          <w:highlight w:val="green"/>
        </w:rPr>
        <w:t>Agreements from RAN2#114e:</w:t>
      </w:r>
    </w:p>
    <w:p w14:paraId="4FAF2F05" w14:textId="565390A5" w:rsidR="00AB20CF" w:rsidRPr="00AB20CF" w:rsidRDefault="00AB20CF" w:rsidP="00AB20CF">
      <w:pPr>
        <w:pStyle w:val="CommentText"/>
        <w:rPr>
          <w:rFonts w:ascii="Arial" w:hAnsi="Arial" w:cs="Arial"/>
        </w:rPr>
      </w:pPr>
      <w:r>
        <w:rPr>
          <w:rFonts w:ascii="Arial" w:hAnsi="Arial" w:cs="Arial"/>
        </w:rPr>
        <w:t>1.</w:t>
      </w:r>
      <w:r w:rsidRPr="00AB20CF">
        <w:rPr>
          <w:rFonts w:ascii="Arial" w:hAnsi="Arial" w:cs="Arial"/>
        </w:rPr>
        <w:t>At least in the quasi-earth fixed case (FFS for moving case), the timing information on when a cell is going to stop serving the area is needed to assist cell reselection in NTN for earth fixed scenario.</w:t>
      </w:r>
    </w:p>
    <w:p w14:paraId="0EABAFCE" w14:textId="781018FA" w:rsidR="00AB20CF" w:rsidRPr="00AB20CF" w:rsidRDefault="00AB20CF" w:rsidP="00AB20CF">
      <w:pPr>
        <w:pStyle w:val="CommentText"/>
        <w:rPr>
          <w:rFonts w:ascii="Arial" w:hAnsi="Arial" w:cs="Arial"/>
        </w:rPr>
      </w:pPr>
      <w:r>
        <w:rPr>
          <w:rFonts w:ascii="Arial" w:hAnsi="Arial" w:cs="Arial"/>
        </w:rPr>
        <w:t>2.</w:t>
      </w:r>
      <w:r w:rsidRPr="00AB20CF">
        <w:rPr>
          <w:rFonts w:ascii="Arial" w:hAnsi="Arial" w:cs="Arial"/>
        </w:rPr>
        <w:t xml:space="preserve">At least in the quasi-earth fixed case (FFS for moving case), the timing information on when a cell is going to stop serving the area is used to decide when to perform measurement on </w:t>
      </w:r>
      <w:proofErr w:type="spellStart"/>
      <w:r w:rsidRPr="00AB20CF">
        <w:rPr>
          <w:rFonts w:ascii="Arial" w:hAnsi="Arial" w:cs="Arial"/>
        </w:rPr>
        <w:t>neighbor</w:t>
      </w:r>
      <w:proofErr w:type="spellEnd"/>
      <w:r w:rsidRPr="00AB20CF">
        <w:rPr>
          <w:rFonts w:ascii="Arial" w:hAnsi="Arial" w:cs="Arial"/>
        </w:rPr>
        <w:t xml:space="preserve"> cells.</w:t>
      </w:r>
    </w:p>
    <w:p w14:paraId="5CC80AD9" w14:textId="055FADD9" w:rsidR="00AB20CF" w:rsidRPr="00AB20CF" w:rsidRDefault="00AB20CF" w:rsidP="00AB20CF">
      <w:pPr>
        <w:pStyle w:val="CommentText"/>
        <w:rPr>
          <w:lang w:eastAsia="zh-CN"/>
        </w:rPr>
      </w:pPr>
      <w:r>
        <w:rPr>
          <w:rFonts w:ascii="Arial" w:hAnsi="Arial" w:cs="Arial"/>
        </w:rPr>
        <w:t>3.</w:t>
      </w:r>
      <w:r w:rsidRPr="00AB20CF">
        <w:rPr>
          <w:rFonts w:ascii="Arial" w:hAnsi="Arial" w:cs="Arial"/>
        </w:rPr>
        <w:t>At least in the quasi-earth fixed case (FFS for moving case), the timing information on when a cell is going to stop serving the area for earth fixed scenario is broadcast to UE via system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185FE2" w15:done="0"/>
  <w15:commentEx w15:paraId="264796BB" w15:paraIdParent="02185FE2" w15:done="0"/>
  <w15:commentEx w15:paraId="4DF879E6" w15:done="0"/>
  <w15:commentEx w15:paraId="42A938BA" w15:done="0"/>
  <w15:commentEx w15:paraId="112B3F7A" w15:done="0"/>
  <w15:commentEx w15:paraId="77571317" w15:done="0"/>
  <w15:commentEx w15:paraId="08D46710" w15:done="0"/>
  <w15:commentEx w15:paraId="43DEE790" w15:done="0"/>
  <w15:commentEx w15:paraId="05DECF41" w15:done="0"/>
  <w15:commentEx w15:paraId="614A4F4C" w15:done="0"/>
  <w15:commentEx w15:paraId="51B2A42F" w15:done="0"/>
  <w15:commentEx w15:paraId="4A16F4FD" w15:done="0"/>
  <w15:commentEx w15:paraId="1DB954AD" w15:done="0"/>
  <w15:commentEx w15:paraId="58FFDAD0" w15:done="0"/>
  <w15:commentEx w15:paraId="4C19682E" w15:done="0"/>
  <w15:commentEx w15:paraId="31C6FAF8" w15:paraIdParent="4C19682E" w15:done="0"/>
  <w15:commentEx w15:paraId="7719143F" w15:paraIdParent="4C19682E" w15:done="0"/>
  <w15:commentEx w15:paraId="4941F836" w15:paraIdParent="4C19682E" w15:done="0"/>
  <w15:commentEx w15:paraId="5CC80A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4C9" w16cex:dateUtc="2021-06-02T03:06:00Z"/>
  <w16cex:commentExtensible w16cex:durableId="24622387" w16cex:dateUtc="2021-06-02T13:34:00Z"/>
  <w16cex:commentExtensible w16cex:durableId="2461F10B" w16cex:dateUtc="2021-06-02T0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85FE2" w16cid:durableId="2461D8D1"/>
  <w16cid:commentId w16cid:paraId="264796BB" w16cid:durableId="2461D8D2"/>
  <w16cid:commentId w16cid:paraId="4DF879E6" w16cid:durableId="2461D8D3"/>
  <w16cid:commentId w16cid:paraId="42A938BA" w16cid:durableId="2461D8D4"/>
  <w16cid:commentId w16cid:paraId="112B3F7A" w16cid:durableId="2461D8D5"/>
  <w16cid:commentId w16cid:paraId="77571317" w16cid:durableId="2461D8D6"/>
  <w16cid:commentId w16cid:paraId="08D46710" w16cid:durableId="2461D8D7"/>
  <w16cid:commentId w16cid:paraId="43DEE790" w16cid:durableId="2461D8D8"/>
  <w16cid:commentId w16cid:paraId="05DECF41" w16cid:durableId="2461D8D9"/>
  <w16cid:commentId w16cid:paraId="614A4F4C" w16cid:durableId="2461E4C9"/>
  <w16cid:commentId w16cid:paraId="51B2A42F" w16cid:durableId="2461D8DA"/>
  <w16cid:commentId w16cid:paraId="4A16F4FD" w16cid:durableId="2461D8DB"/>
  <w16cid:commentId w16cid:paraId="1DB954AD" w16cid:durableId="2461D8DC"/>
  <w16cid:commentId w16cid:paraId="58FFDAD0" w16cid:durableId="24622387"/>
  <w16cid:commentId w16cid:paraId="4C19682E" w16cid:durableId="2461D8DD"/>
  <w16cid:commentId w16cid:paraId="31C6FAF8" w16cid:durableId="2461D8DE"/>
  <w16cid:commentId w16cid:paraId="7719143F" w16cid:durableId="2461F10B"/>
  <w16cid:commentId w16cid:paraId="4941F836" w16cid:durableId="24621FAB"/>
  <w16cid:commentId w16cid:paraId="5CC80AD9" w16cid:durableId="2461D8D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73F1D" w14:textId="77777777" w:rsidR="00922A66" w:rsidRDefault="00922A66">
      <w:pPr>
        <w:spacing w:after="0"/>
      </w:pPr>
      <w:r>
        <w:separator/>
      </w:r>
    </w:p>
  </w:endnote>
  <w:endnote w:type="continuationSeparator" w:id="0">
    <w:p w14:paraId="289451DF" w14:textId="77777777" w:rsidR="00922A66" w:rsidRDefault="00922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LineDraw">
    <w:altName w:val="Courier Ne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F295" w14:textId="77777777" w:rsidR="00585B3D" w:rsidRDefault="00585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6D78" w14:textId="77777777" w:rsidR="00585B3D" w:rsidRDefault="00585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0860" w14:textId="77777777" w:rsidR="00585B3D" w:rsidRDefault="00585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55E5" w14:textId="77777777" w:rsidR="00922A66" w:rsidRDefault="00922A66">
      <w:pPr>
        <w:spacing w:after="0"/>
      </w:pPr>
      <w:r>
        <w:separator/>
      </w:r>
    </w:p>
  </w:footnote>
  <w:footnote w:type="continuationSeparator" w:id="0">
    <w:p w14:paraId="6AA51D45" w14:textId="77777777" w:rsidR="00922A66" w:rsidRDefault="00922A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358B" w14:textId="77777777" w:rsidR="00B47F41" w:rsidRDefault="004F1F0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D6C6" w14:textId="77777777" w:rsidR="00585B3D" w:rsidRDefault="00585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CD8C" w14:textId="77777777" w:rsidR="00585B3D" w:rsidRDefault="00585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3FBB" w14:textId="77777777" w:rsidR="00B47F41" w:rsidRDefault="00B47F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912F" w14:textId="77777777" w:rsidR="00B47F41" w:rsidRDefault="004F1F0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E8619" w14:textId="77777777" w:rsidR="00B47F41" w:rsidRDefault="00B4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02E"/>
    <w:multiLevelType w:val="multilevel"/>
    <w:tmpl w:val="82709244"/>
    <w:lvl w:ilvl="0">
      <w:start w:val="1"/>
      <w:numFmt w:val="decimal"/>
      <w:lvlText w:val="%1."/>
      <w:lvlJc w:val="left"/>
      <w:pPr>
        <w:ind w:left="1619" w:hanging="360"/>
      </w:pPr>
      <w:rPr>
        <w:rFonts w:ascii="Times New Roman" w:hAnsi="Times New Roman" w:cs="Times New Roman" w:hint="default"/>
      </w:rPr>
    </w:lvl>
    <w:lvl w:ilvl="1">
      <w:start w:val="1"/>
      <w:numFmt w:val="lowerLetter"/>
      <w:lvlText w:val="%2."/>
      <w:lvlJc w:val="left"/>
      <w:pPr>
        <w:ind w:left="2339" w:hanging="360"/>
      </w:pPr>
      <w:rPr>
        <w:rFonts w:ascii="Times New Roman" w:hAnsi="Times New Roman" w:cs="Times New Roman" w:hint="default"/>
      </w:rPr>
    </w:lvl>
    <w:lvl w:ilvl="2">
      <w:start w:val="1"/>
      <w:numFmt w:val="lowerRoman"/>
      <w:lvlText w:val="%3."/>
      <w:lvlJc w:val="right"/>
      <w:pPr>
        <w:ind w:left="3059" w:hanging="180"/>
      </w:pPr>
      <w:rPr>
        <w:rFonts w:ascii="Times New Roman" w:hAnsi="Times New Roman" w:cs="Times New Roman" w:hint="default"/>
      </w:rPr>
    </w:lvl>
    <w:lvl w:ilvl="3">
      <w:start w:val="1"/>
      <w:numFmt w:val="decimal"/>
      <w:lvlText w:val="%4."/>
      <w:lvlJc w:val="left"/>
      <w:pPr>
        <w:ind w:left="3779" w:hanging="360"/>
      </w:pPr>
      <w:rPr>
        <w:rFonts w:ascii="Times New Roman" w:hAnsi="Times New Roman" w:cs="Times New Roman" w:hint="default"/>
      </w:rPr>
    </w:lvl>
    <w:lvl w:ilvl="4">
      <w:start w:val="1"/>
      <w:numFmt w:val="lowerLetter"/>
      <w:lvlText w:val="%5."/>
      <w:lvlJc w:val="left"/>
      <w:pPr>
        <w:ind w:left="4499" w:hanging="360"/>
      </w:pPr>
      <w:rPr>
        <w:rFonts w:ascii="Times New Roman" w:hAnsi="Times New Roman" w:cs="Times New Roman" w:hint="default"/>
      </w:rPr>
    </w:lvl>
    <w:lvl w:ilvl="5">
      <w:start w:val="1"/>
      <w:numFmt w:val="lowerRoman"/>
      <w:lvlText w:val="%6."/>
      <w:lvlJc w:val="right"/>
      <w:pPr>
        <w:ind w:left="5219" w:hanging="180"/>
      </w:pPr>
      <w:rPr>
        <w:rFonts w:ascii="Times New Roman" w:hAnsi="Times New Roman" w:cs="Times New Roman" w:hint="default"/>
      </w:rPr>
    </w:lvl>
    <w:lvl w:ilvl="6">
      <w:start w:val="1"/>
      <w:numFmt w:val="decimal"/>
      <w:lvlText w:val="%7."/>
      <w:lvlJc w:val="left"/>
      <w:pPr>
        <w:ind w:left="5939" w:hanging="360"/>
      </w:pPr>
      <w:rPr>
        <w:rFonts w:ascii="Times New Roman" w:hAnsi="Times New Roman" w:cs="Times New Roman" w:hint="default"/>
      </w:rPr>
    </w:lvl>
    <w:lvl w:ilvl="7">
      <w:start w:val="1"/>
      <w:numFmt w:val="lowerLetter"/>
      <w:lvlText w:val="%8."/>
      <w:lvlJc w:val="left"/>
      <w:pPr>
        <w:ind w:left="6659" w:hanging="360"/>
      </w:pPr>
      <w:rPr>
        <w:rFonts w:ascii="Times New Roman" w:hAnsi="Times New Roman" w:cs="Times New Roman" w:hint="default"/>
      </w:rPr>
    </w:lvl>
    <w:lvl w:ilvl="8">
      <w:start w:val="1"/>
      <w:numFmt w:val="lowerRoman"/>
      <w:lvlText w:val="%9."/>
      <w:lvlJc w:val="right"/>
      <w:pPr>
        <w:ind w:left="7379" w:hanging="180"/>
      </w:pPr>
      <w:rPr>
        <w:rFonts w:ascii="Times New Roman" w:hAnsi="Times New Roman" w:cs="Times New Roman" w:hint="default"/>
      </w:rPr>
    </w:lvl>
  </w:abstractNum>
  <w:abstractNum w:abstractNumId="1" w15:restartNumberingAfterBreak="0">
    <w:nsid w:val="11D31140"/>
    <w:multiLevelType w:val="hybridMultilevel"/>
    <w:tmpl w:val="F2203B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4" w15:restartNumberingAfterBreak="0">
    <w:nsid w:val="59BE20F6"/>
    <w:multiLevelType w:val="hybridMultilevel"/>
    <w:tmpl w:val="8182BCF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5"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66273CE2"/>
    <w:multiLevelType w:val="multilevel"/>
    <w:tmpl w:val="66273C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4e">
    <w15:presenceInfo w15:providerId="None" w15:userId="RAN2#114e"/>
  </w15:person>
  <w15:person w15:author="RAN2#113e">
    <w15:presenceInfo w15:providerId="None" w15:userId="RAN2#113e"/>
  </w15:person>
  <w15:person w15:author="LG-Oanyong Lee">
    <w15:presenceInfo w15:providerId="None" w15:userId="LG-Oanyong Lee"/>
  </w15:person>
  <w15:person w15:author="Nishith Tripathi/5G Protocol Standards /SRA/Senior Professional/Samsung Electronics">
    <w15:presenceInfo w15:providerId="AD" w15:userId="S-1-5-21-1569490900-2152479555-3239727262-5922421"/>
  </w15:person>
  <w15:person w15:author="OPPO">
    <w15:presenceInfo w15:providerId="None" w15:userId="OPPO"/>
  </w15:person>
  <w15:person w15:author="Nokia">
    <w15:presenceInfo w15:providerId="None" w15:userId="Nokia"/>
  </w15:person>
  <w15:person w15:author="Nishith Tripathi">
    <w15:presenceInfo w15:providerId="AD" w15:userId="S-1-5-21-1569490900-2152479555-3239727262-592242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1E"/>
    <w:rsid w:val="00022E4A"/>
    <w:rsid w:val="00032DA2"/>
    <w:rsid w:val="0004090F"/>
    <w:rsid w:val="000469C8"/>
    <w:rsid w:val="0005181B"/>
    <w:rsid w:val="0005433E"/>
    <w:rsid w:val="000553CA"/>
    <w:rsid w:val="00055A7B"/>
    <w:rsid w:val="0006117F"/>
    <w:rsid w:val="00073990"/>
    <w:rsid w:val="00077E3F"/>
    <w:rsid w:val="000809C8"/>
    <w:rsid w:val="000919F3"/>
    <w:rsid w:val="000A044E"/>
    <w:rsid w:val="000A6394"/>
    <w:rsid w:val="000B7FED"/>
    <w:rsid w:val="000C038A"/>
    <w:rsid w:val="000C45E1"/>
    <w:rsid w:val="000C6598"/>
    <w:rsid w:val="000C6EBA"/>
    <w:rsid w:val="000C6F7A"/>
    <w:rsid w:val="000C7F14"/>
    <w:rsid w:val="000D16DD"/>
    <w:rsid w:val="000D44B3"/>
    <w:rsid w:val="000E5EF1"/>
    <w:rsid w:val="000F0FC5"/>
    <w:rsid w:val="000F303D"/>
    <w:rsid w:val="000F3247"/>
    <w:rsid w:val="000F369F"/>
    <w:rsid w:val="00114980"/>
    <w:rsid w:val="00131536"/>
    <w:rsid w:val="00133313"/>
    <w:rsid w:val="00143571"/>
    <w:rsid w:val="001438CB"/>
    <w:rsid w:val="00145D43"/>
    <w:rsid w:val="00150D27"/>
    <w:rsid w:val="0015459D"/>
    <w:rsid w:val="001555D8"/>
    <w:rsid w:val="0016502D"/>
    <w:rsid w:val="00192C46"/>
    <w:rsid w:val="001A08B3"/>
    <w:rsid w:val="001A45A1"/>
    <w:rsid w:val="001A4923"/>
    <w:rsid w:val="001A7B60"/>
    <w:rsid w:val="001B4B8E"/>
    <w:rsid w:val="001B52F0"/>
    <w:rsid w:val="001B7A65"/>
    <w:rsid w:val="001C4975"/>
    <w:rsid w:val="001D18C5"/>
    <w:rsid w:val="001D6A8A"/>
    <w:rsid w:val="001E3514"/>
    <w:rsid w:val="001E41F3"/>
    <w:rsid w:val="001E6D31"/>
    <w:rsid w:val="001F2F21"/>
    <w:rsid w:val="00203B87"/>
    <w:rsid w:val="00220DF3"/>
    <w:rsid w:val="00221D43"/>
    <w:rsid w:val="00233685"/>
    <w:rsid w:val="00241745"/>
    <w:rsid w:val="002462AD"/>
    <w:rsid w:val="00247C65"/>
    <w:rsid w:val="002576D5"/>
    <w:rsid w:val="0026004D"/>
    <w:rsid w:val="0026157D"/>
    <w:rsid w:val="002640DD"/>
    <w:rsid w:val="00264633"/>
    <w:rsid w:val="00272AC8"/>
    <w:rsid w:val="00275D12"/>
    <w:rsid w:val="00277EC8"/>
    <w:rsid w:val="00284FEB"/>
    <w:rsid w:val="002860C4"/>
    <w:rsid w:val="002946AC"/>
    <w:rsid w:val="002A504B"/>
    <w:rsid w:val="002A685C"/>
    <w:rsid w:val="002B212E"/>
    <w:rsid w:val="002B3B39"/>
    <w:rsid w:val="002B5741"/>
    <w:rsid w:val="002C297B"/>
    <w:rsid w:val="002C77BC"/>
    <w:rsid w:val="002D2C33"/>
    <w:rsid w:val="002D34B4"/>
    <w:rsid w:val="002E06B8"/>
    <w:rsid w:val="002E30B2"/>
    <w:rsid w:val="002E472E"/>
    <w:rsid w:val="002F36F2"/>
    <w:rsid w:val="002F49DE"/>
    <w:rsid w:val="00305409"/>
    <w:rsid w:val="003270B0"/>
    <w:rsid w:val="00327DA4"/>
    <w:rsid w:val="00330275"/>
    <w:rsid w:val="0034796D"/>
    <w:rsid w:val="003609EF"/>
    <w:rsid w:val="0036231A"/>
    <w:rsid w:val="00362927"/>
    <w:rsid w:val="00374DD4"/>
    <w:rsid w:val="00375166"/>
    <w:rsid w:val="00376BE6"/>
    <w:rsid w:val="00381DE3"/>
    <w:rsid w:val="003928BB"/>
    <w:rsid w:val="003961D6"/>
    <w:rsid w:val="003B3B3C"/>
    <w:rsid w:val="003B51F3"/>
    <w:rsid w:val="003D2365"/>
    <w:rsid w:val="003D3A07"/>
    <w:rsid w:val="003E01A9"/>
    <w:rsid w:val="003E1A36"/>
    <w:rsid w:val="003E1F00"/>
    <w:rsid w:val="003E5CF4"/>
    <w:rsid w:val="00407048"/>
    <w:rsid w:val="004074DF"/>
    <w:rsid w:val="00410371"/>
    <w:rsid w:val="00413BEF"/>
    <w:rsid w:val="00415AEF"/>
    <w:rsid w:val="004207A5"/>
    <w:rsid w:val="00420A07"/>
    <w:rsid w:val="00421BB0"/>
    <w:rsid w:val="004242F1"/>
    <w:rsid w:val="004454C0"/>
    <w:rsid w:val="00452F36"/>
    <w:rsid w:val="00464FF0"/>
    <w:rsid w:val="00466FF6"/>
    <w:rsid w:val="004702DE"/>
    <w:rsid w:val="004705E1"/>
    <w:rsid w:val="004779D0"/>
    <w:rsid w:val="004856C5"/>
    <w:rsid w:val="004A451C"/>
    <w:rsid w:val="004B75B7"/>
    <w:rsid w:val="004C3366"/>
    <w:rsid w:val="004E0F37"/>
    <w:rsid w:val="004F1F01"/>
    <w:rsid w:val="004F3982"/>
    <w:rsid w:val="00501AB5"/>
    <w:rsid w:val="00513CA4"/>
    <w:rsid w:val="0051580D"/>
    <w:rsid w:val="00516F88"/>
    <w:rsid w:val="0052461C"/>
    <w:rsid w:val="00547111"/>
    <w:rsid w:val="00572C04"/>
    <w:rsid w:val="005748AD"/>
    <w:rsid w:val="005767FD"/>
    <w:rsid w:val="005820FD"/>
    <w:rsid w:val="005827BF"/>
    <w:rsid w:val="00585B3D"/>
    <w:rsid w:val="00591889"/>
    <w:rsid w:val="00592D74"/>
    <w:rsid w:val="00593802"/>
    <w:rsid w:val="00595C2A"/>
    <w:rsid w:val="005A09CB"/>
    <w:rsid w:val="005A7051"/>
    <w:rsid w:val="005C228A"/>
    <w:rsid w:val="005C5B69"/>
    <w:rsid w:val="005D3C6B"/>
    <w:rsid w:val="005E2C44"/>
    <w:rsid w:val="005E5B61"/>
    <w:rsid w:val="005E68A5"/>
    <w:rsid w:val="005F7120"/>
    <w:rsid w:val="00604561"/>
    <w:rsid w:val="00611A39"/>
    <w:rsid w:val="006131BD"/>
    <w:rsid w:val="00620F19"/>
    <w:rsid w:val="00621188"/>
    <w:rsid w:val="006257ED"/>
    <w:rsid w:val="00626687"/>
    <w:rsid w:val="00654E86"/>
    <w:rsid w:val="006639D4"/>
    <w:rsid w:val="00665C47"/>
    <w:rsid w:val="00666A0E"/>
    <w:rsid w:val="006733FF"/>
    <w:rsid w:val="00675D24"/>
    <w:rsid w:val="00677DA4"/>
    <w:rsid w:val="006807B4"/>
    <w:rsid w:val="00682285"/>
    <w:rsid w:val="00687469"/>
    <w:rsid w:val="00695808"/>
    <w:rsid w:val="006A015C"/>
    <w:rsid w:val="006A6A14"/>
    <w:rsid w:val="006B0837"/>
    <w:rsid w:val="006B46FB"/>
    <w:rsid w:val="006B573A"/>
    <w:rsid w:val="006B6D12"/>
    <w:rsid w:val="006B72E0"/>
    <w:rsid w:val="006C1909"/>
    <w:rsid w:val="006C58F4"/>
    <w:rsid w:val="006E21FB"/>
    <w:rsid w:val="006F3E09"/>
    <w:rsid w:val="0070070F"/>
    <w:rsid w:val="00700EE2"/>
    <w:rsid w:val="00715B80"/>
    <w:rsid w:val="00715C90"/>
    <w:rsid w:val="00725493"/>
    <w:rsid w:val="007278F3"/>
    <w:rsid w:val="00730FCB"/>
    <w:rsid w:val="00733BD4"/>
    <w:rsid w:val="00745602"/>
    <w:rsid w:val="0075639A"/>
    <w:rsid w:val="00765D89"/>
    <w:rsid w:val="00770E12"/>
    <w:rsid w:val="00773A6C"/>
    <w:rsid w:val="007865F6"/>
    <w:rsid w:val="00792342"/>
    <w:rsid w:val="007977A8"/>
    <w:rsid w:val="007A6E97"/>
    <w:rsid w:val="007B1E1B"/>
    <w:rsid w:val="007B512A"/>
    <w:rsid w:val="007C2097"/>
    <w:rsid w:val="007C2BE0"/>
    <w:rsid w:val="007D3401"/>
    <w:rsid w:val="007D6A07"/>
    <w:rsid w:val="007E1CF1"/>
    <w:rsid w:val="007E5F3C"/>
    <w:rsid w:val="007F7259"/>
    <w:rsid w:val="00802C71"/>
    <w:rsid w:val="008040A8"/>
    <w:rsid w:val="0081055D"/>
    <w:rsid w:val="008270DE"/>
    <w:rsid w:val="008279FA"/>
    <w:rsid w:val="008450D2"/>
    <w:rsid w:val="00851AFD"/>
    <w:rsid w:val="00851FEE"/>
    <w:rsid w:val="00855751"/>
    <w:rsid w:val="008626E7"/>
    <w:rsid w:val="00870EE7"/>
    <w:rsid w:val="0087241F"/>
    <w:rsid w:val="008863B9"/>
    <w:rsid w:val="008927E1"/>
    <w:rsid w:val="008A0DB2"/>
    <w:rsid w:val="008A2352"/>
    <w:rsid w:val="008A2BDE"/>
    <w:rsid w:val="008A45A6"/>
    <w:rsid w:val="008A5EE6"/>
    <w:rsid w:val="008B146F"/>
    <w:rsid w:val="008D14B9"/>
    <w:rsid w:val="008D6C87"/>
    <w:rsid w:val="008E1719"/>
    <w:rsid w:val="008E2BAB"/>
    <w:rsid w:val="008F3789"/>
    <w:rsid w:val="008F4F15"/>
    <w:rsid w:val="008F686C"/>
    <w:rsid w:val="00900E0F"/>
    <w:rsid w:val="0090305B"/>
    <w:rsid w:val="00907E60"/>
    <w:rsid w:val="009116D5"/>
    <w:rsid w:val="00914236"/>
    <w:rsid w:val="009148DE"/>
    <w:rsid w:val="00921812"/>
    <w:rsid w:val="00922A66"/>
    <w:rsid w:val="009270C8"/>
    <w:rsid w:val="00934286"/>
    <w:rsid w:val="00941E30"/>
    <w:rsid w:val="0095153C"/>
    <w:rsid w:val="00961040"/>
    <w:rsid w:val="0096779F"/>
    <w:rsid w:val="009777D9"/>
    <w:rsid w:val="009871A8"/>
    <w:rsid w:val="00991B88"/>
    <w:rsid w:val="00992783"/>
    <w:rsid w:val="00994D00"/>
    <w:rsid w:val="009A5753"/>
    <w:rsid w:val="009A579D"/>
    <w:rsid w:val="009B0FF7"/>
    <w:rsid w:val="009B289D"/>
    <w:rsid w:val="009B2DAA"/>
    <w:rsid w:val="009C0356"/>
    <w:rsid w:val="009C63A0"/>
    <w:rsid w:val="009D7799"/>
    <w:rsid w:val="009E1F2E"/>
    <w:rsid w:val="009E3297"/>
    <w:rsid w:val="009F6AD9"/>
    <w:rsid w:val="009F734F"/>
    <w:rsid w:val="00A246B6"/>
    <w:rsid w:val="00A362DB"/>
    <w:rsid w:val="00A41449"/>
    <w:rsid w:val="00A45A46"/>
    <w:rsid w:val="00A47E70"/>
    <w:rsid w:val="00A50560"/>
    <w:rsid w:val="00A50CF0"/>
    <w:rsid w:val="00A61432"/>
    <w:rsid w:val="00A6399E"/>
    <w:rsid w:val="00A63E24"/>
    <w:rsid w:val="00A70841"/>
    <w:rsid w:val="00A70E81"/>
    <w:rsid w:val="00A7671C"/>
    <w:rsid w:val="00A82B8A"/>
    <w:rsid w:val="00A832D3"/>
    <w:rsid w:val="00A83F34"/>
    <w:rsid w:val="00A85846"/>
    <w:rsid w:val="00A92CA9"/>
    <w:rsid w:val="00AA2019"/>
    <w:rsid w:val="00AA2CBC"/>
    <w:rsid w:val="00AB20CF"/>
    <w:rsid w:val="00AB3425"/>
    <w:rsid w:val="00AC1E5C"/>
    <w:rsid w:val="00AC5820"/>
    <w:rsid w:val="00AC6B53"/>
    <w:rsid w:val="00AD05FF"/>
    <w:rsid w:val="00AD1CD8"/>
    <w:rsid w:val="00AD2132"/>
    <w:rsid w:val="00AD3986"/>
    <w:rsid w:val="00AF02AB"/>
    <w:rsid w:val="00AF7630"/>
    <w:rsid w:val="00B05895"/>
    <w:rsid w:val="00B0781B"/>
    <w:rsid w:val="00B16416"/>
    <w:rsid w:val="00B1780E"/>
    <w:rsid w:val="00B258BB"/>
    <w:rsid w:val="00B27219"/>
    <w:rsid w:val="00B27C42"/>
    <w:rsid w:val="00B47F41"/>
    <w:rsid w:val="00B57DF3"/>
    <w:rsid w:val="00B60286"/>
    <w:rsid w:val="00B61B6B"/>
    <w:rsid w:val="00B66BBA"/>
    <w:rsid w:val="00B67B97"/>
    <w:rsid w:val="00B777B9"/>
    <w:rsid w:val="00B84D9D"/>
    <w:rsid w:val="00B84E2C"/>
    <w:rsid w:val="00B8594D"/>
    <w:rsid w:val="00B90D7C"/>
    <w:rsid w:val="00B968C8"/>
    <w:rsid w:val="00BA3EC5"/>
    <w:rsid w:val="00BA51D9"/>
    <w:rsid w:val="00BA681F"/>
    <w:rsid w:val="00BB0775"/>
    <w:rsid w:val="00BB23C7"/>
    <w:rsid w:val="00BB2490"/>
    <w:rsid w:val="00BB5DFC"/>
    <w:rsid w:val="00BC6E37"/>
    <w:rsid w:val="00BD279D"/>
    <w:rsid w:val="00BD6BB8"/>
    <w:rsid w:val="00BD7376"/>
    <w:rsid w:val="00BE05A3"/>
    <w:rsid w:val="00BF3927"/>
    <w:rsid w:val="00BF7DDE"/>
    <w:rsid w:val="00C060C9"/>
    <w:rsid w:val="00C077BC"/>
    <w:rsid w:val="00C127D8"/>
    <w:rsid w:val="00C15ACD"/>
    <w:rsid w:val="00C169C4"/>
    <w:rsid w:val="00C22AB0"/>
    <w:rsid w:val="00C30FC2"/>
    <w:rsid w:val="00C472C6"/>
    <w:rsid w:val="00C47445"/>
    <w:rsid w:val="00C514B5"/>
    <w:rsid w:val="00C528B1"/>
    <w:rsid w:val="00C6209F"/>
    <w:rsid w:val="00C64D4D"/>
    <w:rsid w:val="00C66BA2"/>
    <w:rsid w:val="00C67EFC"/>
    <w:rsid w:val="00C760FD"/>
    <w:rsid w:val="00C853B6"/>
    <w:rsid w:val="00C873DD"/>
    <w:rsid w:val="00C95985"/>
    <w:rsid w:val="00CB4F70"/>
    <w:rsid w:val="00CC0A7D"/>
    <w:rsid w:val="00CC5026"/>
    <w:rsid w:val="00CC55EA"/>
    <w:rsid w:val="00CC68D0"/>
    <w:rsid w:val="00CD37E6"/>
    <w:rsid w:val="00CE3BCD"/>
    <w:rsid w:val="00D000FD"/>
    <w:rsid w:val="00D00E2B"/>
    <w:rsid w:val="00D03F9A"/>
    <w:rsid w:val="00D04FF0"/>
    <w:rsid w:val="00D05F89"/>
    <w:rsid w:val="00D06D51"/>
    <w:rsid w:val="00D1577E"/>
    <w:rsid w:val="00D15B82"/>
    <w:rsid w:val="00D24991"/>
    <w:rsid w:val="00D260F5"/>
    <w:rsid w:val="00D3533E"/>
    <w:rsid w:val="00D445B8"/>
    <w:rsid w:val="00D50255"/>
    <w:rsid w:val="00D51CDB"/>
    <w:rsid w:val="00D5444B"/>
    <w:rsid w:val="00D5750A"/>
    <w:rsid w:val="00D57C62"/>
    <w:rsid w:val="00D66520"/>
    <w:rsid w:val="00D66B42"/>
    <w:rsid w:val="00D82B8D"/>
    <w:rsid w:val="00D9380A"/>
    <w:rsid w:val="00D9661A"/>
    <w:rsid w:val="00DA39D0"/>
    <w:rsid w:val="00DA419C"/>
    <w:rsid w:val="00DB48DF"/>
    <w:rsid w:val="00DC5BF9"/>
    <w:rsid w:val="00DD4263"/>
    <w:rsid w:val="00DE0E2F"/>
    <w:rsid w:val="00DE34CF"/>
    <w:rsid w:val="00DE684A"/>
    <w:rsid w:val="00DF5487"/>
    <w:rsid w:val="00E02EE6"/>
    <w:rsid w:val="00E13F3D"/>
    <w:rsid w:val="00E2253D"/>
    <w:rsid w:val="00E257D9"/>
    <w:rsid w:val="00E32B3E"/>
    <w:rsid w:val="00E34898"/>
    <w:rsid w:val="00E465EB"/>
    <w:rsid w:val="00E6585D"/>
    <w:rsid w:val="00E72F35"/>
    <w:rsid w:val="00E755DA"/>
    <w:rsid w:val="00EB09B7"/>
    <w:rsid w:val="00EC48A6"/>
    <w:rsid w:val="00EC5184"/>
    <w:rsid w:val="00EC6BC7"/>
    <w:rsid w:val="00EC7D13"/>
    <w:rsid w:val="00ED5B12"/>
    <w:rsid w:val="00ED7D9F"/>
    <w:rsid w:val="00EE6172"/>
    <w:rsid w:val="00EE7D7C"/>
    <w:rsid w:val="00EF2341"/>
    <w:rsid w:val="00EF5DE7"/>
    <w:rsid w:val="00F06145"/>
    <w:rsid w:val="00F17E6A"/>
    <w:rsid w:val="00F21629"/>
    <w:rsid w:val="00F25D98"/>
    <w:rsid w:val="00F300FB"/>
    <w:rsid w:val="00F3609A"/>
    <w:rsid w:val="00F44DAD"/>
    <w:rsid w:val="00F614AF"/>
    <w:rsid w:val="00F801B2"/>
    <w:rsid w:val="00F86A43"/>
    <w:rsid w:val="00FA3621"/>
    <w:rsid w:val="00FA7660"/>
    <w:rsid w:val="00FB6386"/>
    <w:rsid w:val="00FC3743"/>
    <w:rsid w:val="00FF02FF"/>
    <w:rsid w:val="0F8460C2"/>
    <w:rsid w:val="40E27954"/>
    <w:rsid w:val="481D1D8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D1644"/>
  <w15:docId w15:val="{6094C3E4-654E-4B5A-B9F2-90C78C6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Doc-comment">
    <w:name w:val="Doc-comment"/>
    <w:basedOn w:val="Normal"/>
    <w:next w:val="Doc-text2"/>
    <w:qFormat/>
    <w:pPr>
      <w:widowControl w:val="0"/>
      <w:tabs>
        <w:tab w:val="left" w:pos="1622"/>
      </w:tabs>
      <w:spacing w:after="0"/>
      <w:ind w:left="1622" w:hanging="363"/>
      <w:jc w:val="both"/>
    </w:pPr>
    <w:rPr>
      <w:rFonts w:eastAsia="Malgun Gothic"/>
      <w:i/>
      <w:kern w:val="2"/>
      <w:sz w:val="21"/>
      <w:szCs w:val="24"/>
      <w:lang w:val="en-US" w:eastAsia="zh-CN"/>
    </w:rPr>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Revision1">
    <w:name w:val="Revision1"/>
    <w:hidden/>
    <w:uiPriority w:val="99"/>
    <w:semiHidden/>
    <w:rPr>
      <w:rFonts w:ascii="Times New Roman" w:hAnsi="Times New Roman"/>
      <w:lang w:val="en-GB" w:eastAsia="en-US"/>
    </w:rPr>
  </w:style>
  <w:style w:type="paragraph" w:customStyle="1" w:styleId="1">
    <w:name w:val="正文1"/>
    <w:pPr>
      <w:spacing w:before="100" w:beforeAutospacing="1" w:after="180"/>
    </w:pPr>
    <w:rPr>
      <w:rFonts w:ascii="Arial" w:eastAsia="SimSun" w:hAnsi="Arial" w:cs="Arial"/>
      <w:sz w:val="24"/>
      <w:szCs w:val="24"/>
    </w:rPr>
  </w:style>
  <w:style w:type="paragraph" w:customStyle="1" w:styleId="21">
    <w:name w:val="标题 21"/>
    <w:basedOn w:val="Normal"/>
    <w:next w:val="1"/>
    <w:pPr>
      <w:keepNext/>
      <w:keepLines/>
      <w:widowControl w:val="0"/>
      <w:spacing w:before="180"/>
      <w:ind w:left="1134" w:hanging="1134"/>
      <w:outlineLvl w:val="1"/>
    </w:pPr>
    <w:rPr>
      <w:rFonts w:ascii="Arial" w:eastAsia="SimSun" w:hAnsi="Arial" w:cs="Arial"/>
      <w:sz w:val="32"/>
      <w:szCs w:val="32"/>
      <w:lang w:val="en-US" w:eastAsia="zh-CN"/>
    </w:rPr>
  </w:style>
  <w:style w:type="character" w:customStyle="1" w:styleId="skip">
    <w:name w:val="skip"/>
    <w:basedOn w:val="DefaultParagraphFont"/>
  </w:style>
  <w:style w:type="character" w:customStyle="1" w:styleId="apple-converted-space">
    <w:name w:val="apple-converted-space"/>
    <w:basedOn w:val="DefaultParagraphFont"/>
  </w:style>
  <w:style w:type="character" w:customStyle="1" w:styleId="B1Char1">
    <w:name w:val="B1 Char1"/>
    <w:link w:val="B1"/>
    <w:qFormat/>
    <w:rPr>
      <w:rFonts w:ascii="Times New Roman" w:hAnsi="Times New Roman"/>
      <w:lang w:val="en-GB" w:eastAsia="en-US"/>
    </w:rPr>
  </w:style>
  <w:style w:type="character" w:customStyle="1" w:styleId="Heading2Char">
    <w:name w:val="Heading 2 Char"/>
    <w:basedOn w:val="DefaultParagraphFont"/>
    <w:link w:val="Heading2"/>
    <w:rPr>
      <w:rFonts w:ascii="Arial" w:hAnsi="Arial"/>
      <w:sz w:val="32"/>
      <w:lang w:val="en-GB" w:eastAsia="en-US"/>
    </w:rPr>
  </w:style>
  <w:style w:type="paragraph" w:customStyle="1" w:styleId="2">
    <w:name w:val="正文2"/>
    <w:rsid w:val="00851FEE"/>
    <w:pPr>
      <w:spacing w:before="100" w:beforeAutospacing="1" w:after="180"/>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6708">
      <w:bodyDiv w:val="1"/>
      <w:marLeft w:val="0"/>
      <w:marRight w:val="0"/>
      <w:marTop w:val="0"/>
      <w:marBottom w:val="0"/>
      <w:divBdr>
        <w:top w:val="none" w:sz="0" w:space="0" w:color="auto"/>
        <w:left w:val="none" w:sz="0" w:space="0" w:color="auto"/>
        <w:bottom w:val="none" w:sz="0" w:space="0" w:color="auto"/>
        <w:right w:val="none" w:sz="0" w:space="0" w:color="auto"/>
      </w:divBdr>
    </w:div>
    <w:div w:id="1582175781">
      <w:bodyDiv w:val="1"/>
      <w:marLeft w:val="0"/>
      <w:marRight w:val="0"/>
      <w:marTop w:val="0"/>
      <w:marBottom w:val="0"/>
      <w:divBdr>
        <w:top w:val="none" w:sz="0" w:space="0" w:color="auto"/>
        <w:left w:val="none" w:sz="0" w:space="0" w:color="auto"/>
        <w:bottom w:val="none" w:sz="0" w:space="0" w:color="auto"/>
        <w:right w:val="none" w:sz="0" w:space="0" w:color="auto"/>
      </w:divBdr>
    </w:div>
    <w:div w:id="197213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ADA93C7-F58D-4112-8072-C5E304979B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9</Pages>
  <Words>3411</Words>
  <Characters>19443</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MTG_TITLE</vt:lpstr>
      <vt:lpstr>MTG_TITLE</vt:lpstr>
    </vt:vector>
  </TitlesOfParts>
  <Company>3GPP Support Team</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3</cp:revision>
  <cp:lastPrinted>2411-12-31T14:59:00Z</cp:lastPrinted>
  <dcterms:created xsi:type="dcterms:W3CDTF">2021-06-02T13:19:00Z</dcterms:created>
  <dcterms:modified xsi:type="dcterms:W3CDTF">2021-06-02T13:34:00Z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(3)EDoKePHW19c0l9zszC4sb5/uFK+xyx30NM/wOaChheOgrc1H60oapX838bUC0m3TPcgC9IfL
3244/ac/DSxac+CoTxTeBEYUivVqgQ5ATcJK08Kfmf41qL7ZGTjDV+1tEpMV/ScPM6HxRTWg
ccIMEAxlZelbeKPI2P71OWi9XTZzpjLRfZ471ca+YzGTDT+XLPgZeuIBeyvBrDuZP4khHxFj
VWll6zlB/vzgA//NTk</vt:lpwstr>
  </property>
  <property fmtid="{D5CDD505-2E9C-101B-9397-08002B2CF9AE}" pid="22" name="_2015_ms_pID_7253431">
    <vt:lpwstr>Z7sI2i6CFx1izckKIVo7qjq8pWa0K5JmrDStxeJ7qQ9qwR9A4vta1z
ebZ8kHHCWM+uJBkC+eOyaGHMme1lKHBOHOafT7Y7ebIbTM7wIsZUq2YS9x5lxUBeRKroO0VO
d+Z6fOpDTUHo4K4nHG7JpaBtIyoYZDyuAQnj2VVdVYDrIMjBL2N2xOJIKc9cfLCqCT0CPXwi
ayxU/YDAR3osM3ZKx5oBkzPxd2HC7jmrHPn0</vt:lpwstr>
  </property>
  <property fmtid="{D5CDD505-2E9C-101B-9397-08002B2CF9AE}" pid="23" name="_2015_ms_pID_7253432">
    <vt:lpwstr>Iw==</vt:lpwstr>
  </property>
  <property fmtid="{D5CDD505-2E9C-101B-9397-08002B2CF9AE}" pid="24" name="KSOProductBuildVer">
    <vt:lpwstr>2052-11.8.2.9022</vt:lpwstr>
  </property>
</Properties>
</file>