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E4435" w14:textId="77777777" w:rsidR="00392C89" w:rsidRDefault="00EE531F">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3GPP TSG-RAN WG2 Meeting #115-e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368B8F94" w14:textId="77777777" w:rsidR="00392C89" w:rsidRDefault="00EE531F">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August 9 – 27, 2021</w:t>
      </w:r>
    </w:p>
    <w:p w14:paraId="230FF104" w14:textId="77777777" w:rsidR="00392C89" w:rsidRDefault="00392C89">
      <w:pPr>
        <w:tabs>
          <w:tab w:val="center" w:pos="4536"/>
          <w:tab w:val="right" w:pos="9072"/>
        </w:tabs>
        <w:spacing w:after="0" w:line="240" w:lineRule="auto"/>
        <w:rPr>
          <w:rFonts w:ascii="Arial" w:eastAsia="SimSun" w:hAnsi="Arial"/>
          <w:sz w:val="18"/>
          <w:szCs w:val="18"/>
          <w:lang w:eastAsia="zh-CN"/>
        </w:rPr>
      </w:pPr>
    </w:p>
    <w:p w14:paraId="359DEE89" w14:textId="77777777" w:rsidR="00392C89" w:rsidRDefault="00EE531F">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06D4CD92" w14:textId="77777777" w:rsidR="00392C89" w:rsidRDefault="00EE531F">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[Post114-e</w:t>
      </w:r>
      <w:proofErr w:type="gramStart"/>
      <w:r>
        <w:rPr>
          <w:rFonts w:ascii="Arial" w:eastAsia="MS Mincho" w:hAnsi="Arial" w:cs="Arial"/>
          <w:b/>
          <w:sz w:val="22"/>
          <w:szCs w:val="22"/>
        </w:rPr>
        <w:t>][</w:t>
      </w:r>
      <w:proofErr w:type="gramEnd"/>
      <w:r>
        <w:rPr>
          <w:rFonts w:ascii="Arial" w:eastAsia="MS Mincho" w:hAnsi="Arial" w:cs="Arial"/>
          <w:b/>
          <w:sz w:val="22"/>
          <w:szCs w:val="22"/>
        </w:rPr>
        <w:t>076][</w:t>
      </w:r>
      <w:proofErr w:type="spellStart"/>
      <w:r>
        <w:rPr>
          <w:rFonts w:ascii="Arial" w:eastAsia="MS Mincho" w:hAnsi="Arial" w:cs="Arial"/>
          <w:b/>
          <w:sz w:val="22"/>
          <w:szCs w:val="22"/>
        </w:rPr>
        <w:t>ePowSav</w:t>
      </w:r>
      <w:proofErr w:type="spellEnd"/>
      <w:r>
        <w:rPr>
          <w:rFonts w:ascii="Arial" w:eastAsia="MS Mincho" w:hAnsi="Arial" w:cs="Arial"/>
          <w:b/>
          <w:sz w:val="22"/>
          <w:szCs w:val="22"/>
        </w:rPr>
        <w:t xml:space="preserve">] Paging </w:t>
      </w:r>
      <w:proofErr w:type="spellStart"/>
      <w:r>
        <w:rPr>
          <w:rFonts w:ascii="Arial" w:eastAsia="MS Mincho" w:hAnsi="Arial" w:cs="Arial"/>
          <w:b/>
          <w:sz w:val="22"/>
          <w:szCs w:val="22"/>
        </w:rPr>
        <w:t>SubGrouping</w:t>
      </w:r>
      <w:proofErr w:type="spellEnd"/>
    </w:p>
    <w:p w14:paraId="2CDF1EAD" w14:textId="77777777" w:rsidR="00392C89" w:rsidRDefault="00EE531F">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8.9.2</w:t>
      </w:r>
    </w:p>
    <w:p w14:paraId="06A89503" w14:textId="77777777" w:rsidR="00392C89" w:rsidRDefault="00EE531F">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0C69567B" w14:textId="77777777" w:rsidR="00392C89" w:rsidRDefault="00EE531F">
      <w:pPr>
        <w:pStyle w:val="1"/>
        <w:tabs>
          <w:tab w:val="clear" w:pos="567"/>
          <w:tab w:val="left" w:pos="432"/>
        </w:tabs>
        <w:spacing w:line="240" w:lineRule="auto"/>
        <w:ind w:left="432" w:hanging="432"/>
        <w:jc w:val="both"/>
      </w:pPr>
      <w:bookmarkStart w:id="4" w:name="OLE_LINK1"/>
      <w:bookmarkStart w:id="5" w:name="OLE_LINK2"/>
      <w:r>
        <w:t>Introduction</w:t>
      </w:r>
    </w:p>
    <w:p w14:paraId="40275D9D" w14:textId="77777777" w:rsidR="00392C89" w:rsidRDefault="00EE531F">
      <w:pPr>
        <w:pStyle w:val="a0"/>
        <w:rPr>
          <w:rFonts w:eastAsia="Arial Unicode MS"/>
        </w:rPr>
      </w:pPr>
      <w:r>
        <w:rPr>
          <w:rFonts w:eastAsia="Arial Unicode MS"/>
        </w:rPr>
        <w:t>This contribution provides a summary of the following email discussion:</w:t>
      </w:r>
    </w:p>
    <w:p w14:paraId="413F1AF7" w14:textId="77777777" w:rsidR="00392C89" w:rsidRDefault="00EE531F">
      <w:pPr>
        <w:pStyle w:val="EmailDiscussion"/>
      </w:pPr>
      <w:r>
        <w:t>[Post114-e][076][</w:t>
      </w:r>
      <w:proofErr w:type="spellStart"/>
      <w:r>
        <w:t>ePowSav</w:t>
      </w:r>
      <w:proofErr w:type="spellEnd"/>
      <w:r>
        <w:t xml:space="preserve">] Paging </w:t>
      </w:r>
      <w:proofErr w:type="spellStart"/>
      <w:r>
        <w:rPr>
          <w:lang w:eastAsia="zh-CN"/>
        </w:rPr>
        <w:t>SubGrouping</w:t>
      </w:r>
      <w:proofErr w:type="spellEnd"/>
      <w:r>
        <w:t xml:space="preserve"> (CATT)</w:t>
      </w:r>
    </w:p>
    <w:p w14:paraId="2CFA41C9" w14:textId="77777777" w:rsidR="00392C89" w:rsidRDefault="00EE531F">
      <w:pPr>
        <w:pStyle w:val="EmailDiscussion2"/>
      </w:pPr>
      <w:r>
        <w:tab/>
        <w:t xml:space="preserve">Scope: Based on the agreements in R2-114-e, make further progress on CN based subgrouping: Identify the impacted signalling </w:t>
      </w:r>
      <w:proofErr w:type="spellStart"/>
      <w:r>
        <w:t>incl</w:t>
      </w:r>
      <w:proofErr w:type="spellEnd"/>
      <w:r>
        <w:t xml:space="preserve"> the new information that need to be exchanged. Identify which different configurations that could/should be supported. Can also take into account non-treated parts of [AT114-e</w:t>
      </w:r>
      <w:proofErr w:type="gramStart"/>
      <w:r>
        <w:t>][</w:t>
      </w:r>
      <w:proofErr w:type="gramEnd"/>
      <w:r>
        <w:t xml:space="preserve">024] that are applicable to CN based sub-grouping. Identify Open issues, Find agreeable proposals. </w:t>
      </w:r>
    </w:p>
    <w:p w14:paraId="17BA7D82" w14:textId="77777777" w:rsidR="00392C89" w:rsidRDefault="00EE531F">
      <w:pPr>
        <w:pStyle w:val="EmailDiscussion2"/>
      </w:pPr>
      <w:r>
        <w:tab/>
        <w:t xml:space="preserve">Intended outcome: Report, </w:t>
      </w:r>
    </w:p>
    <w:p w14:paraId="686DB49F" w14:textId="77777777" w:rsidR="00392C89" w:rsidRDefault="00EE531F">
      <w:pPr>
        <w:pStyle w:val="EmailDiscussion2"/>
      </w:pPr>
      <w:r>
        <w:tab/>
        <w:t>Deadline: Long</w:t>
      </w:r>
    </w:p>
    <w:p w14:paraId="53B73424" w14:textId="77777777" w:rsidR="00392C89" w:rsidRDefault="00392C89">
      <w:pPr>
        <w:pStyle w:val="EmailDiscussion2"/>
      </w:pPr>
    </w:p>
    <w:p w14:paraId="36583700" w14:textId="77777777" w:rsidR="00392C89" w:rsidRDefault="00EE531F">
      <w:pPr>
        <w:pStyle w:val="EmailDiscussion2"/>
      </w:pPr>
      <w:r>
        <w:tab/>
        <w:t xml:space="preserve">Deadline for companies’ inputs: </w:t>
      </w:r>
      <w:r>
        <w:rPr>
          <w:highlight w:val="yellow"/>
        </w:rPr>
        <w:t>08-04-2021 12:00 UTC</w:t>
      </w:r>
    </w:p>
    <w:p w14:paraId="7142C062" w14:textId="77777777" w:rsidR="00392C89" w:rsidRDefault="00EE531F">
      <w:pPr>
        <w:pStyle w:val="EmailDiscussion2"/>
      </w:pPr>
      <w:r>
        <w:t xml:space="preserve"> </w:t>
      </w:r>
    </w:p>
    <w:p w14:paraId="28DB5116" w14:textId="77777777" w:rsidR="00392C89" w:rsidRDefault="00EE531F">
      <w:pPr>
        <w:pStyle w:val="1"/>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7177"/>
      </w:tblGrid>
      <w:tr w:rsidR="00392C89" w14:paraId="06A75163" w14:textId="77777777">
        <w:trPr>
          <w:trHeight w:val="144"/>
        </w:trPr>
        <w:tc>
          <w:tcPr>
            <w:tcW w:w="793" w:type="pct"/>
            <w:tcBorders>
              <w:top w:val="single" w:sz="4" w:space="0" w:color="auto"/>
              <w:left w:val="single" w:sz="4" w:space="0" w:color="auto"/>
              <w:bottom w:val="single" w:sz="4" w:space="0" w:color="auto"/>
            </w:tcBorders>
          </w:tcPr>
          <w:p w14:paraId="00C2789C" w14:textId="77777777" w:rsidR="00392C89" w:rsidRDefault="00EE531F">
            <w:pPr>
              <w:spacing w:after="0"/>
              <w:jc w:val="both"/>
            </w:pPr>
            <w:r>
              <w:t>Company</w:t>
            </w:r>
          </w:p>
        </w:tc>
        <w:tc>
          <w:tcPr>
            <w:tcW w:w="4207" w:type="pct"/>
            <w:tcBorders>
              <w:top w:val="single" w:sz="4" w:space="0" w:color="auto"/>
              <w:bottom w:val="single" w:sz="4" w:space="0" w:color="auto"/>
              <w:right w:val="single" w:sz="4" w:space="0" w:color="auto"/>
            </w:tcBorders>
          </w:tcPr>
          <w:p w14:paraId="3F99B451" w14:textId="77777777" w:rsidR="00392C89" w:rsidRDefault="00EE531F">
            <w:pPr>
              <w:spacing w:after="0"/>
              <w:jc w:val="both"/>
            </w:pPr>
            <w:r>
              <w:t>Name and email address</w:t>
            </w:r>
          </w:p>
        </w:tc>
      </w:tr>
      <w:tr w:rsidR="00392C89" w:rsidRPr="00FE3591" w14:paraId="435E2037" w14:textId="77777777">
        <w:trPr>
          <w:trHeight w:val="144"/>
        </w:trPr>
        <w:tc>
          <w:tcPr>
            <w:tcW w:w="793" w:type="pct"/>
            <w:tcBorders>
              <w:top w:val="single" w:sz="4" w:space="0" w:color="auto"/>
            </w:tcBorders>
          </w:tcPr>
          <w:p w14:paraId="5BE9E641" w14:textId="77777777" w:rsidR="00392C89" w:rsidRDefault="00EE531F">
            <w:pPr>
              <w:spacing w:after="0"/>
              <w:jc w:val="both"/>
            </w:pPr>
            <w:r>
              <w:t>CATT</w:t>
            </w:r>
          </w:p>
        </w:tc>
        <w:tc>
          <w:tcPr>
            <w:tcW w:w="4207" w:type="pct"/>
            <w:tcBorders>
              <w:top w:val="single" w:sz="4" w:space="0" w:color="auto"/>
            </w:tcBorders>
          </w:tcPr>
          <w:p w14:paraId="37333AA8" w14:textId="77777777" w:rsidR="00392C89" w:rsidRDefault="00EE531F">
            <w:pPr>
              <w:spacing w:after="0"/>
              <w:jc w:val="both"/>
              <w:rPr>
                <w:lang w:val="fr-FR" w:eastAsia="zh-TW"/>
              </w:rPr>
            </w:pPr>
            <w:r>
              <w:rPr>
                <w:lang w:val="fr-FR" w:eastAsia="zh-TW"/>
              </w:rPr>
              <w:t>Pierre Bertrand; pierrebertrand@catt.cn</w:t>
            </w:r>
          </w:p>
        </w:tc>
      </w:tr>
      <w:tr w:rsidR="00392C89" w14:paraId="6175A3D3" w14:textId="77777777">
        <w:trPr>
          <w:trHeight w:val="144"/>
        </w:trPr>
        <w:tc>
          <w:tcPr>
            <w:tcW w:w="793" w:type="pct"/>
          </w:tcPr>
          <w:p w14:paraId="0D06A803" w14:textId="77777777" w:rsidR="00392C89" w:rsidRDefault="00EE531F">
            <w:pPr>
              <w:spacing w:after="0"/>
              <w:jc w:val="both"/>
              <w:rPr>
                <w:lang w:val="fr-FR"/>
              </w:rPr>
            </w:pPr>
            <w:r>
              <w:rPr>
                <w:rFonts w:hint="eastAsia"/>
                <w:lang w:val="fr-FR"/>
              </w:rPr>
              <w:t>S</w:t>
            </w:r>
            <w:r>
              <w:rPr>
                <w:lang w:val="fr-FR"/>
              </w:rPr>
              <w:t>amsung</w:t>
            </w:r>
          </w:p>
        </w:tc>
        <w:tc>
          <w:tcPr>
            <w:tcW w:w="4207" w:type="pct"/>
          </w:tcPr>
          <w:p w14:paraId="5368403F" w14:textId="77777777" w:rsidR="00392C89" w:rsidRDefault="00EE531F">
            <w:pPr>
              <w:spacing w:after="0"/>
              <w:jc w:val="both"/>
              <w:rPr>
                <w:lang w:val="fr-FR"/>
              </w:rPr>
            </w:pPr>
            <w:r>
              <w:rPr>
                <w:rFonts w:hint="eastAsia"/>
                <w:lang w:val="fr-FR"/>
              </w:rPr>
              <w:t>Anil Agiwal, anilag@samsung.com</w:t>
            </w:r>
          </w:p>
        </w:tc>
      </w:tr>
      <w:tr w:rsidR="00392C89" w14:paraId="72053528" w14:textId="77777777">
        <w:trPr>
          <w:trHeight w:val="144"/>
        </w:trPr>
        <w:tc>
          <w:tcPr>
            <w:tcW w:w="793" w:type="pct"/>
          </w:tcPr>
          <w:p w14:paraId="791AC7EA" w14:textId="77777777" w:rsidR="00392C89" w:rsidRDefault="00EE531F">
            <w:pPr>
              <w:spacing w:after="0"/>
              <w:jc w:val="both"/>
              <w:rPr>
                <w:rFonts w:eastAsia="SimSun"/>
                <w:lang w:val="fr-FR" w:eastAsia="zh-CN"/>
              </w:rPr>
            </w:pPr>
            <w:r>
              <w:rPr>
                <w:rFonts w:eastAsia="SimSun"/>
                <w:lang w:val="fr-FR" w:eastAsia="zh-CN"/>
              </w:rPr>
              <w:t>Qualcomm</w:t>
            </w:r>
          </w:p>
        </w:tc>
        <w:tc>
          <w:tcPr>
            <w:tcW w:w="4207" w:type="pct"/>
          </w:tcPr>
          <w:p w14:paraId="13745C4A" w14:textId="77777777" w:rsidR="00392C89" w:rsidRPr="001E1199" w:rsidRDefault="00EE531F">
            <w:pPr>
              <w:spacing w:after="0"/>
              <w:jc w:val="both"/>
            </w:pPr>
            <w:r w:rsidRPr="001E1199">
              <w:t>Linhai He, linhaihe@qti.qualcomm.com</w:t>
            </w:r>
          </w:p>
        </w:tc>
      </w:tr>
      <w:tr w:rsidR="00392C89" w:rsidRPr="009237F3" w14:paraId="0BD3E7E6" w14:textId="77777777">
        <w:trPr>
          <w:trHeight w:val="144"/>
        </w:trPr>
        <w:tc>
          <w:tcPr>
            <w:tcW w:w="793" w:type="pct"/>
          </w:tcPr>
          <w:p w14:paraId="4CD53B2A" w14:textId="77777777" w:rsidR="00392C89" w:rsidRDefault="00EE531F">
            <w:pPr>
              <w:spacing w:after="0"/>
              <w:jc w:val="both"/>
              <w:rPr>
                <w:rFonts w:eastAsia="Malgun Gothic"/>
                <w:lang w:val="fr-FR" w:eastAsia="ko-KR"/>
              </w:rPr>
            </w:pPr>
            <w:r>
              <w:rPr>
                <w:rFonts w:eastAsia="SimSun" w:hint="eastAsia"/>
                <w:lang w:val="fr-FR" w:eastAsia="zh-CN"/>
              </w:rPr>
              <w:t>O</w:t>
            </w:r>
            <w:r>
              <w:rPr>
                <w:rFonts w:eastAsia="SimSun"/>
                <w:lang w:val="fr-FR" w:eastAsia="zh-CN"/>
              </w:rPr>
              <w:t>PPO</w:t>
            </w:r>
          </w:p>
        </w:tc>
        <w:tc>
          <w:tcPr>
            <w:tcW w:w="4207" w:type="pct"/>
          </w:tcPr>
          <w:p w14:paraId="2B4B8902" w14:textId="77777777" w:rsidR="00392C89" w:rsidRDefault="00EE531F">
            <w:pPr>
              <w:spacing w:after="0"/>
              <w:jc w:val="both"/>
              <w:rPr>
                <w:rFonts w:eastAsia="Malgun Gothic"/>
                <w:lang w:val="fr-FR" w:eastAsia="ko-KR"/>
              </w:rPr>
            </w:pPr>
            <w:r>
              <w:rPr>
                <w:rFonts w:eastAsiaTheme="minorEastAsia"/>
                <w:lang w:val="fr-FR" w:eastAsia="zh-CN"/>
              </w:rPr>
              <w:t>H</w:t>
            </w:r>
            <w:r>
              <w:rPr>
                <w:rFonts w:eastAsiaTheme="minorEastAsia" w:hint="eastAsia"/>
                <w:lang w:val="fr-FR" w:eastAsia="zh-CN"/>
              </w:rPr>
              <w:t>aitao</w:t>
            </w:r>
            <w:r>
              <w:rPr>
                <w:rFonts w:eastAsiaTheme="minorEastAsia"/>
                <w:lang w:val="fr-FR" w:eastAsia="zh-CN"/>
              </w:rPr>
              <w:t xml:space="preserve"> Li, lihaitao@oppo.com</w:t>
            </w:r>
          </w:p>
        </w:tc>
      </w:tr>
      <w:tr w:rsidR="00392C89" w14:paraId="7441C37E" w14:textId="77777777">
        <w:trPr>
          <w:trHeight w:val="144"/>
        </w:trPr>
        <w:tc>
          <w:tcPr>
            <w:tcW w:w="793" w:type="pct"/>
          </w:tcPr>
          <w:p w14:paraId="5B7411AF" w14:textId="77777777" w:rsidR="00392C89" w:rsidRDefault="00EE531F">
            <w:pPr>
              <w:spacing w:after="0"/>
              <w:jc w:val="both"/>
              <w:rPr>
                <w:rFonts w:eastAsia="SimSun"/>
                <w:lang w:val="fr-FR" w:eastAsia="zh-CN"/>
              </w:rPr>
            </w:pPr>
            <w:r>
              <w:rPr>
                <w:rFonts w:eastAsia="SimSun"/>
                <w:lang w:val="fr-FR" w:eastAsia="zh-CN"/>
              </w:rPr>
              <w:t>Lenovo</w:t>
            </w:r>
          </w:p>
        </w:tc>
        <w:tc>
          <w:tcPr>
            <w:tcW w:w="4207" w:type="pct"/>
          </w:tcPr>
          <w:p w14:paraId="0ED74A15" w14:textId="77777777" w:rsidR="00392C89" w:rsidRDefault="00EE531F">
            <w:pPr>
              <w:spacing w:after="0"/>
              <w:jc w:val="both"/>
              <w:rPr>
                <w:rFonts w:eastAsiaTheme="minorEastAsia"/>
                <w:lang w:val="fr-FR" w:eastAsia="zh-CN"/>
              </w:rPr>
            </w:pPr>
            <w:r>
              <w:rPr>
                <w:rFonts w:eastAsiaTheme="minorEastAsia"/>
                <w:lang w:val="fr-FR" w:eastAsia="zh-CN"/>
              </w:rPr>
              <w:t>Shijie4@lenovo.com</w:t>
            </w:r>
          </w:p>
        </w:tc>
      </w:tr>
      <w:tr w:rsidR="00392C89" w14:paraId="624CD194" w14:textId="77777777">
        <w:trPr>
          <w:trHeight w:val="144"/>
        </w:trPr>
        <w:tc>
          <w:tcPr>
            <w:tcW w:w="793" w:type="pct"/>
          </w:tcPr>
          <w:p w14:paraId="19F5BE00" w14:textId="77777777" w:rsidR="00392C89" w:rsidRDefault="00EE531F">
            <w:pPr>
              <w:spacing w:after="0"/>
              <w:jc w:val="both"/>
              <w:rPr>
                <w:rFonts w:eastAsia="Malgun Gothic"/>
                <w:lang w:val="fr-FR" w:eastAsia="ko-KR"/>
              </w:rPr>
            </w:pPr>
            <w:r>
              <w:rPr>
                <w:rFonts w:eastAsia="Malgun Gothic" w:hint="eastAsia"/>
                <w:lang w:val="fr-FR" w:eastAsia="ko-KR"/>
              </w:rPr>
              <w:t>LGE</w:t>
            </w:r>
          </w:p>
        </w:tc>
        <w:tc>
          <w:tcPr>
            <w:tcW w:w="4207" w:type="pct"/>
          </w:tcPr>
          <w:p w14:paraId="0386B7FB" w14:textId="77777777" w:rsidR="00392C89" w:rsidRDefault="00EE531F">
            <w:pPr>
              <w:spacing w:after="0"/>
              <w:jc w:val="both"/>
              <w:rPr>
                <w:rFonts w:eastAsia="Malgun Gothic"/>
                <w:lang w:val="fr-FR" w:eastAsia="ko-KR"/>
              </w:rPr>
            </w:pPr>
            <w:r>
              <w:rPr>
                <w:rFonts w:eastAsia="Malgun Gothic"/>
                <w:lang w:val="fr-FR" w:eastAsia="ko-KR"/>
              </w:rPr>
              <w:t>s</w:t>
            </w:r>
            <w:r>
              <w:rPr>
                <w:rFonts w:eastAsia="Malgun Gothic" w:hint="eastAsia"/>
                <w:lang w:val="fr-FR" w:eastAsia="ko-KR"/>
              </w:rPr>
              <w:t>angwon7</w:t>
            </w:r>
            <w:r>
              <w:rPr>
                <w:rFonts w:eastAsia="Malgun Gothic"/>
                <w:lang w:val="fr-FR" w:eastAsia="ko-KR"/>
              </w:rPr>
              <w:t>.kim@lge.com</w:t>
            </w:r>
          </w:p>
        </w:tc>
      </w:tr>
      <w:tr w:rsidR="00392C89" w:rsidRPr="00FE3591" w14:paraId="0DA0FDEC" w14:textId="77777777">
        <w:trPr>
          <w:trHeight w:val="144"/>
        </w:trPr>
        <w:tc>
          <w:tcPr>
            <w:tcW w:w="793" w:type="pct"/>
            <w:tcBorders>
              <w:top w:val="single" w:sz="4" w:space="0" w:color="auto"/>
              <w:left w:val="single" w:sz="4" w:space="0" w:color="auto"/>
              <w:bottom w:val="single" w:sz="4" w:space="0" w:color="auto"/>
              <w:right w:val="single" w:sz="4" w:space="0" w:color="auto"/>
            </w:tcBorders>
          </w:tcPr>
          <w:p w14:paraId="3810F9DA" w14:textId="77777777" w:rsidR="00392C89" w:rsidRDefault="00EE531F">
            <w:pPr>
              <w:spacing w:after="0"/>
              <w:jc w:val="both"/>
              <w:rPr>
                <w:rFonts w:eastAsia="SimSun"/>
                <w:lang w:val="fr-FR" w:eastAsia="zh-CN"/>
              </w:rPr>
            </w:pPr>
            <w:r>
              <w:rPr>
                <w:rFonts w:eastAsia="SimSun"/>
                <w:lang w:val="fr-FR" w:eastAsia="zh-CN"/>
              </w:rPr>
              <w:t>Intel</w:t>
            </w:r>
          </w:p>
        </w:tc>
        <w:tc>
          <w:tcPr>
            <w:tcW w:w="4207" w:type="pct"/>
            <w:tcBorders>
              <w:top w:val="single" w:sz="4" w:space="0" w:color="auto"/>
              <w:left w:val="single" w:sz="4" w:space="0" w:color="auto"/>
              <w:bottom w:val="single" w:sz="4" w:space="0" w:color="auto"/>
              <w:right w:val="single" w:sz="4" w:space="0" w:color="auto"/>
            </w:tcBorders>
          </w:tcPr>
          <w:p w14:paraId="7E4DE6ED" w14:textId="77777777" w:rsidR="00392C89" w:rsidRDefault="00EE531F">
            <w:pPr>
              <w:spacing w:after="0"/>
              <w:jc w:val="both"/>
              <w:rPr>
                <w:rFonts w:eastAsiaTheme="minorEastAsia"/>
                <w:lang w:val="fr-FR" w:eastAsia="zh-CN"/>
              </w:rPr>
            </w:pPr>
            <w:r>
              <w:rPr>
                <w:rFonts w:eastAsiaTheme="minorEastAsia"/>
                <w:lang w:val="fr-FR" w:eastAsia="zh-CN"/>
              </w:rPr>
              <w:t>seau.s.lim@intel.com</w:t>
            </w:r>
          </w:p>
        </w:tc>
      </w:tr>
      <w:tr w:rsidR="00392C89" w14:paraId="0F46F1FF" w14:textId="77777777">
        <w:trPr>
          <w:trHeight w:val="144"/>
        </w:trPr>
        <w:tc>
          <w:tcPr>
            <w:tcW w:w="793" w:type="pct"/>
          </w:tcPr>
          <w:p w14:paraId="743A08E5" w14:textId="77777777" w:rsidR="00392C89" w:rsidRDefault="00EE531F">
            <w:pPr>
              <w:spacing w:after="0"/>
              <w:jc w:val="both"/>
              <w:rPr>
                <w:rFonts w:eastAsia="SimSun"/>
                <w:lang w:val="fr-FR" w:eastAsia="zh-CN"/>
              </w:rPr>
            </w:pPr>
            <w:proofErr w:type="spellStart"/>
            <w:r>
              <w:rPr>
                <w:rFonts w:eastAsia="SimSun"/>
                <w:lang w:val="fr-FR" w:eastAsia="zh-CN"/>
              </w:rPr>
              <w:t>X</w:t>
            </w:r>
            <w:r>
              <w:rPr>
                <w:rFonts w:eastAsia="SimSun" w:hint="eastAsia"/>
                <w:lang w:val="fr-FR" w:eastAsia="zh-CN"/>
              </w:rPr>
              <w:t>iaomi</w:t>
            </w:r>
            <w:proofErr w:type="spellEnd"/>
          </w:p>
        </w:tc>
        <w:tc>
          <w:tcPr>
            <w:tcW w:w="4207" w:type="pct"/>
          </w:tcPr>
          <w:p w14:paraId="717421F0" w14:textId="77777777" w:rsidR="00392C89" w:rsidRDefault="00EE531F">
            <w:pPr>
              <w:spacing w:after="0"/>
              <w:jc w:val="both"/>
              <w:rPr>
                <w:rFonts w:eastAsiaTheme="minorEastAsia"/>
                <w:lang w:val="fr-FR" w:eastAsia="zh-CN"/>
              </w:rPr>
            </w:pPr>
            <w:r>
              <w:rPr>
                <w:rFonts w:eastAsiaTheme="minorEastAsia"/>
                <w:lang w:val="fr-FR" w:eastAsia="zh-CN"/>
              </w:rPr>
              <w:t>Rao</w:t>
            </w:r>
            <w:r>
              <w:rPr>
                <w:rFonts w:eastAsiaTheme="minorEastAsia" w:hint="eastAsia"/>
                <w:lang w:val="fr-FR" w:eastAsia="zh-CN"/>
              </w:rPr>
              <w:t>,</w:t>
            </w:r>
            <w:r>
              <w:rPr>
                <w:rFonts w:eastAsiaTheme="minorEastAsia"/>
                <w:lang w:val="fr-FR" w:eastAsia="zh-CN"/>
              </w:rPr>
              <w:t xml:space="preserve"> shirao@xiaomi.com</w:t>
            </w:r>
          </w:p>
        </w:tc>
      </w:tr>
      <w:tr w:rsidR="00392C89" w:rsidRPr="00FE3591" w14:paraId="34A684F5" w14:textId="77777777">
        <w:trPr>
          <w:trHeight w:val="144"/>
        </w:trPr>
        <w:tc>
          <w:tcPr>
            <w:tcW w:w="793" w:type="pct"/>
          </w:tcPr>
          <w:p w14:paraId="2FBE7637" w14:textId="77777777" w:rsidR="00392C89" w:rsidRDefault="00EE531F">
            <w:pPr>
              <w:spacing w:after="0"/>
              <w:jc w:val="both"/>
              <w:rPr>
                <w:rFonts w:eastAsia="SimSun"/>
                <w:lang w:val="fr-FR" w:eastAsia="zh-CN"/>
              </w:rPr>
            </w:pPr>
            <w:r>
              <w:rPr>
                <w:rFonts w:eastAsiaTheme="minorEastAsia" w:hint="eastAsia"/>
                <w:lang w:val="fr-FR" w:eastAsia="zh-CN"/>
              </w:rPr>
              <w:t>S</w:t>
            </w:r>
            <w:r>
              <w:rPr>
                <w:rFonts w:eastAsiaTheme="minorEastAsia"/>
                <w:lang w:val="fr-FR" w:eastAsia="zh-CN"/>
              </w:rPr>
              <w:t>harp</w:t>
            </w:r>
          </w:p>
        </w:tc>
        <w:tc>
          <w:tcPr>
            <w:tcW w:w="4207" w:type="pct"/>
          </w:tcPr>
          <w:p w14:paraId="38C9E6C2" w14:textId="77777777" w:rsidR="00392C89" w:rsidRDefault="00EE531F">
            <w:pPr>
              <w:spacing w:after="0"/>
              <w:jc w:val="both"/>
              <w:rPr>
                <w:rFonts w:eastAsiaTheme="minorEastAsia"/>
                <w:lang w:val="fr-FR" w:eastAsia="zh-CN"/>
              </w:rPr>
            </w:pPr>
            <w:r>
              <w:rPr>
                <w:rFonts w:eastAsiaTheme="minorEastAsia" w:hint="eastAsia"/>
                <w:lang w:val="fr-FR" w:eastAsia="zh-CN"/>
              </w:rPr>
              <w:t>L</w:t>
            </w:r>
            <w:r>
              <w:rPr>
                <w:rFonts w:eastAsiaTheme="minorEastAsia"/>
                <w:lang w:val="fr-FR" w:eastAsia="zh-CN"/>
              </w:rPr>
              <w:t>ei Liu, lei.liu@cn.sharp-world.com</w:t>
            </w:r>
          </w:p>
        </w:tc>
      </w:tr>
      <w:tr w:rsidR="00392C89" w14:paraId="5E14640C" w14:textId="77777777">
        <w:trPr>
          <w:trHeight w:val="144"/>
        </w:trPr>
        <w:tc>
          <w:tcPr>
            <w:tcW w:w="793" w:type="pct"/>
          </w:tcPr>
          <w:p w14:paraId="734774BB" w14:textId="77777777" w:rsidR="00392C89" w:rsidRDefault="00EE531F">
            <w:pPr>
              <w:spacing w:after="0"/>
              <w:jc w:val="both"/>
              <w:rPr>
                <w:rFonts w:eastAsia="SimSun"/>
                <w:lang w:val="fr-FR" w:eastAsia="zh-CN"/>
              </w:rPr>
            </w:pPr>
            <w:r>
              <w:rPr>
                <w:rFonts w:eastAsia="SimSun"/>
                <w:lang w:val="fr-FR" w:eastAsia="zh-CN"/>
              </w:rPr>
              <w:t>vivo</w:t>
            </w:r>
          </w:p>
        </w:tc>
        <w:tc>
          <w:tcPr>
            <w:tcW w:w="4207" w:type="pct"/>
          </w:tcPr>
          <w:p w14:paraId="17561FF3" w14:textId="77777777" w:rsidR="00392C89" w:rsidRDefault="00EE531F">
            <w:pPr>
              <w:spacing w:after="0"/>
              <w:jc w:val="both"/>
              <w:rPr>
                <w:rFonts w:eastAsiaTheme="minorEastAsia"/>
                <w:lang w:val="fr-FR" w:eastAsia="zh-CN"/>
              </w:rPr>
            </w:pPr>
            <w:r>
              <w:rPr>
                <w:rFonts w:eastAsiaTheme="minorEastAsia"/>
                <w:lang w:val="fr-FR" w:eastAsia="zh-CN"/>
              </w:rPr>
              <w:t xml:space="preserve">Chenli, </w:t>
            </w:r>
            <w:r>
              <w:rPr>
                <w:rFonts w:eastAsiaTheme="minorEastAsia" w:hint="eastAsia"/>
                <w:lang w:val="fr-FR" w:eastAsia="zh-CN"/>
              </w:rPr>
              <w:t>Che</w:t>
            </w:r>
            <w:r>
              <w:rPr>
                <w:rFonts w:eastAsiaTheme="minorEastAsia"/>
                <w:lang w:val="fr-FR" w:eastAsia="zh-CN"/>
              </w:rPr>
              <w:t>nli5g@vivo.com</w:t>
            </w:r>
          </w:p>
        </w:tc>
      </w:tr>
      <w:tr w:rsidR="00392C89" w14:paraId="745AB04A" w14:textId="77777777">
        <w:trPr>
          <w:trHeight w:val="144"/>
        </w:trPr>
        <w:tc>
          <w:tcPr>
            <w:tcW w:w="793" w:type="pct"/>
          </w:tcPr>
          <w:p w14:paraId="4F4F1818"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4207" w:type="pct"/>
          </w:tcPr>
          <w:p w14:paraId="285C349A" w14:textId="77777777" w:rsidR="00392C89" w:rsidRDefault="00EE531F">
            <w:pPr>
              <w:spacing w:after="0"/>
              <w:jc w:val="both"/>
              <w:rPr>
                <w:rFonts w:eastAsiaTheme="minorEastAsia"/>
                <w:lang w:eastAsia="zh-CN"/>
              </w:rPr>
            </w:pPr>
            <w:r>
              <w:rPr>
                <w:rFonts w:eastAsiaTheme="minorEastAsia" w:hint="eastAsia"/>
                <w:lang w:eastAsia="zh-CN"/>
              </w:rPr>
              <w:t>Fei Dong, dong.fei@zte.com.cn</w:t>
            </w:r>
          </w:p>
        </w:tc>
      </w:tr>
      <w:tr w:rsidR="00392C89" w14:paraId="224631C3" w14:textId="77777777">
        <w:trPr>
          <w:trHeight w:val="144"/>
        </w:trPr>
        <w:tc>
          <w:tcPr>
            <w:tcW w:w="793" w:type="pct"/>
          </w:tcPr>
          <w:p w14:paraId="5629F780" w14:textId="2B9F261A" w:rsidR="00392C89" w:rsidRDefault="00EE531F">
            <w:pPr>
              <w:spacing w:after="0"/>
              <w:jc w:val="both"/>
              <w:rPr>
                <w:rFonts w:eastAsiaTheme="minorEastAsia"/>
                <w:lang w:val="fr-FR" w:eastAsia="zh-CN"/>
              </w:rPr>
            </w:pPr>
            <w:r>
              <w:rPr>
                <w:rFonts w:eastAsiaTheme="minorEastAsia"/>
                <w:lang w:val="fr-FR" w:eastAsia="zh-CN"/>
              </w:rPr>
              <w:t>Sequans</w:t>
            </w:r>
          </w:p>
        </w:tc>
        <w:tc>
          <w:tcPr>
            <w:tcW w:w="4207" w:type="pct"/>
          </w:tcPr>
          <w:p w14:paraId="2308C3A4" w14:textId="012144C1" w:rsidR="00392C89" w:rsidRPr="001E1199" w:rsidRDefault="00EE531F">
            <w:pPr>
              <w:spacing w:after="0"/>
              <w:jc w:val="both"/>
              <w:rPr>
                <w:rFonts w:eastAsiaTheme="minorEastAsia"/>
                <w:lang w:eastAsia="zh-CN"/>
              </w:rPr>
            </w:pPr>
            <w:r w:rsidRPr="001E1199">
              <w:rPr>
                <w:rFonts w:eastAsiaTheme="minorEastAsia"/>
                <w:lang w:eastAsia="zh-CN"/>
              </w:rPr>
              <w:t xml:space="preserve">Noam </w:t>
            </w:r>
            <w:proofErr w:type="spellStart"/>
            <w:r w:rsidRPr="001E1199">
              <w:rPr>
                <w:rFonts w:eastAsiaTheme="minorEastAsia"/>
                <w:lang w:eastAsia="zh-CN"/>
              </w:rPr>
              <w:t>Cayron</w:t>
            </w:r>
            <w:proofErr w:type="spellEnd"/>
            <w:r w:rsidRPr="001E1199">
              <w:rPr>
                <w:rFonts w:eastAsiaTheme="minorEastAsia"/>
                <w:lang w:eastAsia="zh-CN"/>
              </w:rPr>
              <w:t>, noam.cayron@sequans.com</w:t>
            </w:r>
          </w:p>
        </w:tc>
      </w:tr>
      <w:tr w:rsidR="00423DBC" w14:paraId="19F72734" w14:textId="77777777">
        <w:trPr>
          <w:trHeight w:val="144"/>
        </w:trPr>
        <w:tc>
          <w:tcPr>
            <w:tcW w:w="793" w:type="pct"/>
          </w:tcPr>
          <w:p w14:paraId="79EFCEBE" w14:textId="224739AA" w:rsidR="00423DBC" w:rsidRDefault="00423DBC" w:rsidP="00423DBC">
            <w:pPr>
              <w:spacing w:after="0"/>
              <w:jc w:val="both"/>
              <w:rPr>
                <w:rFonts w:eastAsia="SimSun"/>
                <w:lang w:val="fr-FR" w:eastAsia="zh-CN"/>
              </w:rPr>
            </w:pPr>
            <w:r>
              <w:rPr>
                <w:rFonts w:eastAsia="SimSun"/>
                <w:lang w:val="fr-FR" w:eastAsia="zh-CN"/>
              </w:rPr>
              <w:t>Apple</w:t>
            </w:r>
          </w:p>
        </w:tc>
        <w:tc>
          <w:tcPr>
            <w:tcW w:w="4207" w:type="pct"/>
          </w:tcPr>
          <w:p w14:paraId="7FDB451B" w14:textId="136D7DF2" w:rsidR="00423DBC" w:rsidRPr="001E1199" w:rsidRDefault="00423DBC" w:rsidP="00423DBC">
            <w:pPr>
              <w:spacing w:after="0"/>
              <w:jc w:val="both"/>
              <w:rPr>
                <w:rFonts w:eastAsiaTheme="minorEastAsia"/>
                <w:lang w:eastAsia="zh-CN"/>
              </w:rPr>
            </w:pPr>
            <w:r w:rsidRPr="001E1199">
              <w:rPr>
                <w:rFonts w:eastAsiaTheme="minorEastAsia"/>
                <w:lang w:eastAsia="zh-CN"/>
              </w:rPr>
              <w:t>Sethuraman Gurumoorthy, sethu@apple.com</w:t>
            </w:r>
          </w:p>
        </w:tc>
      </w:tr>
      <w:tr w:rsidR="00FE3591" w14:paraId="0EB69CBF" w14:textId="77777777" w:rsidTr="00FE3591">
        <w:trPr>
          <w:trHeight w:val="144"/>
        </w:trPr>
        <w:tc>
          <w:tcPr>
            <w:tcW w:w="793" w:type="pct"/>
            <w:tcBorders>
              <w:top w:val="single" w:sz="4" w:space="0" w:color="auto"/>
              <w:left w:val="single" w:sz="4" w:space="0" w:color="auto"/>
              <w:bottom w:val="single" w:sz="4" w:space="0" w:color="auto"/>
              <w:right w:val="single" w:sz="4" w:space="0" w:color="auto"/>
            </w:tcBorders>
          </w:tcPr>
          <w:p w14:paraId="06CC4C80" w14:textId="77777777" w:rsidR="00FE3591" w:rsidRDefault="00FE3591">
            <w:pPr>
              <w:spacing w:after="0"/>
              <w:jc w:val="both"/>
              <w:rPr>
                <w:rFonts w:eastAsia="SimSun"/>
                <w:lang w:val="fr-FR" w:eastAsia="zh-CN"/>
              </w:rPr>
            </w:pPr>
            <w:r>
              <w:rPr>
                <w:rFonts w:eastAsia="SimSun"/>
                <w:lang w:val="fr-FR" w:eastAsia="zh-CN"/>
              </w:rPr>
              <w:t>MediaTek</w:t>
            </w:r>
          </w:p>
        </w:tc>
        <w:tc>
          <w:tcPr>
            <w:tcW w:w="4207" w:type="pct"/>
            <w:tcBorders>
              <w:top w:val="single" w:sz="4" w:space="0" w:color="auto"/>
              <w:left w:val="single" w:sz="4" w:space="0" w:color="auto"/>
              <w:bottom w:val="single" w:sz="4" w:space="0" w:color="auto"/>
              <w:right w:val="single" w:sz="4" w:space="0" w:color="auto"/>
            </w:tcBorders>
          </w:tcPr>
          <w:p w14:paraId="669F7774" w14:textId="77777777" w:rsidR="00FE3591" w:rsidRPr="00FE3591" w:rsidRDefault="00FE3591">
            <w:pPr>
              <w:spacing w:after="0"/>
              <w:jc w:val="both"/>
              <w:rPr>
                <w:rFonts w:eastAsiaTheme="minorEastAsia"/>
                <w:lang w:eastAsia="zh-CN"/>
              </w:rPr>
            </w:pPr>
            <w:r w:rsidRPr="00FE3591">
              <w:rPr>
                <w:rFonts w:eastAsiaTheme="minorEastAsia"/>
                <w:lang w:eastAsia="zh-CN"/>
              </w:rPr>
              <w:t>Li-Chuan TSENG li-chuan.tseng@mediatek.com</w:t>
            </w:r>
          </w:p>
        </w:tc>
      </w:tr>
      <w:tr w:rsidR="00423DBC" w14:paraId="22F52A21" w14:textId="77777777">
        <w:trPr>
          <w:trHeight w:val="144"/>
        </w:trPr>
        <w:tc>
          <w:tcPr>
            <w:tcW w:w="793" w:type="pct"/>
          </w:tcPr>
          <w:p w14:paraId="39A7BC40" w14:textId="77777777" w:rsidR="00423DBC" w:rsidRPr="001E1199" w:rsidRDefault="00423DBC" w:rsidP="00423DBC">
            <w:pPr>
              <w:spacing w:after="0"/>
              <w:jc w:val="both"/>
              <w:rPr>
                <w:rFonts w:eastAsia="SimSun"/>
                <w:lang w:eastAsia="zh-CN"/>
              </w:rPr>
            </w:pPr>
          </w:p>
        </w:tc>
        <w:tc>
          <w:tcPr>
            <w:tcW w:w="4207" w:type="pct"/>
          </w:tcPr>
          <w:p w14:paraId="72EDAC3A" w14:textId="77777777" w:rsidR="00423DBC" w:rsidRPr="001E1199" w:rsidRDefault="00423DBC" w:rsidP="00423DBC">
            <w:pPr>
              <w:spacing w:after="0"/>
              <w:jc w:val="both"/>
              <w:rPr>
                <w:rFonts w:eastAsiaTheme="minorEastAsia"/>
                <w:lang w:eastAsia="zh-CN"/>
              </w:rPr>
            </w:pPr>
          </w:p>
        </w:tc>
      </w:tr>
      <w:tr w:rsidR="00423DBC" w14:paraId="0CC90F58" w14:textId="77777777">
        <w:trPr>
          <w:trHeight w:val="144"/>
        </w:trPr>
        <w:tc>
          <w:tcPr>
            <w:tcW w:w="793" w:type="pct"/>
          </w:tcPr>
          <w:p w14:paraId="325DED9C" w14:textId="77777777" w:rsidR="00423DBC" w:rsidRPr="001E1199" w:rsidRDefault="00423DBC" w:rsidP="00423DBC">
            <w:pPr>
              <w:spacing w:after="0"/>
              <w:jc w:val="both"/>
            </w:pPr>
          </w:p>
        </w:tc>
        <w:tc>
          <w:tcPr>
            <w:tcW w:w="4207" w:type="pct"/>
          </w:tcPr>
          <w:p w14:paraId="5871474C" w14:textId="77777777" w:rsidR="00423DBC" w:rsidRPr="001E1199" w:rsidRDefault="00423DBC" w:rsidP="00423DBC">
            <w:pPr>
              <w:spacing w:after="0"/>
              <w:jc w:val="both"/>
            </w:pPr>
          </w:p>
        </w:tc>
      </w:tr>
      <w:tr w:rsidR="00423DBC" w14:paraId="2EEA1081" w14:textId="77777777">
        <w:trPr>
          <w:trHeight w:val="144"/>
        </w:trPr>
        <w:tc>
          <w:tcPr>
            <w:tcW w:w="793" w:type="pct"/>
          </w:tcPr>
          <w:p w14:paraId="185E698E" w14:textId="77777777" w:rsidR="00423DBC" w:rsidRPr="001E1199" w:rsidRDefault="00423DBC" w:rsidP="00423DBC">
            <w:pPr>
              <w:spacing w:after="0"/>
              <w:jc w:val="both"/>
            </w:pPr>
          </w:p>
        </w:tc>
        <w:tc>
          <w:tcPr>
            <w:tcW w:w="4207" w:type="pct"/>
          </w:tcPr>
          <w:p w14:paraId="7904241B" w14:textId="77777777" w:rsidR="00423DBC" w:rsidRPr="001E1199" w:rsidRDefault="00423DBC" w:rsidP="00423DBC">
            <w:pPr>
              <w:spacing w:after="0"/>
              <w:jc w:val="both"/>
            </w:pPr>
          </w:p>
        </w:tc>
      </w:tr>
    </w:tbl>
    <w:p w14:paraId="6487DF88" w14:textId="77777777" w:rsidR="00392C89" w:rsidRDefault="00EE531F">
      <w:pPr>
        <w:pStyle w:val="1"/>
        <w:tabs>
          <w:tab w:val="clear" w:pos="567"/>
          <w:tab w:val="left" w:pos="432"/>
        </w:tabs>
        <w:spacing w:line="240" w:lineRule="auto"/>
        <w:ind w:left="432" w:hanging="432"/>
        <w:jc w:val="both"/>
      </w:pPr>
      <w:r>
        <w:rPr>
          <w:rFonts w:hint="eastAsia"/>
        </w:rPr>
        <w:t>Discussion</w:t>
      </w:r>
    </w:p>
    <w:p w14:paraId="4B9746DD" w14:textId="77777777" w:rsidR="00392C89" w:rsidRDefault="00EE531F">
      <w:pPr>
        <w:pStyle w:val="20"/>
        <w:numPr>
          <w:ilvl w:val="0"/>
          <w:numId w:val="0"/>
        </w:numPr>
        <w:rPr>
          <w:rFonts w:ascii="Times New Roman" w:eastAsia="MS Mincho" w:hAnsi="Times New Roman" w:cs="Times New Roman"/>
          <w:b w:val="0"/>
          <w:bCs w:val="0"/>
          <w:iCs w:val="0"/>
          <w:szCs w:val="24"/>
        </w:rPr>
      </w:pPr>
      <w:r>
        <w:rPr>
          <w:rFonts w:ascii="Times New Roman" w:eastAsia="MS Mincho" w:hAnsi="Times New Roman" w:cs="Times New Roman"/>
          <w:b w:val="0"/>
          <w:bCs w:val="0"/>
          <w:iCs w:val="0"/>
          <w:szCs w:val="24"/>
        </w:rPr>
        <w:t xml:space="preserve">RAN2 made the following agreements on </w:t>
      </w:r>
      <w:proofErr w:type="gramStart"/>
      <w:r>
        <w:rPr>
          <w:rFonts w:ascii="Times New Roman" w:eastAsia="MS Mincho" w:hAnsi="Times New Roman" w:cs="Times New Roman"/>
          <w:b w:val="0"/>
          <w:bCs w:val="0"/>
          <w:iCs w:val="0"/>
          <w:szCs w:val="24"/>
        </w:rPr>
        <w:t>Paging</w:t>
      </w:r>
      <w:proofErr w:type="gramEnd"/>
      <w:r>
        <w:rPr>
          <w:rFonts w:ascii="Times New Roman" w:eastAsia="MS Mincho" w:hAnsi="Times New Roman" w:cs="Times New Roman"/>
          <w:b w:val="0"/>
          <w:bCs w:val="0"/>
          <w:iCs w:val="0"/>
          <w:szCs w:val="24"/>
        </w:rPr>
        <w:t xml:space="preserve"> subgrouping in RAN2#113bis-e </w:t>
      </w:r>
      <w:r>
        <w:rPr>
          <w:rFonts w:ascii="Times New Roman" w:eastAsia="MS Mincho" w:hAnsi="Times New Roman" w:cs="Times New Roman"/>
          <w:b w:val="0"/>
          <w:bCs w:val="0"/>
          <w:iCs w:val="0"/>
          <w:szCs w:val="24"/>
        </w:rPr>
        <w:fldChar w:fldCharType="begin"/>
      </w:r>
      <w:r>
        <w:rPr>
          <w:rFonts w:ascii="Times New Roman" w:eastAsia="MS Mincho" w:hAnsi="Times New Roman" w:cs="Times New Roman"/>
          <w:b w:val="0"/>
          <w:bCs w:val="0"/>
          <w:iCs w:val="0"/>
          <w:szCs w:val="24"/>
        </w:rPr>
        <w:instrText xml:space="preserve"> REF _Ref75427326 \r \h  \* MERGEFORMAT </w:instrText>
      </w:r>
      <w:r>
        <w:rPr>
          <w:rFonts w:ascii="Times New Roman" w:eastAsia="MS Mincho" w:hAnsi="Times New Roman" w:cs="Times New Roman"/>
          <w:b w:val="0"/>
          <w:bCs w:val="0"/>
          <w:iCs w:val="0"/>
          <w:szCs w:val="24"/>
        </w:rPr>
      </w:r>
      <w:r>
        <w:rPr>
          <w:rFonts w:ascii="Times New Roman" w:eastAsia="MS Mincho" w:hAnsi="Times New Roman" w:cs="Times New Roman"/>
          <w:b w:val="0"/>
          <w:bCs w:val="0"/>
          <w:iCs w:val="0"/>
          <w:szCs w:val="24"/>
        </w:rPr>
        <w:fldChar w:fldCharType="separate"/>
      </w:r>
      <w:r>
        <w:rPr>
          <w:rFonts w:ascii="Times New Roman" w:eastAsia="MS Mincho" w:hAnsi="Times New Roman" w:cs="Times New Roman"/>
          <w:b w:val="0"/>
          <w:bCs w:val="0"/>
          <w:iCs w:val="0"/>
          <w:szCs w:val="24"/>
        </w:rPr>
        <w:t>[1]</w:t>
      </w:r>
      <w:r>
        <w:rPr>
          <w:rFonts w:ascii="Times New Roman" w:eastAsia="MS Mincho" w:hAnsi="Times New Roman" w:cs="Times New Roman"/>
          <w:b w:val="0"/>
          <w:bCs w:val="0"/>
          <w:iCs w:val="0"/>
          <w:szCs w:val="24"/>
        </w:rPr>
        <w:fldChar w:fldCharType="end"/>
      </w:r>
      <w:r>
        <w:rPr>
          <w:rFonts w:ascii="Times New Roman" w:eastAsia="MS Mincho" w:hAnsi="Times New Roman" w:cs="Times New Roman"/>
          <w:b w:val="0"/>
          <w:bCs w:val="0"/>
          <w:iCs w:val="0"/>
          <w:szCs w:val="24"/>
        </w:rPr>
        <w:t>:</w:t>
      </w:r>
    </w:p>
    <w:tbl>
      <w:tblPr>
        <w:tblStyle w:val="afa"/>
        <w:tblW w:w="0" w:type="auto"/>
        <w:tblLook w:val="04A0" w:firstRow="1" w:lastRow="0" w:firstColumn="1" w:lastColumn="0" w:noHBand="0" w:noVBand="1"/>
      </w:tblPr>
      <w:tblGrid>
        <w:gridCol w:w="8528"/>
      </w:tblGrid>
      <w:tr w:rsidR="00392C89" w14:paraId="35F7B226" w14:textId="77777777">
        <w:tc>
          <w:tcPr>
            <w:tcW w:w="8528" w:type="dxa"/>
          </w:tcPr>
          <w:p w14:paraId="058659B1" w14:textId="77777777" w:rsidR="00392C89" w:rsidRDefault="00EE531F">
            <w:pPr>
              <w:pStyle w:val="Agreement"/>
              <w:tabs>
                <w:tab w:val="clear" w:pos="-31321"/>
                <w:tab w:val="left" w:pos="720"/>
              </w:tabs>
              <w:overflowPunct/>
              <w:autoSpaceDE/>
              <w:autoSpaceDN/>
              <w:adjustRightInd/>
              <w:spacing w:before="0"/>
              <w:ind w:left="720"/>
              <w:jc w:val="left"/>
              <w:textAlignment w:val="auto"/>
              <w:rPr>
                <w:sz w:val="20"/>
              </w:rPr>
            </w:pPr>
            <w:r>
              <w:rPr>
                <w:sz w:val="20"/>
              </w:rPr>
              <w:t>We adopt Network controlled subgrouping (based on individual UE characteristics, not specified or limited to paging prob as EUTRA, possibly with additional randomization)</w:t>
            </w:r>
          </w:p>
          <w:p w14:paraId="0E2B80C5" w14:textId="77777777" w:rsidR="00392C89" w:rsidRDefault="00EE531F">
            <w:pPr>
              <w:pStyle w:val="Agreement"/>
              <w:tabs>
                <w:tab w:val="clear" w:pos="-31321"/>
                <w:tab w:val="left" w:pos="720"/>
              </w:tabs>
              <w:overflowPunct/>
              <w:autoSpaceDE/>
              <w:autoSpaceDN/>
              <w:adjustRightInd/>
              <w:ind w:left="720"/>
              <w:jc w:val="left"/>
              <w:textAlignment w:val="auto"/>
            </w:pPr>
            <w:r>
              <w:rPr>
                <w:sz w:val="20"/>
              </w:rPr>
              <w:t xml:space="preserve">If the network chooses to not provide specific subgrouping information, there </w:t>
            </w:r>
            <w:r>
              <w:rPr>
                <w:sz w:val="20"/>
              </w:rPr>
              <w:lastRenderedPageBreak/>
              <w:t xml:space="preserve">will be configuration option where subgrouping can be supported by randomization (by UE-ID). </w:t>
            </w:r>
          </w:p>
        </w:tc>
      </w:tr>
    </w:tbl>
    <w:p w14:paraId="7A7A3890" w14:textId="77777777" w:rsidR="00392C89" w:rsidRDefault="00392C89">
      <w:pPr>
        <w:rPr>
          <w:rFonts w:ascii="Arial" w:hAnsi="Arial" w:cs="Arial"/>
        </w:rPr>
      </w:pPr>
    </w:p>
    <w:p w14:paraId="3DD8E792" w14:textId="779AF270" w:rsidR="00392C89" w:rsidRDefault="00EE531F">
      <w:pPr>
        <w:pStyle w:val="a0"/>
        <w:rPr>
          <w:lang w:eastAsia="zh-CN"/>
        </w:rPr>
      </w:pPr>
      <w:r>
        <w:rPr>
          <w:lang w:eastAsia="zh-CN"/>
        </w:rPr>
        <w:t>And as a follow-up of the offline #</w:t>
      </w:r>
      <w:del w:id="6" w:author="Sequans" w:date="2021-08-01T18:23:00Z">
        <w:r w:rsidDel="005D0A1E">
          <w:rPr>
            <w:lang w:eastAsia="zh-CN"/>
          </w:rPr>
          <w:delText>024</w:delText>
        </w:r>
      </w:del>
      <w:ins w:id="7" w:author="Sequans" w:date="2021-08-01T18:23: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the following additional agreements were achieved in RAN2#114-e </w:t>
      </w:r>
      <w:r>
        <w:rPr>
          <w:rFonts w:eastAsia="Arial Unicode MS"/>
          <w:lang w:eastAsia="zh-CN"/>
        </w:rPr>
        <w:fldChar w:fldCharType="begin"/>
      </w:r>
      <w:r>
        <w:rPr>
          <w:lang w:eastAsia="zh-CN"/>
        </w:rPr>
        <w:instrText xml:space="preserve"> REF _Ref75427348 \r \h </w:instrText>
      </w:r>
      <w:r>
        <w:rPr>
          <w:rFonts w:eastAsia="Arial Unicode MS"/>
          <w:lang w:eastAsia="zh-CN"/>
        </w:rPr>
      </w:r>
      <w:r>
        <w:rPr>
          <w:rFonts w:eastAsia="Arial Unicode MS"/>
          <w:lang w:eastAsia="zh-CN"/>
        </w:rPr>
        <w:fldChar w:fldCharType="separate"/>
      </w:r>
      <w:r>
        <w:rPr>
          <w:lang w:eastAsia="zh-CN"/>
        </w:rPr>
        <w:t>[2]</w:t>
      </w:r>
      <w:r>
        <w:rPr>
          <w:rFonts w:eastAsia="Arial Unicode MS"/>
          <w:lang w:eastAsia="zh-CN"/>
        </w:rPr>
        <w:fldChar w:fldCharType="end"/>
      </w:r>
      <w:r>
        <w:rPr>
          <w:lang w:eastAsia="zh-CN"/>
        </w:rPr>
        <w:t>:</w:t>
      </w:r>
    </w:p>
    <w:tbl>
      <w:tblPr>
        <w:tblStyle w:val="afa"/>
        <w:tblW w:w="0" w:type="auto"/>
        <w:tblLook w:val="04A0" w:firstRow="1" w:lastRow="0" w:firstColumn="1" w:lastColumn="0" w:noHBand="0" w:noVBand="1"/>
      </w:tblPr>
      <w:tblGrid>
        <w:gridCol w:w="8528"/>
      </w:tblGrid>
      <w:tr w:rsidR="00392C89" w14:paraId="65EB4C4F" w14:textId="77777777">
        <w:tc>
          <w:tcPr>
            <w:tcW w:w="8528" w:type="dxa"/>
          </w:tcPr>
          <w:p w14:paraId="45389E3C" w14:textId="77777777" w:rsidR="00392C89" w:rsidRDefault="00EE531F">
            <w:pPr>
              <w:pStyle w:val="Agreement"/>
              <w:numPr>
                <w:ilvl w:val="0"/>
                <w:numId w:val="0"/>
              </w:numPr>
              <w:ind w:left="1619" w:hanging="360"/>
              <w:rPr>
                <w:sz w:val="20"/>
              </w:rPr>
            </w:pPr>
            <w:r>
              <w:rPr>
                <w:sz w:val="20"/>
              </w:rPr>
              <w:t>The following is supported:</w:t>
            </w:r>
          </w:p>
          <w:p w14:paraId="281B479A" w14:textId="77777777" w:rsidR="00392C89" w:rsidRDefault="00EE531F">
            <w:pPr>
              <w:pStyle w:val="Agreement"/>
              <w:tabs>
                <w:tab w:val="clear" w:pos="-31321"/>
                <w:tab w:val="left" w:pos="1619"/>
              </w:tabs>
              <w:overflowPunct/>
              <w:autoSpaceDE/>
              <w:autoSpaceDN/>
              <w:adjustRightInd/>
              <w:ind w:left="1619"/>
              <w:jc w:val="left"/>
              <w:textAlignment w:val="auto"/>
              <w:rPr>
                <w:sz w:val="20"/>
              </w:rPr>
            </w:pPr>
            <w:r>
              <w:rPr>
                <w:sz w:val="20"/>
              </w:rPr>
              <w:t>CN is responsible for allocating UEs to UE paging subgroups based on UE characteristics</w:t>
            </w:r>
          </w:p>
          <w:p w14:paraId="3996B6B0" w14:textId="77777777" w:rsidR="00392C89" w:rsidRDefault="00EE531F">
            <w:pPr>
              <w:pStyle w:val="Agreement"/>
              <w:tabs>
                <w:tab w:val="clear" w:pos="-31321"/>
                <w:tab w:val="left" w:pos="1619"/>
              </w:tabs>
              <w:overflowPunct/>
              <w:autoSpaceDE/>
              <w:autoSpaceDN/>
              <w:adjustRightInd/>
              <w:ind w:left="1619"/>
              <w:jc w:val="left"/>
              <w:textAlignment w:val="auto"/>
              <w:rPr>
                <w:sz w:val="20"/>
              </w:rPr>
            </w:pPr>
            <w:r>
              <w:rPr>
                <w:sz w:val="20"/>
                <w:lang w:eastAsia="zh-TW"/>
              </w:rPr>
              <w:t>Use same UE subgroups when in RRC_IDLE and RRC_INACTIVE</w:t>
            </w:r>
          </w:p>
        </w:tc>
      </w:tr>
    </w:tbl>
    <w:p w14:paraId="0EDB72C1" w14:textId="77777777" w:rsidR="00392C89" w:rsidRDefault="00EE531F">
      <w:pPr>
        <w:pStyle w:val="20"/>
        <w:numPr>
          <w:ilvl w:val="0"/>
          <w:numId w:val="0"/>
        </w:numPr>
        <w:rPr>
          <w:rFonts w:ascii="Times New Roman" w:eastAsia="MS Mincho" w:hAnsi="Times New Roman" w:cs="Times New Roman"/>
          <w:b w:val="0"/>
          <w:bCs w:val="0"/>
          <w:iCs w:val="0"/>
          <w:szCs w:val="24"/>
        </w:rPr>
      </w:pPr>
      <w:bookmarkStart w:id="8" w:name="_Ref68110415"/>
      <w:r>
        <w:rPr>
          <w:rFonts w:ascii="Times New Roman" w:eastAsia="MS Mincho" w:hAnsi="Times New Roman" w:cs="Times New Roman"/>
          <w:b w:val="0"/>
          <w:bCs w:val="0"/>
          <w:iCs w:val="0"/>
          <w:szCs w:val="24"/>
        </w:rPr>
        <w:t xml:space="preserve">And RAN2 informed RAN3, SA2 and CT1 about above decisions in an LS </w:t>
      </w:r>
      <w:r>
        <w:rPr>
          <w:rFonts w:ascii="Times New Roman" w:eastAsia="MS Mincho" w:hAnsi="Times New Roman" w:cs="Times New Roman"/>
          <w:b w:val="0"/>
          <w:bCs w:val="0"/>
          <w:iCs w:val="0"/>
          <w:szCs w:val="24"/>
        </w:rPr>
        <w:fldChar w:fldCharType="begin"/>
      </w:r>
      <w:r>
        <w:rPr>
          <w:rFonts w:ascii="Times New Roman" w:eastAsia="MS Mincho" w:hAnsi="Times New Roman" w:cs="Times New Roman"/>
          <w:b w:val="0"/>
          <w:bCs w:val="0"/>
          <w:iCs w:val="0"/>
          <w:szCs w:val="24"/>
        </w:rPr>
        <w:instrText xml:space="preserve"> REF _Ref75426932 \r \h  \* MERGEFORMAT </w:instrText>
      </w:r>
      <w:r>
        <w:rPr>
          <w:rFonts w:ascii="Times New Roman" w:eastAsia="MS Mincho" w:hAnsi="Times New Roman" w:cs="Times New Roman"/>
          <w:b w:val="0"/>
          <w:bCs w:val="0"/>
          <w:iCs w:val="0"/>
          <w:szCs w:val="24"/>
        </w:rPr>
      </w:r>
      <w:r>
        <w:rPr>
          <w:rFonts w:ascii="Times New Roman" w:eastAsia="MS Mincho" w:hAnsi="Times New Roman" w:cs="Times New Roman"/>
          <w:b w:val="0"/>
          <w:bCs w:val="0"/>
          <w:iCs w:val="0"/>
          <w:szCs w:val="24"/>
        </w:rPr>
        <w:fldChar w:fldCharType="separate"/>
      </w:r>
      <w:r>
        <w:rPr>
          <w:rFonts w:ascii="Times New Roman" w:eastAsia="MS Mincho" w:hAnsi="Times New Roman" w:cs="Times New Roman"/>
          <w:b w:val="0"/>
          <w:bCs w:val="0"/>
          <w:iCs w:val="0"/>
          <w:szCs w:val="24"/>
        </w:rPr>
        <w:t>[4]</w:t>
      </w:r>
      <w:r>
        <w:rPr>
          <w:rFonts w:ascii="Times New Roman" w:eastAsia="MS Mincho" w:hAnsi="Times New Roman" w:cs="Times New Roman"/>
          <w:b w:val="0"/>
          <w:bCs w:val="0"/>
          <w:iCs w:val="0"/>
          <w:szCs w:val="24"/>
        </w:rPr>
        <w:fldChar w:fldCharType="end"/>
      </w:r>
      <w:r>
        <w:rPr>
          <w:rFonts w:ascii="Times New Roman" w:eastAsia="MS Mincho" w:hAnsi="Times New Roman" w:cs="Times New Roman"/>
          <w:b w:val="0"/>
          <w:bCs w:val="0"/>
          <w:iCs w:val="0"/>
          <w:szCs w:val="24"/>
        </w:rPr>
        <w:t>.</w:t>
      </w:r>
    </w:p>
    <w:p w14:paraId="13CE19DA" w14:textId="77777777" w:rsidR="00392C89" w:rsidRDefault="00EE531F">
      <w:pPr>
        <w:pStyle w:val="20"/>
      </w:pPr>
      <w:r>
        <w:t>Signaling needs in support of CN-assigned Paging subgroup</w:t>
      </w:r>
      <w:bookmarkEnd w:id="8"/>
    </w:p>
    <w:p w14:paraId="64C27B76" w14:textId="77777777" w:rsidR="00392C89" w:rsidRDefault="00EE531F">
      <w:pPr>
        <w:pStyle w:val="a0"/>
        <w:rPr>
          <w:lang w:eastAsia="zh-CN"/>
        </w:rPr>
      </w:pPr>
      <w:r>
        <w:rPr>
          <w:lang w:eastAsia="zh-CN"/>
        </w:rPr>
        <w:t xml:space="preserve">As a minimum, CN needs to inform the UE and </w:t>
      </w:r>
      <w:proofErr w:type="spellStart"/>
      <w:r>
        <w:rPr>
          <w:lang w:eastAsia="zh-CN"/>
        </w:rPr>
        <w:t>gNBs</w:t>
      </w:r>
      <w:proofErr w:type="spellEnd"/>
      <w:r>
        <w:rPr>
          <w:lang w:eastAsia="zh-CN"/>
        </w:rPr>
        <w:t xml:space="preserve"> about the assigned UE subgroup. The possible signaling steps are illustrated in </w:t>
      </w:r>
      <w:r>
        <w:rPr>
          <w:lang w:eastAsia="zh-CN"/>
        </w:rPr>
        <w:fldChar w:fldCharType="begin"/>
      </w:r>
      <w:r>
        <w:rPr>
          <w:lang w:eastAsia="zh-CN"/>
        </w:rPr>
        <w:instrText xml:space="preserve"> REF _Ref75859398 \h  \* MERGEFORMAT </w:instrText>
      </w:r>
      <w:r>
        <w:rPr>
          <w:lang w:eastAsia="zh-CN"/>
        </w:rPr>
      </w:r>
      <w:r>
        <w:rPr>
          <w:lang w:eastAsia="zh-CN"/>
        </w:rPr>
        <w:fldChar w:fldCharType="separate"/>
      </w:r>
      <w:r>
        <w:t>Figure 1</w:t>
      </w:r>
      <w:r>
        <w:rPr>
          <w:lang w:eastAsia="zh-CN"/>
        </w:rPr>
        <w:fldChar w:fldCharType="end"/>
      </w:r>
      <w:r>
        <w:rPr>
          <w:lang w:eastAsia="zh-CN"/>
        </w:rPr>
        <w:t>.</w:t>
      </w:r>
    </w:p>
    <w:p w14:paraId="140751B6" w14:textId="77777777" w:rsidR="00392C89" w:rsidRDefault="00EE531F">
      <w:pPr>
        <w:pStyle w:val="a8"/>
        <w:keepNext/>
        <w:keepLines/>
        <w:jc w:val="center"/>
        <w:rPr>
          <w:b/>
        </w:rPr>
      </w:pPr>
      <w:r>
        <w:rPr>
          <w:b/>
        </w:rPr>
        <w:t xml:space="preserve"> </w:t>
      </w:r>
    </w:p>
    <w:bookmarkStart w:id="9" w:name="_Ref75425230"/>
    <w:p w14:paraId="77D65F8C" w14:textId="77777777" w:rsidR="00392C89" w:rsidRDefault="00632743">
      <w:pPr>
        <w:pStyle w:val="a8"/>
        <w:keepNext/>
        <w:keepLines/>
        <w:jc w:val="center"/>
        <w:rPr>
          <w:b/>
        </w:rPr>
      </w:pPr>
      <w:r>
        <w:rPr>
          <w:b/>
          <w:noProof/>
        </w:rPr>
        <w:object w:dxaOrig="8450" w:dyaOrig="4004" w14:anchorId="6BA9F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6pt;height:200pt;mso-width-percent:0;mso-height-percent:0;mso-width-percent:0;mso-height-percent:0" o:ole="">
            <v:imagedata r:id="rId12" o:title=""/>
          </v:shape>
          <o:OLEObject Type="Embed" ProgID="Visio.Drawing.11" ShapeID="_x0000_i1025" DrawAspect="Content" ObjectID="_1689446671" r:id="rId13"/>
        </w:object>
      </w:r>
    </w:p>
    <w:p w14:paraId="761C730B" w14:textId="77777777" w:rsidR="00392C89" w:rsidRDefault="00EE531F">
      <w:pPr>
        <w:pStyle w:val="a8"/>
        <w:keepNext/>
        <w:keepLines/>
        <w:jc w:val="center"/>
        <w:rPr>
          <w:b/>
          <w:lang w:eastAsia="zh-CN"/>
        </w:rPr>
      </w:pPr>
      <w:bookmarkStart w:id="10" w:name="_Ref75859398"/>
      <w:r>
        <w:rPr>
          <w:b/>
        </w:rPr>
        <w:t xml:space="preserve">Figure </w:t>
      </w:r>
      <w:r>
        <w:rPr>
          <w:b/>
        </w:rPr>
        <w:fldChar w:fldCharType="begin"/>
      </w:r>
      <w:r>
        <w:rPr>
          <w:b/>
        </w:rPr>
        <w:instrText xml:space="preserve"> SEQ Figure \* ARABIC </w:instrText>
      </w:r>
      <w:r>
        <w:rPr>
          <w:b/>
        </w:rPr>
        <w:fldChar w:fldCharType="separate"/>
      </w:r>
      <w:r>
        <w:rPr>
          <w:b/>
        </w:rPr>
        <w:t>1</w:t>
      </w:r>
      <w:r>
        <w:rPr>
          <w:b/>
        </w:rPr>
        <w:fldChar w:fldCharType="end"/>
      </w:r>
      <w:bookmarkEnd w:id="9"/>
      <w:bookmarkEnd w:id="10"/>
      <w:r>
        <w:rPr>
          <w:b/>
        </w:rPr>
        <w:t>:</w:t>
      </w:r>
      <w:r>
        <w:rPr>
          <w:rFonts w:hint="eastAsia"/>
          <w:b/>
          <w:lang w:eastAsia="zh-CN"/>
        </w:rPr>
        <w:t xml:space="preserve"> </w:t>
      </w:r>
      <w:r>
        <w:rPr>
          <w:b/>
          <w:lang w:eastAsia="zh-CN"/>
        </w:rPr>
        <w:t>Possible signalling steps in support of CN-assigned UE Paging subgroup</w:t>
      </w:r>
    </w:p>
    <w:p w14:paraId="3C76707F" w14:textId="77777777" w:rsidR="00392C89" w:rsidRDefault="00EE531F">
      <w:pPr>
        <w:pStyle w:val="a0"/>
        <w:rPr>
          <w:lang w:eastAsia="zh-CN"/>
        </w:rPr>
      </w:pPr>
      <w:r>
        <w:rPr>
          <w:lang w:eastAsia="zh-CN"/>
        </w:rPr>
        <w:t xml:space="preserve"> We discuss each of these steps in the following sub-sections.</w:t>
      </w:r>
    </w:p>
    <w:p w14:paraId="26C68996" w14:textId="77777777" w:rsidR="00392C89" w:rsidRDefault="00EE531F">
      <w:pPr>
        <w:pStyle w:val="3"/>
      </w:pPr>
      <w:r>
        <w:t>Signaling from CN to UE</w:t>
      </w:r>
    </w:p>
    <w:p w14:paraId="299903FA" w14:textId="39AB4C3D" w:rsidR="00392C89" w:rsidRDefault="00EE531F">
      <w:pPr>
        <w:pStyle w:val="a0"/>
        <w:rPr>
          <w:lang w:eastAsia="zh-CN"/>
        </w:rPr>
      </w:pPr>
      <w:r>
        <w:rPr>
          <w:lang w:eastAsia="zh-CN"/>
        </w:rPr>
        <w:t>In the question Q2.1 of offline #</w:t>
      </w:r>
      <w:del w:id="11" w:author="Sequans" w:date="2021-08-01T18:22:00Z">
        <w:r w:rsidDel="005D0A1E">
          <w:rPr>
            <w:lang w:eastAsia="zh-CN"/>
          </w:rPr>
          <w:delText xml:space="preserve">024 </w:delText>
        </w:r>
      </w:del>
      <w:ins w:id="12" w:author="Sequans" w:date="2021-08-01T18:22:00Z">
        <w:r w:rsidR="005D0A1E">
          <w:rPr>
            <w:lang w:eastAsia="zh-CN"/>
          </w:rPr>
          <w:t xml:space="preserve">025 </w:t>
        </w:r>
      </w:ins>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several companies considered that CN should inform the UE about its assigned subgroup during the NAS registration procedure. After the agreement that CN decides the UE subgroup, there seems no other node option but AMF to signal it to the UE. On the other hand, an LS was sent to SA2/CT1 about RAN2 decisions and so the NAS procedure and signaling design should be discussed in SA2/CT1. Therefore, from RAN2 perspective, we can stick to expressing our need as follows:     </w:t>
      </w:r>
    </w:p>
    <w:p w14:paraId="6E3A6868" w14:textId="77777777" w:rsidR="00392C89" w:rsidRDefault="00EE531F">
      <w:pPr>
        <w:pStyle w:val="ab"/>
        <w:rPr>
          <w:b/>
          <w:color w:val="000000" w:themeColor="text1"/>
        </w:rPr>
      </w:pPr>
      <w:bookmarkStart w:id="13" w:name="_Ref68108230"/>
      <w:r>
        <w:rPr>
          <w:b/>
          <w:color w:val="000000" w:themeColor="text1"/>
        </w:rPr>
        <w:t>Proposal: When AMF assigns a UE with a Paging subgroup, some NAS signaling should be introduced between AMF and UE to inform the UE about its Paging subgroup. The design and procedure are up to SA2/CT1.</w:t>
      </w:r>
    </w:p>
    <w:p w14:paraId="51C44EC6" w14:textId="77777777" w:rsidR="00392C89" w:rsidRDefault="00EE531F">
      <w:pPr>
        <w:spacing w:before="120" w:after="120"/>
        <w:jc w:val="both"/>
        <w:rPr>
          <w:b/>
        </w:rPr>
      </w:pPr>
      <w:r>
        <w:rPr>
          <w:b/>
        </w:rPr>
        <w:t>Q1: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7F706544"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730ED878" w14:textId="77777777" w:rsidR="00392C89" w:rsidRDefault="00EE531F">
            <w:pPr>
              <w:spacing w:before="240"/>
              <w:jc w:val="both"/>
              <w:rPr>
                <w:b/>
              </w:rPr>
            </w:pPr>
            <w:r>
              <w:rPr>
                <w:b/>
              </w:rPr>
              <w:lastRenderedPageBreak/>
              <w:t>Company</w:t>
            </w:r>
          </w:p>
        </w:tc>
        <w:tc>
          <w:tcPr>
            <w:tcW w:w="626" w:type="pct"/>
            <w:tcBorders>
              <w:top w:val="single" w:sz="4" w:space="0" w:color="auto"/>
              <w:bottom w:val="single" w:sz="4" w:space="0" w:color="auto"/>
            </w:tcBorders>
            <w:shd w:val="clear" w:color="auto" w:fill="D9D9D9" w:themeFill="background1" w:themeFillShade="D9"/>
          </w:tcPr>
          <w:p w14:paraId="1B936BEE"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1A05884" w14:textId="77777777" w:rsidR="00392C89" w:rsidRDefault="00EE531F">
            <w:pPr>
              <w:spacing w:before="240"/>
              <w:jc w:val="both"/>
              <w:rPr>
                <w:b/>
              </w:rPr>
            </w:pPr>
            <w:r>
              <w:rPr>
                <w:b/>
              </w:rPr>
              <w:t>Comments</w:t>
            </w:r>
          </w:p>
        </w:tc>
      </w:tr>
      <w:tr w:rsidR="00392C89" w14:paraId="3E36E9D1" w14:textId="77777777">
        <w:tc>
          <w:tcPr>
            <w:tcW w:w="666" w:type="pct"/>
            <w:tcBorders>
              <w:top w:val="single" w:sz="4" w:space="0" w:color="auto"/>
            </w:tcBorders>
          </w:tcPr>
          <w:p w14:paraId="15E9CD14" w14:textId="77777777" w:rsidR="00392C89" w:rsidRDefault="00EE531F">
            <w:pPr>
              <w:spacing w:after="0"/>
              <w:jc w:val="both"/>
            </w:pPr>
            <w:r>
              <w:rPr>
                <w:rFonts w:hint="eastAsia"/>
              </w:rPr>
              <w:t>Samsung</w:t>
            </w:r>
          </w:p>
        </w:tc>
        <w:tc>
          <w:tcPr>
            <w:tcW w:w="626" w:type="pct"/>
            <w:tcBorders>
              <w:top w:val="single" w:sz="4" w:space="0" w:color="auto"/>
            </w:tcBorders>
          </w:tcPr>
          <w:p w14:paraId="456D4285" w14:textId="77777777" w:rsidR="00392C89" w:rsidRDefault="00EE531F">
            <w:pPr>
              <w:spacing w:after="0"/>
              <w:jc w:val="both"/>
              <w:rPr>
                <w:rFonts w:eastAsia="新細明體"/>
                <w:lang w:eastAsia="zh-TW"/>
              </w:rPr>
            </w:pPr>
            <w:r>
              <w:rPr>
                <w:rFonts w:eastAsia="新細明體" w:hint="eastAsia"/>
                <w:lang w:eastAsia="zh-TW"/>
              </w:rPr>
              <w:t>Yes</w:t>
            </w:r>
          </w:p>
        </w:tc>
        <w:tc>
          <w:tcPr>
            <w:tcW w:w="3708" w:type="pct"/>
            <w:tcBorders>
              <w:top w:val="single" w:sz="4" w:space="0" w:color="auto"/>
            </w:tcBorders>
          </w:tcPr>
          <w:p w14:paraId="0B9DC262" w14:textId="77777777" w:rsidR="00392C89" w:rsidRDefault="00EE531F">
            <w:pPr>
              <w:spacing w:after="0"/>
              <w:jc w:val="both"/>
              <w:rPr>
                <w:rFonts w:eastAsia="新細明體"/>
                <w:bCs/>
                <w:lang w:eastAsia="zh-TW"/>
              </w:rPr>
            </w:pPr>
            <w:r>
              <w:rPr>
                <w:rFonts w:eastAsia="新細明體"/>
                <w:bCs/>
                <w:lang w:eastAsia="zh-TW"/>
              </w:rPr>
              <w:t>NAS signaling is used to inform UE about its Paging subgroup</w:t>
            </w:r>
          </w:p>
        </w:tc>
      </w:tr>
      <w:tr w:rsidR="00392C89" w14:paraId="7160DCC1" w14:textId="77777777">
        <w:tc>
          <w:tcPr>
            <w:tcW w:w="666" w:type="pct"/>
            <w:tcBorders>
              <w:top w:val="single" w:sz="4" w:space="0" w:color="auto"/>
            </w:tcBorders>
          </w:tcPr>
          <w:p w14:paraId="5BB4C3F3" w14:textId="77777777" w:rsidR="00392C89" w:rsidRDefault="00EE531F">
            <w:pPr>
              <w:spacing w:after="0"/>
              <w:jc w:val="both"/>
            </w:pPr>
            <w:r>
              <w:t>Qualcomm</w:t>
            </w:r>
          </w:p>
        </w:tc>
        <w:tc>
          <w:tcPr>
            <w:tcW w:w="626" w:type="pct"/>
            <w:tcBorders>
              <w:top w:val="single" w:sz="4" w:space="0" w:color="auto"/>
            </w:tcBorders>
          </w:tcPr>
          <w:p w14:paraId="40CE36FD" w14:textId="77777777" w:rsidR="00392C89" w:rsidRDefault="00EE531F">
            <w:pPr>
              <w:spacing w:after="0"/>
              <w:jc w:val="both"/>
            </w:pPr>
            <w:r>
              <w:rPr>
                <w:lang w:eastAsia="zh-TW"/>
              </w:rPr>
              <w:t>Yes</w:t>
            </w:r>
          </w:p>
        </w:tc>
        <w:tc>
          <w:tcPr>
            <w:tcW w:w="3708" w:type="pct"/>
          </w:tcPr>
          <w:p w14:paraId="42206F76" w14:textId="77777777" w:rsidR="00392C89" w:rsidRDefault="00392C89">
            <w:pPr>
              <w:spacing w:after="0"/>
              <w:jc w:val="both"/>
            </w:pPr>
          </w:p>
        </w:tc>
      </w:tr>
      <w:tr w:rsidR="00392C89" w14:paraId="4EB947A2" w14:textId="77777777">
        <w:tc>
          <w:tcPr>
            <w:tcW w:w="666" w:type="pct"/>
          </w:tcPr>
          <w:p w14:paraId="2C01BE9E"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59FA7975"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791250F9" w14:textId="77777777" w:rsidR="00392C89" w:rsidRDefault="00EE531F">
            <w:pPr>
              <w:spacing w:after="0"/>
              <w:jc w:val="both"/>
              <w:rPr>
                <w:rFonts w:eastAsia="Malgun Gothic"/>
                <w:lang w:eastAsia="ko-KR"/>
              </w:rPr>
            </w:pPr>
            <w:r>
              <w:rPr>
                <w:rFonts w:eastAsiaTheme="minorEastAsia"/>
                <w:lang w:eastAsia="zh-CN"/>
              </w:rPr>
              <w:t xml:space="preserve">Since </w:t>
            </w:r>
            <w:r>
              <w:t>CN is responsible for decide the UE subgroup</w:t>
            </w:r>
            <w:r>
              <w:rPr>
                <w:rFonts w:eastAsiaTheme="minorEastAsia"/>
                <w:lang w:eastAsia="zh-CN"/>
              </w:rPr>
              <w:t xml:space="preserve">, it should be AMF to provide the </w:t>
            </w:r>
            <w:r>
              <w:t>UE subgroup information to UE.</w:t>
            </w:r>
          </w:p>
        </w:tc>
      </w:tr>
      <w:tr w:rsidR="00392C89" w14:paraId="1AA38AA2" w14:textId="77777777">
        <w:tc>
          <w:tcPr>
            <w:tcW w:w="666" w:type="pct"/>
          </w:tcPr>
          <w:p w14:paraId="34FDF056"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0CF9EEF5"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6B50ED11" w14:textId="77777777" w:rsidR="00392C89" w:rsidRDefault="00392C89">
            <w:pPr>
              <w:spacing w:after="0"/>
              <w:jc w:val="both"/>
              <w:rPr>
                <w:rFonts w:eastAsiaTheme="minorEastAsia"/>
                <w:lang w:eastAsia="zh-CN"/>
              </w:rPr>
            </w:pPr>
          </w:p>
        </w:tc>
      </w:tr>
      <w:tr w:rsidR="00392C89" w14:paraId="7464A38F" w14:textId="77777777">
        <w:tc>
          <w:tcPr>
            <w:tcW w:w="666" w:type="pct"/>
          </w:tcPr>
          <w:p w14:paraId="0F0A1A3C" w14:textId="77777777" w:rsidR="00392C89" w:rsidRDefault="00EE531F">
            <w:pPr>
              <w:spacing w:after="0"/>
              <w:jc w:val="both"/>
              <w:rPr>
                <w:rFonts w:eastAsia="Malgun Gothic"/>
                <w:lang w:eastAsia="ko-KR"/>
              </w:rPr>
            </w:pPr>
            <w:r>
              <w:rPr>
                <w:rFonts w:eastAsia="Malgun Gothic" w:hint="eastAsia"/>
                <w:lang w:eastAsia="ko-KR"/>
              </w:rPr>
              <w:t>LGE</w:t>
            </w:r>
          </w:p>
        </w:tc>
        <w:tc>
          <w:tcPr>
            <w:tcW w:w="626" w:type="pct"/>
          </w:tcPr>
          <w:p w14:paraId="119D17D0" w14:textId="77777777" w:rsidR="00392C89" w:rsidRDefault="00EE531F">
            <w:pPr>
              <w:spacing w:after="0"/>
              <w:jc w:val="both"/>
              <w:rPr>
                <w:rFonts w:eastAsia="Malgun Gothic"/>
                <w:lang w:eastAsia="ko-KR"/>
              </w:rPr>
            </w:pPr>
            <w:r>
              <w:rPr>
                <w:rFonts w:eastAsia="Malgun Gothic" w:hint="eastAsia"/>
                <w:lang w:eastAsia="ko-KR"/>
              </w:rPr>
              <w:t>Yes</w:t>
            </w:r>
          </w:p>
        </w:tc>
        <w:tc>
          <w:tcPr>
            <w:tcW w:w="3708" w:type="pct"/>
          </w:tcPr>
          <w:p w14:paraId="52A739E3" w14:textId="77777777" w:rsidR="00392C89" w:rsidRDefault="00392C89">
            <w:pPr>
              <w:spacing w:after="0"/>
              <w:jc w:val="both"/>
              <w:rPr>
                <w:rFonts w:eastAsiaTheme="minorEastAsia"/>
                <w:lang w:eastAsia="zh-CN"/>
              </w:rPr>
            </w:pPr>
          </w:p>
        </w:tc>
      </w:tr>
      <w:tr w:rsidR="00392C89" w14:paraId="0B11EC58" w14:textId="77777777">
        <w:tc>
          <w:tcPr>
            <w:tcW w:w="666" w:type="pct"/>
            <w:tcBorders>
              <w:top w:val="single" w:sz="4" w:space="0" w:color="auto"/>
              <w:left w:val="single" w:sz="4" w:space="0" w:color="auto"/>
              <w:bottom w:val="single" w:sz="4" w:space="0" w:color="auto"/>
              <w:right w:val="single" w:sz="4" w:space="0" w:color="auto"/>
            </w:tcBorders>
          </w:tcPr>
          <w:p w14:paraId="53E3ACF1"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606E8D77"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0C35E800" w14:textId="77777777" w:rsidR="00392C89" w:rsidRDefault="00EE531F">
            <w:pPr>
              <w:spacing w:after="0"/>
              <w:jc w:val="both"/>
              <w:rPr>
                <w:rFonts w:eastAsiaTheme="minorEastAsia"/>
                <w:lang w:eastAsia="zh-CN"/>
              </w:rPr>
            </w:pPr>
            <w:r>
              <w:rPr>
                <w:bCs/>
                <w:lang w:eastAsia="zh-TW"/>
              </w:rPr>
              <w:t xml:space="preserve">What information to provide via the NAS </w:t>
            </w:r>
            <w:proofErr w:type="spellStart"/>
            <w:r>
              <w:rPr>
                <w:bCs/>
                <w:lang w:eastAsia="zh-TW"/>
              </w:rPr>
              <w:t>signalling</w:t>
            </w:r>
            <w:proofErr w:type="spellEnd"/>
            <w:r>
              <w:rPr>
                <w:bCs/>
                <w:lang w:eastAsia="zh-TW"/>
              </w:rPr>
              <w:t xml:space="preserve"> should be decided by RAN2 and conveyed to SA2/CT1</w:t>
            </w:r>
          </w:p>
        </w:tc>
      </w:tr>
      <w:tr w:rsidR="00392C89" w14:paraId="4786C2C3" w14:textId="77777777">
        <w:tc>
          <w:tcPr>
            <w:tcW w:w="666" w:type="pct"/>
          </w:tcPr>
          <w:p w14:paraId="49A4A31E"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4C1283C0"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7D552C05" w14:textId="77777777" w:rsidR="00392C89" w:rsidRDefault="00EE531F">
            <w:pPr>
              <w:spacing w:after="0"/>
              <w:jc w:val="both"/>
              <w:rPr>
                <w:rFonts w:eastAsiaTheme="minorEastAsia"/>
                <w:lang w:eastAsia="zh-CN"/>
              </w:rPr>
            </w:pPr>
            <w:r>
              <w:rPr>
                <w:rFonts w:eastAsiaTheme="minorEastAsia"/>
                <w:lang w:eastAsia="zh-CN"/>
              </w:rPr>
              <w:t xml:space="preserve">How to provide UE and </w:t>
            </w:r>
            <w:proofErr w:type="spellStart"/>
            <w:r>
              <w:rPr>
                <w:rFonts w:eastAsiaTheme="minorEastAsia"/>
                <w:lang w:eastAsia="zh-CN"/>
              </w:rPr>
              <w:t>gNB</w:t>
            </w:r>
            <w:proofErr w:type="spellEnd"/>
            <w:r>
              <w:rPr>
                <w:rFonts w:eastAsiaTheme="minorEastAsia"/>
                <w:lang w:eastAsia="zh-CN"/>
              </w:rPr>
              <w:t xml:space="preserve"> with subgroup information is </w:t>
            </w:r>
            <w:r>
              <w:rPr>
                <w:rFonts w:eastAsiaTheme="minorEastAsia" w:hint="eastAsia"/>
                <w:lang w:eastAsia="zh-CN"/>
              </w:rPr>
              <w:t>related</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N1/N2 </w:t>
            </w:r>
            <w:r>
              <w:rPr>
                <w:rFonts w:eastAsiaTheme="minorEastAsia" w:hint="eastAsia"/>
                <w:lang w:eastAsia="zh-CN"/>
              </w:rPr>
              <w:t>message</w:t>
            </w:r>
            <w:r>
              <w:rPr>
                <w:rFonts w:eastAsiaTheme="minorEastAsia"/>
                <w:lang w:eastAsia="zh-CN"/>
              </w:rPr>
              <w:t>.</w:t>
            </w:r>
          </w:p>
        </w:tc>
      </w:tr>
      <w:tr w:rsidR="00392C89" w14:paraId="0DF1D932" w14:textId="77777777">
        <w:tc>
          <w:tcPr>
            <w:tcW w:w="666" w:type="pct"/>
          </w:tcPr>
          <w:p w14:paraId="17EA91ED"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1CECF7D5"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9EC6BD6" w14:textId="77777777" w:rsidR="00392C89" w:rsidRDefault="00392C89">
            <w:pPr>
              <w:spacing w:after="0"/>
              <w:jc w:val="both"/>
              <w:rPr>
                <w:rFonts w:eastAsiaTheme="minorEastAsia"/>
                <w:lang w:eastAsia="zh-CN"/>
              </w:rPr>
            </w:pPr>
          </w:p>
        </w:tc>
      </w:tr>
      <w:tr w:rsidR="00392C89" w14:paraId="3945FEBC" w14:textId="77777777">
        <w:tc>
          <w:tcPr>
            <w:tcW w:w="666" w:type="pct"/>
          </w:tcPr>
          <w:p w14:paraId="12260E96"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590A458A"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3708" w:type="pct"/>
          </w:tcPr>
          <w:p w14:paraId="7A1AB00C" w14:textId="77777777" w:rsidR="00392C89" w:rsidRDefault="00EE531F">
            <w:pPr>
              <w:spacing w:after="0"/>
              <w:jc w:val="both"/>
              <w:rPr>
                <w:rFonts w:eastAsiaTheme="minorEastAsia"/>
                <w:lang w:eastAsia="zh-CN"/>
              </w:rPr>
            </w:pPr>
            <w:r>
              <w:rPr>
                <w:rFonts w:eastAsiaTheme="minorEastAsia"/>
                <w:lang w:eastAsia="zh-CN"/>
              </w:rPr>
              <w:t xml:space="preserve">The UE </w:t>
            </w:r>
            <w:r>
              <w:rPr>
                <w:rFonts w:eastAsiaTheme="minorEastAsia" w:hint="eastAsia"/>
                <w:lang w:eastAsia="zh-CN"/>
              </w:rPr>
              <w:t>wou</w:t>
            </w:r>
            <w:r>
              <w:rPr>
                <w:rFonts w:eastAsiaTheme="minorEastAsia"/>
                <w:lang w:eastAsia="zh-CN"/>
              </w:rPr>
              <w:t xml:space="preserve">ld be informed about its </w:t>
            </w:r>
            <w:r>
              <w:rPr>
                <w:rFonts w:eastAsiaTheme="minorEastAsia" w:hint="eastAsia"/>
                <w:lang w:eastAsia="zh-CN"/>
              </w:rPr>
              <w:t>p</w:t>
            </w:r>
            <w:r>
              <w:rPr>
                <w:rFonts w:eastAsiaTheme="minorEastAsia"/>
                <w:lang w:eastAsia="zh-CN"/>
              </w:rPr>
              <w:t>aging subgroup by NAS signaling, which could be new introduced or extended from the existing NAS signaling. It should be decided in SA/CT.</w:t>
            </w:r>
          </w:p>
          <w:p w14:paraId="6CE0B24B" w14:textId="77777777" w:rsidR="00392C89" w:rsidRDefault="00EE531F">
            <w:pPr>
              <w:spacing w:after="0"/>
              <w:jc w:val="both"/>
              <w:rPr>
                <w:rFonts w:eastAsiaTheme="minorEastAsia"/>
                <w:lang w:eastAsia="zh-CN"/>
              </w:rPr>
            </w:pPr>
            <w:r>
              <w:rPr>
                <w:rFonts w:eastAsiaTheme="minorEastAsia" w:hint="eastAsia"/>
                <w:lang w:eastAsia="zh-CN"/>
              </w:rPr>
              <w:t>I</w:t>
            </w:r>
            <w:r>
              <w:rPr>
                <w:rFonts w:eastAsiaTheme="minorEastAsia"/>
                <w:lang w:eastAsia="zh-CN"/>
              </w:rPr>
              <w:t>n this way, we suggest to change as below:</w:t>
            </w:r>
          </w:p>
          <w:p w14:paraId="0324E3DB" w14:textId="77777777" w:rsidR="00392C89" w:rsidRDefault="00EE531F">
            <w:pPr>
              <w:spacing w:after="0"/>
              <w:jc w:val="both"/>
              <w:rPr>
                <w:lang w:eastAsia="zh-TW"/>
              </w:rPr>
            </w:pPr>
            <w:r>
              <w:rPr>
                <w:b/>
                <w:color w:val="000000" w:themeColor="text1"/>
              </w:rPr>
              <w:t xml:space="preserve">When AMF assigns a UE with a Paging subgroup, some NAS signaling should be introduced </w:t>
            </w:r>
            <w:r>
              <w:rPr>
                <w:b/>
                <w:color w:val="000000" w:themeColor="text1"/>
                <w:highlight w:val="yellow"/>
              </w:rPr>
              <w:t>or extended</w:t>
            </w:r>
            <w:r>
              <w:rPr>
                <w:b/>
                <w:color w:val="000000" w:themeColor="text1"/>
              </w:rPr>
              <w:t xml:space="preserve"> between AMF and UE to inform the UE about its Paging subgroup. The design and procedure are up to SA2/CT1.</w:t>
            </w:r>
          </w:p>
        </w:tc>
      </w:tr>
      <w:tr w:rsidR="00392C89" w14:paraId="158DF6C4" w14:textId="77777777">
        <w:tc>
          <w:tcPr>
            <w:tcW w:w="666" w:type="pct"/>
          </w:tcPr>
          <w:p w14:paraId="4D4A324A"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32781002"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430AEF5F" w14:textId="77777777" w:rsidR="00392C89" w:rsidRDefault="00392C89">
            <w:pPr>
              <w:spacing w:after="0"/>
              <w:jc w:val="both"/>
              <w:rPr>
                <w:rFonts w:eastAsiaTheme="minorEastAsia"/>
                <w:lang w:eastAsia="zh-CN"/>
              </w:rPr>
            </w:pPr>
          </w:p>
        </w:tc>
      </w:tr>
      <w:tr w:rsidR="00392C89" w14:paraId="3CC9B53A" w14:textId="77777777">
        <w:tc>
          <w:tcPr>
            <w:tcW w:w="666" w:type="pct"/>
          </w:tcPr>
          <w:p w14:paraId="02407C39" w14:textId="24007DD5" w:rsidR="00392C89" w:rsidRDefault="00EE531F">
            <w:pPr>
              <w:spacing w:after="0"/>
              <w:jc w:val="both"/>
              <w:rPr>
                <w:rFonts w:eastAsiaTheme="minorEastAsia"/>
                <w:lang w:eastAsia="zh-CN"/>
              </w:rPr>
            </w:pPr>
            <w:r>
              <w:rPr>
                <w:rFonts w:eastAsiaTheme="minorEastAsia"/>
                <w:lang w:eastAsia="zh-CN"/>
              </w:rPr>
              <w:t>Sequans</w:t>
            </w:r>
          </w:p>
        </w:tc>
        <w:tc>
          <w:tcPr>
            <w:tcW w:w="626" w:type="pct"/>
          </w:tcPr>
          <w:p w14:paraId="7EEA40F7" w14:textId="21AEAB78"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7BCB2EA7" w14:textId="77777777" w:rsidR="00392C89" w:rsidRDefault="00392C89">
            <w:pPr>
              <w:spacing w:after="0"/>
              <w:jc w:val="both"/>
              <w:rPr>
                <w:rFonts w:eastAsiaTheme="minorEastAsia"/>
                <w:lang w:eastAsia="zh-CN"/>
              </w:rPr>
            </w:pPr>
          </w:p>
        </w:tc>
      </w:tr>
      <w:tr w:rsidR="00423DBC" w14:paraId="3E9BBA52" w14:textId="77777777">
        <w:tc>
          <w:tcPr>
            <w:tcW w:w="666" w:type="pct"/>
          </w:tcPr>
          <w:p w14:paraId="213A55F4" w14:textId="693413FB"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560029FC" w14:textId="4C33E710"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5F57992A" w14:textId="7E3433CA" w:rsidR="00423DBC" w:rsidRDefault="00423DBC" w:rsidP="00423DBC">
            <w:pPr>
              <w:spacing w:after="0"/>
              <w:jc w:val="both"/>
              <w:rPr>
                <w:lang w:val="en-GB" w:eastAsia="zh-CN"/>
              </w:rPr>
            </w:pPr>
            <w:proofErr w:type="gramStart"/>
            <w:r>
              <w:rPr>
                <w:rFonts w:eastAsiaTheme="minorEastAsia"/>
                <w:lang w:eastAsia="zh-CN"/>
              </w:rPr>
              <w:t>This  is</w:t>
            </w:r>
            <w:proofErr w:type="gramEnd"/>
            <w:r>
              <w:rPr>
                <w:rFonts w:eastAsiaTheme="minorEastAsia"/>
                <w:lang w:eastAsia="zh-CN"/>
              </w:rPr>
              <w:t xml:space="preserve"> primarily motivated by the RAN2 agreement that CN is responsible for UE subgrouping. </w:t>
            </w:r>
          </w:p>
        </w:tc>
      </w:tr>
      <w:tr w:rsidR="00423DBC" w14:paraId="20D9D238" w14:textId="77777777">
        <w:tc>
          <w:tcPr>
            <w:tcW w:w="666" w:type="pct"/>
          </w:tcPr>
          <w:p w14:paraId="7747C25D" w14:textId="56688CDD" w:rsidR="00423DBC" w:rsidRDefault="00124236" w:rsidP="00423DBC">
            <w:pPr>
              <w:spacing w:after="0"/>
              <w:jc w:val="both"/>
              <w:rPr>
                <w:rFonts w:eastAsiaTheme="minorEastAsia"/>
                <w:lang w:eastAsia="zh-CN"/>
              </w:rPr>
            </w:pPr>
            <w:r>
              <w:rPr>
                <w:rFonts w:eastAsiaTheme="minorEastAsia"/>
                <w:lang w:eastAsia="zh-CN"/>
              </w:rPr>
              <w:t>CATT</w:t>
            </w:r>
          </w:p>
        </w:tc>
        <w:tc>
          <w:tcPr>
            <w:tcW w:w="626" w:type="pct"/>
          </w:tcPr>
          <w:p w14:paraId="16F85D2D" w14:textId="4BE3A051" w:rsidR="00423DBC" w:rsidRDefault="00124236" w:rsidP="00423DBC">
            <w:pPr>
              <w:spacing w:after="0"/>
              <w:jc w:val="both"/>
              <w:rPr>
                <w:rFonts w:eastAsiaTheme="minorEastAsia"/>
                <w:lang w:eastAsia="zh-CN"/>
              </w:rPr>
            </w:pPr>
            <w:r>
              <w:rPr>
                <w:rFonts w:eastAsiaTheme="minorEastAsia"/>
                <w:lang w:eastAsia="zh-CN"/>
              </w:rPr>
              <w:t>Yes</w:t>
            </w:r>
          </w:p>
        </w:tc>
        <w:tc>
          <w:tcPr>
            <w:tcW w:w="3708" w:type="pct"/>
          </w:tcPr>
          <w:p w14:paraId="511B56B2" w14:textId="77777777" w:rsidR="00423DBC" w:rsidRDefault="00423DBC" w:rsidP="00423DBC">
            <w:pPr>
              <w:spacing w:after="0"/>
              <w:jc w:val="both"/>
              <w:rPr>
                <w:rFonts w:eastAsiaTheme="minorEastAsia"/>
                <w:lang w:eastAsia="zh-CN"/>
              </w:rPr>
            </w:pPr>
          </w:p>
        </w:tc>
      </w:tr>
      <w:tr w:rsidR="00FE3591" w14:paraId="00F94467" w14:textId="77777777" w:rsidTr="00FE3591">
        <w:tc>
          <w:tcPr>
            <w:tcW w:w="666" w:type="pct"/>
            <w:tcBorders>
              <w:top w:val="single" w:sz="4" w:space="0" w:color="auto"/>
              <w:left w:val="single" w:sz="4" w:space="0" w:color="auto"/>
              <w:bottom w:val="single" w:sz="4" w:space="0" w:color="auto"/>
              <w:right w:val="single" w:sz="4" w:space="0" w:color="auto"/>
            </w:tcBorders>
          </w:tcPr>
          <w:p w14:paraId="63173C8C" w14:textId="77777777" w:rsidR="00FE3591" w:rsidRPr="00FE3591" w:rsidRDefault="00FE3591">
            <w:pPr>
              <w:spacing w:after="0"/>
              <w:jc w:val="both"/>
              <w:rPr>
                <w:rFonts w:eastAsiaTheme="minorEastAsia"/>
                <w:lang w:eastAsia="zh-CN"/>
              </w:rPr>
            </w:pPr>
            <w:r w:rsidRPr="00FE3591">
              <w:rPr>
                <w:rFonts w:eastAsiaTheme="minorEastAsia"/>
                <w:lang w:eastAsia="zh-CN"/>
              </w:rPr>
              <w:t>MediaTek</w:t>
            </w:r>
          </w:p>
        </w:tc>
        <w:tc>
          <w:tcPr>
            <w:tcW w:w="626" w:type="pct"/>
            <w:tcBorders>
              <w:top w:val="single" w:sz="4" w:space="0" w:color="auto"/>
              <w:left w:val="single" w:sz="4" w:space="0" w:color="auto"/>
              <w:bottom w:val="single" w:sz="4" w:space="0" w:color="auto"/>
              <w:right w:val="single" w:sz="4" w:space="0" w:color="auto"/>
            </w:tcBorders>
          </w:tcPr>
          <w:p w14:paraId="0D7ABC20" w14:textId="77777777" w:rsidR="00FE3591" w:rsidRPr="00FE3591" w:rsidRDefault="00FE3591">
            <w:pPr>
              <w:spacing w:after="0"/>
              <w:jc w:val="both"/>
              <w:rPr>
                <w:rFonts w:eastAsiaTheme="minorEastAsia"/>
                <w:lang w:eastAsia="zh-CN"/>
              </w:rPr>
            </w:pPr>
            <w:r w:rsidRPr="00FE3591">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388FD55E" w14:textId="77777777" w:rsidR="00FE3591" w:rsidRPr="00FE3591" w:rsidRDefault="00FE3591">
            <w:pPr>
              <w:spacing w:after="0"/>
              <w:jc w:val="both"/>
              <w:rPr>
                <w:rFonts w:eastAsiaTheme="minorEastAsia"/>
                <w:lang w:eastAsia="zh-CN"/>
              </w:rPr>
            </w:pPr>
          </w:p>
        </w:tc>
      </w:tr>
      <w:tr w:rsidR="00423DBC" w14:paraId="35C7978B" w14:textId="77777777">
        <w:tc>
          <w:tcPr>
            <w:tcW w:w="666" w:type="pct"/>
          </w:tcPr>
          <w:p w14:paraId="5F6262DE" w14:textId="77777777" w:rsidR="00423DBC" w:rsidRDefault="00423DBC" w:rsidP="00423DBC">
            <w:pPr>
              <w:spacing w:after="0"/>
              <w:jc w:val="both"/>
              <w:rPr>
                <w:rFonts w:eastAsiaTheme="minorEastAsia"/>
                <w:lang w:eastAsia="zh-CN"/>
              </w:rPr>
            </w:pPr>
          </w:p>
        </w:tc>
        <w:tc>
          <w:tcPr>
            <w:tcW w:w="626" w:type="pct"/>
          </w:tcPr>
          <w:p w14:paraId="5C77C526" w14:textId="77777777" w:rsidR="00423DBC" w:rsidRDefault="00423DBC" w:rsidP="00423DBC">
            <w:pPr>
              <w:spacing w:after="0"/>
              <w:jc w:val="both"/>
              <w:rPr>
                <w:rFonts w:eastAsiaTheme="minorEastAsia"/>
                <w:lang w:eastAsia="zh-CN"/>
              </w:rPr>
            </w:pPr>
          </w:p>
        </w:tc>
        <w:tc>
          <w:tcPr>
            <w:tcW w:w="3708" w:type="pct"/>
          </w:tcPr>
          <w:p w14:paraId="79D32F39" w14:textId="77777777" w:rsidR="00423DBC" w:rsidRDefault="00423DBC" w:rsidP="00423DBC">
            <w:pPr>
              <w:spacing w:after="0"/>
              <w:jc w:val="both"/>
              <w:rPr>
                <w:lang w:val="en-GB" w:eastAsia="zh-CN"/>
              </w:rPr>
            </w:pPr>
          </w:p>
        </w:tc>
      </w:tr>
      <w:tr w:rsidR="00423DBC" w14:paraId="35A616F6" w14:textId="77777777">
        <w:tc>
          <w:tcPr>
            <w:tcW w:w="666" w:type="pct"/>
          </w:tcPr>
          <w:p w14:paraId="450D7075" w14:textId="77777777" w:rsidR="00423DBC" w:rsidRDefault="00423DBC" w:rsidP="00423DBC">
            <w:pPr>
              <w:spacing w:after="0"/>
              <w:jc w:val="both"/>
              <w:rPr>
                <w:rFonts w:eastAsiaTheme="minorEastAsia"/>
                <w:lang w:eastAsia="zh-CN"/>
              </w:rPr>
            </w:pPr>
          </w:p>
        </w:tc>
        <w:tc>
          <w:tcPr>
            <w:tcW w:w="626" w:type="pct"/>
          </w:tcPr>
          <w:p w14:paraId="2FA024DA" w14:textId="77777777" w:rsidR="00423DBC" w:rsidRDefault="00423DBC" w:rsidP="00423DBC">
            <w:pPr>
              <w:spacing w:after="0"/>
              <w:jc w:val="both"/>
              <w:rPr>
                <w:rFonts w:eastAsiaTheme="minorEastAsia"/>
                <w:lang w:eastAsia="zh-CN"/>
              </w:rPr>
            </w:pPr>
          </w:p>
        </w:tc>
        <w:tc>
          <w:tcPr>
            <w:tcW w:w="3708" w:type="pct"/>
          </w:tcPr>
          <w:p w14:paraId="2DB28BB3" w14:textId="77777777" w:rsidR="00423DBC" w:rsidRDefault="00423DBC" w:rsidP="00423DBC">
            <w:pPr>
              <w:spacing w:after="0"/>
              <w:jc w:val="both"/>
              <w:rPr>
                <w:rFonts w:eastAsiaTheme="minorEastAsia"/>
                <w:lang w:eastAsia="zh-CN"/>
              </w:rPr>
            </w:pPr>
          </w:p>
        </w:tc>
      </w:tr>
      <w:tr w:rsidR="00423DBC" w14:paraId="4A19B8FD" w14:textId="77777777">
        <w:tc>
          <w:tcPr>
            <w:tcW w:w="666" w:type="pct"/>
            <w:tcBorders>
              <w:top w:val="single" w:sz="4" w:space="0" w:color="auto"/>
              <w:left w:val="single" w:sz="4" w:space="0" w:color="auto"/>
              <w:bottom w:val="single" w:sz="4" w:space="0" w:color="auto"/>
              <w:right w:val="single" w:sz="4" w:space="0" w:color="auto"/>
            </w:tcBorders>
          </w:tcPr>
          <w:p w14:paraId="3FCBB967" w14:textId="77777777" w:rsidR="00423DBC" w:rsidRDefault="00423DBC" w:rsidP="00423DBC">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05947CB0" w14:textId="77777777" w:rsidR="00423DBC" w:rsidRDefault="00423DBC" w:rsidP="00423DBC">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C801E5E" w14:textId="77777777" w:rsidR="00423DBC" w:rsidRDefault="00423DBC" w:rsidP="00423DBC">
            <w:pPr>
              <w:spacing w:after="0"/>
              <w:jc w:val="both"/>
              <w:rPr>
                <w:rFonts w:eastAsiaTheme="minorEastAsia"/>
                <w:lang w:eastAsia="zh-CN"/>
              </w:rPr>
            </w:pPr>
          </w:p>
        </w:tc>
      </w:tr>
    </w:tbl>
    <w:p w14:paraId="57DAAEA1" w14:textId="77777777" w:rsidR="00392C89" w:rsidRDefault="00392C89">
      <w:pPr>
        <w:spacing w:after="0" w:line="240" w:lineRule="auto"/>
        <w:jc w:val="both"/>
        <w:rPr>
          <w:b/>
          <w:color w:val="0033CC"/>
          <w:u w:val="single"/>
          <w:lang w:val="en-GB"/>
        </w:rPr>
      </w:pPr>
    </w:p>
    <w:p w14:paraId="7B6A45D4" w14:textId="77777777" w:rsidR="00392C89" w:rsidRDefault="00EE531F">
      <w:pPr>
        <w:spacing w:after="0" w:line="240" w:lineRule="auto"/>
        <w:jc w:val="both"/>
        <w:rPr>
          <w:b/>
          <w:color w:val="0033CC"/>
          <w:u w:val="single"/>
          <w:lang w:val="en-GB"/>
        </w:rPr>
      </w:pPr>
      <w:r>
        <w:rPr>
          <w:b/>
          <w:color w:val="0033CC"/>
          <w:u w:val="single"/>
          <w:lang w:val="en-GB"/>
        </w:rPr>
        <w:t>Summary:</w:t>
      </w:r>
    </w:p>
    <w:p w14:paraId="3705D312" w14:textId="77777777" w:rsidR="00392C89" w:rsidRDefault="00392C89">
      <w:pPr>
        <w:pStyle w:val="a0"/>
        <w:spacing w:before="120"/>
        <w:rPr>
          <w:rFonts w:eastAsiaTheme="minorEastAsia"/>
          <w:lang w:val="en-GB" w:eastAsia="zh-CN"/>
        </w:rPr>
      </w:pPr>
    </w:p>
    <w:p w14:paraId="757F3985" w14:textId="77777777" w:rsidR="00392C89" w:rsidRDefault="00EE531F">
      <w:pPr>
        <w:pStyle w:val="3"/>
      </w:pPr>
      <w:r>
        <w:t>Signaling between network nodes for RRC_IDLE UEs</w:t>
      </w:r>
    </w:p>
    <w:p w14:paraId="2CCE974F" w14:textId="39BB20C1" w:rsidR="00392C89" w:rsidRDefault="00EE531F">
      <w:pPr>
        <w:pStyle w:val="a0"/>
        <w:spacing w:before="120"/>
      </w:pPr>
      <w:r>
        <w:rPr>
          <w:lang w:eastAsia="zh-CN"/>
        </w:rPr>
        <w:t>In the question Q2.4 of offline #</w:t>
      </w:r>
      <w:del w:id="14" w:author="Sequans" w:date="2021-08-01T18:23:00Z">
        <w:r w:rsidDel="005D0A1E">
          <w:rPr>
            <w:lang w:eastAsia="zh-CN"/>
          </w:rPr>
          <w:delText>024</w:delText>
        </w:r>
      </w:del>
      <w:ins w:id="15" w:author="Sequans" w:date="2021-08-01T18:23: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several companies </w:t>
      </w:r>
      <w:r>
        <w:t xml:space="preserve">proposed that, for Idle UEs, the assigned subgroup is included in the PAGING message to the </w:t>
      </w:r>
      <w:proofErr w:type="spellStart"/>
      <w:r>
        <w:t>gNB</w:t>
      </w:r>
      <w:proofErr w:type="spellEnd"/>
      <w:r>
        <w:t>. On the other hand, which message is used, and the associated design is in RAN3 scope. Therefore, similar to Q1, we suggest limiting RAN2’s discussion to express RAN2 needs as follows:</w:t>
      </w:r>
    </w:p>
    <w:p w14:paraId="0C8F6C12" w14:textId="77777777" w:rsidR="00392C89" w:rsidRDefault="00EE531F">
      <w:pPr>
        <w:pStyle w:val="ab"/>
        <w:rPr>
          <w:b/>
          <w:color w:val="000000" w:themeColor="text1"/>
        </w:rPr>
      </w:pPr>
      <w:r>
        <w:rPr>
          <w:b/>
          <w:color w:val="000000" w:themeColor="text1"/>
        </w:rPr>
        <w:t xml:space="preserve">Proposal: When AMF assigns a UE with a Paging subgroup, some signaling should be introduced between AMF and </w:t>
      </w:r>
      <w:proofErr w:type="spellStart"/>
      <w:r>
        <w:rPr>
          <w:b/>
          <w:color w:val="000000" w:themeColor="text1"/>
        </w:rPr>
        <w:t>gNB</w:t>
      </w:r>
      <w:proofErr w:type="spellEnd"/>
      <w:r>
        <w:rPr>
          <w:b/>
          <w:color w:val="000000" w:themeColor="text1"/>
        </w:rPr>
        <w:t xml:space="preserve">(s) to inform </w:t>
      </w:r>
      <w:proofErr w:type="spellStart"/>
      <w:r>
        <w:rPr>
          <w:b/>
          <w:color w:val="000000" w:themeColor="text1"/>
        </w:rPr>
        <w:t>gNB</w:t>
      </w:r>
      <w:proofErr w:type="spellEnd"/>
      <w:r>
        <w:rPr>
          <w:b/>
          <w:color w:val="000000" w:themeColor="text1"/>
        </w:rPr>
        <w:t>(s) about the subgroup where to page a UE in RRC_IDLE. The message and associated design are up to RAN3.</w:t>
      </w:r>
    </w:p>
    <w:p w14:paraId="7531B51E" w14:textId="77777777" w:rsidR="00392C89" w:rsidRDefault="00EE531F">
      <w:pPr>
        <w:spacing w:before="120" w:after="120"/>
        <w:jc w:val="both"/>
        <w:rPr>
          <w:b/>
        </w:rPr>
      </w:pPr>
      <w:r>
        <w:rPr>
          <w:b/>
        </w:rPr>
        <w:t>Q2: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710620F2"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0EFE4426"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B893035"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690B4941" w14:textId="77777777" w:rsidR="00392C89" w:rsidRDefault="00EE531F">
            <w:pPr>
              <w:spacing w:before="240"/>
              <w:jc w:val="both"/>
              <w:rPr>
                <w:b/>
              </w:rPr>
            </w:pPr>
            <w:r>
              <w:rPr>
                <w:b/>
              </w:rPr>
              <w:t>Comments</w:t>
            </w:r>
          </w:p>
        </w:tc>
      </w:tr>
      <w:tr w:rsidR="00392C89" w14:paraId="6E838378" w14:textId="77777777">
        <w:tc>
          <w:tcPr>
            <w:tcW w:w="666" w:type="pct"/>
            <w:tcBorders>
              <w:top w:val="single" w:sz="4" w:space="0" w:color="auto"/>
            </w:tcBorders>
          </w:tcPr>
          <w:p w14:paraId="132AD80E" w14:textId="77777777" w:rsidR="00392C89" w:rsidRDefault="00EE531F">
            <w:pPr>
              <w:spacing w:after="0"/>
              <w:jc w:val="both"/>
            </w:pPr>
            <w:r>
              <w:rPr>
                <w:rFonts w:hint="eastAsia"/>
              </w:rPr>
              <w:t>Samsung</w:t>
            </w:r>
          </w:p>
        </w:tc>
        <w:tc>
          <w:tcPr>
            <w:tcW w:w="626" w:type="pct"/>
            <w:tcBorders>
              <w:top w:val="single" w:sz="4" w:space="0" w:color="auto"/>
            </w:tcBorders>
          </w:tcPr>
          <w:p w14:paraId="6DAF598A" w14:textId="77777777" w:rsidR="00392C89" w:rsidRDefault="00EE531F">
            <w:pPr>
              <w:spacing w:after="0"/>
              <w:jc w:val="both"/>
              <w:rPr>
                <w:rFonts w:eastAsia="新細明體"/>
                <w:lang w:eastAsia="zh-TW"/>
              </w:rPr>
            </w:pPr>
            <w:r>
              <w:rPr>
                <w:rFonts w:eastAsia="新細明體" w:hint="eastAsia"/>
                <w:lang w:eastAsia="zh-TW"/>
              </w:rPr>
              <w:t>Yes</w:t>
            </w:r>
          </w:p>
        </w:tc>
        <w:tc>
          <w:tcPr>
            <w:tcW w:w="3708" w:type="pct"/>
            <w:tcBorders>
              <w:top w:val="single" w:sz="4" w:space="0" w:color="auto"/>
            </w:tcBorders>
          </w:tcPr>
          <w:p w14:paraId="7B0AF5C5" w14:textId="77777777" w:rsidR="00392C89" w:rsidRDefault="00392C89">
            <w:pPr>
              <w:spacing w:after="0"/>
              <w:jc w:val="both"/>
              <w:rPr>
                <w:rFonts w:eastAsia="新細明體"/>
                <w:bCs/>
                <w:lang w:eastAsia="zh-TW"/>
              </w:rPr>
            </w:pPr>
          </w:p>
        </w:tc>
      </w:tr>
      <w:tr w:rsidR="00392C89" w14:paraId="45FC4E63" w14:textId="77777777">
        <w:tc>
          <w:tcPr>
            <w:tcW w:w="666" w:type="pct"/>
            <w:tcBorders>
              <w:top w:val="single" w:sz="4" w:space="0" w:color="auto"/>
            </w:tcBorders>
          </w:tcPr>
          <w:p w14:paraId="46578B01" w14:textId="77777777" w:rsidR="00392C89" w:rsidRDefault="00EE531F">
            <w:pPr>
              <w:spacing w:after="0"/>
              <w:jc w:val="both"/>
            </w:pPr>
            <w:r>
              <w:t>Qualcomm</w:t>
            </w:r>
          </w:p>
        </w:tc>
        <w:tc>
          <w:tcPr>
            <w:tcW w:w="626" w:type="pct"/>
            <w:tcBorders>
              <w:top w:val="single" w:sz="4" w:space="0" w:color="auto"/>
            </w:tcBorders>
          </w:tcPr>
          <w:p w14:paraId="277C7B4F" w14:textId="77777777" w:rsidR="00392C89" w:rsidRDefault="00EE531F">
            <w:pPr>
              <w:spacing w:after="0"/>
              <w:jc w:val="both"/>
            </w:pPr>
            <w:r>
              <w:rPr>
                <w:lang w:eastAsia="zh-TW"/>
              </w:rPr>
              <w:t>Yes (see comment)</w:t>
            </w:r>
          </w:p>
        </w:tc>
        <w:tc>
          <w:tcPr>
            <w:tcW w:w="3708" w:type="pct"/>
            <w:tcBorders>
              <w:top w:val="single" w:sz="4" w:space="0" w:color="auto"/>
            </w:tcBorders>
          </w:tcPr>
          <w:p w14:paraId="6D934649" w14:textId="77777777" w:rsidR="00392C89" w:rsidRDefault="00EE531F">
            <w:pPr>
              <w:spacing w:after="0"/>
              <w:jc w:val="both"/>
            </w:pPr>
            <w:r>
              <w:rPr>
                <w:bCs/>
                <w:lang w:eastAsia="zh-TW"/>
              </w:rPr>
              <w:t xml:space="preserve">Given the agreement that UE should use same UE subgroup when in RRC_IDLE and RRC_INACTIVE, there needs only one type of signal for </w:t>
            </w:r>
            <w:r>
              <w:rPr>
                <w:bCs/>
                <w:lang w:eastAsia="zh-TW"/>
              </w:rPr>
              <w:lastRenderedPageBreak/>
              <w:t xml:space="preserve">AMF to inform </w:t>
            </w:r>
            <w:proofErr w:type="spellStart"/>
            <w:r>
              <w:rPr>
                <w:bCs/>
                <w:lang w:eastAsia="zh-TW"/>
              </w:rPr>
              <w:t>gNB</w:t>
            </w:r>
            <w:proofErr w:type="spellEnd"/>
            <w:r>
              <w:rPr>
                <w:bCs/>
                <w:lang w:eastAsia="zh-TW"/>
              </w:rPr>
              <w:t xml:space="preserve"> about UE’s subgroup </w:t>
            </w:r>
            <w:proofErr w:type="gramStart"/>
            <w:r>
              <w:rPr>
                <w:bCs/>
                <w:lang w:eastAsia="zh-TW"/>
              </w:rPr>
              <w:t>assignment.</w:t>
            </w:r>
            <w:proofErr w:type="gramEnd"/>
            <w:r>
              <w:rPr>
                <w:bCs/>
                <w:lang w:eastAsia="zh-TW"/>
              </w:rPr>
              <w:t xml:space="preserve"> So the proposal could be clarified that “When AMF assigns a UE with a Paging subgroup, some signaling should be introduced between AMF and </w:t>
            </w:r>
            <w:proofErr w:type="spellStart"/>
            <w:r>
              <w:rPr>
                <w:bCs/>
                <w:lang w:eastAsia="zh-TW"/>
              </w:rPr>
              <w:t>gNB</w:t>
            </w:r>
            <w:proofErr w:type="spellEnd"/>
            <w:r>
              <w:rPr>
                <w:bCs/>
                <w:lang w:eastAsia="zh-TW"/>
              </w:rPr>
              <w:t xml:space="preserve">(s) to inform </w:t>
            </w:r>
            <w:proofErr w:type="spellStart"/>
            <w:r>
              <w:rPr>
                <w:bCs/>
                <w:lang w:eastAsia="zh-TW"/>
              </w:rPr>
              <w:t>gNB</w:t>
            </w:r>
            <w:proofErr w:type="spellEnd"/>
            <w:r>
              <w:rPr>
                <w:bCs/>
                <w:lang w:eastAsia="zh-TW"/>
              </w:rPr>
              <w:t>(s) about the subgroup where to page a UE in RRC_IDLE/</w:t>
            </w:r>
            <w:r>
              <w:rPr>
                <w:bCs/>
                <w:color w:val="C00000"/>
                <w:lang w:eastAsia="zh-TW"/>
              </w:rPr>
              <w:t>RRC_INACTIVE</w:t>
            </w:r>
            <w:r>
              <w:rPr>
                <w:bCs/>
                <w:lang w:eastAsia="zh-TW"/>
              </w:rPr>
              <w:t>”</w:t>
            </w:r>
          </w:p>
        </w:tc>
      </w:tr>
      <w:tr w:rsidR="00392C89" w14:paraId="376EFC92" w14:textId="77777777">
        <w:tc>
          <w:tcPr>
            <w:tcW w:w="666" w:type="pct"/>
          </w:tcPr>
          <w:p w14:paraId="7B580D25" w14:textId="77777777" w:rsidR="00392C89" w:rsidRDefault="00EE531F">
            <w:pPr>
              <w:spacing w:after="0"/>
              <w:jc w:val="both"/>
            </w:pPr>
            <w:r>
              <w:rPr>
                <w:rFonts w:eastAsiaTheme="minorEastAsia" w:hint="eastAsia"/>
                <w:lang w:eastAsia="zh-CN"/>
              </w:rPr>
              <w:lastRenderedPageBreak/>
              <w:t>O</w:t>
            </w:r>
            <w:r>
              <w:rPr>
                <w:rFonts w:eastAsiaTheme="minorEastAsia"/>
                <w:lang w:eastAsia="zh-CN"/>
              </w:rPr>
              <w:t>PPO</w:t>
            </w:r>
          </w:p>
        </w:tc>
        <w:tc>
          <w:tcPr>
            <w:tcW w:w="626" w:type="pct"/>
          </w:tcPr>
          <w:p w14:paraId="7BFD34D5"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3BE0BAE7" w14:textId="77777777" w:rsidR="00392C89" w:rsidRDefault="00392C89">
            <w:pPr>
              <w:spacing w:after="0"/>
              <w:jc w:val="both"/>
              <w:rPr>
                <w:rFonts w:eastAsia="Malgun Gothic"/>
                <w:lang w:eastAsia="ko-KR"/>
              </w:rPr>
            </w:pPr>
          </w:p>
        </w:tc>
      </w:tr>
      <w:tr w:rsidR="00392C89" w14:paraId="49944323" w14:textId="77777777">
        <w:tc>
          <w:tcPr>
            <w:tcW w:w="666" w:type="pct"/>
          </w:tcPr>
          <w:p w14:paraId="37DC3FE9"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178CA371"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0966D8B5" w14:textId="77777777" w:rsidR="00392C89" w:rsidRDefault="00392C89">
            <w:pPr>
              <w:spacing w:after="0"/>
              <w:jc w:val="both"/>
              <w:rPr>
                <w:rFonts w:eastAsiaTheme="minorEastAsia"/>
                <w:lang w:eastAsia="zh-CN"/>
              </w:rPr>
            </w:pPr>
          </w:p>
        </w:tc>
      </w:tr>
      <w:tr w:rsidR="00392C89" w14:paraId="1DAF9B04" w14:textId="77777777">
        <w:tc>
          <w:tcPr>
            <w:tcW w:w="666" w:type="pct"/>
          </w:tcPr>
          <w:p w14:paraId="57E07612"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591E8101"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0247F5DC" w14:textId="77777777" w:rsidR="00392C89" w:rsidRDefault="00392C89">
            <w:pPr>
              <w:spacing w:after="0"/>
              <w:jc w:val="both"/>
              <w:rPr>
                <w:rFonts w:eastAsiaTheme="minorEastAsia"/>
                <w:lang w:eastAsia="zh-CN"/>
              </w:rPr>
            </w:pPr>
          </w:p>
        </w:tc>
      </w:tr>
      <w:tr w:rsidR="00392C89" w14:paraId="178AE6CD" w14:textId="77777777">
        <w:tc>
          <w:tcPr>
            <w:tcW w:w="666" w:type="pct"/>
            <w:tcBorders>
              <w:top w:val="single" w:sz="4" w:space="0" w:color="auto"/>
              <w:left w:val="single" w:sz="4" w:space="0" w:color="auto"/>
              <w:bottom w:val="single" w:sz="4" w:space="0" w:color="auto"/>
              <w:right w:val="single" w:sz="4" w:space="0" w:color="auto"/>
            </w:tcBorders>
          </w:tcPr>
          <w:p w14:paraId="74DAB4BB"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05545755"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0FA712DA" w14:textId="77777777" w:rsidR="00392C89" w:rsidRDefault="00EE531F">
            <w:pPr>
              <w:spacing w:after="0"/>
              <w:jc w:val="both"/>
              <w:rPr>
                <w:rFonts w:eastAsiaTheme="minorEastAsia"/>
                <w:lang w:eastAsia="zh-CN"/>
              </w:rPr>
            </w:pPr>
            <w:r>
              <w:rPr>
                <w:bCs/>
                <w:lang w:eastAsia="zh-TW"/>
              </w:rPr>
              <w:t xml:space="preserve">What information to provide from AMF to </w:t>
            </w:r>
            <w:proofErr w:type="spellStart"/>
            <w:r>
              <w:rPr>
                <w:bCs/>
                <w:lang w:eastAsia="zh-TW"/>
              </w:rPr>
              <w:t>gNB</w:t>
            </w:r>
            <w:proofErr w:type="spellEnd"/>
            <w:r>
              <w:rPr>
                <w:bCs/>
                <w:lang w:eastAsia="zh-TW"/>
              </w:rPr>
              <w:t xml:space="preserve"> during CN paging while UE is in idle mode should be decided by RAN2 and conveyed to RAN3</w:t>
            </w:r>
          </w:p>
        </w:tc>
      </w:tr>
      <w:tr w:rsidR="00392C89" w14:paraId="22246EE6" w14:textId="77777777">
        <w:tc>
          <w:tcPr>
            <w:tcW w:w="666" w:type="pct"/>
          </w:tcPr>
          <w:p w14:paraId="46C50364"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0F1FE0A8"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54FA51E4" w14:textId="77777777" w:rsidR="00392C89" w:rsidRDefault="00EE531F">
            <w:pPr>
              <w:spacing w:after="0"/>
              <w:jc w:val="both"/>
              <w:rPr>
                <w:rFonts w:eastAsiaTheme="minorEastAsia"/>
                <w:lang w:eastAsia="zh-CN"/>
              </w:rPr>
            </w:pPr>
            <w:r>
              <w:rPr>
                <w:rFonts w:eastAsiaTheme="minorEastAsia"/>
                <w:lang w:eastAsia="zh-CN"/>
              </w:rPr>
              <w:t>We think f</w:t>
            </w:r>
            <w:r>
              <w:rPr>
                <w:rFonts w:eastAsiaTheme="minorEastAsia" w:hint="eastAsia"/>
                <w:lang w:eastAsia="zh-CN"/>
              </w:rPr>
              <w:t>or</w:t>
            </w:r>
            <w:r>
              <w:rPr>
                <w:rFonts w:eastAsiaTheme="minorEastAsia"/>
                <w:lang w:eastAsia="zh-CN"/>
              </w:rPr>
              <w:t xml:space="preserve"> CN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CN </w:t>
            </w:r>
            <w:r>
              <w:rPr>
                <w:rFonts w:eastAsiaTheme="minorEastAsia" w:hint="eastAsia"/>
                <w:lang w:eastAsia="zh-CN"/>
              </w:rPr>
              <w:t>can</w:t>
            </w:r>
            <w:r>
              <w:rPr>
                <w:rFonts w:eastAsiaTheme="minorEastAsia"/>
                <w:lang w:eastAsia="zh-CN"/>
              </w:rPr>
              <w:t xml:space="preserve"> be </w:t>
            </w:r>
            <w:r>
              <w:rPr>
                <w:rFonts w:eastAsiaTheme="minorEastAsia" w:hint="eastAsia"/>
                <w:lang w:eastAsia="zh-CN"/>
              </w:rPr>
              <w:t>included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PAGING </w:t>
            </w:r>
            <w:r>
              <w:rPr>
                <w:rFonts w:eastAsiaTheme="minorEastAsia" w:hint="eastAsia"/>
                <w:lang w:eastAsia="zh-CN"/>
              </w:rPr>
              <w:t>message</w:t>
            </w:r>
            <w:r>
              <w:rPr>
                <w:rFonts w:eastAsiaTheme="minorEastAsia"/>
                <w:lang w:eastAsia="zh-CN"/>
              </w:rPr>
              <w:t xml:space="preserve"> (TS 38.413)</w:t>
            </w:r>
            <w:r>
              <w:rPr>
                <w:rFonts w:eastAsiaTheme="minorEastAsia" w:hint="eastAsia"/>
                <w:lang w:eastAsia="zh-CN"/>
              </w:rPr>
              <w: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w:t>
            </w:r>
            <w:r>
              <w:rPr>
                <w:rFonts w:eastAsiaTheme="minorEastAsia"/>
                <w:lang w:eastAsia="zh-CN"/>
              </w:rPr>
              <w:t xml:space="preserve">f the </w:t>
            </w:r>
            <w:r>
              <w:rPr>
                <w:rFonts w:eastAsiaTheme="minorEastAsia" w:hint="eastAsia"/>
                <w:i/>
                <w:lang w:eastAsia="zh-CN"/>
              </w:rPr>
              <w:t>subgroup</w:t>
            </w:r>
            <w:r>
              <w:rPr>
                <w:rFonts w:eastAsiaTheme="minorEastAsia"/>
                <w:i/>
                <w:lang w:eastAsia="zh-CN"/>
              </w:rPr>
              <w:t xml:space="preserve"> </w:t>
            </w:r>
            <w:r>
              <w:rPr>
                <w:rFonts w:eastAsiaTheme="minorEastAsia" w:hint="eastAsia"/>
                <w:i/>
                <w:lang w:eastAsia="zh-CN"/>
              </w:rPr>
              <w:t>information</w:t>
            </w:r>
            <w:r>
              <w:rPr>
                <w:rFonts w:eastAsiaTheme="minorEastAsia"/>
                <w:lang w:eastAsia="zh-CN"/>
              </w:rPr>
              <w:t xml:space="preserve"> IE is included in the PAGING message, the NG-RAN node shall use it to </w:t>
            </w:r>
            <w:r>
              <w:rPr>
                <w:rFonts w:eastAsiaTheme="minorEastAsia" w:hint="eastAsia"/>
                <w:lang w:eastAsia="zh-CN"/>
              </w:rPr>
              <w:t>determine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UE (</w:t>
            </w:r>
            <w:r>
              <w:rPr>
                <w:rFonts w:eastAsiaTheme="minorEastAsia" w:hint="eastAsia"/>
                <w:lang w:eastAsia="zh-CN"/>
              </w:rPr>
              <w:t>(</w:t>
            </w:r>
            <w:r>
              <w:rPr>
                <w:rFonts w:eastAsiaTheme="minorEastAsia"/>
                <w:lang w:eastAsia="zh-CN"/>
              </w:rPr>
              <w:t xml:space="preserve">if needed)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specified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TS 38.304). However it is up to RAN3.</w:t>
            </w:r>
          </w:p>
        </w:tc>
      </w:tr>
      <w:tr w:rsidR="00392C89" w14:paraId="4771C7A6" w14:textId="77777777">
        <w:tc>
          <w:tcPr>
            <w:tcW w:w="666" w:type="pct"/>
          </w:tcPr>
          <w:p w14:paraId="6ABF2393"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41C4BD2E"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39A7470" w14:textId="77777777" w:rsidR="00392C89" w:rsidRDefault="00392C89">
            <w:pPr>
              <w:spacing w:after="0"/>
              <w:jc w:val="both"/>
              <w:rPr>
                <w:rFonts w:eastAsiaTheme="minorEastAsia"/>
                <w:lang w:eastAsia="zh-CN"/>
              </w:rPr>
            </w:pPr>
          </w:p>
        </w:tc>
      </w:tr>
      <w:tr w:rsidR="00392C89" w14:paraId="5AE45272" w14:textId="77777777">
        <w:tc>
          <w:tcPr>
            <w:tcW w:w="666" w:type="pct"/>
          </w:tcPr>
          <w:p w14:paraId="730518C6"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5944C3B"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53D4747" w14:textId="77777777" w:rsidR="00392C89" w:rsidRDefault="00EE531F">
            <w:pPr>
              <w:spacing w:after="0"/>
              <w:jc w:val="both"/>
              <w:rPr>
                <w:lang w:eastAsia="zh-TW"/>
              </w:rPr>
            </w:pPr>
            <w:r>
              <w:rPr>
                <w:rFonts w:eastAsiaTheme="minorEastAsia"/>
                <w:lang w:eastAsia="zh-CN"/>
              </w:rPr>
              <w:t>I assume we could make the decision on the massage, i.e. PAGING message in RAN2, and inform RAN3 to capture this.</w:t>
            </w:r>
          </w:p>
        </w:tc>
      </w:tr>
      <w:tr w:rsidR="00392C89" w14:paraId="277AFE4C" w14:textId="77777777">
        <w:tc>
          <w:tcPr>
            <w:tcW w:w="666" w:type="pct"/>
          </w:tcPr>
          <w:p w14:paraId="043BCF96"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05975DC0"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1AF44154" w14:textId="77777777" w:rsidR="00392C89" w:rsidRDefault="00392C89">
            <w:pPr>
              <w:spacing w:after="0"/>
              <w:jc w:val="both"/>
              <w:rPr>
                <w:rFonts w:eastAsiaTheme="minorEastAsia"/>
                <w:lang w:eastAsia="zh-CN"/>
              </w:rPr>
            </w:pPr>
          </w:p>
        </w:tc>
      </w:tr>
      <w:tr w:rsidR="00392C89" w14:paraId="0AC0B9D4" w14:textId="77777777">
        <w:tc>
          <w:tcPr>
            <w:tcW w:w="666" w:type="pct"/>
          </w:tcPr>
          <w:p w14:paraId="347A67BA" w14:textId="7D7B635E" w:rsidR="00392C89" w:rsidRDefault="005D0A1E">
            <w:pPr>
              <w:spacing w:after="0"/>
              <w:jc w:val="both"/>
              <w:rPr>
                <w:rFonts w:eastAsiaTheme="minorEastAsia"/>
                <w:lang w:eastAsia="zh-CN"/>
              </w:rPr>
            </w:pPr>
            <w:r>
              <w:rPr>
                <w:rFonts w:eastAsiaTheme="minorEastAsia"/>
                <w:lang w:eastAsia="zh-CN"/>
              </w:rPr>
              <w:t>Sequans</w:t>
            </w:r>
          </w:p>
        </w:tc>
        <w:tc>
          <w:tcPr>
            <w:tcW w:w="626" w:type="pct"/>
          </w:tcPr>
          <w:p w14:paraId="56EA144C" w14:textId="3D0E2B59" w:rsidR="00392C89" w:rsidRDefault="005D0A1E">
            <w:pPr>
              <w:spacing w:after="0"/>
              <w:jc w:val="both"/>
              <w:rPr>
                <w:rFonts w:eastAsiaTheme="minorEastAsia"/>
                <w:lang w:eastAsia="zh-CN"/>
              </w:rPr>
            </w:pPr>
            <w:r>
              <w:rPr>
                <w:rFonts w:eastAsiaTheme="minorEastAsia"/>
                <w:lang w:eastAsia="zh-CN"/>
              </w:rPr>
              <w:t>Yes, with comments</w:t>
            </w:r>
          </w:p>
        </w:tc>
        <w:tc>
          <w:tcPr>
            <w:tcW w:w="3708" w:type="pct"/>
          </w:tcPr>
          <w:p w14:paraId="6D199D9E" w14:textId="60373EA4" w:rsidR="00392C89" w:rsidRDefault="005D0A1E">
            <w:pPr>
              <w:spacing w:after="0"/>
              <w:jc w:val="both"/>
              <w:rPr>
                <w:rFonts w:eastAsiaTheme="minorEastAsia"/>
                <w:lang w:eastAsia="zh-CN"/>
              </w:rPr>
            </w:pPr>
            <w:r>
              <w:rPr>
                <w:rFonts w:eastAsiaTheme="minorEastAsia"/>
                <w:lang w:eastAsia="zh-CN"/>
              </w:rPr>
              <w:t>Agree with QC</w:t>
            </w:r>
          </w:p>
        </w:tc>
      </w:tr>
      <w:tr w:rsidR="00423DBC" w14:paraId="24FE25B3" w14:textId="77777777">
        <w:tc>
          <w:tcPr>
            <w:tcW w:w="666" w:type="pct"/>
          </w:tcPr>
          <w:p w14:paraId="1EA59E35" w14:textId="7824AE7E"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52B326D4" w14:textId="7A69DB7C"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3DE5691C" w14:textId="4A16217A" w:rsidR="00423DBC" w:rsidRDefault="00423DBC" w:rsidP="00423DBC">
            <w:pPr>
              <w:spacing w:after="0"/>
              <w:jc w:val="both"/>
              <w:rPr>
                <w:lang w:val="en-GB" w:eastAsia="zh-CN"/>
              </w:rPr>
            </w:pPr>
            <w:r>
              <w:rPr>
                <w:rFonts w:eastAsiaTheme="minorEastAsia"/>
                <w:lang w:eastAsia="zh-CN"/>
              </w:rPr>
              <w:t xml:space="preserve">The previous RAN2 agreement that both IDLE and INACTIVE UEs would be grouped together in the same UE subgroup needs to be considered as well. </w:t>
            </w:r>
          </w:p>
        </w:tc>
      </w:tr>
      <w:tr w:rsidR="00423DBC" w14:paraId="1A937E6E" w14:textId="77777777">
        <w:tc>
          <w:tcPr>
            <w:tcW w:w="666" w:type="pct"/>
          </w:tcPr>
          <w:p w14:paraId="44F9054A" w14:textId="768A341D" w:rsidR="00423DBC" w:rsidRDefault="00124236" w:rsidP="00423DBC">
            <w:pPr>
              <w:spacing w:after="0"/>
              <w:jc w:val="both"/>
              <w:rPr>
                <w:rFonts w:eastAsiaTheme="minorEastAsia"/>
                <w:lang w:eastAsia="zh-CN"/>
              </w:rPr>
            </w:pPr>
            <w:r>
              <w:rPr>
                <w:rFonts w:eastAsiaTheme="minorEastAsia"/>
                <w:lang w:eastAsia="zh-CN"/>
              </w:rPr>
              <w:t>CATT</w:t>
            </w:r>
          </w:p>
        </w:tc>
        <w:tc>
          <w:tcPr>
            <w:tcW w:w="626" w:type="pct"/>
          </w:tcPr>
          <w:p w14:paraId="204CC9BE" w14:textId="6B80E3FD" w:rsidR="00423DBC" w:rsidRDefault="00124236" w:rsidP="00423DBC">
            <w:pPr>
              <w:spacing w:after="0"/>
              <w:jc w:val="both"/>
              <w:rPr>
                <w:rFonts w:eastAsiaTheme="minorEastAsia"/>
                <w:lang w:eastAsia="zh-CN"/>
              </w:rPr>
            </w:pPr>
            <w:r>
              <w:rPr>
                <w:rFonts w:eastAsiaTheme="minorEastAsia"/>
                <w:lang w:eastAsia="zh-CN"/>
              </w:rPr>
              <w:t>Yes</w:t>
            </w:r>
          </w:p>
        </w:tc>
        <w:tc>
          <w:tcPr>
            <w:tcW w:w="3708" w:type="pct"/>
          </w:tcPr>
          <w:p w14:paraId="3CE43A0B" w14:textId="77777777" w:rsidR="00423DBC" w:rsidRDefault="00423DBC" w:rsidP="00423DBC">
            <w:pPr>
              <w:spacing w:after="0"/>
              <w:jc w:val="both"/>
              <w:rPr>
                <w:rFonts w:eastAsiaTheme="minorEastAsia"/>
                <w:lang w:eastAsia="zh-CN"/>
              </w:rPr>
            </w:pPr>
          </w:p>
        </w:tc>
      </w:tr>
      <w:tr w:rsidR="00FE3591" w14:paraId="40B3621C" w14:textId="77777777" w:rsidTr="00FE3591">
        <w:tc>
          <w:tcPr>
            <w:tcW w:w="666" w:type="pct"/>
            <w:tcBorders>
              <w:top w:val="single" w:sz="4" w:space="0" w:color="auto"/>
              <w:left w:val="single" w:sz="4" w:space="0" w:color="auto"/>
              <w:bottom w:val="single" w:sz="4" w:space="0" w:color="auto"/>
              <w:right w:val="single" w:sz="4" w:space="0" w:color="auto"/>
            </w:tcBorders>
          </w:tcPr>
          <w:p w14:paraId="14C8F3A9" w14:textId="77777777" w:rsidR="00FE3591" w:rsidRPr="00FE3591" w:rsidRDefault="00FE3591">
            <w:pPr>
              <w:spacing w:after="0"/>
              <w:jc w:val="both"/>
              <w:rPr>
                <w:rFonts w:eastAsiaTheme="minorEastAsia"/>
                <w:lang w:eastAsia="zh-CN"/>
              </w:rPr>
            </w:pPr>
            <w:r w:rsidRPr="00FE3591">
              <w:rPr>
                <w:rFonts w:eastAsiaTheme="minorEastAsia"/>
                <w:lang w:eastAsia="zh-CN"/>
              </w:rPr>
              <w:t>MediaTek</w:t>
            </w:r>
          </w:p>
        </w:tc>
        <w:tc>
          <w:tcPr>
            <w:tcW w:w="626" w:type="pct"/>
            <w:tcBorders>
              <w:top w:val="single" w:sz="4" w:space="0" w:color="auto"/>
              <w:left w:val="single" w:sz="4" w:space="0" w:color="auto"/>
              <w:bottom w:val="single" w:sz="4" w:space="0" w:color="auto"/>
              <w:right w:val="single" w:sz="4" w:space="0" w:color="auto"/>
            </w:tcBorders>
          </w:tcPr>
          <w:p w14:paraId="7C384447" w14:textId="77777777" w:rsidR="00FE3591" w:rsidRPr="00FE3591" w:rsidRDefault="00FE3591">
            <w:pPr>
              <w:spacing w:after="0"/>
              <w:jc w:val="both"/>
              <w:rPr>
                <w:rFonts w:eastAsiaTheme="minorEastAsia"/>
                <w:lang w:eastAsia="zh-CN"/>
              </w:rPr>
            </w:pPr>
            <w:r w:rsidRPr="00FE3591">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15A0463D" w14:textId="77777777" w:rsidR="00FE3591" w:rsidRPr="00FE3591" w:rsidRDefault="00FE3591">
            <w:pPr>
              <w:spacing w:after="0"/>
              <w:jc w:val="both"/>
              <w:rPr>
                <w:rFonts w:eastAsiaTheme="minorEastAsia"/>
                <w:lang w:eastAsia="zh-CN"/>
              </w:rPr>
            </w:pPr>
            <w:r w:rsidRPr="00FE3591">
              <w:rPr>
                <w:rFonts w:eastAsiaTheme="minorEastAsia"/>
                <w:lang w:eastAsia="zh-CN"/>
              </w:rPr>
              <w:t>Agree with QC and Apple.</w:t>
            </w:r>
          </w:p>
        </w:tc>
      </w:tr>
      <w:tr w:rsidR="00423DBC" w14:paraId="338193D7" w14:textId="77777777">
        <w:tc>
          <w:tcPr>
            <w:tcW w:w="666" w:type="pct"/>
          </w:tcPr>
          <w:p w14:paraId="276611E9" w14:textId="77777777" w:rsidR="00423DBC" w:rsidRDefault="00423DBC" w:rsidP="00423DBC">
            <w:pPr>
              <w:spacing w:after="0"/>
              <w:jc w:val="both"/>
              <w:rPr>
                <w:rFonts w:eastAsiaTheme="minorEastAsia"/>
                <w:lang w:eastAsia="zh-CN"/>
              </w:rPr>
            </w:pPr>
          </w:p>
        </w:tc>
        <w:tc>
          <w:tcPr>
            <w:tcW w:w="626" w:type="pct"/>
          </w:tcPr>
          <w:p w14:paraId="11C9EA38" w14:textId="77777777" w:rsidR="00423DBC" w:rsidRDefault="00423DBC" w:rsidP="00423DBC">
            <w:pPr>
              <w:spacing w:after="0"/>
              <w:jc w:val="both"/>
              <w:rPr>
                <w:rFonts w:eastAsiaTheme="minorEastAsia"/>
                <w:lang w:eastAsia="zh-CN"/>
              </w:rPr>
            </w:pPr>
          </w:p>
        </w:tc>
        <w:tc>
          <w:tcPr>
            <w:tcW w:w="3708" w:type="pct"/>
          </w:tcPr>
          <w:p w14:paraId="0A2B2044" w14:textId="77777777" w:rsidR="00423DBC" w:rsidRDefault="00423DBC" w:rsidP="00423DBC">
            <w:pPr>
              <w:spacing w:after="0"/>
              <w:jc w:val="both"/>
              <w:rPr>
                <w:lang w:val="en-GB" w:eastAsia="zh-CN"/>
              </w:rPr>
            </w:pPr>
          </w:p>
        </w:tc>
      </w:tr>
      <w:tr w:rsidR="00423DBC" w14:paraId="1F4F8E73" w14:textId="77777777">
        <w:tc>
          <w:tcPr>
            <w:tcW w:w="666" w:type="pct"/>
          </w:tcPr>
          <w:p w14:paraId="0D116F5B" w14:textId="77777777" w:rsidR="00423DBC" w:rsidRDefault="00423DBC" w:rsidP="00423DBC">
            <w:pPr>
              <w:spacing w:after="0"/>
              <w:jc w:val="both"/>
              <w:rPr>
                <w:rFonts w:eastAsiaTheme="minorEastAsia"/>
                <w:lang w:eastAsia="zh-CN"/>
              </w:rPr>
            </w:pPr>
          </w:p>
        </w:tc>
        <w:tc>
          <w:tcPr>
            <w:tcW w:w="626" w:type="pct"/>
          </w:tcPr>
          <w:p w14:paraId="70E9BE23" w14:textId="77777777" w:rsidR="00423DBC" w:rsidRDefault="00423DBC" w:rsidP="00423DBC">
            <w:pPr>
              <w:spacing w:after="0"/>
              <w:jc w:val="both"/>
              <w:rPr>
                <w:rFonts w:eastAsiaTheme="minorEastAsia"/>
                <w:lang w:eastAsia="zh-CN"/>
              </w:rPr>
            </w:pPr>
          </w:p>
        </w:tc>
        <w:tc>
          <w:tcPr>
            <w:tcW w:w="3708" w:type="pct"/>
          </w:tcPr>
          <w:p w14:paraId="52303AE0" w14:textId="77777777" w:rsidR="00423DBC" w:rsidRDefault="00423DBC" w:rsidP="00423DBC">
            <w:pPr>
              <w:spacing w:after="0"/>
              <w:jc w:val="both"/>
              <w:rPr>
                <w:rFonts w:eastAsiaTheme="minorEastAsia"/>
                <w:lang w:eastAsia="zh-CN"/>
              </w:rPr>
            </w:pPr>
          </w:p>
        </w:tc>
      </w:tr>
      <w:tr w:rsidR="00423DBC" w14:paraId="0A7C2879" w14:textId="77777777">
        <w:tc>
          <w:tcPr>
            <w:tcW w:w="666" w:type="pct"/>
            <w:tcBorders>
              <w:top w:val="single" w:sz="4" w:space="0" w:color="auto"/>
              <w:left w:val="single" w:sz="4" w:space="0" w:color="auto"/>
              <w:bottom w:val="single" w:sz="4" w:space="0" w:color="auto"/>
              <w:right w:val="single" w:sz="4" w:space="0" w:color="auto"/>
            </w:tcBorders>
          </w:tcPr>
          <w:p w14:paraId="4A189AE8" w14:textId="77777777" w:rsidR="00423DBC" w:rsidRDefault="00423DBC" w:rsidP="00423DBC">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CFB9AE9" w14:textId="77777777" w:rsidR="00423DBC" w:rsidRDefault="00423DBC" w:rsidP="00423DBC">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4B72B44F" w14:textId="77777777" w:rsidR="00423DBC" w:rsidRDefault="00423DBC" w:rsidP="00423DBC">
            <w:pPr>
              <w:spacing w:after="0"/>
              <w:jc w:val="both"/>
              <w:rPr>
                <w:rFonts w:eastAsiaTheme="minorEastAsia"/>
                <w:lang w:eastAsia="zh-CN"/>
              </w:rPr>
            </w:pPr>
          </w:p>
        </w:tc>
      </w:tr>
    </w:tbl>
    <w:p w14:paraId="58296167" w14:textId="77777777" w:rsidR="00392C89" w:rsidRDefault="00392C89">
      <w:pPr>
        <w:spacing w:after="0" w:line="240" w:lineRule="auto"/>
        <w:jc w:val="both"/>
        <w:rPr>
          <w:b/>
          <w:color w:val="0033CC"/>
          <w:u w:val="single"/>
          <w:lang w:val="en-GB"/>
        </w:rPr>
      </w:pPr>
    </w:p>
    <w:p w14:paraId="468A9624" w14:textId="77777777" w:rsidR="00392C89" w:rsidRDefault="00EE531F">
      <w:pPr>
        <w:spacing w:after="0" w:line="240" w:lineRule="auto"/>
        <w:jc w:val="both"/>
        <w:rPr>
          <w:b/>
          <w:color w:val="0033CC"/>
          <w:u w:val="single"/>
          <w:lang w:val="en-GB"/>
        </w:rPr>
      </w:pPr>
      <w:r>
        <w:rPr>
          <w:b/>
          <w:color w:val="0033CC"/>
          <w:u w:val="single"/>
          <w:lang w:val="en-GB"/>
        </w:rPr>
        <w:t>Summary:</w:t>
      </w:r>
    </w:p>
    <w:p w14:paraId="4DAEC83B" w14:textId="77777777" w:rsidR="00392C89" w:rsidRDefault="00392C89">
      <w:pPr>
        <w:spacing w:after="0" w:line="240" w:lineRule="auto"/>
        <w:jc w:val="both"/>
        <w:rPr>
          <w:b/>
          <w:color w:val="0033CC"/>
          <w:u w:val="single"/>
          <w:lang w:val="en-GB"/>
        </w:rPr>
      </w:pPr>
    </w:p>
    <w:p w14:paraId="45446184" w14:textId="77777777" w:rsidR="00392C89" w:rsidRDefault="00EE531F">
      <w:pPr>
        <w:pStyle w:val="3"/>
      </w:pPr>
      <w:r>
        <w:t>Signaling between network nodes for RRC_INACTIVE UEs</w:t>
      </w:r>
    </w:p>
    <w:p w14:paraId="6B5DD5E0" w14:textId="29A634AC" w:rsidR="00392C89" w:rsidRDefault="00EE531F">
      <w:pPr>
        <w:pStyle w:val="a0"/>
        <w:spacing w:before="120"/>
      </w:pPr>
      <w:r>
        <w:rPr>
          <w:lang w:eastAsia="zh-CN"/>
        </w:rPr>
        <w:t>In the question Q2.4 of offline #</w:t>
      </w:r>
      <w:del w:id="16" w:author="Sequans" w:date="2021-08-01T18:22:00Z">
        <w:r w:rsidDel="005D0A1E">
          <w:rPr>
            <w:lang w:eastAsia="zh-CN"/>
          </w:rPr>
          <w:delText>024</w:delText>
        </w:r>
      </w:del>
      <w:ins w:id="17"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r>
        <w:t xml:space="preserve">most companies suggest that for a UE in RRC_INACTIVE, the assigned subgrouping is stored in the anchor </w:t>
      </w:r>
      <w:proofErr w:type="spellStart"/>
      <w:r>
        <w:t>gNB</w:t>
      </w:r>
      <w:proofErr w:type="spellEnd"/>
      <w:r>
        <w:t xml:space="preserve"> as part of the UE context (e.g. it is provided in CN assistance information for RRC_INACTIVE IE). This may require another signaling between AMF and </w:t>
      </w:r>
      <w:proofErr w:type="spellStart"/>
      <w:r>
        <w:t>gNB</w:t>
      </w:r>
      <w:proofErr w:type="spellEnd"/>
      <w:r>
        <w:t xml:space="preserve">(s) specifically for UEs in RRC_INACTIVE. But, same as above, which message is used, and the associated design is in RAN3 scope. Therefore, similar to Q1/Q2, we suggest limiting RAN2’s discussion to express RAN2 needs as follows: </w:t>
      </w:r>
    </w:p>
    <w:p w14:paraId="09E2D2D0" w14:textId="77777777" w:rsidR="00392C89" w:rsidRDefault="00EE531F">
      <w:pPr>
        <w:pStyle w:val="ab"/>
        <w:rPr>
          <w:b/>
          <w:color w:val="000000" w:themeColor="text1"/>
        </w:rPr>
      </w:pPr>
      <w:r>
        <w:rPr>
          <w:b/>
          <w:color w:val="000000" w:themeColor="text1"/>
        </w:rPr>
        <w:t xml:space="preserve">Proposal: When AMF assigns a UE with a Paging subgroup, some signaling should be introduced between AMF and </w:t>
      </w:r>
      <w:proofErr w:type="spellStart"/>
      <w:r>
        <w:rPr>
          <w:b/>
          <w:color w:val="000000" w:themeColor="text1"/>
        </w:rPr>
        <w:t>gNB</w:t>
      </w:r>
      <w:proofErr w:type="spellEnd"/>
      <w:r>
        <w:rPr>
          <w:b/>
          <w:color w:val="000000" w:themeColor="text1"/>
        </w:rPr>
        <w:t xml:space="preserve">(s) to inform </w:t>
      </w:r>
      <w:proofErr w:type="spellStart"/>
      <w:r>
        <w:rPr>
          <w:b/>
          <w:color w:val="000000" w:themeColor="text1"/>
        </w:rPr>
        <w:t>gNB</w:t>
      </w:r>
      <w:proofErr w:type="spellEnd"/>
      <w:r>
        <w:rPr>
          <w:b/>
          <w:color w:val="000000" w:themeColor="text1"/>
        </w:rPr>
        <w:t>(s) about the subgroup where to page a UE in RRC_INACTIVE. The message and associated design are up to RAN3.</w:t>
      </w:r>
    </w:p>
    <w:p w14:paraId="5DBE2058" w14:textId="77777777" w:rsidR="00392C89" w:rsidRDefault="00EE531F">
      <w:pPr>
        <w:spacing w:before="120" w:after="120"/>
        <w:jc w:val="both"/>
        <w:rPr>
          <w:b/>
        </w:rPr>
      </w:pPr>
      <w:r>
        <w:rPr>
          <w:b/>
        </w:rPr>
        <w:t>Q3: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40753F0F"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61EBC54E"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2CFD2C69"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79D8147" w14:textId="77777777" w:rsidR="00392C89" w:rsidRDefault="00EE531F">
            <w:pPr>
              <w:spacing w:before="240"/>
              <w:jc w:val="both"/>
              <w:rPr>
                <w:b/>
              </w:rPr>
            </w:pPr>
            <w:r>
              <w:rPr>
                <w:b/>
              </w:rPr>
              <w:t>Comments</w:t>
            </w:r>
          </w:p>
        </w:tc>
      </w:tr>
      <w:tr w:rsidR="00392C89" w14:paraId="45A7C309" w14:textId="77777777">
        <w:tc>
          <w:tcPr>
            <w:tcW w:w="666" w:type="pct"/>
            <w:tcBorders>
              <w:top w:val="single" w:sz="4" w:space="0" w:color="auto"/>
            </w:tcBorders>
          </w:tcPr>
          <w:p w14:paraId="6D00FA1D" w14:textId="77777777" w:rsidR="00392C89" w:rsidRDefault="00EE531F">
            <w:pPr>
              <w:spacing w:after="0"/>
              <w:jc w:val="both"/>
            </w:pPr>
            <w:r>
              <w:rPr>
                <w:rFonts w:hint="eastAsia"/>
              </w:rPr>
              <w:t>Samsung</w:t>
            </w:r>
          </w:p>
        </w:tc>
        <w:tc>
          <w:tcPr>
            <w:tcW w:w="626" w:type="pct"/>
            <w:tcBorders>
              <w:top w:val="single" w:sz="4" w:space="0" w:color="auto"/>
            </w:tcBorders>
          </w:tcPr>
          <w:p w14:paraId="5988184E" w14:textId="77777777" w:rsidR="00392C89" w:rsidRDefault="00EE531F">
            <w:pPr>
              <w:spacing w:after="0"/>
              <w:jc w:val="both"/>
              <w:rPr>
                <w:rFonts w:eastAsia="新細明體"/>
                <w:lang w:eastAsia="zh-TW"/>
              </w:rPr>
            </w:pPr>
            <w:r>
              <w:rPr>
                <w:rFonts w:eastAsia="新細明體" w:hint="eastAsia"/>
                <w:lang w:eastAsia="zh-TW"/>
              </w:rPr>
              <w:t>Yes</w:t>
            </w:r>
          </w:p>
        </w:tc>
        <w:tc>
          <w:tcPr>
            <w:tcW w:w="3708" w:type="pct"/>
            <w:tcBorders>
              <w:top w:val="single" w:sz="4" w:space="0" w:color="auto"/>
            </w:tcBorders>
          </w:tcPr>
          <w:p w14:paraId="55194638" w14:textId="77777777" w:rsidR="00392C89" w:rsidRDefault="00392C89">
            <w:pPr>
              <w:spacing w:after="0"/>
              <w:ind w:left="720"/>
              <w:jc w:val="both"/>
              <w:rPr>
                <w:bCs/>
                <w:lang w:eastAsia="zh-TW"/>
              </w:rPr>
            </w:pPr>
          </w:p>
        </w:tc>
      </w:tr>
      <w:tr w:rsidR="00392C89" w14:paraId="5F7F619C" w14:textId="77777777">
        <w:tc>
          <w:tcPr>
            <w:tcW w:w="666" w:type="pct"/>
            <w:tcBorders>
              <w:top w:val="single" w:sz="4" w:space="0" w:color="auto"/>
            </w:tcBorders>
          </w:tcPr>
          <w:p w14:paraId="4FF2114D" w14:textId="77777777" w:rsidR="00392C89" w:rsidRDefault="00EE531F">
            <w:pPr>
              <w:spacing w:after="0"/>
              <w:jc w:val="both"/>
            </w:pPr>
            <w:r>
              <w:t>Qualcomm</w:t>
            </w:r>
          </w:p>
        </w:tc>
        <w:tc>
          <w:tcPr>
            <w:tcW w:w="626" w:type="pct"/>
            <w:tcBorders>
              <w:top w:val="single" w:sz="4" w:space="0" w:color="auto"/>
            </w:tcBorders>
          </w:tcPr>
          <w:p w14:paraId="148E996E" w14:textId="77777777" w:rsidR="00392C89" w:rsidRDefault="00EE531F">
            <w:pPr>
              <w:spacing w:after="0"/>
              <w:jc w:val="both"/>
            </w:pPr>
            <w:r>
              <w:rPr>
                <w:lang w:eastAsia="zh-TW"/>
              </w:rPr>
              <w:t>Yes (see comment)</w:t>
            </w:r>
          </w:p>
        </w:tc>
        <w:tc>
          <w:tcPr>
            <w:tcW w:w="3708" w:type="pct"/>
            <w:tcBorders>
              <w:top w:val="single" w:sz="4" w:space="0" w:color="auto"/>
            </w:tcBorders>
          </w:tcPr>
          <w:p w14:paraId="3DA0DE5D" w14:textId="77777777" w:rsidR="00392C89" w:rsidRDefault="00EE531F">
            <w:pPr>
              <w:spacing w:after="0"/>
              <w:jc w:val="both"/>
            </w:pPr>
            <w:r>
              <w:rPr>
                <w:bCs/>
                <w:lang w:eastAsia="zh-TW"/>
              </w:rPr>
              <w:t xml:space="preserve">Please see our comment on Q2 </w:t>
            </w:r>
          </w:p>
        </w:tc>
      </w:tr>
      <w:tr w:rsidR="00392C89" w14:paraId="49CA7E52" w14:textId="77777777">
        <w:tc>
          <w:tcPr>
            <w:tcW w:w="666" w:type="pct"/>
          </w:tcPr>
          <w:p w14:paraId="34D096FB" w14:textId="77777777" w:rsidR="00392C89" w:rsidRDefault="00EE531F">
            <w:pPr>
              <w:spacing w:after="0"/>
              <w:jc w:val="both"/>
            </w:pPr>
            <w:r>
              <w:rPr>
                <w:rFonts w:eastAsiaTheme="minorEastAsia" w:hint="eastAsia"/>
                <w:lang w:eastAsia="zh-CN"/>
              </w:rPr>
              <w:lastRenderedPageBreak/>
              <w:t>O</w:t>
            </w:r>
            <w:r>
              <w:rPr>
                <w:rFonts w:eastAsiaTheme="minorEastAsia"/>
                <w:lang w:eastAsia="zh-CN"/>
              </w:rPr>
              <w:t>PPO</w:t>
            </w:r>
          </w:p>
        </w:tc>
        <w:tc>
          <w:tcPr>
            <w:tcW w:w="626" w:type="pct"/>
          </w:tcPr>
          <w:p w14:paraId="413CF7F2"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5B00D3CE" w14:textId="77777777" w:rsidR="00392C89" w:rsidRDefault="00392C89">
            <w:pPr>
              <w:spacing w:after="0"/>
              <w:jc w:val="both"/>
              <w:rPr>
                <w:rFonts w:eastAsia="Malgun Gothic"/>
                <w:lang w:eastAsia="ko-KR"/>
              </w:rPr>
            </w:pPr>
          </w:p>
        </w:tc>
      </w:tr>
      <w:tr w:rsidR="00392C89" w14:paraId="6628DB98" w14:textId="77777777">
        <w:tc>
          <w:tcPr>
            <w:tcW w:w="666" w:type="pct"/>
          </w:tcPr>
          <w:p w14:paraId="785CEC9F"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1FEE91FD"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1E636510" w14:textId="77777777" w:rsidR="00392C89" w:rsidRDefault="00392C89">
            <w:pPr>
              <w:spacing w:after="0"/>
              <w:jc w:val="both"/>
              <w:rPr>
                <w:rFonts w:eastAsiaTheme="minorEastAsia"/>
                <w:lang w:eastAsia="zh-CN"/>
              </w:rPr>
            </w:pPr>
          </w:p>
        </w:tc>
      </w:tr>
      <w:tr w:rsidR="00392C89" w14:paraId="4A679159" w14:textId="77777777">
        <w:tc>
          <w:tcPr>
            <w:tcW w:w="666" w:type="pct"/>
          </w:tcPr>
          <w:p w14:paraId="487D4CAE"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09F38FB9"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5FDD5DE2" w14:textId="77777777" w:rsidR="00392C89" w:rsidRDefault="00392C89">
            <w:pPr>
              <w:spacing w:after="0"/>
              <w:jc w:val="both"/>
              <w:rPr>
                <w:rFonts w:eastAsiaTheme="minorEastAsia"/>
                <w:lang w:eastAsia="zh-CN"/>
              </w:rPr>
            </w:pPr>
          </w:p>
        </w:tc>
      </w:tr>
      <w:tr w:rsidR="00392C89" w14:paraId="5DEDDF43" w14:textId="77777777">
        <w:tc>
          <w:tcPr>
            <w:tcW w:w="666" w:type="pct"/>
            <w:tcBorders>
              <w:top w:val="single" w:sz="4" w:space="0" w:color="auto"/>
              <w:left w:val="single" w:sz="4" w:space="0" w:color="auto"/>
              <w:bottom w:val="single" w:sz="4" w:space="0" w:color="auto"/>
              <w:right w:val="single" w:sz="4" w:space="0" w:color="auto"/>
            </w:tcBorders>
          </w:tcPr>
          <w:p w14:paraId="023FF2E8"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6A564D26"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0BDAA4B8" w14:textId="77777777" w:rsidR="00392C89" w:rsidRDefault="00EE531F">
            <w:pPr>
              <w:spacing w:after="0"/>
              <w:jc w:val="both"/>
              <w:rPr>
                <w:rFonts w:eastAsiaTheme="minorEastAsia"/>
                <w:lang w:eastAsia="zh-CN"/>
              </w:rPr>
            </w:pPr>
            <w:r>
              <w:rPr>
                <w:lang w:eastAsia="zh-TW"/>
              </w:rPr>
              <w:t xml:space="preserve">This information should be provided by the AMF to </w:t>
            </w:r>
            <w:proofErr w:type="spellStart"/>
            <w:r>
              <w:rPr>
                <w:lang w:eastAsia="zh-TW"/>
              </w:rPr>
              <w:t>gNB</w:t>
            </w:r>
            <w:proofErr w:type="spellEnd"/>
            <w:r>
              <w:rPr>
                <w:lang w:eastAsia="zh-TW"/>
              </w:rPr>
              <w:t xml:space="preserve"> when the UE goes into CONNECTED from IDLE and when a new grouping is assigned while the UE is in CONNECTED.  This is stored by the </w:t>
            </w:r>
            <w:proofErr w:type="spellStart"/>
            <w:r>
              <w:rPr>
                <w:lang w:eastAsia="zh-TW"/>
              </w:rPr>
              <w:t>gNB</w:t>
            </w:r>
            <w:proofErr w:type="spellEnd"/>
            <w:r>
              <w:rPr>
                <w:lang w:eastAsia="zh-TW"/>
              </w:rPr>
              <w:t xml:space="preserve"> in the UE context if the UE enters INACTIVE.  What</w:t>
            </w:r>
            <w:r>
              <w:rPr>
                <w:bCs/>
                <w:lang w:eastAsia="zh-TW"/>
              </w:rPr>
              <w:t xml:space="preserve"> information to provide should be decided by RAN2 and conveyed to </w:t>
            </w:r>
            <w:r>
              <w:rPr>
                <w:lang w:eastAsia="zh-TW"/>
              </w:rPr>
              <w:t>RAN3.  The details of the message and associated design are up to RAN3.</w:t>
            </w:r>
          </w:p>
        </w:tc>
      </w:tr>
      <w:tr w:rsidR="00392C89" w14:paraId="5B120FFF" w14:textId="77777777">
        <w:tc>
          <w:tcPr>
            <w:tcW w:w="666" w:type="pct"/>
          </w:tcPr>
          <w:p w14:paraId="099B04EE"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1B18CE0B"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21A53C96" w14:textId="77777777" w:rsidR="00392C89" w:rsidRDefault="00EE531F">
            <w:pPr>
              <w:spacing w:after="0"/>
              <w:jc w:val="both"/>
              <w:rPr>
                <w:rFonts w:eastAsiaTheme="minorEastAsia"/>
                <w:lang w:eastAsia="zh-CN"/>
              </w:rPr>
            </w:pPr>
            <w:r>
              <w:rPr>
                <w:rFonts w:eastAsiaTheme="minorEastAsia"/>
                <w:lang w:eastAsia="zh-CN"/>
              </w:rPr>
              <w:t>We think for RAN paging</w:t>
            </w:r>
            <w:r>
              <w:rPr>
                <w:rFonts w:eastAsiaTheme="minorEastAsia" w:hint="eastAsia"/>
                <w:lang w:eastAsia="zh-CN"/>
              </w:rPr>
              <w:t>,</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included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i/>
                <w:lang w:eastAsia="zh-CN"/>
              </w:rPr>
              <w:t>C</w:t>
            </w:r>
            <w:r>
              <w:rPr>
                <w:rFonts w:eastAsiaTheme="minorEastAsia" w:hint="eastAsia"/>
                <w:i/>
                <w:lang w:eastAsia="zh-CN"/>
              </w:rPr>
              <w:t>ore</w:t>
            </w:r>
            <w:r>
              <w:rPr>
                <w:rFonts w:eastAsiaTheme="minorEastAsia"/>
                <w:i/>
                <w:lang w:eastAsia="zh-CN"/>
              </w:rPr>
              <w:t xml:space="preserve"> N</w:t>
            </w:r>
            <w:r>
              <w:rPr>
                <w:rFonts w:eastAsiaTheme="minorEastAsia" w:hint="eastAsia"/>
                <w:i/>
                <w:lang w:eastAsia="zh-CN"/>
              </w:rPr>
              <w:t>etwork</w:t>
            </w:r>
            <w:r>
              <w:rPr>
                <w:rFonts w:eastAsiaTheme="minorEastAsia"/>
                <w:i/>
                <w:lang w:eastAsia="zh-CN"/>
              </w:rPr>
              <w:t xml:space="preserve"> A</w:t>
            </w:r>
            <w:r>
              <w:rPr>
                <w:rFonts w:eastAsiaTheme="minorEastAsia" w:hint="eastAsia"/>
                <w:i/>
                <w:lang w:eastAsia="zh-CN"/>
              </w:rPr>
              <w:t>ssistance</w:t>
            </w:r>
            <w:r>
              <w:rPr>
                <w:rFonts w:eastAsiaTheme="minorEastAsia"/>
                <w:i/>
                <w:lang w:eastAsia="zh-CN"/>
              </w:rPr>
              <w:t xml:space="preserve"> I</w:t>
            </w:r>
            <w:r>
              <w:rPr>
                <w:rFonts w:eastAsiaTheme="minorEastAsia" w:hint="eastAsia"/>
                <w:i/>
                <w:lang w:eastAsia="zh-CN"/>
              </w:rPr>
              <w:t>nformation</w:t>
            </w:r>
            <w:r>
              <w:rPr>
                <w:rFonts w:eastAsiaTheme="minorEastAsia"/>
                <w:i/>
                <w:lang w:eastAsia="zh-CN"/>
              </w:rPr>
              <w:t xml:space="preserve"> </w:t>
            </w:r>
            <w:r>
              <w:rPr>
                <w:rFonts w:eastAsiaTheme="minorEastAsia" w:hint="eastAsia"/>
                <w:i/>
                <w:lang w:eastAsia="zh-CN"/>
              </w:rPr>
              <w:t>for</w:t>
            </w:r>
            <w:r>
              <w:rPr>
                <w:rFonts w:eastAsiaTheme="minorEastAsia"/>
                <w:i/>
                <w:lang w:eastAsia="zh-CN"/>
              </w:rPr>
              <w:t xml:space="preserve"> RRC_INACTIVE</w:t>
            </w:r>
            <w:r>
              <w:rPr>
                <w:rFonts w:eastAsiaTheme="minorEastAsia"/>
                <w:lang w:eastAsia="zh-CN"/>
              </w:rPr>
              <w:t xml:space="preserve"> IE to be </w:t>
            </w:r>
            <w:r>
              <w:rPr>
                <w:rFonts w:eastAsiaTheme="minorEastAsia" w:hint="eastAsia"/>
                <w:lang w:eastAsia="zh-CN"/>
              </w:rPr>
              <w:t>provided</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NG-RAN </w:t>
            </w:r>
            <w:r>
              <w:rPr>
                <w:rFonts w:eastAsiaTheme="minorEastAsia" w:hint="eastAsia"/>
                <w:lang w:eastAsia="zh-CN"/>
              </w:rPr>
              <w:t>node</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stored</w:t>
            </w:r>
            <w:r>
              <w:rPr>
                <w:rFonts w:eastAsiaTheme="minorEastAsia"/>
                <w:lang w:eastAsia="zh-CN"/>
              </w:rPr>
              <w:t xml:space="preserve"> UE </w:t>
            </w:r>
            <w:r>
              <w:rPr>
                <w:rFonts w:eastAsiaTheme="minorEastAsia" w:hint="eastAsia"/>
                <w:lang w:eastAsia="zh-CN"/>
              </w:rPr>
              <w:t>context</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use</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RAN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procedure</w:t>
            </w:r>
            <w:r>
              <w:rPr>
                <w:rFonts w:eastAsiaTheme="minorEastAsia"/>
                <w:lang w:eastAsia="zh-CN"/>
              </w:rPr>
              <w:t>. H</w:t>
            </w:r>
            <w:r>
              <w:rPr>
                <w:rFonts w:eastAsiaTheme="minorEastAsia" w:hint="eastAsia"/>
                <w:lang w:eastAsia="zh-CN"/>
              </w:rPr>
              <w:t>owever</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up</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RAN3.</w:t>
            </w:r>
          </w:p>
        </w:tc>
      </w:tr>
      <w:tr w:rsidR="00392C89" w14:paraId="4D4B80A7" w14:textId="77777777">
        <w:tc>
          <w:tcPr>
            <w:tcW w:w="666" w:type="pct"/>
          </w:tcPr>
          <w:p w14:paraId="5EFC8ABE"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19638473"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9DCF90F" w14:textId="77777777" w:rsidR="00392C89" w:rsidRDefault="00392C89">
            <w:pPr>
              <w:spacing w:after="0"/>
              <w:jc w:val="both"/>
              <w:rPr>
                <w:rFonts w:eastAsiaTheme="minorEastAsia"/>
                <w:lang w:eastAsia="zh-CN"/>
              </w:rPr>
            </w:pPr>
          </w:p>
        </w:tc>
      </w:tr>
      <w:tr w:rsidR="00392C89" w14:paraId="492A21F4" w14:textId="77777777">
        <w:tc>
          <w:tcPr>
            <w:tcW w:w="666" w:type="pct"/>
          </w:tcPr>
          <w:p w14:paraId="64935617"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035A9EE1"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68DCE24" w14:textId="77777777" w:rsidR="00392C89" w:rsidRDefault="00EE531F">
            <w:pPr>
              <w:spacing w:after="0"/>
              <w:jc w:val="both"/>
              <w:rPr>
                <w:lang w:eastAsia="zh-TW"/>
              </w:rPr>
            </w:pPr>
            <w:r>
              <w:rPr>
                <w:rFonts w:eastAsiaTheme="minorEastAsia" w:hint="eastAsia"/>
                <w:lang w:eastAsia="zh-CN"/>
              </w:rPr>
              <w:t>S</w:t>
            </w:r>
            <w:r>
              <w:rPr>
                <w:rFonts w:eastAsiaTheme="minorEastAsia"/>
                <w:lang w:eastAsia="zh-CN"/>
              </w:rPr>
              <w:t>ame as Q2.</w:t>
            </w:r>
          </w:p>
        </w:tc>
      </w:tr>
      <w:tr w:rsidR="00392C89" w14:paraId="664F31B4" w14:textId="77777777">
        <w:tc>
          <w:tcPr>
            <w:tcW w:w="666" w:type="pct"/>
          </w:tcPr>
          <w:p w14:paraId="7065768A"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7F81715B"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23E6BF8C" w14:textId="77777777" w:rsidR="00392C89" w:rsidRDefault="00392C89">
            <w:pPr>
              <w:spacing w:after="0"/>
              <w:jc w:val="both"/>
              <w:rPr>
                <w:rFonts w:eastAsiaTheme="minorEastAsia"/>
                <w:lang w:eastAsia="zh-CN"/>
              </w:rPr>
            </w:pPr>
          </w:p>
        </w:tc>
      </w:tr>
      <w:tr w:rsidR="005D0A1E" w14:paraId="0C067F52" w14:textId="77777777">
        <w:tc>
          <w:tcPr>
            <w:tcW w:w="666" w:type="pct"/>
          </w:tcPr>
          <w:p w14:paraId="0732AA0D" w14:textId="7D29BF4C" w:rsidR="005D0A1E" w:rsidRDefault="005D0A1E" w:rsidP="005D0A1E">
            <w:pPr>
              <w:spacing w:after="0"/>
              <w:jc w:val="both"/>
              <w:rPr>
                <w:rFonts w:eastAsiaTheme="minorEastAsia"/>
                <w:lang w:eastAsia="zh-CN"/>
              </w:rPr>
            </w:pPr>
            <w:r>
              <w:rPr>
                <w:rFonts w:eastAsiaTheme="minorEastAsia"/>
                <w:lang w:eastAsia="zh-CN"/>
              </w:rPr>
              <w:t>Sequans</w:t>
            </w:r>
          </w:p>
        </w:tc>
        <w:tc>
          <w:tcPr>
            <w:tcW w:w="626" w:type="pct"/>
          </w:tcPr>
          <w:p w14:paraId="3DB2582A" w14:textId="40EC1C80" w:rsidR="005D0A1E" w:rsidRDefault="005D0A1E" w:rsidP="005D0A1E">
            <w:pPr>
              <w:spacing w:after="0"/>
              <w:jc w:val="both"/>
              <w:rPr>
                <w:rFonts w:eastAsiaTheme="minorEastAsia"/>
                <w:lang w:eastAsia="zh-CN"/>
              </w:rPr>
            </w:pPr>
            <w:r>
              <w:rPr>
                <w:rFonts w:eastAsiaTheme="minorEastAsia"/>
                <w:lang w:eastAsia="zh-CN"/>
              </w:rPr>
              <w:t>Yes, with comments</w:t>
            </w:r>
          </w:p>
        </w:tc>
        <w:tc>
          <w:tcPr>
            <w:tcW w:w="3708" w:type="pct"/>
          </w:tcPr>
          <w:p w14:paraId="7DED19DF" w14:textId="2AD467B1" w:rsidR="005D0A1E" w:rsidRDefault="005D0A1E" w:rsidP="005D0A1E">
            <w:pPr>
              <w:spacing w:after="0"/>
              <w:jc w:val="both"/>
              <w:rPr>
                <w:rFonts w:eastAsiaTheme="minorEastAsia"/>
                <w:lang w:eastAsia="zh-CN"/>
              </w:rPr>
            </w:pPr>
            <w:r>
              <w:rPr>
                <w:rFonts w:eastAsiaTheme="minorEastAsia"/>
                <w:lang w:eastAsia="zh-CN"/>
              </w:rPr>
              <w:t>Agree with QC</w:t>
            </w:r>
          </w:p>
        </w:tc>
      </w:tr>
      <w:tr w:rsidR="00423DBC" w14:paraId="0D61141F" w14:textId="77777777">
        <w:tc>
          <w:tcPr>
            <w:tcW w:w="666" w:type="pct"/>
          </w:tcPr>
          <w:p w14:paraId="704F1147" w14:textId="3CF61BCB"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2456BC3E" w14:textId="4B2C0B44"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2E805C48" w14:textId="77777777" w:rsidR="00423DBC" w:rsidRDefault="00423DBC" w:rsidP="00423DBC">
            <w:pPr>
              <w:spacing w:after="0"/>
              <w:jc w:val="both"/>
              <w:rPr>
                <w:lang w:val="en-GB" w:eastAsia="zh-CN"/>
              </w:rPr>
            </w:pPr>
          </w:p>
        </w:tc>
      </w:tr>
      <w:tr w:rsidR="00423DBC" w14:paraId="6DF03C2C" w14:textId="77777777">
        <w:tc>
          <w:tcPr>
            <w:tcW w:w="666" w:type="pct"/>
          </w:tcPr>
          <w:p w14:paraId="604D9432" w14:textId="4AB75BA4" w:rsidR="00423DBC" w:rsidRDefault="00124236" w:rsidP="00423DBC">
            <w:pPr>
              <w:spacing w:after="0"/>
              <w:jc w:val="both"/>
              <w:rPr>
                <w:rFonts w:eastAsiaTheme="minorEastAsia"/>
                <w:lang w:eastAsia="zh-CN"/>
              </w:rPr>
            </w:pPr>
            <w:r>
              <w:rPr>
                <w:rFonts w:eastAsiaTheme="minorEastAsia"/>
                <w:lang w:eastAsia="zh-CN"/>
              </w:rPr>
              <w:t>CATT</w:t>
            </w:r>
          </w:p>
        </w:tc>
        <w:tc>
          <w:tcPr>
            <w:tcW w:w="626" w:type="pct"/>
          </w:tcPr>
          <w:p w14:paraId="1B3B1F14" w14:textId="7616C35D" w:rsidR="00423DBC" w:rsidRDefault="00124236" w:rsidP="00423DBC">
            <w:pPr>
              <w:spacing w:after="0"/>
              <w:jc w:val="both"/>
              <w:rPr>
                <w:rFonts w:eastAsiaTheme="minorEastAsia"/>
                <w:lang w:eastAsia="zh-CN"/>
              </w:rPr>
            </w:pPr>
            <w:r>
              <w:rPr>
                <w:rFonts w:eastAsiaTheme="minorEastAsia"/>
                <w:lang w:eastAsia="zh-CN"/>
              </w:rPr>
              <w:t>Yes</w:t>
            </w:r>
          </w:p>
        </w:tc>
        <w:tc>
          <w:tcPr>
            <w:tcW w:w="3708" w:type="pct"/>
          </w:tcPr>
          <w:p w14:paraId="4623FEBC" w14:textId="77777777" w:rsidR="00423DBC" w:rsidRDefault="00423DBC" w:rsidP="00423DBC">
            <w:pPr>
              <w:spacing w:after="0"/>
              <w:jc w:val="both"/>
              <w:rPr>
                <w:rFonts w:eastAsiaTheme="minorEastAsia"/>
                <w:lang w:eastAsia="zh-CN"/>
              </w:rPr>
            </w:pPr>
          </w:p>
        </w:tc>
      </w:tr>
      <w:tr w:rsidR="00FE3591" w14:paraId="5877C491" w14:textId="77777777">
        <w:tc>
          <w:tcPr>
            <w:tcW w:w="666" w:type="pct"/>
          </w:tcPr>
          <w:p w14:paraId="344167EF" w14:textId="5D7CFDDF" w:rsidR="00FE3591" w:rsidRDefault="00FE3591" w:rsidP="00FE3591">
            <w:pPr>
              <w:spacing w:after="0"/>
              <w:jc w:val="both"/>
              <w:rPr>
                <w:rFonts w:eastAsiaTheme="minorEastAsia"/>
                <w:lang w:eastAsia="zh-CN"/>
              </w:rPr>
            </w:pPr>
            <w:r>
              <w:rPr>
                <w:rFonts w:eastAsiaTheme="minorEastAsia"/>
                <w:lang w:val="en-GB" w:eastAsia="zh-CN" w:bidi="he-IL"/>
              </w:rPr>
              <w:t>MediaTek</w:t>
            </w:r>
          </w:p>
        </w:tc>
        <w:tc>
          <w:tcPr>
            <w:tcW w:w="626" w:type="pct"/>
          </w:tcPr>
          <w:p w14:paraId="4C3D10B8" w14:textId="1F24442F" w:rsidR="00FE3591" w:rsidRDefault="00FE3591" w:rsidP="00FE3591">
            <w:pPr>
              <w:spacing w:after="0"/>
              <w:jc w:val="both"/>
              <w:rPr>
                <w:rFonts w:eastAsiaTheme="minorEastAsia"/>
                <w:lang w:eastAsia="zh-CN"/>
              </w:rPr>
            </w:pPr>
            <w:r>
              <w:rPr>
                <w:rFonts w:eastAsiaTheme="minorEastAsia"/>
                <w:lang w:val="en-GB" w:eastAsia="zh-CN" w:bidi="he-IL"/>
              </w:rPr>
              <w:t>Yes</w:t>
            </w:r>
          </w:p>
        </w:tc>
        <w:tc>
          <w:tcPr>
            <w:tcW w:w="3708" w:type="pct"/>
          </w:tcPr>
          <w:p w14:paraId="5DB734F7" w14:textId="77777777" w:rsidR="00FE3591" w:rsidRDefault="00FE3591" w:rsidP="00FE3591">
            <w:pPr>
              <w:spacing w:after="0"/>
              <w:jc w:val="both"/>
              <w:rPr>
                <w:lang w:val="en-GB" w:eastAsia="zh-CN"/>
              </w:rPr>
            </w:pPr>
          </w:p>
        </w:tc>
      </w:tr>
      <w:tr w:rsidR="00423DBC" w14:paraId="3D5CBBA7" w14:textId="77777777">
        <w:tc>
          <w:tcPr>
            <w:tcW w:w="666" w:type="pct"/>
          </w:tcPr>
          <w:p w14:paraId="05BCCA8B" w14:textId="77777777" w:rsidR="00423DBC" w:rsidRDefault="00423DBC" w:rsidP="00423DBC">
            <w:pPr>
              <w:spacing w:after="0"/>
              <w:jc w:val="both"/>
              <w:rPr>
                <w:rFonts w:eastAsiaTheme="minorEastAsia"/>
                <w:lang w:eastAsia="zh-CN"/>
              </w:rPr>
            </w:pPr>
          </w:p>
        </w:tc>
        <w:tc>
          <w:tcPr>
            <w:tcW w:w="626" w:type="pct"/>
          </w:tcPr>
          <w:p w14:paraId="36B2DE22" w14:textId="77777777" w:rsidR="00423DBC" w:rsidRDefault="00423DBC" w:rsidP="00423DBC">
            <w:pPr>
              <w:spacing w:after="0"/>
              <w:jc w:val="both"/>
              <w:rPr>
                <w:rFonts w:eastAsiaTheme="minorEastAsia"/>
                <w:lang w:eastAsia="zh-CN"/>
              </w:rPr>
            </w:pPr>
          </w:p>
        </w:tc>
        <w:tc>
          <w:tcPr>
            <w:tcW w:w="3708" w:type="pct"/>
          </w:tcPr>
          <w:p w14:paraId="07009B91" w14:textId="77777777" w:rsidR="00423DBC" w:rsidRDefault="00423DBC" w:rsidP="00423DBC">
            <w:pPr>
              <w:spacing w:after="0"/>
              <w:jc w:val="both"/>
              <w:rPr>
                <w:rFonts w:eastAsiaTheme="minorEastAsia"/>
                <w:lang w:eastAsia="zh-CN"/>
              </w:rPr>
            </w:pPr>
          </w:p>
        </w:tc>
      </w:tr>
      <w:tr w:rsidR="00423DBC" w14:paraId="64F49928" w14:textId="77777777">
        <w:tc>
          <w:tcPr>
            <w:tcW w:w="666" w:type="pct"/>
            <w:tcBorders>
              <w:top w:val="single" w:sz="4" w:space="0" w:color="auto"/>
              <w:left w:val="single" w:sz="4" w:space="0" w:color="auto"/>
              <w:bottom w:val="single" w:sz="4" w:space="0" w:color="auto"/>
              <w:right w:val="single" w:sz="4" w:space="0" w:color="auto"/>
            </w:tcBorders>
          </w:tcPr>
          <w:p w14:paraId="2997D56E" w14:textId="77777777" w:rsidR="00423DBC" w:rsidRDefault="00423DBC" w:rsidP="00423DBC">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40E395AF" w14:textId="77777777" w:rsidR="00423DBC" w:rsidRDefault="00423DBC" w:rsidP="00423DBC">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5F2214E" w14:textId="77777777" w:rsidR="00423DBC" w:rsidRDefault="00423DBC" w:rsidP="00423DBC">
            <w:pPr>
              <w:spacing w:after="0"/>
              <w:jc w:val="both"/>
              <w:rPr>
                <w:rFonts w:eastAsiaTheme="minorEastAsia"/>
                <w:lang w:eastAsia="zh-CN"/>
              </w:rPr>
            </w:pPr>
          </w:p>
        </w:tc>
      </w:tr>
    </w:tbl>
    <w:p w14:paraId="16A47C0F" w14:textId="77777777" w:rsidR="00392C89" w:rsidRDefault="00392C89">
      <w:pPr>
        <w:spacing w:after="0" w:line="240" w:lineRule="auto"/>
        <w:jc w:val="both"/>
        <w:rPr>
          <w:b/>
          <w:color w:val="0033CC"/>
          <w:u w:val="single"/>
          <w:lang w:val="en-GB"/>
        </w:rPr>
      </w:pPr>
    </w:p>
    <w:p w14:paraId="3F380DD6" w14:textId="77777777" w:rsidR="00392C89" w:rsidRDefault="00EE531F">
      <w:pPr>
        <w:spacing w:after="0" w:line="240" w:lineRule="auto"/>
        <w:jc w:val="both"/>
        <w:rPr>
          <w:b/>
          <w:color w:val="0033CC"/>
          <w:u w:val="single"/>
          <w:lang w:val="en-GB"/>
        </w:rPr>
      </w:pPr>
      <w:r>
        <w:rPr>
          <w:b/>
          <w:color w:val="0033CC"/>
          <w:u w:val="single"/>
          <w:lang w:val="en-GB"/>
        </w:rPr>
        <w:t>Summary:</w:t>
      </w:r>
    </w:p>
    <w:p w14:paraId="6477A208" w14:textId="77777777" w:rsidR="00392C89" w:rsidRDefault="00392C89">
      <w:pPr>
        <w:pStyle w:val="a0"/>
        <w:spacing w:before="120"/>
        <w:rPr>
          <w:lang w:eastAsia="zh-CN"/>
        </w:rPr>
      </w:pPr>
    </w:p>
    <w:p w14:paraId="5C8FFE32" w14:textId="77777777" w:rsidR="00392C89" w:rsidRDefault="00392C89">
      <w:pPr>
        <w:pStyle w:val="a0"/>
        <w:spacing w:before="120"/>
        <w:rPr>
          <w:lang w:eastAsia="zh-CN"/>
        </w:rPr>
      </w:pPr>
    </w:p>
    <w:p w14:paraId="1B17B695" w14:textId="77777777" w:rsidR="00392C89" w:rsidRDefault="00392C89">
      <w:pPr>
        <w:pStyle w:val="a0"/>
        <w:spacing w:before="120"/>
        <w:rPr>
          <w:lang w:eastAsia="zh-CN"/>
        </w:rPr>
      </w:pPr>
    </w:p>
    <w:p w14:paraId="77C4339D" w14:textId="77777777" w:rsidR="00392C89" w:rsidRDefault="00392C89">
      <w:pPr>
        <w:pStyle w:val="a0"/>
        <w:spacing w:before="120"/>
        <w:rPr>
          <w:lang w:eastAsia="zh-CN"/>
        </w:rPr>
      </w:pPr>
    </w:p>
    <w:p w14:paraId="3CFD04CC" w14:textId="651254DC" w:rsidR="00392C89" w:rsidRDefault="00EE531F">
      <w:pPr>
        <w:pStyle w:val="a0"/>
        <w:spacing w:before="120"/>
      </w:pPr>
      <w:r>
        <w:rPr>
          <w:lang w:eastAsia="zh-CN"/>
        </w:rPr>
        <w:t>In the question Q2.4 of offline #</w:t>
      </w:r>
      <w:del w:id="18" w:author="Sequans" w:date="2021-08-01T18:22:00Z">
        <w:r w:rsidDel="005D0A1E">
          <w:rPr>
            <w:lang w:eastAsia="zh-CN"/>
          </w:rPr>
          <w:delText>024</w:delText>
        </w:r>
      </w:del>
      <w:ins w:id="19"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r>
        <w:t xml:space="preserve">most companies support that anchor </w:t>
      </w:r>
      <w:proofErr w:type="spellStart"/>
      <w:r>
        <w:t>gNB</w:t>
      </w:r>
      <w:proofErr w:type="spellEnd"/>
      <w:r>
        <w:t xml:space="preserve"> should provide UE’s subgroup ID to serving </w:t>
      </w:r>
      <w:proofErr w:type="spellStart"/>
      <w:r>
        <w:t>gNB</w:t>
      </w:r>
      <w:proofErr w:type="spellEnd"/>
      <w:r>
        <w:t xml:space="preserve"> when it sends paging notification. If this is the common view, this requires, at least from RAN2 perspective, the need for some signaling between </w:t>
      </w:r>
      <w:proofErr w:type="spellStart"/>
      <w:r>
        <w:t>gNBs</w:t>
      </w:r>
      <w:proofErr w:type="spellEnd"/>
      <w:r>
        <w:t xml:space="preserve"> to inform about the UE’s subgroup. Same as above, since the selected message and associated design are in RAN3 scope, we suggest limiting RAN2’s discussion to express RAN2 needs as follows: </w:t>
      </w:r>
    </w:p>
    <w:p w14:paraId="51ADDC34" w14:textId="77777777" w:rsidR="00392C89" w:rsidRDefault="00EE531F">
      <w:pPr>
        <w:pStyle w:val="ab"/>
        <w:rPr>
          <w:b/>
          <w:color w:val="000000" w:themeColor="text1"/>
        </w:rPr>
      </w:pPr>
      <w:r>
        <w:rPr>
          <w:b/>
          <w:color w:val="000000" w:themeColor="text1"/>
        </w:rPr>
        <w:t xml:space="preserve">Proposal: When a UE in RRC_INACTIVE has been assigned by CN a Paging subgroup, some signaling should be introduced between </w:t>
      </w:r>
      <w:proofErr w:type="spellStart"/>
      <w:r>
        <w:rPr>
          <w:b/>
          <w:color w:val="000000" w:themeColor="text1"/>
        </w:rPr>
        <w:t>gNBs</w:t>
      </w:r>
      <w:proofErr w:type="spellEnd"/>
      <w:r>
        <w:rPr>
          <w:b/>
          <w:color w:val="000000" w:themeColor="text1"/>
        </w:rPr>
        <w:t xml:space="preserve"> to inform each other about the UE’s subgroup</w:t>
      </w:r>
      <w:r>
        <w:rPr>
          <w:rFonts w:eastAsiaTheme="minorEastAsia" w:hint="eastAsia"/>
          <w:b/>
          <w:color w:val="000000" w:themeColor="text1"/>
          <w:lang w:eastAsia="zh-CN"/>
        </w:rPr>
        <w:t xml:space="preserve"> for RAN paging</w:t>
      </w:r>
      <w:r>
        <w:rPr>
          <w:b/>
          <w:color w:val="000000" w:themeColor="text1"/>
        </w:rPr>
        <w:t>. The message and associated design are up to RAN3.</w:t>
      </w:r>
    </w:p>
    <w:p w14:paraId="15E5856B" w14:textId="77777777" w:rsidR="00392C89" w:rsidRDefault="00EE531F">
      <w:pPr>
        <w:spacing w:before="120" w:after="120"/>
        <w:jc w:val="both"/>
        <w:rPr>
          <w:b/>
        </w:rPr>
      </w:pPr>
      <w:r>
        <w:rPr>
          <w:b/>
        </w:rPr>
        <w:t>Q4: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71FBABA5"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213C1B23"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9E9C936"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8D8D8A3" w14:textId="77777777" w:rsidR="00392C89" w:rsidRDefault="00EE531F">
            <w:pPr>
              <w:spacing w:before="240"/>
              <w:jc w:val="both"/>
              <w:rPr>
                <w:b/>
              </w:rPr>
            </w:pPr>
            <w:r>
              <w:rPr>
                <w:b/>
              </w:rPr>
              <w:t>Comments</w:t>
            </w:r>
          </w:p>
        </w:tc>
      </w:tr>
      <w:tr w:rsidR="00392C89" w14:paraId="6B067099" w14:textId="77777777">
        <w:tc>
          <w:tcPr>
            <w:tcW w:w="666" w:type="pct"/>
            <w:tcBorders>
              <w:top w:val="single" w:sz="4" w:space="0" w:color="auto"/>
            </w:tcBorders>
          </w:tcPr>
          <w:p w14:paraId="5EF4CF40" w14:textId="77777777" w:rsidR="00392C89" w:rsidRDefault="00EE531F">
            <w:pPr>
              <w:spacing w:after="0"/>
              <w:jc w:val="both"/>
            </w:pPr>
            <w:r>
              <w:rPr>
                <w:rFonts w:hint="eastAsia"/>
              </w:rPr>
              <w:t>Samsung</w:t>
            </w:r>
          </w:p>
        </w:tc>
        <w:tc>
          <w:tcPr>
            <w:tcW w:w="626" w:type="pct"/>
            <w:tcBorders>
              <w:top w:val="single" w:sz="4" w:space="0" w:color="auto"/>
            </w:tcBorders>
          </w:tcPr>
          <w:p w14:paraId="70BFC342" w14:textId="77777777" w:rsidR="00392C89" w:rsidRDefault="00EE531F">
            <w:pPr>
              <w:spacing w:after="0"/>
              <w:jc w:val="both"/>
              <w:rPr>
                <w:rFonts w:eastAsia="新細明體"/>
                <w:lang w:eastAsia="zh-TW"/>
              </w:rPr>
            </w:pPr>
            <w:r>
              <w:rPr>
                <w:rFonts w:eastAsia="新細明體" w:hint="eastAsia"/>
                <w:lang w:eastAsia="zh-TW"/>
              </w:rPr>
              <w:t>Yes</w:t>
            </w:r>
          </w:p>
        </w:tc>
        <w:tc>
          <w:tcPr>
            <w:tcW w:w="3708" w:type="pct"/>
            <w:tcBorders>
              <w:top w:val="single" w:sz="4" w:space="0" w:color="auto"/>
            </w:tcBorders>
          </w:tcPr>
          <w:p w14:paraId="07B2A23B" w14:textId="77777777" w:rsidR="00392C89" w:rsidRDefault="00392C89">
            <w:pPr>
              <w:spacing w:after="0"/>
              <w:ind w:left="720"/>
              <w:jc w:val="both"/>
              <w:rPr>
                <w:bCs/>
                <w:lang w:eastAsia="zh-TW"/>
              </w:rPr>
            </w:pPr>
          </w:p>
        </w:tc>
      </w:tr>
      <w:tr w:rsidR="00392C89" w14:paraId="63596122" w14:textId="77777777">
        <w:tc>
          <w:tcPr>
            <w:tcW w:w="666" w:type="pct"/>
            <w:tcBorders>
              <w:top w:val="single" w:sz="4" w:space="0" w:color="auto"/>
            </w:tcBorders>
          </w:tcPr>
          <w:p w14:paraId="711A7C24" w14:textId="77777777" w:rsidR="00392C89" w:rsidRDefault="00EE531F">
            <w:pPr>
              <w:spacing w:after="0"/>
              <w:jc w:val="both"/>
            </w:pPr>
            <w:r>
              <w:t>Qualcomm</w:t>
            </w:r>
          </w:p>
        </w:tc>
        <w:tc>
          <w:tcPr>
            <w:tcW w:w="626" w:type="pct"/>
            <w:tcBorders>
              <w:top w:val="single" w:sz="4" w:space="0" w:color="auto"/>
            </w:tcBorders>
          </w:tcPr>
          <w:p w14:paraId="201953E9" w14:textId="77777777" w:rsidR="00392C89" w:rsidRDefault="00EE531F">
            <w:pPr>
              <w:spacing w:after="0"/>
              <w:jc w:val="both"/>
            </w:pPr>
            <w:r>
              <w:rPr>
                <w:lang w:eastAsia="zh-TW"/>
              </w:rPr>
              <w:t>Yes</w:t>
            </w:r>
          </w:p>
        </w:tc>
        <w:tc>
          <w:tcPr>
            <w:tcW w:w="3708" w:type="pct"/>
          </w:tcPr>
          <w:p w14:paraId="06B4DB9A" w14:textId="77777777" w:rsidR="00392C89" w:rsidRDefault="00392C89">
            <w:pPr>
              <w:spacing w:after="0"/>
              <w:jc w:val="both"/>
            </w:pPr>
          </w:p>
        </w:tc>
      </w:tr>
      <w:tr w:rsidR="00392C89" w14:paraId="05619EB7" w14:textId="77777777">
        <w:tc>
          <w:tcPr>
            <w:tcW w:w="666" w:type="pct"/>
          </w:tcPr>
          <w:p w14:paraId="76F04C69"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7BB04A08"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351518B5" w14:textId="77777777" w:rsidR="00392C89" w:rsidRDefault="00392C89">
            <w:pPr>
              <w:spacing w:after="0"/>
              <w:jc w:val="both"/>
              <w:rPr>
                <w:rFonts w:eastAsia="Malgun Gothic"/>
                <w:lang w:eastAsia="ko-KR"/>
              </w:rPr>
            </w:pPr>
          </w:p>
        </w:tc>
      </w:tr>
      <w:tr w:rsidR="00392C89" w14:paraId="0C3672CF" w14:textId="77777777">
        <w:tc>
          <w:tcPr>
            <w:tcW w:w="666" w:type="pct"/>
          </w:tcPr>
          <w:p w14:paraId="0D12867C"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1ABDF8C6"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04FD807A" w14:textId="77777777" w:rsidR="00392C89" w:rsidRDefault="00392C89">
            <w:pPr>
              <w:spacing w:after="0"/>
              <w:jc w:val="both"/>
              <w:rPr>
                <w:rFonts w:eastAsiaTheme="minorEastAsia"/>
                <w:lang w:eastAsia="zh-CN"/>
              </w:rPr>
            </w:pPr>
          </w:p>
        </w:tc>
      </w:tr>
      <w:tr w:rsidR="00392C89" w14:paraId="68B97FF7" w14:textId="77777777">
        <w:tc>
          <w:tcPr>
            <w:tcW w:w="666" w:type="pct"/>
          </w:tcPr>
          <w:p w14:paraId="1FDF224D"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4E33B92A"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31536E41" w14:textId="77777777" w:rsidR="00392C89" w:rsidRDefault="00392C89">
            <w:pPr>
              <w:spacing w:after="0"/>
              <w:jc w:val="both"/>
              <w:rPr>
                <w:rFonts w:eastAsiaTheme="minorEastAsia"/>
                <w:lang w:eastAsia="zh-CN"/>
              </w:rPr>
            </w:pPr>
          </w:p>
        </w:tc>
      </w:tr>
      <w:tr w:rsidR="00392C89" w14:paraId="672307FB" w14:textId="77777777">
        <w:tc>
          <w:tcPr>
            <w:tcW w:w="666" w:type="pct"/>
            <w:tcBorders>
              <w:top w:val="single" w:sz="4" w:space="0" w:color="auto"/>
              <w:left w:val="single" w:sz="4" w:space="0" w:color="auto"/>
              <w:bottom w:val="single" w:sz="4" w:space="0" w:color="auto"/>
              <w:right w:val="single" w:sz="4" w:space="0" w:color="auto"/>
            </w:tcBorders>
          </w:tcPr>
          <w:p w14:paraId="2F6F0418"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50FCCCA2"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0D433A5F" w14:textId="77777777" w:rsidR="00392C89" w:rsidRDefault="00EE531F">
            <w:pPr>
              <w:spacing w:after="0"/>
              <w:jc w:val="both"/>
              <w:rPr>
                <w:rFonts w:eastAsiaTheme="minorEastAsia"/>
                <w:lang w:eastAsia="zh-CN"/>
              </w:rPr>
            </w:pPr>
            <w:r>
              <w:rPr>
                <w:lang w:eastAsia="zh-TW"/>
              </w:rPr>
              <w:t xml:space="preserve">This information should be provided from the </w:t>
            </w:r>
            <w:proofErr w:type="spellStart"/>
            <w:r>
              <w:rPr>
                <w:lang w:eastAsia="zh-TW"/>
              </w:rPr>
              <w:t>gNB</w:t>
            </w:r>
            <w:proofErr w:type="spellEnd"/>
            <w:r>
              <w:rPr>
                <w:lang w:eastAsia="zh-TW"/>
              </w:rPr>
              <w:t xml:space="preserve"> with UE context to other </w:t>
            </w:r>
            <w:proofErr w:type="spellStart"/>
            <w:r>
              <w:rPr>
                <w:lang w:eastAsia="zh-TW"/>
              </w:rPr>
              <w:t>gNBs</w:t>
            </w:r>
            <w:proofErr w:type="spellEnd"/>
            <w:r>
              <w:rPr>
                <w:lang w:eastAsia="zh-TW"/>
              </w:rPr>
              <w:t xml:space="preserve"> in the RNA during RAN paging and transferred from source </w:t>
            </w:r>
            <w:proofErr w:type="spellStart"/>
            <w:r>
              <w:rPr>
                <w:lang w:eastAsia="zh-TW"/>
              </w:rPr>
              <w:lastRenderedPageBreak/>
              <w:t>gNB</w:t>
            </w:r>
            <w:proofErr w:type="spellEnd"/>
            <w:r>
              <w:rPr>
                <w:lang w:eastAsia="zh-TW"/>
              </w:rPr>
              <w:t xml:space="preserve"> to target </w:t>
            </w:r>
            <w:proofErr w:type="spellStart"/>
            <w:r>
              <w:rPr>
                <w:lang w:eastAsia="zh-TW"/>
              </w:rPr>
              <w:t>gNB</w:t>
            </w:r>
            <w:proofErr w:type="spellEnd"/>
            <w:r>
              <w:rPr>
                <w:lang w:eastAsia="zh-TW"/>
              </w:rPr>
              <w:t xml:space="preserve"> as part of the UE context.   </w:t>
            </w:r>
            <w:r>
              <w:rPr>
                <w:bCs/>
                <w:lang w:eastAsia="zh-TW"/>
              </w:rPr>
              <w:t>What information to provide</w:t>
            </w:r>
            <w:r>
              <w:t xml:space="preserve"> </w:t>
            </w:r>
            <w:r>
              <w:rPr>
                <w:bCs/>
                <w:lang w:eastAsia="zh-TW"/>
              </w:rPr>
              <w:t xml:space="preserve">between </w:t>
            </w:r>
            <w:proofErr w:type="spellStart"/>
            <w:r>
              <w:rPr>
                <w:bCs/>
                <w:lang w:eastAsia="zh-TW"/>
              </w:rPr>
              <w:t>gNBs</w:t>
            </w:r>
            <w:proofErr w:type="spellEnd"/>
            <w:r>
              <w:rPr>
                <w:bCs/>
                <w:lang w:eastAsia="zh-TW"/>
              </w:rPr>
              <w:t xml:space="preserve"> to inform each other about the UE’s subgroup for RAN paging should be decided by RAN2 and conveyed to RAN3</w:t>
            </w:r>
            <w:r>
              <w:rPr>
                <w:lang w:eastAsia="zh-TW"/>
              </w:rPr>
              <w:t>.  The details of the message and associated design are up to RAN3.</w:t>
            </w:r>
          </w:p>
        </w:tc>
      </w:tr>
      <w:tr w:rsidR="00392C89" w14:paraId="721906C4" w14:textId="77777777">
        <w:tc>
          <w:tcPr>
            <w:tcW w:w="666" w:type="pct"/>
          </w:tcPr>
          <w:p w14:paraId="45F60E3C" w14:textId="77777777" w:rsidR="00392C89" w:rsidRDefault="00EE531F">
            <w:pPr>
              <w:spacing w:after="0"/>
              <w:jc w:val="both"/>
              <w:rPr>
                <w:rFonts w:eastAsiaTheme="minorEastAsia"/>
                <w:lang w:eastAsia="zh-CN"/>
              </w:rPr>
            </w:pPr>
            <w:r>
              <w:rPr>
                <w:rFonts w:eastAsiaTheme="minorEastAsia"/>
                <w:lang w:eastAsia="zh-CN"/>
              </w:rPr>
              <w:lastRenderedPageBreak/>
              <w:t>X</w:t>
            </w:r>
            <w:r>
              <w:rPr>
                <w:rFonts w:eastAsiaTheme="minorEastAsia" w:hint="eastAsia"/>
                <w:lang w:eastAsia="zh-CN"/>
              </w:rPr>
              <w:t>iaomi</w:t>
            </w:r>
          </w:p>
        </w:tc>
        <w:tc>
          <w:tcPr>
            <w:tcW w:w="626" w:type="pct"/>
          </w:tcPr>
          <w:p w14:paraId="0B8CFCC6"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3AC9FDC3"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anchor</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carry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message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(s) </w:t>
            </w:r>
            <w:r>
              <w:rPr>
                <w:rFonts w:eastAsiaTheme="minorEastAsia" w:hint="eastAsia"/>
                <w:lang w:eastAsia="zh-CN"/>
              </w:rPr>
              <w:t>in</w:t>
            </w:r>
            <w:r>
              <w:rPr>
                <w:rFonts w:eastAsiaTheme="minorEastAsia"/>
                <w:lang w:eastAsia="zh-CN"/>
              </w:rPr>
              <w:t xml:space="preserve"> RNA </w:t>
            </w:r>
            <w:r>
              <w:rPr>
                <w:rFonts w:eastAsiaTheme="minorEastAsia" w:hint="eastAsia"/>
                <w:lang w:eastAsia="zh-CN"/>
              </w:rPr>
              <w:t>for</w:t>
            </w:r>
            <w:r>
              <w:rPr>
                <w:rFonts w:eastAsiaTheme="minorEastAsia"/>
                <w:lang w:eastAsia="zh-CN"/>
              </w:rPr>
              <w:t xml:space="preserve"> RAN </w:t>
            </w:r>
            <w:r>
              <w:rPr>
                <w:rFonts w:eastAsiaTheme="minorEastAsia" w:hint="eastAsia"/>
                <w:lang w:eastAsia="zh-CN"/>
              </w:rPr>
              <w:t>paging</w:t>
            </w:r>
            <w:r>
              <w:rPr>
                <w:rFonts w:eastAsiaTheme="minorEastAsia"/>
                <w:lang w:eastAsia="zh-CN"/>
              </w:rPr>
              <w:t>. H</w:t>
            </w:r>
            <w:r>
              <w:rPr>
                <w:rFonts w:eastAsiaTheme="minorEastAsia" w:hint="eastAsia"/>
                <w:lang w:eastAsia="zh-CN"/>
              </w:rPr>
              <w:t>owever</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up</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RAN3.</w:t>
            </w:r>
          </w:p>
        </w:tc>
      </w:tr>
      <w:tr w:rsidR="00392C89" w14:paraId="22462026" w14:textId="77777777">
        <w:tc>
          <w:tcPr>
            <w:tcW w:w="666" w:type="pct"/>
          </w:tcPr>
          <w:p w14:paraId="452580BE"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4AC8D675"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5D833C1" w14:textId="77777777" w:rsidR="00392C89" w:rsidRDefault="00392C89">
            <w:pPr>
              <w:spacing w:after="0"/>
              <w:jc w:val="both"/>
              <w:rPr>
                <w:rFonts w:eastAsiaTheme="minorEastAsia"/>
                <w:lang w:eastAsia="zh-CN"/>
              </w:rPr>
            </w:pPr>
          </w:p>
        </w:tc>
      </w:tr>
      <w:tr w:rsidR="00392C89" w14:paraId="617B171C" w14:textId="77777777">
        <w:tc>
          <w:tcPr>
            <w:tcW w:w="666" w:type="pct"/>
          </w:tcPr>
          <w:p w14:paraId="774C0BA5"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3B67C1D6"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6840330" w14:textId="77777777" w:rsidR="00392C89" w:rsidRDefault="00392C89">
            <w:pPr>
              <w:spacing w:after="0"/>
              <w:jc w:val="both"/>
              <w:rPr>
                <w:lang w:eastAsia="zh-TW"/>
              </w:rPr>
            </w:pPr>
          </w:p>
        </w:tc>
      </w:tr>
      <w:tr w:rsidR="00392C89" w14:paraId="796881AE" w14:textId="77777777">
        <w:tc>
          <w:tcPr>
            <w:tcW w:w="666" w:type="pct"/>
          </w:tcPr>
          <w:p w14:paraId="4A3282BC"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0ECE3FEA"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1976B0C7" w14:textId="77777777" w:rsidR="00392C89" w:rsidRDefault="00392C89">
            <w:pPr>
              <w:spacing w:after="0"/>
              <w:jc w:val="both"/>
              <w:rPr>
                <w:rFonts w:eastAsiaTheme="minorEastAsia"/>
                <w:lang w:eastAsia="zh-CN"/>
              </w:rPr>
            </w:pPr>
          </w:p>
        </w:tc>
      </w:tr>
      <w:tr w:rsidR="00392C89" w14:paraId="654AE517" w14:textId="77777777">
        <w:tc>
          <w:tcPr>
            <w:tcW w:w="666" w:type="pct"/>
          </w:tcPr>
          <w:p w14:paraId="3943E3AD" w14:textId="1BDAE37F" w:rsidR="00392C89" w:rsidRDefault="005D0A1E">
            <w:pPr>
              <w:spacing w:after="0"/>
              <w:jc w:val="both"/>
              <w:rPr>
                <w:rFonts w:eastAsiaTheme="minorEastAsia"/>
                <w:lang w:eastAsia="zh-CN"/>
              </w:rPr>
            </w:pPr>
            <w:r>
              <w:rPr>
                <w:rFonts w:eastAsiaTheme="minorEastAsia"/>
                <w:lang w:eastAsia="zh-CN"/>
              </w:rPr>
              <w:t>Sequans</w:t>
            </w:r>
          </w:p>
        </w:tc>
        <w:tc>
          <w:tcPr>
            <w:tcW w:w="626" w:type="pct"/>
          </w:tcPr>
          <w:p w14:paraId="7C823A3D" w14:textId="33A0F1E8" w:rsidR="00392C89" w:rsidRDefault="005D0A1E">
            <w:pPr>
              <w:spacing w:after="0"/>
              <w:jc w:val="both"/>
              <w:rPr>
                <w:rFonts w:eastAsiaTheme="minorEastAsia"/>
                <w:lang w:eastAsia="zh-CN"/>
              </w:rPr>
            </w:pPr>
            <w:r>
              <w:rPr>
                <w:rFonts w:eastAsiaTheme="minorEastAsia"/>
                <w:lang w:eastAsia="zh-CN"/>
              </w:rPr>
              <w:t>Yes</w:t>
            </w:r>
          </w:p>
        </w:tc>
        <w:tc>
          <w:tcPr>
            <w:tcW w:w="3708" w:type="pct"/>
          </w:tcPr>
          <w:p w14:paraId="2B01208F" w14:textId="77777777" w:rsidR="00392C89" w:rsidRDefault="00392C89">
            <w:pPr>
              <w:spacing w:after="0"/>
              <w:jc w:val="both"/>
              <w:rPr>
                <w:rFonts w:eastAsiaTheme="minorEastAsia"/>
                <w:lang w:eastAsia="zh-CN"/>
              </w:rPr>
            </w:pPr>
          </w:p>
        </w:tc>
      </w:tr>
      <w:tr w:rsidR="00423DBC" w14:paraId="555F8754" w14:textId="77777777">
        <w:tc>
          <w:tcPr>
            <w:tcW w:w="666" w:type="pct"/>
          </w:tcPr>
          <w:p w14:paraId="054386B7" w14:textId="45DB891C"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0A93C86A" w14:textId="00F2A56B"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627C4B3E" w14:textId="77777777" w:rsidR="00423DBC" w:rsidRDefault="00423DBC" w:rsidP="00423DBC">
            <w:pPr>
              <w:spacing w:after="0"/>
              <w:jc w:val="both"/>
              <w:rPr>
                <w:lang w:val="en-GB" w:eastAsia="zh-CN"/>
              </w:rPr>
            </w:pPr>
          </w:p>
        </w:tc>
      </w:tr>
      <w:tr w:rsidR="00423DBC" w14:paraId="73E2A9BD" w14:textId="77777777">
        <w:tc>
          <w:tcPr>
            <w:tcW w:w="666" w:type="pct"/>
          </w:tcPr>
          <w:p w14:paraId="4CD77A61" w14:textId="6251BE4B" w:rsidR="00423DBC" w:rsidRDefault="00124236" w:rsidP="00423DBC">
            <w:pPr>
              <w:spacing w:after="0"/>
              <w:jc w:val="both"/>
              <w:rPr>
                <w:rFonts w:eastAsiaTheme="minorEastAsia"/>
                <w:lang w:eastAsia="zh-CN"/>
              </w:rPr>
            </w:pPr>
            <w:r>
              <w:rPr>
                <w:rFonts w:eastAsiaTheme="minorEastAsia"/>
                <w:lang w:eastAsia="zh-CN"/>
              </w:rPr>
              <w:t>CATT</w:t>
            </w:r>
          </w:p>
        </w:tc>
        <w:tc>
          <w:tcPr>
            <w:tcW w:w="626" w:type="pct"/>
          </w:tcPr>
          <w:p w14:paraId="017EC56A" w14:textId="57D07712" w:rsidR="00423DBC" w:rsidRDefault="00124236" w:rsidP="00423DBC">
            <w:pPr>
              <w:spacing w:after="0"/>
              <w:jc w:val="both"/>
              <w:rPr>
                <w:rFonts w:eastAsiaTheme="minorEastAsia"/>
                <w:lang w:eastAsia="zh-CN"/>
              </w:rPr>
            </w:pPr>
            <w:r>
              <w:rPr>
                <w:rFonts w:eastAsiaTheme="minorEastAsia"/>
                <w:lang w:eastAsia="zh-CN"/>
              </w:rPr>
              <w:t>Yes</w:t>
            </w:r>
          </w:p>
        </w:tc>
        <w:tc>
          <w:tcPr>
            <w:tcW w:w="3708" w:type="pct"/>
          </w:tcPr>
          <w:p w14:paraId="776835BE" w14:textId="77777777" w:rsidR="00423DBC" w:rsidRDefault="00423DBC" w:rsidP="00423DBC">
            <w:pPr>
              <w:spacing w:after="0"/>
              <w:jc w:val="both"/>
              <w:rPr>
                <w:rFonts w:eastAsiaTheme="minorEastAsia"/>
                <w:lang w:eastAsia="zh-CN"/>
              </w:rPr>
            </w:pPr>
          </w:p>
        </w:tc>
      </w:tr>
      <w:tr w:rsidR="00FE3591" w14:paraId="04DD9232" w14:textId="77777777">
        <w:tc>
          <w:tcPr>
            <w:tcW w:w="666" w:type="pct"/>
          </w:tcPr>
          <w:p w14:paraId="5996BCCE" w14:textId="29E1F2CC" w:rsidR="00FE3591" w:rsidRDefault="00FE3591" w:rsidP="00FE3591">
            <w:pPr>
              <w:spacing w:after="0"/>
              <w:jc w:val="both"/>
              <w:rPr>
                <w:rFonts w:eastAsiaTheme="minorEastAsia"/>
                <w:lang w:eastAsia="zh-CN"/>
              </w:rPr>
            </w:pPr>
            <w:r>
              <w:rPr>
                <w:rFonts w:eastAsiaTheme="minorEastAsia"/>
                <w:lang w:val="en-GB" w:eastAsia="zh-CN" w:bidi="he-IL"/>
              </w:rPr>
              <w:t>MediaTek</w:t>
            </w:r>
          </w:p>
        </w:tc>
        <w:tc>
          <w:tcPr>
            <w:tcW w:w="626" w:type="pct"/>
          </w:tcPr>
          <w:p w14:paraId="06D62280" w14:textId="5C2C36ED" w:rsidR="00FE3591" w:rsidRDefault="00FE3591" w:rsidP="00FE3591">
            <w:pPr>
              <w:spacing w:after="0"/>
              <w:jc w:val="both"/>
              <w:rPr>
                <w:rFonts w:eastAsiaTheme="minorEastAsia"/>
                <w:lang w:eastAsia="zh-CN"/>
              </w:rPr>
            </w:pPr>
            <w:r>
              <w:rPr>
                <w:rFonts w:eastAsiaTheme="minorEastAsia"/>
                <w:lang w:val="en-GB" w:eastAsia="zh-CN" w:bidi="he-IL"/>
              </w:rPr>
              <w:t>Yes</w:t>
            </w:r>
          </w:p>
        </w:tc>
        <w:tc>
          <w:tcPr>
            <w:tcW w:w="3708" w:type="pct"/>
          </w:tcPr>
          <w:p w14:paraId="5FF63F0C" w14:textId="77777777" w:rsidR="00FE3591" w:rsidRDefault="00FE3591" w:rsidP="00FE3591">
            <w:pPr>
              <w:spacing w:after="0"/>
              <w:jc w:val="both"/>
              <w:rPr>
                <w:lang w:val="en-GB" w:eastAsia="zh-CN"/>
              </w:rPr>
            </w:pPr>
          </w:p>
        </w:tc>
      </w:tr>
      <w:tr w:rsidR="00423DBC" w14:paraId="5EA9CA9D" w14:textId="77777777">
        <w:tc>
          <w:tcPr>
            <w:tcW w:w="666" w:type="pct"/>
          </w:tcPr>
          <w:p w14:paraId="433E2BAE" w14:textId="77777777" w:rsidR="00423DBC" w:rsidRDefault="00423DBC" w:rsidP="00423DBC">
            <w:pPr>
              <w:spacing w:after="0"/>
              <w:jc w:val="both"/>
              <w:rPr>
                <w:rFonts w:eastAsiaTheme="minorEastAsia"/>
                <w:lang w:eastAsia="zh-CN"/>
              </w:rPr>
            </w:pPr>
          </w:p>
        </w:tc>
        <w:tc>
          <w:tcPr>
            <w:tcW w:w="626" w:type="pct"/>
          </w:tcPr>
          <w:p w14:paraId="431E8FCC" w14:textId="77777777" w:rsidR="00423DBC" w:rsidRDefault="00423DBC" w:rsidP="00423DBC">
            <w:pPr>
              <w:spacing w:after="0"/>
              <w:jc w:val="both"/>
              <w:rPr>
                <w:rFonts w:eastAsiaTheme="minorEastAsia"/>
                <w:lang w:eastAsia="zh-CN"/>
              </w:rPr>
            </w:pPr>
          </w:p>
        </w:tc>
        <w:tc>
          <w:tcPr>
            <w:tcW w:w="3708" w:type="pct"/>
          </w:tcPr>
          <w:p w14:paraId="067F59EF" w14:textId="77777777" w:rsidR="00423DBC" w:rsidRDefault="00423DBC" w:rsidP="00423DBC">
            <w:pPr>
              <w:spacing w:after="0"/>
              <w:jc w:val="both"/>
              <w:rPr>
                <w:rFonts w:eastAsiaTheme="minorEastAsia"/>
                <w:lang w:eastAsia="zh-CN"/>
              </w:rPr>
            </w:pPr>
          </w:p>
        </w:tc>
      </w:tr>
      <w:tr w:rsidR="00423DBC" w14:paraId="3467CD3D" w14:textId="77777777">
        <w:tc>
          <w:tcPr>
            <w:tcW w:w="666" w:type="pct"/>
            <w:tcBorders>
              <w:top w:val="single" w:sz="4" w:space="0" w:color="auto"/>
              <w:left w:val="single" w:sz="4" w:space="0" w:color="auto"/>
              <w:bottom w:val="single" w:sz="4" w:space="0" w:color="auto"/>
              <w:right w:val="single" w:sz="4" w:space="0" w:color="auto"/>
            </w:tcBorders>
          </w:tcPr>
          <w:p w14:paraId="32CEC9FE" w14:textId="77777777" w:rsidR="00423DBC" w:rsidRDefault="00423DBC" w:rsidP="00423DBC">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4227F0C3" w14:textId="77777777" w:rsidR="00423DBC" w:rsidRDefault="00423DBC" w:rsidP="00423DBC">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14C3A5D" w14:textId="77777777" w:rsidR="00423DBC" w:rsidRDefault="00423DBC" w:rsidP="00423DBC">
            <w:pPr>
              <w:spacing w:after="0"/>
              <w:jc w:val="both"/>
              <w:rPr>
                <w:rFonts w:eastAsiaTheme="minorEastAsia"/>
                <w:lang w:eastAsia="zh-CN"/>
              </w:rPr>
            </w:pPr>
          </w:p>
        </w:tc>
      </w:tr>
    </w:tbl>
    <w:p w14:paraId="0D3973A1" w14:textId="77777777" w:rsidR="00392C89" w:rsidRDefault="00392C89">
      <w:pPr>
        <w:spacing w:after="0" w:line="240" w:lineRule="auto"/>
        <w:jc w:val="both"/>
        <w:rPr>
          <w:b/>
          <w:color w:val="0033CC"/>
          <w:u w:val="single"/>
          <w:lang w:val="en-GB"/>
        </w:rPr>
      </w:pPr>
    </w:p>
    <w:p w14:paraId="7015B27D" w14:textId="77777777" w:rsidR="00392C89" w:rsidRDefault="00EE531F">
      <w:pPr>
        <w:spacing w:after="0" w:line="240" w:lineRule="auto"/>
        <w:jc w:val="both"/>
        <w:rPr>
          <w:b/>
          <w:color w:val="0033CC"/>
          <w:u w:val="single"/>
          <w:lang w:val="en-GB"/>
        </w:rPr>
      </w:pPr>
      <w:r>
        <w:rPr>
          <w:b/>
          <w:color w:val="0033CC"/>
          <w:u w:val="single"/>
          <w:lang w:val="en-GB"/>
        </w:rPr>
        <w:t>Summary:</w:t>
      </w:r>
    </w:p>
    <w:p w14:paraId="0B6D5ECC" w14:textId="77777777" w:rsidR="00392C89" w:rsidRDefault="00392C89">
      <w:pPr>
        <w:pStyle w:val="a0"/>
        <w:spacing w:before="120"/>
        <w:rPr>
          <w:rFonts w:eastAsiaTheme="minorEastAsia"/>
          <w:lang w:eastAsia="zh-CN"/>
        </w:rPr>
      </w:pPr>
    </w:p>
    <w:p w14:paraId="7DDA7579" w14:textId="77777777" w:rsidR="00392C89" w:rsidRDefault="00EE531F">
      <w:pPr>
        <w:pStyle w:val="20"/>
      </w:pPr>
      <w:bookmarkStart w:id="20" w:name="_Ref69900015"/>
      <w:r>
        <w:t xml:space="preserve">Assistance information for CN in support of </w:t>
      </w:r>
      <w:proofErr w:type="gramStart"/>
      <w:r>
        <w:t>Paging</w:t>
      </w:r>
      <w:proofErr w:type="gramEnd"/>
      <w:r>
        <w:t xml:space="preserve"> subgroup assignment</w:t>
      </w:r>
      <w:bookmarkEnd w:id="13"/>
      <w:bookmarkEnd w:id="20"/>
    </w:p>
    <w:p w14:paraId="40D99A18" w14:textId="77777777" w:rsidR="00392C89" w:rsidRDefault="00EE531F">
      <w:pPr>
        <w:pStyle w:val="3"/>
      </w:pPr>
      <w:r>
        <w:t>Assistance information from UE</w:t>
      </w:r>
    </w:p>
    <w:p w14:paraId="76F95D5D" w14:textId="5BA9788E" w:rsidR="00392C89" w:rsidRDefault="00EE531F">
      <w:pPr>
        <w:jc w:val="both"/>
        <w:rPr>
          <w:lang w:eastAsia="zh-CN"/>
        </w:rPr>
      </w:pPr>
      <w:r>
        <w:t xml:space="preserve">The need for UE providing some assistance information to CN was discussed in Q2.3 of </w:t>
      </w:r>
      <w:r>
        <w:rPr>
          <w:lang w:eastAsia="zh-CN"/>
        </w:rPr>
        <w:t>offline #</w:t>
      </w:r>
      <w:del w:id="21" w:author="Sequans" w:date="2021-08-01T18:22:00Z">
        <w:r w:rsidDel="005D0A1E">
          <w:rPr>
            <w:lang w:eastAsia="zh-CN"/>
          </w:rPr>
          <w:delText>024</w:delText>
        </w:r>
      </w:del>
      <w:ins w:id="22"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Pr>
          <w:lang w:eastAsia="zh-CN"/>
        </w:rPr>
        <w:t>[3]</w:t>
      </w:r>
      <w:r>
        <w:rPr>
          <w:lang w:eastAsia="zh-CN"/>
        </w:rPr>
        <w:fldChar w:fldCharType="end"/>
      </w:r>
      <w:r>
        <w:rPr>
          <w:lang w:eastAsia="zh-CN"/>
        </w:rPr>
        <w:t>, resulting in split views among companies. A group of companies believe that CN can decide the subgrouping based on subscription information only, while supporting companies mention attributes may include UE’s paging probability (similar to those in NB-IoT), mobility profile (e.g. stationary vs mobile) and power profile (e.g. plugged in or on battery). After the agreement that CN decides the subgroup, we can give another try, proceeding step by step:</w:t>
      </w:r>
    </w:p>
    <w:p w14:paraId="577FA009" w14:textId="77777777" w:rsidR="00392C89" w:rsidRDefault="00EE531F">
      <w:pPr>
        <w:spacing w:before="120" w:after="120"/>
        <w:jc w:val="both"/>
        <w:rPr>
          <w:b/>
        </w:rPr>
      </w:pPr>
      <w:r>
        <w:rPr>
          <w:b/>
        </w:rPr>
        <w:t xml:space="preserve">Q4: Do you support UE providing some assistance information to CN in support of </w:t>
      </w:r>
      <w:proofErr w:type="gramStart"/>
      <w:r>
        <w:rPr>
          <w:b/>
        </w:rPr>
        <w:t>Paging</w:t>
      </w:r>
      <w:proofErr w:type="gramEnd"/>
      <w:r>
        <w:rPr>
          <w:b/>
        </w:rPr>
        <w:t xml:space="preserve"> subgroup assignment?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30889AC8"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562B5ECC"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58E096AB"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B0100CD" w14:textId="77777777" w:rsidR="00392C89" w:rsidRDefault="00EE531F">
            <w:pPr>
              <w:spacing w:before="240"/>
              <w:jc w:val="both"/>
              <w:rPr>
                <w:b/>
              </w:rPr>
            </w:pPr>
            <w:r>
              <w:rPr>
                <w:b/>
              </w:rPr>
              <w:t>Comments</w:t>
            </w:r>
          </w:p>
        </w:tc>
      </w:tr>
      <w:tr w:rsidR="00392C89" w14:paraId="11B102B6" w14:textId="77777777">
        <w:tc>
          <w:tcPr>
            <w:tcW w:w="666" w:type="pct"/>
            <w:tcBorders>
              <w:top w:val="single" w:sz="4" w:space="0" w:color="auto"/>
            </w:tcBorders>
          </w:tcPr>
          <w:p w14:paraId="03A6AA20" w14:textId="77777777" w:rsidR="00392C89" w:rsidRDefault="00EE531F">
            <w:pPr>
              <w:spacing w:after="0"/>
              <w:jc w:val="both"/>
            </w:pPr>
            <w:r>
              <w:t>Samsung</w:t>
            </w:r>
          </w:p>
        </w:tc>
        <w:tc>
          <w:tcPr>
            <w:tcW w:w="626" w:type="pct"/>
            <w:tcBorders>
              <w:top w:val="single" w:sz="4" w:space="0" w:color="auto"/>
            </w:tcBorders>
          </w:tcPr>
          <w:p w14:paraId="2BD93B55" w14:textId="77777777" w:rsidR="00392C89" w:rsidRDefault="00EE531F">
            <w:pPr>
              <w:spacing w:after="0"/>
              <w:jc w:val="center"/>
              <w:rPr>
                <w:rFonts w:eastAsia="新細明體"/>
                <w:lang w:eastAsia="zh-TW"/>
              </w:rPr>
            </w:pPr>
            <w:r>
              <w:rPr>
                <w:rFonts w:eastAsia="新細明體" w:hint="eastAsia"/>
                <w:lang w:eastAsia="zh-TW"/>
              </w:rPr>
              <w:t>-</w:t>
            </w:r>
          </w:p>
        </w:tc>
        <w:tc>
          <w:tcPr>
            <w:tcW w:w="3708" w:type="pct"/>
            <w:tcBorders>
              <w:top w:val="single" w:sz="4" w:space="0" w:color="auto"/>
            </w:tcBorders>
          </w:tcPr>
          <w:p w14:paraId="47C5FE13" w14:textId="77777777" w:rsidR="00392C89" w:rsidRDefault="00EE531F">
            <w:pPr>
              <w:spacing w:after="0"/>
              <w:jc w:val="both"/>
              <w:rPr>
                <w:rFonts w:eastAsia="新細明體"/>
                <w:bCs/>
                <w:lang w:eastAsia="zh-TW"/>
              </w:rPr>
            </w:pPr>
            <w:r>
              <w:rPr>
                <w:rFonts w:eastAsia="新細明體"/>
                <w:bCs/>
                <w:lang w:eastAsia="zh-TW"/>
              </w:rPr>
              <w:t xml:space="preserve">In our view, assistance information is not essential. </w:t>
            </w:r>
            <w:r>
              <w:rPr>
                <w:rFonts w:eastAsia="新細明體" w:hint="eastAsia"/>
                <w:bCs/>
                <w:lang w:eastAsia="zh-TW"/>
              </w:rPr>
              <w:t xml:space="preserve">Paging </w:t>
            </w:r>
            <w:r>
              <w:rPr>
                <w:rFonts w:eastAsia="新細明體"/>
                <w:bCs/>
                <w:lang w:eastAsia="zh-TW"/>
              </w:rPr>
              <w:t>probability</w:t>
            </w:r>
            <w:r>
              <w:rPr>
                <w:rFonts w:eastAsia="新細明體" w:hint="eastAsia"/>
                <w:bCs/>
                <w:lang w:eastAsia="zh-TW"/>
              </w:rPr>
              <w:t xml:space="preserve"> </w:t>
            </w:r>
            <w:r>
              <w:rPr>
                <w:rFonts w:eastAsia="新細明體"/>
                <w:bCs/>
                <w:lang w:eastAsia="zh-TW"/>
              </w:rPr>
              <w:t>can be estimated by network itself. Power profile (plugged in or on battery), is not a fixed characteristic for a UE and can dynamically change while the UE is not in RRC_CONNECTED.</w:t>
            </w:r>
          </w:p>
        </w:tc>
      </w:tr>
      <w:tr w:rsidR="00392C89" w14:paraId="32F9F13C" w14:textId="77777777">
        <w:tc>
          <w:tcPr>
            <w:tcW w:w="666" w:type="pct"/>
            <w:tcBorders>
              <w:top w:val="single" w:sz="4" w:space="0" w:color="auto"/>
            </w:tcBorders>
          </w:tcPr>
          <w:p w14:paraId="4EC1B17F" w14:textId="77777777" w:rsidR="00392C89" w:rsidRDefault="00EE531F">
            <w:pPr>
              <w:spacing w:after="0"/>
              <w:jc w:val="both"/>
            </w:pPr>
            <w:r>
              <w:t>Qualcomm</w:t>
            </w:r>
          </w:p>
        </w:tc>
        <w:tc>
          <w:tcPr>
            <w:tcW w:w="626" w:type="pct"/>
            <w:tcBorders>
              <w:top w:val="single" w:sz="4" w:space="0" w:color="auto"/>
            </w:tcBorders>
          </w:tcPr>
          <w:p w14:paraId="77C32382" w14:textId="77777777" w:rsidR="00392C89" w:rsidRDefault="00EE531F">
            <w:pPr>
              <w:spacing w:after="0"/>
              <w:jc w:val="both"/>
            </w:pPr>
            <w:r>
              <w:rPr>
                <w:lang w:eastAsia="zh-TW"/>
              </w:rPr>
              <w:t>Yes</w:t>
            </w:r>
          </w:p>
        </w:tc>
        <w:tc>
          <w:tcPr>
            <w:tcW w:w="3708" w:type="pct"/>
            <w:tcBorders>
              <w:top w:val="single" w:sz="4" w:space="0" w:color="auto"/>
            </w:tcBorders>
          </w:tcPr>
          <w:p w14:paraId="14363248" w14:textId="77777777" w:rsidR="00392C89" w:rsidRDefault="00EE531F">
            <w:pPr>
              <w:spacing w:after="0"/>
              <w:rPr>
                <w:bCs/>
                <w:lang w:eastAsia="zh-TW"/>
              </w:rPr>
            </w:pPr>
            <w:r>
              <w:rPr>
                <w:bCs/>
                <w:lang w:eastAsia="zh-TW"/>
              </w:rPr>
              <w:t>We think UE assistance information for subgroup assignment is useful because</w:t>
            </w:r>
          </w:p>
          <w:p w14:paraId="7E33B7F6" w14:textId="77777777" w:rsidR="00392C89" w:rsidRDefault="00EE531F">
            <w:pPr>
              <w:pStyle w:val="aff1"/>
              <w:numPr>
                <w:ilvl w:val="0"/>
                <w:numId w:val="10"/>
              </w:numPr>
              <w:spacing w:after="0"/>
              <w:ind w:left="320" w:hanging="180"/>
              <w:rPr>
                <w:bCs/>
                <w:lang w:eastAsia="zh-TW"/>
              </w:rPr>
            </w:pPr>
            <w:r>
              <w:rPr>
                <w:bCs/>
                <w:lang w:eastAsia="zh-TW"/>
              </w:rPr>
              <w:t>Those three attributes are relevant and can be used to help CN make power-efficient assignment of UEs’ subgroups;</w:t>
            </w:r>
          </w:p>
          <w:p w14:paraId="21256755" w14:textId="77777777" w:rsidR="00392C89" w:rsidRDefault="00EE531F">
            <w:pPr>
              <w:pStyle w:val="aff1"/>
              <w:numPr>
                <w:ilvl w:val="0"/>
                <w:numId w:val="10"/>
              </w:numPr>
              <w:spacing w:after="0"/>
              <w:ind w:left="320" w:hanging="180"/>
              <w:rPr>
                <w:bCs/>
                <w:lang w:eastAsia="zh-TW"/>
              </w:rPr>
            </w:pPr>
            <w:r>
              <w:rPr>
                <w:bCs/>
                <w:lang w:eastAsia="zh-TW"/>
              </w:rPr>
              <w:t xml:space="preserve">Those three attributes can be dynamic. So CN can’t always rely on subscription information, which is static, in its assignment decision. </w:t>
            </w:r>
          </w:p>
        </w:tc>
      </w:tr>
      <w:tr w:rsidR="00392C89" w14:paraId="75E7A8BC" w14:textId="77777777">
        <w:tc>
          <w:tcPr>
            <w:tcW w:w="666" w:type="pct"/>
          </w:tcPr>
          <w:p w14:paraId="39A85DF8"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0B29BE66" w14:textId="77777777" w:rsidR="00392C89" w:rsidRDefault="00EE531F">
            <w:pPr>
              <w:spacing w:after="0"/>
              <w:jc w:val="both"/>
            </w:pPr>
            <w:r>
              <w:rPr>
                <w:rFonts w:eastAsiaTheme="minorEastAsia" w:hint="eastAsia"/>
                <w:lang w:eastAsia="zh-CN"/>
              </w:rPr>
              <w:t>N</w:t>
            </w:r>
            <w:r>
              <w:rPr>
                <w:rFonts w:eastAsiaTheme="minorEastAsia"/>
                <w:lang w:eastAsia="zh-CN"/>
              </w:rPr>
              <w:t>o</w:t>
            </w:r>
          </w:p>
        </w:tc>
        <w:tc>
          <w:tcPr>
            <w:tcW w:w="3708" w:type="pct"/>
          </w:tcPr>
          <w:p w14:paraId="5B7A1795" w14:textId="77777777" w:rsidR="00392C89" w:rsidRDefault="00EE531F">
            <w:pPr>
              <w:spacing w:after="0"/>
              <w:jc w:val="both"/>
              <w:rPr>
                <w:rFonts w:eastAsia="Malgun Gothic"/>
                <w:lang w:eastAsia="ko-KR"/>
              </w:rPr>
            </w:pPr>
            <w:r>
              <w:rPr>
                <w:rFonts w:eastAsiaTheme="minorEastAsia"/>
                <w:lang w:eastAsia="zh-CN"/>
              </w:rPr>
              <w:t>T</w:t>
            </w:r>
            <w:r>
              <w:rPr>
                <w:rFonts w:eastAsiaTheme="minorEastAsia" w:hint="eastAsia"/>
                <w:lang w:eastAsia="zh-CN"/>
              </w:rPr>
              <w:t>he</w:t>
            </w:r>
            <w:r>
              <w:rPr>
                <w:rFonts w:eastAsiaTheme="minorEastAsia"/>
                <w:lang w:eastAsia="zh-CN"/>
              </w:rPr>
              <w:t xml:space="preserve"> decision to adopt network-assigned subgrouping in RAN2 is to make grouping methods transparent. How to decide UE subgroup should be up to network implementation. We do not see the need for any new UE assistance information.</w:t>
            </w:r>
          </w:p>
        </w:tc>
      </w:tr>
      <w:tr w:rsidR="00392C89" w14:paraId="3C687167" w14:textId="77777777">
        <w:trPr>
          <w:trHeight w:val="90"/>
        </w:trPr>
        <w:tc>
          <w:tcPr>
            <w:tcW w:w="666" w:type="pct"/>
          </w:tcPr>
          <w:p w14:paraId="53412CEE"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06659163"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01873E2A" w14:textId="77777777" w:rsidR="00392C89" w:rsidRDefault="00EE531F">
            <w:pPr>
              <w:spacing w:after="0"/>
              <w:jc w:val="both"/>
              <w:rPr>
                <w:rFonts w:eastAsiaTheme="minorEastAsia"/>
                <w:lang w:eastAsia="zh-CN"/>
              </w:rPr>
            </w:pPr>
            <w:r>
              <w:rPr>
                <w:rFonts w:eastAsiaTheme="minorEastAsia"/>
                <w:lang w:eastAsia="zh-CN"/>
              </w:rPr>
              <w:t>Same view as Qualcomm, these attributes may be changed in UE side, the CN could be given a real-time correct information based on UE reporting.</w:t>
            </w:r>
          </w:p>
        </w:tc>
      </w:tr>
      <w:tr w:rsidR="00392C89" w14:paraId="4E8C8C54" w14:textId="77777777">
        <w:tc>
          <w:tcPr>
            <w:tcW w:w="666" w:type="pct"/>
          </w:tcPr>
          <w:p w14:paraId="0DD35357" w14:textId="77777777" w:rsidR="00392C89" w:rsidRDefault="00EE531F">
            <w:pPr>
              <w:spacing w:after="0"/>
              <w:jc w:val="both"/>
              <w:rPr>
                <w:rFonts w:eastAsiaTheme="minorEastAsia"/>
                <w:lang w:eastAsia="zh-CN"/>
              </w:rPr>
            </w:pPr>
            <w:r>
              <w:rPr>
                <w:rFonts w:eastAsia="Malgun Gothic" w:hint="eastAsia"/>
                <w:lang w:eastAsia="ko-KR"/>
              </w:rPr>
              <w:lastRenderedPageBreak/>
              <w:t>LGE</w:t>
            </w:r>
          </w:p>
        </w:tc>
        <w:tc>
          <w:tcPr>
            <w:tcW w:w="626" w:type="pct"/>
          </w:tcPr>
          <w:p w14:paraId="7F30E427" w14:textId="77777777" w:rsidR="00392C89" w:rsidRDefault="00EE531F">
            <w:pPr>
              <w:spacing w:after="0"/>
              <w:jc w:val="both"/>
              <w:rPr>
                <w:rFonts w:eastAsiaTheme="minorEastAsia"/>
                <w:lang w:eastAsia="zh-CN"/>
              </w:rPr>
            </w:pPr>
            <w:r>
              <w:rPr>
                <w:rFonts w:eastAsia="Malgun Gothic"/>
                <w:lang w:eastAsia="ko-KR"/>
              </w:rPr>
              <w:t>No</w:t>
            </w:r>
          </w:p>
        </w:tc>
        <w:tc>
          <w:tcPr>
            <w:tcW w:w="3708" w:type="pct"/>
          </w:tcPr>
          <w:p w14:paraId="11ADAB2D" w14:textId="77777777" w:rsidR="00392C89" w:rsidRDefault="00EE531F">
            <w:pPr>
              <w:spacing w:after="0"/>
              <w:jc w:val="both"/>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Samsung. Something that can be changed during IDLE/INACIVE should not be reported. Since UE cannot update it during IDLE/INACTIVE. For example, after reporting the UE is plugged in, if the UE is plugged out in IDLE state, the UE’s subgroup ID should be updated to reflect the updated power profile, but it is impossible. Then, the UE’s properties that can be changed should not be taken into account.</w:t>
            </w:r>
          </w:p>
        </w:tc>
      </w:tr>
      <w:tr w:rsidR="00392C89" w14:paraId="09FFBA45" w14:textId="77777777">
        <w:tc>
          <w:tcPr>
            <w:tcW w:w="666" w:type="pct"/>
            <w:tcBorders>
              <w:top w:val="single" w:sz="4" w:space="0" w:color="auto"/>
              <w:left w:val="single" w:sz="4" w:space="0" w:color="auto"/>
              <w:bottom w:val="single" w:sz="4" w:space="0" w:color="auto"/>
              <w:right w:val="single" w:sz="4" w:space="0" w:color="auto"/>
            </w:tcBorders>
          </w:tcPr>
          <w:p w14:paraId="00F04817"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1D0A381B" w14:textId="77777777" w:rsidR="00392C89" w:rsidRDefault="00EE531F">
            <w:pPr>
              <w:spacing w:after="0"/>
              <w:jc w:val="both"/>
              <w:rPr>
                <w:rFonts w:eastAsiaTheme="minorEastAsia"/>
                <w:lang w:eastAsia="zh-CN"/>
              </w:rPr>
            </w:pPr>
            <w:r>
              <w:rPr>
                <w:lang w:eastAsia="zh-TW"/>
              </w:rPr>
              <w:t>No</w:t>
            </w:r>
          </w:p>
        </w:tc>
        <w:tc>
          <w:tcPr>
            <w:tcW w:w="3708" w:type="pct"/>
            <w:tcBorders>
              <w:top w:val="single" w:sz="4" w:space="0" w:color="auto"/>
              <w:left w:val="single" w:sz="4" w:space="0" w:color="auto"/>
              <w:bottom w:val="single" w:sz="4" w:space="0" w:color="auto"/>
              <w:right w:val="single" w:sz="4" w:space="0" w:color="auto"/>
            </w:tcBorders>
          </w:tcPr>
          <w:p w14:paraId="2C171B8F" w14:textId="77777777" w:rsidR="00392C89" w:rsidRDefault="00EE531F">
            <w:r>
              <w:t xml:space="preserve">In the email discussion [1], there was more support for the following UE characteristics for subgrouping: UE ID, paging probability and power consumption sensitivity level. In our understanding, these UE characteristics are already or can be known by the CN or if felt necessary, can be provided by the </w:t>
            </w:r>
            <w:proofErr w:type="spellStart"/>
            <w:r>
              <w:t>gNB</w:t>
            </w:r>
            <w:proofErr w:type="spellEnd"/>
            <w:r>
              <w:t xml:space="preserve"> to the CN:</w:t>
            </w:r>
          </w:p>
          <w:p w14:paraId="0D890153" w14:textId="77777777" w:rsidR="00392C89" w:rsidRDefault="00EE531F">
            <w:pPr>
              <w:pStyle w:val="aff1"/>
              <w:numPr>
                <w:ilvl w:val="0"/>
                <w:numId w:val="11"/>
              </w:numPr>
              <w:overflowPunct/>
              <w:autoSpaceDE/>
              <w:autoSpaceDN/>
              <w:adjustRightInd/>
              <w:spacing w:after="200"/>
              <w:jc w:val="both"/>
              <w:textAlignment w:val="auto"/>
            </w:pPr>
            <w:r>
              <w:t>UE ID is known to CN as it is allocated by CN for mobility management and legacy paging operation.</w:t>
            </w:r>
          </w:p>
          <w:p w14:paraId="5C048A1B" w14:textId="77777777" w:rsidR="00392C89" w:rsidRDefault="00EE531F">
            <w:pPr>
              <w:pStyle w:val="aff1"/>
              <w:numPr>
                <w:ilvl w:val="0"/>
                <w:numId w:val="11"/>
              </w:numPr>
              <w:overflowPunct/>
              <w:autoSpaceDE/>
              <w:autoSpaceDN/>
              <w:adjustRightInd/>
              <w:spacing w:after="200"/>
              <w:jc w:val="both"/>
              <w:textAlignment w:val="auto"/>
              <w:rPr>
                <w:rFonts w:eastAsia="Times New Roman"/>
              </w:rPr>
            </w:pPr>
            <w:r>
              <w:t xml:space="preserve">In the case of paging probability, if it is just for differentiating the paging probability between Redcap UE and </w:t>
            </w:r>
            <w:proofErr w:type="spellStart"/>
            <w:r>
              <w:t>eMBB</w:t>
            </w:r>
            <w:proofErr w:type="spellEnd"/>
            <w:r>
              <w:t xml:space="preserve"> UEs. This can be known to the CN via UE subscription </w:t>
            </w:r>
            <w:proofErr w:type="gramStart"/>
            <w:r>
              <w:t>or  if</w:t>
            </w:r>
            <w:proofErr w:type="gramEnd"/>
            <w:r>
              <w:t xml:space="preserve"> felt necessary, can be provided to the CN by </w:t>
            </w:r>
            <w:proofErr w:type="spellStart"/>
            <w:r>
              <w:t>gNB</w:t>
            </w:r>
            <w:proofErr w:type="spellEnd"/>
            <w:r>
              <w:t xml:space="preserve"> based on UE capability.  </w:t>
            </w:r>
          </w:p>
          <w:p w14:paraId="353311CD" w14:textId="77777777" w:rsidR="00392C89" w:rsidRDefault="00EE531F">
            <w:pPr>
              <w:pStyle w:val="aff1"/>
              <w:numPr>
                <w:ilvl w:val="0"/>
                <w:numId w:val="11"/>
              </w:numPr>
              <w:overflowPunct/>
              <w:autoSpaceDE/>
              <w:autoSpaceDN/>
              <w:adjustRightInd/>
              <w:spacing w:after="200"/>
              <w:jc w:val="both"/>
              <w:textAlignment w:val="auto"/>
              <w:rPr>
                <w:rFonts w:eastAsia="Times New Roman"/>
              </w:rPr>
            </w:pPr>
            <w:r>
              <w:t xml:space="preserve">If static power consumption sensitivity level is needed (e.g. </w:t>
            </w:r>
            <w:proofErr w:type="spellStart"/>
            <w:r>
              <w:t>eMBB</w:t>
            </w:r>
            <w:proofErr w:type="spellEnd"/>
            <w:r>
              <w:t xml:space="preserve"> UEs, </w:t>
            </w:r>
            <w:proofErr w:type="spellStart"/>
            <w:r>
              <w:t>IoT</w:t>
            </w:r>
            <w:proofErr w:type="spellEnd"/>
            <w:r>
              <w:t xml:space="preserve"> UE), this can be again known to the CN via the UE subscription or if felt necessary, can be provided to the CN by </w:t>
            </w:r>
            <w:proofErr w:type="spellStart"/>
            <w:r>
              <w:t>gNB</w:t>
            </w:r>
            <w:proofErr w:type="spellEnd"/>
            <w:r>
              <w:t xml:space="preserve"> based on UE capability.</w:t>
            </w:r>
          </w:p>
          <w:p w14:paraId="033EBB7F" w14:textId="77777777" w:rsidR="00392C89" w:rsidRDefault="00EE531F">
            <w:pPr>
              <w:spacing w:after="0"/>
              <w:jc w:val="both"/>
              <w:rPr>
                <w:lang w:val="en-GB" w:eastAsia="zh-TW"/>
              </w:rPr>
            </w:pPr>
            <w:r>
              <w:rPr>
                <w:bCs/>
                <w:lang w:val="en-GB" w:eastAsia="zh-TW"/>
              </w:rPr>
              <w:t>Even though UE subscription information may not provide more “dynamic” changing information, we think this aspect can be studied further in future release in view of limited time left in Rel-17.</w:t>
            </w:r>
          </w:p>
          <w:p w14:paraId="18AB9855" w14:textId="77777777" w:rsidR="00392C89" w:rsidRDefault="00EE531F">
            <w:pPr>
              <w:spacing w:after="0"/>
              <w:jc w:val="both"/>
              <w:rPr>
                <w:rFonts w:eastAsiaTheme="minorEastAsia"/>
                <w:lang w:eastAsia="zh-CN"/>
              </w:rPr>
            </w:pPr>
            <w:r>
              <w:rPr>
                <w:lang w:val="en-GB" w:eastAsia="zh-TW"/>
              </w:rPr>
              <w:t>Hence we don’t see a need for UE to provide assistance information.</w:t>
            </w:r>
          </w:p>
        </w:tc>
      </w:tr>
      <w:tr w:rsidR="00392C89" w14:paraId="7EE1F1FB" w14:textId="77777777">
        <w:tc>
          <w:tcPr>
            <w:tcW w:w="666" w:type="pct"/>
          </w:tcPr>
          <w:p w14:paraId="329994D3" w14:textId="77777777" w:rsidR="00392C89" w:rsidRDefault="00EE531F">
            <w:pPr>
              <w:tabs>
                <w:tab w:val="left" w:pos="693"/>
              </w:tabs>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48EF3F7D" w14:textId="77777777" w:rsidR="00392C89" w:rsidRDefault="00EE531F">
            <w:pPr>
              <w:spacing w:after="0"/>
              <w:jc w:val="center"/>
              <w:rPr>
                <w:rFonts w:eastAsiaTheme="minorEastAsia"/>
                <w:lang w:eastAsia="zh-CN"/>
              </w:rPr>
            </w:pPr>
            <w:r>
              <w:rPr>
                <w:rFonts w:eastAsiaTheme="minorEastAsia" w:hint="eastAsia"/>
                <w:lang w:eastAsia="zh-CN"/>
              </w:rPr>
              <w:t>-</w:t>
            </w:r>
          </w:p>
        </w:tc>
        <w:tc>
          <w:tcPr>
            <w:tcW w:w="3708" w:type="pct"/>
          </w:tcPr>
          <w:p w14:paraId="1D637A46" w14:textId="77777777" w:rsidR="00392C89" w:rsidRDefault="00EE531F">
            <w:pPr>
              <w:spacing w:after="0"/>
              <w:jc w:val="both"/>
              <w:rPr>
                <w:rFonts w:eastAsiaTheme="minorEastAsia"/>
                <w:lang w:eastAsia="zh-CN"/>
              </w:rPr>
            </w:pPr>
            <w:r>
              <w:rPr>
                <w:rFonts w:eastAsiaTheme="minorEastAsia"/>
                <w:lang w:eastAsia="zh-CN"/>
              </w:rPr>
              <w:t>We are open for this issue</w:t>
            </w:r>
            <w:r>
              <w:rPr>
                <w:rFonts w:eastAsiaTheme="minorEastAsia" w:hint="eastAsia"/>
                <w:lang w:eastAsia="zh-CN"/>
              </w:rPr>
              <w:t>.</w:t>
            </w:r>
            <w:r>
              <w:rPr>
                <w:rFonts w:eastAsiaTheme="minorEastAsia"/>
                <w:lang w:eastAsia="zh-CN"/>
              </w:rPr>
              <w:t xml:space="preserve"> </w:t>
            </w:r>
          </w:p>
          <w:p w14:paraId="0C569D6F" w14:textId="77777777" w:rsidR="00392C89" w:rsidRDefault="00EE531F">
            <w:pPr>
              <w:spacing w:after="0"/>
              <w:jc w:val="both"/>
              <w:rPr>
                <w:rFonts w:eastAsiaTheme="minorEastAsia"/>
                <w:lang w:eastAsia="zh-CN"/>
              </w:rPr>
            </w:pPr>
            <w:r>
              <w:rPr>
                <w:rFonts w:eastAsiaTheme="minorEastAsia"/>
                <w:lang w:eastAsia="zh-CN"/>
              </w:rPr>
              <w:t>S</w:t>
            </w:r>
            <w:r>
              <w:rPr>
                <w:rFonts w:eastAsiaTheme="minorEastAsia" w:hint="eastAsia"/>
                <w:lang w:eastAsia="zh-CN"/>
              </w:rPr>
              <w:t>ince</w:t>
            </w:r>
            <w:r>
              <w:rPr>
                <w:rFonts w:eastAsiaTheme="minorEastAsia"/>
                <w:lang w:eastAsia="zh-CN"/>
              </w:rPr>
              <w:t xml:space="preserve"> CN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responsible</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determination</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implementation</w:t>
            </w:r>
            <w:r>
              <w:rPr>
                <w:rFonts w:eastAsiaTheme="minorEastAsia"/>
                <w:lang w:eastAsia="zh-CN"/>
              </w:rPr>
              <w:t xml:space="preserve">, </w:t>
            </w:r>
            <w:r>
              <w:rPr>
                <w:rFonts w:eastAsiaTheme="minorEastAsia" w:hint="eastAsia"/>
                <w:lang w:eastAsia="zh-CN"/>
              </w:rPr>
              <w:t>some</w:t>
            </w:r>
            <w:r>
              <w:rPr>
                <w:rFonts w:eastAsiaTheme="minorEastAsia"/>
                <w:lang w:eastAsia="zh-CN"/>
              </w:rPr>
              <w:t xml:space="preserve"> UE attributes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estimated</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network</w:t>
            </w:r>
            <w:r>
              <w:rPr>
                <w:rFonts w:eastAsiaTheme="minorEastAsia"/>
                <w:lang w:eastAsia="zh-CN"/>
              </w:rPr>
              <w:t xml:space="preserve"> </w:t>
            </w:r>
            <w:r>
              <w:rPr>
                <w:rFonts w:eastAsiaTheme="minorEastAsia" w:hint="eastAsia"/>
                <w:lang w:eastAsia="zh-CN"/>
              </w:rPr>
              <w:t>itself</w:t>
            </w:r>
            <w:r>
              <w:rPr>
                <w:rFonts w:eastAsiaTheme="minorEastAsia"/>
                <w:lang w:eastAsia="zh-CN"/>
              </w:rPr>
              <w:t xml:space="preserve"> </w:t>
            </w:r>
            <w:r>
              <w:rPr>
                <w:rFonts w:eastAsiaTheme="minorEastAsia" w:hint="eastAsia"/>
                <w:lang w:eastAsia="zh-CN"/>
              </w:rPr>
              <w:t>which</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flexible</w:t>
            </w:r>
            <w:r>
              <w:rPr>
                <w:rFonts w:eastAsiaTheme="minorEastAsia"/>
                <w:lang w:eastAsia="zh-CN"/>
              </w:rPr>
              <w:t xml:space="preserve"> </w:t>
            </w:r>
            <w:r>
              <w:rPr>
                <w:rFonts w:eastAsiaTheme="minorEastAsia" w:hint="eastAsia"/>
                <w:lang w:eastAsia="zh-CN"/>
              </w:rPr>
              <w:t>way</w:t>
            </w:r>
            <w:r>
              <w:rPr>
                <w:rFonts w:eastAsiaTheme="minorEastAsia"/>
                <w:lang w:eastAsia="zh-CN"/>
              </w:rPr>
              <w:t>.</w:t>
            </w:r>
          </w:p>
          <w:p w14:paraId="71E2622B" w14:textId="77777777" w:rsidR="00392C89" w:rsidRDefault="00EE531F">
            <w:pPr>
              <w:spacing w:after="0"/>
              <w:jc w:val="both"/>
              <w:rPr>
                <w:rFonts w:eastAsiaTheme="minorEastAsia"/>
                <w:lang w:eastAsia="zh-CN"/>
              </w:rPr>
            </w:pPr>
            <w:r>
              <w:rPr>
                <w:rFonts w:eastAsiaTheme="minorEastAsia"/>
                <w:lang w:eastAsia="zh-CN"/>
              </w:rPr>
              <w:t>B</w:t>
            </w:r>
            <w:r>
              <w:rPr>
                <w:rFonts w:eastAsiaTheme="minorEastAsia" w:hint="eastAsia"/>
                <w:lang w:eastAsia="zh-CN"/>
              </w:rPr>
              <w:t>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way</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adopted</w:t>
            </w:r>
            <w:r>
              <w:rPr>
                <w:rFonts w:eastAsiaTheme="minorEastAsia"/>
                <w:lang w:eastAsia="zh-CN"/>
              </w:rPr>
              <w:t xml:space="preserve">, </w:t>
            </w:r>
            <w:r>
              <w:rPr>
                <w:rFonts w:eastAsiaTheme="minorEastAsia" w:hint="eastAsia"/>
                <w:lang w:eastAsia="zh-CN"/>
              </w:rPr>
              <w:t>since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provided</w:t>
            </w:r>
            <w:r>
              <w:rPr>
                <w:rFonts w:eastAsiaTheme="minorEastAsia"/>
                <w:lang w:eastAsia="zh-CN"/>
              </w:rPr>
              <w:t xml:space="preserve"> </w:t>
            </w:r>
            <w:r>
              <w:rPr>
                <w:rFonts w:eastAsiaTheme="minorEastAsia" w:hint="eastAsia"/>
                <w:lang w:eastAsia="zh-CN"/>
              </w:rPr>
              <w:t>through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registration</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t>
            </w:r>
            <w:r>
              <w:rPr>
                <w:rFonts w:eastAsiaTheme="minorEastAsia" w:hint="eastAsia"/>
                <w:lang w:eastAsia="zh-CN"/>
              </w:rPr>
              <w:t>does</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mean</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carried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registration</w:t>
            </w:r>
            <w:r>
              <w:rPr>
                <w:rFonts w:eastAsiaTheme="minorEastAsia"/>
                <w:lang w:eastAsia="zh-CN"/>
              </w:rPr>
              <w:t xml:space="preserve"> </w:t>
            </w:r>
            <w:r>
              <w:rPr>
                <w:rFonts w:eastAsiaTheme="minorEastAsia" w:hint="eastAsia"/>
                <w:lang w:eastAsia="zh-CN"/>
              </w:rPr>
              <w:t>request</w:t>
            </w:r>
            <w:r>
              <w:rPr>
                <w:rFonts w:eastAsiaTheme="minorEastAsia"/>
                <w:lang w:eastAsia="zh-CN"/>
              </w:rPr>
              <w:t>?</w:t>
            </w:r>
          </w:p>
          <w:p w14:paraId="14DD0A54"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hat</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behavior</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between</w:t>
            </w:r>
            <w:r>
              <w:rPr>
                <w:rFonts w:eastAsiaTheme="minorEastAsia"/>
                <w:lang w:eastAsia="zh-CN"/>
              </w:rPr>
              <w:t xml:space="preserve"> RRC_IDLE and RRC</w:t>
            </w:r>
            <w:r>
              <w:rPr>
                <w:rFonts w:eastAsiaTheme="minorEastAsia" w:hint="eastAsia"/>
                <w:lang w:eastAsia="zh-CN"/>
              </w:rPr>
              <w:t>_</w:t>
            </w:r>
            <w:r>
              <w:rPr>
                <w:rFonts w:eastAsiaTheme="minorEastAsia"/>
                <w:lang w:eastAsia="zh-CN"/>
              </w:rPr>
              <w:t>INACTIVE?</w:t>
            </w:r>
          </w:p>
        </w:tc>
      </w:tr>
      <w:tr w:rsidR="00392C89" w14:paraId="5A494C5D" w14:textId="77777777">
        <w:tc>
          <w:tcPr>
            <w:tcW w:w="666" w:type="pct"/>
          </w:tcPr>
          <w:p w14:paraId="3D0D369A"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3EF474B5" w14:textId="77777777" w:rsidR="00392C89" w:rsidRDefault="00392C89">
            <w:pPr>
              <w:spacing w:after="0"/>
              <w:jc w:val="both"/>
              <w:rPr>
                <w:rFonts w:eastAsiaTheme="minorEastAsia"/>
                <w:lang w:eastAsia="zh-CN"/>
              </w:rPr>
            </w:pPr>
          </w:p>
        </w:tc>
        <w:tc>
          <w:tcPr>
            <w:tcW w:w="3708" w:type="pct"/>
          </w:tcPr>
          <w:p w14:paraId="432E1786" w14:textId="77777777" w:rsidR="00392C89" w:rsidRDefault="00EE531F">
            <w:pPr>
              <w:spacing w:after="0"/>
              <w:jc w:val="both"/>
              <w:rPr>
                <w:rFonts w:eastAsiaTheme="minorEastAsia"/>
                <w:lang w:eastAsia="zh-CN"/>
              </w:rPr>
            </w:pPr>
            <w:r>
              <w:rPr>
                <w:rFonts w:eastAsia="新細明體"/>
                <w:bCs/>
                <w:lang w:eastAsia="zh-TW"/>
              </w:rPr>
              <w:t>Assistance information is not essential.</w:t>
            </w:r>
            <w:r>
              <w:rPr>
                <w:rFonts w:eastAsiaTheme="minorEastAsia" w:hint="eastAsia"/>
                <w:lang w:eastAsia="zh-CN"/>
              </w:rPr>
              <w:t xml:space="preserve"> W</w:t>
            </w:r>
            <w:r>
              <w:rPr>
                <w:rFonts w:eastAsiaTheme="minorEastAsia"/>
                <w:lang w:eastAsia="zh-CN"/>
              </w:rPr>
              <w:t>e have no strong opinion on this issue.</w:t>
            </w:r>
          </w:p>
        </w:tc>
      </w:tr>
      <w:tr w:rsidR="00392C89" w14:paraId="39BDCF4D" w14:textId="77777777">
        <w:tc>
          <w:tcPr>
            <w:tcW w:w="666" w:type="pct"/>
          </w:tcPr>
          <w:p w14:paraId="49038013"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6552F26" w14:textId="77777777" w:rsidR="00392C89" w:rsidRDefault="00EE531F">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08" w:type="pct"/>
          </w:tcPr>
          <w:p w14:paraId="2CFE7AE8" w14:textId="77777777" w:rsidR="00392C89" w:rsidRDefault="00EE531F">
            <w:pPr>
              <w:spacing w:after="0"/>
              <w:jc w:val="both"/>
              <w:rPr>
                <w:lang w:eastAsia="zh-TW"/>
              </w:rPr>
            </w:pPr>
            <w:r>
              <w:t xml:space="preserve">UE subgroup is determined and configured by CN, which should be up to network implementation, i.e. based on individual UE characteristics are not specified. In our understanding CN could have sufficient information to determine the subgroup. Hence, UE assistance to CN for Paging subgroup assignment is not needed. </w:t>
            </w:r>
          </w:p>
        </w:tc>
      </w:tr>
      <w:tr w:rsidR="00392C89" w14:paraId="54315589" w14:textId="77777777">
        <w:tc>
          <w:tcPr>
            <w:tcW w:w="666" w:type="pct"/>
          </w:tcPr>
          <w:p w14:paraId="41C69F94"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7BE4CC1A" w14:textId="77777777" w:rsidR="00392C89" w:rsidRDefault="00EE531F">
            <w:pPr>
              <w:spacing w:after="0"/>
              <w:jc w:val="both"/>
              <w:rPr>
                <w:rFonts w:eastAsiaTheme="minorEastAsia"/>
                <w:lang w:eastAsia="zh-CN"/>
              </w:rPr>
            </w:pPr>
            <w:r>
              <w:rPr>
                <w:rFonts w:eastAsiaTheme="minorEastAsia" w:hint="eastAsia"/>
                <w:lang w:eastAsia="zh-CN"/>
              </w:rPr>
              <w:t>No</w:t>
            </w:r>
          </w:p>
        </w:tc>
        <w:tc>
          <w:tcPr>
            <w:tcW w:w="3708" w:type="pct"/>
          </w:tcPr>
          <w:p w14:paraId="1376EB66" w14:textId="77777777" w:rsidR="00392C89" w:rsidRDefault="00EE531F">
            <w:pPr>
              <w:spacing w:after="0"/>
              <w:jc w:val="both"/>
              <w:rPr>
                <w:rFonts w:eastAsiaTheme="minorEastAsia"/>
                <w:lang w:eastAsia="zh-CN"/>
              </w:rPr>
            </w:pPr>
            <w:r>
              <w:rPr>
                <w:rFonts w:eastAsiaTheme="minorEastAsia" w:hint="eastAsia"/>
                <w:lang w:eastAsia="zh-CN"/>
              </w:rPr>
              <w:t xml:space="preserve">Assistance information is not essential, we think how to implement the grouping is NW implementation. </w:t>
            </w:r>
          </w:p>
        </w:tc>
      </w:tr>
      <w:tr w:rsidR="00392C89" w14:paraId="1B307336" w14:textId="77777777">
        <w:tc>
          <w:tcPr>
            <w:tcW w:w="666" w:type="pct"/>
          </w:tcPr>
          <w:p w14:paraId="03AB4C6E" w14:textId="772A157D" w:rsidR="00392C89" w:rsidRDefault="00934F50">
            <w:pPr>
              <w:spacing w:after="0"/>
              <w:jc w:val="both"/>
              <w:rPr>
                <w:rFonts w:eastAsiaTheme="minorEastAsia"/>
                <w:lang w:eastAsia="zh-CN"/>
              </w:rPr>
            </w:pPr>
            <w:r>
              <w:rPr>
                <w:rFonts w:eastAsiaTheme="minorEastAsia"/>
                <w:lang w:eastAsia="zh-CN"/>
              </w:rPr>
              <w:t>Sequans</w:t>
            </w:r>
          </w:p>
        </w:tc>
        <w:tc>
          <w:tcPr>
            <w:tcW w:w="626" w:type="pct"/>
          </w:tcPr>
          <w:p w14:paraId="5D9FBB67" w14:textId="435C547D" w:rsidR="00392C89" w:rsidRDefault="00934F50">
            <w:pPr>
              <w:spacing w:after="0"/>
              <w:jc w:val="both"/>
              <w:rPr>
                <w:rFonts w:eastAsiaTheme="minorEastAsia"/>
                <w:lang w:eastAsia="zh-CN"/>
              </w:rPr>
            </w:pPr>
            <w:r>
              <w:rPr>
                <w:rFonts w:eastAsiaTheme="minorEastAsia"/>
                <w:lang w:eastAsia="zh-CN"/>
              </w:rPr>
              <w:t>Yes</w:t>
            </w:r>
          </w:p>
        </w:tc>
        <w:tc>
          <w:tcPr>
            <w:tcW w:w="3708" w:type="pct"/>
          </w:tcPr>
          <w:p w14:paraId="1FD2A1E5" w14:textId="77777777" w:rsidR="00D04AFA" w:rsidRDefault="00934F50">
            <w:pPr>
              <w:spacing w:after="0"/>
              <w:jc w:val="both"/>
              <w:rPr>
                <w:rFonts w:eastAsiaTheme="minorEastAsia"/>
                <w:lang w:eastAsia="zh-CN"/>
              </w:rPr>
            </w:pPr>
            <w:r>
              <w:rPr>
                <w:rFonts w:eastAsiaTheme="minorEastAsia"/>
                <w:lang w:eastAsia="zh-CN"/>
              </w:rPr>
              <w:t xml:space="preserve">These attributes can change dynamically and assessing them may take a long time, especially paging probability which is likely to most useful one. </w:t>
            </w:r>
          </w:p>
          <w:p w14:paraId="53E53509" w14:textId="1B36C93B" w:rsidR="00392C89" w:rsidRDefault="00934F50">
            <w:pPr>
              <w:spacing w:after="0"/>
              <w:jc w:val="both"/>
              <w:rPr>
                <w:rFonts w:eastAsiaTheme="minorEastAsia"/>
                <w:lang w:eastAsia="zh-CN"/>
              </w:rPr>
            </w:pPr>
            <w:r>
              <w:rPr>
                <w:rFonts w:eastAsiaTheme="minorEastAsia"/>
                <w:lang w:eastAsia="zh-CN"/>
              </w:rPr>
              <w:t>UE should not be required to go to Connected solely to report a change though.</w:t>
            </w:r>
          </w:p>
        </w:tc>
      </w:tr>
      <w:tr w:rsidR="00423DBC" w14:paraId="33904521" w14:textId="77777777">
        <w:tc>
          <w:tcPr>
            <w:tcW w:w="666" w:type="pct"/>
          </w:tcPr>
          <w:p w14:paraId="2CC0A966" w14:textId="7EF3FBED"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762F6C2B" w14:textId="6058F685"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14559DB8" w14:textId="4FF6337E" w:rsidR="00423DBC" w:rsidRDefault="00423DBC" w:rsidP="00423DBC">
            <w:pPr>
              <w:spacing w:after="0"/>
              <w:jc w:val="both"/>
              <w:rPr>
                <w:lang w:val="en-GB" w:eastAsia="zh-CN"/>
              </w:rPr>
            </w:pPr>
            <w:r>
              <w:rPr>
                <w:rFonts w:eastAsiaTheme="minorEastAsia"/>
                <w:lang w:eastAsia="zh-CN"/>
              </w:rPr>
              <w:t xml:space="preserve">We support the view that Assistance Information from UE to NW to help in UE subgrouping for paging would be helpful. Especially real time changing characteristics of the UE liker power level, Mobility Status, Type of access, </w:t>
            </w:r>
            <w:r>
              <w:rPr>
                <w:rFonts w:eastAsiaTheme="minorEastAsia"/>
                <w:lang w:eastAsia="zh-CN"/>
              </w:rPr>
              <w:lastRenderedPageBreak/>
              <w:t>NW slice etc. can be used to distinguish UEs.</w:t>
            </w:r>
          </w:p>
        </w:tc>
      </w:tr>
      <w:tr w:rsidR="00124236" w14:paraId="06DCA477" w14:textId="77777777">
        <w:tc>
          <w:tcPr>
            <w:tcW w:w="666" w:type="pct"/>
          </w:tcPr>
          <w:p w14:paraId="40B8E00D" w14:textId="76ACDA59" w:rsidR="00124236" w:rsidRDefault="00124236" w:rsidP="00423DBC">
            <w:pPr>
              <w:spacing w:after="0"/>
              <w:jc w:val="both"/>
              <w:rPr>
                <w:rFonts w:eastAsiaTheme="minorEastAsia"/>
                <w:lang w:eastAsia="zh-CN"/>
              </w:rPr>
            </w:pPr>
            <w:r>
              <w:lastRenderedPageBreak/>
              <w:t>CATT</w:t>
            </w:r>
          </w:p>
        </w:tc>
        <w:tc>
          <w:tcPr>
            <w:tcW w:w="626" w:type="pct"/>
          </w:tcPr>
          <w:p w14:paraId="0F781D21" w14:textId="60418C58" w:rsidR="00124236" w:rsidRDefault="00124236" w:rsidP="00423DBC">
            <w:pPr>
              <w:spacing w:after="0"/>
              <w:jc w:val="both"/>
              <w:rPr>
                <w:rFonts w:eastAsiaTheme="minorEastAsia"/>
                <w:lang w:eastAsia="zh-CN"/>
              </w:rPr>
            </w:pPr>
            <w:r>
              <w:t>No</w:t>
            </w:r>
          </w:p>
        </w:tc>
        <w:tc>
          <w:tcPr>
            <w:tcW w:w="3708" w:type="pct"/>
          </w:tcPr>
          <w:p w14:paraId="0E023CA1" w14:textId="4DB1FEFC" w:rsidR="00124236" w:rsidRDefault="00124236" w:rsidP="00423DBC">
            <w:pPr>
              <w:spacing w:after="0"/>
              <w:jc w:val="both"/>
              <w:rPr>
                <w:rFonts w:eastAsiaTheme="minorEastAsia"/>
                <w:lang w:eastAsia="zh-CN"/>
              </w:rPr>
            </w:pPr>
            <w:r>
              <w:t>We think the subscription information is enough for the network to decide the subgrouping. Enabling assistance information from UE would also imply some dynamic updates of such assistance information, thus generating the need for CN to update (potentially frequently) the UE’s subgroup, which we should avoid.</w:t>
            </w:r>
          </w:p>
        </w:tc>
      </w:tr>
      <w:tr w:rsidR="00FE3591" w14:paraId="2EE1C27E" w14:textId="77777777">
        <w:tc>
          <w:tcPr>
            <w:tcW w:w="666" w:type="pct"/>
          </w:tcPr>
          <w:p w14:paraId="599E10A4" w14:textId="1E41B060" w:rsidR="00FE3591" w:rsidRDefault="00FE3591" w:rsidP="00FE3591">
            <w:pPr>
              <w:spacing w:after="0"/>
              <w:jc w:val="both"/>
              <w:rPr>
                <w:rFonts w:eastAsiaTheme="minorEastAsia"/>
                <w:lang w:eastAsia="zh-CN"/>
              </w:rPr>
            </w:pPr>
            <w:r>
              <w:rPr>
                <w:rFonts w:eastAsiaTheme="minorEastAsia"/>
                <w:lang w:val="en-GB" w:eastAsia="zh-CN" w:bidi="he-IL"/>
              </w:rPr>
              <w:t>MediaTek</w:t>
            </w:r>
          </w:p>
        </w:tc>
        <w:tc>
          <w:tcPr>
            <w:tcW w:w="626" w:type="pct"/>
          </w:tcPr>
          <w:p w14:paraId="1FF15240" w14:textId="59181376" w:rsidR="00FE3591" w:rsidRDefault="00FE3591" w:rsidP="00FE3591">
            <w:pPr>
              <w:spacing w:after="0"/>
              <w:jc w:val="both"/>
              <w:rPr>
                <w:rFonts w:eastAsiaTheme="minorEastAsia"/>
                <w:lang w:eastAsia="zh-CN"/>
              </w:rPr>
            </w:pPr>
            <w:r>
              <w:rPr>
                <w:rFonts w:eastAsiaTheme="minorEastAsia"/>
                <w:lang w:val="en-GB" w:eastAsia="zh-CN" w:bidi="he-IL"/>
              </w:rPr>
              <w:t>Yes</w:t>
            </w:r>
          </w:p>
        </w:tc>
        <w:tc>
          <w:tcPr>
            <w:tcW w:w="3708" w:type="pct"/>
          </w:tcPr>
          <w:p w14:paraId="07ED1F98" w14:textId="0BAF85BD" w:rsidR="00FE3591" w:rsidRDefault="00FE3591" w:rsidP="00FE3591">
            <w:pPr>
              <w:spacing w:after="0"/>
              <w:jc w:val="both"/>
              <w:rPr>
                <w:lang w:val="en-GB" w:eastAsia="zh-CN"/>
              </w:rPr>
            </w:pPr>
            <w:r>
              <w:rPr>
                <w:rFonts w:eastAsiaTheme="minorEastAsia"/>
                <w:lang w:val="en-GB" w:eastAsia="zh-CN" w:bidi="he-IL"/>
              </w:rPr>
              <w:t>Although network has UE subscription information, the values of these attributes may vary. We prefer to keep the mechanism for UE to provide assistance information to network, as we did for NB-</w:t>
            </w:r>
            <w:proofErr w:type="spellStart"/>
            <w:r>
              <w:rPr>
                <w:rFonts w:eastAsiaTheme="minorEastAsia"/>
                <w:lang w:val="en-GB" w:eastAsia="zh-CN" w:bidi="he-IL"/>
              </w:rPr>
              <w:t>IoT</w:t>
            </w:r>
            <w:proofErr w:type="spellEnd"/>
            <w:r>
              <w:rPr>
                <w:rFonts w:eastAsiaTheme="minorEastAsia"/>
                <w:lang w:val="en-GB" w:eastAsia="zh-CN" w:bidi="he-IL"/>
              </w:rPr>
              <w:t xml:space="preserve">. </w:t>
            </w:r>
          </w:p>
        </w:tc>
      </w:tr>
      <w:tr w:rsidR="00124236" w14:paraId="2168A2A3" w14:textId="77777777">
        <w:tc>
          <w:tcPr>
            <w:tcW w:w="666" w:type="pct"/>
          </w:tcPr>
          <w:p w14:paraId="25EF1F10" w14:textId="77777777" w:rsidR="00124236" w:rsidRDefault="00124236" w:rsidP="00423DBC">
            <w:pPr>
              <w:spacing w:after="0"/>
              <w:jc w:val="both"/>
              <w:rPr>
                <w:rFonts w:eastAsiaTheme="minorEastAsia"/>
                <w:lang w:eastAsia="zh-CN"/>
              </w:rPr>
            </w:pPr>
          </w:p>
        </w:tc>
        <w:tc>
          <w:tcPr>
            <w:tcW w:w="626" w:type="pct"/>
          </w:tcPr>
          <w:p w14:paraId="618760A2" w14:textId="77777777" w:rsidR="00124236" w:rsidRDefault="00124236" w:rsidP="00423DBC">
            <w:pPr>
              <w:spacing w:after="0"/>
              <w:jc w:val="both"/>
              <w:rPr>
                <w:rFonts w:eastAsiaTheme="minorEastAsia"/>
                <w:lang w:eastAsia="zh-CN"/>
              </w:rPr>
            </w:pPr>
          </w:p>
        </w:tc>
        <w:tc>
          <w:tcPr>
            <w:tcW w:w="3708" w:type="pct"/>
          </w:tcPr>
          <w:p w14:paraId="21930D0E" w14:textId="77777777" w:rsidR="00124236" w:rsidRDefault="00124236" w:rsidP="00423DBC">
            <w:pPr>
              <w:spacing w:after="0"/>
              <w:jc w:val="both"/>
              <w:rPr>
                <w:rFonts w:eastAsiaTheme="minorEastAsia"/>
                <w:lang w:eastAsia="zh-CN"/>
              </w:rPr>
            </w:pPr>
          </w:p>
        </w:tc>
      </w:tr>
      <w:tr w:rsidR="00124236" w14:paraId="7A2CB46D" w14:textId="77777777">
        <w:tc>
          <w:tcPr>
            <w:tcW w:w="666" w:type="pct"/>
            <w:tcBorders>
              <w:top w:val="single" w:sz="4" w:space="0" w:color="auto"/>
              <w:left w:val="single" w:sz="4" w:space="0" w:color="auto"/>
              <w:bottom w:val="single" w:sz="4" w:space="0" w:color="auto"/>
              <w:right w:val="single" w:sz="4" w:space="0" w:color="auto"/>
            </w:tcBorders>
          </w:tcPr>
          <w:p w14:paraId="463404CE" w14:textId="77777777" w:rsidR="00124236" w:rsidRDefault="00124236" w:rsidP="00423DBC">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4A93883" w14:textId="77777777" w:rsidR="00124236" w:rsidRDefault="00124236" w:rsidP="00423DBC">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AE9E615" w14:textId="77777777" w:rsidR="00124236" w:rsidRDefault="00124236" w:rsidP="00423DBC">
            <w:pPr>
              <w:spacing w:after="0"/>
              <w:jc w:val="both"/>
              <w:rPr>
                <w:rFonts w:eastAsiaTheme="minorEastAsia"/>
                <w:lang w:eastAsia="zh-CN"/>
              </w:rPr>
            </w:pPr>
          </w:p>
        </w:tc>
      </w:tr>
    </w:tbl>
    <w:p w14:paraId="2012C318" w14:textId="77777777" w:rsidR="00392C89" w:rsidRDefault="00392C89">
      <w:pPr>
        <w:spacing w:after="0" w:line="240" w:lineRule="auto"/>
        <w:jc w:val="both"/>
        <w:rPr>
          <w:b/>
          <w:color w:val="0033CC"/>
          <w:u w:val="single"/>
          <w:lang w:val="en-GB"/>
        </w:rPr>
      </w:pPr>
    </w:p>
    <w:p w14:paraId="0AD32F30" w14:textId="77777777" w:rsidR="00392C89" w:rsidRDefault="00EE531F">
      <w:pPr>
        <w:spacing w:before="120" w:after="120"/>
        <w:jc w:val="both"/>
      </w:pPr>
      <w:r>
        <w:t>Considering the most popular attributes mentioned so far, we suggest discussing further the following options:</w:t>
      </w:r>
    </w:p>
    <w:p w14:paraId="62C5F224" w14:textId="77777777" w:rsidR="00392C89" w:rsidRDefault="00EE531F">
      <w:pPr>
        <w:spacing w:before="120" w:after="120"/>
        <w:jc w:val="both"/>
        <w:rPr>
          <w:lang w:eastAsia="zh-CN"/>
        </w:rPr>
      </w:pPr>
      <w:r>
        <w:t>1. P</w:t>
      </w:r>
      <w:r>
        <w:rPr>
          <w:lang w:eastAsia="zh-CN"/>
        </w:rPr>
        <w:t>aging probability</w:t>
      </w:r>
    </w:p>
    <w:p w14:paraId="5EE747A3" w14:textId="77777777" w:rsidR="00392C89" w:rsidRDefault="00EE531F">
      <w:pPr>
        <w:spacing w:before="120" w:after="120"/>
        <w:jc w:val="both"/>
        <w:rPr>
          <w:lang w:eastAsia="zh-CN"/>
        </w:rPr>
      </w:pPr>
      <w:r>
        <w:rPr>
          <w:lang w:eastAsia="zh-CN"/>
        </w:rPr>
        <w:t>2. Mobility profile</w:t>
      </w:r>
    </w:p>
    <w:p w14:paraId="69B41C04" w14:textId="77777777" w:rsidR="00392C89" w:rsidRDefault="00EE531F">
      <w:pPr>
        <w:spacing w:before="120" w:after="120"/>
        <w:jc w:val="both"/>
        <w:rPr>
          <w:lang w:eastAsia="zh-CN"/>
        </w:rPr>
      </w:pPr>
      <w:r>
        <w:rPr>
          <w:lang w:eastAsia="zh-CN"/>
        </w:rPr>
        <w:t>3. Power Profile</w:t>
      </w:r>
    </w:p>
    <w:p w14:paraId="3DA3C38F" w14:textId="77777777" w:rsidR="00392C89" w:rsidRDefault="00EE531F">
      <w:pPr>
        <w:spacing w:before="120" w:after="120"/>
        <w:jc w:val="both"/>
      </w:pPr>
      <w:r>
        <w:rPr>
          <w:lang w:eastAsia="zh-CN"/>
        </w:rPr>
        <w:t>4. Other</w:t>
      </w:r>
    </w:p>
    <w:p w14:paraId="4E921353" w14:textId="77777777" w:rsidR="00392C89" w:rsidRDefault="00EE531F">
      <w:pPr>
        <w:spacing w:before="120" w:after="120"/>
        <w:jc w:val="both"/>
        <w:rPr>
          <w:b/>
        </w:rPr>
      </w:pPr>
      <w:r>
        <w:rPr>
          <w:b/>
        </w:rPr>
        <w:t xml:space="preserve">Q5: If some assistance information </w:t>
      </w:r>
      <w:r>
        <w:rPr>
          <w:rFonts w:eastAsiaTheme="minorEastAsia" w:hint="eastAsia"/>
          <w:b/>
          <w:lang w:eastAsia="zh-CN"/>
        </w:rPr>
        <w:t xml:space="preserve">from UE </w:t>
      </w:r>
      <w:r>
        <w:rPr>
          <w:b/>
        </w:rPr>
        <w:t>to CN in support of Paging subgroup assignment would be supported, which attribute would be the most relevant (companies can select multiple)?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704"/>
        <w:gridCol w:w="710"/>
        <w:gridCol w:w="710"/>
        <w:gridCol w:w="711"/>
        <w:gridCol w:w="4557"/>
      </w:tblGrid>
      <w:tr w:rsidR="00392C89" w14:paraId="460EB0BE"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54FC30D7" w14:textId="77777777" w:rsidR="00392C89" w:rsidRDefault="00EE531F">
            <w:pPr>
              <w:spacing w:before="240"/>
              <w:jc w:val="both"/>
              <w:rPr>
                <w:b/>
              </w:rPr>
            </w:pPr>
            <w:r>
              <w:rPr>
                <w:b/>
              </w:rPr>
              <w:t>Company</w:t>
            </w:r>
          </w:p>
        </w:tc>
        <w:tc>
          <w:tcPr>
            <w:tcW w:w="413" w:type="pct"/>
            <w:tcBorders>
              <w:top w:val="single" w:sz="4" w:space="0" w:color="auto"/>
              <w:bottom w:val="single" w:sz="4" w:space="0" w:color="auto"/>
            </w:tcBorders>
            <w:shd w:val="clear" w:color="auto" w:fill="D9D9D9" w:themeFill="background1" w:themeFillShade="D9"/>
          </w:tcPr>
          <w:p w14:paraId="69EA9234" w14:textId="77777777" w:rsidR="00392C89" w:rsidRDefault="00EE531F">
            <w:pPr>
              <w:spacing w:before="240"/>
              <w:jc w:val="center"/>
              <w:rPr>
                <w:b/>
              </w:rPr>
            </w:pPr>
            <w:r>
              <w:rPr>
                <w:b/>
              </w:rPr>
              <w:t>1</w:t>
            </w:r>
          </w:p>
        </w:tc>
        <w:tc>
          <w:tcPr>
            <w:tcW w:w="416" w:type="pct"/>
            <w:tcBorders>
              <w:top w:val="single" w:sz="4" w:space="0" w:color="auto"/>
              <w:bottom w:val="single" w:sz="4" w:space="0" w:color="auto"/>
            </w:tcBorders>
            <w:shd w:val="clear" w:color="auto" w:fill="D9D9D9" w:themeFill="background1" w:themeFillShade="D9"/>
          </w:tcPr>
          <w:p w14:paraId="66F7B685" w14:textId="77777777" w:rsidR="00392C89" w:rsidRDefault="00EE531F">
            <w:pPr>
              <w:spacing w:before="240"/>
              <w:jc w:val="center"/>
              <w:rPr>
                <w:b/>
              </w:rPr>
            </w:pPr>
            <w:r>
              <w:rPr>
                <w:b/>
              </w:rPr>
              <w:t>2</w:t>
            </w:r>
          </w:p>
        </w:tc>
        <w:tc>
          <w:tcPr>
            <w:tcW w:w="416" w:type="pct"/>
            <w:tcBorders>
              <w:top w:val="single" w:sz="4" w:space="0" w:color="auto"/>
              <w:bottom w:val="single" w:sz="4" w:space="0" w:color="auto"/>
            </w:tcBorders>
            <w:shd w:val="clear" w:color="auto" w:fill="D9D9D9" w:themeFill="background1" w:themeFillShade="D9"/>
          </w:tcPr>
          <w:p w14:paraId="48220028" w14:textId="77777777" w:rsidR="00392C89" w:rsidRDefault="00EE531F">
            <w:pPr>
              <w:spacing w:before="240"/>
              <w:jc w:val="center"/>
              <w:rPr>
                <w:b/>
              </w:rPr>
            </w:pPr>
            <w:r>
              <w:rPr>
                <w:b/>
              </w:rPr>
              <w:t>3</w:t>
            </w:r>
          </w:p>
        </w:tc>
        <w:tc>
          <w:tcPr>
            <w:tcW w:w="417" w:type="pct"/>
            <w:tcBorders>
              <w:top w:val="single" w:sz="4" w:space="0" w:color="auto"/>
              <w:bottom w:val="single" w:sz="4" w:space="0" w:color="auto"/>
            </w:tcBorders>
            <w:shd w:val="clear" w:color="auto" w:fill="D9D9D9" w:themeFill="background1" w:themeFillShade="D9"/>
          </w:tcPr>
          <w:p w14:paraId="5B6CD153" w14:textId="77777777" w:rsidR="00392C89" w:rsidRDefault="00EE531F">
            <w:pPr>
              <w:spacing w:before="240"/>
              <w:jc w:val="center"/>
              <w:rPr>
                <w:b/>
              </w:rPr>
            </w:pPr>
            <w:r>
              <w:rPr>
                <w:b/>
              </w:rPr>
              <w:t>4</w:t>
            </w:r>
          </w:p>
        </w:tc>
        <w:tc>
          <w:tcPr>
            <w:tcW w:w="2672" w:type="pct"/>
            <w:tcBorders>
              <w:top w:val="single" w:sz="4" w:space="0" w:color="auto"/>
              <w:bottom w:val="single" w:sz="4" w:space="0" w:color="auto"/>
              <w:right w:val="single" w:sz="4" w:space="0" w:color="auto"/>
            </w:tcBorders>
            <w:shd w:val="clear" w:color="auto" w:fill="D9D9D9" w:themeFill="background1" w:themeFillShade="D9"/>
          </w:tcPr>
          <w:p w14:paraId="78A75256" w14:textId="77777777" w:rsidR="00392C89" w:rsidRDefault="00EE531F">
            <w:pPr>
              <w:spacing w:before="240"/>
              <w:jc w:val="both"/>
              <w:rPr>
                <w:b/>
              </w:rPr>
            </w:pPr>
            <w:r>
              <w:rPr>
                <w:b/>
              </w:rPr>
              <w:t>Comments</w:t>
            </w:r>
          </w:p>
        </w:tc>
      </w:tr>
      <w:tr w:rsidR="00392C89" w14:paraId="7D73EE65" w14:textId="77777777">
        <w:tc>
          <w:tcPr>
            <w:tcW w:w="666" w:type="pct"/>
            <w:tcBorders>
              <w:top w:val="single" w:sz="4" w:space="0" w:color="auto"/>
            </w:tcBorders>
          </w:tcPr>
          <w:p w14:paraId="3C9F3A79" w14:textId="77777777" w:rsidR="00392C89" w:rsidRDefault="00EE531F">
            <w:pPr>
              <w:spacing w:after="0"/>
              <w:jc w:val="both"/>
            </w:pPr>
            <w:r>
              <w:t>Qualcomm</w:t>
            </w:r>
          </w:p>
        </w:tc>
        <w:tc>
          <w:tcPr>
            <w:tcW w:w="413" w:type="pct"/>
            <w:tcBorders>
              <w:top w:val="single" w:sz="4" w:space="0" w:color="auto"/>
            </w:tcBorders>
          </w:tcPr>
          <w:p w14:paraId="4392F871" w14:textId="77777777" w:rsidR="00392C89" w:rsidRDefault="00EE531F">
            <w:pPr>
              <w:spacing w:after="0"/>
              <w:jc w:val="center"/>
              <w:rPr>
                <w:lang w:eastAsia="zh-TW"/>
              </w:rPr>
            </w:pPr>
            <w:r>
              <w:rPr>
                <w:lang w:eastAsia="zh-TW"/>
              </w:rPr>
              <w:t>Yes</w:t>
            </w:r>
          </w:p>
        </w:tc>
        <w:tc>
          <w:tcPr>
            <w:tcW w:w="416" w:type="pct"/>
            <w:tcBorders>
              <w:top w:val="single" w:sz="4" w:space="0" w:color="auto"/>
            </w:tcBorders>
          </w:tcPr>
          <w:p w14:paraId="7851E1A3" w14:textId="77777777" w:rsidR="00392C89" w:rsidRDefault="00EE531F">
            <w:pPr>
              <w:spacing w:after="0"/>
              <w:jc w:val="center"/>
              <w:rPr>
                <w:lang w:eastAsia="zh-TW"/>
              </w:rPr>
            </w:pPr>
            <w:r>
              <w:rPr>
                <w:lang w:eastAsia="zh-TW"/>
              </w:rPr>
              <w:t>Yes</w:t>
            </w:r>
          </w:p>
        </w:tc>
        <w:tc>
          <w:tcPr>
            <w:tcW w:w="416" w:type="pct"/>
            <w:tcBorders>
              <w:top w:val="single" w:sz="4" w:space="0" w:color="auto"/>
            </w:tcBorders>
          </w:tcPr>
          <w:p w14:paraId="784A1B34" w14:textId="77777777" w:rsidR="00392C89" w:rsidRDefault="00EE531F">
            <w:pPr>
              <w:spacing w:after="0"/>
              <w:jc w:val="center"/>
              <w:rPr>
                <w:lang w:eastAsia="zh-TW"/>
              </w:rPr>
            </w:pPr>
            <w:r>
              <w:rPr>
                <w:lang w:eastAsia="zh-TW"/>
              </w:rPr>
              <w:t>yes</w:t>
            </w:r>
          </w:p>
        </w:tc>
        <w:tc>
          <w:tcPr>
            <w:tcW w:w="417" w:type="pct"/>
            <w:tcBorders>
              <w:top w:val="single" w:sz="4" w:space="0" w:color="auto"/>
            </w:tcBorders>
          </w:tcPr>
          <w:p w14:paraId="4E0296CC" w14:textId="77777777" w:rsidR="00392C89" w:rsidRDefault="00392C89">
            <w:pPr>
              <w:spacing w:after="0"/>
              <w:jc w:val="center"/>
              <w:rPr>
                <w:lang w:eastAsia="zh-TW"/>
              </w:rPr>
            </w:pPr>
          </w:p>
        </w:tc>
        <w:tc>
          <w:tcPr>
            <w:tcW w:w="2672" w:type="pct"/>
            <w:tcBorders>
              <w:top w:val="single" w:sz="4" w:space="0" w:color="auto"/>
            </w:tcBorders>
          </w:tcPr>
          <w:p w14:paraId="545FE228" w14:textId="77777777" w:rsidR="00392C89" w:rsidRDefault="00392C89">
            <w:pPr>
              <w:spacing w:after="0"/>
              <w:ind w:left="720"/>
              <w:jc w:val="both"/>
              <w:rPr>
                <w:bCs/>
                <w:lang w:eastAsia="zh-TW"/>
              </w:rPr>
            </w:pPr>
          </w:p>
        </w:tc>
      </w:tr>
      <w:tr w:rsidR="00392C89" w14:paraId="10E5D62F" w14:textId="77777777">
        <w:tc>
          <w:tcPr>
            <w:tcW w:w="666" w:type="pct"/>
          </w:tcPr>
          <w:p w14:paraId="638D9F09" w14:textId="77777777" w:rsidR="00392C89" w:rsidRDefault="00EE531F">
            <w:pPr>
              <w:spacing w:after="0"/>
              <w:jc w:val="both"/>
            </w:pPr>
            <w:r>
              <w:t>Lenovo</w:t>
            </w:r>
          </w:p>
        </w:tc>
        <w:tc>
          <w:tcPr>
            <w:tcW w:w="413" w:type="pct"/>
          </w:tcPr>
          <w:p w14:paraId="4B1B1055" w14:textId="77777777" w:rsidR="00392C89" w:rsidRDefault="00EE531F">
            <w:pPr>
              <w:spacing w:after="0"/>
              <w:jc w:val="center"/>
            </w:pPr>
            <w:r>
              <w:rPr>
                <w:lang w:eastAsia="zh-TW"/>
              </w:rPr>
              <w:t>Yes</w:t>
            </w:r>
          </w:p>
        </w:tc>
        <w:tc>
          <w:tcPr>
            <w:tcW w:w="416" w:type="pct"/>
          </w:tcPr>
          <w:p w14:paraId="684E7494" w14:textId="77777777" w:rsidR="00392C89" w:rsidRDefault="00EE531F">
            <w:pPr>
              <w:spacing w:after="0"/>
              <w:jc w:val="center"/>
            </w:pPr>
            <w:r>
              <w:rPr>
                <w:lang w:eastAsia="zh-TW"/>
              </w:rPr>
              <w:t>Yes</w:t>
            </w:r>
          </w:p>
        </w:tc>
        <w:tc>
          <w:tcPr>
            <w:tcW w:w="416" w:type="pct"/>
          </w:tcPr>
          <w:p w14:paraId="24DB3A98" w14:textId="77777777" w:rsidR="00392C89" w:rsidRDefault="00EE531F">
            <w:pPr>
              <w:spacing w:after="0"/>
              <w:jc w:val="center"/>
            </w:pPr>
            <w:r>
              <w:rPr>
                <w:lang w:eastAsia="zh-TW"/>
              </w:rPr>
              <w:t>yes</w:t>
            </w:r>
          </w:p>
        </w:tc>
        <w:tc>
          <w:tcPr>
            <w:tcW w:w="417" w:type="pct"/>
          </w:tcPr>
          <w:p w14:paraId="0963911E" w14:textId="77777777" w:rsidR="00392C89" w:rsidRDefault="00392C89">
            <w:pPr>
              <w:spacing w:after="0"/>
              <w:jc w:val="center"/>
            </w:pPr>
          </w:p>
        </w:tc>
        <w:tc>
          <w:tcPr>
            <w:tcW w:w="2672" w:type="pct"/>
          </w:tcPr>
          <w:p w14:paraId="4BC2F2B5" w14:textId="77777777" w:rsidR="00392C89" w:rsidRDefault="00392C89">
            <w:pPr>
              <w:spacing w:after="0"/>
              <w:jc w:val="both"/>
            </w:pPr>
          </w:p>
        </w:tc>
      </w:tr>
      <w:tr w:rsidR="00392C89" w14:paraId="595E27EA" w14:textId="77777777">
        <w:tc>
          <w:tcPr>
            <w:tcW w:w="666" w:type="pct"/>
          </w:tcPr>
          <w:p w14:paraId="5C56870A" w14:textId="1B71D76F" w:rsidR="00392C89" w:rsidRDefault="00D04AFA">
            <w:pPr>
              <w:spacing w:after="0"/>
              <w:jc w:val="both"/>
            </w:pPr>
            <w:r>
              <w:t>Sequans</w:t>
            </w:r>
          </w:p>
        </w:tc>
        <w:tc>
          <w:tcPr>
            <w:tcW w:w="413" w:type="pct"/>
          </w:tcPr>
          <w:p w14:paraId="7E876CC9" w14:textId="55259AE0" w:rsidR="00392C89" w:rsidRDefault="00D04AFA">
            <w:pPr>
              <w:spacing w:after="0"/>
              <w:jc w:val="center"/>
            </w:pPr>
            <w:r>
              <w:t>Yes</w:t>
            </w:r>
          </w:p>
        </w:tc>
        <w:tc>
          <w:tcPr>
            <w:tcW w:w="416" w:type="pct"/>
          </w:tcPr>
          <w:p w14:paraId="2C655946" w14:textId="5423469A" w:rsidR="00392C89" w:rsidRDefault="00D04AFA">
            <w:pPr>
              <w:spacing w:after="0"/>
              <w:jc w:val="center"/>
            </w:pPr>
            <w:r>
              <w:t>Yes</w:t>
            </w:r>
          </w:p>
        </w:tc>
        <w:tc>
          <w:tcPr>
            <w:tcW w:w="416" w:type="pct"/>
          </w:tcPr>
          <w:p w14:paraId="471EAED1" w14:textId="6A405663" w:rsidR="00392C89" w:rsidRDefault="00D04AFA">
            <w:pPr>
              <w:spacing w:after="0"/>
              <w:jc w:val="center"/>
            </w:pPr>
            <w:r>
              <w:t>Yes</w:t>
            </w:r>
          </w:p>
        </w:tc>
        <w:tc>
          <w:tcPr>
            <w:tcW w:w="417" w:type="pct"/>
          </w:tcPr>
          <w:p w14:paraId="7F256056" w14:textId="77777777" w:rsidR="00392C89" w:rsidRDefault="00392C89">
            <w:pPr>
              <w:spacing w:after="0"/>
              <w:jc w:val="center"/>
            </w:pPr>
          </w:p>
        </w:tc>
        <w:tc>
          <w:tcPr>
            <w:tcW w:w="2672" w:type="pct"/>
          </w:tcPr>
          <w:p w14:paraId="57EDD055" w14:textId="77777777" w:rsidR="00392C89" w:rsidRDefault="00392C89">
            <w:pPr>
              <w:spacing w:after="0"/>
              <w:jc w:val="both"/>
              <w:rPr>
                <w:rFonts w:eastAsia="Malgun Gothic"/>
                <w:lang w:eastAsia="ko-KR"/>
              </w:rPr>
            </w:pPr>
          </w:p>
        </w:tc>
      </w:tr>
      <w:tr w:rsidR="00423DBC" w14:paraId="4196F145" w14:textId="77777777">
        <w:tc>
          <w:tcPr>
            <w:tcW w:w="666" w:type="pct"/>
          </w:tcPr>
          <w:p w14:paraId="0C2E3073" w14:textId="4F9F8A94" w:rsidR="00423DBC" w:rsidRDefault="00423DBC" w:rsidP="00423DBC">
            <w:pPr>
              <w:spacing w:after="0"/>
              <w:jc w:val="both"/>
              <w:rPr>
                <w:rFonts w:eastAsiaTheme="minorEastAsia"/>
                <w:lang w:eastAsia="zh-CN"/>
              </w:rPr>
            </w:pPr>
            <w:r>
              <w:t>Apple</w:t>
            </w:r>
          </w:p>
        </w:tc>
        <w:tc>
          <w:tcPr>
            <w:tcW w:w="413" w:type="pct"/>
          </w:tcPr>
          <w:p w14:paraId="63056997" w14:textId="7915D867" w:rsidR="00423DBC" w:rsidRDefault="00423DBC" w:rsidP="00423DBC">
            <w:pPr>
              <w:spacing w:after="0"/>
              <w:jc w:val="center"/>
              <w:rPr>
                <w:rFonts w:eastAsiaTheme="minorEastAsia"/>
                <w:lang w:eastAsia="zh-CN"/>
              </w:rPr>
            </w:pPr>
            <w:r>
              <w:t>Yes</w:t>
            </w:r>
          </w:p>
        </w:tc>
        <w:tc>
          <w:tcPr>
            <w:tcW w:w="416" w:type="pct"/>
          </w:tcPr>
          <w:p w14:paraId="61B0C070" w14:textId="561BD03E" w:rsidR="00423DBC" w:rsidRDefault="00423DBC" w:rsidP="00423DBC">
            <w:pPr>
              <w:spacing w:after="0"/>
              <w:jc w:val="center"/>
              <w:rPr>
                <w:rFonts w:eastAsiaTheme="minorEastAsia"/>
                <w:lang w:eastAsia="zh-CN"/>
              </w:rPr>
            </w:pPr>
            <w:r>
              <w:t>Yes</w:t>
            </w:r>
          </w:p>
        </w:tc>
        <w:tc>
          <w:tcPr>
            <w:tcW w:w="416" w:type="pct"/>
          </w:tcPr>
          <w:p w14:paraId="54D368D2" w14:textId="0410B8DD" w:rsidR="00423DBC" w:rsidRDefault="00423DBC" w:rsidP="00423DBC">
            <w:pPr>
              <w:spacing w:after="0"/>
              <w:jc w:val="center"/>
              <w:rPr>
                <w:rFonts w:eastAsiaTheme="minorEastAsia"/>
                <w:lang w:eastAsia="zh-CN"/>
              </w:rPr>
            </w:pPr>
            <w:r>
              <w:t>Yes</w:t>
            </w:r>
          </w:p>
        </w:tc>
        <w:tc>
          <w:tcPr>
            <w:tcW w:w="417" w:type="pct"/>
          </w:tcPr>
          <w:p w14:paraId="4D691BDA" w14:textId="77777777" w:rsidR="00423DBC" w:rsidRDefault="00423DBC" w:rsidP="00423DBC">
            <w:pPr>
              <w:spacing w:after="0"/>
              <w:jc w:val="center"/>
              <w:rPr>
                <w:rFonts w:eastAsiaTheme="minorEastAsia"/>
                <w:lang w:eastAsia="zh-CN"/>
              </w:rPr>
            </w:pPr>
          </w:p>
        </w:tc>
        <w:tc>
          <w:tcPr>
            <w:tcW w:w="2672" w:type="pct"/>
          </w:tcPr>
          <w:p w14:paraId="545E52AF" w14:textId="77777777" w:rsidR="00423DBC" w:rsidRDefault="00423DBC" w:rsidP="00423DBC">
            <w:pPr>
              <w:spacing w:after="0"/>
              <w:jc w:val="both"/>
              <w:rPr>
                <w:rFonts w:eastAsiaTheme="minorEastAsia"/>
                <w:lang w:eastAsia="zh-CN"/>
              </w:rPr>
            </w:pPr>
          </w:p>
        </w:tc>
      </w:tr>
      <w:tr w:rsidR="00124236" w14:paraId="2BDE0DBA" w14:textId="77777777">
        <w:tc>
          <w:tcPr>
            <w:tcW w:w="666" w:type="pct"/>
          </w:tcPr>
          <w:p w14:paraId="56B2BAE8" w14:textId="4F2501C1" w:rsidR="00124236" w:rsidRDefault="00124236" w:rsidP="00423DBC">
            <w:pPr>
              <w:spacing w:after="0"/>
              <w:jc w:val="both"/>
              <w:rPr>
                <w:rFonts w:eastAsiaTheme="minorEastAsia"/>
                <w:lang w:eastAsia="zh-CN"/>
              </w:rPr>
            </w:pPr>
            <w:r>
              <w:t>CATT</w:t>
            </w:r>
          </w:p>
        </w:tc>
        <w:tc>
          <w:tcPr>
            <w:tcW w:w="413" w:type="pct"/>
          </w:tcPr>
          <w:p w14:paraId="21B94421" w14:textId="77777777" w:rsidR="00124236" w:rsidRDefault="00124236" w:rsidP="00423DBC">
            <w:pPr>
              <w:spacing w:after="0"/>
              <w:jc w:val="center"/>
              <w:rPr>
                <w:rFonts w:eastAsiaTheme="minorEastAsia"/>
                <w:lang w:eastAsia="zh-CN"/>
              </w:rPr>
            </w:pPr>
          </w:p>
        </w:tc>
        <w:tc>
          <w:tcPr>
            <w:tcW w:w="416" w:type="pct"/>
          </w:tcPr>
          <w:p w14:paraId="5B776467" w14:textId="77777777" w:rsidR="00124236" w:rsidRDefault="00124236" w:rsidP="00423DBC">
            <w:pPr>
              <w:spacing w:after="0"/>
              <w:jc w:val="center"/>
              <w:rPr>
                <w:rFonts w:eastAsiaTheme="minorEastAsia"/>
                <w:lang w:eastAsia="zh-CN"/>
              </w:rPr>
            </w:pPr>
          </w:p>
        </w:tc>
        <w:tc>
          <w:tcPr>
            <w:tcW w:w="416" w:type="pct"/>
          </w:tcPr>
          <w:p w14:paraId="0E53A906" w14:textId="36289D3D" w:rsidR="00124236" w:rsidRDefault="00124236" w:rsidP="00423DBC">
            <w:pPr>
              <w:spacing w:after="0"/>
              <w:jc w:val="center"/>
              <w:rPr>
                <w:rFonts w:eastAsiaTheme="minorEastAsia"/>
                <w:lang w:eastAsia="zh-CN"/>
              </w:rPr>
            </w:pPr>
            <w:r>
              <w:rPr>
                <w:lang w:eastAsia="zh-TW"/>
              </w:rPr>
              <w:t>Yes</w:t>
            </w:r>
          </w:p>
        </w:tc>
        <w:tc>
          <w:tcPr>
            <w:tcW w:w="417" w:type="pct"/>
          </w:tcPr>
          <w:p w14:paraId="3A880A58" w14:textId="77777777" w:rsidR="00124236" w:rsidRDefault="00124236" w:rsidP="00423DBC">
            <w:pPr>
              <w:spacing w:after="0"/>
              <w:jc w:val="center"/>
              <w:rPr>
                <w:rFonts w:eastAsiaTheme="minorEastAsia"/>
                <w:lang w:eastAsia="zh-CN"/>
              </w:rPr>
            </w:pPr>
          </w:p>
        </w:tc>
        <w:tc>
          <w:tcPr>
            <w:tcW w:w="2672" w:type="pct"/>
          </w:tcPr>
          <w:p w14:paraId="1001B088" w14:textId="783DD624" w:rsidR="00124236" w:rsidRDefault="00124236" w:rsidP="009237F3">
            <w:pPr>
              <w:spacing w:after="0"/>
              <w:jc w:val="both"/>
              <w:rPr>
                <w:rFonts w:eastAsiaTheme="minorEastAsia"/>
                <w:lang w:eastAsia="zh-CN"/>
              </w:rPr>
            </w:pPr>
            <w:r>
              <w:rPr>
                <w:bCs/>
                <w:lang w:eastAsia="zh-TW"/>
              </w:rPr>
              <w:t>Per our answer to Q4, we don’t support dynamically updating the subgroup, hence we don’t support dynamic assistance information</w:t>
            </w:r>
            <w:r w:rsidR="009237F3">
              <w:rPr>
                <w:bCs/>
                <w:lang w:eastAsia="zh-TW"/>
              </w:rPr>
              <w:t xml:space="preserve"> in first place.</w:t>
            </w:r>
            <w:r>
              <w:rPr>
                <w:bCs/>
                <w:lang w:eastAsia="zh-TW"/>
              </w:rPr>
              <w:t xml:space="preserve"> But if we had to choose one, apart from the power profile (plugged/unplugged) we don’t expect the other power attributes to vary dynamically so that it requires some UE assistance information. </w:t>
            </w:r>
          </w:p>
        </w:tc>
      </w:tr>
      <w:tr w:rsidR="00FE3591" w14:paraId="244752F1" w14:textId="77777777">
        <w:tc>
          <w:tcPr>
            <w:tcW w:w="666" w:type="pct"/>
            <w:tcBorders>
              <w:top w:val="single" w:sz="4" w:space="0" w:color="auto"/>
              <w:left w:val="single" w:sz="4" w:space="0" w:color="auto"/>
              <w:bottom w:val="single" w:sz="4" w:space="0" w:color="auto"/>
              <w:right w:val="single" w:sz="4" w:space="0" w:color="auto"/>
            </w:tcBorders>
          </w:tcPr>
          <w:p w14:paraId="00C15484" w14:textId="7C22BC83" w:rsidR="00FE3591" w:rsidRDefault="00FE3591" w:rsidP="00FE3591">
            <w:pPr>
              <w:spacing w:after="0"/>
              <w:jc w:val="both"/>
              <w:rPr>
                <w:rFonts w:eastAsiaTheme="minorEastAsia"/>
                <w:lang w:eastAsia="zh-CN"/>
              </w:rPr>
            </w:pPr>
            <w:r>
              <w:rPr>
                <w:rFonts w:eastAsiaTheme="minorEastAsia"/>
                <w:lang w:val="en-GB" w:eastAsia="zh-CN" w:bidi="he-IL"/>
              </w:rPr>
              <w:t>MediaTek</w:t>
            </w:r>
          </w:p>
        </w:tc>
        <w:tc>
          <w:tcPr>
            <w:tcW w:w="413" w:type="pct"/>
            <w:tcBorders>
              <w:top w:val="single" w:sz="4" w:space="0" w:color="auto"/>
              <w:left w:val="single" w:sz="4" w:space="0" w:color="auto"/>
              <w:bottom w:val="single" w:sz="4" w:space="0" w:color="auto"/>
              <w:right w:val="single" w:sz="4" w:space="0" w:color="auto"/>
            </w:tcBorders>
          </w:tcPr>
          <w:p w14:paraId="13D40B6C" w14:textId="5BA6EF24" w:rsidR="00FE3591" w:rsidRDefault="00FE3591" w:rsidP="00FE3591">
            <w:pPr>
              <w:spacing w:after="0"/>
              <w:jc w:val="center"/>
              <w:rPr>
                <w:rFonts w:eastAsiaTheme="minorEastAsia"/>
                <w:lang w:eastAsia="zh-CN"/>
              </w:rPr>
            </w:pPr>
            <w:r>
              <w:rPr>
                <w:rFonts w:eastAsiaTheme="minorEastAsia"/>
                <w:lang w:val="en-GB" w:eastAsia="zh-CN" w:bidi="he-IL"/>
              </w:rPr>
              <w:t>Yes</w:t>
            </w:r>
          </w:p>
        </w:tc>
        <w:tc>
          <w:tcPr>
            <w:tcW w:w="416" w:type="pct"/>
            <w:tcBorders>
              <w:top w:val="single" w:sz="4" w:space="0" w:color="auto"/>
              <w:left w:val="single" w:sz="4" w:space="0" w:color="auto"/>
              <w:bottom w:val="single" w:sz="4" w:space="0" w:color="auto"/>
              <w:right w:val="single" w:sz="4" w:space="0" w:color="auto"/>
            </w:tcBorders>
          </w:tcPr>
          <w:p w14:paraId="48C6DBF1" w14:textId="2E31142B" w:rsidR="00FE3591" w:rsidRDefault="00FE3591" w:rsidP="00FE3591">
            <w:pPr>
              <w:spacing w:after="0"/>
              <w:jc w:val="center"/>
              <w:rPr>
                <w:rFonts w:eastAsiaTheme="minorEastAsia"/>
                <w:lang w:eastAsia="zh-CN"/>
              </w:rPr>
            </w:pPr>
            <w:r>
              <w:rPr>
                <w:rFonts w:eastAsiaTheme="minorEastAsia"/>
                <w:lang w:val="en-GB" w:eastAsia="zh-CN" w:bidi="he-IL"/>
              </w:rPr>
              <w:t>Yes</w:t>
            </w:r>
          </w:p>
        </w:tc>
        <w:tc>
          <w:tcPr>
            <w:tcW w:w="416" w:type="pct"/>
            <w:tcBorders>
              <w:top w:val="single" w:sz="4" w:space="0" w:color="auto"/>
              <w:left w:val="single" w:sz="4" w:space="0" w:color="auto"/>
              <w:bottom w:val="single" w:sz="4" w:space="0" w:color="auto"/>
              <w:right w:val="single" w:sz="4" w:space="0" w:color="auto"/>
            </w:tcBorders>
          </w:tcPr>
          <w:p w14:paraId="0FF08A40" w14:textId="2BDF722A" w:rsidR="00FE3591" w:rsidRDefault="00FE3591" w:rsidP="00FE3591">
            <w:pPr>
              <w:spacing w:after="0"/>
              <w:jc w:val="center"/>
              <w:rPr>
                <w:rFonts w:eastAsiaTheme="minorEastAsia"/>
                <w:lang w:eastAsia="zh-CN"/>
              </w:rPr>
            </w:pPr>
            <w:r>
              <w:rPr>
                <w:rFonts w:eastAsiaTheme="minorEastAsia"/>
                <w:lang w:val="en-GB" w:eastAsia="zh-CN" w:bidi="he-IL"/>
              </w:rPr>
              <w:t>Yes</w:t>
            </w:r>
          </w:p>
        </w:tc>
        <w:tc>
          <w:tcPr>
            <w:tcW w:w="417" w:type="pct"/>
            <w:tcBorders>
              <w:top w:val="single" w:sz="4" w:space="0" w:color="auto"/>
              <w:left w:val="single" w:sz="4" w:space="0" w:color="auto"/>
              <w:bottom w:val="single" w:sz="4" w:space="0" w:color="auto"/>
              <w:right w:val="single" w:sz="4" w:space="0" w:color="auto"/>
            </w:tcBorders>
          </w:tcPr>
          <w:p w14:paraId="19F48561" w14:textId="77777777" w:rsidR="00FE3591" w:rsidRDefault="00FE3591" w:rsidP="00FE3591">
            <w:pPr>
              <w:spacing w:after="0"/>
              <w:jc w:val="center"/>
              <w:rPr>
                <w:rFonts w:eastAsiaTheme="minorEastAsia"/>
                <w:lang w:eastAsia="zh-CN"/>
              </w:rPr>
            </w:pPr>
          </w:p>
        </w:tc>
        <w:tc>
          <w:tcPr>
            <w:tcW w:w="2672" w:type="pct"/>
            <w:tcBorders>
              <w:top w:val="single" w:sz="4" w:space="0" w:color="auto"/>
              <w:left w:val="single" w:sz="4" w:space="0" w:color="auto"/>
              <w:bottom w:val="single" w:sz="4" w:space="0" w:color="auto"/>
              <w:right w:val="single" w:sz="4" w:space="0" w:color="auto"/>
            </w:tcBorders>
          </w:tcPr>
          <w:p w14:paraId="54ADA2B1" w14:textId="77777777" w:rsidR="00FE3591" w:rsidRDefault="00FE3591" w:rsidP="00FE3591">
            <w:pPr>
              <w:spacing w:after="0"/>
              <w:jc w:val="both"/>
              <w:rPr>
                <w:rFonts w:eastAsiaTheme="minorEastAsia"/>
                <w:lang w:eastAsia="zh-CN"/>
              </w:rPr>
            </w:pPr>
          </w:p>
        </w:tc>
      </w:tr>
      <w:tr w:rsidR="00124236" w14:paraId="31FDA3E8" w14:textId="77777777">
        <w:tc>
          <w:tcPr>
            <w:tcW w:w="666" w:type="pct"/>
          </w:tcPr>
          <w:p w14:paraId="5F45BDF1" w14:textId="77777777" w:rsidR="00124236" w:rsidRDefault="00124236" w:rsidP="00423DBC">
            <w:pPr>
              <w:spacing w:after="0"/>
              <w:jc w:val="both"/>
              <w:rPr>
                <w:rFonts w:eastAsiaTheme="minorEastAsia"/>
                <w:lang w:eastAsia="zh-CN"/>
              </w:rPr>
            </w:pPr>
          </w:p>
        </w:tc>
        <w:tc>
          <w:tcPr>
            <w:tcW w:w="413" w:type="pct"/>
          </w:tcPr>
          <w:p w14:paraId="1194B0F4" w14:textId="77777777" w:rsidR="00124236" w:rsidRDefault="00124236" w:rsidP="00423DBC">
            <w:pPr>
              <w:spacing w:after="0"/>
              <w:jc w:val="center"/>
              <w:rPr>
                <w:rFonts w:eastAsiaTheme="minorEastAsia"/>
                <w:lang w:eastAsia="zh-CN"/>
              </w:rPr>
            </w:pPr>
          </w:p>
        </w:tc>
        <w:tc>
          <w:tcPr>
            <w:tcW w:w="416" w:type="pct"/>
          </w:tcPr>
          <w:p w14:paraId="1055316C" w14:textId="77777777" w:rsidR="00124236" w:rsidRDefault="00124236" w:rsidP="00423DBC">
            <w:pPr>
              <w:spacing w:after="0"/>
              <w:jc w:val="center"/>
              <w:rPr>
                <w:rFonts w:eastAsiaTheme="minorEastAsia"/>
                <w:lang w:eastAsia="zh-CN"/>
              </w:rPr>
            </w:pPr>
          </w:p>
        </w:tc>
        <w:tc>
          <w:tcPr>
            <w:tcW w:w="416" w:type="pct"/>
          </w:tcPr>
          <w:p w14:paraId="2F55B93A" w14:textId="77777777" w:rsidR="00124236" w:rsidRDefault="00124236" w:rsidP="00423DBC">
            <w:pPr>
              <w:spacing w:after="0"/>
              <w:jc w:val="center"/>
              <w:rPr>
                <w:rFonts w:eastAsiaTheme="minorEastAsia"/>
                <w:lang w:eastAsia="zh-CN"/>
              </w:rPr>
            </w:pPr>
          </w:p>
        </w:tc>
        <w:tc>
          <w:tcPr>
            <w:tcW w:w="417" w:type="pct"/>
          </w:tcPr>
          <w:p w14:paraId="06AFBA5E" w14:textId="77777777" w:rsidR="00124236" w:rsidRDefault="00124236" w:rsidP="00423DBC">
            <w:pPr>
              <w:spacing w:after="0"/>
              <w:jc w:val="center"/>
              <w:rPr>
                <w:rFonts w:eastAsiaTheme="minorEastAsia"/>
                <w:lang w:eastAsia="zh-CN"/>
              </w:rPr>
            </w:pPr>
          </w:p>
        </w:tc>
        <w:tc>
          <w:tcPr>
            <w:tcW w:w="2672" w:type="pct"/>
          </w:tcPr>
          <w:p w14:paraId="1E8D68E4" w14:textId="77777777" w:rsidR="00124236" w:rsidRDefault="00124236" w:rsidP="00423DBC">
            <w:pPr>
              <w:spacing w:after="0"/>
              <w:jc w:val="both"/>
              <w:rPr>
                <w:rFonts w:eastAsiaTheme="minorEastAsia"/>
                <w:lang w:eastAsia="zh-CN"/>
              </w:rPr>
            </w:pPr>
          </w:p>
        </w:tc>
      </w:tr>
      <w:tr w:rsidR="00124236" w14:paraId="7D210601" w14:textId="77777777">
        <w:tc>
          <w:tcPr>
            <w:tcW w:w="666" w:type="pct"/>
          </w:tcPr>
          <w:p w14:paraId="6A85D425" w14:textId="77777777" w:rsidR="00124236" w:rsidRDefault="00124236" w:rsidP="00423DBC">
            <w:pPr>
              <w:spacing w:after="0"/>
              <w:jc w:val="both"/>
              <w:rPr>
                <w:rFonts w:eastAsiaTheme="minorEastAsia"/>
                <w:lang w:eastAsia="zh-CN"/>
              </w:rPr>
            </w:pPr>
          </w:p>
        </w:tc>
        <w:tc>
          <w:tcPr>
            <w:tcW w:w="413" w:type="pct"/>
          </w:tcPr>
          <w:p w14:paraId="2B28799E" w14:textId="77777777" w:rsidR="00124236" w:rsidRDefault="00124236" w:rsidP="00423DBC">
            <w:pPr>
              <w:spacing w:after="0"/>
              <w:jc w:val="center"/>
              <w:rPr>
                <w:rFonts w:eastAsiaTheme="minorEastAsia"/>
                <w:lang w:eastAsia="zh-CN"/>
              </w:rPr>
            </w:pPr>
          </w:p>
        </w:tc>
        <w:tc>
          <w:tcPr>
            <w:tcW w:w="416" w:type="pct"/>
          </w:tcPr>
          <w:p w14:paraId="4ACE64A2" w14:textId="77777777" w:rsidR="00124236" w:rsidRDefault="00124236" w:rsidP="00423DBC">
            <w:pPr>
              <w:spacing w:after="0"/>
              <w:jc w:val="center"/>
              <w:rPr>
                <w:rFonts w:eastAsiaTheme="minorEastAsia"/>
                <w:lang w:eastAsia="zh-CN"/>
              </w:rPr>
            </w:pPr>
          </w:p>
        </w:tc>
        <w:tc>
          <w:tcPr>
            <w:tcW w:w="416" w:type="pct"/>
          </w:tcPr>
          <w:p w14:paraId="6AF78A91" w14:textId="77777777" w:rsidR="00124236" w:rsidRDefault="00124236" w:rsidP="00423DBC">
            <w:pPr>
              <w:spacing w:after="0"/>
              <w:jc w:val="center"/>
              <w:rPr>
                <w:rFonts w:eastAsiaTheme="minorEastAsia"/>
                <w:lang w:eastAsia="zh-CN"/>
              </w:rPr>
            </w:pPr>
          </w:p>
        </w:tc>
        <w:tc>
          <w:tcPr>
            <w:tcW w:w="417" w:type="pct"/>
          </w:tcPr>
          <w:p w14:paraId="358BD636" w14:textId="77777777" w:rsidR="00124236" w:rsidRDefault="00124236" w:rsidP="00423DBC">
            <w:pPr>
              <w:spacing w:after="0"/>
              <w:jc w:val="center"/>
              <w:rPr>
                <w:rFonts w:eastAsiaTheme="minorEastAsia"/>
                <w:lang w:eastAsia="zh-CN"/>
              </w:rPr>
            </w:pPr>
          </w:p>
        </w:tc>
        <w:tc>
          <w:tcPr>
            <w:tcW w:w="2672" w:type="pct"/>
          </w:tcPr>
          <w:p w14:paraId="50A5A112" w14:textId="77777777" w:rsidR="00124236" w:rsidRDefault="00124236" w:rsidP="00423DBC">
            <w:pPr>
              <w:spacing w:after="0"/>
              <w:jc w:val="both"/>
              <w:rPr>
                <w:rFonts w:eastAsiaTheme="minorEastAsia"/>
                <w:lang w:eastAsia="zh-CN"/>
              </w:rPr>
            </w:pPr>
          </w:p>
        </w:tc>
      </w:tr>
      <w:tr w:rsidR="00124236" w14:paraId="299CE64E" w14:textId="77777777">
        <w:tc>
          <w:tcPr>
            <w:tcW w:w="666" w:type="pct"/>
          </w:tcPr>
          <w:p w14:paraId="76F045BA" w14:textId="77777777" w:rsidR="00124236" w:rsidRDefault="00124236" w:rsidP="00423DBC">
            <w:pPr>
              <w:spacing w:after="0"/>
              <w:jc w:val="both"/>
              <w:rPr>
                <w:rFonts w:eastAsiaTheme="minorEastAsia"/>
                <w:lang w:eastAsia="zh-CN"/>
              </w:rPr>
            </w:pPr>
          </w:p>
        </w:tc>
        <w:tc>
          <w:tcPr>
            <w:tcW w:w="413" w:type="pct"/>
          </w:tcPr>
          <w:p w14:paraId="7AAFEA07" w14:textId="77777777" w:rsidR="00124236" w:rsidRDefault="00124236" w:rsidP="00423DBC">
            <w:pPr>
              <w:spacing w:after="0"/>
              <w:jc w:val="center"/>
              <w:rPr>
                <w:rFonts w:eastAsiaTheme="minorEastAsia"/>
                <w:lang w:eastAsia="zh-CN"/>
              </w:rPr>
            </w:pPr>
          </w:p>
        </w:tc>
        <w:tc>
          <w:tcPr>
            <w:tcW w:w="416" w:type="pct"/>
          </w:tcPr>
          <w:p w14:paraId="49B1F951" w14:textId="77777777" w:rsidR="00124236" w:rsidRDefault="00124236" w:rsidP="00423DBC">
            <w:pPr>
              <w:spacing w:after="0"/>
              <w:jc w:val="center"/>
              <w:rPr>
                <w:rFonts w:eastAsiaTheme="minorEastAsia"/>
                <w:lang w:eastAsia="zh-CN"/>
              </w:rPr>
            </w:pPr>
          </w:p>
        </w:tc>
        <w:tc>
          <w:tcPr>
            <w:tcW w:w="416" w:type="pct"/>
          </w:tcPr>
          <w:p w14:paraId="4BB66C1F" w14:textId="77777777" w:rsidR="00124236" w:rsidRDefault="00124236" w:rsidP="00423DBC">
            <w:pPr>
              <w:spacing w:after="0"/>
              <w:jc w:val="center"/>
              <w:rPr>
                <w:rFonts w:eastAsiaTheme="minorEastAsia"/>
                <w:lang w:eastAsia="zh-CN"/>
              </w:rPr>
            </w:pPr>
          </w:p>
        </w:tc>
        <w:tc>
          <w:tcPr>
            <w:tcW w:w="417" w:type="pct"/>
          </w:tcPr>
          <w:p w14:paraId="305EB6FB" w14:textId="77777777" w:rsidR="00124236" w:rsidRDefault="00124236" w:rsidP="00423DBC">
            <w:pPr>
              <w:spacing w:after="0"/>
              <w:jc w:val="center"/>
              <w:rPr>
                <w:rFonts w:eastAsiaTheme="minorEastAsia"/>
                <w:lang w:eastAsia="zh-CN"/>
              </w:rPr>
            </w:pPr>
          </w:p>
        </w:tc>
        <w:tc>
          <w:tcPr>
            <w:tcW w:w="2672" w:type="pct"/>
          </w:tcPr>
          <w:p w14:paraId="3C9E8D3B" w14:textId="77777777" w:rsidR="00124236" w:rsidRDefault="00124236" w:rsidP="00423DBC">
            <w:pPr>
              <w:spacing w:after="0"/>
              <w:jc w:val="both"/>
              <w:rPr>
                <w:lang w:eastAsia="zh-TW"/>
              </w:rPr>
            </w:pPr>
          </w:p>
        </w:tc>
      </w:tr>
      <w:tr w:rsidR="00124236" w14:paraId="61A6CA5D" w14:textId="77777777">
        <w:tc>
          <w:tcPr>
            <w:tcW w:w="666" w:type="pct"/>
          </w:tcPr>
          <w:p w14:paraId="033BF7F6" w14:textId="77777777" w:rsidR="00124236" w:rsidRDefault="00124236" w:rsidP="00423DBC">
            <w:pPr>
              <w:spacing w:after="0"/>
              <w:jc w:val="both"/>
              <w:rPr>
                <w:rFonts w:eastAsiaTheme="minorEastAsia"/>
                <w:lang w:eastAsia="zh-CN"/>
              </w:rPr>
            </w:pPr>
          </w:p>
        </w:tc>
        <w:tc>
          <w:tcPr>
            <w:tcW w:w="413" w:type="pct"/>
          </w:tcPr>
          <w:p w14:paraId="2EA43FA2" w14:textId="77777777" w:rsidR="00124236" w:rsidRDefault="00124236" w:rsidP="00423DBC">
            <w:pPr>
              <w:spacing w:after="0"/>
              <w:jc w:val="center"/>
              <w:rPr>
                <w:rFonts w:eastAsiaTheme="minorEastAsia"/>
                <w:lang w:eastAsia="zh-CN"/>
              </w:rPr>
            </w:pPr>
          </w:p>
        </w:tc>
        <w:tc>
          <w:tcPr>
            <w:tcW w:w="416" w:type="pct"/>
          </w:tcPr>
          <w:p w14:paraId="6E29E438" w14:textId="77777777" w:rsidR="00124236" w:rsidRDefault="00124236" w:rsidP="00423DBC">
            <w:pPr>
              <w:spacing w:after="0"/>
              <w:jc w:val="center"/>
              <w:rPr>
                <w:rFonts w:eastAsiaTheme="minorEastAsia"/>
                <w:lang w:eastAsia="zh-CN"/>
              </w:rPr>
            </w:pPr>
          </w:p>
        </w:tc>
        <w:tc>
          <w:tcPr>
            <w:tcW w:w="416" w:type="pct"/>
          </w:tcPr>
          <w:p w14:paraId="58253C4B" w14:textId="77777777" w:rsidR="00124236" w:rsidRDefault="00124236" w:rsidP="00423DBC">
            <w:pPr>
              <w:spacing w:after="0"/>
              <w:jc w:val="center"/>
              <w:rPr>
                <w:rFonts w:eastAsiaTheme="minorEastAsia"/>
                <w:lang w:eastAsia="zh-CN"/>
              </w:rPr>
            </w:pPr>
          </w:p>
        </w:tc>
        <w:tc>
          <w:tcPr>
            <w:tcW w:w="417" w:type="pct"/>
          </w:tcPr>
          <w:p w14:paraId="2786DE24" w14:textId="77777777" w:rsidR="00124236" w:rsidRDefault="00124236" w:rsidP="00423DBC">
            <w:pPr>
              <w:spacing w:after="0"/>
              <w:jc w:val="center"/>
              <w:rPr>
                <w:rFonts w:eastAsiaTheme="minorEastAsia"/>
                <w:lang w:eastAsia="zh-CN"/>
              </w:rPr>
            </w:pPr>
          </w:p>
        </w:tc>
        <w:tc>
          <w:tcPr>
            <w:tcW w:w="2672" w:type="pct"/>
          </w:tcPr>
          <w:p w14:paraId="7C04DD32" w14:textId="77777777" w:rsidR="00124236" w:rsidRDefault="00124236" w:rsidP="00423DBC">
            <w:pPr>
              <w:spacing w:after="0"/>
              <w:jc w:val="both"/>
              <w:rPr>
                <w:rFonts w:eastAsiaTheme="minorEastAsia"/>
                <w:lang w:eastAsia="zh-CN"/>
              </w:rPr>
            </w:pPr>
          </w:p>
        </w:tc>
      </w:tr>
      <w:tr w:rsidR="00124236" w14:paraId="49F89F79" w14:textId="77777777">
        <w:tc>
          <w:tcPr>
            <w:tcW w:w="666" w:type="pct"/>
          </w:tcPr>
          <w:p w14:paraId="56AE2DB9" w14:textId="77777777" w:rsidR="00124236" w:rsidRDefault="00124236" w:rsidP="00423DBC">
            <w:pPr>
              <w:spacing w:after="0"/>
              <w:jc w:val="both"/>
              <w:rPr>
                <w:rFonts w:eastAsiaTheme="minorEastAsia"/>
                <w:lang w:eastAsia="zh-CN"/>
              </w:rPr>
            </w:pPr>
          </w:p>
        </w:tc>
        <w:tc>
          <w:tcPr>
            <w:tcW w:w="413" w:type="pct"/>
          </w:tcPr>
          <w:p w14:paraId="731CE72C" w14:textId="77777777" w:rsidR="00124236" w:rsidRDefault="00124236" w:rsidP="00423DBC">
            <w:pPr>
              <w:spacing w:after="0"/>
              <w:jc w:val="center"/>
              <w:rPr>
                <w:rFonts w:eastAsiaTheme="minorEastAsia"/>
                <w:lang w:eastAsia="zh-CN"/>
              </w:rPr>
            </w:pPr>
          </w:p>
        </w:tc>
        <w:tc>
          <w:tcPr>
            <w:tcW w:w="416" w:type="pct"/>
          </w:tcPr>
          <w:p w14:paraId="36DD8270" w14:textId="77777777" w:rsidR="00124236" w:rsidRDefault="00124236" w:rsidP="00423DBC">
            <w:pPr>
              <w:spacing w:after="0"/>
              <w:jc w:val="center"/>
              <w:rPr>
                <w:rFonts w:eastAsiaTheme="minorEastAsia"/>
                <w:lang w:eastAsia="zh-CN"/>
              </w:rPr>
            </w:pPr>
          </w:p>
        </w:tc>
        <w:tc>
          <w:tcPr>
            <w:tcW w:w="416" w:type="pct"/>
          </w:tcPr>
          <w:p w14:paraId="6AE1DB7A" w14:textId="77777777" w:rsidR="00124236" w:rsidRDefault="00124236" w:rsidP="00423DBC">
            <w:pPr>
              <w:spacing w:after="0"/>
              <w:jc w:val="center"/>
              <w:rPr>
                <w:rFonts w:eastAsiaTheme="minorEastAsia"/>
                <w:lang w:eastAsia="zh-CN"/>
              </w:rPr>
            </w:pPr>
          </w:p>
        </w:tc>
        <w:tc>
          <w:tcPr>
            <w:tcW w:w="417" w:type="pct"/>
          </w:tcPr>
          <w:p w14:paraId="75ADBA86" w14:textId="77777777" w:rsidR="00124236" w:rsidRDefault="00124236" w:rsidP="00423DBC">
            <w:pPr>
              <w:spacing w:after="0"/>
              <w:jc w:val="center"/>
              <w:rPr>
                <w:rFonts w:eastAsiaTheme="minorEastAsia"/>
                <w:lang w:eastAsia="zh-CN"/>
              </w:rPr>
            </w:pPr>
          </w:p>
        </w:tc>
        <w:tc>
          <w:tcPr>
            <w:tcW w:w="2672" w:type="pct"/>
          </w:tcPr>
          <w:p w14:paraId="24D99367" w14:textId="77777777" w:rsidR="00124236" w:rsidRDefault="00124236" w:rsidP="00423DBC">
            <w:pPr>
              <w:spacing w:after="0"/>
              <w:jc w:val="both"/>
              <w:rPr>
                <w:rFonts w:eastAsiaTheme="minorEastAsia"/>
                <w:lang w:eastAsia="zh-CN"/>
              </w:rPr>
            </w:pPr>
          </w:p>
        </w:tc>
      </w:tr>
      <w:tr w:rsidR="00124236" w14:paraId="2F03B20C" w14:textId="77777777">
        <w:tc>
          <w:tcPr>
            <w:tcW w:w="666" w:type="pct"/>
          </w:tcPr>
          <w:p w14:paraId="620AC29E" w14:textId="77777777" w:rsidR="00124236" w:rsidRDefault="00124236" w:rsidP="00423DBC">
            <w:pPr>
              <w:spacing w:after="0"/>
              <w:jc w:val="both"/>
              <w:rPr>
                <w:rFonts w:eastAsiaTheme="minorEastAsia"/>
                <w:lang w:eastAsia="zh-CN"/>
              </w:rPr>
            </w:pPr>
          </w:p>
        </w:tc>
        <w:tc>
          <w:tcPr>
            <w:tcW w:w="413" w:type="pct"/>
          </w:tcPr>
          <w:p w14:paraId="51D9032F" w14:textId="77777777" w:rsidR="00124236" w:rsidRDefault="00124236" w:rsidP="00423DBC">
            <w:pPr>
              <w:spacing w:after="0"/>
              <w:jc w:val="center"/>
              <w:rPr>
                <w:rFonts w:eastAsiaTheme="minorEastAsia"/>
                <w:lang w:eastAsia="zh-CN"/>
              </w:rPr>
            </w:pPr>
          </w:p>
        </w:tc>
        <w:tc>
          <w:tcPr>
            <w:tcW w:w="416" w:type="pct"/>
          </w:tcPr>
          <w:p w14:paraId="0D5C0F79" w14:textId="77777777" w:rsidR="00124236" w:rsidRDefault="00124236" w:rsidP="00423DBC">
            <w:pPr>
              <w:spacing w:after="0"/>
              <w:jc w:val="center"/>
              <w:rPr>
                <w:rFonts w:eastAsiaTheme="minorEastAsia"/>
                <w:lang w:eastAsia="zh-CN"/>
              </w:rPr>
            </w:pPr>
          </w:p>
        </w:tc>
        <w:tc>
          <w:tcPr>
            <w:tcW w:w="416" w:type="pct"/>
          </w:tcPr>
          <w:p w14:paraId="1FCA4FEE" w14:textId="77777777" w:rsidR="00124236" w:rsidRDefault="00124236" w:rsidP="00423DBC">
            <w:pPr>
              <w:spacing w:after="0"/>
              <w:jc w:val="center"/>
              <w:rPr>
                <w:rFonts w:eastAsiaTheme="minorEastAsia"/>
                <w:lang w:eastAsia="zh-CN"/>
              </w:rPr>
            </w:pPr>
          </w:p>
        </w:tc>
        <w:tc>
          <w:tcPr>
            <w:tcW w:w="417" w:type="pct"/>
          </w:tcPr>
          <w:p w14:paraId="2F690F11" w14:textId="77777777" w:rsidR="00124236" w:rsidRDefault="00124236" w:rsidP="00423DBC">
            <w:pPr>
              <w:spacing w:after="0"/>
              <w:jc w:val="center"/>
              <w:rPr>
                <w:rFonts w:eastAsiaTheme="minorEastAsia"/>
                <w:lang w:eastAsia="zh-CN"/>
              </w:rPr>
            </w:pPr>
          </w:p>
        </w:tc>
        <w:tc>
          <w:tcPr>
            <w:tcW w:w="2672" w:type="pct"/>
          </w:tcPr>
          <w:p w14:paraId="6C73BC17" w14:textId="77777777" w:rsidR="00124236" w:rsidRDefault="00124236" w:rsidP="00423DBC">
            <w:pPr>
              <w:spacing w:after="0"/>
              <w:jc w:val="both"/>
              <w:rPr>
                <w:lang w:val="en-GB" w:eastAsia="zh-CN"/>
              </w:rPr>
            </w:pPr>
          </w:p>
        </w:tc>
      </w:tr>
      <w:tr w:rsidR="00124236" w14:paraId="145321FB" w14:textId="77777777">
        <w:tc>
          <w:tcPr>
            <w:tcW w:w="666" w:type="pct"/>
          </w:tcPr>
          <w:p w14:paraId="3BD23B38" w14:textId="77777777" w:rsidR="00124236" w:rsidRDefault="00124236" w:rsidP="00423DBC">
            <w:pPr>
              <w:spacing w:after="0"/>
              <w:jc w:val="both"/>
              <w:rPr>
                <w:rFonts w:eastAsiaTheme="minorEastAsia"/>
                <w:lang w:eastAsia="zh-CN"/>
              </w:rPr>
            </w:pPr>
          </w:p>
        </w:tc>
        <w:tc>
          <w:tcPr>
            <w:tcW w:w="413" w:type="pct"/>
          </w:tcPr>
          <w:p w14:paraId="0B36AA6A" w14:textId="77777777" w:rsidR="00124236" w:rsidRDefault="00124236" w:rsidP="00423DBC">
            <w:pPr>
              <w:spacing w:after="0"/>
              <w:jc w:val="center"/>
              <w:rPr>
                <w:rFonts w:eastAsiaTheme="minorEastAsia"/>
                <w:lang w:eastAsia="zh-CN"/>
              </w:rPr>
            </w:pPr>
          </w:p>
        </w:tc>
        <w:tc>
          <w:tcPr>
            <w:tcW w:w="416" w:type="pct"/>
          </w:tcPr>
          <w:p w14:paraId="4B345A88" w14:textId="77777777" w:rsidR="00124236" w:rsidRDefault="00124236" w:rsidP="00423DBC">
            <w:pPr>
              <w:spacing w:after="0"/>
              <w:jc w:val="center"/>
              <w:rPr>
                <w:rFonts w:eastAsiaTheme="minorEastAsia"/>
                <w:lang w:eastAsia="zh-CN"/>
              </w:rPr>
            </w:pPr>
          </w:p>
        </w:tc>
        <w:tc>
          <w:tcPr>
            <w:tcW w:w="416" w:type="pct"/>
          </w:tcPr>
          <w:p w14:paraId="3281EBD3" w14:textId="77777777" w:rsidR="00124236" w:rsidRDefault="00124236" w:rsidP="00423DBC">
            <w:pPr>
              <w:spacing w:after="0"/>
              <w:jc w:val="center"/>
              <w:rPr>
                <w:rFonts w:eastAsiaTheme="minorEastAsia"/>
                <w:lang w:eastAsia="zh-CN"/>
              </w:rPr>
            </w:pPr>
          </w:p>
        </w:tc>
        <w:tc>
          <w:tcPr>
            <w:tcW w:w="417" w:type="pct"/>
          </w:tcPr>
          <w:p w14:paraId="3D40BE04" w14:textId="77777777" w:rsidR="00124236" w:rsidRDefault="00124236" w:rsidP="00423DBC">
            <w:pPr>
              <w:spacing w:after="0"/>
              <w:jc w:val="center"/>
              <w:rPr>
                <w:rFonts w:eastAsiaTheme="minorEastAsia"/>
                <w:lang w:eastAsia="zh-CN"/>
              </w:rPr>
            </w:pPr>
          </w:p>
        </w:tc>
        <w:tc>
          <w:tcPr>
            <w:tcW w:w="2672" w:type="pct"/>
          </w:tcPr>
          <w:p w14:paraId="77C67A6A" w14:textId="77777777" w:rsidR="00124236" w:rsidRDefault="00124236" w:rsidP="00423DBC">
            <w:pPr>
              <w:spacing w:after="0"/>
              <w:jc w:val="both"/>
              <w:rPr>
                <w:rFonts w:eastAsiaTheme="minorEastAsia"/>
                <w:lang w:eastAsia="zh-CN"/>
              </w:rPr>
            </w:pPr>
          </w:p>
        </w:tc>
      </w:tr>
      <w:tr w:rsidR="00124236" w14:paraId="3D5A5F7F" w14:textId="77777777">
        <w:tc>
          <w:tcPr>
            <w:tcW w:w="666" w:type="pct"/>
          </w:tcPr>
          <w:p w14:paraId="544B5C32" w14:textId="77777777" w:rsidR="00124236" w:rsidRDefault="00124236" w:rsidP="00423DBC">
            <w:pPr>
              <w:spacing w:after="0"/>
              <w:jc w:val="both"/>
              <w:rPr>
                <w:rFonts w:eastAsiaTheme="minorEastAsia"/>
                <w:lang w:eastAsia="zh-CN"/>
              </w:rPr>
            </w:pPr>
          </w:p>
        </w:tc>
        <w:tc>
          <w:tcPr>
            <w:tcW w:w="413" w:type="pct"/>
          </w:tcPr>
          <w:p w14:paraId="6A1CC4FA" w14:textId="77777777" w:rsidR="00124236" w:rsidRDefault="00124236" w:rsidP="00423DBC">
            <w:pPr>
              <w:spacing w:after="0"/>
              <w:jc w:val="center"/>
              <w:rPr>
                <w:rFonts w:eastAsiaTheme="minorEastAsia"/>
                <w:lang w:eastAsia="zh-CN"/>
              </w:rPr>
            </w:pPr>
          </w:p>
        </w:tc>
        <w:tc>
          <w:tcPr>
            <w:tcW w:w="416" w:type="pct"/>
          </w:tcPr>
          <w:p w14:paraId="6CBD8A5A" w14:textId="77777777" w:rsidR="00124236" w:rsidRDefault="00124236" w:rsidP="00423DBC">
            <w:pPr>
              <w:spacing w:after="0"/>
              <w:jc w:val="center"/>
              <w:rPr>
                <w:rFonts w:eastAsiaTheme="minorEastAsia"/>
                <w:lang w:eastAsia="zh-CN"/>
              </w:rPr>
            </w:pPr>
          </w:p>
        </w:tc>
        <w:tc>
          <w:tcPr>
            <w:tcW w:w="416" w:type="pct"/>
          </w:tcPr>
          <w:p w14:paraId="3E718F3D" w14:textId="77777777" w:rsidR="00124236" w:rsidRDefault="00124236" w:rsidP="00423DBC">
            <w:pPr>
              <w:spacing w:after="0"/>
              <w:jc w:val="center"/>
              <w:rPr>
                <w:rFonts w:eastAsiaTheme="minorEastAsia"/>
                <w:lang w:eastAsia="zh-CN"/>
              </w:rPr>
            </w:pPr>
          </w:p>
        </w:tc>
        <w:tc>
          <w:tcPr>
            <w:tcW w:w="417" w:type="pct"/>
          </w:tcPr>
          <w:p w14:paraId="2590EA68" w14:textId="77777777" w:rsidR="00124236" w:rsidRDefault="00124236" w:rsidP="00423DBC">
            <w:pPr>
              <w:spacing w:after="0"/>
              <w:jc w:val="center"/>
              <w:rPr>
                <w:rFonts w:eastAsiaTheme="minorEastAsia"/>
                <w:lang w:eastAsia="zh-CN"/>
              </w:rPr>
            </w:pPr>
          </w:p>
        </w:tc>
        <w:tc>
          <w:tcPr>
            <w:tcW w:w="2672" w:type="pct"/>
          </w:tcPr>
          <w:p w14:paraId="437D6A0D" w14:textId="77777777" w:rsidR="00124236" w:rsidRDefault="00124236" w:rsidP="00423DBC">
            <w:pPr>
              <w:spacing w:after="0"/>
              <w:jc w:val="both"/>
              <w:rPr>
                <w:lang w:val="en-GB" w:eastAsia="zh-CN"/>
              </w:rPr>
            </w:pPr>
          </w:p>
        </w:tc>
      </w:tr>
      <w:tr w:rsidR="00124236" w14:paraId="652DC0EF" w14:textId="77777777">
        <w:tc>
          <w:tcPr>
            <w:tcW w:w="666" w:type="pct"/>
          </w:tcPr>
          <w:p w14:paraId="4F0E5EC2" w14:textId="77777777" w:rsidR="00124236" w:rsidRDefault="00124236" w:rsidP="00423DBC">
            <w:pPr>
              <w:spacing w:after="0"/>
              <w:jc w:val="both"/>
              <w:rPr>
                <w:rFonts w:eastAsiaTheme="minorEastAsia"/>
                <w:lang w:eastAsia="zh-CN"/>
              </w:rPr>
            </w:pPr>
          </w:p>
        </w:tc>
        <w:tc>
          <w:tcPr>
            <w:tcW w:w="413" w:type="pct"/>
          </w:tcPr>
          <w:p w14:paraId="75560739" w14:textId="77777777" w:rsidR="00124236" w:rsidRDefault="00124236" w:rsidP="00423DBC">
            <w:pPr>
              <w:spacing w:after="0"/>
              <w:jc w:val="center"/>
              <w:rPr>
                <w:rFonts w:eastAsiaTheme="minorEastAsia"/>
                <w:lang w:eastAsia="zh-CN"/>
              </w:rPr>
            </w:pPr>
          </w:p>
        </w:tc>
        <w:tc>
          <w:tcPr>
            <w:tcW w:w="416" w:type="pct"/>
          </w:tcPr>
          <w:p w14:paraId="0060123E" w14:textId="77777777" w:rsidR="00124236" w:rsidRDefault="00124236" w:rsidP="00423DBC">
            <w:pPr>
              <w:spacing w:after="0"/>
              <w:jc w:val="center"/>
              <w:rPr>
                <w:rFonts w:eastAsiaTheme="minorEastAsia"/>
                <w:lang w:eastAsia="zh-CN"/>
              </w:rPr>
            </w:pPr>
          </w:p>
        </w:tc>
        <w:tc>
          <w:tcPr>
            <w:tcW w:w="416" w:type="pct"/>
          </w:tcPr>
          <w:p w14:paraId="00A883CF" w14:textId="77777777" w:rsidR="00124236" w:rsidRDefault="00124236" w:rsidP="00423DBC">
            <w:pPr>
              <w:spacing w:after="0"/>
              <w:jc w:val="center"/>
              <w:rPr>
                <w:rFonts w:eastAsiaTheme="minorEastAsia"/>
                <w:lang w:eastAsia="zh-CN"/>
              </w:rPr>
            </w:pPr>
          </w:p>
        </w:tc>
        <w:tc>
          <w:tcPr>
            <w:tcW w:w="417" w:type="pct"/>
          </w:tcPr>
          <w:p w14:paraId="5BD540EA" w14:textId="77777777" w:rsidR="00124236" w:rsidRDefault="00124236" w:rsidP="00423DBC">
            <w:pPr>
              <w:spacing w:after="0"/>
              <w:jc w:val="center"/>
              <w:rPr>
                <w:rFonts w:eastAsiaTheme="minorEastAsia"/>
                <w:lang w:eastAsia="zh-CN"/>
              </w:rPr>
            </w:pPr>
          </w:p>
        </w:tc>
        <w:tc>
          <w:tcPr>
            <w:tcW w:w="2672" w:type="pct"/>
          </w:tcPr>
          <w:p w14:paraId="1F28395F" w14:textId="77777777" w:rsidR="00124236" w:rsidRDefault="00124236" w:rsidP="00423DBC">
            <w:pPr>
              <w:spacing w:after="0"/>
              <w:jc w:val="both"/>
              <w:rPr>
                <w:rFonts w:eastAsiaTheme="minorEastAsia"/>
                <w:lang w:eastAsia="zh-CN"/>
              </w:rPr>
            </w:pPr>
          </w:p>
        </w:tc>
      </w:tr>
      <w:tr w:rsidR="00124236" w14:paraId="1DEFBDA1" w14:textId="77777777">
        <w:tc>
          <w:tcPr>
            <w:tcW w:w="666" w:type="pct"/>
            <w:tcBorders>
              <w:top w:val="single" w:sz="4" w:space="0" w:color="auto"/>
              <w:left w:val="single" w:sz="4" w:space="0" w:color="auto"/>
              <w:bottom w:val="single" w:sz="4" w:space="0" w:color="auto"/>
              <w:right w:val="single" w:sz="4" w:space="0" w:color="auto"/>
            </w:tcBorders>
          </w:tcPr>
          <w:p w14:paraId="274F7F58" w14:textId="77777777" w:rsidR="00124236" w:rsidRDefault="00124236" w:rsidP="00423DBC">
            <w:pPr>
              <w:spacing w:after="0"/>
              <w:jc w:val="both"/>
              <w:rPr>
                <w:rFonts w:eastAsiaTheme="minorEastAsia"/>
                <w:lang w:eastAsia="zh-CN"/>
              </w:rPr>
            </w:pPr>
          </w:p>
        </w:tc>
        <w:tc>
          <w:tcPr>
            <w:tcW w:w="413" w:type="pct"/>
            <w:tcBorders>
              <w:top w:val="single" w:sz="4" w:space="0" w:color="auto"/>
              <w:left w:val="single" w:sz="4" w:space="0" w:color="auto"/>
              <w:bottom w:val="single" w:sz="4" w:space="0" w:color="auto"/>
              <w:right w:val="single" w:sz="4" w:space="0" w:color="auto"/>
            </w:tcBorders>
          </w:tcPr>
          <w:p w14:paraId="2FD529BD" w14:textId="77777777" w:rsidR="00124236" w:rsidRDefault="00124236" w:rsidP="00423DBC">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1FAEF82D" w14:textId="77777777" w:rsidR="00124236" w:rsidRDefault="00124236" w:rsidP="00423DBC">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167398E3" w14:textId="77777777" w:rsidR="00124236" w:rsidRDefault="00124236" w:rsidP="00423DBC">
            <w:pPr>
              <w:spacing w:after="0"/>
              <w:jc w:val="center"/>
              <w:rPr>
                <w:rFonts w:eastAsiaTheme="minorEastAsia"/>
                <w:lang w:eastAsia="zh-CN"/>
              </w:rPr>
            </w:pPr>
          </w:p>
        </w:tc>
        <w:tc>
          <w:tcPr>
            <w:tcW w:w="417" w:type="pct"/>
            <w:tcBorders>
              <w:top w:val="single" w:sz="4" w:space="0" w:color="auto"/>
              <w:left w:val="single" w:sz="4" w:space="0" w:color="auto"/>
              <w:bottom w:val="single" w:sz="4" w:space="0" w:color="auto"/>
              <w:right w:val="single" w:sz="4" w:space="0" w:color="auto"/>
            </w:tcBorders>
          </w:tcPr>
          <w:p w14:paraId="6BBCFB54" w14:textId="77777777" w:rsidR="00124236" w:rsidRDefault="00124236" w:rsidP="00423DBC">
            <w:pPr>
              <w:spacing w:after="0"/>
              <w:jc w:val="center"/>
              <w:rPr>
                <w:rFonts w:eastAsiaTheme="minorEastAsia"/>
                <w:lang w:eastAsia="zh-CN"/>
              </w:rPr>
            </w:pPr>
          </w:p>
        </w:tc>
        <w:tc>
          <w:tcPr>
            <w:tcW w:w="2672" w:type="pct"/>
            <w:tcBorders>
              <w:top w:val="single" w:sz="4" w:space="0" w:color="auto"/>
              <w:left w:val="single" w:sz="4" w:space="0" w:color="auto"/>
              <w:bottom w:val="single" w:sz="4" w:space="0" w:color="auto"/>
              <w:right w:val="single" w:sz="4" w:space="0" w:color="auto"/>
            </w:tcBorders>
          </w:tcPr>
          <w:p w14:paraId="4C02AE91" w14:textId="77777777" w:rsidR="00124236" w:rsidRDefault="00124236" w:rsidP="00423DBC">
            <w:pPr>
              <w:spacing w:after="0"/>
              <w:jc w:val="both"/>
              <w:rPr>
                <w:rFonts w:eastAsiaTheme="minorEastAsia"/>
                <w:lang w:eastAsia="zh-CN"/>
              </w:rPr>
            </w:pPr>
          </w:p>
        </w:tc>
      </w:tr>
    </w:tbl>
    <w:p w14:paraId="114A91DF" w14:textId="77777777" w:rsidR="00392C89" w:rsidRDefault="00392C89">
      <w:pPr>
        <w:jc w:val="both"/>
        <w:rPr>
          <w:lang w:val="en-GB"/>
        </w:rPr>
      </w:pPr>
    </w:p>
    <w:p w14:paraId="74CADD51" w14:textId="77777777" w:rsidR="00392C89" w:rsidRDefault="00EE531F">
      <w:pPr>
        <w:spacing w:after="0" w:line="240" w:lineRule="auto"/>
        <w:jc w:val="both"/>
        <w:rPr>
          <w:b/>
          <w:color w:val="0033CC"/>
          <w:u w:val="single"/>
          <w:lang w:val="en-GB"/>
        </w:rPr>
      </w:pPr>
      <w:r>
        <w:rPr>
          <w:b/>
          <w:color w:val="0033CC"/>
          <w:u w:val="single"/>
          <w:lang w:val="en-GB"/>
        </w:rPr>
        <w:t>Summary:</w:t>
      </w:r>
    </w:p>
    <w:p w14:paraId="25996D4E" w14:textId="77777777" w:rsidR="00392C89" w:rsidRDefault="00392C89">
      <w:pPr>
        <w:jc w:val="both"/>
        <w:rPr>
          <w:lang w:val="en-GB"/>
        </w:rPr>
      </w:pPr>
    </w:p>
    <w:p w14:paraId="0A030D00" w14:textId="77777777" w:rsidR="00392C89" w:rsidRDefault="00EE531F">
      <w:pPr>
        <w:pStyle w:val="3"/>
      </w:pPr>
      <w:r>
        <w:lastRenderedPageBreak/>
        <w:t xml:space="preserve">Assistance information from </w:t>
      </w:r>
      <w:proofErr w:type="spellStart"/>
      <w:r>
        <w:t>gNB</w:t>
      </w:r>
      <w:proofErr w:type="spellEnd"/>
    </w:p>
    <w:p w14:paraId="32166D4D" w14:textId="28E1B04D" w:rsidR="00392C89" w:rsidRDefault="00EE531F">
      <w:pPr>
        <w:jc w:val="both"/>
        <w:rPr>
          <w:lang w:eastAsia="zh-CN"/>
        </w:rPr>
      </w:pPr>
      <w:r>
        <w:t xml:space="preserve">The need for RAN providing some assistance information to CN was partly addressed in Q2.4 of </w:t>
      </w:r>
      <w:r>
        <w:rPr>
          <w:lang w:eastAsia="zh-CN"/>
        </w:rPr>
        <w:t>offline #</w:t>
      </w:r>
      <w:del w:id="23" w:author="Sequans" w:date="2021-08-01T18:22:00Z">
        <w:r w:rsidDel="005D0A1E">
          <w:rPr>
            <w:lang w:eastAsia="zh-CN"/>
          </w:rPr>
          <w:delText>024</w:delText>
        </w:r>
      </w:del>
      <w:ins w:id="24"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Pr>
          <w:lang w:eastAsia="zh-CN"/>
        </w:rPr>
        <w:t>[3]</w:t>
      </w:r>
      <w:r>
        <w:rPr>
          <w:lang w:eastAsia="zh-CN"/>
        </w:rPr>
        <w:fldChar w:fldCharType="end"/>
      </w:r>
      <w:r>
        <w:rPr>
          <w:lang w:eastAsia="zh-CN"/>
        </w:rPr>
        <w:t>, where most companies think there is no such need. However some companies think it is FFS, could depend on the attributes used for the subgrouping decision, and could be needed at least for letting CN know about the UE capability. We therefore try to progress the issue in the below question.</w:t>
      </w:r>
    </w:p>
    <w:p w14:paraId="216BF492" w14:textId="77777777" w:rsidR="00392C89" w:rsidRDefault="00EE531F">
      <w:pPr>
        <w:spacing w:before="120" w:after="120"/>
        <w:jc w:val="both"/>
        <w:rPr>
          <w:b/>
        </w:rPr>
      </w:pPr>
      <w:r>
        <w:rPr>
          <w:b/>
        </w:rPr>
        <w:t xml:space="preserve">Q6: Do you support </w:t>
      </w:r>
      <w:proofErr w:type="spellStart"/>
      <w:r>
        <w:rPr>
          <w:b/>
        </w:rPr>
        <w:t>gNB</w:t>
      </w:r>
      <w:proofErr w:type="spellEnd"/>
      <w:r>
        <w:rPr>
          <w:b/>
        </w:rPr>
        <w:t xml:space="preserve">(s) providing some assistance information to CN in support of </w:t>
      </w:r>
      <w:proofErr w:type="gramStart"/>
      <w:r>
        <w:rPr>
          <w:b/>
        </w:rPr>
        <w:t>Paging</w:t>
      </w:r>
      <w:proofErr w:type="gramEnd"/>
      <w:r>
        <w:rPr>
          <w:b/>
        </w:rPr>
        <w:t xml:space="preserve"> subgroup assignment? If “Yes”, please indicated which information would be needed from RAN2 </w:t>
      </w:r>
      <w:proofErr w:type="gramStart"/>
      <w:r>
        <w:rPr>
          <w:b/>
        </w:rPr>
        <w:t>perspective.</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0518D9ED"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45925776"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A321C37"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71355D" w14:textId="77777777" w:rsidR="00392C89" w:rsidRDefault="00EE531F">
            <w:pPr>
              <w:spacing w:before="240"/>
              <w:jc w:val="both"/>
              <w:rPr>
                <w:b/>
              </w:rPr>
            </w:pPr>
            <w:r>
              <w:rPr>
                <w:b/>
              </w:rPr>
              <w:t>Comments</w:t>
            </w:r>
          </w:p>
        </w:tc>
      </w:tr>
      <w:tr w:rsidR="00392C89" w14:paraId="2CA9857A" w14:textId="77777777">
        <w:tc>
          <w:tcPr>
            <w:tcW w:w="666" w:type="pct"/>
            <w:tcBorders>
              <w:top w:val="single" w:sz="4" w:space="0" w:color="auto"/>
            </w:tcBorders>
          </w:tcPr>
          <w:p w14:paraId="256D01DC" w14:textId="77777777" w:rsidR="00392C89" w:rsidRDefault="00EE531F">
            <w:pPr>
              <w:spacing w:after="0"/>
              <w:jc w:val="both"/>
              <w:rPr>
                <w:rFonts w:eastAsia="SimSun"/>
                <w:lang w:eastAsia="zh-CN"/>
              </w:rPr>
            </w:pPr>
            <w:r>
              <w:rPr>
                <w:rFonts w:eastAsia="SimSun" w:hint="eastAsia"/>
                <w:lang w:eastAsia="zh-CN"/>
              </w:rPr>
              <w:t>Samsung</w:t>
            </w:r>
          </w:p>
        </w:tc>
        <w:tc>
          <w:tcPr>
            <w:tcW w:w="626" w:type="pct"/>
            <w:tcBorders>
              <w:top w:val="single" w:sz="4" w:space="0" w:color="auto"/>
            </w:tcBorders>
          </w:tcPr>
          <w:p w14:paraId="61ED2791" w14:textId="77777777" w:rsidR="00392C89" w:rsidRDefault="00392C89">
            <w:pPr>
              <w:spacing w:after="0"/>
              <w:jc w:val="both"/>
              <w:rPr>
                <w:lang w:eastAsia="zh-TW"/>
              </w:rPr>
            </w:pPr>
          </w:p>
        </w:tc>
        <w:tc>
          <w:tcPr>
            <w:tcW w:w="3708" w:type="pct"/>
            <w:tcBorders>
              <w:top w:val="single" w:sz="4" w:space="0" w:color="auto"/>
            </w:tcBorders>
          </w:tcPr>
          <w:p w14:paraId="6213CCED" w14:textId="77777777" w:rsidR="00392C89" w:rsidRDefault="00EE531F">
            <w:pPr>
              <w:spacing w:after="0"/>
              <w:jc w:val="both"/>
              <w:rPr>
                <w:rFonts w:eastAsia="新細明體"/>
                <w:bCs/>
                <w:lang w:eastAsia="zh-TW"/>
              </w:rPr>
            </w:pPr>
            <w:r>
              <w:rPr>
                <w:rFonts w:eastAsia="新細明體"/>
                <w:bCs/>
                <w:lang w:eastAsia="zh-TW"/>
              </w:rPr>
              <w:t>I</w:t>
            </w:r>
            <w:r>
              <w:rPr>
                <w:rFonts w:eastAsia="新細明體" w:hint="eastAsia"/>
                <w:bCs/>
                <w:lang w:eastAsia="zh-TW"/>
              </w:rPr>
              <w:t xml:space="preserve">f </w:t>
            </w:r>
            <w:r>
              <w:rPr>
                <w:rFonts w:eastAsia="新細明體"/>
                <w:bCs/>
                <w:lang w:eastAsia="zh-TW"/>
              </w:rPr>
              <w:t>UE type (redcap) is considered for UE sub grouping, capability indication may be needed.</w:t>
            </w:r>
          </w:p>
        </w:tc>
      </w:tr>
      <w:tr w:rsidR="00392C89" w14:paraId="7984DA54" w14:textId="77777777">
        <w:tc>
          <w:tcPr>
            <w:tcW w:w="666" w:type="pct"/>
            <w:tcBorders>
              <w:top w:val="single" w:sz="4" w:space="0" w:color="auto"/>
            </w:tcBorders>
          </w:tcPr>
          <w:p w14:paraId="7E7269F1" w14:textId="77777777" w:rsidR="00392C89" w:rsidRDefault="00EE531F">
            <w:pPr>
              <w:spacing w:after="0"/>
              <w:jc w:val="both"/>
            </w:pPr>
            <w:r>
              <w:t>Qualcomm</w:t>
            </w:r>
          </w:p>
        </w:tc>
        <w:tc>
          <w:tcPr>
            <w:tcW w:w="626" w:type="pct"/>
            <w:tcBorders>
              <w:top w:val="single" w:sz="4" w:space="0" w:color="auto"/>
            </w:tcBorders>
          </w:tcPr>
          <w:p w14:paraId="06572D7A" w14:textId="77777777" w:rsidR="00392C89" w:rsidRDefault="00EE531F">
            <w:pPr>
              <w:spacing w:after="0"/>
              <w:jc w:val="both"/>
            </w:pPr>
            <w:r>
              <w:t>-</w:t>
            </w:r>
          </w:p>
        </w:tc>
        <w:tc>
          <w:tcPr>
            <w:tcW w:w="3708" w:type="pct"/>
            <w:tcBorders>
              <w:top w:val="single" w:sz="4" w:space="0" w:color="auto"/>
            </w:tcBorders>
          </w:tcPr>
          <w:p w14:paraId="59785C96" w14:textId="77777777" w:rsidR="00392C89" w:rsidRDefault="00EE531F">
            <w:pPr>
              <w:spacing w:after="0"/>
              <w:jc w:val="both"/>
            </w:pPr>
            <w:r>
              <w:rPr>
                <w:bCs/>
                <w:lang w:eastAsia="zh-TW"/>
              </w:rPr>
              <w:t xml:space="preserve">We think that in some use cases, it may be useful if </w:t>
            </w:r>
            <w:proofErr w:type="spellStart"/>
            <w:r>
              <w:rPr>
                <w:bCs/>
                <w:lang w:eastAsia="zh-TW"/>
              </w:rPr>
              <w:t>gNB</w:t>
            </w:r>
            <w:proofErr w:type="spellEnd"/>
            <w:r>
              <w:rPr>
                <w:bCs/>
                <w:lang w:eastAsia="zh-TW"/>
              </w:rPr>
              <w:t xml:space="preserve"> is able to provide feedback to CN on subgroup assignment. The RedCap scenario mentioned by Samsung is a good example. Another example can be that UE may have different paging probabilities in RRC Idle and RRC Inactive, as UE in RRC_INACTIVE when anticipating new data sooner. Hence </w:t>
            </w:r>
            <w:proofErr w:type="spellStart"/>
            <w:r>
              <w:rPr>
                <w:bCs/>
                <w:lang w:eastAsia="zh-TW"/>
              </w:rPr>
              <w:t>gNB</w:t>
            </w:r>
            <w:proofErr w:type="spellEnd"/>
            <w:r>
              <w:rPr>
                <w:bCs/>
                <w:lang w:eastAsia="zh-TW"/>
              </w:rPr>
              <w:t xml:space="preserve"> may want to change UE’s subgroup when releasing it into RRC_INACTIVE, if it is able to predict (e.g. based on network implementation) the current subgroup assignment for the UE may not match well with UE’s expected paging probability in RRC_INACTIVE. It is better for this information to be made by </w:t>
            </w:r>
            <w:proofErr w:type="spellStart"/>
            <w:r>
              <w:rPr>
                <w:bCs/>
                <w:lang w:eastAsia="zh-TW"/>
              </w:rPr>
              <w:t>gNB</w:t>
            </w:r>
            <w:proofErr w:type="spellEnd"/>
            <w:r>
              <w:rPr>
                <w:bCs/>
                <w:lang w:eastAsia="zh-TW"/>
              </w:rPr>
              <w:t xml:space="preserve"> than UE, because otherwise UE has to switch to RRC Connected to send UE assistance information, which is power inefficient.</w:t>
            </w:r>
          </w:p>
        </w:tc>
      </w:tr>
      <w:tr w:rsidR="00392C89" w14:paraId="5684BDE5" w14:textId="77777777">
        <w:tc>
          <w:tcPr>
            <w:tcW w:w="666" w:type="pct"/>
          </w:tcPr>
          <w:p w14:paraId="78B8C1AC"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62EAD8BF" w14:textId="77777777" w:rsidR="00392C89" w:rsidRDefault="00EE531F">
            <w:pPr>
              <w:spacing w:after="0"/>
              <w:jc w:val="both"/>
            </w:pPr>
            <w:r>
              <w:rPr>
                <w:rFonts w:eastAsiaTheme="minorEastAsia" w:hint="eastAsia"/>
                <w:lang w:eastAsia="zh-CN"/>
              </w:rPr>
              <w:t>N</w:t>
            </w:r>
            <w:r>
              <w:rPr>
                <w:rFonts w:eastAsiaTheme="minorEastAsia"/>
                <w:lang w:eastAsia="zh-CN"/>
              </w:rPr>
              <w:t>o</w:t>
            </w:r>
          </w:p>
        </w:tc>
        <w:tc>
          <w:tcPr>
            <w:tcW w:w="3708" w:type="pct"/>
          </w:tcPr>
          <w:p w14:paraId="6689FB90" w14:textId="77777777" w:rsidR="00392C89" w:rsidRDefault="00EE531F">
            <w:pPr>
              <w:spacing w:after="0"/>
              <w:jc w:val="both"/>
              <w:rPr>
                <w:rFonts w:eastAsia="Malgun Gothic"/>
                <w:lang w:eastAsia="ko-KR"/>
              </w:rPr>
            </w:pPr>
            <w:r>
              <w:rPr>
                <w:rFonts w:eastAsiaTheme="minorEastAsia"/>
                <w:lang w:eastAsia="zh-CN"/>
              </w:rPr>
              <w:t xml:space="preserve">How to decide UE subgroup should be up to CN implementation. We do not see the need for any assistance information from </w:t>
            </w:r>
            <w:proofErr w:type="spellStart"/>
            <w:r>
              <w:rPr>
                <w:rFonts w:eastAsiaTheme="minorEastAsia"/>
                <w:lang w:eastAsia="zh-CN"/>
              </w:rPr>
              <w:t>gNB</w:t>
            </w:r>
            <w:proofErr w:type="spellEnd"/>
            <w:r>
              <w:rPr>
                <w:rFonts w:eastAsiaTheme="minorEastAsia"/>
                <w:lang w:eastAsia="zh-CN"/>
              </w:rPr>
              <w:t>. Plus, CN has all UE capability information.</w:t>
            </w:r>
          </w:p>
        </w:tc>
      </w:tr>
      <w:tr w:rsidR="00392C89" w14:paraId="4EC2F0DD" w14:textId="77777777">
        <w:tc>
          <w:tcPr>
            <w:tcW w:w="666" w:type="pct"/>
          </w:tcPr>
          <w:p w14:paraId="3D75DA53" w14:textId="77777777" w:rsidR="00392C89" w:rsidRDefault="00EE531F">
            <w:pPr>
              <w:spacing w:after="0"/>
              <w:jc w:val="both"/>
              <w:rPr>
                <w:rFonts w:eastAsiaTheme="minorEastAsia"/>
                <w:lang w:eastAsia="zh-CN"/>
              </w:rPr>
            </w:pPr>
            <w:r>
              <w:rPr>
                <w:rFonts w:eastAsiaTheme="minorEastAsia" w:hint="eastAsia"/>
                <w:lang w:eastAsia="zh-CN"/>
              </w:rPr>
              <w:t>Len</w:t>
            </w:r>
            <w:r>
              <w:rPr>
                <w:rFonts w:eastAsiaTheme="minorEastAsia"/>
                <w:lang w:eastAsia="zh-CN"/>
              </w:rPr>
              <w:t>ovo</w:t>
            </w:r>
          </w:p>
        </w:tc>
        <w:tc>
          <w:tcPr>
            <w:tcW w:w="626" w:type="pct"/>
          </w:tcPr>
          <w:p w14:paraId="6D457DB6" w14:textId="77777777" w:rsidR="00392C89" w:rsidRDefault="00EE531F">
            <w:pPr>
              <w:spacing w:after="0"/>
              <w:jc w:val="both"/>
              <w:rPr>
                <w:rFonts w:eastAsiaTheme="minorEastAsia"/>
                <w:lang w:eastAsia="zh-CN"/>
              </w:rPr>
            </w:pPr>
            <w:r>
              <w:rPr>
                <w:rFonts w:eastAsiaTheme="minorEastAsia"/>
                <w:lang w:eastAsia="zh-CN"/>
              </w:rPr>
              <w:t>-</w:t>
            </w:r>
          </w:p>
        </w:tc>
        <w:tc>
          <w:tcPr>
            <w:tcW w:w="3708" w:type="pct"/>
          </w:tcPr>
          <w:p w14:paraId="1DF4ADF9" w14:textId="77777777" w:rsidR="00392C89" w:rsidRDefault="00EE531F">
            <w:pPr>
              <w:spacing w:after="0"/>
              <w:jc w:val="both"/>
              <w:rPr>
                <w:rFonts w:eastAsiaTheme="minorEastAsia"/>
                <w:lang w:eastAsia="zh-CN"/>
              </w:rPr>
            </w:pPr>
            <w:r>
              <w:rPr>
                <w:rFonts w:eastAsiaTheme="minorEastAsia"/>
                <w:lang w:eastAsia="zh-CN"/>
              </w:rPr>
              <w:t>We are open to the specific case.</w:t>
            </w:r>
          </w:p>
        </w:tc>
      </w:tr>
      <w:tr w:rsidR="00392C89" w14:paraId="34CE9EF9" w14:textId="77777777">
        <w:tc>
          <w:tcPr>
            <w:tcW w:w="666" w:type="pct"/>
          </w:tcPr>
          <w:p w14:paraId="279F2C19"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206B7E72" w14:textId="77777777" w:rsidR="00392C89" w:rsidRDefault="00EE531F">
            <w:pPr>
              <w:spacing w:after="0"/>
              <w:jc w:val="both"/>
              <w:rPr>
                <w:rFonts w:eastAsiaTheme="minorEastAsia"/>
                <w:lang w:eastAsia="zh-CN"/>
              </w:rPr>
            </w:pPr>
            <w:r>
              <w:rPr>
                <w:rFonts w:eastAsia="Malgun Gothic"/>
                <w:lang w:eastAsia="ko-KR"/>
              </w:rPr>
              <w:t>No</w:t>
            </w:r>
          </w:p>
        </w:tc>
        <w:tc>
          <w:tcPr>
            <w:tcW w:w="3708" w:type="pct"/>
          </w:tcPr>
          <w:p w14:paraId="56DE9A34" w14:textId="77777777" w:rsidR="00392C89" w:rsidRDefault="00EE531F">
            <w:pPr>
              <w:spacing w:after="0"/>
              <w:jc w:val="both"/>
              <w:rPr>
                <w:rFonts w:eastAsiaTheme="minorEastAsia"/>
                <w:lang w:eastAsia="zh-CN"/>
              </w:rPr>
            </w:pPr>
            <w:r>
              <w:t xml:space="preserve">It should be up to network implementation. </w:t>
            </w:r>
          </w:p>
        </w:tc>
      </w:tr>
      <w:tr w:rsidR="00392C89" w14:paraId="2DC2A276" w14:textId="77777777">
        <w:tc>
          <w:tcPr>
            <w:tcW w:w="666" w:type="pct"/>
            <w:tcBorders>
              <w:top w:val="single" w:sz="4" w:space="0" w:color="auto"/>
              <w:left w:val="single" w:sz="4" w:space="0" w:color="auto"/>
              <w:bottom w:val="single" w:sz="4" w:space="0" w:color="auto"/>
              <w:right w:val="single" w:sz="4" w:space="0" w:color="auto"/>
            </w:tcBorders>
          </w:tcPr>
          <w:p w14:paraId="75B58760"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501774AC"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2EE3BBA2" w14:textId="77777777" w:rsidR="00392C89" w:rsidRDefault="00EE531F">
            <w:pPr>
              <w:spacing w:after="0"/>
              <w:jc w:val="both"/>
            </w:pPr>
            <w:r>
              <w:t xml:space="preserve">As mentioned in our response in Q5, </w:t>
            </w:r>
            <w:proofErr w:type="spellStart"/>
            <w:r>
              <w:t>gNB</w:t>
            </w:r>
            <w:proofErr w:type="spellEnd"/>
            <w:r>
              <w:t xml:space="preserve"> can also provide the paging probability and static power consumption sensitivity level to CN based on the UE radio capability if these are not available from UE subscription.</w:t>
            </w:r>
          </w:p>
          <w:p w14:paraId="71A204D3" w14:textId="77777777" w:rsidR="00392C89" w:rsidRDefault="00392C89">
            <w:pPr>
              <w:spacing w:after="0"/>
              <w:jc w:val="both"/>
            </w:pPr>
          </w:p>
          <w:p w14:paraId="6F9FFDB9" w14:textId="77777777" w:rsidR="00392C89" w:rsidRDefault="00EE531F">
            <w:pPr>
              <w:spacing w:after="0"/>
              <w:jc w:val="both"/>
              <w:rPr>
                <w:bCs/>
                <w:lang w:eastAsia="zh-TW"/>
              </w:rPr>
            </w:pPr>
            <w:r>
              <w:t xml:space="preserve">Also, as different cells in the registration may have different paging configuration/strategy (e.g.  </w:t>
            </w:r>
            <w:proofErr w:type="gramStart"/>
            <w:r>
              <w:t>total</w:t>
            </w:r>
            <w:proofErr w:type="gramEnd"/>
            <w:r>
              <w:t xml:space="preserve"> number of UE paging subgroup space or different amount of sequence resource configuration), the CN can provide a set of assigned subgroups to handle the different subgrouping configuration over the different cells.  For example, in the case of sequence based PEI, some cells support 4 sequences and other support 8 sequences, the CN provides the </w:t>
            </w:r>
            <w:proofErr w:type="spellStart"/>
            <w:r>
              <w:t>gNBs</w:t>
            </w:r>
            <w:proofErr w:type="spellEnd"/>
            <w:r>
              <w:t xml:space="preserve"> and UE with UE paging subgroup ID for cell with 4 sequences as well as for cell with 8 sequences. Hence i</w:t>
            </w:r>
            <w:r>
              <w:rPr>
                <w:bCs/>
                <w:lang w:eastAsia="zh-TW"/>
              </w:rPr>
              <w:t xml:space="preserve">t would be good for the </w:t>
            </w:r>
            <w:proofErr w:type="spellStart"/>
            <w:r>
              <w:rPr>
                <w:bCs/>
                <w:lang w:eastAsia="zh-TW"/>
              </w:rPr>
              <w:t>gNB</w:t>
            </w:r>
            <w:proofErr w:type="spellEnd"/>
            <w:r>
              <w:rPr>
                <w:bCs/>
                <w:lang w:eastAsia="zh-TW"/>
              </w:rPr>
              <w:t xml:space="preserve">(s) to provide the subgrouping configurations of a cell within a TA (e.g. number of paging subgroups) to the CN so that the CN can use it to configure the set of subgroup IDs for the different paging subgroup configuration. </w:t>
            </w:r>
          </w:p>
          <w:p w14:paraId="67D591C6" w14:textId="77777777" w:rsidR="00392C89" w:rsidRDefault="00392C89">
            <w:pPr>
              <w:spacing w:after="0"/>
              <w:jc w:val="both"/>
              <w:rPr>
                <w:bCs/>
                <w:lang w:eastAsia="zh-TW"/>
              </w:rPr>
            </w:pPr>
          </w:p>
          <w:p w14:paraId="0746449B" w14:textId="77777777" w:rsidR="00392C89" w:rsidRDefault="00EE531F">
            <w:pPr>
              <w:spacing w:after="0"/>
              <w:jc w:val="both"/>
              <w:rPr>
                <w:bCs/>
                <w:lang w:eastAsia="zh-TW"/>
              </w:rPr>
            </w:pPr>
            <w:r>
              <w:rPr>
                <w:bCs/>
                <w:lang w:eastAsia="zh-TW"/>
              </w:rPr>
              <w:t xml:space="preserve">On the other hand, if this is not provided to CN, the CN can also provide all combinations of the possible subgrouping configuration to the </w:t>
            </w:r>
            <w:proofErr w:type="spellStart"/>
            <w:r>
              <w:rPr>
                <w:bCs/>
                <w:lang w:eastAsia="zh-TW"/>
              </w:rPr>
              <w:t>gNBs</w:t>
            </w:r>
            <w:proofErr w:type="spellEnd"/>
            <w:r>
              <w:rPr>
                <w:bCs/>
                <w:lang w:eastAsia="zh-TW"/>
              </w:rPr>
              <w:t xml:space="preserve"> and UE.</w:t>
            </w:r>
          </w:p>
        </w:tc>
      </w:tr>
      <w:tr w:rsidR="00392C89" w14:paraId="3494921E" w14:textId="77777777">
        <w:trPr>
          <w:trHeight w:val="2176"/>
        </w:trPr>
        <w:tc>
          <w:tcPr>
            <w:tcW w:w="666" w:type="pct"/>
          </w:tcPr>
          <w:p w14:paraId="1EDF4C88" w14:textId="77777777" w:rsidR="00392C89" w:rsidRDefault="00EE531F">
            <w:pPr>
              <w:spacing w:after="0"/>
              <w:jc w:val="both"/>
              <w:rPr>
                <w:rFonts w:eastAsiaTheme="minorEastAsia"/>
                <w:lang w:eastAsia="zh-CN"/>
              </w:rPr>
            </w:pPr>
            <w:r>
              <w:rPr>
                <w:rFonts w:eastAsiaTheme="minorEastAsia"/>
                <w:lang w:eastAsia="zh-CN"/>
              </w:rPr>
              <w:lastRenderedPageBreak/>
              <w:t>Xiaomi</w:t>
            </w:r>
          </w:p>
        </w:tc>
        <w:tc>
          <w:tcPr>
            <w:tcW w:w="626" w:type="pct"/>
          </w:tcPr>
          <w:p w14:paraId="7787B1B4" w14:textId="77777777" w:rsidR="00392C89" w:rsidRDefault="00EE531F">
            <w:pPr>
              <w:spacing w:after="0"/>
              <w:jc w:val="center"/>
              <w:rPr>
                <w:rFonts w:eastAsiaTheme="minorEastAsia"/>
                <w:lang w:eastAsia="zh-CN"/>
              </w:rPr>
            </w:pPr>
            <w:r>
              <w:rPr>
                <w:rFonts w:eastAsiaTheme="minorEastAsia"/>
                <w:lang w:eastAsia="zh-CN"/>
              </w:rPr>
              <w:t>-</w:t>
            </w:r>
          </w:p>
        </w:tc>
        <w:tc>
          <w:tcPr>
            <w:tcW w:w="3708" w:type="pct"/>
          </w:tcPr>
          <w:p w14:paraId="2BB93E5A"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UE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have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probability</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RRC_IDLE and RRC</w:t>
            </w:r>
            <w:r>
              <w:rPr>
                <w:rFonts w:eastAsiaTheme="minorEastAsia" w:hint="eastAsia"/>
                <w:lang w:eastAsia="zh-CN"/>
              </w:rPr>
              <w:t>_</w:t>
            </w:r>
            <w:r>
              <w:rPr>
                <w:rFonts w:eastAsiaTheme="minorEastAsia"/>
                <w:lang w:eastAsia="zh-CN"/>
              </w:rPr>
              <w:t>INACTIVE</w:t>
            </w:r>
            <w:r>
              <w:rPr>
                <w:rFonts w:eastAsiaTheme="minorEastAsia" w:hint="eastAsia"/>
                <w:lang w:eastAsia="zh-CN"/>
              </w:rPr>
              <w:t>.</w:t>
            </w:r>
            <w:r>
              <w:rPr>
                <w:rFonts w:eastAsiaTheme="minorEastAsia"/>
                <w:lang w:eastAsia="zh-CN"/>
              </w:rPr>
              <w:t xml:space="preserve"> I</w:t>
            </w:r>
            <w:r>
              <w:rPr>
                <w:rFonts w:eastAsiaTheme="minorEastAsia" w:hint="eastAsia"/>
                <w:lang w:eastAsia="zh-CN"/>
              </w:rPr>
              <w:t>t</w:t>
            </w:r>
            <w:r>
              <w:rPr>
                <w:rFonts w:eastAsiaTheme="minorEastAsia"/>
                <w:lang w:eastAsia="zh-CN"/>
              </w:rPr>
              <w:t xml:space="preserve"> </w:t>
            </w:r>
            <w:r>
              <w:rPr>
                <w:rFonts w:eastAsiaTheme="minorEastAsia" w:hint="eastAsia"/>
                <w:lang w:eastAsia="zh-CN"/>
              </w:rPr>
              <w:t>seems</w:t>
            </w:r>
            <w:r>
              <w:rPr>
                <w:rFonts w:eastAsiaTheme="minorEastAsia"/>
                <w:lang w:eastAsia="zh-CN"/>
              </w:rPr>
              <w:t xml:space="preserve"> </w:t>
            </w:r>
            <w:r>
              <w:rPr>
                <w:rFonts w:eastAsiaTheme="minorEastAsia" w:hint="eastAsia"/>
                <w:lang w:eastAsia="zh-CN"/>
              </w:rPr>
              <w:t>reasonable</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change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UE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releasing</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RRC_INACTIVE. </w:t>
            </w:r>
          </w:p>
          <w:p w14:paraId="7C99D530" w14:textId="77777777" w:rsidR="00392C89" w:rsidRDefault="00EE531F">
            <w:pPr>
              <w:spacing w:after="0"/>
              <w:jc w:val="both"/>
              <w:rPr>
                <w:rFonts w:eastAsiaTheme="minorEastAsia"/>
                <w:lang w:eastAsia="zh-CN"/>
              </w:rPr>
            </w:pPr>
            <w:r>
              <w:rPr>
                <w:rFonts w:eastAsiaTheme="minorEastAsia"/>
                <w:lang w:eastAsia="zh-CN"/>
              </w:rPr>
              <w:t>T</w:t>
            </w:r>
            <w:r>
              <w:rPr>
                <w:rFonts w:eastAsiaTheme="minorEastAsia" w:hint="eastAsia"/>
                <w:lang w:eastAsia="zh-CN"/>
              </w:rPr>
              <w:t>his</w:t>
            </w:r>
            <w:r>
              <w:rPr>
                <w:rFonts w:eastAsiaTheme="minorEastAsia"/>
                <w:lang w:eastAsia="zh-CN"/>
              </w:rPr>
              <w:t xml:space="preserve"> </w:t>
            </w:r>
            <w:r>
              <w:rPr>
                <w:rFonts w:eastAsiaTheme="minorEastAsia" w:hint="eastAsia"/>
                <w:lang w:eastAsia="zh-CN"/>
              </w:rPr>
              <w:t>requires</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get</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negotiating</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AMF (what kind of </w:t>
            </w:r>
            <w:r>
              <w:rPr>
                <w:rFonts w:eastAsiaTheme="minorEastAsia" w:hint="eastAsia"/>
                <w:lang w:eastAsia="zh-CN"/>
              </w:rPr>
              <w:t>information</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provide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AMF</w:t>
            </w:r>
            <w:r>
              <w:rPr>
                <w:rFonts w:eastAsiaTheme="minorEastAsia" w:hint="eastAsia"/>
                <w:lang w:eastAsia="zh-CN"/>
              </w:rPr>
              <w:t>:</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before</w:t>
            </w:r>
            <w:r>
              <w:rPr>
                <w:rFonts w:eastAsiaTheme="minorEastAsia"/>
                <w:lang w:eastAsia="zh-CN"/>
              </w:rPr>
              <w:t xml:space="preserve"> </w:t>
            </w:r>
            <w:r>
              <w:rPr>
                <w:rFonts w:eastAsiaTheme="minorEastAsia" w:hint="eastAsia"/>
                <w:lang w:eastAsia="zh-CN"/>
              </w:rPr>
              <w:t>releasing</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RRC_INACTIVE. S</w:t>
            </w:r>
            <w:r>
              <w:rPr>
                <w:rFonts w:eastAsiaTheme="minorEastAsia" w:hint="eastAsia"/>
                <w:lang w:eastAsia="zh-CN"/>
              </w:rPr>
              <w:t>o</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CN </w:t>
            </w:r>
            <w:r>
              <w:rPr>
                <w:rFonts w:eastAsiaTheme="minorEastAsia" w:hint="eastAsia"/>
                <w:lang w:eastAsia="zh-CN"/>
              </w:rPr>
              <w:t>and</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w:t>
            </w:r>
            <w:r>
              <w:rPr>
                <w:rFonts w:eastAsiaTheme="minorEastAsia" w:hint="eastAsia"/>
                <w:lang w:eastAsia="zh-CN"/>
              </w:rPr>
              <w:t>use</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perform</w:t>
            </w:r>
            <w:r>
              <w:rPr>
                <w:rFonts w:eastAsiaTheme="minorEastAsia"/>
                <w:lang w:eastAsia="zh-CN"/>
              </w:rPr>
              <w:t xml:space="preserve"> CN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RAN </w:t>
            </w:r>
            <w:r>
              <w:rPr>
                <w:rFonts w:eastAsiaTheme="minorEastAsia" w:hint="eastAsia"/>
                <w:lang w:eastAsia="zh-CN"/>
              </w:rPr>
              <w:t>paging.</w:t>
            </w:r>
          </w:p>
        </w:tc>
      </w:tr>
      <w:tr w:rsidR="00392C89" w14:paraId="2CBA1F02" w14:textId="77777777">
        <w:trPr>
          <w:trHeight w:val="217"/>
        </w:trPr>
        <w:tc>
          <w:tcPr>
            <w:tcW w:w="666" w:type="pct"/>
          </w:tcPr>
          <w:p w14:paraId="42B65028"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672DDE67" w14:textId="77777777" w:rsidR="00392C89" w:rsidRDefault="00392C89">
            <w:pPr>
              <w:spacing w:after="0"/>
              <w:jc w:val="both"/>
              <w:rPr>
                <w:rFonts w:eastAsiaTheme="minorEastAsia"/>
                <w:lang w:eastAsia="zh-CN"/>
              </w:rPr>
            </w:pPr>
          </w:p>
        </w:tc>
        <w:tc>
          <w:tcPr>
            <w:tcW w:w="3708" w:type="pct"/>
          </w:tcPr>
          <w:p w14:paraId="65BA0762" w14:textId="77777777" w:rsidR="00392C89" w:rsidRDefault="00EE531F">
            <w:pPr>
              <w:spacing w:after="0"/>
              <w:jc w:val="both"/>
              <w:rPr>
                <w:rFonts w:eastAsiaTheme="minorEastAsia"/>
                <w:lang w:eastAsia="zh-CN"/>
              </w:rPr>
            </w:pPr>
            <w:r>
              <w:rPr>
                <w:rFonts w:eastAsiaTheme="minorEastAsia" w:hint="eastAsia"/>
                <w:lang w:eastAsia="zh-CN"/>
              </w:rPr>
              <w:t>U</w:t>
            </w:r>
            <w:r>
              <w:rPr>
                <w:rFonts w:eastAsiaTheme="minorEastAsia"/>
                <w:lang w:eastAsia="zh-CN"/>
              </w:rPr>
              <w:t>E capability may be enough. We are open to this issue.</w:t>
            </w:r>
          </w:p>
        </w:tc>
      </w:tr>
      <w:tr w:rsidR="00392C89" w14:paraId="3F518B35" w14:textId="77777777">
        <w:tc>
          <w:tcPr>
            <w:tcW w:w="666" w:type="pct"/>
          </w:tcPr>
          <w:p w14:paraId="7B44527C"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071D592F" w14:textId="77777777" w:rsidR="00392C89" w:rsidRDefault="00EE531F">
            <w:pPr>
              <w:spacing w:after="0"/>
              <w:jc w:val="both"/>
              <w:rPr>
                <w:rFonts w:eastAsiaTheme="minorEastAsia"/>
                <w:lang w:eastAsia="zh-CN"/>
              </w:rPr>
            </w:pPr>
            <w:r>
              <w:rPr>
                <w:rFonts w:eastAsiaTheme="minorEastAsia" w:hint="eastAsia"/>
                <w:lang w:eastAsia="zh-CN"/>
              </w:rPr>
              <w:t>-</w:t>
            </w:r>
          </w:p>
        </w:tc>
        <w:tc>
          <w:tcPr>
            <w:tcW w:w="3708" w:type="pct"/>
          </w:tcPr>
          <w:p w14:paraId="0BF3168D" w14:textId="77777777" w:rsidR="00392C89" w:rsidRDefault="00EE531F">
            <w:pPr>
              <w:spacing w:after="0"/>
              <w:jc w:val="both"/>
              <w:rPr>
                <w:rFonts w:eastAsiaTheme="minorEastAsia"/>
                <w:lang w:eastAsia="zh-CN"/>
              </w:rPr>
            </w:pPr>
            <w:r>
              <w:rPr>
                <w:rFonts w:eastAsiaTheme="minorEastAsia"/>
                <w:lang w:eastAsia="zh-CN"/>
              </w:rPr>
              <w:t>We think it should be up to NW implementation, as how to determine subgroup is not specified (if agreed). The only part needs to be exchanged between NW nodes is UE capability in supporting subgrouping.</w:t>
            </w:r>
          </w:p>
          <w:p w14:paraId="07B4D4BA" w14:textId="77777777" w:rsidR="00392C89" w:rsidRDefault="00EE531F">
            <w:pPr>
              <w:spacing w:after="0"/>
              <w:jc w:val="both"/>
              <w:rPr>
                <w:lang w:eastAsia="zh-TW"/>
              </w:rPr>
            </w:pPr>
            <w:r>
              <w:rPr>
                <w:rFonts w:eastAsiaTheme="minorEastAsia"/>
                <w:lang w:eastAsia="zh-CN"/>
              </w:rPr>
              <w:t xml:space="preserve">Some may argue that </w:t>
            </w:r>
            <w:proofErr w:type="spellStart"/>
            <w:r>
              <w:rPr>
                <w:rFonts w:eastAsiaTheme="minorEastAsia"/>
                <w:lang w:eastAsia="zh-CN"/>
              </w:rPr>
              <w:t>gNB</w:t>
            </w:r>
            <w:proofErr w:type="spellEnd"/>
            <w:r>
              <w:rPr>
                <w:rFonts w:eastAsiaTheme="minorEastAsia"/>
                <w:lang w:eastAsia="zh-CN"/>
              </w:rPr>
              <w:t xml:space="preserve"> has the paging probability of RAN paging for a UE, however, we think the subgroup should be same for RRC_INACTIVE and RRC_IDLE. The Network can determine the paging probability by UE subscriptio</w:t>
            </w:r>
            <w:r>
              <w:rPr>
                <w:rFonts w:eastAsiaTheme="minorEastAsia" w:hint="eastAsia"/>
                <w:lang w:eastAsia="zh-CN"/>
              </w:rPr>
              <w:t>n</w:t>
            </w:r>
            <w:r>
              <w:rPr>
                <w:rFonts w:eastAsiaTheme="minorEastAsia"/>
                <w:lang w:eastAsia="zh-CN"/>
              </w:rPr>
              <w:t>. There is no need to let RAN report the RAN paging probability.  While whether sending the last used Cell to CN needs to be further discussed.</w:t>
            </w:r>
          </w:p>
        </w:tc>
      </w:tr>
      <w:tr w:rsidR="00392C89" w14:paraId="15F18732" w14:textId="77777777">
        <w:tc>
          <w:tcPr>
            <w:tcW w:w="666" w:type="pct"/>
          </w:tcPr>
          <w:p w14:paraId="36564D77"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27E6A693" w14:textId="77777777" w:rsidR="00392C89" w:rsidRDefault="00392C89">
            <w:pPr>
              <w:spacing w:after="0"/>
              <w:jc w:val="both"/>
              <w:rPr>
                <w:rFonts w:eastAsiaTheme="minorEastAsia"/>
                <w:lang w:eastAsia="zh-CN"/>
              </w:rPr>
            </w:pPr>
          </w:p>
        </w:tc>
        <w:tc>
          <w:tcPr>
            <w:tcW w:w="3708" w:type="pct"/>
          </w:tcPr>
          <w:p w14:paraId="56910ECC" w14:textId="77777777" w:rsidR="00392C89" w:rsidRDefault="00EE531F">
            <w:pPr>
              <w:spacing w:after="0"/>
              <w:jc w:val="both"/>
              <w:rPr>
                <w:rFonts w:eastAsiaTheme="minorEastAsia"/>
                <w:lang w:eastAsia="zh-CN"/>
              </w:rPr>
            </w:pPr>
            <w:r>
              <w:rPr>
                <w:rFonts w:eastAsiaTheme="minorEastAsia" w:hint="eastAsia"/>
                <w:lang w:eastAsia="zh-CN"/>
              </w:rPr>
              <w:t>Firstly, we tend to share same view which can be up to NW implementation. But we still have a concern that, as intel pointed, CN may have no idea about the detail number of group for each belonged Cell if sequence based WUS is adopted in RAN1. So we suggest, for this issue, waiting for the outcome from RAN1 about the WUS signal format.</w:t>
            </w:r>
          </w:p>
        </w:tc>
      </w:tr>
      <w:tr w:rsidR="00392C89" w14:paraId="05A5EECA" w14:textId="77777777">
        <w:tc>
          <w:tcPr>
            <w:tcW w:w="666" w:type="pct"/>
          </w:tcPr>
          <w:p w14:paraId="6DDC4FE5" w14:textId="2232ABA9" w:rsidR="00392C89" w:rsidRDefault="00D04AFA">
            <w:pPr>
              <w:spacing w:after="0"/>
              <w:jc w:val="both"/>
              <w:rPr>
                <w:rFonts w:eastAsiaTheme="minorEastAsia"/>
                <w:rtl/>
                <w:lang w:eastAsia="zh-CN" w:bidi="he-IL"/>
              </w:rPr>
            </w:pPr>
            <w:r>
              <w:rPr>
                <w:rFonts w:eastAsiaTheme="minorEastAsia"/>
                <w:lang w:eastAsia="zh-CN"/>
              </w:rPr>
              <w:t>Sequans</w:t>
            </w:r>
          </w:p>
        </w:tc>
        <w:tc>
          <w:tcPr>
            <w:tcW w:w="626" w:type="pct"/>
          </w:tcPr>
          <w:p w14:paraId="37F1F004" w14:textId="13ECC6B8" w:rsidR="00392C89" w:rsidRDefault="00D04AFA">
            <w:pPr>
              <w:spacing w:after="0"/>
              <w:jc w:val="both"/>
              <w:rPr>
                <w:rFonts w:eastAsiaTheme="minorEastAsia"/>
                <w:lang w:eastAsia="zh-CN"/>
              </w:rPr>
            </w:pPr>
            <w:r>
              <w:rPr>
                <w:rFonts w:eastAsiaTheme="minorEastAsia"/>
                <w:lang w:eastAsia="zh-CN"/>
              </w:rPr>
              <w:t>Yes</w:t>
            </w:r>
          </w:p>
        </w:tc>
        <w:tc>
          <w:tcPr>
            <w:tcW w:w="3708" w:type="pct"/>
          </w:tcPr>
          <w:p w14:paraId="57918B9D" w14:textId="61C48D16" w:rsidR="00392C89" w:rsidRDefault="00D04AFA">
            <w:pPr>
              <w:spacing w:after="0"/>
              <w:jc w:val="both"/>
              <w:rPr>
                <w:rFonts w:eastAsiaTheme="minorEastAsia"/>
                <w:rtl/>
                <w:lang w:eastAsia="zh-CN" w:bidi="he-IL"/>
              </w:rPr>
            </w:pPr>
            <w:r>
              <w:rPr>
                <w:rFonts w:eastAsiaTheme="minorEastAsia"/>
                <w:lang w:eastAsia="zh-CN"/>
              </w:rPr>
              <w:t>We think this can be useful as mentioned above (</w:t>
            </w:r>
            <w:r w:rsidR="00130087">
              <w:rPr>
                <w:rFonts w:eastAsiaTheme="minorEastAsia"/>
                <w:lang w:eastAsia="zh-CN"/>
              </w:rPr>
              <w:t xml:space="preserve">e.g., </w:t>
            </w:r>
            <w:r>
              <w:rPr>
                <w:rFonts w:eastAsiaTheme="minorEastAsia"/>
                <w:lang w:eastAsia="zh-CN"/>
              </w:rPr>
              <w:t>different paging between Idle/Inactive, number of PEI groups</w:t>
            </w:r>
            <w:r w:rsidR="00130087">
              <w:rPr>
                <w:rFonts w:eastAsiaTheme="minorEastAsia"/>
                <w:lang w:eastAsia="zh-CN"/>
              </w:rPr>
              <w:t>). However, this is not in RAN2 scope and anyway can also be left to NW implementation</w:t>
            </w:r>
          </w:p>
        </w:tc>
      </w:tr>
      <w:tr w:rsidR="00423DBC" w14:paraId="0CDA9F02" w14:textId="77777777">
        <w:tc>
          <w:tcPr>
            <w:tcW w:w="666" w:type="pct"/>
          </w:tcPr>
          <w:p w14:paraId="49C66C50" w14:textId="7171BD3A"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5C3603FD" w14:textId="5E144CB1" w:rsidR="00423DBC" w:rsidRDefault="00423DBC" w:rsidP="00423DBC">
            <w:pPr>
              <w:spacing w:after="0"/>
              <w:jc w:val="both"/>
              <w:rPr>
                <w:rFonts w:eastAsiaTheme="minorEastAsia"/>
                <w:lang w:eastAsia="zh-CN"/>
              </w:rPr>
            </w:pPr>
            <w:r>
              <w:rPr>
                <w:rFonts w:eastAsiaTheme="minorEastAsia"/>
                <w:lang w:eastAsia="zh-CN"/>
              </w:rPr>
              <w:t>-</w:t>
            </w:r>
          </w:p>
        </w:tc>
        <w:tc>
          <w:tcPr>
            <w:tcW w:w="3708" w:type="pct"/>
          </w:tcPr>
          <w:p w14:paraId="1F43F354" w14:textId="05D467EC" w:rsidR="00423DBC" w:rsidRDefault="00423DBC" w:rsidP="00423DBC">
            <w:pPr>
              <w:spacing w:after="0"/>
              <w:jc w:val="both"/>
              <w:rPr>
                <w:lang w:val="en-GB" w:eastAsia="zh-CN"/>
              </w:rPr>
            </w:pPr>
            <w:r>
              <w:rPr>
                <w:rFonts w:eastAsiaTheme="minorEastAsia"/>
                <w:lang w:eastAsia="zh-CN"/>
              </w:rPr>
              <w:t xml:space="preserve">We are open to this aspect, but would welcome any additional information being provided to CN by </w:t>
            </w:r>
            <w:proofErr w:type="spellStart"/>
            <w:r>
              <w:rPr>
                <w:rFonts w:eastAsiaTheme="minorEastAsia"/>
                <w:lang w:eastAsia="zh-CN"/>
              </w:rPr>
              <w:t>gNB</w:t>
            </w:r>
            <w:proofErr w:type="spellEnd"/>
            <w:r>
              <w:rPr>
                <w:rFonts w:eastAsiaTheme="minorEastAsia"/>
                <w:lang w:eastAsia="zh-CN"/>
              </w:rPr>
              <w:t xml:space="preserve"> to make the UE subgrouping more efficient with an intent to result in UE power savings</w:t>
            </w:r>
          </w:p>
        </w:tc>
      </w:tr>
      <w:tr w:rsidR="0063738B" w14:paraId="55583224" w14:textId="77777777">
        <w:tc>
          <w:tcPr>
            <w:tcW w:w="666" w:type="pct"/>
          </w:tcPr>
          <w:p w14:paraId="3A12B9C3" w14:textId="7A6AE4AC" w:rsidR="0063738B" w:rsidRDefault="0063738B" w:rsidP="00423DBC">
            <w:pPr>
              <w:spacing w:after="0"/>
              <w:jc w:val="both"/>
              <w:rPr>
                <w:rFonts w:eastAsiaTheme="minorEastAsia"/>
                <w:lang w:eastAsia="zh-CN"/>
              </w:rPr>
            </w:pPr>
            <w:r>
              <w:t>CATT</w:t>
            </w:r>
          </w:p>
        </w:tc>
        <w:tc>
          <w:tcPr>
            <w:tcW w:w="626" w:type="pct"/>
          </w:tcPr>
          <w:p w14:paraId="7B6D43DB" w14:textId="71D396B6" w:rsidR="0063738B" w:rsidRDefault="0063738B" w:rsidP="00423DBC">
            <w:pPr>
              <w:spacing w:after="0"/>
              <w:jc w:val="both"/>
              <w:rPr>
                <w:rFonts w:eastAsiaTheme="minorEastAsia"/>
                <w:lang w:eastAsia="zh-CN"/>
              </w:rPr>
            </w:pPr>
            <w:r>
              <w:t>No</w:t>
            </w:r>
          </w:p>
        </w:tc>
        <w:tc>
          <w:tcPr>
            <w:tcW w:w="3708" w:type="pct"/>
          </w:tcPr>
          <w:p w14:paraId="29D1167B" w14:textId="15B08920" w:rsidR="0063738B" w:rsidRDefault="0063738B" w:rsidP="0063738B">
            <w:pPr>
              <w:spacing w:after="0"/>
              <w:jc w:val="both"/>
              <w:rPr>
                <w:rFonts w:eastAsiaTheme="minorEastAsia"/>
                <w:lang w:eastAsia="zh-CN"/>
              </w:rPr>
            </w:pPr>
            <w:r>
              <w:t xml:space="preserve">It is not clear to us what could </w:t>
            </w:r>
            <w:proofErr w:type="spellStart"/>
            <w:r>
              <w:t>gNB</w:t>
            </w:r>
            <w:proofErr w:type="spellEnd"/>
            <w:r>
              <w:t xml:space="preserve"> provide that CN does not already know and that would help CN for subgrouping purpose. </w:t>
            </w:r>
          </w:p>
        </w:tc>
      </w:tr>
      <w:tr w:rsidR="00FE3591" w14:paraId="6AA0F7BA" w14:textId="77777777">
        <w:tc>
          <w:tcPr>
            <w:tcW w:w="666" w:type="pct"/>
          </w:tcPr>
          <w:p w14:paraId="33887787" w14:textId="5EBF195B" w:rsidR="00FE3591" w:rsidRDefault="00FE3591" w:rsidP="00FE3591">
            <w:pPr>
              <w:spacing w:after="0"/>
              <w:jc w:val="both"/>
              <w:rPr>
                <w:rFonts w:eastAsiaTheme="minorEastAsia"/>
                <w:lang w:eastAsia="zh-CN"/>
              </w:rPr>
            </w:pPr>
            <w:r>
              <w:rPr>
                <w:rFonts w:eastAsiaTheme="minorEastAsia"/>
                <w:lang w:val="en-GB" w:eastAsia="zh-CN" w:bidi="he-IL"/>
              </w:rPr>
              <w:t>MediaTek</w:t>
            </w:r>
          </w:p>
        </w:tc>
        <w:tc>
          <w:tcPr>
            <w:tcW w:w="626" w:type="pct"/>
          </w:tcPr>
          <w:p w14:paraId="155E57D4" w14:textId="643CA095" w:rsidR="00FE3591" w:rsidRDefault="00FE3591" w:rsidP="00FE3591">
            <w:pPr>
              <w:spacing w:after="0"/>
              <w:jc w:val="both"/>
              <w:rPr>
                <w:rFonts w:eastAsiaTheme="minorEastAsia"/>
                <w:lang w:eastAsia="zh-CN"/>
              </w:rPr>
            </w:pPr>
            <w:r>
              <w:rPr>
                <w:rFonts w:eastAsiaTheme="minorEastAsia"/>
                <w:lang w:val="en-GB" w:eastAsia="zh-CN" w:bidi="he-IL"/>
              </w:rPr>
              <w:t>-</w:t>
            </w:r>
          </w:p>
        </w:tc>
        <w:tc>
          <w:tcPr>
            <w:tcW w:w="3708" w:type="pct"/>
          </w:tcPr>
          <w:p w14:paraId="5F5C1510" w14:textId="275FD9CC" w:rsidR="00FE3591" w:rsidRDefault="00FE3591" w:rsidP="00FE3591">
            <w:pPr>
              <w:spacing w:after="0"/>
              <w:jc w:val="both"/>
              <w:rPr>
                <w:lang w:val="en-GB" w:eastAsia="zh-CN"/>
              </w:rPr>
            </w:pPr>
            <w:r>
              <w:rPr>
                <w:rFonts w:eastAsiaTheme="minorEastAsia"/>
                <w:lang w:val="en-GB" w:eastAsia="zh-CN" w:bidi="he-IL"/>
              </w:rPr>
              <w:t>This may be useful, but seems out of RAN2 scope.</w:t>
            </w:r>
          </w:p>
        </w:tc>
      </w:tr>
      <w:tr w:rsidR="0063738B" w14:paraId="71F205B0" w14:textId="77777777">
        <w:tc>
          <w:tcPr>
            <w:tcW w:w="666" w:type="pct"/>
          </w:tcPr>
          <w:p w14:paraId="3C4C9082" w14:textId="77777777" w:rsidR="0063738B" w:rsidRDefault="0063738B" w:rsidP="00423DBC">
            <w:pPr>
              <w:spacing w:after="0"/>
              <w:jc w:val="both"/>
              <w:rPr>
                <w:rFonts w:eastAsiaTheme="minorEastAsia"/>
                <w:lang w:eastAsia="zh-CN"/>
              </w:rPr>
            </w:pPr>
          </w:p>
        </w:tc>
        <w:tc>
          <w:tcPr>
            <w:tcW w:w="626" w:type="pct"/>
          </w:tcPr>
          <w:p w14:paraId="6050A151" w14:textId="77777777" w:rsidR="0063738B" w:rsidRDefault="0063738B" w:rsidP="00423DBC">
            <w:pPr>
              <w:spacing w:after="0"/>
              <w:jc w:val="both"/>
              <w:rPr>
                <w:rFonts w:eastAsiaTheme="minorEastAsia"/>
                <w:lang w:eastAsia="zh-CN"/>
              </w:rPr>
            </w:pPr>
          </w:p>
        </w:tc>
        <w:tc>
          <w:tcPr>
            <w:tcW w:w="3708" w:type="pct"/>
          </w:tcPr>
          <w:p w14:paraId="10499551" w14:textId="77777777" w:rsidR="0063738B" w:rsidRDefault="0063738B" w:rsidP="00423DBC">
            <w:pPr>
              <w:spacing w:after="0"/>
              <w:jc w:val="both"/>
              <w:rPr>
                <w:rFonts w:eastAsiaTheme="minorEastAsia"/>
                <w:lang w:eastAsia="zh-CN"/>
              </w:rPr>
            </w:pPr>
          </w:p>
        </w:tc>
      </w:tr>
      <w:tr w:rsidR="0063738B" w14:paraId="3A2822D6" w14:textId="77777777">
        <w:tc>
          <w:tcPr>
            <w:tcW w:w="666" w:type="pct"/>
            <w:tcBorders>
              <w:top w:val="single" w:sz="4" w:space="0" w:color="auto"/>
              <w:left w:val="single" w:sz="4" w:space="0" w:color="auto"/>
              <w:bottom w:val="single" w:sz="4" w:space="0" w:color="auto"/>
              <w:right w:val="single" w:sz="4" w:space="0" w:color="auto"/>
            </w:tcBorders>
          </w:tcPr>
          <w:p w14:paraId="6CD112CB" w14:textId="77777777" w:rsidR="0063738B" w:rsidRDefault="0063738B" w:rsidP="00423DBC">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BCAD847" w14:textId="77777777" w:rsidR="0063738B" w:rsidRDefault="0063738B" w:rsidP="00423DBC">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FD7F03D" w14:textId="77777777" w:rsidR="0063738B" w:rsidRDefault="0063738B" w:rsidP="00423DBC">
            <w:pPr>
              <w:spacing w:after="0"/>
              <w:jc w:val="both"/>
              <w:rPr>
                <w:rFonts w:eastAsiaTheme="minorEastAsia"/>
                <w:lang w:eastAsia="zh-CN"/>
              </w:rPr>
            </w:pPr>
          </w:p>
        </w:tc>
      </w:tr>
    </w:tbl>
    <w:p w14:paraId="30CD3AF1" w14:textId="77777777" w:rsidR="00392C89" w:rsidRDefault="00392C89">
      <w:pPr>
        <w:jc w:val="both"/>
        <w:rPr>
          <w:lang w:val="en-GB"/>
        </w:rPr>
      </w:pPr>
    </w:p>
    <w:p w14:paraId="4C5B092A" w14:textId="77777777" w:rsidR="00392C89" w:rsidRDefault="00EE531F">
      <w:pPr>
        <w:spacing w:after="0" w:line="240" w:lineRule="auto"/>
        <w:jc w:val="both"/>
        <w:rPr>
          <w:b/>
          <w:color w:val="0033CC"/>
          <w:u w:val="single"/>
          <w:lang w:val="en-GB"/>
        </w:rPr>
      </w:pPr>
      <w:r>
        <w:rPr>
          <w:b/>
          <w:color w:val="0033CC"/>
          <w:u w:val="single"/>
          <w:lang w:val="en-GB"/>
        </w:rPr>
        <w:t>Summary:</w:t>
      </w:r>
    </w:p>
    <w:p w14:paraId="5B7B7363" w14:textId="77777777" w:rsidR="00392C89" w:rsidRDefault="00392C89">
      <w:pPr>
        <w:jc w:val="both"/>
        <w:rPr>
          <w:lang w:val="en-GB"/>
        </w:rPr>
      </w:pPr>
    </w:p>
    <w:p w14:paraId="2A0682B8" w14:textId="77777777" w:rsidR="00392C89" w:rsidRDefault="00392C89">
      <w:pPr>
        <w:jc w:val="both"/>
        <w:rPr>
          <w:lang w:val="en-GB"/>
        </w:rPr>
      </w:pPr>
    </w:p>
    <w:p w14:paraId="56D199F2" w14:textId="77777777" w:rsidR="00392C89" w:rsidRDefault="00EE531F">
      <w:pPr>
        <w:pStyle w:val="20"/>
      </w:pPr>
      <w:r>
        <w:t>UE-ID subgrouping</w:t>
      </w:r>
    </w:p>
    <w:p w14:paraId="420BAF3B" w14:textId="77777777" w:rsidR="00392C89" w:rsidRDefault="00EE531F">
      <w:pPr>
        <w:pStyle w:val="3"/>
      </w:pPr>
      <w:r>
        <w:t>Co-existence of UE-ID based and CN-assigned subgroups in the same cell</w:t>
      </w:r>
    </w:p>
    <w:p w14:paraId="554E4DDD" w14:textId="16C987AC" w:rsidR="00392C89" w:rsidRDefault="00EE531F">
      <w:pPr>
        <w:jc w:val="both"/>
      </w:pPr>
      <w:r>
        <w:t xml:space="preserve">This issue (discussed in </w:t>
      </w:r>
      <w:r>
        <w:fldChar w:fldCharType="begin"/>
      </w:r>
      <w:r>
        <w:instrText xml:space="preserve"> REF _Ref75443323 \r \h  \* MERGEFORMAT </w:instrText>
      </w:r>
      <w:r>
        <w:fldChar w:fldCharType="separate"/>
      </w:r>
      <w:r>
        <w:t>[7]</w:t>
      </w:r>
      <w:r>
        <w:fldChar w:fldCharType="end"/>
      </w:r>
      <w:r>
        <w:t xml:space="preserve">) was raised in the </w:t>
      </w:r>
      <w:r>
        <w:rPr>
          <w:lang w:eastAsia="zh-CN"/>
        </w:rPr>
        <w:t>offline #</w:t>
      </w:r>
      <w:del w:id="25" w:author="Sequans" w:date="2021-08-01T18:22:00Z">
        <w:r w:rsidDel="005D0A1E">
          <w:rPr>
            <w:lang w:eastAsia="zh-CN"/>
          </w:rPr>
          <w:delText>024</w:delText>
        </w:r>
      </w:del>
      <w:ins w:id="26"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r>
        <w:t xml:space="preserve">as part of the “other issues” to be further discussed in RAN2. Considering the </w:t>
      </w:r>
      <w:r>
        <w:rPr>
          <w:rFonts w:eastAsia="MS Mincho"/>
        </w:rPr>
        <w:t xml:space="preserve">RAN2#113bis-e </w:t>
      </w:r>
      <w:r>
        <w:rPr>
          <w:rFonts w:eastAsia="MS Mincho"/>
          <w:b/>
          <w:bCs/>
          <w:iCs/>
        </w:rPr>
        <w:fldChar w:fldCharType="begin"/>
      </w:r>
      <w:r>
        <w:rPr>
          <w:rFonts w:eastAsia="MS Mincho"/>
        </w:rPr>
        <w:instrText xml:space="preserve"> REF _Ref75427326 \r \h  \* MERGEFORMAT </w:instrText>
      </w:r>
      <w:r>
        <w:rPr>
          <w:rFonts w:eastAsia="MS Mincho"/>
          <w:b/>
          <w:bCs/>
          <w:iCs/>
        </w:rPr>
      </w:r>
      <w:r>
        <w:rPr>
          <w:rFonts w:eastAsia="MS Mincho"/>
          <w:b/>
          <w:bCs/>
          <w:iCs/>
        </w:rPr>
        <w:fldChar w:fldCharType="separate"/>
      </w:r>
      <w:r>
        <w:rPr>
          <w:rFonts w:eastAsia="MS Mincho"/>
        </w:rPr>
        <w:t>[1]</w:t>
      </w:r>
      <w:r>
        <w:rPr>
          <w:rFonts w:eastAsia="MS Mincho"/>
          <w:b/>
          <w:bCs/>
          <w:iCs/>
        </w:rPr>
        <w:fldChar w:fldCharType="end"/>
      </w:r>
      <w:r>
        <w:rPr>
          <w:rFonts w:eastAsia="MS Mincho"/>
          <w:b/>
          <w:bCs/>
          <w:iCs/>
        </w:rPr>
        <w:t xml:space="preserve"> </w:t>
      </w:r>
      <w:r>
        <w:t>agreement that “</w:t>
      </w:r>
      <w:r>
        <w:rPr>
          <w:i/>
        </w:rPr>
        <w:t>If the network chooses to not provide specific subgrouping information, there will be configuration option where subgrouping can be supported by randomization (by UE-ID)</w:t>
      </w:r>
      <w:r>
        <w:t xml:space="preserve">”, the point made is that it should be clarified that there can be a mix of UEs in a cell using NW-assigned subgroup and UEID-based subgroup. That is, it should not be mandated to the NW that if it assigns </w:t>
      </w:r>
      <w:r>
        <w:rPr>
          <w:i/>
        </w:rPr>
        <w:t>some</w:t>
      </w:r>
      <w:r>
        <w:t xml:space="preserve"> UEs with NW-assigned subgroups, it shall assign </w:t>
      </w:r>
      <w:r>
        <w:rPr>
          <w:i/>
        </w:rPr>
        <w:t>all</w:t>
      </w:r>
      <w:r>
        <w:t xml:space="preserve"> UEs with NW-assigned subgroup.</w:t>
      </w:r>
    </w:p>
    <w:p w14:paraId="380DF28C" w14:textId="77777777" w:rsidR="00392C89" w:rsidRDefault="00EE531F">
      <w:pPr>
        <w:jc w:val="both"/>
      </w:pPr>
      <w:r>
        <w:lastRenderedPageBreak/>
        <w:t xml:space="preserve">Note this question does necessarily assume the UE subgroup is </w:t>
      </w:r>
      <w:r>
        <w:rPr>
          <w:i/>
        </w:rPr>
        <w:t>either</w:t>
      </w:r>
      <w:r>
        <w:t xml:space="preserve"> assigned directly by network </w:t>
      </w:r>
      <w:r>
        <w:rPr>
          <w:i/>
        </w:rPr>
        <w:t>or</w:t>
      </w:r>
      <w:r>
        <w:t xml:space="preserve"> calculated based on UE-ID and, for example, does not rule out solutions considering a mix of both as e.g. in LTE GWUS </w:t>
      </w:r>
      <w:r>
        <w:fldChar w:fldCharType="begin"/>
      </w:r>
      <w:r>
        <w:instrText xml:space="preserve"> REF _Ref75853059 \r \h </w:instrText>
      </w:r>
      <w:r>
        <w:fldChar w:fldCharType="separate"/>
      </w:r>
      <w:r>
        <w:t>[5]</w:t>
      </w:r>
      <w:r>
        <w:fldChar w:fldCharType="end"/>
      </w:r>
      <w:r>
        <w:fldChar w:fldCharType="begin"/>
      </w:r>
      <w:r>
        <w:instrText xml:space="preserve"> REF _Ref75853062 \r \h </w:instrText>
      </w:r>
      <w:r>
        <w:fldChar w:fldCharType="separate"/>
      </w:r>
      <w:r>
        <w:t>[6]</w:t>
      </w:r>
      <w:r>
        <w:fldChar w:fldCharType="end"/>
      </w:r>
      <w:r>
        <w:t>.</w:t>
      </w:r>
    </w:p>
    <w:p w14:paraId="0A1EC7D8" w14:textId="77777777" w:rsidR="00392C89" w:rsidRDefault="00EE531F">
      <w:pPr>
        <w:spacing w:before="120" w:after="120"/>
        <w:jc w:val="both"/>
        <w:rPr>
          <w:b/>
        </w:rPr>
      </w:pPr>
      <w:r>
        <w:rPr>
          <w:b/>
        </w:rPr>
        <w:t>Q6: Do you agree there can be a mix of UEs in a cell using NW-assigned subgroup and UEID-based subgroup?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62AEA6DA"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59E55AEC"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EDDE514"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1AA05D6" w14:textId="77777777" w:rsidR="00392C89" w:rsidRDefault="00EE531F">
            <w:pPr>
              <w:spacing w:before="240"/>
              <w:jc w:val="both"/>
              <w:rPr>
                <w:b/>
              </w:rPr>
            </w:pPr>
            <w:r>
              <w:rPr>
                <w:b/>
              </w:rPr>
              <w:t>Comments</w:t>
            </w:r>
          </w:p>
        </w:tc>
      </w:tr>
      <w:tr w:rsidR="00392C89" w14:paraId="6321F302" w14:textId="77777777">
        <w:tc>
          <w:tcPr>
            <w:tcW w:w="666" w:type="pct"/>
            <w:tcBorders>
              <w:top w:val="single" w:sz="4" w:space="0" w:color="auto"/>
            </w:tcBorders>
          </w:tcPr>
          <w:p w14:paraId="6143D74E" w14:textId="77777777" w:rsidR="00392C89" w:rsidRDefault="00392C89">
            <w:pPr>
              <w:spacing w:after="0"/>
              <w:jc w:val="both"/>
            </w:pPr>
          </w:p>
        </w:tc>
        <w:tc>
          <w:tcPr>
            <w:tcW w:w="626" w:type="pct"/>
            <w:tcBorders>
              <w:top w:val="single" w:sz="4" w:space="0" w:color="auto"/>
            </w:tcBorders>
          </w:tcPr>
          <w:p w14:paraId="02A7AA93" w14:textId="77777777" w:rsidR="00392C89" w:rsidRDefault="00EE531F">
            <w:pPr>
              <w:spacing w:after="0"/>
              <w:jc w:val="both"/>
              <w:rPr>
                <w:rFonts w:eastAsia="新細明體"/>
                <w:lang w:eastAsia="zh-TW"/>
              </w:rPr>
            </w:pPr>
            <w:r>
              <w:rPr>
                <w:rFonts w:eastAsia="新細明體" w:hint="eastAsia"/>
                <w:lang w:eastAsia="zh-TW"/>
              </w:rPr>
              <w:t>No</w:t>
            </w:r>
          </w:p>
        </w:tc>
        <w:tc>
          <w:tcPr>
            <w:tcW w:w="3708" w:type="pct"/>
            <w:tcBorders>
              <w:top w:val="single" w:sz="4" w:space="0" w:color="auto"/>
            </w:tcBorders>
          </w:tcPr>
          <w:p w14:paraId="754777B5" w14:textId="77777777" w:rsidR="00392C89" w:rsidRDefault="00EE531F">
            <w:pPr>
              <w:spacing w:after="0"/>
              <w:jc w:val="both"/>
              <w:rPr>
                <w:rFonts w:eastAsia="新細明體"/>
                <w:bCs/>
                <w:lang w:eastAsia="zh-TW"/>
              </w:rPr>
            </w:pPr>
            <w:r>
              <w:rPr>
                <w:rFonts w:eastAsia="新細明體"/>
                <w:bCs/>
                <w:lang w:eastAsia="zh-TW"/>
              </w:rPr>
              <w:t xml:space="preserve">In our view, </w:t>
            </w:r>
            <w:r>
              <w:rPr>
                <w:rFonts w:eastAsia="新細明體" w:hint="eastAsia"/>
                <w:bCs/>
                <w:lang w:eastAsia="zh-TW"/>
              </w:rPr>
              <w:t>Cell may support either NW assigned subgroup or UE ID based sub group</w:t>
            </w:r>
          </w:p>
          <w:p w14:paraId="51C83E56" w14:textId="77777777" w:rsidR="00392C89" w:rsidRDefault="00EE531F">
            <w:pPr>
              <w:spacing w:after="0"/>
              <w:jc w:val="both"/>
              <w:rPr>
                <w:rFonts w:eastAsia="新細明體"/>
                <w:bCs/>
                <w:lang w:eastAsia="zh-TW"/>
              </w:rPr>
            </w:pPr>
            <w:r>
              <w:rPr>
                <w:rFonts w:eastAsia="新細明體"/>
                <w:bCs/>
                <w:lang w:eastAsia="zh-TW"/>
              </w:rPr>
              <w:t xml:space="preserve">If cell supports </w:t>
            </w:r>
            <w:r>
              <w:rPr>
                <w:rFonts w:eastAsia="新細明體" w:hint="eastAsia"/>
                <w:bCs/>
                <w:lang w:eastAsia="zh-TW"/>
              </w:rPr>
              <w:t>NW assigned subgroup</w:t>
            </w:r>
            <w:r>
              <w:rPr>
                <w:rFonts w:eastAsia="新細明體"/>
                <w:bCs/>
                <w:lang w:eastAsia="zh-TW"/>
              </w:rPr>
              <w:t>:</w:t>
            </w:r>
          </w:p>
          <w:p w14:paraId="0A0C4316" w14:textId="77777777" w:rsidR="00392C89" w:rsidRDefault="00EE531F">
            <w:pPr>
              <w:pStyle w:val="aff1"/>
              <w:numPr>
                <w:ilvl w:val="0"/>
                <w:numId w:val="12"/>
              </w:numPr>
              <w:spacing w:after="0"/>
              <w:jc w:val="both"/>
              <w:rPr>
                <w:rFonts w:eastAsia="新細明體"/>
                <w:bCs/>
                <w:lang w:eastAsia="zh-TW"/>
              </w:rPr>
            </w:pPr>
            <w:r>
              <w:rPr>
                <w:rFonts w:eastAsia="新細明體"/>
                <w:bCs/>
                <w:lang w:eastAsia="zh-TW"/>
              </w:rPr>
              <w:t>I</w:t>
            </w:r>
            <w:r>
              <w:rPr>
                <w:rFonts w:eastAsia="新細明體" w:hint="eastAsia"/>
                <w:bCs/>
                <w:lang w:eastAsia="zh-TW"/>
              </w:rPr>
              <w:t xml:space="preserve">f </w:t>
            </w:r>
            <w:r>
              <w:rPr>
                <w:rFonts w:eastAsia="新細明體"/>
                <w:bCs/>
                <w:lang w:eastAsia="zh-TW"/>
              </w:rPr>
              <w:t>UE is assigned paging subgroup by NW, it monitors paging based on the paging subgroup. Otherwise, not.</w:t>
            </w:r>
          </w:p>
          <w:p w14:paraId="13764E4E" w14:textId="77777777" w:rsidR="00392C89" w:rsidRDefault="00EE531F">
            <w:pPr>
              <w:spacing w:after="0"/>
              <w:jc w:val="both"/>
              <w:rPr>
                <w:rFonts w:eastAsia="新細明體"/>
                <w:bCs/>
                <w:lang w:eastAsia="zh-TW"/>
              </w:rPr>
            </w:pPr>
            <w:r>
              <w:rPr>
                <w:rFonts w:eastAsia="新細明體"/>
                <w:bCs/>
                <w:lang w:eastAsia="zh-TW"/>
              </w:rPr>
              <w:t>E</w:t>
            </w:r>
            <w:r>
              <w:rPr>
                <w:rFonts w:eastAsia="新細明體" w:hint="eastAsia"/>
                <w:bCs/>
                <w:lang w:eastAsia="zh-TW"/>
              </w:rPr>
              <w:t xml:space="preserve">lse if cell supports UE ID based </w:t>
            </w:r>
            <w:r>
              <w:rPr>
                <w:rFonts w:eastAsia="新細明體"/>
                <w:bCs/>
                <w:lang w:eastAsia="zh-TW"/>
              </w:rPr>
              <w:t>subgroup:</w:t>
            </w:r>
          </w:p>
          <w:p w14:paraId="3CA6B95D" w14:textId="77777777" w:rsidR="00392C89" w:rsidRDefault="00EE531F">
            <w:pPr>
              <w:pStyle w:val="aff1"/>
              <w:numPr>
                <w:ilvl w:val="0"/>
                <w:numId w:val="12"/>
              </w:numPr>
              <w:spacing w:after="0"/>
              <w:jc w:val="both"/>
              <w:rPr>
                <w:rFonts w:eastAsia="新細明體"/>
                <w:bCs/>
                <w:lang w:eastAsia="zh-TW"/>
              </w:rPr>
            </w:pPr>
            <w:proofErr w:type="gramStart"/>
            <w:r>
              <w:rPr>
                <w:rFonts w:eastAsia="新細明體"/>
                <w:bCs/>
                <w:lang w:eastAsia="zh-TW"/>
              </w:rPr>
              <w:t>it</w:t>
            </w:r>
            <w:proofErr w:type="gramEnd"/>
            <w:r>
              <w:rPr>
                <w:rFonts w:eastAsia="新細明體"/>
                <w:bCs/>
                <w:lang w:eastAsia="zh-TW"/>
              </w:rPr>
              <w:t xml:space="preserve"> monitors paging based on the UE ID based paging subgroup.</w:t>
            </w:r>
          </w:p>
        </w:tc>
      </w:tr>
      <w:tr w:rsidR="00392C89" w14:paraId="5D252921" w14:textId="77777777">
        <w:tc>
          <w:tcPr>
            <w:tcW w:w="666" w:type="pct"/>
          </w:tcPr>
          <w:p w14:paraId="287485D8" w14:textId="77777777" w:rsidR="00392C89" w:rsidRDefault="00EE531F">
            <w:pPr>
              <w:spacing w:after="0"/>
              <w:jc w:val="both"/>
            </w:pPr>
            <w:r>
              <w:t>Qualcomm</w:t>
            </w:r>
          </w:p>
        </w:tc>
        <w:tc>
          <w:tcPr>
            <w:tcW w:w="626" w:type="pct"/>
          </w:tcPr>
          <w:p w14:paraId="193F7B73" w14:textId="77777777" w:rsidR="00392C89" w:rsidRDefault="00EE531F">
            <w:pPr>
              <w:spacing w:after="0"/>
              <w:jc w:val="both"/>
            </w:pPr>
            <w:r>
              <w:rPr>
                <w:lang w:eastAsia="zh-TW"/>
              </w:rPr>
              <w:t>Yes</w:t>
            </w:r>
          </w:p>
        </w:tc>
        <w:tc>
          <w:tcPr>
            <w:tcW w:w="3708" w:type="pct"/>
          </w:tcPr>
          <w:p w14:paraId="336FA54C" w14:textId="77777777" w:rsidR="00392C89" w:rsidRDefault="00EE531F">
            <w:pPr>
              <w:spacing w:after="0"/>
              <w:jc w:val="both"/>
            </w:pPr>
            <w:r>
              <w:rPr>
                <w:bCs/>
                <w:lang w:eastAsia="zh-TW"/>
              </w:rPr>
              <w:t>We think it is possible that some UEs may not be capable of supporting NW-assigned subgroup</w:t>
            </w:r>
          </w:p>
        </w:tc>
      </w:tr>
      <w:tr w:rsidR="00392C89" w14:paraId="23CE16A9" w14:textId="77777777">
        <w:tc>
          <w:tcPr>
            <w:tcW w:w="666" w:type="pct"/>
          </w:tcPr>
          <w:p w14:paraId="75A7ACA1"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3C968DEE"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76CFBD99" w14:textId="77777777" w:rsidR="00392C89" w:rsidRDefault="00EE531F">
            <w:pPr>
              <w:spacing w:after="0"/>
              <w:jc w:val="both"/>
              <w:rPr>
                <w:rFonts w:eastAsiaTheme="minorEastAsia"/>
                <w:lang w:eastAsia="zh-CN"/>
              </w:rPr>
            </w:pPr>
            <w:r>
              <w:rPr>
                <w:rFonts w:eastAsiaTheme="minorEastAsia"/>
                <w:lang w:eastAsia="zh-CN"/>
              </w:rPr>
              <w:t>For UEs configured with a NW-assigned subgroup, the NW-assigned subgroup is used.</w:t>
            </w:r>
          </w:p>
          <w:p w14:paraId="1AA98421" w14:textId="77777777" w:rsidR="00392C89" w:rsidRDefault="00EE531F">
            <w:pPr>
              <w:spacing w:after="0"/>
              <w:jc w:val="both"/>
              <w:rPr>
                <w:rFonts w:eastAsiaTheme="minorEastAsia"/>
                <w:lang w:eastAsia="zh-CN"/>
              </w:rPr>
            </w:pPr>
            <w:r>
              <w:rPr>
                <w:rFonts w:eastAsiaTheme="minorEastAsia"/>
                <w:lang w:eastAsia="zh-CN"/>
              </w:rPr>
              <w:t>For UEs not configured with a NW-assigned subgroup, the UE ID based subgroup can be used, which could be configurable by RAN.</w:t>
            </w:r>
          </w:p>
          <w:p w14:paraId="743EAF0A" w14:textId="77777777" w:rsidR="00392C89" w:rsidRDefault="00EE531F">
            <w:pPr>
              <w:spacing w:after="0"/>
              <w:jc w:val="both"/>
              <w:rPr>
                <w:rFonts w:eastAsia="Malgun Gothic"/>
                <w:lang w:eastAsia="ko-KR"/>
              </w:rPr>
            </w:pPr>
            <w:r>
              <w:rPr>
                <w:rFonts w:eastAsiaTheme="minorEastAsia"/>
                <w:lang w:eastAsia="zh-CN"/>
              </w:rPr>
              <w:t xml:space="preserve">In order to avoid paging false alarm between UEs using different subgroup </w:t>
            </w:r>
            <w:r>
              <w:rPr>
                <w:lang w:eastAsia="zh-CN"/>
              </w:rPr>
              <w:t>methods</w:t>
            </w:r>
            <w:r>
              <w:rPr>
                <w:rFonts w:eastAsiaTheme="minorEastAsia"/>
                <w:lang w:eastAsia="zh-CN"/>
              </w:rPr>
              <w:t>, the NW-assigned subgroup and UE ID based subgroup should not be overlapped.</w:t>
            </w:r>
          </w:p>
        </w:tc>
      </w:tr>
      <w:tr w:rsidR="00392C89" w14:paraId="738951A1" w14:textId="77777777">
        <w:tc>
          <w:tcPr>
            <w:tcW w:w="666" w:type="pct"/>
          </w:tcPr>
          <w:p w14:paraId="344806F8"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4A402D10"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1B0D97E8" w14:textId="77777777" w:rsidR="00392C89" w:rsidRDefault="00EE531F">
            <w:pPr>
              <w:spacing w:after="0"/>
              <w:jc w:val="both"/>
              <w:rPr>
                <w:rFonts w:eastAsiaTheme="minorEastAsia"/>
                <w:lang w:eastAsia="zh-CN"/>
              </w:rPr>
            </w:pPr>
            <w:r>
              <w:rPr>
                <w:rFonts w:eastAsiaTheme="minorEastAsia"/>
                <w:lang w:eastAsia="zh-CN"/>
              </w:rPr>
              <w:t>From the view of UE, some UE may do not have a NW-assigned subgroup and apply the UEID-based subgroup.</w:t>
            </w:r>
          </w:p>
        </w:tc>
      </w:tr>
      <w:tr w:rsidR="00392C89" w14:paraId="27D9984F" w14:textId="77777777">
        <w:tc>
          <w:tcPr>
            <w:tcW w:w="666" w:type="pct"/>
          </w:tcPr>
          <w:p w14:paraId="760D9016" w14:textId="77777777" w:rsidR="00392C89" w:rsidRDefault="00EE531F">
            <w:pPr>
              <w:spacing w:after="0"/>
              <w:jc w:val="both"/>
              <w:rPr>
                <w:rFonts w:eastAsiaTheme="minorEastAsia"/>
                <w:lang w:eastAsia="zh-CN"/>
              </w:rPr>
            </w:pPr>
            <w:r>
              <w:t>LGE</w:t>
            </w:r>
          </w:p>
        </w:tc>
        <w:tc>
          <w:tcPr>
            <w:tcW w:w="626" w:type="pct"/>
          </w:tcPr>
          <w:p w14:paraId="015D8CEA" w14:textId="77777777" w:rsidR="00392C89" w:rsidRDefault="00EE531F">
            <w:pPr>
              <w:spacing w:after="0"/>
              <w:jc w:val="both"/>
              <w:rPr>
                <w:rFonts w:eastAsiaTheme="minorEastAsia"/>
                <w:lang w:eastAsia="zh-CN"/>
              </w:rPr>
            </w:pPr>
            <w:r>
              <w:rPr>
                <w:rFonts w:eastAsia="Malgun Gothic"/>
                <w:lang w:eastAsia="ko-KR"/>
              </w:rPr>
              <w:t>Yes</w:t>
            </w:r>
          </w:p>
        </w:tc>
        <w:tc>
          <w:tcPr>
            <w:tcW w:w="3708" w:type="pct"/>
          </w:tcPr>
          <w:p w14:paraId="7CF3964A" w14:textId="77777777" w:rsidR="00392C89" w:rsidRDefault="00EE531F">
            <w:pPr>
              <w:spacing w:after="0"/>
              <w:jc w:val="both"/>
              <w:rPr>
                <w:rFonts w:eastAsiaTheme="minorEastAsia"/>
                <w:lang w:eastAsia="zh-CN"/>
              </w:rPr>
            </w:pPr>
            <w:r>
              <w:rPr>
                <w:rFonts w:eastAsia="Malgun Gothic"/>
                <w:lang w:eastAsia="ko-KR"/>
              </w:rPr>
              <w:t xml:space="preserve">If a cell supports the UE ID based solution, it should also support the CN-based subgroup. Therefore, if CN always assigns the subgroup ID to all UEs which support the paging subgroup, we don’t need to have the UE ID-based subgroup. </w:t>
            </w:r>
          </w:p>
        </w:tc>
      </w:tr>
      <w:tr w:rsidR="00392C89" w14:paraId="688CC872" w14:textId="77777777">
        <w:tc>
          <w:tcPr>
            <w:tcW w:w="666" w:type="pct"/>
          </w:tcPr>
          <w:p w14:paraId="61B4E4A4" w14:textId="77777777" w:rsidR="00392C89" w:rsidRDefault="00EE531F">
            <w:pPr>
              <w:spacing w:after="0"/>
              <w:jc w:val="both"/>
              <w:rPr>
                <w:rFonts w:eastAsiaTheme="minorEastAsia"/>
                <w:lang w:eastAsia="zh-CN"/>
              </w:rPr>
            </w:pPr>
            <w:r>
              <w:t>Intel</w:t>
            </w:r>
          </w:p>
        </w:tc>
        <w:tc>
          <w:tcPr>
            <w:tcW w:w="626" w:type="pct"/>
          </w:tcPr>
          <w:p w14:paraId="73B44E87" w14:textId="77777777" w:rsidR="00392C89" w:rsidRDefault="00EE531F">
            <w:pPr>
              <w:spacing w:after="0"/>
              <w:jc w:val="both"/>
              <w:rPr>
                <w:rFonts w:eastAsiaTheme="minorEastAsia"/>
                <w:lang w:eastAsia="zh-CN"/>
              </w:rPr>
            </w:pPr>
            <w:r>
              <w:rPr>
                <w:lang w:eastAsia="zh-TW"/>
              </w:rPr>
              <w:t>See comments</w:t>
            </w:r>
          </w:p>
        </w:tc>
        <w:tc>
          <w:tcPr>
            <w:tcW w:w="3708" w:type="pct"/>
          </w:tcPr>
          <w:p w14:paraId="673580E9" w14:textId="77777777" w:rsidR="00392C89" w:rsidRDefault="00EE531F">
            <w:pPr>
              <w:spacing w:after="0"/>
              <w:jc w:val="both"/>
              <w:rPr>
                <w:bCs/>
                <w:lang w:eastAsia="zh-TW"/>
              </w:rPr>
            </w:pPr>
            <w:r>
              <w:rPr>
                <w:bCs/>
                <w:lang w:eastAsia="zh-TW"/>
              </w:rPr>
              <w:t>We do not see a need for 2 mechanisms operating in a cell since NW-assigned subgrouping can also take into consideration of the UE-ID in the determination of the UE subgroup. At the same time, we do not see any additional effort to allow the mix of UEs in a cell and hence we do not see a need to explicitly prohibit it.</w:t>
            </w:r>
          </w:p>
          <w:p w14:paraId="0A9F4BD5" w14:textId="77777777" w:rsidR="00392C89" w:rsidRDefault="00392C89">
            <w:pPr>
              <w:spacing w:after="0"/>
              <w:jc w:val="both"/>
              <w:rPr>
                <w:bCs/>
                <w:lang w:eastAsia="zh-TW"/>
              </w:rPr>
            </w:pPr>
          </w:p>
          <w:p w14:paraId="1C2CCE0C" w14:textId="77777777" w:rsidR="00392C89" w:rsidRDefault="00EE531F">
            <w:pPr>
              <w:spacing w:after="0"/>
              <w:jc w:val="both"/>
              <w:rPr>
                <w:lang w:eastAsia="zh-TW"/>
              </w:rPr>
            </w:pPr>
            <w:r>
              <w:rPr>
                <w:bCs/>
                <w:lang w:eastAsia="zh-TW"/>
              </w:rPr>
              <w:t xml:space="preserve">As on whether there is a mix of the NW-assigned subgrouping mechanism with UE ID-based subgrouping for a UE as mentioned in the second paragraph above that the question does not </w:t>
            </w:r>
            <w:r>
              <w:t>rule out solutions considering a mix of both as e.g. in LTE GWUS)</w:t>
            </w:r>
            <w:r>
              <w:rPr>
                <w:bCs/>
                <w:lang w:eastAsia="zh-TW"/>
              </w:rPr>
              <w:t>, in our view, NW-assigned subgrouping can also take into consideration of the UE-ID in the determination of the UE subgroup and hence there is no need of a mix of NW-assigned subgrouping mechanism with UE-ID based subgrouping for a UE.</w:t>
            </w:r>
          </w:p>
          <w:p w14:paraId="7DE96784" w14:textId="77777777" w:rsidR="00392C89" w:rsidRDefault="00392C89">
            <w:pPr>
              <w:spacing w:after="0"/>
              <w:jc w:val="both"/>
              <w:rPr>
                <w:lang w:eastAsia="zh-TW"/>
              </w:rPr>
            </w:pPr>
          </w:p>
          <w:p w14:paraId="7E3525E4" w14:textId="77777777" w:rsidR="00392C89" w:rsidRDefault="00EE531F">
            <w:pPr>
              <w:spacing w:after="0"/>
              <w:jc w:val="both"/>
              <w:rPr>
                <w:lang w:eastAsia="zh-TW"/>
              </w:rPr>
            </w:pPr>
            <w:r>
              <w:rPr>
                <w:lang w:eastAsia="zh-TW"/>
              </w:rPr>
              <w:t>Assuming that the subgrouping configuration for network assigned subgrouping and UE based UEID subgrouping is the same:</w:t>
            </w:r>
          </w:p>
          <w:p w14:paraId="57FB8E3E" w14:textId="77777777" w:rsidR="00392C89" w:rsidRDefault="00EE531F">
            <w:pPr>
              <w:spacing w:after="0"/>
              <w:jc w:val="both"/>
              <w:rPr>
                <w:rFonts w:eastAsiaTheme="minorEastAsia"/>
                <w:lang w:eastAsia="zh-CN"/>
              </w:rPr>
            </w:pPr>
            <w:r>
              <w:rPr>
                <w:lang w:eastAsia="zh-TW"/>
              </w:rPr>
              <w:t xml:space="preserve">If a UE is configured with network assigned subgrouping by the CN and the serving cell of the UE supports subgrouping configuration, the UE shall perform network assigned subgrouping and not UE based UEID subgrouping. </w:t>
            </w:r>
            <w:r>
              <w:rPr>
                <w:rFonts w:ascii="Times" w:eastAsia="Times" w:hAnsi="Times" w:cs="Times"/>
              </w:rPr>
              <w:t xml:space="preserve">If the CN configures the UE with the UE based UEID subgrouping and the serving cell of the UE indicates support of </w:t>
            </w:r>
            <w:r>
              <w:rPr>
                <w:rFonts w:ascii="Times" w:eastAsia="Times" w:hAnsi="Times" w:cs="Times"/>
              </w:rPr>
              <w:lastRenderedPageBreak/>
              <w:t>subgrouping configuration, UE supporting subgrouping shall perform UE based UE ID subgrouping. Otherwise, the UE performs legacy paging.</w:t>
            </w:r>
          </w:p>
        </w:tc>
      </w:tr>
      <w:tr w:rsidR="00392C89" w14:paraId="2A74E8DE" w14:textId="77777777">
        <w:tc>
          <w:tcPr>
            <w:tcW w:w="666" w:type="pct"/>
            <w:tcBorders>
              <w:top w:val="single" w:sz="4" w:space="0" w:color="auto"/>
              <w:left w:val="single" w:sz="4" w:space="0" w:color="auto"/>
              <w:bottom w:val="single" w:sz="4" w:space="0" w:color="auto"/>
              <w:right w:val="single" w:sz="4" w:space="0" w:color="auto"/>
            </w:tcBorders>
          </w:tcPr>
          <w:p w14:paraId="7BF2BB24" w14:textId="77777777" w:rsidR="00392C89" w:rsidRDefault="00EE531F">
            <w:pPr>
              <w:spacing w:after="0"/>
              <w:jc w:val="both"/>
              <w:rPr>
                <w:rFonts w:eastAsiaTheme="minorEastAsia"/>
                <w:lang w:eastAsia="zh-CN"/>
              </w:rPr>
            </w:pPr>
            <w:r>
              <w:rPr>
                <w:rFonts w:eastAsiaTheme="minorEastAsia"/>
                <w:lang w:eastAsia="zh-CN"/>
              </w:rPr>
              <w:lastRenderedPageBreak/>
              <w:t>Xiaomi</w:t>
            </w:r>
          </w:p>
        </w:tc>
        <w:tc>
          <w:tcPr>
            <w:tcW w:w="626" w:type="pct"/>
            <w:tcBorders>
              <w:top w:val="single" w:sz="4" w:space="0" w:color="auto"/>
              <w:left w:val="single" w:sz="4" w:space="0" w:color="auto"/>
              <w:bottom w:val="single" w:sz="4" w:space="0" w:color="auto"/>
              <w:right w:val="single" w:sz="4" w:space="0" w:color="auto"/>
            </w:tcBorders>
          </w:tcPr>
          <w:p w14:paraId="2A024C57" w14:textId="77777777" w:rsidR="00392C89" w:rsidRDefault="00EE531F">
            <w:pPr>
              <w:spacing w:after="0"/>
              <w:jc w:val="center"/>
              <w:rPr>
                <w:rFonts w:eastAsiaTheme="minorEastAsia"/>
                <w:lang w:eastAsia="zh-CN"/>
              </w:rPr>
            </w:pPr>
            <w:r>
              <w:rPr>
                <w:rFonts w:eastAsiaTheme="minorEastAsia"/>
                <w:lang w:eastAsia="zh-CN"/>
              </w:rPr>
              <w:t>-</w:t>
            </w:r>
          </w:p>
        </w:tc>
        <w:tc>
          <w:tcPr>
            <w:tcW w:w="3708" w:type="pct"/>
            <w:tcBorders>
              <w:top w:val="single" w:sz="4" w:space="0" w:color="auto"/>
              <w:left w:val="single" w:sz="4" w:space="0" w:color="auto"/>
              <w:bottom w:val="single" w:sz="4" w:space="0" w:color="auto"/>
              <w:right w:val="single" w:sz="4" w:space="0" w:color="auto"/>
            </w:tcBorders>
          </w:tcPr>
          <w:p w14:paraId="35376D9D"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want</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clarify</w:t>
            </w:r>
            <w:r>
              <w:rPr>
                <w:rFonts w:eastAsiaTheme="minorEastAsia"/>
                <w:lang w:eastAsia="zh-CN"/>
              </w:rPr>
              <w:t xml:space="preserve"> </w:t>
            </w:r>
            <w:r>
              <w:rPr>
                <w:rFonts w:eastAsiaTheme="minorEastAsia" w:hint="eastAsia"/>
                <w:lang w:eastAsia="zh-CN"/>
              </w:rPr>
              <w:t>how</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define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mix</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like</w:t>
            </w:r>
            <w:r>
              <w:rPr>
                <w:rFonts w:eastAsiaTheme="minorEastAsia"/>
                <w:lang w:eastAsia="zh-CN"/>
              </w:rPr>
              <w:t xml:space="preserve"> OPPO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two</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calculate</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same</w:t>
            </w:r>
            <w:r>
              <w:rPr>
                <w:rFonts w:eastAsiaTheme="minorEastAsia"/>
                <w:lang w:eastAsia="zh-CN"/>
              </w:rPr>
              <w:t xml:space="preserve"> </w:t>
            </w:r>
            <w:r>
              <w:rPr>
                <w:rFonts w:eastAsiaTheme="minorEastAsia" w:hint="eastAsia"/>
                <w:lang w:eastAsia="zh-CN"/>
              </w:rPr>
              <w:t>group</w:t>
            </w:r>
            <w:r>
              <w:rPr>
                <w:rFonts w:eastAsiaTheme="minorEastAsia"/>
                <w:lang w:eastAsia="zh-CN"/>
              </w:rPr>
              <w:t xml:space="preserv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then</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false</w:t>
            </w:r>
            <w:r>
              <w:rPr>
                <w:rFonts w:eastAsiaTheme="minorEastAsia"/>
                <w:lang w:eastAsia="zh-CN"/>
              </w:rPr>
              <w:t xml:space="preserve"> </w:t>
            </w:r>
            <w:r>
              <w:rPr>
                <w:rFonts w:eastAsiaTheme="minorEastAsia" w:hint="eastAsia"/>
                <w:lang w:eastAsia="zh-CN"/>
              </w:rPr>
              <w:t>alarm</w:t>
            </w:r>
            <w:r>
              <w:rPr>
                <w:rFonts w:eastAsiaTheme="minorEastAsia"/>
                <w:lang w:eastAsia="zh-CN"/>
              </w:rPr>
              <w:t xml:space="preserve"> </w:t>
            </w:r>
            <w:r>
              <w:rPr>
                <w:rFonts w:eastAsiaTheme="minorEastAsia" w:hint="eastAsia"/>
                <w:lang w:eastAsia="zh-CN"/>
              </w:rPr>
              <w:t>happens</w:t>
            </w:r>
            <w:r>
              <w:rPr>
                <w:rFonts w:eastAsiaTheme="minorEastAsia"/>
                <w:lang w:eastAsia="zh-CN"/>
              </w:rPr>
              <w:t>. T</w:t>
            </w:r>
            <w:r>
              <w:rPr>
                <w:rFonts w:eastAsiaTheme="minorEastAsia" w:hint="eastAsia"/>
                <w:lang w:eastAsia="zh-CN"/>
              </w:rPr>
              <w:t>herefore,</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network</w:t>
            </w:r>
            <w:r>
              <w:rPr>
                <w:rFonts w:eastAsiaTheme="minorEastAsia"/>
                <w:lang w:eastAsia="zh-CN"/>
              </w:rPr>
              <w:t xml:space="preserve"> </w:t>
            </w:r>
            <w:r>
              <w:rPr>
                <w:rFonts w:eastAsiaTheme="minorEastAsia" w:hint="eastAsia"/>
                <w:lang w:eastAsia="zh-CN"/>
              </w:rPr>
              <w:t>support</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w:t>
            </w:r>
            <w:r>
              <w:rPr>
                <w:rFonts w:eastAsiaTheme="minorEastAsia" w:hint="eastAsia"/>
                <w:lang w:eastAsia="zh-CN"/>
              </w:rPr>
              <w:t>two</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group</w:t>
            </w:r>
            <w:r>
              <w:rPr>
                <w:rFonts w:eastAsiaTheme="minorEastAsia"/>
                <w:lang w:eastAsia="zh-CN"/>
              </w:rPr>
              <w:t xml:space="preserv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differentiated</w:t>
            </w:r>
            <w:r>
              <w:rPr>
                <w:rFonts w:eastAsiaTheme="minorEastAsia"/>
                <w:lang w:eastAsia="zh-CN"/>
              </w:rPr>
              <w:t xml:space="preserve">, </w:t>
            </w:r>
            <w:r>
              <w:rPr>
                <w:rFonts w:eastAsiaTheme="minorEastAsia" w:hint="eastAsia"/>
                <w:lang w:eastAsia="zh-CN"/>
              </w:rPr>
              <w:t>otherwise</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support</w:t>
            </w:r>
            <w:r>
              <w:rPr>
                <w:rFonts w:eastAsiaTheme="minorEastAsia"/>
                <w:lang w:eastAsia="zh-CN"/>
              </w:rPr>
              <w:t xml:space="preserve"> </w:t>
            </w:r>
            <w:r>
              <w:rPr>
                <w:rFonts w:eastAsiaTheme="minorEastAsia" w:hint="eastAsia"/>
                <w:lang w:eastAsia="zh-CN"/>
              </w:rPr>
              <w:t>either</w:t>
            </w:r>
            <w:r>
              <w:rPr>
                <w:rFonts w:eastAsiaTheme="minorEastAsia"/>
                <w:lang w:eastAsia="zh-CN"/>
              </w:rPr>
              <w:t xml:space="preserve"> NW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UE</w:t>
            </w:r>
            <w:r>
              <w:rPr>
                <w:rFonts w:eastAsiaTheme="minorEastAsia" w:hint="eastAsia"/>
                <w:lang w:eastAsia="zh-CN"/>
              </w:rPr>
              <w:t>-</w:t>
            </w:r>
            <w:r>
              <w:rPr>
                <w:rFonts w:eastAsiaTheme="minorEastAsia"/>
                <w:lang w:eastAsia="zh-CN"/>
              </w:rPr>
              <w:t xml:space="preserve">ID </w:t>
            </w:r>
            <w:r>
              <w:rPr>
                <w:rFonts w:eastAsiaTheme="minorEastAsia" w:hint="eastAsia"/>
                <w:lang w:eastAsia="zh-CN"/>
              </w:rPr>
              <w:t>based</w:t>
            </w:r>
            <w:r>
              <w:rPr>
                <w:rFonts w:eastAsiaTheme="minorEastAsia"/>
                <w:lang w:eastAsia="zh-CN"/>
              </w:rPr>
              <w:t xml:space="preserve"> </w:t>
            </w:r>
            <w:r>
              <w:rPr>
                <w:rFonts w:eastAsiaTheme="minorEastAsia" w:hint="eastAsia"/>
                <w:lang w:eastAsia="zh-CN"/>
              </w:rPr>
              <w:t>subgroup</w:t>
            </w:r>
            <w:r>
              <w:rPr>
                <w:rFonts w:eastAsiaTheme="minorEastAsia"/>
                <w:lang w:eastAsia="zh-CN"/>
              </w:rPr>
              <w:t>.</w:t>
            </w:r>
          </w:p>
        </w:tc>
      </w:tr>
      <w:tr w:rsidR="00392C89" w14:paraId="25BE75D0" w14:textId="77777777">
        <w:tc>
          <w:tcPr>
            <w:tcW w:w="666" w:type="pct"/>
          </w:tcPr>
          <w:p w14:paraId="62165567" w14:textId="77777777" w:rsidR="00392C89" w:rsidRDefault="00EE531F">
            <w:pPr>
              <w:spacing w:after="0"/>
              <w:jc w:val="both"/>
              <w:rPr>
                <w:rFonts w:eastAsiaTheme="minorEastAsia"/>
                <w:lang w:eastAsia="zh-CN"/>
              </w:rPr>
            </w:pPr>
            <w:r>
              <w:rPr>
                <w:rFonts w:eastAsiaTheme="minorEastAsia"/>
                <w:lang w:eastAsia="zh-CN"/>
              </w:rPr>
              <w:t>Sharp</w:t>
            </w:r>
          </w:p>
        </w:tc>
        <w:tc>
          <w:tcPr>
            <w:tcW w:w="626" w:type="pct"/>
          </w:tcPr>
          <w:p w14:paraId="0DD73892"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4A1FEF3" w14:textId="77777777" w:rsidR="00392C89" w:rsidRDefault="00EE531F">
            <w:pPr>
              <w:spacing w:after="0"/>
              <w:jc w:val="both"/>
              <w:rPr>
                <w:rFonts w:eastAsiaTheme="minorEastAsia"/>
                <w:lang w:eastAsia="zh-CN"/>
              </w:rPr>
            </w:pPr>
            <w:r>
              <w:rPr>
                <w:rFonts w:eastAsiaTheme="minorEastAsia"/>
                <w:lang w:eastAsia="zh-CN"/>
              </w:rPr>
              <w:t xml:space="preserve">When the subgroup has not been assigned by the NW, UE ID based subgroup can be used. </w:t>
            </w:r>
          </w:p>
        </w:tc>
      </w:tr>
      <w:tr w:rsidR="00392C89" w14:paraId="7C46207C" w14:textId="77777777">
        <w:tc>
          <w:tcPr>
            <w:tcW w:w="666" w:type="pct"/>
          </w:tcPr>
          <w:p w14:paraId="16BA759F" w14:textId="77777777" w:rsidR="00392C89" w:rsidRDefault="00EE531F">
            <w:pPr>
              <w:spacing w:after="0"/>
              <w:jc w:val="both"/>
              <w:rPr>
                <w:rFonts w:eastAsiaTheme="minorEastAsia"/>
                <w:lang w:eastAsia="zh-CN"/>
              </w:rPr>
            </w:pPr>
            <w:r>
              <w:rPr>
                <w:rFonts w:eastAsiaTheme="minorEastAsia" w:hint="eastAsia"/>
                <w:lang w:eastAsia="zh-CN"/>
              </w:rPr>
              <w:t>vivo</w:t>
            </w:r>
          </w:p>
        </w:tc>
        <w:tc>
          <w:tcPr>
            <w:tcW w:w="626" w:type="pct"/>
          </w:tcPr>
          <w:p w14:paraId="0A3F0C10" w14:textId="77777777" w:rsidR="00392C89" w:rsidRDefault="00EE531F">
            <w:pPr>
              <w:spacing w:after="0"/>
              <w:jc w:val="both"/>
              <w:rPr>
                <w:rFonts w:eastAsiaTheme="minorEastAsia"/>
                <w:lang w:eastAsia="zh-CN"/>
              </w:rPr>
            </w:pPr>
            <w:r>
              <w:rPr>
                <w:rFonts w:eastAsiaTheme="minorEastAsia" w:hint="eastAsia"/>
                <w:lang w:eastAsia="zh-CN"/>
              </w:rPr>
              <w:t>-</w:t>
            </w:r>
          </w:p>
        </w:tc>
        <w:tc>
          <w:tcPr>
            <w:tcW w:w="3708" w:type="pct"/>
          </w:tcPr>
          <w:p w14:paraId="2FBE773D" w14:textId="77777777" w:rsidR="00392C89" w:rsidRDefault="00EE531F">
            <w:pPr>
              <w:spacing w:after="0"/>
              <w:jc w:val="both"/>
              <w:rPr>
                <w:lang w:eastAsia="zh-CN"/>
              </w:rPr>
            </w:pPr>
            <w:r>
              <w:rPr>
                <w:rFonts w:hint="eastAsia"/>
                <w:lang w:eastAsia="zh-CN"/>
              </w:rPr>
              <w:t>F</w:t>
            </w:r>
            <w:r>
              <w:rPr>
                <w:lang w:eastAsia="zh-CN"/>
              </w:rPr>
              <w:t xml:space="preserve">rom UE point of view, we think the capability of supporting subgrouping should include both NW assigned subgrouping and UE_ID based. </w:t>
            </w:r>
          </w:p>
          <w:p w14:paraId="38F12631" w14:textId="77777777" w:rsidR="00392C89" w:rsidRDefault="00EE531F">
            <w:pPr>
              <w:spacing w:after="0"/>
              <w:jc w:val="both"/>
              <w:rPr>
                <w:lang w:eastAsia="zh-CN"/>
              </w:rPr>
            </w:pPr>
            <w:r>
              <w:rPr>
                <w:rFonts w:hint="eastAsia"/>
                <w:lang w:eastAsia="zh-CN"/>
              </w:rPr>
              <w:t>I</w:t>
            </w:r>
            <w:r>
              <w:rPr>
                <w:lang w:eastAsia="zh-CN"/>
              </w:rPr>
              <w:t xml:space="preserve">n this way, if the UE is assigned a subgroup ID, this subgroup ID will be used. Else, </w:t>
            </w:r>
            <w:r>
              <w:t xml:space="preserve">if a UE is not assigned to a subgroup by Network during registration, it could calculate the subgroup based on its UE_ID if the network provides the number of subgroups. </w:t>
            </w:r>
            <w:r>
              <w:rPr>
                <w:lang w:eastAsia="zh-CN"/>
              </w:rPr>
              <w:t xml:space="preserve">Otherwise, legacy paging with no subgroup will be performed. </w:t>
            </w:r>
          </w:p>
          <w:p w14:paraId="16530723" w14:textId="77777777" w:rsidR="00392C89" w:rsidRDefault="00EE531F">
            <w:pPr>
              <w:spacing w:after="0"/>
              <w:jc w:val="both"/>
              <w:rPr>
                <w:lang w:eastAsia="zh-CN"/>
              </w:rPr>
            </w:pPr>
            <w:r>
              <w:rPr>
                <w:lang w:eastAsia="zh-CN"/>
              </w:rPr>
              <w:t xml:space="preserve">From network point of view: </w:t>
            </w:r>
          </w:p>
          <w:p w14:paraId="0A457B52" w14:textId="77777777" w:rsidR="00392C89" w:rsidRDefault="00EE531F">
            <w:pPr>
              <w:spacing w:after="0"/>
              <w:jc w:val="both"/>
              <w:rPr>
                <w:lang w:eastAsia="zh-CN"/>
              </w:rPr>
            </w:pPr>
            <w:r>
              <w:rPr>
                <w:rFonts w:hint="eastAsia"/>
                <w:lang w:eastAsia="zh-CN"/>
              </w:rPr>
              <w:t>F</w:t>
            </w:r>
            <w:r>
              <w:rPr>
                <w:lang w:eastAsia="zh-CN"/>
              </w:rPr>
              <w:t>irst, we think network has the information of UE_ID. So that, the assigned subgroup for a UE could also consider the UD_ID based. I</w:t>
            </w:r>
            <w:r>
              <w:t>t should be up to NW implementation, to assign paging subgroups for all UEs or some UEs.</w:t>
            </w:r>
            <w:r>
              <w:rPr>
                <w:lang w:eastAsia="zh-CN"/>
              </w:rPr>
              <w:t xml:space="preserve"> </w:t>
            </w:r>
            <w:r>
              <w:rPr>
                <w:rFonts w:hint="eastAsia"/>
                <w:lang w:eastAsia="zh-CN"/>
              </w:rPr>
              <w:t>A</w:t>
            </w:r>
            <w:r>
              <w:rPr>
                <w:lang w:eastAsia="zh-CN"/>
              </w:rPr>
              <w:t xml:space="preserve">nd it is also up to network whether to provide the number of subgroups for UE_ID based subgrouping. </w:t>
            </w:r>
          </w:p>
          <w:p w14:paraId="2698B5B5" w14:textId="77777777" w:rsidR="00392C89" w:rsidRDefault="00EE531F">
            <w:pPr>
              <w:spacing w:after="0"/>
              <w:jc w:val="both"/>
              <w:rPr>
                <w:lang w:eastAsia="zh-CN"/>
              </w:rPr>
            </w:pPr>
            <w:r>
              <w:rPr>
                <w:rFonts w:hint="eastAsia"/>
                <w:lang w:eastAsia="zh-CN"/>
              </w:rPr>
              <w:t>I</w:t>
            </w:r>
            <w:r>
              <w:rPr>
                <w:lang w:eastAsia="zh-CN"/>
              </w:rPr>
              <w:t>f the co-existence of UE-ID based and CN-assigned subgroups in the same cell exists, we wonder whether the subgroup IDs from CN assigned and the subgroup IDs based on UE_ID should be overlapped. Our understanding is that the UEs having no CN assigned subgroup ID should not impact the paging for UEs with CN assigned subgroup ID.</w:t>
            </w:r>
          </w:p>
          <w:p w14:paraId="4B7FAE14" w14:textId="77777777" w:rsidR="00392C89" w:rsidRDefault="00EE531F">
            <w:pPr>
              <w:spacing w:after="0"/>
              <w:jc w:val="both"/>
              <w:rPr>
                <w:rFonts w:eastAsiaTheme="minorEastAsia"/>
                <w:lang w:eastAsia="zh-CN"/>
              </w:rPr>
            </w:pPr>
            <w:r>
              <w:rPr>
                <w:lang w:eastAsia="zh-CN"/>
              </w:rPr>
              <w:t xml:space="preserve">In this way, a reasonable </w:t>
            </w:r>
            <w:r>
              <w:rPr>
                <w:rFonts w:hint="eastAsia"/>
                <w:lang w:eastAsia="zh-CN"/>
              </w:rPr>
              <w:t>ne</w:t>
            </w:r>
            <w:r>
              <w:rPr>
                <w:lang w:eastAsia="zh-CN"/>
              </w:rPr>
              <w:t>twork/</w:t>
            </w:r>
            <w:proofErr w:type="spellStart"/>
            <w:r>
              <w:rPr>
                <w:rFonts w:hint="eastAsia"/>
                <w:lang w:eastAsia="zh-CN"/>
              </w:rPr>
              <w:t>gNB</w:t>
            </w:r>
            <w:proofErr w:type="spellEnd"/>
            <w:r>
              <w:rPr>
                <w:lang w:eastAsia="zh-CN"/>
              </w:rPr>
              <w:t xml:space="preserve"> will try to avoid to support co-existence of UE_ID based and CN-assigned subgroups in the same cell. </w:t>
            </w:r>
          </w:p>
        </w:tc>
      </w:tr>
      <w:tr w:rsidR="00392C89" w14:paraId="30074475" w14:textId="77777777">
        <w:tc>
          <w:tcPr>
            <w:tcW w:w="666" w:type="pct"/>
          </w:tcPr>
          <w:p w14:paraId="2959327B"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5DF24EDB" w14:textId="77777777" w:rsidR="00392C89" w:rsidRDefault="00EE531F">
            <w:pPr>
              <w:spacing w:after="0"/>
              <w:jc w:val="both"/>
              <w:rPr>
                <w:rFonts w:eastAsiaTheme="minorEastAsia"/>
                <w:lang w:eastAsia="zh-CN"/>
              </w:rPr>
            </w:pPr>
            <w:r>
              <w:rPr>
                <w:rFonts w:eastAsiaTheme="minorEastAsia" w:hint="eastAsia"/>
                <w:lang w:eastAsia="zh-CN"/>
              </w:rPr>
              <w:t>-</w:t>
            </w:r>
          </w:p>
        </w:tc>
        <w:tc>
          <w:tcPr>
            <w:tcW w:w="3708" w:type="pct"/>
          </w:tcPr>
          <w:p w14:paraId="33C80DE9" w14:textId="77777777" w:rsidR="00392C89" w:rsidRDefault="00EE531F">
            <w:pPr>
              <w:spacing w:after="0"/>
              <w:jc w:val="both"/>
              <w:rPr>
                <w:rFonts w:eastAsia="SimSun"/>
                <w:lang w:eastAsia="zh-CN"/>
              </w:rPr>
            </w:pPr>
            <w:r>
              <w:rPr>
                <w:rFonts w:eastAsia="SimSun" w:hint="eastAsia"/>
                <w:lang w:eastAsia="zh-CN"/>
              </w:rPr>
              <w:t xml:space="preserve">In our understanding, there is no need for us to have two independent mechanisms under one cell. For simplicity, we can realize the NW assigned UE group via UE ID based mechanism. For example: </w:t>
            </w:r>
          </w:p>
          <w:p w14:paraId="1CCA8222" w14:textId="77777777" w:rsidR="00392C89" w:rsidRDefault="00EE531F">
            <w:pPr>
              <w:numPr>
                <w:ilvl w:val="0"/>
                <w:numId w:val="13"/>
              </w:numPr>
              <w:spacing w:after="0"/>
              <w:jc w:val="both"/>
              <w:rPr>
                <w:rFonts w:eastAsia="SimSun"/>
                <w:lang w:eastAsia="zh-CN"/>
              </w:rPr>
            </w:pPr>
            <w:r>
              <w:rPr>
                <w:rFonts w:eastAsia="SimSun" w:hint="eastAsia"/>
                <w:lang w:eastAsia="zh-CN"/>
              </w:rPr>
              <w:t>CN assign the number of the UE groups to each cell.</w:t>
            </w:r>
          </w:p>
          <w:p w14:paraId="1FEF07B4" w14:textId="77777777" w:rsidR="00392C89" w:rsidRDefault="00EE531F">
            <w:pPr>
              <w:numPr>
                <w:ilvl w:val="0"/>
                <w:numId w:val="13"/>
              </w:numPr>
              <w:spacing w:after="0"/>
              <w:jc w:val="both"/>
              <w:rPr>
                <w:rFonts w:eastAsia="SimSun"/>
                <w:lang w:eastAsia="zh-CN"/>
              </w:rPr>
            </w:pPr>
            <w:r>
              <w:rPr>
                <w:rFonts w:eastAsia="SimSun" w:hint="eastAsia"/>
                <w:lang w:eastAsia="zh-CN"/>
              </w:rPr>
              <w:t>and then allocate to UE a specific UE ID by taking the number of UE groups for each serving cell into account,</w:t>
            </w:r>
          </w:p>
        </w:tc>
      </w:tr>
      <w:tr w:rsidR="00392C89" w14:paraId="520092EE" w14:textId="77777777">
        <w:tc>
          <w:tcPr>
            <w:tcW w:w="666" w:type="pct"/>
          </w:tcPr>
          <w:p w14:paraId="21D9FB98" w14:textId="5D184C1D" w:rsidR="00392C89" w:rsidRDefault="007F524C">
            <w:pPr>
              <w:spacing w:after="0"/>
              <w:jc w:val="both"/>
              <w:rPr>
                <w:rFonts w:eastAsiaTheme="minorEastAsia"/>
                <w:lang w:eastAsia="zh-CN"/>
              </w:rPr>
            </w:pPr>
            <w:r>
              <w:rPr>
                <w:rFonts w:eastAsiaTheme="minorEastAsia"/>
                <w:lang w:eastAsia="zh-CN"/>
              </w:rPr>
              <w:t>Sequans</w:t>
            </w:r>
          </w:p>
        </w:tc>
        <w:tc>
          <w:tcPr>
            <w:tcW w:w="626" w:type="pct"/>
          </w:tcPr>
          <w:p w14:paraId="4295CDCF" w14:textId="4E478305" w:rsidR="00392C89" w:rsidRDefault="007F524C">
            <w:pPr>
              <w:spacing w:after="0"/>
              <w:jc w:val="both"/>
              <w:rPr>
                <w:rFonts w:eastAsiaTheme="minorEastAsia"/>
                <w:lang w:eastAsia="zh-CN"/>
              </w:rPr>
            </w:pPr>
            <w:r>
              <w:rPr>
                <w:rFonts w:eastAsiaTheme="minorEastAsia"/>
                <w:lang w:eastAsia="zh-CN"/>
              </w:rPr>
              <w:t>Yes</w:t>
            </w:r>
          </w:p>
        </w:tc>
        <w:tc>
          <w:tcPr>
            <w:tcW w:w="3708" w:type="pct"/>
          </w:tcPr>
          <w:p w14:paraId="08056501" w14:textId="3204EC03" w:rsidR="00392C89" w:rsidRDefault="007F524C">
            <w:pPr>
              <w:spacing w:after="0"/>
              <w:jc w:val="both"/>
              <w:rPr>
                <w:rFonts w:eastAsiaTheme="minorEastAsia"/>
                <w:lang w:eastAsia="zh-CN"/>
              </w:rPr>
            </w:pPr>
            <w:r>
              <w:rPr>
                <w:rFonts w:eastAsiaTheme="minorEastAsia"/>
                <w:lang w:eastAsia="zh-CN"/>
              </w:rPr>
              <w:t>Seeing that some UEs will not support NW-assigned subgroups, it seems necessary.</w:t>
            </w:r>
          </w:p>
        </w:tc>
      </w:tr>
      <w:tr w:rsidR="00B967EE" w14:paraId="04DFE507" w14:textId="77777777">
        <w:tc>
          <w:tcPr>
            <w:tcW w:w="666" w:type="pct"/>
          </w:tcPr>
          <w:p w14:paraId="7B119DCF" w14:textId="08F4EE58" w:rsidR="00B967EE" w:rsidRDefault="00B967EE" w:rsidP="00B967EE">
            <w:pPr>
              <w:spacing w:after="0"/>
              <w:jc w:val="both"/>
              <w:rPr>
                <w:rFonts w:eastAsiaTheme="minorEastAsia"/>
                <w:lang w:eastAsia="zh-CN"/>
              </w:rPr>
            </w:pPr>
            <w:r>
              <w:rPr>
                <w:rFonts w:eastAsiaTheme="minorEastAsia"/>
                <w:lang w:eastAsia="zh-CN"/>
              </w:rPr>
              <w:t>Apple</w:t>
            </w:r>
          </w:p>
        </w:tc>
        <w:tc>
          <w:tcPr>
            <w:tcW w:w="626" w:type="pct"/>
          </w:tcPr>
          <w:p w14:paraId="6DDFF6DF" w14:textId="7994C2B2" w:rsidR="00B967EE" w:rsidRDefault="00B967EE" w:rsidP="00B967EE">
            <w:pPr>
              <w:spacing w:after="0"/>
              <w:jc w:val="both"/>
              <w:rPr>
                <w:rFonts w:eastAsiaTheme="minorEastAsia"/>
                <w:lang w:eastAsia="zh-CN"/>
              </w:rPr>
            </w:pPr>
            <w:r>
              <w:rPr>
                <w:rFonts w:eastAsiaTheme="minorEastAsia"/>
                <w:lang w:eastAsia="zh-CN"/>
              </w:rPr>
              <w:t>Yes</w:t>
            </w:r>
          </w:p>
        </w:tc>
        <w:tc>
          <w:tcPr>
            <w:tcW w:w="3708" w:type="pct"/>
          </w:tcPr>
          <w:p w14:paraId="440EBFC6" w14:textId="5AFE15DB" w:rsidR="00B967EE" w:rsidRDefault="00B967EE" w:rsidP="00B967EE">
            <w:pPr>
              <w:spacing w:after="0"/>
              <w:jc w:val="both"/>
              <w:rPr>
                <w:rFonts w:eastAsiaTheme="minorEastAsia"/>
                <w:lang w:eastAsia="zh-CN"/>
              </w:rPr>
            </w:pPr>
            <w:r>
              <w:rPr>
                <w:rFonts w:eastAsiaTheme="minorEastAsia"/>
                <w:lang w:eastAsia="zh-CN"/>
              </w:rPr>
              <w:t xml:space="preserve">In our view, </w:t>
            </w:r>
            <w:proofErr w:type="spellStart"/>
            <w:r>
              <w:rPr>
                <w:rFonts w:eastAsiaTheme="minorEastAsia"/>
                <w:lang w:eastAsia="zh-CN"/>
              </w:rPr>
              <w:t>atleast</w:t>
            </w:r>
            <w:proofErr w:type="spellEnd"/>
            <w:r>
              <w:rPr>
                <w:rFonts w:eastAsiaTheme="minorEastAsia"/>
                <w:lang w:eastAsia="zh-CN"/>
              </w:rPr>
              <w:t xml:space="preserve"> during initial deployments, because of differing UE release </w:t>
            </w:r>
            <w:proofErr w:type="gramStart"/>
            <w:r>
              <w:rPr>
                <w:rFonts w:eastAsiaTheme="minorEastAsia"/>
                <w:lang w:eastAsia="zh-CN"/>
              </w:rPr>
              <w:t>support  (</w:t>
            </w:r>
            <w:proofErr w:type="gramEnd"/>
            <w:r>
              <w:rPr>
                <w:rFonts w:eastAsiaTheme="minorEastAsia"/>
                <w:lang w:eastAsia="zh-CN"/>
              </w:rPr>
              <w:t>pre-R17 / R17 and beyond)  it is very much possible that both NW subgrouping and UE ID based subgrouping will coexist. It would be left to NW implementation to derive a non-</w:t>
            </w:r>
            <w:proofErr w:type="spellStart"/>
            <w:r>
              <w:rPr>
                <w:rFonts w:eastAsiaTheme="minorEastAsia"/>
                <w:lang w:eastAsia="zh-CN"/>
              </w:rPr>
              <w:t>overlaping</w:t>
            </w:r>
            <w:proofErr w:type="spellEnd"/>
            <w:r>
              <w:rPr>
                <w:rFonts w:eastAsiaTheme="minorEastAsia"/>
                <w:lang w:eastAsia="zh-CN"/>
              </w:rPr>
              <w:t xml:space="preserve"> subgrouping configuration for both cases. Needless to say, an UE would be part of either one of the two types of subgrouping at any point in time.</w:t>
            </w:r>
          </w:p>
        </w:tc>
      </w:tr>
      <w:tr w:rsidR="00BA44F8" w14:paraId="597E8A3B" w14:textId="77777777">
        <w:tc>
          <w:tcPr>
            <w:tcW w:w="666" w:type="pct"/>
          </w:tcPr>
          <w:p w14:paraId="1C61E5B5" w14:textId="64ACBB7D" w:rsidR="00BA44F8" w:rsidRDefault="00BA44F8" w:rsidP="00B967EE">
            <w:pPr>
              <w:spacing w:after="0"/>
              <w:jc w:val="both"/>
              <w:rPr>
                <w:rFonts w:eastAsiaTheme="minorEastAsia"/>
                <w:lang w:eastAsia="zh-CN"/>
              </w:rPr>
            </w:pPr>
            <w:r>
              <w:t>CATT</w:t>
            </w:r>
          </w:p>
        </w:tc>
        <w:tc>
          <w:tcPr>
            <w:tcW w:w="626" w:type="pct"/>
          </w:tcPr>
          <w:p w14:paraId="72B61204" w14:textId="51A1A5E4" w:rsidR="00BA44F8" w:rsidRDefault="00BA44F8" w:rsidP="00B967EE">
            <w:pPr>
              <w:spacing w:after="0"/>
              <w:jc w:val="both"/>
              <w:rPr>
                <w:rFonts w:eastAsiaTheme="minorEastAsia"/>
                <w:lang w:eastAsia="zh-CN"/>
              </w:rPr>
            </w:pPr>
            <w:r>
              <w:t>Yes</w:t>
            </w:r>
          </w:p>
        </w:tc>
        <w:tc>
          <w:tcPr>
            <w:tcW w:w="3708" w:type="pct"/>
          </w:tcPr>
          <w:p w14:paraId="4DDE054F" w14:textId="01885C09" w:rsidR="00BA44F8" w:rsidRDefault="00BA44F8" w:rsidP="00BA44F8">
            <w:pPr>
              <w:spacing w:after="0"/>
              <w:jc w:val="both"/>
              <w:rPr>
                <w:lang w:val="en-GB" w:eastAsia="zh-CN"/>
              </w:rPr>
            </w:pPr>
            <w:r>
              <w:t>Both subgrouping methods should coexist in a cell, because if RAN supports UE-ID in a cell, it would mandate CN to either assign all UEs or none from the same cell with a subgroup, which is quite restrictive.</w:t>
            </w:r>
          </w:p>
        </w:tc>
      </w:tr>
      <w:tr w:rsidR="00A36D68" w14:paraId="7DDC2D29" w14:textId="77777777">
        <w:tc>
          <w:tcPr>
            <w:tcW w:w="666" w:type="pct"/>
          </w:tcPr>
          <w:p w14:paraId="6689CDCD" w14:textId="27E1C3CB" w:rsidR="00A36D68" w:rsidRDefault="00A36D68" w:rsidP="00A36D68">
            <w:pPr>
              <w:spacing w:after="0"/>
              <w:jc w:val="both"/>
              <w:rPr>
                <w:rFonts w:eastAsiaTheme="minorEastAsia"/>
                <w:lang w:eastAsia="zh-CN"/>
              </w:rPr>
            </w:pPr>
            <w:r>
              <w:rPr>
                <w:rFonts w:eastAsiaTheme="minorEastAsia"/>
                <w:lang w:val="en-GB" w:eastAsia="zh-CN" w:bidi="he-IL"/>
              </w:rPr>
              <w:t>MediaTek</w:t>
            </w:r>
          </w:p>
        </w:tc>
        <w:tc>
          <w:tcPr>
            <w:tcW w:w="626" w:type="pct"/>
          </w:tcPr>
          <w:p w14:paraId="4FA91F8B" w14:textId="1B210390" w:rsidR="00A36D68" w:rsidRDefault="00A36D68" w:rsidP="00A36D68">
            <w:pPr>
              <w:spacing w:after="0"/>
              <w:jc w:val="both"/>
              <w:rPr>
                <w:rFonts w:eastAsiaTheme="minorEastAsia"/>
                <w:lang w:eastAsia="zh-CN"/>
              </w:rPr>
            </w:pPr>
            <w:r>
              <w:rPr>
                <w:rFonts w:eastAsiaTheme="minorEastAsia"/>
                <w:lang w:val="en-GB" w:eastAsia="zh-CN" w:bidi="he-IL"/>
              </w:rPr>
              <w:t>Yes</w:t>
            </w:r>
          </w:p>
        </w:tc>
        <w:tc>
          <w:tcPr>
            <w:tcW w:w="3708" w:type="pct"/>
          </w:tcPr>
          <w:p w14:paraId="262BEAD1" w14:textId="5C92635C" w:rsidR="00A36D68" w:rsidRDefault="00A36D68" w:rsidP="00A36D68">
            <w:pPr>
              <w:spacing w:after="0"/>
              <w:jc w:val="both"/>
              <w:rPr>
                <w:rFonts w:eastAsiaTheme="minorEastAsia"/>
                <w:lang w:eastAsia="zh-CN"/>
              </w:rPr>
            </w:pPr>
            <w:r>
              <w:rPr>
                <w:lang w:val="en-GB" w:eastAsia="zh-CN" w:bidi="he-IL"/>
              </w:rPr>
              <w:t>Network implementation can ensure that the NW-assigned and UE ID-based subgroups do not overlap with each other.</w:t>
            </w:r>
          </w:p>
        </w:tc>
      </w:tr>
      <w:tr w:rsidR="00BA44F8" w14:paraId="1985B78C" w14:textId="77777777">
        <w:tc>
          <w:tcPr>
            <w:tcW w:w="666" w:type="pct"/>
          </w:tcPr>
          <w:p w14:paraId="02BD8AEA" w14:textId="77777777" w:rsidR="00BA44F8" w:rsidRDefault="00BA44F8" w:rsidP="00B967EE">
            <w:pPr>
              <w:spacing w:after="0"/>
              <w:jc w:val="both"/>
              <w:rPr>
                <w:rFonts w:eastAsiaTheme="minorEastAsia"/>
                <w:lang w:eastAsia="zh-CN"/>
              </w:rPr>
            </w:pPr>
          </w:p>
        </w:tc>
        <w:tc>
          <w:tcPr>
            <w:tcW w:w="626" w:type="pct"/>
          </w:tcPr>
          <w:p w14:paraId="3C86E0CA" w14:textId="77777777" w:rsidR="00BA44F8" w:rsidRDefault="00BA44F8" w:rsidP="00B967EE">
            <w:pPr>
              <w:spacing w:after="0"/>
              <w:jc w:val="both"/>
              <w:rPr>
                <w:rFonts w:eastAsiaTheme="minorEastAsia"/>
                <w:lang w:eastAsia="zh-CN"/>
              </w:rPr>
            </w:pPr>
          </w:p>
        </w:tc>
        <w:tc>
          <w:tcPr>
            <w:tcW w:w="3708" w:type="pct"/>
          </w:tcPr>
          <w:p w14:paraId="1D6A7E8D" w14:textId="77777777" w:rsidR="00BA44F8" w:rsidRDefault="00BA44F8" w:rsidP="00B967EE">
            <w:pPr>
              <w:spacing w:after="0"/>
              <w:jc w:val="both"/>
              <w:rPr>
                <w:lang w:val="en-GB" w:eastAsia="zh-CN"/>
              </w:rPr>
            </w:pPr>
          </w:p>
        </w:tc>
      </w:tr>
      <w:tr w:rsidR="00BA44F8" w14:paraId="276984E6" w14:textId="77777777">
        <w:tc>
          <w:tcPr>
            <w:tcW w:w="666" w:type="pct"/>
          </w:tcPr>
          <w:p w14:paraId="39DF44E9" w14:textId="77777777" w:rsidR="00BA44F8" w:rsidRDefault="00BA44F8" w:rsidP="00B967EE">
            <w:pPr>
              <w:spacing w:after="0"/>
              <w:jc w:val="both"/>
              <w:rPr>
                <w:rFonts w:eastAsiaTheme="minorEastAsia"/>
                <w:lang w:eastAsia="zh-CN"/>
              </w:rPr>
            </w:pPr>
          </w:p>
        </w:tc>
        <w:tc>
          <w:tcPr>
            <w:tcW w:w="626" w:type="pct"/>
          </w:tcPr>
          <w:p w14:paraId="45636A52" w14:textId="77777777" w:rsidR="00BA44F8" w:rsidRDefault="00BA44F8" w:rsidP="00B967EE">
            <w:pPr>
              <w:spacing w:after="0"/>
              <w:jc w:val="both"/>
              <w:rPr>
                <w:rFonts w:eastAsiaTheme="minorEastAsia"/>
                <w:lang w:eastAsia="zh-CN"/>
              </w:rPr>
            </w:pPr>
          </w:p>
        </w:tc>
        <w:tc>
          <w:tcPr>
            <w:tcW w:w="3708" w:type="pct"/>
          </w:tcPr>
          <w:p w14:paraId="11F2B72A" w14:textId="77777777" w:rsidR="00BA44F8" w:rsidRDefault="00BA44F8" w:rsidP="00B967EE">
            <w:pPr>
              <w:spacing w:after="0"/>
              <w:jc w:val="both"/>
              <w:rPr>
                <w:rFonts w:eastAsiaTheme="minorEastAsia"/>
                <w:lang w:eastAsia="zh-CN"/>
              </w:rPr>
            </w:pPr>
          </w:p>
        </w:tc>
      </w:tr>
      <w:tr w:rsidR="00BA44F8" w14:paraId="4E88AF29" w14:textId="77777777">
        <w:tc>
          <w:tcPr>
            <w:tcW w:w="666" w:type="pct"/>
            <w:tcBorders>
              <w:top w:val="single" w:sz="4" w:space="0" w:color="auto"/>
              <w:left w:val="single" w:sz="4" w:space="0" w:color="auto"/>
              <w:bottom w:val="single" w:sz="4" w:space="0" w:color="auto"/>
              <w:right w:val="single" w:sz="4" w:space="0" w:color="auto"/>
            </w:tcBorders>
          </w:tcPr>
          <w:p w14:paraId="161C3FB4" w14:textId="77777777" w:rsidR="00BA44F8" w:rsidRDefault="00BA44F8" w:rsidP="00B967E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4C48F31" w14:textId="77777777" w:rsidR="00BA44F8" w:rsidRDefault="00BA44F8" w:rsidP="00B967E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3B62A7D" w14:textId="77777777" w:rsidR="00BA44F8" w:rsidRDefault="00BA44F8" w:rsidP="00B967EE">
            <w:pPr>
              <w:spacing w:after="0"/>
              <w:jc w:val="both"/>
              <w:rPr>
                <w:rFonts w:eastAsiaTheme="minorEastAsia"/>
                <w:lang w:eastAsia="zh-CN"/>
              </w:rPr>
            </w:pPr>
          </w:p>
        </w:tc>
      </w:tr>
    </w:tbl>
    <w:p w14:paraId="6CB4A91C" w14:textId="77777777" w:rsidR="00392C89" w:rsidRDefault="00392C89">
      <w:pPr>
        <w:spacing w:after="0" w:line="240" w:lineRule="auto"/>
        <w:jc w:val="both"/>
        <w:rPr>
          <w:b/>
          <w:color w:val="0033CC"/>
          <w:u w:val="single"/>
          <w:lang w:val="en-GB"/>
        </w:rPr>
      </w:pPr>
    </w:p>
    <w:p w14:paraId="69C8829E" w14:textId="77777777" w:rsidR="00392C89" w:rsidRDefault="00EE531F">
      <w:pPr>
        <w:spacing w:after="0" w:line="240" w:lineRule="auto"/>
        <w:jc w:val="both"/>
        <w:rPr>
          <w:b/>
          <w:color w:val="0033CC"/>
          <w:u w:val="single"/>
          <w:lang w:val="en-GB"/>
        </w:rPr>
      </w:pPr>
      <w:r>
        <w:rPr>
          <w:b/>
          <w:color w:val="0033CC"/>
          <w:u w:val="single"/>
          <w:lang w:val="en-GB"/>
        </w:rPr>
        <w:t>Summary:</w:t>
      </w:r>
    </w:p>
    <w:p w14:paraId="4C47D385" w14:textId="77777777" w:rsidR="00392C89" w:rsidRDefault="00392C89"/>
    <w:p w14:paraId="7A8A7346" w14:textId="77777777" w:rsidR="00392C89" w:rsidRDefault="00EE531F">
      <w:pPr>
        <w:pStyle w:val="3"/>
      </w:pPr>
      <w:r>
        <w:t>Subgroup determination</w:t>
      </w:r>
    </w:p>
    <w:p w14:paraId="2C753C17" w14:textId="1674871C" w:rsidR="00392C89" w:rsidRDefault="00EE531F">
      <w:pPr>
        <w:jc w:val="both"/>
        <w:rPr>
          <w:lang w:eastAsia="zh-CN"/>
        </w:rPr>
      </w:pPr>
      <w:r>
        <w:t xml:space="preserve">In the context of the discussion about “RAN-assigned UE subgroup” in the </w:t>
      </w:r>
      <w:r>
        <w:rPr>
          <w:lang w:eastAsia="zh-CN"/>
        </w:rPr>
        <w:t>offline #</w:t>
      </w:r>
      <w:del w:id="27" w:author="Sequans" w:date="2021-08-01T18:22:00Z">
        <w:r w:rsidDel="005D0A1E">
          <w:rPr>
            <w:lang w:eastAsia="zh-CN"/>
          </w:rPr>
          <w:delText>024</w:delText>
        </w:r>
      </w:del>
      <w:ins w:id="28"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Pr>
          <w:lang w:eastAsia="zh-CN"/>
        </w:rPr>
        <w:t>[3]</w:t>
      </w:r>
      <w:r>
        <w:rPr>
          <w:lang w:eastAsia="zh-CN"/>
        </w:rPr>
        <w:fldChar w:fldCharType="end"/>
      </w:r>
      <w:r>
        <w:rPr>
          <w:lang w:eastAsia="zh-CN"/>
        </w:rPr>
        <w:t xml:space="preserve">, several companies discussed the UEID-based subgroup method where the only information UE needs, in addition to the already available information for legacy UEID-based grouping in Paging Opportunities (POs), is the total number </w:t>
      </w:r>
      <w:proofErr w:type="spellStart"/>
      <w:r>
        <w:rPr>
          <w:lang w:eastAsia="zh-CN"/>
        </w:rPr>
        <w:t>N</w:t>
      </w:r>
      <w:r>
        <w:rPr>
          <w:vertAlign w:val="subscript"/>
          <w:lang w:eastAsia="zh-CN"/>
        </w:rPr>
        <w:t>sg</w:t>
      </w:r>
      <w:proofErr w:type="spellEnd"/>
      <w:r>
        <w:rPr>
          <w:lang w:eastAsia="zh-CN"/>
        </w:rPr>
        <w:t xml:space="preserve"> of supported subgroups by the network </w:t>
      </w:r>
      <w:r>
        <w:rPr>
          <w:lang w:eastAsia="zh-CN"/>
        </w:rPr>
        <w:fldChar w:fldCharType="begin"/>
      </w:r>
      <w:r>
        <w:rPr>
          <w:lang w:eastAsia="zh-CN"/>
        </w:rPr>
        <w:instrText xml:space="preserve"> REF _Ref75443323 \r \h </w:instrText>
      </w:r>
      <w:r>
        <w:rPr>
          <w:lang w:eastAsia="zh-CN"/>
        </w:rPr>
      </w:r>
      <w:r>
        <w:rPr>
          <w:lang w:eastAsia="zh-CN"/>
        </w:rPr>
        <w:fldChar w:fldCharType="separate"/>
      </w:r>
      <w:r>
        <w:rPr>
          <w:lang w:eastAsia="zh-CN"/>
        </w:rPr>
        <w:t>[7]</w:t>
      </w:r>
      <w:r>
        <w:rPr>
          <w:lang w:eastAsia="zh-CN"/>
        </w:rPr>
        <w:fldChar w:fldCharType="end"/>
      </w:r>
      <w:r>
        <w:rPr>
          <w:lang w:eastAsia="zh-CN"/>
        </w:rPr>
        <w:t>-</w:t>
      </w:r>
      <w:r>
        <w:rPr>
          <w:lang w:eastAsia="zh-CN"/>
        </w:rPr>
        <w:fldChar w:fldCharType="begin"/>
      </w:r>
      <w:r>
        <w:rPr>
          <w:lang w:eastAsia="zh-CN"/>
        </w:rPr>
        <w:instrText xml:space="preserve"> REF _Ref75445025 \r \h </w:instrText>
      </w:r>
      <w:r>
        <w:rPr>
          <w:lang w:eastAsia="zh-CN"/>
        </w:rPr>
      </w:r>
      <w:r>
        <w:rPr>
          <w:lang w:eastAsia="zh-CN"/>
        </w:rPr>
        <w:fldChar w:fldCharType="separate"/>
      </w:r>
      <w:r>
        <w:rPr>
          <w:lang w:eastAsia="zh-CN"/>
        </w:rPr>
        <w:t>[9]</w:t>
      </w:r>
      <w:r>
        <w:rPr>
          <w:lang w:eastAsia="zh-CN"/>
        </w:rPr>
        <w:fldChar w:fldCharType="end"/>
      </w:r>
      <w:r>
        <w:rPr>
          <w:lang w:eastAsia="zh-CN"/>
        </w:rPr>
        <w:t>. We suggest clarifying this assumption.</w:t>
      </w:r>
    </w:p>
    <w:p w14:paraId="288F1B58" w14:textId="77777777" w:rsidR="00392C89" w:rsidRDefault="00EE531F">
      <w:pPr>
        <w:spacing w:before="120" w:after="120"/>
        <w:jc w:val="both"/>
        <w:rPr>
          <w:b/>
        </w:rPr>
      </w:pPr>
      <w:r>
        <w:rPr>
          <w:b/>
        </w:rPr>
        <w:t xml:space="preserve">Q7: Do you agree that UEID-based subgroup method only requires, in addition to the already available information for legacy UEID-based grouping in PO, the total number </w:t>
      </w:r>
      <w:proofErr w:type="spellStart"/>
      <w:r>
        <w:rPr>
          <w:b/>
          <w:lang w:eastAsia="zh-CN"/>
        </w:rPr>
        <w:t>N</w:t>
      </w:r>
      <w:r>
        <w:rPr>
          <w:b/>
          <w:vertAlign w:val="subscript"/>
          <w:lang w:eastAsia="zh-CN"/>
        </w:rPr>
        <w:t>sg</w:t>
      </w:r>
      <w:proofErr w:type="spellEnd"/>
      <w:r>
        <w:rPr>
          <w:b/>
          <w:lang w:eastAsia="zh-CN"/>
        </w:rPr>
        <w:t xml:space="preserve"> </w:t>
      </w:r>
      <w:r>
        <w:rPr>
          <w:b/>
        </w:rPr>
        <w:t>of supported subgroups by the network?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3586832B"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1518C268"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1E6D589"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F9AED18" w14:textId="77777777" w:rsidR="00392C89" w:rsidRDefault="00EE531F">
            <w:pPr>
              <w:spacing w:before="240"/>
              <w:jc w:val="both"/>
              <w:rPr>
                <w:b/>
              </w:rPr>
            </w:pPr>
            <w:r>
              <w:rPr>
                <w:b/>
              </w:rPr>
              <w:t>Comments</w:t>
            </w:r>
          </w:p>
        </w:tc>
      </w:tr>
      <w:tr w:rsidR="00392C89" w14:paraId="30548E1E" w14:textId="77777777">
        <w:tc>
          <w:tcPr>
            <w:tcW w:w="666" w:type="pct"/>
            <w:tcBorders>
              <w:top w:val="single" w:sz="4" w:space="0" w:color="auto"/>
            </w:tcBorders>
          </w:tcPr>
          <w:p w14:paraId="0462CD1C" w14:textId="77777777" w:rsidR="00392C89" w:rsidRDefault="00EE531F">
            <w:pPr>
              <w:spacing w:after="0"/>
              <w:jc w:val="both"/>
            </w:pPr>
            <w:r>
              <w:rPr>
                <w:rFonts w:hint="eastAsia"/>
              </w:rPr>
              <w:t>Samsung</w:t>
            </w:r>
          </w:p>
        </w:tc>
        <w:tc>
          <w:tcPr>
            <w:tcW w:w="626" w:type="pct"/>
            <w:tcBorders>
              <w:top w:val="single" w:sz="4" w:space="0" w:color="auto"/>
            </w:tcBorders>
          </w:tcPr>
          <w:p w14:paraId="5D635F65" w14:textId="77777777" w:rsidR="00392C89" w:rsidRDefault="00EE531F">
            <w:pPr>
              <w:spacing w:after="0"/>
              <w:jc w:val="both"/>
              <w:rPr>
                <w:rFonts w:eastAsia="新細明體"/>
                <w:lang w:eastAsia="zh-TW"/>
              </w:rPr>
            </w:pPr>
            <w:r>
              <w:rPr>
                <w:rFonts w:eastAsia="新細明體" w:hint="eastAsia"/>
                <w:lang w:eastAsia="zh-TW"/>
              </w:rPr>
              <w:t>Yes</w:t>
            </w:r>
          </w:p>
        </w:tc>
        <w:tc>
          <w:tcPr>
            <w:tcW w:w="3708" w:type="pct"/>
            <w:tcBorders>
              <w:top w:val="single" w:sz="4" w:space="0" w:color="auto"/>
            </w:tcBorders>
          </w:tcPr>
          <w:p w14:paraId="484F96AF" w14:textId="77777777" w:rsidR="00392C89" w:rsidRDefault="00392C89">
            <w:pPr>
              <w:spacing w:after="0"/>
              <w:ind w:left="720"/>
              <w:jc w:val="both"/>
              <w:rPr>
                <w:bCs/>
                <w:lang w:eastAsia="zh-TW"/>
              </w:rPr>
            </w:pPr>
          </w:p>
        </w:tc>
      </w:tr>
      <w:tr w:rsidR="00392C89" w14:paraId="76BC54CC" w14:textId="77777777">
        <w:tc>
          <w:tcPr>
            <w:tcW w:w="666" w:type="pct"/>
            <w:tcBorders>
              <w:top w:val="single" w:sz="4" w:space="0" w:color="auto"/>
            </w:tcBorders>
          </w:tcPr>
          <w:p w14:paraId="36DCE6DF" w14:textId="77777777" w:rsidR="00392C89" w:rsidRDefault="00EE531F">
            <w:pPr>
              <w:spacing w:after="0"/>
              <w:jc w:val="both"/>
            </w:pPr>
            <w:r>
              <w:t>Qualcomm</w:t>
            </w:r>
          </w:p>
        </w:tc>
        <w:tc>
          <w:tcPr>
            <w:tcW w:w="626" w:type="pct"/>
            <w:tcBorders>
              <w:top w:val="single" w:sz="4" w:space="0" w:color="auto"/>
            </w:tcBorders>
          </w:tcPr>
          <w:p w14:paraId="5391C7E9" w14:textId="77777777" w:rsidR="00392C89" w:rsidRDefault="00EE531F">
            <w:pPr>
              <w:spacing w:after="0"/>
              <w:jc w:val="both"/>
            </w:pPr>
            <w:r>
              <w:rPr>
                <w:lang w:eastAsia="zh-TW"/>
              </w:rPr>
              <w:t>depends</w:t>
            </w:r>
          </w:p>
        </w:tc>
        <w:tc>
          <w:tcPr>
            <w:tcW w:w="3708" w:type="pct"/>
            <w:tcBorders>
              <w:top w:val="single" w:sz="4" w:space="0" w:color="auto"/>
            </w:tcBorders>
          </w:tcPr>
          <w:p w14:paraId="1AAF19C0" w14:textId="77777777" w:rsidR="00392C89" w:rsidRDefault="00EE531F">
            <w:pPr>
              <w:spacing w:after="0"/>
              <w:jc w:val="both"/>
              <w:rPr>
                <w:bCs/>
                <w:lang w:eastAsia="zh-TW"/>
              </w:rPr>
            </w:pPr>
            <w:r>
              <w:rPr>
                <w:bCs/>
                <w:lang w:eastAsia="zh-TW"/>
              </w:rPr>
              <w:t xml:space="preserve">If a </w:t>
            </w:r>
            <w:proofErr w:type="spellStart"/>
            <w:r>
              <w:rPr>
                <w:bCs/>
                <w:lang w:eastAsia="zh-TW"/>
              </w:rPr>
              <w:t>gNB</w:t>
            </w:r>
            <w:proofErr w:type="spellEnd"/>
            <w:r>
              <w:rPr>
                <w:bCs/>
                <w:lang w:eastAsia="zh-TW"/>
              </w:rPr>
              <w:t xml:space="preserve"> can support only UEID-based subgrouping, then the proposal is correct. Otherwise, i.e. if a </w:t>
            </w:r>
            <w:proofErr w:type="spellStart"/>
            <w:r>
              <w:rPr>
                <w:bCs/>
                <w:lang w:eastAsia="zh-TW"/>
              </w:rPr>
              <w:t>gNB</w:t>
            </w:r>
            <w:proofErr w:type="spellEnd"/>
            <w:r>
              <w:rPr>
                <w:bCs/>
                <w:lang w:eastAsia="zh-TW"/>
              </w:rPr>
              <w:t xml:space="preserve"> can support both NW-assigned and UEID-based subgrouping, then we think UEs may need additional information, depend on </w:t>
            </w:r>
          </w:p>
          <w:p w14:paraId="4A7BA800" w14:textId="77777777" w:rsidR="00392C89" w:rsidRDefault="00EE531F">
            <w:pPr>
              <w:spacing w:after="0"/>
              <w:jc w:val="both"/>
              <w:rPr>
                <w:bCs/>
                <w:lang w:eastAsia="zh-TW"/>
              </w:rPr>
            </w:pPr>
            <w:r>
              <w:rPr>
                <w:bCs/>
                <w:lang w:eastAsia="zh-TW"/>
              </w:rPr>
              <w:t xml:space="preserve">1. Whether a </w:t>
            </w:r>
            <w:proofErr w:type="spellStart"/>
            <w:r>
              <w:rPr>
                <w:bCs/>
                <w:lang w:eastAsia="zh-TW"/>
              </w:rPr>
              <w:t>gNB</w:t>
            </w:r>
            <w:proofErr w:type="spellEnd"/>
            <w:r>
              <w:rPr>
                <w:bCs/>
                <w:lang w:eastAsia="zh-TW"/>
              </w:rPr>
              <w:t xml:space="preserve"> can choose to support less number of subgroups than the maximum number of subgroups that can be assigned by CN; </w:t>
            </w:r>
          </w:p>
          <w:p w14:paraId="04E8EC42" w14:textId="77777777" w:rsidR="00392C89" w:rsidRDefault="00EE531F">
            <w:pPr>
              <w:spacing w:after="0"/>
              <w:jc w:val="both"/>
            </w:pPr>
            <w:r>
              <w:rPr>
                <w:bCs/>
                <w:lang w:eastAsia="zh-TW"/>
              </w:rPr>
              <w:t xml:space="preserve">2. Whether a </w:t>
            </w:r>
            <w:proofErr w:type="spellStart"/>
            <w:r>
              <w:rPr>
                <w:bCs/>
                <w:lang w:eastAsia="zh-TW"/>
              </w:rPr>
              <w:t>gNB</w:t>
            </w:r>
            <w:proofErr w:type="spellEnd"/>
            <w:r>
              <w:rPr>
                <w:bCs/>
                <w:lang w:eastAsia="zh-TW"/>
              </w:rPr>
              <w:t xml:space="preserve"> has the flexible to support less number of subgroups than 8 (the maximum number of subgroups possible). If the answer to either of these two questions are true, then that </w:t>
            </w:r>
            <w:proofErr w:type="spellStart"/>
            <w:r>
              <w:rPr>
                <w:bCs/>
                <w:lang w:eastAsia="zh-TW"/>
              </w:rPr>
              <w:t>gNB</w:t>
            </w:r>
            <w:proofErr w:type="spellEnd"/>
            <w:r>
              <w:rPr>
                <w:bCs/>
                <w:lang w:eastAsia="zh-TW"/>
              </w:rPr>
              <w:t xml:space="preserve"> needs to advertise more information to UEs.</w:t>
            </w:r>
          </w:p>
        </w:tc>
      </w:tr>
      <w:tr w:rsidR="00392C89" w14:paraId="5577410B" w14:textId="77777777">
        <w:tc>
          <w:tcPr>
            <w:tcW w:w="666" w:type="pct"/>
          </w:tcPr>
          <w:p w14:paraId="320E187C"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61CE28FB" w14:textId="77777777" w:rsidR="00392C89" w:rsidRDefault="00392C89">
            <w:pPr>
              <w:spacing w:after="0"/>
              <w:jc w:val="both"/>
            </w:pPr>
          </w:p>
        </w:tc>
        <w:tc>
          <w:tcPr>
            <w:tcW w:w="3708" w:type="pct"/>
          </w:tcPr>
          <w:p w14:paraId="3D072084" w14:textId="77777777" w:rsidR="00392C89" w:rsidRDefault="00EE531F">
            <w:pPr>
              <w:spacing w:after="0"/>
              <w:jc w:val="both"/>
              <w:rPr>
                <w:rFonts w:eastAsia="Malgun Gothic"/>
                <w:lang w:eastAsia="ko-KR"/>
              </w:rPr>
            </w:pPr>
            <w:r>
              <w:rPr>
                <w:rFonts w:eastAsiaTheme="minorEastAsia"/>
                <w:lang w:eastAsia="zh-CN"/>
              </w:rPr>
              <w:t>As our comment to Q6, the NW-assigned subgroup and UE ID based subgroup should not be overlapped. So for UE ID based subgrouping, UE needs to know both the maximum NW-assigned subgroup number and the UE ID based subgroup number, since the former may be needed and used as an offset to determine the subgroup ID for UE ID based subgrouping.</w:t>
            </w:r>
          </w:p>
        </w:tc>
      </w:tr>
      <w:tr w:rsidR="00392C89" w14:paraId="46C148BD" w14:textId="77777777">
        <w:tc>
          <w:tcPr>
            <w:tcW w:w="666" w:type="pct"/>
          </w:tcPr>
          <w:p w14:paraId="5B071BB6"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3ABEF15B" w14:textId="77777777" w:rsidR="00392C89" w:rsidRDefault="00EE531F">
            <w:pPr>
              <w:spacing w:after="0"/>
              <w:jc w:val="both"/>
            </w:pPr>
            <w:r>
              <w:t>-</w:t>
            </w:r>
          </w:p>
        </w:tc>
        <w:tc>
          <w:tcPr>
            <w:tcW w:w="3708" w:type="pct"/>
          </w:tcPr>
          <w:p w14:paraId="4A3DFA89" w14:textId="77777777" w:rsidR="00392C89" w:rsidRDefault="00EE531F">
            <w:pPr>
              <w:spacing w:after="0"/>
              <w:jc w:val="both"/>
              <w:rPr>
                <w:rFonts w:eastAsiaTheme="minorEastAsia"/>
                <w:lang w:eastAsia="zh-CN"/>
              </w:rPr>
            </w:pPr>
            <w:r>
              <w:rPr>
                <w:rFonts w:eastAsiaTheme="minorEastAsia"/>
                <w:lang w:eastAsia="zh-CN"/>
              </w:rPr>
              <w:t xml:space="preserve">For UEID-based subgroup, the network should configure the subgroup range, such as [x, y], to this UEID based grouping method, then UE could implicitly know the total number of </w:t>
            </w:r>
            <w:proofErr w:type="spellStart"/>
            <w:r>
              <w:rPr>
                <w:rFonts w:eastAsiaTheme="minorEastAsia"/>
                <w:lang w:eastAsia="zh-CN"/>
              </w:rPr>
              <w:t>Ns</w:t>
            </w:r>
            <w:r>
              <w:rPr>
                <w:rFonts w:eastAsiaTheme="minorEastAsia" w:hint="eastAsia"/>
                <w:lang w:eastAsia="zh-CN"/>
              </w:rPr>
              <w:t>g</w:t>
            </w:r>
            <w:proofErr w:type="spellEnd"/>
            <w:r>
              <w:rPr>
                <w:rFonts w:eastAsiaTheme="minorEastAsia"/>
                <w:lang w:eastAsia="zh-CN"/>
              </w:rPr>
              <w:t xml:space="preserve">. Otherwise, UE does not know which PEI associated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gro</w:t>
            </w:r>
            <w:r>
              <w:rPr>
                <w:rFonts w:eastAsiaTheme="minorEastAsia"/>
                <w:lang w:eastAsia="zh-CN"/>
              </w:rPr>
              <w:t>up-ID should be monitored.</w:t>
            </w:r>
          </w:p>
        </w:tc>
      </w:tr>
      <w:tr w:rsidR="00392C89" w14:paraId="4E8080C5" w14:textId="77777777">
        <w:tc>
          <w:tcPr>
            <w:tcW w:w="666" w:type="pct"/>
          </w:tcPr>
          <w:p w14:paraId="001054E1"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0D94E387" w14:textId="77777777" w:rsidR="00392C89" w:rsidRDefault="00EE531F">
            <w:pPr>
              <w:spacing w:after="0"/>
              <w:jc w:val="both"/>
              <w:rPr>
                <w:rFonts w:eastAsiaTheme="minorEastAsia"/>
                <w:lang w:eastAsia="zh-CN"/>
              </w:rPr>
            </w:pPr>
            <w:r>
              <w:rPr>
                <w:rFonts w:eastAsia="Malgun Gothic" w:hint="eastAsia"/>
                <w:lang w:eastAsia="ko-KR"/>
              </w:rPr>
              <w:t>Ye</w:t>
            </w:r>
            <w:r>
              <w:rPr>
                <w:rFonts w:eastAsia="Malgun Gothic"/>
                <w:lang w:eastAsia="ko-KR"/>
              </w:rPr>
              <w:t>s</w:t>
            </w:r>
          </w:p>
        </w:tc>
        <w:tc>
          <w:tcPr>
            <w:tcW w:w="3708" w:type="pct"/>
          </w:tcPr>
          <w:p w14:paraId="23E976D5" w14:textId="77777777" w:rsidR="00392C89" w:rsidRDefault="00392C89">
            <w:pPr>
              <w:spacing w:after="0"/>
              <w:jc w:val="both"/>
              <w:rPr>
                <w:rFonts w:eastAsia="Malgun Gothic"/>
                <w:lang w:eastAsia="ko-KR"/>
              </w:rPr>
            </w:pPr>
          </w:p>
        </w:tc>
      </w:tr>
      <w:tr w:rsidR="00392C89" w14:paraId="73D73B78" w14:textId="77777777">
        <w:tc>
          <w:tcPr>
            <w:tcW w:w="666" w:type="pct"/>
          </w:tcPr>
          <w:p w14:paraId="32D8E075" w14:textId="77777777" w:rsidR="00392C89" w:rsidRDefault="00EE531F">
            <w:pPr>
              <w:spacing w:after="0"/>
              <w:jc w:val="both"/>
              <w:rPr>
                <w:rFonts w:eastAsiaTheme="minorEastAsia"/>
                <w:lang w:eastAsia="zh-CN"/>
              </w:rPr>
            </w:pPr>
            <w:r>
              <w:t>Intel</w:t>
            </w:r>
          </w:p>
        </w:tc>
        <w:tc>
          <w:tcPr>
            <w:tcW w:w="626" w:type="pct"/>
          </w:tcPr>
          <w:p w14:paraId="4527A8A4" w14:textId="77777777" w:rsidR="00392C89" w:rsidRDefault="00EE531F">
            <w:pPr>
              <w:spacing w:after="0"/>
              <w:jc w:val="both"/>
              <w:rPr>
                <w:rFonts w:eastAsiaTheme="minorEastAsia"/>
                <w:lang w:eastAsia="zh-CN"/>
              </w:rPr>
            </w:pPr>
            <w:r>
              <w:rPr>
                <w:lang w:eastAsia="zh-TW"/>
              </w:rPr>
              <w:t>Yes for deriving the subgroup ID by the UE.</w:t>
            </w:r>
          </w:p>
        </w:tc>
        <w:tc>
          <w:tcPr>
            <w:tcW w:w="3708" w:type="pct"/>
          </w:tcPr>
          <w:p w14:paraId="1D7D8800" w14:textId="77777777" w:rsidR="00392C89" w:rsidRDefault="00EE531F">
            <w:pPr>
              <w:spacing w:after="0"/>
              <w:jc w:val="both"/>
              <w:rPr>
                <w:rFonts w:eastAsiaTheme="minorEastAsia"/>
                <w:lang w:eastAsia="zh-CN"/>
              </w:rPr>
            </w:pPr>
            <w:r>
              <w:rPr>
                <w:lang w:eastAsia="zh-TW"/>
              </w:rPr>
              <w:t>The subgroup ID should also map to the physical layer resources which should also be provided in the SIB and this mapping may implicitly provide the number of supported subgroups by the cell.</w:t>
            </w:r>
          </w:p>
        </w:tc>
      </w:tr>
      <w:tr w:rsidR="00392C89" w14:paraId="57CD77C0" w14:textId="77777777">
        <w:tc>
          <w:tcPr>
            <w:tcW w:w="666" w:type="pct"/>
            <w:tcBorders>
              <w:top w:val="single" w:sz="4" w:space="0" w:color="auto"/>
              <w:left w:val="single" w:sz="4" w:space="0" w:color="auto"/>
              <w:bottom w:val="single" w:sz="4" w:space="0" w:color="auto"/>
              <w:right w:val="single" w:sz="4" w:space="0" w:color="auto"/>
            </w:tcBorders>
          </w:tcPr>
          <w:p w14:paraId="231151C6" w14:textId="77777777" w:rsidR="00392C89" w:rsidRDefault="00EE531F">
            <w:pPr>
              <w:spacing w:after="0"/>
              <w:jc w:val="both"/>
              <w:rPr>
                <w:rFonts w:eastAsiaTheme="minorEastAsia"/>
                <w:lang w:eastAsia="zh-CN"/>
              </w:rPr>
            </w:pPr>
            <w:r>
              <w:rPr>
                <w:rFonts w:eastAsiaTheme="minorEastAsia"/>
                <w:lang w:eastAsia="zh-CN"/>
              </w:rPr>
              <w:t>Xiaomi</w:t>
            </w:r>
          </w:p>
        </w:tc>
        <w:tc>
          <w:tcPr>
            <w:tcW w:w="626" w:type="pct"/>
            <w:tcBorders>
              <w:top w:val="single" w:sz="4" w:space="0" w:color="auto"/>
              <w:left w:val="single" w:sz="4" w:space="0" w:color="auto"/>
              <w:bottom w:val="single" w:sz="4" w:space="0" w:color="auto"/>
              <w:right w:val="single" w:sz="4" w:space="0" w:color="auto"/>
            </w:tcBorders>
          </w:tcPr>
          <w:p w14:paraId="6A7AD10C" w14:textId="77777777" w:rsidR="00392C89" w:rsidRDefault="00EE531F">
            <w:pPr>
              <w:spacing w:after="0"/>
              <w:jc w:val="center"/>
              <w:rPr>
                <w:rFonts w:eastAsiaTheme="minorEastAsia"/>
                <w:lang w:eastAsia="zh-CN"/>
              </w:rPr>
            </w:pPr>
            <w:r>
              <w:rPr>
                <w:rFonts w:eastAsiaTheme="minorEastAsia"/>
                <w:lang w:eastAsia="zh-CN"/>
              </w:rPr>
              <w:t>-</w:t>
            </w:r>
          </w:p>
        </w:tc>
        <w:tc>
          <w:tcPr>
            <w:tcW w:w="3708" w:type="pct"/>
            <w:tcBorders>
              <w:top w:val="single" w:sz="4" w:space="0" w:color="auto"/>
              <w:left w:val="single" w:sz="4" w:space="0" w:color="auto"/>
              <w:bottom w:val="single" w:sz="4" w:space="0" w:color="auto"/>
              <w:right w:val="single" w:sz="4" w:space="0" w:color="auto"/>
            </w:tcBorders>
          </w:tcPr>
          <w:p w14:paraId="04B2BB70" w14:textId="77777777" w:rsidR="00392C89" w:rsidRDefault="00EE531F">
            <w:pPr>
              <w:spacing w:after="0"/>
              <w:jc w:val="both"/>
              <w:rPr>
                <w:rFonts w:eastAsiaTheme="minorEastAsia"/>
                <w:lang w:eastAsia="zh-CN"/>
              </w:rPr>
            </w:pPr>
            <w:r>
              <w:rPr>
                <w:rFonts w:eastAsiaTheme="minorEastAsia"/>
                <w:lang w:eastAsia="zh-CN"/>
              </w:rPr>
              <w:t>B</w:t>
            </w:r>
            <w:r>
              <w:rPr>
                <w:rFonts w:eastAsiaTheme="minorEastAsia" w:hint="eastAsia"/>
                <w:lang w:eastAsia="zh-CN"/>
              </w:rPr>
              <w:t>efore</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introduce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we think only </w:t>
            </w:r>
            <w:proofErr w:type="spellStart"/>
            <w:r>
              <w:rPr>
                <w:rFonts w:eastAsiaTheme="minorEastAsia"/>
                <w:lang w:eastAsia="zh-CN"/>
              </w:rPr>
              <w:t>N</w:t>
            </w:r>
            <w:r>
              <w:rPr>
                <w:rFonts w:eastAsiaTheme="minorEastAsia"/>
                <w:vertAlign w:val="subscript"/>
                <w:lang w:eastAsia="zh-CN"/>
              </w:rPr>
              <w:t>sg</w:t>
            </w:r>
            <w:proofErr w:type="spellEnd"/>
            <w:r>
              <w:rPr>
                <w:rFonts w:eastAsiaTheme="minorEastAsia"/>
                <w:lang w:eastAsia="zh-CN"/>
              </w:rPr>
              <w:t xml:space="preserve"> is </w:t>
            </w:r>
            <w:r>
              <w:rPr>
                <w:rFonts w:eastAsiaTheme="minorEastAsia" w:hint="eastAsia"/>
                <w:lang w:eastAsia="zh-CN"/>
              </w:rPr>
              <w:t>enough</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UE-ID </w:t>
            </w:r>
            <w:r>
              <w:rPr>
                <w:rFonts w:eastAsiaTheme="minorEastAsia" w:hint="eastAsia"/>
                <w:lang w:eastAsia="zh-CN"/>
              </w:rPr>
              <w:t>based</w:t>
            </w:r>
            <w:r>
              <w:rPr>
                <w:rFonts w:eastAsiaTheme="minorEastAsia"/>
                <w:lang w:eastAsia="zh-CN"/>
              </w:rPr>
              <w:t xml:space="preserve"> </w:t>
            </w:r>
            <w:r>
              <w:rPr>
                <w:rFonts w:eastAsiaTheme="minorEastAsia" w:hint="eastAsia"/>
                <w:lang w:eastAsia="zh-CN"/>
              </w:rPr>
              <w:t>subgroup</w:t>
            </w:r>
            <w:r>
              <w:rPr>
                <w:rFonts w:eastAsiaTheme="minorEastAsia"/>
                <w:lang w:eastAsia="zh-CN"/>
              </w:rPr>
              <w:t>. B</w:t>
            </w:r>
            <w:r>
              <w:rPr>
                <w:rFonts w:eastAsiaTheme="minorEastAsia" w:hint="eastAsia"/>
                <w:lang w:eastAsia="zh-CN"/>
              </w:rPr>
              <w:t>ut</w:t>
            </w:r>
            <w:r>
              <w:rPr>
                <w:rFonts w:eastAsiaTheme="minorEastAsia"/>
                <w:lang w:eastAsia="zh-CN"/>
              </w:rPr>
              <w:t xml:space="preserve"> </w:t>
            </w:r>
            <w:r>
              <w:rPr>
                <w:rFonts w:eastAsiaTheme="minorEastAsia" w:hint="eastAsia"/>
                <w:lang w:eastAsia="zh-CN"/>
              </w:rPr>
              <w:t>since</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introduced</w:t>
            </w:r>
            <w:r>
              <w:rPr>
                <w:rFonts w:eastAsiaTheme="minorEastAsia"/>
                <w:lang w:eastAsia="zh-CN"/>
              </w:rPr>
              <w:t xml:space="preserve">, UE-ID based subgroup </w:t>
            </w:r>
            <w:r>
              <w:rPr>
                <w:rFonts w:eastAsiaTheme="minorEastAsia" w:hint="eastAsia"/>
                <w:lang w:eastAsia="zh-CN"/>
              </w:rPr>
              <w:t>resources</w:t>
            </w:r>
            <w:r>
              <w:rPr>
                <w:rFonts w:eastAsiaTheme="minorEastAsia"/>
                <w:lang w:eastAsia="zh-CN"/>
              </w:rPr>
              <w:t xml:space="preserve"> </w:t>
            </w:r>
            <w:r>
              <w:rPr>
                <w:rFonts w:eastAsiaTheme="minorEastAsia" w:hint="eastAsia"/>
                <w:lang w:eastAsia="zh-CN"/>
              </w:rPr>
              <w:t>could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from</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resources</w:t>
            </w:r>
            <w:r>
              <w:rPr>
                <w:rFonts w:eastAsiaTheme="minorEastAsia"/>
                <w:lang w:eastAsia="zh-CN"/>
              </w:rPr>
              <w:t xml:space="preserve">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M</w:t>
            </w:r>
            <w:r>
              <w:rPr>
                <w:rFonts w:eastAsiaTheme="minorEastAsia" w:hint="eastAsia"/>
                <w:lang w:eastAsia="zh-CN"/>
              </w:rPr>
              <w:t>aybe</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provide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range</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proofErr w:type="spellStart"/>
            <w:r>
              <w:rPr>
                <w:rFonts w:eastAsiaTheme="minorEastAsia"/>
                <w:lang w:eastAsia="zh-CN"/>
              </w:rPr>
              <w:t>N</w:t>
            </w:r>
            <w:r>
              <w:rPr>
                <w:rFonts w:eastAsiaTheme="minorEastAsia" w:hint="eastAsia"/>
                <w:vertAlign w:val="subscript"/>
                <w:lang w:eastAsia="zh-CN"/>
              </w:rPr>
              <w:t>sg</w:t>
            </w:r>
            <w:proofErr w:type="spellEnd"/>
            <w:r>
              <w:rPr>
                <w:rFonts w:eastAsiaTheme="minorEastAsia"/>
                <w:lang w:eastAsia="zh-CN"/>
              </w:rPr>
              <w:t>.</w:t>
            </w:r>
          </w:p>
        </w:tc>
      </w:tr>
      <w:tr w:rsidR="00392C89" w14:paraId="38F4137B" w14:textId="77777777">
        <w:tc>
          <w:tcPr>
            <w:tcW w:w="666" w:type="pct"/>
          </w:tcPr>
          <w:p w14:paraId="0077E635"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12C7307C"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7E9BC57C" w14:textId="77777777" w:rsidR="00392C89" w:rsidRDefault="00392C89">
            <w:pPr>
              <w:spacing w:after="0"/>
              <w:jc w:val="both"/>
              <w:rPr>
                <w:rFonts w:eastAsiaTheme="minorEastAsia"/>
                <w:lang w:eastAsia="zh-CN"/>
              </w:rPr>
            </w:pPr>
          </w:p>
        </w:tc>
      </w:tr>
      <w:tr w:rsidR="00392C89" w14:paraId="54DB293E" w14:textId="77777777">
        <w:tc>
          <w:tcPr>
            <w:tcW w:w="666" w:type="pct"/>
          </w:tcPr>
          <w:p w14:paraId="069C276F"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FA18752" w14:textId="77777777" w:rsidR="00392C89" w:rsidRDefault="00392C89">
            <w:pPr>
              <w:spacing w:after="0"/>
              <w:jc w:val="both"/>
              <w:rPr>
                <w:rFonts w:eastAsiaTheme="minorEastAsia"/>
                <w:lang w:eastAsia="zh-CN"/>
              </w:rPr>
            </w:pPr>
          </w:p>
        </w:tc>
        <w:tc>
          <w:tcPr>
            <w:tcW w:w="3708" w:type="pct"/>
          </w:tcPr>
          <w:p w14:paraId="62D11EE4" w14:textId="77777777" w:rsidR="00392C89" w:rsidRDefault="00EE531F">
            <w:pPr>
              <w:spacing w:after="0"/>
              <w:jc w:val="both"/>
              <w:rPr>
                <w:lang w:eastAsia="zh-CN"/>
              </w:rPr>
            </w:pPr>
            <w:r>
              <w:rPr>
                <w:rFonts w:eastAsiaTheme="minorEastAsia" w:hint="eastAsia"/>
                <w:lang w:eastAsia="zh-CN"/>
              </w:rPr>
              <w:t>I</w:t>
            </w:r>
            <w:r>
              <w:rPr>
                <w:rFonts w:eastAsiaTheme="minorEastAsia"/>
                <w:lang w:eastAsia="zh-CN"/>
              </w:rPr>
              <w:t xml:space="preserve">f </w:t>
            </w:r>
            <w:r>
              <w:rPr>
                <w:lang w:eastAsia="zh-CN"/>
              </w:rPr>
              <w:t xml:space="preserve">the co-existence of UE-ID based and CN-assigned subgroups in the same cell does not exist, then, the total number </w:t>
            </w:r>
            <w:proofErr w:type="spellStart"/>
            <w:r>
              <w:rPr>
                <w:lang w:eastAsia="zh-CN"/>
              </w:rPr>
              <w:t>Nsg</w:t>
            </w:r>
            <w:proofErr w:type="spellEnd"/>
            <w:r>
              <w:rPr>
                <w:lang w:eastAsia="zh-CN"/>
              </w:rPr>
              <w:t xml:space="preserve"> for subgroups is enough for </w:t>
            </w:r>
            <w:r>
              <w:rPr>
                <w:lang w:eastAsia="zh-CN"/>
              </w:rPr>
              <w:lastRenderedPageBreak/>
              <w:t xml:space="preserve">UE_ID based subgrouping. </w:t>
            </w:r>
          </w:p>
          <w:p w14:paraId="0B9B0352" w14:textId="77777777" w:rsidR="00392C89" w:rsidRDefault="00EE531F">
            <w:pPr>
              <w:spacing w:after="0"/>
              <w:jc w:val="both"/>
              <w:rPr>
                <w:rFonts w:eastAsiaTheme="minorEastAsia"/>
                <w:lang w:eastAsia="zh-CN"/>
              </w:rPr>
            </w:pPr>
            <w:r>
              <w:rPr>
                <w:rFonts w:hint="eastAsia"/>
                <w:lang w:eastAsia="zh-CN"/>
              </w:rPr>
              <w:t>O</w:t>
            </w:r>
            <w:r>
              <w:rPr>
                <w:lang w:eastAsia="zh-CN"/>
              </w:rPr>
              <w:t xml:space="preserve">therwise, we need to determine whether the UE_ID based and CN-assigned subgroups are overlapped, which will impact how to determine the subgroup ID based on UE_ID. </w:t>
            </w:r>
          </w:p>
        </w:tc>
      </w:tr>
      <w:tr w:rsidR="00392C89" w14:paraId="56C5A567" w14:textId="77777777">
        <w:tc>
          <w:tcPr>
            <w:tcW w:w="666" w:type="pct"/>
          </w:tcPr>
          <w:p w14:paraId="76CA2229" w14:textId="77777777" w:rsidR="00392C89" w:rsidRDefault="00EE531F">
            <w:pPr>
              <w:spacing w:after="0"/>
              <w:jc w:val="both"/>
              <w:rPr>
                <w:rFonts w:eastAsiaTheme="minorEastAsia"/>
                <w:lang w:eastAsia="zh-CN"/>
              </w:rPr>
            </w:pPr>
            <w:r>
              <w:rPr>
                <w:rFonts w:eastAsiaTheme="minorEastAsia" w:hint="eastAsia"/>
                <w:lang w:eastAsia="zh-CN"/>
              </w:rPr>
              <w:lastRenderedPageBreak/>
              <w:t>ZTE</w:t>
            </w:r>
          </w:p>
        </w:tc>
        <w:tc>
          <w:tcPr>
            <w:tcW w:w="626" w:type="pct"/>
          </w:tcPr>
          <w:p w14:paraId="438D7BA6"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25CD79C8" w14:textId="77777777" w:rsidR="00392C89" w:rsidRDefault="00EE531F">
            <w:pPr>
              <w:spacing w:after="0"/>
              <w:jc w:val="both"/>
              <w:rPr>
                <w:rFonts w:eastAsia="SimSun"/>
                <w:lang w:eastAsia="zh-CN"/>
              </w:rPr>
            </w:pPr>
            <w:r>
              <w:rPr>
                <w:rFonts w:eastAsia="SimSun" w:hint="eastAsia"/>
                <w:lang w:eastAsia="zh-CN"/>
              </w:rPr>
              <w:t>As comment in Q6, we think NW assigned subgrouping can be realized via the UE ID based mechanism.</w:t>
            </w:r>
          </w:p>
        </w:tc>
      </w:tr>
      <w:tr w:rsidR="00392C89" w14:paraId="5A973D3A" w14:textId="77777777">
        <w:tc>
          <w:tcPr>
            <w:tcW w:w="666" w:type="pct"/>
          </w:tcPr>
          <w:p w14:paraId="77673FA6" w14:textId="023B7FA8" w:rsidR="00392C89" w:rsidRDefault="007F524C">
            <w:pPr>
              <w:spacing w:after="0"/>
              <w:jc w:val="both"/>
              <w:rPr>
                <w:rFonts w:eastAsiaTheme="minorEastAsia"/>
                <w:lang w:eastAsia="zh-CN"/>
              </w:rPr>
            </w:pPr>
            <w:r>
              <w:rPr>
                <w:rFonts w:eastAsiaTheme="minorEastAsia"/>
                <w:lang w:eastAsia="zh-CN"/>
              </w:rPr>
              <w:t>Sequans</w:t>
            </w:r>
          </w:p>
        </w:tc>
        <w:tc>
          <w:tcPr>
            <w:tcW w:w="626" w:type="pct"/>
          </w:tcPr>
          <w:p w14:paraId="4F01BE56" w14:textId="533A885E" w:rsidR="00392C89" w:rsidRDefault="007F524C">
            <w:pPr>
              <w:spacing w:after="0"/>
              <w:jc w:val="both"/>
              <w:rPr>
                <w:rFonts w:eastAsiaTheme="minorEastAsia"/>
                <w:lang w:eastAsia="zh-CN"/>
              </w:rPr>
            </w:pPr>
            <w:r>
              <w:rPr>
                <w:rFonts w:eastAsiaTheme="minorEastAsia"/>
                <w:lang w:eastAsia="zh-CN"/>
              </w:rPr>
              <w:t>maybe</w:t>
            </w:r>
          </w:p>
        </w:tc>
        <w:tc>
          <w:tcPr>
            <w:tcW w:w="3708" w:type="pct"/>
          </w:tcPr>
          <w:p w14:paraId="10EFCCFA" w14:textId="1AC42573" w:rsidR="00392C89" w:rsidRDefault="00B24D51">
            <w:pPr>
              <w:spacing w:after="0"/>
              <w:jc w:val="both"/>
              <w:rPr>
                <w:rFonts w:eastAsiaTheme="minorEastAsia"/>
                <w:lang w:eastAsia="zh-CN"/>
              </w:rPr>
            </w:pPr>
            <w:r>
              <w:rPr>
                <w:rFonts w:eastAsiaTheme="minorEastAsia"/>
                <w:lang w:eastAsia="zh-CN"/>
              </w:rPr>
              <w:t>A single number can still be enough, though it may not be the total number of subgroups, but e.g. the number of groups “left” for UE-ID</w:t>
            </w:r>
          </w:p>
        </w:tc>
      </w:tr>
      <w:tr w:rsidR="00B967EE" w14:paraId="60977B2B" w14:textId="77777777">
        <w:tc>
          <w:tcPr>
            <w:tcW w:w="666" w:type="pct"/>
          </w:tcPr>
          <w:p w14:paraId="7714D2ED" w14:textId="0E66A15A" w:rsidR="00B967EE" w:rsidRDefault="00B967EE" w:rsidP="00B967EE">
            <w:pPr>
              <w:spacing w:after="0"/>
              <w:jc w:val="both"/>
              <w:rPr>
                <w:rFonts w:eastAsiaTheme="minorEastAsia"/>
                <w:lang w:eastAsia="zh-CN"/>
              </w:rPr>
            </w:pPr>
            <w:r>
              <w:rPr>
                <w:rFonts w:eastAsiaTheme="minorEastAsia"/>
                <w:lang w:eastAsia="zh-CN"/>
              </w:rPr>
              <w:t>Apple</w:t>
            </w:r>
          </w:p>
        </w:tc>
        <w:tc>
          <w:tcPr>
            <w:tcW w:w="626" w:type="pct"/>
          </w:tcPr>
          <w:p w14:paraId="74ECCDC6" w14:textId="6C863076" w:rsidR="00B967EE" w:rsidRDefault="00B967EE" w:rsidP="00B967EE">
            <w:pPr>
              <w:spacing w:after="0"/>
              <w:jc w:val="both"/>
              <w:rPr>
                <w:rFonts w:eastAsiaTheme="minorEastAsia"/>
                <w:lang w:eastAsia="zh-CN"/>
              </w:rPr>
            </w:pPr>
            <w:r>
              <w:rPr>
                <w:rFonts w:eastAsiaTheme="minorEastAsia"/>
                <w:lang w:eastAsia="zh-CN"/>
              </w:rPr>
              <w:t>YEs</w:t>
            </w:r>
          </w:p>
        </w:tc>
        <w:tc>
          <w:tcPr>
            <w:tcW w:w="3708" w:type="pct"/>
          </w:tcPr>
          <w:p w14:paraId="3B9F128D" w14:textId="72FE15DA" w:rsidR="00B967EE" w:rsidRDefault="00B967EE" w:rsidP="00B967EE">
            <w:pPr>
              <w:spacing w:after="0"/>
              <w:jc w:val="both"/>
              <w:rPr>
                <w:rFonts w:eastAsiaTheme="minorEastAsia"/>
                <w:lang w:eastAsia="zh-CN"/>
              </w:rPr>
            </w:pPr>
            <w:r>
              <w:rPr>
                <w:rFonts w:eastAsiaTheme="minorEastAsia"/>
                <w:lang w:eastAsia="zh-CN"/>
              </w:rPr>
              <w:t>UE needs to know the total number of subgroups to derive its own subgroup ID.</w:t>
            </w:r>
          </w:p>
        </w:tc>
      </w:tr>
      <w:tr w:rsidR="00BA44F8" w14:paraId="31A2540E" w14:textId="77777777">
        <w:tc>
          <w:tcPr>
            <w:tcW w:w="666" w:type="pct"/>
          </w:tcPr>
          <w:p w14:paraId="2E5D198F" w14:textId="1B80C7D6" w:rsidR="00BA44F8" w:rsidRDefault="00BA44F8" w:rsidP="00B967EE">
            <w:pPr>
              <w:spacing w:after="0"/>
              <w:jc w:val="both"/>
              <w:rPr>
                <w:rFonts w:eastAsiaTheme="minorEastAsia"/>
                <w:lang w:eastAsia="zh-CN"/>
              </w:rPr>
            </w:pPr>
            <w:r>
              <w:t>CATT</w:t>
            </w:r>
          </w:p>
        </w:tc>
        <w:tc>
          <w:tcPr>
            <w:tcW w:w="626" w:type="pct"/>
          </w:tcPr>
          <w:p w14:paraId="44AA3CDE" w14:textId="367F19A9" w:rsidR="00BA44F8" w:rsidRDefault="00BA44F8" w:rsidP="00B967EE">
            <w:pPr>
              <w:spacing w:after="0"/>
              <w:jc w:val="both"/>
              <w:rPr>
                <w:rFonts w:eastAsiaTheme="minorEastAsia"/>
                <w:lang w:eastAsia="zh-CN"/>
              </w:rPr>
            </w:pPr>
            <w:r>
              <w:t>Yes</w:t>
            </w:r>
          </w:p>
        </w:tc>
        <w:tc>
          <w:tcPr>
            <w:tcW w:w="3708" w:type="pct"/>
          </w:tcPr>
          <w:p w14:paraId="51EDFA26" w14:textId="414335C8" w:rsidR="00BA44F8" w:rsidRDefault="00BA44F8" w:rsidP="00BA44F8">
            <w:pPr>
              <w:spacing w:after="0"/>
              <w:jc w:val="both"/>
              <w:rPr>
                <w:lang w:val="en-GB" w:eastAsia="zh-CN"/>
              </w:rPr>
            </w:pPr>
            <w:r>
              <w:rPr>
                <w:lang w:val="en-GB" w:eastAsia="zh-CN"/>
              </w:rPr>
              <w:t xml:space="preserve">We prefer keeping things simple and just reuse the legacy principle and </w:t>
            </w:r>
            <w:r w:rsidR="009237F3">
              <w:rPr>
                <w:lang w:val="en-GB" w:eastAsia="zh-CN"/>
              </w:rPr>
              <w:t>type of formula f</w:t>
            </w:r>
            <w:r>
              <w:rPr>
                <w:lang w:val="en-GB" w:eastAsia="zh-CN"/>
              </w:rPr>
              <w:t>r</w:t>
            </w:r>
            <w:r w:rsidR="009237F3">
              <w:rPr>
                <w:lang w:val="en-GB" w:eastAsia="zh-CN"/>
              </w:rPr>
              <w:t>om</w:t>
            </w:r>
            <w:r>
              <w:rPr>
                <w:lang w:val="en-GB" w:eastAsia="zh-CN"/>
              </w:rPr>
              <w:t xml:space="preserve"> </w:t>
            </w:r>
            <w:r w:rsidRPr="00BA44F8">
              <w:rPr>
                <w:lang w:val="en-GB" w:eastAsia="zh-CN"/>
              </w:rPr>
              <w:t xml:space="preserve">UEID-based grouping in </w:t>
            </w:r>
            <w:proofErr w:type="spellStart"/>
            <w:r w:rsidRPr="00BA44F8">
              <w:rPr>
                <w:lang w:val="en-GB" w:eastAsia="zh-CN"/>
              </w:rPr>
              <w:t>PO</w:t>
            </w:r>
            <w:r>
              <w:rPr>
                <w:lang w:val="en-GB" w:eastAsia="zh-CN"/>
              </w:rPr>
              <w:t>s.</w:t>
            </w:r>
            <w:proofErr w:type="spellEnd"/>
          </w:p>
        </w:tc>
      </w:tr>
      <w:tr w:rsidR="00A36D68" w14:paraId="2844762D" w14:textId="77777777">
        <w:tc>
          <w:tcPr>
            <w:tcW w:w="666" w:type="pct"/>
          </w:tcPr>
          <w:p w14:paraId="3B7F652B" w14:textId="6776F126" w:rsidR="00A36D68" w:rsidRDefault="00A36D68" w:rsidP="00A36D68">
            <w:pPr>
              <w:spacing w:after="0"/>
              <w:jc w:val="both"/>
              <w:rPr>
                <w:rFonts w:eastAsiaTheme="minorEastAsia"/>
                <w:lang w:eastAsia="zh-CN"/>
              </w:rPr>
            </w:pPr>
            <w:r>
              <w:rPr>
                <w:rFonts w:eastAsiaTheme="minorEastAsia"/>
                <w:lang w:val="en-GB" w:eastAsia="zh-CN" w:bidi="he-IL"/>
              </w:rPr>
              <w:t>MediaTek</w:t>
            </w:r>
          </w:p>
        </w:tc>
        <w:tc>
          <w:tcPr>
            <w:tcW w:w="626" w:type="pct"/>
          </w:tcPr>
          <w:p w14:paraId="2158F26C" w14:textId="590E332B" w:rsidR="00A36D68" w:rsidRDefault="00A36D68" w:rsidP="00A36D68">
            <w:pPr>
              <w:spacing w:after="0"/>
              <w:jc w:val="both"/>
              <w:rPr>
                <w:rFonts w:eastAsiaTheme="minorEastAsia"/>
                <w:lang w:eastAsia="zh-CN"/>
              </w:rPr>
            </w:pPr>
            <w:r>
              <w:rPr>
                <w:rFonts w:eastAsiaTheme="minorEastAsia"/>
                <w:lang w:val="en-GB" w:eastAsia="zh-CN" w:bidi="he-IL"/>
              </w:rPr>
              <w:t>Yes</w:t>
            </w:r>
          </w:p>
        </w:tc>
        <w:tc>
          <w:tcPr>
            <w:tcW w:w="3708" w:type="pct"/>
          </w:tcPr>
          <w:p w14:paraId="6C58DDDE" w14:textId="10CDD5D6" w:rsidR="00A36D68" w:rsidRDefault="00A36D68" w:rsidP="00A36D68">
            <w:pPr>
              <w:spacing w:after="0"/>
              <w:jc w:val="both"/>
              <w:rPr>
                <w:rFonts w:eastAsiaTheme="minorEastAsia"/>
                <w:lang w:eastAsia="zh-CN"/>
              </w:rPr>
            </w:pPr>
            <w:r>
              <w:rPr>
                <w:lang w:val="en-GB" w:eastAsia="zh-CN" w:bidi="he-IL"/>
              </w:rPr>
              <w:t>The formula for subgroup determination should be as simple as possible.</w:t>
            </w:r>
          </w:p>
        </w:tc>
      </w:tr>
      <w:tr w:rsidR="00BA44F8" w14:paraId="02614B47" w14:textId="77777777">
        <w:tc>
          <w:tcPr>
            <w:tcW w:w="666" w:type="pct"/>
          </w:tcPr>
          <w:p w14:paraId="65765ECF" w14:textId="77777777" w:rsidR="00BA44F8" w:rsidRDefault="00BA44F8" w:rsidP="00B967EE">
            <w:pPr>
              <w:spacing w:after="0"/>
              <w:jc w:val="both"/>
              <w:rPr>
                <w:rFonts w:eastAsiaTheme="minorEastAsia"/>
                <w:lang w:eastAsia="zh-CN"/>
              </w:rPr>
            </w:pPr>
          </w:p>
        </w:tc>
        <w:tc>
          <w:tcPr>
            <w:tcW w:w="626" w:type="pct"/>
          </w:tcPr>
          <w:p w14:paraId="09200976" w14:textId="77777777" w:rsidR="00BA44F8" w:rsidRDefault="00BA44F8" w:rsidP="00B967EE">
            <w:pPr>
              <w:spacing w:after="0"/>
              <w:jc w:val="both"/>
              <w:rPr>
                <w:rFonts w:eastAsiaTheme="minorEastAsia"/>
                <w:lang w:eastAsia="zh-CN"/>
              </w:rPr>
            </w:pPr>
          </w:p>
        </w:tc>
        <w:tc>
          <w:tcPr>
            <w:tcW w:w="3708" w:type="pct"/>
          </w:tcPr>
          <w:p w14:paraId="2D17BAAD" w14:textId="77777777" w:rsidR="00BA44F8" w:rsidRDefault="00BA44F8" w:rsidP="00B967EE">
            <w:pPr>
              <w:spacing w:after="0"/>
              <w:jc w:val="both"/>
              <w:rPr>
                <w:lang w:val="en-GB" w:eastAsia="zh-CN"/>
              </w:rPr>
            </w:pPr>
          </w:p>
        </w:tc>
      </w:tr>
      <w:tr w:rsidR="00BA44F8" w14:paraId="0B7867A3" w14:textId="77777777">
        <w:tc>
          <w:tcPr>
            <w:tcW w:w="666" w:type="pct"/>
          </w:tcPr>
          <w:p w14:paraId="6991A0C2" w14:textId="77777777" w:rsidR="00BA44F8" w:rsidRDefault="00BA44F8" w:rsidP="00B967EE">
            <w:pPr>
              <w:spacing w:after="0"/>
              <w:jc w:val="both"/>
              <w:rPr>
                <w:rFonts w:eastAsiaTheme="minorEastAsia"/>
                <w:lang w:eastAsia="zh-CN"/>
              </w:rPr>
            </w:pPr>
          </w:p>
        </w:tc>
        <w:tc>
          <w:tcPr>
            <w:tcW w:w="626" w:type="pct"/>
          </w:tcPr>
          <w:p w14:paraId="12D114A3" w14:textId="77777777" w:rsidR="00BA44F8" w:rsidRDefault="00BA44F8" w:rsidP="00B967EE">
            <w:pPr>
              <w:spacing w:after="0"/>
              <w:jc w:val="both"/>
              <w:rPr>
                <w:rFonts w:eastAsiaTheme="minorEastAsia"/>
                <w:lang w:eastAsia="zh-CN"/>
              </w:rPr>
            </w:pPr>
          </w:p>
        </w:tc>
        <w:tc>
          <w:tcPr>
            <w:tcW w:w="3708" w:type="pct"/>
          </w:tcPr>
          <w:p w14:paraId="7A1179BE" w14:textId="77777777" w:rsidR="00BA44F8" w:rsidRDefault="00BA44F8" w:rsidP="00B967EE">
            <w:pPr>
              <w:spacing w:after="0"/>
              <w:jc w:val="both"/>
              <w:rPr>
                <w:rFonts w:eastAsiaTheme="minorEastAsia"/>
                <w:lang w:eastAsia="zh-CN"/>
              </w:rPr>
            </w:pPr>
          </w:p>
        </w:tc>
      </w:tr>
      <w:tr w:rsidR="00BA44F8" w14:paraId="0241E9C9" w14:textId="77777777">
        <w:tc>
          <w:tcPr>
            <w:tcW w:w="666" w:type="pct"/>
            <w:tcBorders>
              <w:top w:val="single" w:sz="4" w:space="0" w:color="auto"/>
              <w:left w:val="single" w:sz="4" w:space="0" w:color="auto"/>
              <w:bottom w:val="single" w:sz="4" w:space="0" w:color="auto"/>
              <w:right w:val="single" w:sz="4" w:space="0" w:color="auto"/>
            </w:tcBorders>
          </w:tcPr>
          <w:p w14:paraId="252C8433" w14:textId="77777777" w:rsidR="00BA44F8" w:rsidRDefault="00BA44F8" w:rsidP="00B967E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37D863E8" w14:textId="77777777" w:rsidR="00BA44F8" w:rsidRDefault="00BA44F8" w:rsidP="00B967E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037D8AC9" w14:textId="77777777" w:rsidR="00BA44F8" w:rsidRDefault="00BA44F8" w:rsidP="00B967EE">
            <w:pPr>
              <w:spacing w:after="0"/>
              <w:jc w:val="both"/>
              <w:rPr>
                <w:rFonts w:eastAsiaTheme="minorEastAsia"/>
                <w:lang w:eastAsia="zh-CN"/>
              </w:rPr>
            </w:pPr>
          </w:p>
        </w:tc>
      </w:tr>
    </w:tbl>
    <w:p w14:paraId="35B2704E" w14:textId="77777777" w:rsidR="00392C89" w:rsidRDefault="00392C89">
      <w:pPr>
        <w:spacing w:after="0" w:line="240" w:lineRule="auto"/>
        <w:jc w:val="both"/>
        <w:rPr>
          <w:b/>
          <w:color w:val="0033CC"/>
          <w:u w:val="single"/>
          <w:lang w:val="en-GB"/>
        </w:rPr>
      </w:pPr>
    </w:p>
    <w:p w14:paraId="198B213B" w14:textId="77777777" w:rsidR="00392C89" w:rsidRDefault="00EE531F">
      <w:pPr>
        <w:spacing w:after="0" w:line="240" w:lineRule="auto"/>
        <w:jc w:val="both"/>
        <w:rPr>
          <w:b/>
          <w:color w:val="0033CC"/>
          <w:u w:val="single"/>
          <w:lang w:val="en-GB"/>
        </w:rPr>
      </w:pPr>
      <w:r>
        <w:rPr>
          <w:b/>
          <w:color w:val="0033CC"/>
          <w:u w:val="single"/>
          <w:lang w:val="en-GB"/>
        </w:rPr>
        <w:t>Summary:</w:t>
      </w:r>
    </w:p>
    <w:p w14:paraId="09868417" w14:textId="77777777" w:rsidR="00392C89" w:rsidRDefault="00392C89">
      <w:pPr>
        <w:jc w:val="both"/>
      </w:pPr>
    </w:p>
    <w:p w14:paraId="08862DEA" w14:textId="77777777" w:rsidR="00392C89" w:rsidRDefault="00EE531F">
      <w:pPr>
        <w:pStyle w:val="3"/>
      </w:pPr>
      <w:r>
        <w:t xml:space="preserve">Who decides the number of subgroups </w:t>
      </w:r>
      <w:proofErr w:type="spellStart"/>
      <w:r>
        <w:t>N</w:t>
      </w:r>
      <w:r>
        <w:rPr>
          <w:vertAlign w:val="subscript"/>
        </w:rPr>
        <w:t>sg</w:t>
      </w:r>
      <w:proofErr w:type="spellEnd"/>
      <w:r>
        <w:t>?</w:t>
      </w:r>
    </w:p>
    <w:p w14:paraId="1E9C2F65" w14:textId="5333B034" w:rsidR="00392C89" w:rsidRDefault="00EE531F">
      <w:pPr>
        <w:jc w:val="both"/>
      </w:pPr>
      <w:r>
        <w:t xml:space="preserve">In the context of the discussion about “RAN-assigned UE subgroup” in the </w:t>
      </w:r>
      <w:r>
        <w:rPr>
          <w:lang w:eastAsia="zh-CN"/>
        </w:rPr>
        <w:t>offline #</w:t>
      </w:r>
      <w:del w:id="29" w:author="Sequans" w:date="2021-08-01T18:22:00Z">
        <w:r w:rsidDel="005D0A1E">
          <w:rPr>
            <w:lang w:eastAsia="zh-CN"/>
          </w:rPr>
          <w:delText>024</w:delText>
        </w:r>
      </w:del>
      <w:ins w:id="30"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Pr>
          <w:lang w:eastAsia="zh-CN"/>
        </w:rPr>
        <w:t>[3]</w:t>
      </w:r>
      <w:r>
        <w:rPr>
          <w:lang w:eastAsia="zh-CN"/>
        </w:rPr>
        <w:fldChar w:fldCharType="end"/>
      </w:r>
      <w:r>
        <w:rPr>
          <w:lang w:eastAsia="zh-CN"/>
        </w:rPr>
        <w:t xml:space="preserve">, several companies discussed the UEID-based subgroup method suggesting the total number </w:t>
      </w:r>
      <w:proofErr w:type="spellStart"/>
      <w:r>
        <w:rPr>
          <w:lang w:eastAsia="zh-CN"/>
        </w:rPr>
        <w:t>N</w:t>
      </w:r>
      <w:r>
        <w:rPr>
          <w:vertAlign w:val="subscript"/>
          <w:lang w:eastAsia="zh-CN"/>
        </w:rPr>
        <w:t>sg</w:t>
      </w:r>
      <w:proofErr w:type="spellEnd"/>
      <w:r>
        <w:rPr>
          <w:lang w:eastAsia="zh-CN"/>
        </w:rPr>
        <w:t xml:space="preserve"> of supported subgroups is decided by RAN and broadcasted in System Information, similar to the legacy UEID-based grouping in Paging Opportunities. This is also proposed in </w:t>
      </w:r>
      <w:r>
        <w:rPr>
          <w:lang w:eastAsia="zh-CN"/>
        </w:rPr>
        <w:fldChar w:fldCharType="begin"/>
      </w:r>
      <w:r>
        <w:rPr>
          <w:lang w:eastAsia="zh-CN"/>
        </w:rPr>
        <w:instrText xml:space="preserve"> REF _Ref75443323 \r \h </w:instrText>
      </w:r>
      <w:r>
        <w:rPr>
          <w:lang w:eastAsia="zh-CN"/>
        </w:rPr>
      </w:r>
      <w:r>
        <w:rPr>
          <w:lang w:eastAsia="zh-CN"/>
        </w:rPr>
        <w:fldChar w:fldCharType="separate"/>
      </w:r>
      <w:r>
        <w:rPr>
          <w:lang w:eastAsia="zh-CN"/>
        </w:rPr>
        <w:t>[7]</w:t>
      </w:r>
      <w:r>
        <w:rPr>
          <w:lang w:eastAsia="zh-CN"/>
        </w:rPr>
        <w:fldChar w:fldCharType="end"/>
      </w:r>
      <w:r>
        <w:rPr>
          <w:lang w:eastAsia="zh-CN"/>
        </w:rPr>
        <w:t>-</w:t>
      </w:r>
      <w:r>
        <w:rPr>
          <w:lang w:eastAsia="zh-CN"/>
        </w:rPr>
        <w:fldChar w:fldCharType="begin"/>
      </w:r>
      <w:r>
        <w:rPr>
          <w:lang w:eastAsia="zh-CN"/>
        </w:rPr>
        <w:instrText xml:space="preserve"> REF _Ref75446164 \r \h </w:instrText>
      </w:r>
      <w:r>
        <w:rPr>
          <w:lang w:eastAsia="zh-CN"/>
        </w:rPr>
      </w:r>
      <w:r>
        <w:rPr>
          <w:lang w:eastAsia="zh-CN"/>
        </w:rPr>
        <w:fldChar w:fldCharType="separate"/>
      </w:r>
      <w:r>
        <w:rPr>
          <w:lang w:eastAsia="zh-CN"/>
        </w:rPr>
        <w:t>[10]</w:t>
      </w:r>
      <w:r>
        <w:rPr>
          <w:lang w:eastAsia="zh-CN"/>
        </w:rPr>
        <w:fldChar w:fldCharType="end"/>
      </w:r>
      <w:r>
        <w:rPr>
          <w:lang w:eastAsia="zh-CN"/>
        </w:rPr>
        <w:t>.</w:t>
      </w:r>
    </w:p>
    <w:p w14:paraId="68D2F0CF" w14:textId="77777777" w:rsidR="00392C89" w:rsidRDefault="00EE531F">
      <w:pPr>
        <w:spacing w:before="120" w:after="120"/>
        <w:jc w:val="both"/>
        <w:rPr>
          <w:b/>
        </w:rPr>
      </w:pPr>
      <w:r>
        <w:rPr>
          <w:b/>
        </w:rPr>
        <w:t xml:space="preserve">Q8: Do you agree that the total number, </w:t>
      </w:r>
      <w:proofErr w:type="spellStart"/>
      <w:r>
        <w:rPr>
          <w:b/>
          <w:lang w:eastAsia="zh-CN"/>
        </w:rPr>
        <w:t>N</w:t>
      </w:r>
      <w:r>
        <w:rPr>
          <w:b/>
          <w:vertAlign w:val="subscript"/>
          <w:lang w:eastAsia="zh-CN"/>
        </w:rPr>
        <w:t>sg</w:t>
      </w:r>
      <w:proofErr w:type="spellEnd"/>
      <w:r>
        <w:rPr>
          <w:b/>
          <w:lang w:eastAsia="zh-CN"/>
        </w:rPr>
        <w:t xml:space="preserve">, </w:t>
      </w:r>
      <w:r>
        <w:rPr>
          <w:b/>
        </w:rPr>
        <w:t>of supported subgroups by the network is decided by RAN and broadcasted in System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774DA74F"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7F6D1B19"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7B58F7C"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2B4E5633" w14:textId="77777777" w:rsidR="00392C89" w:rsidRDefault="00EE531F">
            <w:pPr>
              <w:spacing w:before="240"/>
              <w:jc w:val="both"/>
              <w:rPr>
                <w:b/>
              </w:rPr>
            </w:pPr>
            <w:r>
              <w:rPr>
                <w:b/>
              </w:rPr>
              <w:t>Comments</w:t>
            </w:r>
          </w:p>
        </w:tc>
      </w:tr>
      <w:tr w:rsidR="00392C89" w14:paraId="0011CC85" w14:textId="77777777">
        <w:tc>
          <w:tcPr>
            <w:tcW w:w="666" w:type="pct"/>
            <w:tcBorders>
              <w:top w:val="single" w:sz="4" w:space="0" w:color="auto"/>
            </w:tcBorders>
          </w:tcPr>
          <w:p w14:paraId="79187828" w14:textId="77777777" w:rsidR="00392C89" w:rsidRDefault="00EE531F">
            <w:pPr>
              <w:spacing w:after="0"/>
              <w:jc w:val="both"/>
            </w:pPr>
            <w:r>
              <w:rPr>
                <w:rFonts w:hint="eastAsia"/>
              </w:rPr>
              <w:t>Samsung</w:t>
            </w:r>
          </w:p>
        </w:tc>
        <w:tc>
          <w:tcPr>
            <w:tcW w:w="626" w:type="pct"/>
            <w:tcBorders>
              <w:top w:val="single" w:sz="4" w:space="0" w:color="auto"/>
            </w:tcBorders>
          </w:tcPr>
          <w:p w14:paraId="3AC69D7A" w14:textId="77777777" w:rsidR="00392C89" w:rsidRDefault="00EE531F">
            <w:pPr>
              <w:spacing w:after="0"/>
              <w:jc w:val="both"/>
              <w:rPr>
                <w:rFonts w:eastAsia="新細明體"/>
                <w:lang w:eastAsia="zh-TW"/>
              </w:rPr>
            </w:pPr>
            <w:r>
              <w:rPr>
                <w:rFonts w:eastAsia="新細明體" w:hint="eastAsia"/>
                <w:lang w:eastAsia="zh-TW"/>
              </w:rPr>
              <w:t>Yes</w:t>
            </w:r>
          </w:p>
        </w:tc>
        <w:tc>
          <w:tcPr>
            <w:tcW w:w="3708" w:type="pct"/>
            <w:tcBorders>
              <w:top w:val="single" w:sz="4" w:space="0" w:color="auto"/>
            </w:tcBorders>
          </w:tcPr>
          <w:p w14:paraId="70943067" w14:textId="77777777" w:rsidR="00392C89" w:rsidRDefault="00EE531F">
            <w:pPr>
              <w:spacing w:after="0"/>
              <w:jc w:val="both"/>
              <w:rPr>
                <w:rFonts w:eastAsia="新細明體"/>
                <w:bCs/>
                <w:lang w:eastAsia="zh-TW"/>
              </w:rPr>
            </w:pPr>
            <w:r>
              <w:rPr>
                <w:rFonts w:eastAsia="新細明體"/>
                <w:bCs/>
                <w:lang w:eastAsia="zh-TW"/>
              </w:rPr>
              <w:t>F</w:t>
            </w:r>
            <w:r>
              <w:rPr>
                <w:rFonts w:eastAsia="新細明體" w:hint="eastAsia"/>
                <w:bCs/>
                <w:lang w:eastAsia="zh-TW"/>
              </w:rPr>
              <w:t xml:space="preserve">or </w:t>
            </w:r>
            <w:r>
              <w:rPr>
                <w:rFonts w:eastAsia="新細明體"/>
                <w:bCs/>
                <w:lang w:eastAsia="zh-TW"/>
              </w:rPr>
              <w:t>UE ID based subgroups</w:t>
            </w:r>
          </w:p>
        </w:tc>
      </w:tr>
      <w:tr w:rsidR="00392C89" w14:paraId="731979DF" w14:textId="77777777">
        <w:tc>
          <w:tcPr>
            <w:tcW w:w="666" w:type="pct"/>
            <w:tcBorders>
              <w:top w:val="single" w:sz="4" w:space="0" w:color="auto"/>
            </w:tcBorders>
          </w:tcPr>
          <w:p w14:paraId="45DFA969" w14:textId="77777777" w:rsidR="00392C89" w:rsidRDefault="00EE531F">
            <w:pPr>
              <w:spacing w:after="0"/>
              <w:jc w:val="both"/>
            </w:pPr>
            <w:r>
              <w:t>Qualcomm</w:t>
            </w:r>
          </w:p>
        </w:tc>
        <w:tc>
          <w:tcPr>
            <w:tcW w:w="626" w:type="pct"/>
            <w:tcBorders>
              <w:top w:val="single" w:sz="4" w:space="0" w:color="auto"/>
            </w:tcBorders>
          </w:tcPr>
          <w:p w14:paraId="30730999" w14:textId="77777777" w:rsidR="00392C89" w:rsidRDefault="00EE531F">
            <w:pPr>
              <w:spacing w:after="0"/>
              <w:jc w:val="both"/>
            </w:pPr>
            <w:r>
              <w:rPr>
                <w:lang w:eastAsia="zh-TW"/>
              </w:rPr>
              <w:t>Yes</w:t>
            </w:r>
          </w:p>
        </w:tc>
        <w:tc>
          <w:tcPr>
            <w:tcW w:w="3708" w:type="pct"/>
            <w:tcBorders>
              <w:top w:val="single" w:sz="4" w:space="0" w:color="auto"/>
            </w:tcBorders>
          </w:tcPr>
          <w:p w14:paraId="4843FBA3" w14:textId="77777777" w:rsidR="00392C89" w:rsidRDefault="00EE531F">
            <w:pPr>
              <w:spacing w:after="0"/>
              <w:jc w:val="both"/>
            </w:pPr>
            <w:r>
              <w:rPr>
                <w:bCs/>
                <w:lang w:eastAsia="zh-TW"/>
              </w:rPr>
              <w:t>We think RAN should have the flexibility in choosing the total number of subgroups that it supports, which may be different from the maximum number of subgroups that can be assigned by CN or less than (the maximum number of subgroups possible).</w:t>
            </w:r>
          </w:p>
        </w:tc>
      </w:tr>
      <w:tr w:rsidR="00392C89" w14:paraId="2FAEA3D7" w14:textId="77777777">
        <w:tc>
          <w:tcPr>
            <w:tcW w:w="666" w:type="pct"/>
          </w:tcPr>
          <w:p w14:paraId="3365622A"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5373AC5D"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17A85417" w14:textId="77777777" w:rsidR="00392C89" w:rsidRDefault="00EE531F">
            <w:pPr>
              <w:spacing w:after="0"/>
              <w:jc w:val="both"/>
              <w:rPr>
                <w:rFonts w:eastAsia="Malgun Gothic"/>
                <w:lang w:eastAsia="ko-KR"/>
              </w:rPr>
            </w:pPr>
            <w:r>
              <w:rPr>
                <w:rFonts w:eastAsiaTheme="minorEastAsia"/>
                <w:lang w:eastAsia="zh-CN"/>
              </w:rPr>
              <w:t>For the maximum NW-assigned subgroup number, it should be FFS whether to broadcast it or fix it in the spec.</w:t>
            </w:r>
          </w:p>
        </w:tc>
      </w:tr>
      <w:tr w:rsidR="00392C89" w14:paraId="5F1E5B12" w14:textId="77777777">
        <w:tc>
          <w:tcPr>
            <w:tcW w:w="666" w:type="pct"/>
          </w:tcPr>
          <w:p w14:paraId="59D02C65"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22440EDC"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27FAE48A" w14:textId="77777777" w:rsidR="00392C89" w:rsidRDefault="00EE531F">
            <w:pPr>
              <w:spacing w:after="0"/>
              <w:jc w:val="both"/>
              <w:rPr>
                <w:rFonts w:eastAsiaTheme="minorEastAsia"/>
                <w:lang w:eastAsia="zh-CN"/>
              </w:rPr>
            </w:pPr>
            <w:r>
              <w:rPr>
                <w:rFonts w:eastAsiaTheme="minorEastAsia"/>
                <w:lang w:eastAsia="zh-CN"/>
              </w:rPr>
              <w:t>See our comment in Q7.</w:t>
            </w:r>
          </w:p>
        </w:tc>
      </w:tr>
      <w:tr w:rsidR="00392C89" w14:paraId="03347B8F" w14:textId="77777777">
        <w:tc>
          <w:tcPr>
            <w:tcW w:w="666" w:type="pct"/>
          </w:tcPr>
          <w:p w14:paraId="2A98B2AF"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3F0BA1B1"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3C46CD08" w14:textId="77777777" w:rsidR="00392C89" w:rsidRDefault="00392C89">
            <w:pPr>
              <w:spacing w:after="0"/>
              <w:jc w:val="both"/>
              <w:rPr>
                <w:rFonts w:eastAsiaTheme="minorEastAsia"/>
                <w:lang w:eastAsia="zh-CN"/>
              </w:rPr>
            </w:pPr>
          </w:p>
        </w:tc>
      </w:tr>
      <w:tr w:rsidR="00392C89" w14:paraId="5D6566BE" w14:textId="77777777">
        <w:tc>
          <w:tcPr>
            <w:tcW w:w="666" w:type="pct"/>
            <w:tcBorders>
              <w:top w:val="single" w:sz="4" w:space="0" w:color="auto"/>
              <w:left w:val="single" w:sz="4" w:space="0" w:color="auto"/>
              <w:bottom w:val="single" w:sz="4" w:space="0" w:color="auto"/>
              <w:right w:val="single" w:sz="4" w:space="0" w:color="auto"/>
            </w:tcBorders>
          </w:tcPr>
          <w:p w14:paraId="0F74D3A6"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0FE851B7" w14:textId="77777777" w:rsidR="00392C89" w:rsidRDefault="00EE531F">
            <w:pPr>
              <w:spacing w:after="0"/>
              <w:jc w:val="both"/>
              <w:rPr>
                <w:rFonts w:eastAsiaTheme="minorEastAsia"/>
                <w:lang w:eastAsia="zh-CN"/>
              </w:rPr>
            </w:pPr>
            <w:r>
              <w:rPr>
                <w:lang w:eastAsia="zh-TW"/>
              </w:rPr>
              <w:t>Yes</w:t>
            </w:r>
          </w:p>
        </w:tc>
        <w:tc>
          <w:tcPr>
            <w:tcW w:w="3708" w:type="pct"/>
            <w:tcBorders>
              <w:top w:val="single" w:sz="4" w:space="0" w:color="auto"/>
              <w:left w:val="single" w:sz="4" w:space="0" w:color="auto"/>
              <w:bottom w:val="single" w:sz="4" w:space="0" w:color="auto"/>
              <w:right w:val="single" w:sz="4" w:space="0" w:color="auto"/>
            </w:tcBorders>
          </w:tcPr>
          <w:p w14:paraId="5E938BC1" w14:textId="77777777" w:rsidR="00392C89" w:rsidRDefault="00EE531F">
            <w:pPr>
              <w:spacing w:after="0"/>
              <w:jc w:val="both"/>
              <w:rPr>
                <w:rFonts w:eastAsiaTheme="minorEastAsia"/>
                <w:lang w:eastAsia="zh-CN"/>
              </w:rPr>
            </w:pPr>
            <w:r>
              <w:rPr>
                <w:lang w:eastAsia="zh-TW"/>
              </w:rPr>
              <w:t>This is also the case for network based subgrouping.</w:t>
            </w:r>
          </w:p>
        </w:tc>
      </w:tr>
      <w:tr w:rsidR="00392C89" w14:paraId="449B3151" w14:textId="77777777">
        <w:tc>
          <w:tcPr>
            <w:tcW w:w="666" w:type="pct"/>
          </w:tcPr>
          <w:p w14:paraId="16237BFD"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6A586124"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5B937FD0" w14:textId="77777777" w:rsidR="00392C89" w:rsidRDefault="00392C89">
            <w:pPr>
              <w:spacing w:after="0"/>
              <w:jc w:val="both"/>
              <w:rPr>
                <w:rFonts w:eastAsiaTheme="minorEastAsia"/>
                <w:lang w:eastAsia="zh-CN"/>
              </w:rPr>
            </w:pPr>
          </w:p>
        </w:tc>
      </w:tr>
      <w:tr w:rsidR="00392C89" w14:paraId="0D65D8B4" w14:textId="77777777">
        <w:tc>
          <w:tcPr>
            <w:tcW w:w="666" w:type="pct"/>
          </w:tcPr>
          <w:p w14:paraId="10BFD9B4"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2B0F89BC"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0E23C5BF" w14:textId="77777777" w:rsidR="00392C89" w:rsidRDefault="00392C89">
            <w:pPr>
              <w:spacing w:after="0"/>
              <w:jc w:val="both"/>
              <w:rPr>
                <w:rFonts w:eastAsiaTheme="minorEastAsia"/>
                <w:lang w:eastAsia="zh-CN"/>
              </w:rPr>
            </w:pPr>
          </w:p>
        </w:tc>
      </w:tr>
      <w:tr w:rsidR="00392C89" w14:paraId="55B3E724" w14:textId="77777777">
        <w:tc>
          <w:tcPr>
            <w:tcW w:w="666" w:type="pct"/>
          </w:tcPr>
          <w:p w14:paraId="17371A3B"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37F5FCAF"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72EBA8B4" w14:textId="77777777" w:rsidR="00392C89" w:rsidRDefault="00EE531F">
            <w:pPr>
              <w:spacing w:after="0"/>
              <w:jc w:val="both"/>
              <w:rPr>
                <w:lang w:eastAsia="zh-TW"/>
              </w:rPr>
            </w:pPr>
            <w:r>
              <w:t xml:space="preserve">Using System Information is the easiest and effective way. </w:t>
            </w:r>
          </w:p>
        </w:tc>
      </w:tr>
      <w:tr w:rsidR="00392C89" w14:paraId="26C32AAF" w14:textId="77777777">
        <w:tc>
          <w:tcPr>
            <w:tcW w:w="666" w:type="pct"/>
          </w:tcPr>
          <w:p w14:paraId="71B743B1"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1EACC18F" w14:textId="77777777" w:rsidR="00392C89" w:rsidRDefault="00EE531F">
            <w:pPr>
              <w:spacing w:after="0"/>
              <w:jc w:val="both"/>
              <w:rPr>
                <w:rFonts w:eastAsiaTheme="minorEastAsia"/>
                <w:lang w:eastAsia="zh-CN"/>
              </w:rPr>
            </w:pPr>
            <w:r>
              <w:rPr>
                <w:rFonts w:eastAsiaTheme="minorEastAsia" w:hint="eastAsia"/>
                <w:lang w:eastAsia="zh-CN"/>
              </w:rPr>
              <w:t>No</w:t>
            </w:r>
          </w:p>
        </w:tc>
        <w:tc>
          <w:tcPr>
            <w:tcW w:w="3708" w:type="pct"/>
          </w:tcPr>
          <w:p w14:paraId="648A3FEC" w14:textId="77777777" w:rsidR="00392C89" w:rsidRDefault="00EE531F">
            <w:pPr>
              <w:spacing w:after="0"/>
              <w:jc w:val="both"/>
              <w:rPr>
                <w:rFonts w:eastAsiaTheme="minorEastAsia"/>
                <w:lang w:eastAsia="zh-CN"/>
              </w:rPr>
            </w:pPr>
            <w:r>
              <w:rPr>
                <w:rFonts w:eastAsiaTheme="minorEastAsia" w:hint="eastAsia"/>
                <w:lang w:eastAsia="zh-CN"/>
              </w:rPr>
              <w:t xml:space="preserve">It can be decided in CN. </w:t>
            </w:r>
          </w:p>
        </w:tc>
      </w:tr>
      <w:tr w:rsidR="00392C89" w14:paraId="3A43060B" w14:textId="77777777">
        <w:tc>
          <w:tcPr>
            <w:tcW w:w="666" w:type="pct"/>
          </w:tcPr>
          <w:p w14:paraId="28494F45" w14:textId="6FF4661B" w:rsidR="00392C89" w:rsidRDefault="00612263">
            <w:pPr>
              <w:spacing w:after="0"/>
              <w:jc w:val="both"/>
              <w:rPr>
                <w:rFonts w:eastAsiaTheme="minorEastAsia"/>
                <w:lang w:eastAsia="zh-CN"/>
              </w:rPr>
            </w:pPr>
            <w:r>
              <w:rPr>
                <w:rFonts w:eastAsiaTheme="minorEastAsia"/>
                <w:lang w:eastAsia="zh-CN"/>
              </w:rPr>
              <w:t>Sequans</w:t>
            </w:r>
          </w:p>
        </w:tc>
        <w:tc>
          <w:tcPr>
            <w:tcW w:w="626" w:type="pct"/>
          </w:tcPr>
          <w:p w14:paraId="1F72DFC9" w14:textId="67394638" w:rsidR="00392C89" w:rsidRDefault="00612263">
            <w:pPr>
              <w:spacing w:after="0"/>
              <w:jc w:val="both"/>
              <w:rPr>
                <w:rFonts w:eastAsiaTheme="minorEastAsia"/>
                <w:lang w:eastAsia="zh-CN"/>
              </w:rPr>
            </w:pPr>
            <w:r>
              <w:rPr>
                <w:rFonts w:eastAsiaTheme="minorEastAsia"/>
                <w:lang w:eastAsia="zh-CN"/>
              </w:rPr>
              <w:t>No</w:t>
            </w:r>
          </w:p>
        </w:tc>
        <w:tc>
          <w:tcPr>
            <w:tcW w:w="3708" w:type="pct"/>
          </w:tcPr>
          <w:p w14:paraId="14FFF412" w14:textId="7ED0CCA4" w:rsidR="00392C89" w:rsidRDefault="00612263">
            <w:pPr>
              <w:spacing w:after="0"/>
              <w:jc w:val="both"/>
              <w:rPr>
                <w:rFonts w:eastAsiaTheme="minorEastAsia"/>
                <w:lang w:eastAsia="zh-CN"/>
              </w:rPr>
            </w:pPr>
            <w:r>
              <w:rPr>
                <w:rFonts w:eastAsiaTheme="minorEastAsia"/>
                <w:lang w:eastAsia="zh-CN"/>
              </w:rPr>
              <w:t>In concept it makes sense that it would be possible, but since the CN is the one deciding, how is the RAN supposed to know how to handle them (e.g. which ones can be merged and which  not for a smaller number than given by CN)</w:t>
            </w:r>
          </w:p>
        </w:tc>
      </w:tr>
      <w:tr w:rsidR="00B967EE" w14:paraId="6D4A8167" w14:textId="77777777">
        <w:tc>
          <w:tcPr>
            <w:tcW w:w="666" w:type="pct"/>
          </w:tcPr>
          <w:p w14:paraId="384BB3FB" w14:textId="00D2CD8F" w:rsidR="00B967EE" w:rsidRDefault="00B967EE" w:rsidP="00B967EE">
            <w:pPr>
              <w:spacing w:after="0"/>
              <w:jc w:val="both"/>
              <w:rPr>
                <w:rFonts w:eastAsiaTheme="minorEastAsia"/>
                <w:lang w:eastAsia="zh-CN"/>
              </w:rPr>
            </w:pPr>
            <w:r>
              <w:rPr>
                <w:rFonts w:eastAsiaTheme="minorEastAsia"/>
                <w:lang w:eastAsia="zh-CN"/>
              </w:rPr>
              <w:t>Apple</w:t>
            </w:r>
          </w:p>
        </w:tc>
        <w:tc>
          <w:tcPr>
            <w:tcW w:w="626" w:type="pct"/>
          </w:tcPr>
          <w:p w14:paraId="4B4471CF" w14:textId="16681890" w:rsidR="00B967EE" w:rsidRDefault="00B967EE" w:rsidP="00B967EE">
            <w:pPr>
              <w:spacing w:after="0"/>
              <w:jc w:val="both"/>
              <w:rPr>
                <w:rFonts w:eastAsiaTheme="minorEastAsia"/>
                <w:lang w:eastAsia="zh-CN"/>
              </w:rPr>
            </w:pPr>
            <w:r>
              <w:rPr>
                <w:rFonts w:eastAsiaTheme="minorEastAsia"/>
                <w:lang w:eastAsia="zh-CN"/>
              </w:rPr>
              <w:t>Yes</w:t>
            </w:r>
          </w:p>
        </w:tc>
        <w:tc>
          <w:tcPr>
            <w:tcW w:w="3708" w:type="pct"/>
          </w:tcPr>
          <w:p w14:paraId="1BCEF2EF" w14:textId="77777777" w:rsidR="00B967EE" w:rsidRDefault="00B967EE" w:rsidP="00B967EE">
            <w:pPr>
              <w:spacing w:after="0"/>
              <w:jc w:val="both"/>
              <w:rPr>
                <w:lang w:val="en-GB" w:eastAsia="zh-CN"/>
              </w:rPr>
            </w:pPr>
          </w:p>
        </w:tc>
      </w:tr>
      <w:tr w:rsidR="00066EEC" w14:paraId="7D16478B" w14:textId="77777777">
        <w:tc>
          <w:tcPr>
            <w:tcW w:w="666" w:type="pct"/>
          </w:tcPr>
          <w:p w14:paraId="5E5350AA" w14:textId="358179BB" w:rsidR="00066EEC" w:rsidRDefault="00066EEC" w:rsidP="00B967EE">
            <w:pPr>
              <w:spacing w:after="0"/>
              <w:jc w:val="both"/>
              <w:rPr>
                <w:rFonts w:eastAsiaTheme="minorEastAsia"/>
                <w:lang w:eastAsia="zh-CN"/>
              </w:rPr>
            </w:pPr>
            <w:r>
              <w:t>CATT</w:t>
            </w:r>
          </w:p>
        </w:tc>
        <w:tc>
          <w:tcPr>
            <w:tcW w:w="626" w:type="pct"/>
          </w:tcPr>
          <w:p w14:paraId="3D4A7A86" w14:textId="4327D85F" w:rsidR="00066EEC" w:rsidRDefault="00066EEC" w:rsidP="00B967EE">
            <w:pPr>
              <w:spacing w:after="0"/>
              <w:jc w:val="both"/>
              <w:rPr>
                <w:rFonts w:eastAsiaTheme="minorEastAsia"/>
                <w:lang w:eastAsia="zh-CN"/>
              </w:rPr>
            </w:pPr>
            <w:r>
              <w:t>Yes</w:t>
            </w:r>
          </w:p>
        </w:tc>
        <w:tc>
          <w:tcPr>
            <w:tcW w:w="3708" w:type="pct"/>
          </w:tcPr>
          <w:p w14:paraId="6D4B4EAD" w14:textId="77777777" w:rsidR="00066EEC" w:rsidRDefault="00066EEC" w:rsidP="00B967EE">
            <w:pPr>
              <w:spacing w:after="0"/>
              <w:jc w:val="both"/>
              <w:rPr>
                <w:rFonts w:eastAsiaTheme="minorEastAsia"/>
                <w:lang w:eastAsia="zh-CN"/>
              </w:rPr>
            </w:pPr>
          </w:p>
        </w:tc>
      </w:tr>
      <w:tr w:rsidR="00A36D68" w14:paraId="53E07B8B" w14:textId="77777777">
        <w:tc>
          <w:tcPr>
            <w:tcW w:w="666" w:type="pct"/>
          </w:tcPr>
          <w:p w14:paraId="5AC393B5" w14:textId="188EFEA2" w:rsidR="00A36D68" w:rsidRDefault="00A36D68" w:rsidP="00A36D68">
            <w:pPr>
              <w:spacing w:after="0"/>
              <w:jc w:val="both"/>
              <w:rPr>
                <w:rFonts w:eastAsiaTheme="minorEastAsia"/>
                <w:lang w:eastAsia="zh-CN"/>
              </w:rPr>
            </w:pPr>
            <w:r>
              <w:rPr>
                <w:rFonts w:eastAsiaTheme="minorEastAsia"/>
                <w:lang w:val="en-GB" w:eastAsia="zh-CN" w:bidi="he-IL"/>
              </w:rPr>
              <w:t>MediaTek</w:t>
            </w:r>
          </w:p>
        </w:tc>
        <w:tc>
          <w:tcPr>
            <w:tcW w:w="626" w:type="pct"/>
          </w:tcPr>
          <w:p w14:paraId="1C067C78" w14:textId="40CB5469" w:rsidR="00A36D68" w:rsidRDefault="00A36D68" w:rsidP="00A36D68">
            <w:pPr>
              <w:spacing w:after="0"/>
              <w:jc w:val="both"/>
              <w:rPr>
                <w:rFonts w:eastAsiaTheme="minorEastAsia"/>
                <w:lang w:eastAsia="zh-CN"/>
              </w:rPr>
            </w:pPr>
            <w:r>
              <w:rPr>
                <w:rFonts w:eastAsiaTheme="minorEastAsia"/>
                <w:lang w:val="en-GB" w:eastAsia="zh-CN" w:bidi="he-IL"/>
              </w:rPr>
              <w:t>Yes</w:t>
            </w:r>
          </w:p>
        </w:tc>
        <w:tc>
          <w:tcPr>
            <w:tcW w:w="3708" w:type="pct"/>
          </w:tcPr>
          <w:p w14:paraId="3FE1C8C8" w14:textId="77777777" w:rsidR="00A36D68" w:rsidRDefault="00A36D68" w:rsidP="00A36D68">
            <w:pPr>
              <w:spacing w:after="0"/>
              <w:jc w:val="both"/>
              <w:rPr>
                <w:lang w:val="en-GB" w:eastAsia="zh-CN"/>
              </w:rPr>
            </w:pPr>
          </w:p>
        </w:tc>
      </w:tr>
      <w:tr w:rsidR="00066EEC" w14:paraId="400D308C" w14:textId="77777777">
        <w:tc>
          <w:tcPr>
            <w:tcW w:w="666" w:type="pct"/>
          </w:tcPr>
          <w:p w14:paraId="65F069FF" w14:textId="77777777" w:rsidR="00066EEC" w:rsidRDefault="00066EEC" w:rsidP="00B967EE">
            <w:pPr>
              <w:spacing w:after="0"/>
              <w:jc w:val="both"/>
              <w:rPr>
                <w:rFonts w:eastAsiaTheme="minorEastAsia"/>
                <w:lang w:eastAsia="zh-CN"/>
              </w:rPr>
            </w:pPr>
          </w:p>
        </w:tc>
        <w:tc>
          <w:tcPr>
            <w:tcW w:w="626" w:type="pct"/>
          </w:tcPr>
          <w:p w14:paraId="531F480F" w14:textId="77777777" w:rsidR="00066EEC" w:rsidRDefault="00066EEC" w:rsidP="00B967EE">
            <w:pPr>
              <w:spacing w:after="0"/>
              <w:jc w:val="both"/>
              <w:rPr>
                <w:rFonts w:eastAsiaTheme="minorEastAsia"/>
                <w:lang w:eastAsia="zh-CN"/>
              </w:rPr>
            </w:pPr>
          </w:p>
        </w:tc>
        <w:tc>
          <w:tcPr>
            <w:tcW w:w="3708" w:type="pct"/>
          </w:tcPr>
          <w:p w14:paraId="721C3AEB" w14:textId="77777777" w:rsidR="00066EEC" w:rsidRDefault="00066EEC" w:rsidP="00B967EE">
            <w:pPr>
              <w:spacing w:after="0"/>
              <w:jc w:val="both"/>
              <w:rPr>
                <w:rFonts w:eastAsiaTheme="minorEastAsia"/>
                <w:lang w:eastAsia="zh-CN"/>
              </w:rPr>
            </w:pPr>
          </w:p>
        </w:tc>
      </w:tr>
      <w:tr w:rsidR="00066EEC" w14:paraId="651AD7AA" w14:textId="77777777">
        <w:tc>
          <w:tcPr>
            <w:tcW w:w="666" w:type="pct"/>
            <w:tcBorders>
              <w:top w:val="single" w:sz="4" w:space="0" w:color="auto"/>
              <w:left w:val="single" w:sz="4" w:space="0" w:color="auto"/>
              <w:bottom w:val="single" w:sz="4" w:space="0" w:color="auto"/>
              <w:right w:val="single" w:sz="4" w:space="0" w:color="auto"/>
            </w:tcBorders>
          </w:tcPr>
          <w:p w14:paraId="550C4958" w14:textId="77777777" w:rsidR="00066EEC" w:rsidRDefault="00066EEC" w:rsidP="00B967E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36690AE" w14:textId="77777777" w:rsidR="00066EEC" w:rsidRDefault="00066EEC" w:rsidP="00B967E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0C949A4" w14:textId="77777777" w:rsidR="00066EEC" w:rsidRDefault="00066EEC" w:rsidP="00B967EE">
            <w:pPr>
              <w:spacing w:after="0"/>
              <w:jc w:val="both"/>
              <w:rPr>
                <w:rFonts w:eastAsiaTheme="minorEastAsia"/>
                <w:lang w:eastAsia="zh-CN"/>
              </w:rPr>
            </w:pPr>
          </w:p>
        </w:tc>
      </w:tr>
    </w:tbl>
    <w:p w14:paraId="51D092B6" w14:textId="77777777" w:rsidR="00392C89" w:rsidRDefault="00392C89">
      <w:pPr>
        <w:spacing w:after="0" w:line="240" w:lineRule="auto"/>
        <w:jc w:val="both"/>
        <w:rPr>
          <w:b/>
          <w:color w:val="0033CC"/>
          <w:u w:val="single"/>
          <w:lang w:val="en-GB"/>
        </w:rPr>
      </w:pPr>
    </w:p>
    <w:p w14:paraId="499936EB" w14:textId="77777777" w:rsidR="00392C89" w:rsidRDefault="00EE531F">
      <w:pPr>
        <w:spacing w:after="0" w:line="240" w:lineRule="auto"/>
        <w:jc w:val="both"/>
        <w:rPr>
          <w:b/>
          <w:color w:val="0033CC"/>
          <w:u w:val="single"/>
          <w:lang w:val="en-GB"/>
        </w:rPr>
      </w:pPr>
      <w:r>
        <w:rPr>
          <w:b/>
          <w:color w:val="0033CC"/>
          <w:u w:val="single"/>
          <w:lang w:val="en-GB"/>
        </w:rPr>
        <w:t>Summary:</w:t>
      </w:r>
    </w:p>
    <w:p w14:paraId="15DCB74E" w14:textId="77777777" w:rsidR="00392C89" w:rsidRDefault="00392C89">
      <w:pPr>
        <w:spacing w:after="0" w:line="240" w:lineRule="auto"/>
        <w:jc w:val="both"/>
        <w:rPr>
          <w:b/>
          <w:color w:val="0033CC"/>
          <w:u w:val="single"/>
          <w:lang w:val="en-GB"/>
        </w:rPr>
      </w:pPr>
    </w:p>
    <w:p w14:paraId="4F70EE52" w14:textId="77777777" w:rsidR="00392C89" w:rsidRDefault="00EE531F">
      <w:pPr>
        <w:pStyle w:val="3"/>
      </w:pPr>
      <w:r>
        <w:t xml:space="preserve">Homogeneous/heterogeneous number of subgroups </w:t>
      </w:r>
      <w:proofErr w:type="spellStart"/>
      <w:r>
        <w:t>N</w:t>
      </w:r>
      <w:r>
        <w:rPr>
          <w:vertAlign w:val="subscript"/>
        </w:rPr>
        <w:t>sg</w:t>
      </w:r>
      <w:proofErr w:type="spellEnd"/>
      <w:r>
        <w:t xml:space="preserve"> across cells?</w:t>
      </w:r>
    </w:p>
    <w:p w14:paraId="3A73A877" w14:textId="77777777" w:rsidR="00392C89" w:rsidRDefault="00EE531F">
      <w:pPr>
        <w:jc w:val="both"/>
      </w:pPr>
      <w:r>
        <w:t xml:space="preserve">Considering the main trend is that UEID-based subgrouping inherits from the principles of legacy UEID-based grouping, it seems logical that, similarly, the number </w:t>
      </w:r>
      <w:proofErr w:type="spellStart"/>
      <w:r>
        <w:t>N</w:t>
      </w:r>
      <w:r>
        <w:rPr>
          <w:vertAlign w:val="subscript"/>
        </w:rPr>
        <w:t>sg</w:t>
      </w:r>
      <w:proofErr w:type="spellEnd"/>
      <w:r>
        <w:t xml:space="preserve"> of subgroups is controlled on a cell basis and can be different in different cells </w:t>
      </w:r>
      <w:r>
        <w:rPr>
          <w:lang w:eastAsia="zh-CN"/>
        </w:rPr>
        <w:fldChar w:fldCharType="begin"/>
      </w:r>
      <w:r>
        <w:rPr>
          <w:lang w:eastAsia="zh-CN"/>
        </w:rPr>
        <w:instrText xml:space="preserve"> REF _Ref75443323 \r \h </w:instrText>
      </w:r>
      <w:r>
        <w:rPr>
          <w:lang w:eastAsia="zh-CN"/>
        </w:rPr>
      </w:r>
      <w:r>
        <w:rPr>
          <w:lang w:eastAsia="zh-CN"/>
        </w:rPr>
        <w:fldChar w:fldCharType="separate"/>
      </w:r>
      <w:r>
        <w:rPr>
          <w:lang w:eastAsia="zh-CN"/>
        </w:rPr>
        <w:t>[7]</w:t>
      </w:r>
      <w:r>
        <w:rPr>
          <w:lang w:eastAsia="zh-CN"/>
        </w:rPr>
        <w:fldChar w:fldCharType="end"/>
      </w:r>
      <w:r>
        <w:rPr>
          <w:lang w:eastAsia="zh-CN"/>
        </w:rPr>
        <w:t>-</w:t>
      </w:r>
      <w:r>
        <w:rPr>
          <w:lang w:eastAsia="zh-CN"/>
        </w:rPr>
        <w:fldChar w:fldCharType="begin"/>
      </w:r>
      <w:r>
        <w:rPr>
          <w:lang w:eastAsia="zh-CN"/>
        </w:rPr>
        <w:instrText xml:space="preserve"> REF _Ref75446164 \r \h </w:instrText>
      </w:r>
      <w:r>
        <w:rPr>
          <w:lang w:eastAsia="zh-CN"/>
        </w:rPr>
      </w:r>
      <w:r>
        <w:rPr>
          <w:lang w:eastAsia="zh-CN"/>
        </w:rPr>
        <w:fldChar w:fldCharType="separate"/>
      </w:r>
      <w:r>
        <w:rPr>
          <w:lang w:eastAsia="zh-CN"/>
        </w:rPr>
        <w:t>[10]</w:t>
      </w:r>
      <w:r>
        <w:rPr>
          <w:lang w:eastAsia="zh-CN"/>
        </w:rPr>
        <w:fldChar w:fldCharType="end"/>
      </w:r>
      <w:r>
        <w:t xml:space="preserve">.  </w:t>
      </w:r>
    </w:p>
    <w:p w14:paraId="0212AD8F" w14:textId="77777777" w:rsidR="00392C89" w:rsidRDefault="00EE531F">
      <w:pPr>
        <w:spacing w:before="120" w:after="120"/>
        <w:jc w:val="both"/>
        <w:rPr>
          <w:b/>
        </w:rPr>
      </w:pPr>
      <w:r>
        <w:rPr>
          <w:b/>
        </w:rPr>
        <w:t xml:space="preserve">Q9: Do you agree that the total number, </w:t>
      </w:r>
      <w:proofErr w:type="spellStart"/>
      <w:r>
        <w:rPr>
          <w:b/>
          <w:lang w:eastAsia="zh-CN"/>
        </w:rPr>
        <w:t>N</w:t>
      </w:r>
      <w:r>
        <w:rPr>
          <w:b/>
          <w:vertAlign w:val="subscript"/>
          <w:lang w:eastAsia="zh-CN"/>
        </w:rPr>
        <w:t>sg</w:t>
      </w:r>
      <w:proofErr w:type="spellEnd"/>
      <w:r>
        <w:rPr>
          <w:b/>
          <w:lang w:eastAsia="zh-CN"/>
        </w:rPr>
        <w:t xml:space="preserve">, </w:t>
      </w:r>
      <w:r>
        <w:rPr>
          <w:b/>
        </w:rPr>
        <w:t>of supported subgroups is controlled on a cell basis and can be different in different cells?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2E2BA2D5"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2198EFA3"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32E0BE6"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88B2C35" w14:textId="77777777" w:rsidR="00392C89" w:rsidRDefault="00EE531F">
            <w:pPr>
              <w:spacing w:before="240"/>
              <w:jc w:val="both"/>
              <w:rPr>
                <w:b/>
              </w:rPr>
            </w:pPr>
            <w:r>
              <w:rPr>
                <w:b/>
              </w:rPr>
              <w:t>Comments</w:t>
            </w:r>
          </w:p>
        </w:tc>
      </w:tr>
      <w:tr w:rsidR="00392C89" w14:paraId="0A998107" w14:textId="77777777">
        <w:tc>
          <w:tcPr>
            <w:tcW w:w="666" w:type="pct"/>
            <w:tcBorders>
              <w:top w:val="single" w:sz="4" w:space="0" w:color="auto"/>
            </w:tcBorders>
          </w:tcPr>
          <w:p w14:paraId="5B128AFC" w14:textId="77777777" w:rsidR="00392C89" w:rsidRDefault="00EE531F">
            <w:pPr>
              <w:spacing w:after="0"/>
              <w:jc w:val="both"/>
            </w:pPr>
            <w:r>
              <w:rPr>
                <w:rFonts w:hint="eastAsia"/>
              </w:rPr>
              <w:t>Samsung</w:t>
            </w:r>
          </w:p>
        </w:tc>
        <w:tc>
          <w:tcPr>
            <w:tcW w:w="626" w:type="pct"/>
            <w:tcBorders>
              <w:top w:val="single" w:sz="4" w:space="0" w:color="auto"/>
            </w:tcBorders>
          </w:tcPr>
          <w:p w14:paraId="716ADBEE" w14:textId="77777777" w:rsidR="00392C89" w:rsidRDefault="00EE531F">
            <w:pPr>
              <w:spacing w:after="0"/>
              <w:jc w:val="both"/>
              <w:rPr>
                <w:rFonts w:eastAsia="新細明體"/>
                <w:lang w:eastAsia="zh-TW"/>
              </w:rPr>
            </w:pPr>
            <w:r>
              <w:rPr>
                <w:rFonts w:eastAsia="新細明體" w:hint="eastAsia"/>
                <w:lang w:eastAsia="zh-TW"/>
              </w:rPr>
              <w:t>Yes</w:t>
            </w:r>
          </w:p>
        </w:tc>
        <w:tc>
          <w:tcPr>
            <w:tcW w:w="3708" w:type="pct"/>
            <w:tcBorders>
              <w:top w:val="single" w:sz="4" w:space="0" w:color="auto"/>
            </w:tcBorders>
          </w:tcPr>
          <w:p w14:paraId="2B84395D" w14:textId="77777777" w:rsidR="00392C89" w:rsidRDefault="00392C89">
            <w:pPr>
              <w:spacing w:after="0"/>
              <w:ind w:left="720"/>
              <w:jc w:val="both"/>
              <w:rPr>
                <w:bCs/>
                <w:lang w:eastAsia="zh-TW"/>
              </w:rPr>
            </w:pPr>
          </w:p>
        </w:tc>
      </w:tr>
      <w:tr w:rsidR="00392C89" w14:paraId="01B1FB23" w14:textId="77777777">
        <w:tc>
          <w:tcPr>
            <w:tcW w:w="666" w:type="pct"/>
          </w:tcPr>
          <w:p w14:paraId="3DF78DA9" w14:textId="77777777" w:rsidR="00392C89" w:rsidRDefault="00EE531F">
            <w:pPr>
              <w:spacing w:after="0"/>
              <w:jc w:val="both"/>
            </w:pPr>
            <w:r>
              <w:t>Qualcomm</w:t>
            </w:r>
          </w:p>
        </w:tc>
        <w:tc>
          <w:tcPr>
            <w:tcW w:w="626" w:type="pct"/>
          </w:tcPr>
          <w:p w14:paraId="5D025500" w14:textId="77777777" w:rsidR="00392C89" w:rsidRDefault="00EE531F">
            <w:pPr>
              <w:spacing w:after="0"/>
              <w:jc w:val="both"/>
            </w:pPr>
            <w:r>
              <w:rPr>
                <w:lang w:eastAsia="zh-TW"/>
              </w:rPr>
              <w:t>Yes</w:t>
            </w:r>
          </w:p>
        </w:tc>
        <w:tc>
          <w:tcPr>
            <w:tcW w:w="3708" w:type="pct"/>
          </w:tcPr>
          <w:p w14:paraId="3D83BB37" w14:textId="77777777" w:rsidR="00392C89" w:rsidRDefault="00EE531F">
            <w:pPr>
              <w:spacing w:after="0"/>
              <w:jc w:val="both"/>
            </w:pPr>
            <w:r>
              <w:rPr>
                <w:bCs/>
                <w:lang w:eastAsia="zh-TW"/>
              </w:rPr>
              <w:t>We think each cell should have the flexibility in choosing the total number of subgroups that it wants to support.</w:t>
            </w:r>
          </w:p>
        </w:tc>
      </w:tr>
      <w:tr w:rsidR="00392C89" w14:paraId="101998E1" w14:textId="77777777">
        <w:tc>
          <w:tcPr>
            <w:tcW w:w="666" w:type="pct"/>
          </w:tcPr>
          <w:p w14:paraId="23FC0C23"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176A6AD1"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6890A512" w14:textId="77777777" w:rsidR="00392C89" w:rsidRDefault="00392C89">
            <w:pPr>
              <w:spacing w:after="0"/>
              <w:jc w:val="both"/>
              <w:rPr>
                <w:rFonts w:eastAsia="Malgun Gothic"/>
                <w:lang w:eastAsia="ko-KR"/>
              </w:rPr>
            </w:pPr>
          </w:p>
        </w:tc>
      </w:tr>
      <w:tr w:rsidR="00392C89" w14:paraId="7BCA724F" w14:textId="77777777">
        <w:tc>
          <w:tcPr>
            <w:tcW w:w="666" w:type="pct"/>
          </w:tcPr>
          <w:p w14:paraId="410AB473"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52B968E8"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2DFA70E9" w14:textId="77777777" w:rsidR="00392C89" w:rsidRDefault="00392C89">
            <w:pPr>
              <w:spacing w:after="0"/>
              <w:jc w:val="both"/>
              <w:rPr>
                <w:rFonts w:eastAsiaTheme="minorEastAsia"/>
                <w:lang w:eastAsia="zh-CN"/>
              </w:rPr>
            </w:pPr>
          </w:p>
        </w:tc>
      </w:tr>
      <w:tr w:rsidR="00392C89" w14:paraId="4109501F" w14:textId="77777777">
        <w:tc>
          <w:tcPr>
            <w:tcW w:w="666" w:type="pct"/>
          </w:tcPr>
          <w:p w14:paraId="20902E79"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56538F7A"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5EB42C03" w14:textId="77777777" w:rsidR="00392C89" w:rsidRDefault="00392C89">
            <w:pPr>
              <w:spacing w:after="0"/>
              <w:jc w:val="both"/>
              <w:rPr>
                <w:rFonts w:eastAsiaTheme="minorEastAsia"/>
                <w:lang w:eastAsia="zh-CN"/>
              </w:rPr>
            </w:pPr>
          </w:p>
        </w:tc>
      </w:tr>
      <w:tr w:rsidR="00392C89" w14:paraId="56515E6D" w14:textId="77777777">
        <w:tc>
          <w:tcPr>
            <w:tcW w:w="666" w:type="pct"/>
            <w:tcBorders>
              <w:top w:val="single" w:sz="4" w:space="0" w:color="auto"/>
              <w:left w:val="single" w:sz="4" w:space="0" w:color="auto"/>
              <w:bottom w:val="single" w:sz="4" w:space="0" w:color="auto"/>
              <w:right w:val="single" w:sz="4" w:space="0" w:color="auto"/>
            </w:tcBorders>
          </w:tcPr>
          <w:p w14:paraId="1D5397B8"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2AF03B3F" w14:textId="77777777" w:rsidR="00392C89" w:rsidRDefault="00EE531F">
            <w:pPr>
              <w:spacing w:after="0"/>
              <w:jc w:val="both"/>
              <w:rPr>
                <w:rFonts w:eastAsiaTheme="minorEastAsia"/>
                <w:lang w:eastAsia="zh-CN"/>
              </w:rPr>
            </w:pPr>
            <w:r>
              <w:rPr>
                <w:lang w:eastAsia="zh-TW"/>
              </w:rPr>
              <w:t>Yes</w:t>
            </w:r>
          </w:p>
        </w:tc>
        <w:tc>
          <w:tcPr>
            <w:tcW w:w="3708" w:type="pct"/>
            <w:tcBorders>
              <w:top w:val="single" w:sz="4" w:space="0" w:color="auto"/>
              <w:left w:val="single" w:sz="4" w:space="0" w:color="auto"/>
              <w:bottom w:val="single" w:sz="4" w:space="0" w:color="auto"/>
              <w:right w:val="single" w:sz="4" w:space="0" w:color="auto"/>
            </w:tcBorders>
          </w:tcPr>
          <w:p w14:paraId="5D1DABB6" w14:textId="77777777" w:rsidR="00392C89" w:rsidRDefault="00EE531F">
            <w:pPr>
              <w:spacing w:after="0"/>
              <w:jc w:val="both"/>
              <w:rPr>
                <w:rFonts w:eastAsiaTheme="minorEastAsia"/>
                <w:lang w:eastAsia="zh-CN"/>
              </w:rPr>
            </w:pPr>
            <w:r>
              <w:rPr>
                <w:lang w:eastAsia="zh-TW"/>
              </w:rPr>
              <w:t>This is also the case for network based subgrouping.</w:t>
            </w:r>
          </w:p>
        </w:tc>
      </w:tr>
      <w:tr w:rsidR="00392C89" w14:paraId="79FE9EB1" w14:textId="77777777">
        <w:tc>
          <w:tcPr>
            <w:tcW w:w="666" w:type="pct"/>
          </w:tcPr>
          <w:p w14:paraId="0AA0585D"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446A9651"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4815738C" w14:textId="77777777" w:rsidR="00392C89" w:rsidRDefault="00392C89">
            <w:pPr>
              <w:spacing w:after="0"/>
              <w:jc w:val="both"/>
              <w:rPr>
                <w:rFonts w:eastAsiaTheme="minorEastAsia"/>
                <w:lang w:eastAsia="zh-CN"/>
              </w:rPr>
            </w:pPr>
          </w:p>
        </w:tc>
      </w:tr>
      <w:tr w:rsidR="00392C89" w14:paraId="2764EB87" w14:textId="77777777">
        <w:tc>
          <w:tcPr>
            <w:tcW w:w="666" w:type="pct"/>
          </w:tcPr>
          <w:p w14:paraId="381AEE87"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7C3D7F31"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5E4565F2" w14:textId="77777777" w:rsidR="00392C89" w:rsidRDefault="00392C89">
            <w:pPr>
              <w:spacing w:after="0"/>
              <w:jc w:val="both"/>
              <w:rPr>
                <w:rFonts w:eastAsiaTheme="minorEastAsia"/>
                <w:lang w:eastAsia="zh-CN"/>
              </w:rPr>
            </w:pPr>
          </w:p>
        </w:tc>
      </w:tr>
      <w:tr w:rsidR="00392C89" w14:paraId="1AB3CEF6" w14:textId="77777777">
        <w:tc>
          <w:tcPr>
            <w:tcW w:w="666" w:type="pct"/>
          </w:tcPr>
          <w:p w14:paraId="65AC621F"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13D356D"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4375B3B" w14:textId="77777777" w:rsidR="00392C89" w:rsidRDefault="00392C89">
            <w:pPr>
              <w:spacing w:after="0"/>
              <w:jc w:val="both"/>
              <w:rPr>
                <w:lang w:eastAsia="zh-TW"/>
              </w:rPr>
            </w:pPr>
          </w:p>
        </w:tc>
      </w:tr>
      <w:tr w:rsidR="00392C89" w14:paraId="0E58360B" w14:textId="77777777">
        <w:tc>
          <w:tcPr>
            <w:tcW w:w="666" w:type="pct"/>
          </w:tcPr>
          <w:p w14:paraId="7F1775C0"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420D4468"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120614CA" w14:textId="77777777" w:rsidR="00392C89" w:rsidRDefault="00392C89">
            <w:pPr>
              <w:spacing w:after="0"/>
              <w:jc w:val="both"/>
              <w:rPr>
                <w:rFonts w:eastAsiaTheme="minorEastAsia"/>
                <w:lang w:eastAsia="zh-CN"/>
              </w:rPr>
            </w:pPr>
          </w:p>
        </w:tc>
      </w:tr>
      <w:tr w:rsidR="00392C89" w14:paraId="252DF3BB" w14:textId="77777777">
        <w:tc>
          <w:tcPr>
            <w:tcW w:w="666" w:type="pct"/>
          </w:tcPr>
          <w:p w14:paraId="691E015C" w14:textId="72EFB7AD" w:rsidR="00392C89" w:rsidRDefault="00612263">
            <w:pPr>
              <w:spacing w:after="0"/>
              <w:jc w:val="both"/>
              <w:rPr>
                <w:rFonts w:eastAsiaTheme="minorEastAsia"/>
                <w:lang w:eastAsia="zh-CN"/>
              </w:rPr>
            </w:pPr>
            <w:r>
              <w:rPr>
                <w:rFonts w:eastAsiaTheme="minorEastAsia"/>
                <w:lang w:eastAsia="zh-CN"/>
              </w:rPr>
              <w:t>Sequans</w:t>
            </w:r>
          </w:p>
        </w:tc>
        <w:tc>
          <w:tcPr>
            <w:tcW w:w="626" w:type="pct"/>
          </w:tcPr>
          <w:p w14:paraId="3F271D8F" w14:textId="2E256DA4" w:rsidR="00392C89" w:rsidRDefault="00612263">
            <w:pPr>
              <w:spacing w:after="0"/>
              <w:jc w:val="both"/>
              <w:rPr>
                <w:rFonts w:eastAsiaTheme="minorEastAsia"/>
                <w:lang w:eastAsia="zh-CN"/>
              </w:rPr>
            </w:pPr>
            <w:r>
              <w:rPr>
                <w:rFonts w:eastAsiaTheme="minorEastAsia"/>
                <w:lang w:eastAsia="zh-CN"/>
              </w:rPr>
              <w:t>Yes</w:t>
            </w:r>
          </w:p>
        </w:tc>
        <w:tc>
          <w:tcPr>
            <w:tcW w:w="3708" w:type="pct"/>
          </w:tcPr>
          <w:p w14:paraId="5AA5C972" w14:textId="77777777" w:rsidR="00392C89" w:rsidRDefault="00392C89">
            <w:pPr>
              <w:spacing w:after="0"/>
              <w:jc w:val="both"/>
              <w:rPr>
                <w:rFonts w:eastAsiaTheme="minorEastAsia"/>
                <w:lang w:eastAsia="zh-CN"/>
              </w:rPr>
            </w:pPr>
          </w:p>
        </w:tc>
      </w:tr>
      <w:tr w:rsidR="00B967EE" w14:paraId="0A5EBB00" w14:textId="77777777">
        <w:tc>
          <w:tcPr>
            <w:tcW w:w="666" w:type="pct"/>
          </w:tcPr>
          <w:p w14:paraId="6EEC1430" w14:textId="58AC8B65" w:rsidR="00B967EE" w:rsidRDefault="00B967EE" w:rsidP="00B967EE">
            <w:pPr>
              <w:spacing w:after="0"/>
              <w:jc w:val="both"/>
              <w:rPr>
                <w:rFonts w:eastAsiaTheme="minorEastAsia"/>
                <w:lang w:eastAsia="zh-CN"/>
              </w:rPr>
            </w:pPr>
            <w:r>
              <w:rPr>
                <w:rFonts w:eastAsiaTheme="minorEastAsia"/>
                <w:lang w:eastAsia="zh-CN"/>
              </w:rPr>
              <w:t>Apple</w:t>
            </w:r>
          </w:p>
        </w:tc>
        <w:tc>
          <w:tcPr>
            <w:tcW w:w="626" w:type="pct"/>
          </w:tcPr>
          <w:p w14:paraId="71CF6BAC" w14:textId="6357BC39" w:rsidR="00B967EE" w:rsidRDefault="00B967EE" w:rsidP="00B967EE">
            <w:pPr>
              <w:spacing w:after="0"/>
              <w:jc w:val="both"/>
              <w:rPr>
                <w:rFonts w:eastAsiaTheme="minorEastAsia"/>
                <w:lang w:eastAsia="zh-CN"/>
              </w:rPr>
            </w:pPr>
            <w:r>
              <w:rPr>
                <w:rFonts w:eastAsiaTheme="minorEastAsia"/>
                <w:lang w:eastAsia="zh-CN"/>
              </w:rPr>
              <w:t>Yes</w:t>
            </w:r>
          </w:p>
        </w:tc>
        <w:tc>
          <w:tcPr>
            <w:tcW w:w="3708" w:type="pct"/>
          </w:tcPr>
          <w:p w14:paraId="3D62979A" w14:textId="37DCBC89" w:rsidR="00B967EE" w:rsidRDefault="00B967EE" w:rsidP="00B967EE">
            <w:pPr>
              <w:spacing w:after="0"/>
              <w:jc w:val="both"/>
              <w:rPr>
                <w:lang w:val="en-GB" w:eastAsia="zh-CN"/>
              </w:rPr>
            </w:pPr>
            <w:r>
              <w:rPr>
                <w:rFonts w:eastAsiaTheme="minorEastAsia"/>
                <w:lang w:eastAsia="zh-CN"/>
              </w:rPr>
              <w:t>Ideally this should be function of the cell loading (number of UEs in the cell)</w:t>
            </w:r>
          </w:p>
        </w:tc>
      </w:tr>
      <w:tr w:rsidR="00066EEC" w14:paraId="4C872DD8" w14:textId="77777777">
        <w:tc>
          <w:tcPr>
            <w:tcW w:w="666" w:type="pct"/>
          </w:tcPr>
          <w:p w14:paraId="6F38B07C" w14:textId="271F202D" w:rsidR="00066EEC" w:rsidRDefault="00066EEC" w:rsidP="00B967EE">
            <w:pPr>
              <w:spacing w:after="0"/>
              <w:jc w:val="both"/>
              <w:rPr>
                <w:rFonts w:eastAsiaTheme="minorEastAsia"/>
                <w:lang w:eastAsia="zh-CN"/>
              </w:rPr>
            </w:pPr>
            <w:r>
              <w:t>CATT</w:t>
            </w:r>
          </w:p>
        </w:tc>
        <w:tc>
          <w:tcPr>
            <w:tcW w:w="626" w:type="pct"/>
          </w:tcPr>
          <w:p w14:paraId="6CD77BCE" w14:textId="70223257" w:rsidR="00066EEC" w:rsidRDefault="00066EEC" w:rsidP="00B967EE">
            <w:pPr>
              <w:spacing w:after="0"/>
              <w:jc w:val="both"/>
              <w:rPr>
                <w:rFonts w:eastAsiaTheme="minorEastAsia"/>
                <w:lang w:eastAsia="zh-CN"/>
              </w:rPr>
            </w:pPr>
            <w:r>
              <w:t>Yes</w:t>
            </w:r>
          </w:p>
        </w:tc>
        <w:tc>
          <w:tcPr>
            <w:tcW w:w="3708" w:type="pct"/>
          </w:tcPr>
          <w:p w14:paraId="21B58A4B" w14:textId="77777777" w:rsidR="00066EEC" w:rsidRDefault="00066EEC" w:rsidP="00B967EE">
            <w:pPr>
              <w:spacing w:after="0"/>
              <w:jc w:val="both"/>
              <w:rPr>
                <w:rFonts w:eastAsiaTheme="minorEastAsia"/>
                <w:lang w:eastAsia="zh-CN"/>
              </w:rPr>
            </w:pPr>
          </w:p>
        </w:tc>
      </w:tr>
      <w:tr w:rsidR="00A36D68" w14:paraId="5E36722E" w14:textId="77777777">
        <w:tc>
          <w:tcPr>
            <w:tcW w:w="666" w:type="pct"/>
          </w:tcPr>
          <w:p w14:paraId="78F6A60F" w14:textId="01805989" w:rsidR="00A36D68" w:rsidRDefault="00A36D68" w:rsidP="00A36D68">
            <w:pPr>
              <w:spacing w:after="0"/>
              <w:jc w:val="both"/>
              <w:rPr>
                <w:rFonts w:eastAsiaTheme="minorEastAsia"/>
                <w:lang w:eastAsia="zh-CN"/>
              </w:rPr>
            </w:pPr>
            <w:bookmarkStart w:id="31" w:name="_GoBack" w:colFirst="0" w:colLast="1"/>
            <w:r>
              <w:rPr>
                <w:rFonts w:eastAsiaTheme="minorEastAsia"/>
                <w:lang w:val="en-GB" w:eastAsia="zh-CN" w:bidi="he-IL"/>
              </w:rPr>
              <w:t>MediaTek</w:t>
            </w:r>
          </w:p>
        </w:tc>
        <w:tc>
          <w:tcPr>
            <w:tcW w:w="626" w:type="pct"/>
          </w:tcPr>
          <w:p w14:paraId="294D918D" w14:textId="33F78994" w:rsidR="00A36D68" w:rsidRDefault="00A36D68" w:rsidP="00A36D68">
            <w:pPr>
              <w:spacing w:after="0"/>
              <w:jc w:val="both"/>
              <w:rPr>
                <w:rFonts w:eastAsiaTheme="minorEastAsia"/>
                <w:lang w:eastAsia="zh-CN"/>
              </w:rPr>
            </w:pPr>
            <w:r>
              <w:rPr>
                <w:rFonts w:eastAsiaTheme="minorEastAsia"/>
                <w:lang w:val="en-GB" w:eastAsia="zh-CN" w:bidi="he-IL"/>
              </w:rPr>
              <w:t>Yes</w:t>
            </w:r>
          </w:p>
        </w:tc>
        <w:tc>
          <w:tcPr>
            <w:tcW w:w="3708" w:type="pct"/>
          </w:tcPr>
          <w:p w14:paraId="1FD58AB1" w14:textId="77777777" w:rsidR="00A36D68" w:rsidRDefault="00A36D68" w:rsidP="00A36D68">
            <w:pPr>
              <w:spacing w:after="0"/>
              <w:jc w:val="both"/>
              <w:rPr>
                <w:lang w:val="en-GB" w:eastAsia="zh-CN"/>
              </w:rPr>
            </w:pPr>
          </w:p>
        </w:tc>
      </w:tr>
      <w:bookmarkEnd w:id="31"/>
      <w:tr w:rsidR="00066EEC" w14:paraId="2BDDD87E" w14:textId="77777777">
        <w:tc>
          <w:tcPr>
            <w:tcW w:w="666" w:type="pct"/>
          </w:tcPr>
          <w:p w14:paraId="69C72C4B" w14:textId="77777777" w:rsidR="00066EEC" w:rsidRDefault="00066EEC" w:rsidP="00B967EE">
            <w:pPr>
              <w:spacing w:after="0"/>
              <w:jc w:val="both"/>
              <w:rPr>
                <w:rFonts w:eastAsiaTheme="minorEastAsia"/>
                <w:lang w:eastAsia="zh-CN"/>
              </w:rPr>
            </w:pPr>
          </w:p>
        </w:tc>
        <w:tc>
          <w:tcPr>
            <w:tcW w:w="626" w:type="pct"/>
          </w:tcPr>
          <w:p w14:paraId="18FB346E" w14:textId="77777777" w:rsidR="00066EEC" w:rsidRDefault="00066EEC" w:rsidP="00B967EE">
            <w:pPr>
              <w:spacing w:after="0"/>
              <w:jc w:val="both"/>
              <w:rPr>
                <w:rFonts w:eastAsiaTheme="minorEastAsia"/>
                <w:lang w:eastAsia="zh-CN"/>
              </w:rPr>
            </w:pPr>
          </w:p>
        </w:tc>
        <w:tc>
          <w:tcPr>
            <w:tcW w:w="3708" w:type="pct"/>
          </w:tcPr>
          <w:p w14:paraId="78172B1C" w14:textId="77777777" w:rsidR="00066EEC" w:rsidRDefault="00066EEC" w:rsidP="00B967EE">
            <w:pPr>
              <w:spacing w:after="0"/>
              <w:jc w:val="both"/>
              <w:rPr>
                <w:rFonts w:eastAsiaTheme="minorEastAsia"/>
                <w:lang w:eastAsia="zh-CN"/>
              </w:rPr>
            </w:pPr>
          </w:p>
        </w:tc>
      </w:tr>
      <w:tr w:rsidR="00066EEC" w14:paraId="07F82A47" w14:textId="77777777">
        <w:tc>
          <w:tcPr>
            <w:tcW w:w="666" w:type="pct"/>
            <w:tcBorders>
              <w:top w:val="single" w:sz="4" w:space="0" w:color="auto"/>
              <w:left w:val="single" w:sz="4" w:space="0" w:color="auto"/>
              <w:bottom w:val="single" w:sz="4" w:space="0" w:color="auto"/>
              <w:right w:val="single" w:sz="4" w:space="0" w:color="auto"/>
            </w:tcBorders>
          </w:tcPr>
          <w:p w14:paraId="78C73568" w14:textId="77777777" w:rsidR="00066EEC" w:rsidRDefault="00066EEC" w:rsidP="00B967E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0D58DC9B" w14:textId="77777777" w:rsidR="00066EEC" w:rsidRDefault="00066EEC" w:rsidP="00B967E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513E9AC" w14:textId="77777777" w:rsidR="00066EEC" w:rsidRDefault="00066EEC" w:rsidP="00B967EE">
            <w:pPr>
              <w:spacing w:after="0"/>
              <w:jc w:val="both"/>
              <w:rPr>
                <w:rFonts w:eastAsiaTheme="minorEastAsia"/>
                <w:lang w:eastAsia="zh-CN"/>
              </w:rPr>
            </w:pPr>
          </w:p>
        </w:tc>
      </w:tr>
    </w:tbl>
    <w:p w14:paraId="567AA183" w14:textId="77777777" w:rsidR="00392C89" w:rsidRDefault="00392C89">
      <w:pPr>
        <w:spacing w:after="0" w:line="240" w:lineRule="auto"/>
        <w:jc w:val="both"/>
        <w:rPr>
          <w:b/>
          <w:color w:val="0033CC"/>
          <w:u w:val="single"/>
          <w:lang w:val="en-GB"/>
        </w:rPr>
      </w:pPr>
    </w:p>
    <w:p w14:paraId="3992EF83" w14:textId="77777777" w:rsidR="00392C89" w:rsidRDefault="00EE531F">
      <w:pPr>
        <w:spacing w:after="0" w:line="240" w:lineRule="auto"/>
        <w:jc w:val="both"/>
        <w:rPr>
          <w:b/>
          <w:color w:val="0033CC"/>
          <w:u w:val="single"/>
          <w:lang w:val="en-GB"/>
        </w:rPr>
      </w:pPr>
      <w:r>
        <w:rPr>
          <w:b/>
          <w:color w:val="0033CC"/>
          <w:u w:val="single"/>
          <w:lang w:val="en-GB"/>
        </w:rPr>
        <w:t>Summary:</w:t>
      </w:r>
    </w:p>
    <w:p w14:paraId="54FB5506" w14:textId="77777777" w:rsidR="00392C89" w:rsidRDefault="00392C89"/>
    <w:p w14:paraId="48F99840" w14:textId="77777777" w:rsidR="00392C89" w:rsidRDefault="00EE531F">
      <w:pPr>
        <w:pStyle w:val="20"/>
      </w:pPr>
      <w:r>
        <w:t>False paging alarm due to mobility and PEI</w:t>
      </w:r>
    </w:p>
    <w:p w14:paraId="2A52BD9F" w14:textId="4D66288A" w:rsidR="00392C89" w:rsidRDefault="00EE531F">
      <w:r>
        <w:t xml:space="preserve">This issue (discussed in </w:t>
      </w:r>
      <w:r>
        <w:fldChar w:fldCharType="begin"/>
      </w:r>
      <w:r>
        <w:instrText xml:space="preserve"> REF _Ref75448150 \r \h </w:instrText>
      </w:r>
      <w:r>
        <w:fldChar w:fldCharType="separate"/>
      </w:r>
      <w:r>
        <w:t>[11]</w:t>
      </w:r>
      <w:r>
        <w:fldChar w:fldCharType="end"/>
      </w:r>
      <w:r>
        <w:t xml:space="preserve">) was raised in the </w:t>
      </w:r>
      <w:r>
        <w:rPr>
          <w:lang w:eastAsia="zh-CN"/>
        </w:rPr>
        <w:t>offline #</w:t>
      </w:r>
      <w:del w:id="32" w:author="Sequans" w:date="2021-08-01T18:22:00Z">
        <w:r w:rsidDel="005D0A1E">
          <w:rPr>
            <w:lang w:eastAsia="zh-CN"/>
          </w:rPr>
          <w:delText>024</w:delText>
        </w:r>
      </w:del>
      <w:ins w:id="33"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r>
        <w:t>as part of the “other issues” to be further discussed in RAN2.</w:t>
      </w:r>
    </w:p>
    <w:p w14:paraId="43414598" w14:textId="77777777" w:rsidR="00392C89" w:rsidRDefault="00EE531F">
      <w:pPr>
        <w:rPr>
          <w:lang w:val="en-GB" w:eastAsia="zh-CN"/>
        </w:rPr>
      </w:pPr>
      <w:r>
        <w:rPr>
          <w:lang w:val="en-GB" w:eastAsia="zh-CN"/>
        </w:rPr>
        <w:t>In LTE the UE only monitors the WUS in the last used cell, i.e. the cell where the UE was released from connected mode the last time. This means that the NW only transmits the WUS when the UE is paged on the last used cell e.g. during the first paging attempt from the CN. It is proposed to extend this to the NR PEI, to avoid similar useless PEI transmission during paging escalation, e.g. when the NW cannot find the UE and pages the UE in all the cells of the Tracking Area List (TAI List), while the UE only replies in a single cell.</w:t>
      </w:r>
    </w:p>
    <w:p w14:paraId="3A17A0FA" w14:textId="77777777" w:rsidR="00392C89" w:rsidRDefault="00EE531F">
      <w:pPr>
        <w:rPr>
          <w:lang w:val="en-GB" w:eastAsia="zh-CN"/>
        </w:rPr>
      </w:pPr>
      <w:r>
        <w:rPr>
          <w:lang w:val="en-GB" w:eastAsia="zh-CN"/>
        </w:rPr>
        <w:t xml:space="preserve">From Rapporteur’s perspective, this issue is out of the scope of this email discussion as it is unrelated to </w:t>
      </w:r>
      <w:proofErr w:type="gramStart"/>
      <w:r>
        <w:rPr>
          <w:lang w:val="en-GB" w:eastAsia="zh-CN"/>
        </w:rPr>
        <w:t>Paging</w:t>
      </w:r>
      <w:proofErr w:type="gramEnd"/>
      <w:r>
        <w:rPr>
          <w:lang w:val="en-GB" w:eastAsia="zh-CN"/>
        </w:rPr>
        <w:t xml:space="preserve"> subgrouping. Therefore Rapporteur suggests discussing this issue separately from this email discussion.</w:t>
      </w:r>
    </w:p>
    <w:p w14:paraId="3787589C" w14:textId="77777777" w:rsidR="00392C89" w:rsidRDefault="00EE531F">
      <w:pPr>
        <w:pStyle w:val="20"/>
      </w:pPr>
      <w:r>
        <w:lastRenderedPageBreak/>
        <w:t>Other issues</w:t>
      </w:r>
    </w:p>
    <w:p w14:paraId="5E5F1E94" w14:textId="77777777" w:rsidR="00392C89" w:rsidRDefault="00EE531F">
      <w:pPr>
        <w:pStyle w:val="a0"/>
        <w:rPr>
          <w:lang w:eastAsia="zh-CN"/>
        </w:rPr>
      </w:pPr>
      <w:r>
        <w:rPr>
          <w:lang w:eastAsia="zh-CN"/>
        </w:rPr>
        <w:t>Companies are invited to spot other issues within the scope of this email discussion that we would have missed.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7230"/>
      </w:tblGrid>
      <w:tr w:rsidR="00392C89" w14:paraId="662D3A39" w14:textId="77777777">
        <w:tc>
          <w:tcPr>
            <w:tcW w:w="761" w:type="pct"/>
            <w:tcBorders>
              <w:top w:val="single" w:sz="4" w:space="0" w:color="auto"/>
              <w:left w:val="single" w:sz="4" w:space="0" w:color="auto"/>
              <w:bottom w:val="single" w:sz="4" w:space="0" w:color="auto"/>
            </w:tcBorders>
            <w:shd w:val="clear" w:color="auto" w:fill="D9D9D9" w:themeFill="background1" w:themeFillShade="D9"/>
          </w:tcPr>
          <w:p w14:paraId="0224FFAB" w14:textId="77777777" w:rsidR="00392C89" w:rsidRDefault="00EE531F">
            <w:pPr>
              <w:spacing w:before="240"/>
              <w:jc w:val="both"/>
              <w:rPr>
                <w:b/>
              </w:rPr>
            </w:pPr>
            <w:r>
              <w:rPr>
                <w:b/>
              </w:rPr>
              <w:t>Company</w:t>
            </w:r>
          </w:p>
        </w:tc>
        <w:tc>
          <w:tcPr>
            <w:tcW w:w="4239" w:type="pct"/>
            <w:tcBorders>
              <w:top w:val="single" w:sz="4" w:space="0" w:color="auto"/>
              <w:bottom w:val="single" w:sz="4" w:space="0" w:color="auto"/>
              <w:right w:val="single" w:sz="4" w:space="0" w:color="auto"/>
            </w:tcBorders>
            <w:shd w:val="clear" w:color="auto" w:fill="D9D9D9" w:themeFill="background1" w:themeFillShade="D9"/>
          </w:tcPr>
          <w:p w14:paraId="6070E5D0" w14:textId="77777777" w:rsidR="00392C89" w:rsidRDefault="00EE531F">
            <w:pPr>
              <w:spacing w:before="240"/>
              <w:jc w:val="both"/>
              <w:rPr>
                <w:b/>
              </w:rPr>
            </w:pPr>
            <w:r>
              <w:rPr>
                <w:b/>
              </w:rPr>
              <w:t>Comments</w:t>
            </w:r>
          </w:p>
        </w:tc>
      </w:tr>
      <w:tr w:rsidR="00392C89" w14:paraId="3919BA76" w14:textId="77777777">
        <w:tc>
          <w:tcPr>
            <w:tcW w:w="761" w:type="pct"/>
            <w:tcBorders>
              <w:top w:val="single" w:sz="4" w:space="0" w:color="auto"/>
            </w:tcBorders>
          </w:tcPr>
          <w:p w14:paraId="701F8F7F" w14:textId="77777777" w:rsidR="00392C89" w:rsidRDefault="00392C89">
            <w:pPr>
              <w:spacing w:after="0"/>
              <w:jc w:val="both"/>
            </w:pPr>
          </w:p>
        </w:tc>
        <w:tc>
          <w:tcPr>
            <w:tcW w:w="4239" w:type="pct"/>
            <w:tcBorders>
              <w:top w:val="single" w:sz="4" w:space="0" w:color="auto"/>
            </w:tcBorders>
          </w:tcPr>
          <w:p w14:paraId="05D0DF78" w14:textId="77777777" w:rsidR="00392C89" w:rsidRDefault="00392C89">
            <w:pPr>
              <w:spacing w:after="0"/>
              <w:ind w:left="720"/>
              <w:jc w:val="both"/>
              <w:rPr>
                <w:bCs/>
                <w:lang w:eastAsia="zh-TW"/>
              </w:rPr>
            </w:pPr>
          </w:p>
        </w:tc>
      </w:tr>
      <w:tr w:rsidR="00392C89" w14:paraId="1504DCAA" w14:textId="77777777">
        <w:tc>
          <w:tcPr>
            <w:tcW w:w="761" w:type="pct"/>
          </w:tcPr>
          <w:p w14:paraId="2B131FBA" w14:textId="77777777" w:rsidR="00392C89" w:rsidRDefault="00392C89">
            <w:pPr>
              <w:spacing w:after="0"/>
              <w:jc w:val="both"/>
            </w:pPr>
          </w:p>
        </w:tc>
        <w:tc>
          <w:tcPr>
            <w:tcW w:w="4239" w:type="pct"/>
          </w:tcPr>
          <w:p w14:paraId="17B4FAC4" w14:textId="77777777" w:rsidR="00392C89" w:rsidRDefault="00392C89">
            <w:pPr>
              <w:spacing w:after="0"/>
              <w:jc w:val="both"/>
            </w:pPr>
          </w:p>
        </w:tc>
      </w:tr>
      <w:tr w:rsidR="00392C89" w14:paraId="54721D74" w14:textId="77777777">
        <w:tc>
          <w:tcPr>
            <w:tcW w:w="761" w:type="pct"/>
          </w:tcPr>
          <w:p w14:paraId="769226B8" w14:textId="77777777" w:rsidR="00392C89" w:rsidRDefault="00392C89">
            <w:pPr>
              <w:spacing w:after="0"/>
              <w:jc w:val="both"/>
            </w:pPr>
          </w:p>
        </w:tc>
        <w:tc>
          <w:tcPr>
            <w:tcW w:w="4239" w:type="pct"/>
          </w:tcPr>
          <w:p w14:paraId="5FE44D30" w14:textId="77777777" w:rsidR="00392C89" w:rsidRDefault="00392C89">
            <w:pPr>
              <w:spacing w:after="0"/>
              <w:jc w:val="both"/>
              <w:rPr>
                <w:rFonts w:eastAsia="Malgun Gothic"/>
                <w:lang w:eastAsia="ko-KR"/>
              </w:rPr>
            </w:pPr>
          </w:p>
        </w:tc>
      </w:tr>
      <w:tr w:rsidR="00392C89" w14:paraId="3E6D0D1E" w14:textId="77777777">
        <w:tc>
          <w:tcPr>
            <w:tcW w:w="761" w:type="pct"/>
          </w:tcPr>
          <w:p w14:paraId="38E0BE03" w14:textId="77777777" w:rsidR="00392C89" w:rsidRDefault="00392C89">
            <w:pPr>
              <w:spacing w:after="0"/>
              <w:jc w:val="both"/>
              <w:rPr>
                <w:rFonts w:eastAsiaTheme="minorEastAsia"/>
                <w:lang w:eastAsia="zh-CN"/>
              </w:rPr>
            </w:pPr>
          </w:p>
        </w:tc>
        <w:tc>
          <w:tcPr>
            <w:tcW w:w="4239" w:type="pct"/>
          </w:tcPr>
          <w:p w14:paraId="20E64EE3" w14:textId="77777777" w:rsidR="00392C89" w:rsidRDefault="00392C89">
            <w:pPr>
              <w:spacing w:after="0"/>
              <w:jc w:val="both"/>
              <w:rPr>
                <w:rFonts w:eastAsiaTheme="minorEastAsia"/>
                <w:lang w:eastAsia="zh-CN"/>
              </w:rPr>
            </w:pPr>
          </w:p>
        </w:tc>
      </w:tr>
      <w:tr w:rsidR="00392C89" w14:paraId="668E5739" w14:textId="77777777">
        <w:tc>
          <w:tcPr>
            <w:tcW w:w="761" w:type="pct"/>
          </w:tcPr>
          <w:p w14:paraId="789D09A4" w14:textId="77777777" w:rsidR="00392C89" w:rsidRDefault="00392C89">
            <w:pPr>
              <w:spacing w:after="0"/>
              <w:jc w:val="both"/>
              <w:rPr>
                <w:rFonts w:eastAsiaTheme="minorEastAsia"/>
                <w:lang w:eastAsia="zh-CN"/>
              </w:rPr>
            </w:pPr>
          </w:p>
        </w:tc>
        <w:tc>
          <w:tcPr>
            <w:tcW w:w="4239" w:type="pct"/>
          </w:tcPr>
          <w:p w14:paraId="3B87DF4D" w14:textId="77777777" w:rsidR="00392C89" w:rsidRDefault="00392C89">
            <w:pPr>
              <w:spacing w:after="0"/>
              <w:jc w:val="both"/>
              <w:rPr>
                <w:rFonts w:eastAsiaTheme="minorEastAsia"/>
                <w:lang w:eastAsia="zh-CN"/>
              </w:rPr>
            </w:pPr>
          </w:p>
        </w:tc>
      </w:tr>
      <w:tr w:rsidR="00392C89" w14:paraId="66B6938F" w14:textId="77777777">
        <w:tc>
          <w:tcPr>
            <w:tcW w:w="761" w:type="pct"/>
            <w:tcBorders>
              <w:top w:val="single" w:sz="4" w:space="0" w:color="auto"/>
              <w:left w:val="single" w:sz="4" w:space="0" w:color="auto"/>
              <w:bottom w:val="single" w:sz="4" w:space="0" w:color="auto"/>
              <w:right w:val="single" w:sz="4" w:space="0" w:color="auto"/>
            </w:tcBorders>
          </w:tcPr>
          <w:p w14:paraId="7DB52621" w14:textId="77777777" w:rsidR="00392C89" w:rsidRDefault="00392C89">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2984CCEE" w14:textId="77777777" w:rsidR="00392C89" w:rsidRDefault="00392C89">
            <w:pPr>
              <w:spacing w:after="0"/>
              <w:jc w:val="both"/>
              <w:rPr>
                <w:rFonts w:eastAsiaTheme="minorEastAsia"/>
                <w:lang w:eastAsia="zh-CN"/>
              </w:rPr>
            </w:pPr>
          </w:p>
        </w:tc>
      </w:tr>
      <w:tr w:rsidR="00392C89" w14:paraId="0FC442A3" w14:textId="77777777">
        <w:tc>
          <w:tcPr>
            <w:tcW w:w="761" w:type="pct"/>
          </w:tcPr>
          <w:p w14:paraId="0547D1A2" w14:textId="77777777" w:rsidR="00392C89" w:rsidRDefault="00392C89">
            <w:pPr>
              <w:spacing w:after="0"/>
              <w:jc w:val="both"/>
              <w:rPr>
                <w:rFonts w:eastAsiaTheme="minorEastAsia"/>
                <w:lang w:eastAsia="zh-CN"/>
              </w:rPr>
            </w:pPr>
          </w:p>
        </w:tc>
        <w:tc>
          <w:tcPr>
            <w:tcW w:w="4239" w:type="pct"/>
          </w:tcPr>
          <w:p w14:paraId="2F41F0EB" w14:textId="77777777" w:rsidR="00392C89" w:rsidRDefault="00392C89">
            <w:pPr>
              <w:spacing w:after="0"/>
              <w:jc w:val="both"/>
              <w:rPr>
                <w:rFonts w:eastAsiaTheme="minorEastAsia"/>
                <w:lang w:eastAsia="zh-CN"/>
              </w:rPr>
            </w:pPr>
          </w:p>
        </w:tc>
      </w:tr>
      <w:tr w:rsidR="00392C89" w14:paraId="7E20A581" w14:textId="77777777">
        <w:tc>
          <w:tcPr>
            <w:tcW w:w="761" w:type="pct"/>
          </w:tcPr>
          <w:p w14:paraId="773D23D4" w14:textId="77777777" w:rsidR="00392C89" w:rsidRDefault="00392C89">
            <w:pPr>
              <w:spacing w:after="0"/>
              <w:jc w:val="both"/>
              <w:rPr>
                <w:rFonts w:eastAsiaTheme="minorEastAsia"/>
                <w:lang w:eastAsia="zh-CN"/>
              </w:rPr>
            </w:pPr>
          </w:p>
        </w:tc>
        <w:tc>
          <w:tcPr>
            <w:tcW w:w="4239" w:type="pct"/>
          </w:tcPr>
          <w:p w14:paraId="7F947A31" w14:textId="77777777" w:rsidR="00392C89" w:rsidRDefault="00392C89">
            <w:pPr>
              <w:spacing w:after="0"/>
              <w:jc w:val="both"/>
              <w:rPr>
                <w:rFonts w:eastAsiaTheme="minorEastAsia"/>
                <w:lang w:eastAsia="zh-CN"/>
              </w:rPr>
            </w:pPr>
          </w:p>
        </w:tc>
      </w:tr>
      <w:tr w:rsidR="00392C89" w14:paraId="24DAD338" w14:textId="77777777">
        <w:tc>
          <w:tcPr>
            <w:tcW w:w="761" w:type="pct"/>
          </w:tcPr>
          <w:p w14:paraId="457A41DF" w14:textId="77777777" w:rsidR="00392C89" w:rsidRDefault="00392C89">
            <w:pPr>
              <w:spacing w:after="0"/>
              <w:jc w:val="both"/>
              <w:rPr>
                <w:rFonts w:eastAsiaTheme="minorEastAsia"/>
                <w:lang w:eastAsia="zh-CN"/>
              </w:rPr>
            </w:pPr>
          </w:p>
        </w:tc>
        <w:tc>
          <w:tcPr>
            <w:tcW w:w="4239" w:type="pct"/>
          </w:tcPr>
          <w:p w14:paraId="7E3DD329" w14:textId="77777777" w:rsidR="00392C89" w:rsidRDefault="00392C89">
            <w:pPr>
              <w:spacing w:after="0"/>
              <w:jc w:val="both"/>
              <w:rPr>
                <w:lang w:eastAsia="zh-TW"/>
              </w:rPr>
            </w:pPr>
          </w:p>
        </w:tc>
      </w:tr>
      <w:tr w:rsidR="00392C89" w14:paraId="78605748" w14:textId="77777777">
        <w:tc>
          <w:tcPr>
            <w:tcW w:w="761" w:type="pct"/>
          </w:tcPr>
          <w:p w14:paraId="79E5C09D" w14:textId="77777777" w:rsidR="00392C89" w:rsidRDefault="00392C89">
            <w:pPr>
              <w:spacing w:after="0"/>
              <w:jc w:val="both"/>
              <w:rPr>
                <w:rFonts w:eastAsiaTheme="minorEastAsia"/>
                <w:lang w:eastAsia="zh-CN"/>
              </w:rPr>
            </w:pPr>
          </w:p>
        </w:tc>
        <w:tc>
          <w:tcPr>
            <w:tcW w:w="4239" w:type="pct"/>
          </w:tcPr>
          <w:p w14:paraId="7E1B4CDB" w14:textId="77777777" w:rsidR="00392C89" w:rsidRDefault="00392C89">
            <w:pPr>
              <w:spacing w:after="0"/>
              <w:jc w:val="both"/>
              <w:rPr>
                <w:rFonts w:eastAsiaTheme="minorEastAsia"/>
                <w:lang w:eastAsia="zh-CN"/>
              </w:rPr>
            </w:pPr>
          </w:p>
        </w:tc>
      </w:tr>
      <w:tr w:rsidR="00392C89" w14:paraId="32640557" w14:textId="77777777">
        <w:tc>
          <w:tcPr>
            <w:tcW w:w="761" w:type="pct"/>
          </w:tcPr>
          <w:p w14:paraId="23014A63" w14:textId="77777777" w:rsidR="00392C89" w:rsidRDefault="00392C89">
            <w:pPr>
              <w:spacing w:after="0"/>
              <w:jc w:val="both"/>
              <w:rPr>
                <w:rFonts w:eastAsiaTheme="minorEastAsia"/>
                <w:lang w:eastAsia="zh-CN"/>
              </w:rPr>
            </w:pPr>
          </w:p>
        </w:tc>
        <w:tc>
          <w:tcPr>
            <w:tcW w:w="4239" w:type="pct"/>
          </w:tcPr>
          <w:p w14:paraId="038F7ABB" w14:textId="77777777" w:rsidR="00392C89" w:rsidRDefault="00392C89">
            <w:pPr>
              <w:spacing w:after="0"/>
              <w:jc w:val="both"/>
              <w:rPr>
                <w:rFonts w:eastAsiaTheme="minorEastAsia"/>
                <w:lang w:eastAsia="zh-CN"/>
              </w:rPr>
            </w:pPr>
          </w:p>
        </w:tc>
      </w:tr>
      <w:tr w:rsidR="00392C89" w14:paraId="43711C3A" w14:textId="77777777">
        <w:tc>
          <w:tcPr>
            <w:tcW w:w="761" w:type="pct"/>
          </w:tcPr>
          <w:p w14:paraId="422DB74B" w14:textId="77777777" w:rsidR="00392C89" w:rsidRDefault="00392C89">
            <w:pPr>
              <w:spacing w:after="0"/>
              <w:jc w:val="both"/>
              <w:rPr>
                <w:rFonts w:eastAsiaTheme="minorEastAsia"/>
                <w:lang w:eastAsia="zh-CN"/>
              </w:rPr>
            </w:pPr>
          </w:p>
        </w:tc>
        <w:tc>
          <w:tcPr>
            <w:tcW w:w="4239" w:type="pct"/>
          </w:tcPr>
          <w:p w14:paraId="6EDD862B" w14:textId="77777777" w:rsidR="00392C89" w:rsidRDefault="00392C89">
            <w:pPr>
              <w:spacing w:after="0"/>
              <w:jc w:val="both"/>
              <w:rPr>
                <w:lang w:val="en-GB" w:eastAsia="zh-CN"/>
              </w:rPr>
            </w:pPr>
          </w:p>
        </w:tc>
      </w:tr>
      <w:tr w:rsidR="00392C89" w14:paraId="772012E0" w14:textId="77777777">
        <w:tc>
          <w:tcPr>
            <w:tcW w:w="761" w:type="pct"/>
          </w:tcPr>
          <w:p w14:paraId="6554B99B" w14:textId="77777777" w:rsidR="00392C89" w:rsidRDefault="00392C89">
            <w:pPr>
              <w:spacing w:after="0"/>
              <w:jc w:val="both"/>
              <w:rPr>
                <w:rFonts w:eastAsiaTheme="minorEastAsia"/>
                <w:lang w:eastAsia="zh-CN"/>
              </w:rPr>
            </w:pPr>
          </w:p>
        </w:tc>
        <w:tc>
          <w:tcPr>
            <w:tcW w:w="4239" w:type="pct"/>
          </w:tcPr>
          <w:p w14:paraId="7E6155A8" w14:textId="77777777" w:rsidR="00392C89" w:rsidRDefault="00392C89">
            <w:pPr>
              <w:spacing w:after="0"/>
              <w:jc w:val="both"/>
              <w:rPr>
                <w:rFonts w:eastAsiaTheme="minorEastAsia"/>
                <w:lang w:eastAsia="zh-CN"/>
              </w:rPr>
            </w:pPr>
          </w:p>
        </w:tc>
      </w:tr>
      <w:tr w:rsidR="00392C89" w14:paraId="7B25191A" w14:textId="77777777">
        <w:tc>
          <w:tcPr>
            <w:tcW w:w="761" w:type="pct"/>
          </w:tcPr>
          <w:p w14:paraId="24811D87" w14:textId="77777777" w:rsidR="00392C89" w:rsidRDefault="00392C89">
            <w:pPr>
              <w:spacing w:after="0"/>
              <w:jc w:val="both"/>
              <w:rPr>
                <w:rFonts w:eastAsiaTheme="minorEastAsia"/>
                <w:lang w:eastAsia="zh-CN"/>
              </w:rPr>
            </w:pPr>
          </w:p>
        </w:tc>
        <w:tc>
          <w:tcPr>
            <w:tcW w:w="4239" w:type="pct"/>
          </w:tcPr>
          <w:p w14:paraId="08568B27" w14:textId="77777777" w:rsidR="00392C89" w:rsidRDefault="00392C89">
            <w:pPr>
              <w:spacing w:after="0"/>
              <w:jc w:val="both"/>
              <w:rPr>
                <w:lang w:val="en-GB" w:eastAsia="zh-CN"/>
              </w:rPr>
            </w:pPr>
          </w:p>
        </w:tc>
      </w:tr>
      <w:tr w:rsidR="00392C89" w14:paraId="2CC1AFD4" w14:textId="77777777">
        <w:tc>
          <w:tcPr>
            <w:tcW w:w="761" w:type="pct"/>
          </w:tcPr>
          <w:p w14:paraId="5940F4A7" w14:textId="77777777" w:rsidR="00392C89" w:rsidRDefault="00392C89">
            <w:pPr>
              <w:spacing w:after="0"/>
              <w:jc w:val="both"/>
              <w:rPr>
                <w:rFonts w:eastAsiaTheme="minorEastAsia"/>
                <w:lang w:eastAsia="zh-CN"/>
              </w:rPr>
            </w:pPr>
          </w:p>
        </w:tc>
        <w:tc>
          <w:tcPr>
            <w:tcW w:w="4239" w:type="pct"/>
          </w:tcPr>
          <w:p w14:paraId="2BF68E66" w14:textId="77777777" w:rsidR="00392C89" w:rsidRDefault="00392C89">
            <w:pPr>
              <w:spacing w:after="0"/>
              <w:jc w:val="both"/>
              <w:rPr>
                <w:rFonts w:eastAsiaTheme="minorEastAsia"/>
                <w:lang w:eastAsia="zh-CN"/>
              </w:rPr>
            </w:pPr>
          </w:p>
        </w:tc>
      </w:tr>
      <w:tr w:rsidR="00392C89" w14:paraId="2015D78A" w14:textId="77777777">
        <w:tc>
          <w:tcPr>
            <w:tcW w:w="761" w:type="pct"/>
            <w:tcBorders>
              <w:top w:val="single" w:sz="4" w:space="0" w:color="auto"/>
              <w:left w:val="single" w:sz="4" w:space="0" w:color="auto"/>
              <w:bottom w:val="single" w:sz="4" w:space="0" w:color="auto"/>
              <w:right w:val="single" w:sz="4" w:space="0" w:color="auto"/>
            </w:tcBorders>
          </w:tcPr>
          <w:p w14:paraId="1D832A84" w14:textId="77777777" w:rsidR="00392C89" w:rsidRDefault="00392C89">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4C02BCE7" w14:textId="77777777" w:rsidR="00392C89" w:rsidRDefault="00392C89">
            <w:pPr>
              <w:spacing w:after="0"/>
              <w:jc w:val="both"/>
              <w:rPr>
                <w:rFonts w:eastAsiaTheme="minorEastAsia"/>
                <w:lang w:eastAsia="zh-CN"/>
              </w:rPr>
            </w:pPr>
          </w:p>
        </w:tc>
      </w:tr>
    </w:tbl>
    <w:p w14:paraId="00FA9903" w14:textId="77777777" w:rsidR="00392C89" w:rsidRDefault="00392C89">
      <w:pPr>
        <w:pStyle w:val="a0"/>
        <w:rPr>
          <w:lang w:eastAsia="zh-CN"/>
        </w:rPr>
      </w:pPr>
    </w:p>
    <w:p w14:paraId="28CCAD55" w14:textId="77777777" w:rsidR="00392C89" w:rsidRDefault="00392C89">
      <w:pPr>
        <w:rPr>
          <w:lang w:eastAsia="zh-CN"/>
        </w:rPr>
      </w:pPr>
    </w:p>
    <w:bookmarkEnd w:id="4"/>
    <w:bookmarkEnd w:id="5"/>
    <w:p w14:paraId="4F2253EC" w14:textId="77777777" w:rsidR="00392C89" w:rsidRDefault="00EE531F">
      <w:pPr>
        <w:keepNext/>
        <w:keepLines/>
        <w:pBdr>
          <w:top w:val="single" w:sz="12" w:space="3" w:color="auto"/>
        </w:pBdr>
        <w:tabs>
          <w:tab w:val="left"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72FA52FF" w14:textId="77777777" w:rsidR="00392C89" w:rsidRDefault="00392C89">
      <w:pPr>
        <w:spacing w:before="240" w:after="0"/>
        <w:jc w:val="both"/>
        <w:rPr>
          <w:b/>
          <w:lang w:val="en-GB"/>
        </w:rPr>
      </w:pPr>
    </w:p>
    <w:p w14:paraId="084EE319" w14:textId="77777777" w:rsidR="00392C89" w:rsidRDefault="00392C89">
      <w:pPr>
        <w:spacing w:before="120" w:after="120"/>
        <w:jc w:val="both"/>
        <w:rPr>
          <w:lang w:val="en-GB" w:eastAsia="zh-CN"/>
        </w:rPr>
      </w:pPr>
    </w:p>
    <w:p w14:paraId="556ADD45" w14:textId="77777777" w:rsidR="00392C89" w:rsidRDefault="00EE531F">
      <w:pPr>
        <w:keepNext/>
        <w:keepLines/>
        <w:pBdr>
          <w:top w:val="single" w:sz="12" w:space="3" w:color="auto"/>
        </w:pBdr>
        <w:tabs>
          <w:tab w:val="left"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34" w:name="OLE_LINK3"/>
      <w:r>
        <w:rPr>
          <w:rFonts w:ascii="Arial" w:eastAsia="MS LineDraw" w:hAnsi="Arial" w:cs="Arial"/>
          <w:sz w:val="36"/>
          <w:szCs w:val="36"/>
          <w:lang w:eastAsia="zh-CN"/>
        </w:rPr>
        <w:t>4. Reference</w:t>
      </w:r>
    </w:p>
    <w:p w14:paraId="7FB779D4" w14:textId="77777777" w:rsidR="00392C89" w:rsidRDefault="00EE531F">
      <w:pPr>
        <w:pStyle w:val="a0"/>
        <w:numPr>
          <w:ilvl w:val="0"/>
          <w:numId w:val="14"/>
        </w:numPr>
        <w:spacing w:line="240" w:lineRule="auto"/>
        <w:jc w:val="left"/>
        <w:rPr>
          <w:rFonts w:eastAsiaTheme="minorEastAsia"/>
          <w:lang w:eastAsia="zh-CN"/>
        </w:rPr>
      </w:pPr>
      <w:bookmarkStart w:id="35" w:name="_Ref75427326"/>
      <w:bookmarkStart w:id="36" w:name="_Ref68102820"/>
      <w:bookmarkEnd w:id="34"/>
      <w:r>
        <w:rPr>
          <w:rFonts w:eastAsiaTheme="minorEastAsia"/>
          <w:lang w:eastAsia="zh-CN"/>
        </w:rPr>
        <w:t>R2-2104701 RAN2#113bis-e Meeting Report; MCC</w:t>
      </w:r>
      <w:bookmarkEnd w:id="35"/>
    </w:p>
    <w:p w14:paraId="3CC9AB15" w14:textId="77777777" w:rsidR="00392C89" w:rsidRDefault="00EE531F">
      <w:pPr>
        <w:pStyle w:val="a0"/>
        <w:numPr>
          <w:ilvl w:val="0"/>
          <w:numId w:val="14"/>
        </w:numPr>
        <w:spacing w:line="240" w:lineRule="auto"/>
        <w:jc w:val="left"/>
        <w:rPr>
          <w:rFonts w:eastAsiaTheme="minorEastAsia"/>
          <w:lang w:eastAsia="zh-CN"/>
        </w:rPr>
      </w:pPr>
      <w:bookmarkStart w:id="37" w:name="_Ref75427348"/>
      <w:r>
        <w:rPr>
          <w:rFonts w:eastAsiaTheme="minorEastAsia"/>
          <w:lang w:eastAsia="zh-CN"/>
        </w:rPr>
        <w:t>RAN2-114-e Chairman Notes EOM Rev2 2021-06-15</w:t>
      </w:r>
      <w:r>
        <w:rPr>
          <w:rFonts w:eastAsiaTheme="minorEastAsia" w:hint="eastAsia"/>
          <w:lang w:eastAsia="zh-CN"/>
        </w:rPr>
        <w:t>;</w:t>
      </w:r>
      <w:bookmarkEnd w:id="36"/>
      <w:bookmarkEnd w:id="37"/>
    </w:p>
    <w:p w14:paraId="1FB52237" w14:textId="77777777" w:rsidR="00392C89" w:rsidRDefault="00EE531F">
      <w:pPr>
        <w:pStyle w:val="a0"/>
        <w:numPr>
          <w:ilvl w:val="0"/>
          <w:numId w:val="14"/>
        </w:numPr>
        <w:spacing w:line="240" w:lineRule="auto"/>
        <w:jc w:val="left"/>
        <w:rPr>
          <w:rFonts w:eastAsiaTheme="minorEastAsia"/>
          <w:lang w:eastAsia="zh-CN"/>
        </w:rPr>
      </w:pPr>
      <w:bookmarkStart w:id="38" w:name="_Ref68098156"/>
      <w:bookmarkStart w:id="39" w:name="_Ref68102909"/>
      <w:r>
        <w:rPr>
          <w:lang w:eastAsia="zh-CN"/>
        </w:rPr>
        <w:t xml:space="preserve">R2-2106666 </w:t>
      </w:r>
      <w:bookmarkEnd w:id="38"/>
      <w:r>
        <w:t>Report of [AT114-e</w:t>
      </w:r>
      <w:proofErr w:type="gramStart"/>
      <w:r>
        <w:t>][</w:t>
      </w:r>
      <w:proofErr w:type="gramEnd"/>
      <w:r>
        <w:t>025][</w:t>
      </w:r>
      <w:proofErr w:type="spellStart"/>
      <w:r>
        <w:t>ePowSav</w:t>
      </w:r>
      <w:proofErr w:type="spellEnd"/>
      <w:r>
        <w:t xml:space="preserve">] Subgrouping network architecture; </w:t>
      </w:r>
      <w:proofErr w:type="spellStart"/>
      <w:r>
        <w:t>Mediatek</w:t>
      </w:r>
      <w:proofErr w:type="spellEnd"/>
      <w:r>
        <w:t xml:space="preserve"> Inc.</w:t>
      </w:r>
    </w:p>
    <w:p w14:paraId="02EE6CCE" w14:textId="77777777" w:rsidR="00392C89" w:rsidRDefault="00EE531F">
      <w:pPr>
        <w:pStyle w:val="a0"/>
        <w:numPr>
          <w:ilvl w:val="0"/>
          <w:numId w:val="14"/>
        </w:numPr>
        <w:overflowPunct w:val="0"/>
        <w:autoSpaceDE w:val="0"/>
        <w:autoSpaceDN w:val="0"/>
        <w:adjustRightInd w:val="0"/>
        <w:spacing w:before="120" w:line="240" w:lineRule="auto"/>
        <w:textAlignment w:val="baseline"/>
        <w:rPr>
          <w:rFonts w:eastAsia="MS LineDraw"/>
          <w:lang w:eastAsia="zh-CN"/>
        </w:rPr>
      </w:pPr>
      <w:bookmarkStart w:id="40" w:name="_Ref46921522"/>
      <w:bookmarkStart w:id="41" w:name="_Ref75426932"/>
      <w:bookmarkEnd w:id="39"/>
      <w:r>
        <w:t>R2-2106552</w:t>
      </w:r>
      <w:r>
        <w:rPr>
          <w:rFonts w:eastAsiaTheme="minorEastAsia" w:hint="eastAsia"/>
          <w:lang w:eastAsia="zh-CN"/>
        </w:rPr>
        <w:t xml:space="preserve">, </w:t>
      </w:r>
      <w:r>
        <w:rPr>
          <w:rFonts w:eastAsiaTheme="minorEastAsia"/>
          <w:lang w:eastAsia="zh-CN"/>
        </w:rPr>
        <w:t>LS on Paging Subgrouping</w:t>
      </w:r>
      <w:bookmarkEnd w:id="40"/>
      <w:r>
        <w:rPr>
          <w:rFonts w:eastAsiaTheme="minorEastAsia"/>
          <w:lang w:eastAsia="zh-CN"/>
        </w:rPr>
        <w:t>, RAN2</w:t>
      </w:r>
      <w:bookmarkEnd w:id="41"/>
    </w:p>
    <w:p w14:paraId="0FD0BFA1" w14:textId="77777777" w:rsidR="00392C89" w:rsidRDefault="00EE531F">
      <w:pPr>
        <w:pStyle w:val="a0"/>
        <w:numPr>
          <w:ilvl w:val="0"/>
          <w:numId w:val="14"/>
        </w:numPr>
        <w:overflowPunct w:val="0"/>
        <w:autoSpaceDE w:val="0"/>
        <w:autoSpaceDN w:val="0"/>
        <w:adjustRightInd w:val="0"/>
        <w:spacing w:before="120" w:line="240" w:lineRule="auto"/>
        <w:textAlignment w:val="baseline"/>
        <w:rPr>
          <w:rFonts w:eastAsia="MS LineDraw"/>
          <w:lang w:eastAsia="zh-CN"/>
        </w:rPr>
      </w:pPr>
      <w:bookmarkStart w:id="42" w:name="_Ref75853059"/>
      <w:r>
        <w:t>R2-2105411, Details on paging subgrouping determination and indication, Nokia, Nokia Shanghai Bell</w:t>
      </w:r>
      <w:bookmarkEnd w:id="42"/>
    </w:p>
    <w:p w14:paraId="56543E15" w14:textId="77777777" w:rsidR="00392C89" w:rsidRDefault="00EE531F">
      <w:pPr>
        <w:pStyle w:val="a0"/>
        <w:numPr>
          <w:ilvl w:val="0"/>
          <w:numId w:val="14"/>
        </w:numPr>
        <w:overflowPunct w:val="0"/>
        <w:autoSpaceDE w:val="0"/>
        <w:autoSpaceDN w:val="0"/>
        <w:adjustRightInd w:val="0"/>
        <w:spacing w:before="120" w:line="240" w:lineRule="auto"/>
        <w:textAlignment w:val="baseline"/>
        <w:rPr>
          <w:rFonts w:eastAsia="MS LineDraw"/>
          <w:lang w:eastAsia="zh-CN"/>
        </w:rPr>
      </w:pPr>
      <w:bookmarkStart w:id="43" w:name="_Ref75853062"/>
      <w:r>
        <w:t>R2-2105293, UE Paging Subgroup Assignment for Power Saving, MediaTek Inc.</w:t>
      </w:r>
      <w:bookmarkEnd w:id="43"/>
    </w:p>
    <w:p w14:paraId="78DE9E1E" w14:textId="77777777" w:rsidR="00392C89" w:rsidRDefault="00EE531F">
      <w:pPr>
        <w:pStyle w:val="a0"/>
        <w:numPr>
          <w:ilvl w:val="0"/>
          <w:numId w:val="14"/>
        </w:numPr>
        <w:overflowPunct w:val="0"/>
        <w:autoSpaceDE w:val="0"/>
        <w:autoSpaceDN w:val="0"/>
        <w:adjustRightInd w:val="0"/>
        <w:spacing w:before="120" w:line="240" w:lineRule="auto"/>
        <w:textAlignment w:val="baseline"/>
        <w:rPr>
          <w:rFonts w:eastAsia="MS LineDraw"/>
          <w:lang w:eastAsia="zh-CN"/>
        </w:rPr>
      </w:pPr>
      <w:bookmarkStart w:id="44" w:name="_Ref75443323"/>
      <w:r>
        <w:rPr>
          <w:rFonts w:eastAsia="MS LineDraw"/>
          <w:lang w:eastAsia="zh-CN"/>
        </w:rPr>
        <w:t xml:space="preserve">R2-2105283, </w:t>
      </w:r>
      <w:r>
        <w:rPr>
          <w:rFonts w:eastAsia="SimSun" w:cs="Arial" w:hint="eastAsia"/>
          <w:sz w:val="22"/>
          <w:szCs w:val="22"/>
          <w:lang w:eastAsia="zh-CN"/>
        </w:rPr>
        <w:t xml:space="preserve">UE </w:t>
      </w:r>
      <w:r>
        <w:rPr>
          <w:rFonts w:eastAsia="SimSun" w:cs="Arial"/>
          <w:sz w:val="22"/>
          <w:szCs w:val="22"/>
          <w:lang w:eastAsia="zh-CN"/>
        </w:rPr>
        <w:t>sub</w:t>
      </w:r>
      <w:r>
        <w:rPr>
          <w:rFonts w:eastAsia="SimSun" w:cs="Arial" w:hint="eastAsia"/>
          <w:sz w:val="22"/>
          <w:szCs w:val="22"/>
          <w:lang w:eastAsia="zh-CN"/>
        </w:rPr>
        <w:t>grouping schemes with paging enhancement</w:t>
      </w:r>
      <w:r>
        <w:rPr>
          <w:rFonts w:eastAsia="SimSun" w:cs="Arial"/>
          <w:sz w:val="22"/>
          <w:szCs w:val="22"/>
          <w:lang w:eastAsia="zh-CN"/>
        </w:rPr>
        <w:t>, CATT</w:t>
      </w:r>
      <w:bookmarkEnd w:id="44"/>
    </w:p>
    <w:p w14:paraId="0F64D3B8" w14:textId="77777777" w:rsidR="00392C89" w:rsidRDefault="00EE531F">
      <w:pPr>
        <w:pStyle w:val="a0"/>
        <w:numPr>
          <w:ilvl w:val="0"/>
          <w:numId w:val="14"/>
        </w:numPr>
        <w:overflowPunct w:val="0"/>
        <w:autoSpaceDE w:val="0"/>
        <w:autoSpaceDN w:val="0"/>
        <w:adjustRightInd w:val="0"/>
        <w:spacing w:before="120" w:line="240" w:lineRule="auto"/>
        <w:textAlignment w:val="baseline"/>
        <w:rPr>
          <w:rFonts w:eastAsia="MS LineDraw"/>
          <w:lang w:eastAsia="zh-CN"/>
        </w:rPr>
      </w:pPr>
      <w:r>
        <w:rPr>
          <w:rFonts w:eastAsia="MS LineDraw"/>
          <w:lang w:eastAsia="zh-CN"/>
        </w:rPr>
        <w:t xml:space="preserve">R2-2104783, Paging </w:t>
      </w:r>
      <w:proofErr w:type="spellStart"/>
      <w:r>
        <w:rPr>
          <w:rFonts w:eastAsia="MS LineDraw"/>
          <w:lang w:eastAsia="zh-CN"/>
        </w:rPr>
        <w:t>Enhancements_UE</w:t>
      </w:r>
      <w:proofErr w:type="spellEnd"/>
      <w:r>
        <w:rPr>
          <w:rFonts w:eastAsia="MS LineDraw"/>
          <w:lang w:eastAsia="zh-CN"/>
        </w:rPr>
        <w:t xml:space="preserve"> Grouping, Samsung Electronics Co., Ltd</w:t>
      </w:r>
    </w:p>
    <w:p w14:paraId="2A1B0633" w14:textId="77777777" w:rsidR="00392C89" w:rsidRDefault="00EE531F">
      <w:pPr>
        <w:pStyle w:val="a0"/>
        <w:numPr>
          <w:ilvl w:val="0"/>
          <w:numId w:val="14"/>
        </w:numPr>
        <w:overflowPunct w:val="0"/>
        <w:autoSpaceDE w:val="0"/>
        <w:autoSpaceDN w:val="0"/>
        <w:adjustRightInd w:val="0"/>
        <w:spacing w:before="120" w:line="240" w:lineRule="auto"/>
        <w:textAlignment w:val="baseline"/>
        <w:rPr>
          <w:rFonts w:eastAsia="MS LineDraw"/>
          <w:lang w:eastAsia="zh-CN"/>
        </w:rPr>
      </w:pPr>
      <w:bookmarkStart w:id="45" w:name="_Ref75445025"/>
      <w:r>
        <w:rPr>
          <w:rFonts w:eastAsia="MS LineDraw"/>
          <w:lang w:eastAsia="zh-CN"/>
        </w:rPr>
        <w:t>R2-2105656, Grouping methods for Paging, Ericsson</w:t>
      </w:r>
      <w:bookmarkEnd w:id="45"/>
    </w:p>
    <w:p w14:paraId="69C98986" w14:textId="77777777" w:rsidR="00392C89" w:rsidRDefault="00EE531F">
      <w:pPr>
        <w:pStyle w:val="a0"/>
        <w:numPr>
          <w:ilvl w:val="0"/>
          <w:numId w:val="14"/>
        </w:numPr>
        <w:overflowPunct w:val="0"/>
        <w:autoSpaceDE w:val="0"/>
        <w:autoSpaceDN w:val="0"/>
        <w:adjustRightInd w:val="0"/>
        <w:spacing w:before="120" w:line="240" w:lineRule="auto"/>
        <w:textAlignment w:val="baseline"/>
        <w:rPr>
          <w:rFonts w:eastAsia="MS LineDraw"/>
          <w:lang w:eastAsia="zh-CN"/>
        </w:rPr>
      </w:pPr>
      <w:bookmarkStart w:id="46" w:name="_Ref75446164"/>
      <w:r>
        <w:rPr>
          <w:rFonts w:eastAsia="MS LineDraw"/>
          <w:lang w:eastAsia="zh-CN"/>
        </w:rPr>
        <w:t>R2-2104909, UE sub-grouping for paging enhancement, vivo</w:t>
      </w:r>
      <w:bookmarkEnd w:id="46"/>
    </w:p>
    <w:p w14:paraId="73ADBFF4" w14:textId="77777777" w:rsidR="00392C89" w:rsidRDefault="00EE531F">
      <w:pPr>
        <w:pStyle w:val="a0"/>
        <w:numPr>
          <w:ilvl w:val="0"/>
          <w:numId w:val="14"/>
        </w:numPr>
        <w:overflowPunct w:val="0"/>
        <w:autoSpaceDE w:val="0"/>
        <w:autoSpaceDN w:val="0"/>
        <w:adjustRightInd w:val="0"/>
        <w:spacing w:before="120" w:line="240" w:lineRule="auto"/>
        <w:textAlignment w:val="baseline"/>
        <w:rPr>
          <w:rFonts w:eastAsia="MS LineDraw"/>
          <w:lang w:eastAsia="zh-CN"/>
        </w:rPr>
      </w:pPr>
      <w:bookmarkStart w:id="47" w:name="_Ref75448150"/>
      <w:r>
        <w:rPr>
          <w:rFonts w:eastAsia="MS LineDraw"/>
          <w:lang w:eastAsia="zh-CN"/>
        </w:rPr>
        <w:t>R2-2105736, PEI monitoring in NR: CN and System level impacts, Vodafone, Ericsson</w:t>
      </w:r>
      <w:bookmarkEnd w:id="47"/>
    </w:p>
    <w:sectPr w:rsidR="00392C89">
      <w:headerReference w:type="default" r:id="rId14"/>
      <w:footerReference w:type="defaul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AA64C" w14:textId="77777777" w:rsidR="00E35311" w:rsidRDefault="00E35311">
      <w:pPr>
        <w:spacing w:after="0" w:line="240" w:lineRule="auto"/>
      </w:pPr>
      <w:r>
        <w:separator/>
      </w:r>
    </w:p>
  </w:endnote>
  <w:endnote w:type="continuationSeparator" w:id="0">
    <w:p w14:paraId="2D5D7287" w14:textId="77777777" w:rsidR="00E35311" w:rsidRDefault="00E3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MS LineDraw">
    <w:altName w:val="Courier New"/>
    <w:charset w:val="02"/>
    <w:family w:val="modern"/>
    <w:pitch w:val="fixed"/>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3352" w14:textId="77777777" w:rsidR="00EE531F" w:rsidRDefault="00EE531F">
    <w:pPr>
      <w:pStyle w:val="af1"/>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F122A" w14:textId="77777777" w:rsidR="00E35311" w:rsidRDefault="00E35311">
      <w:pPr>
        <w:spacing w:after="0" w:line="240" w:lineRule="auto"/>
      </w:pPr>
      <w:r>
        <w:separator/>
      </w:r>
    </w:p>
  </w:footnote>
  <w:footnote w:type="continuationSeparator" w:id="0">
    <w:p w14:paraId="18F941EE" w14:textId="77777777" w:rsidR="00E35311" w:rsidRDefault="00E35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FE3A" w14:textId="77777777" w:rsidR="00EE531F" w:rsidRDefault="00EE531F">
    <w:pPr>
      <w:pStyle w:val="af3"/>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DDE36C"/>
    <w:multiLevelType w:val="singleLevel"/>
    <w:tmpl w:val="94DDE36C"/>
    <w:lvl w:ilvl="0">
      <w:start w:val="1"/>
      <w:numFmt w:val="decimal"/>
      <w:lvlText w:val="(%1)"/>
      <w:lvlJc w:val="left"/>
      <w:pPr>
        <w:tabs>
          <w:tab w:val="left" w:pos="312"/>
        </w:tabs>
      </w:pPr>
    </w:lvl>
  </w:abstractNum>
  <w:abstractNum w:abstractNumId="1" w15:restartNumberingAfterBreak="0">
    <w:nsid w:val="05AD74CF"/>
    <w:multiLevelType w:val="multilevel"/>
    <w:tmpl w:val="05AD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BF1ABC"/>
    <w:multiLevelType w:val="multilevel"/>
    <w:tmpl w:val="26BF1AB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2EB64B47"/>
    <w:multiLevelType w:val="multilevel"/>
    <w:tmpl w:val="2EB64B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31321"/>
        </w:tabs>
        <w:ind w:left="-31321" w:hanging="360"/>
      </w:pPr>
      <w:rPr>
        <w:rFonts w:ascii="Symbol" w:hAnsi="Symbol" w:hint="default"/>
        <w:b/>
        <w:i w:val="0"/>
        <w:color w:val="auto"/>
        <w:sz w:val="22"/>
      </w:rPr>
    </w:lvl>
    <w:lvl w:ilvl="1">
      <w:start w:val="1"/>
      <w:numFmt w:val="bullet"/>
      <w:lvlText w:val="o"/>
      <w:lvlJc w:val="left"/>
      <w:pPr>
        <w:tabs>
          <w:tab w:val="left" w:pos="-31500"/>
        </w:tabs>
        <w:ind w:left="-31500" w:hanging="360"/>
      </w:pPr>
      <w:rPr>
        <w:rFonts w:ascii="Courier New" w:hAnsi="Courier New" w:cs="Courier New" w:hint="default"/>
      </w:rPr>
    </w:lvl>
    <w:lvl w:ilvl="2">
      <w:start w:val="1"/>
      <w:numFmt w:val="bullet"/>
      <w:lvlText w:val=""/>
      <w:lvlJc w:val="left"/>
      <w:pPr>
        <w:tabs>
          <w:tab w:val="left" w:pos="-30780"/>
        </w:tabs>
        <w:ind w:left="-30780" w:hanging="360"/>
      </w:pPr>
      <w:rPr>
        <w:rFonts w:ascii="Wingdings" w:hAnsi="Wingdings" w:hint="default"/>
      </w:rPr>
    </w:lvl>
    <w:lvl w:ilvl="3">
      <w:start w:val="1"/>
      <w:numFmt w:val="bullet"/>
      <w:lvlText w:val=""/>
      <w:lvlJc w:val="left"/>
      <w:pPr>
        <w:tabs>
          <w:tab w:val="left" w:pos="-30060"/>
        </w:tabs>
        <w:ind w:left="-30060" w:hanging="360"/>
      </w:pPr>
      <w:rPr>
        <w:rFonts w:ascii="Symbol" w:hAnsi="Symbol" w:hint="default"/>
      </w:rPr>
    </w:lvl>
    <w:lvl w:ilvl="4">
      <w:start w:val="1"/>
      <w:numFmt w:val="bullet"/>
      <w:lvlText w:val="o"/>
      <w:lvlJc w:val="left"/>
      <w:pPr>
        <w:tabs>
          <w:tab w:val="left" w:pos="-29340"/>
        </w:tabs>
        <w:ind w:left="-29340" w:hanging="360"/>
      </w:pPr>
      <w:rPr>
        <w:rFonts w:ascii="Courier New" w:hAnsi="Courier New" w:cs="Courier New" w:hint="default"/>
      </w:rPr>
    </w:lvl>
    <w:lvl w:ilvl="5">
      <w:start w:val="1"/>
      <w:numFmt w:val="bullet"/>
      <w:lvlText w:val=""/>
      <w:lvlJc w:val="left"/>
      <w:pPr>
        <w:tabs>
          <w:tab w:val="left" w:pos="-28620"/>
        </w:tabs>
        <w:ind w:left="-28620" w:hanging="360"/>
      </w:pPr>
      <w:rPr>
        <w:rFonts w:ascii="Wingdings" w:hAnsi="Wingdings" w:hint="default"/>
      </w:rPr>
    </w:lvl>
    <w:lvl w:ilvl="6">
      <w:start w:val="1"/>
      <w:numFmt w:val="bullet"/>
      <w:lvlText w:val=""/>
      <w:lvlJc w:val="left"/>
      <w:pPr>
        <w:tabs>
          <w:tab w:val="left" w:pos="-27900"/>
        </w:tabs>
        <w:ind w:left="-27900" w:hanging="360"/>
      </w:pPr>
      <w:rPr>
        <w:rFonts w:ascii="Symbol" w:hAnsi="Symbol" w:hint="default"/>
      </w:rPr>
    </w:lvl>
    <w:lvl w:ilvl="7">
      <w:start w:val="1"/>
      <w:numFmt w:val="bullet"/>
      <w:lvlText w:val="o"/>
      <w:lvlJc w:val="left"/>
      <w:pPr>
        <w:tabs>
          <w:tab w:val="left" w:pos="-27180"/>
        </w:tabs>
        <w:ind w:left="-27180" w:hanging="360"/>
      </w:pPr>
      <w:rPr>
        <w:rFonts w:ascii="Courier New" w:hAnsi="Courier New" w:cs="Courier New" w:hint="default"/>
      </w:rPr>
    </w:lvl>
    <w:lvl w:ilvl="8">
      <w:start w:val="1"/>
      <w:numFmt w:val="bullet"/>
      <w:lvlText w:val=""/>
      <w:lvlJc w:val="left"/>
      <w:pPr>
        <w:tabs>
          <w:tab w:val="left" w:pos="-26460"/>
        </w:tabs>
        <w:ind w:left="-26460" w:hanging="360"/>
      </w:pPr>
      <w:rPr>
        <w:rFonts w:ascii="Wingdings" w:hAnsi="Wingdings" w:hint="default"/>
      </w:rPr>
    </w:lvl>
  </w:abstractNum>
  <w:abstractNum w:abstractNumId="11"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0"/>
      <w:lvlText w:val="%1.%2."/>
      <w:lvlJc w:val="left"/>
      <w:pPr>
        <w:tabs>
          <w:tab w:val="left" w:pos="-1374"/>
        </w:tabs>
        <w:ind w:left="-1374" w:hanging="567"/>
      </w:pPr>
      <w:rPr>
        <w:rFonts w:hint="default"/>
        <w:u w:val="none"/>
      </w:rPr>
    </w:lvl>
    <w:lvl w:ilvl="2">
      <w:start w:val="1"/>
      <w:numFmt w:val="decimal"/>
      <w:pStyle w:val="3"/>
      <w:lvlText w:val="%1.%2.%3"/>
      <w:lvlJc w:val="left"/>
      <w:pPr>
        <w:tabs>
          <w:tab w:val="left" w:pos="-6068"/>
        </w:tabs>
        <w:ind w:left="-3517" w:hanging="1304"/>
      </w:pPr>
      <w:rPr>
        <w:rFonts w:hint="default"/>
        <w:sz w:val="20"/>
        <w:szCs w:val="20"/>
        <w:u w:val="none"/>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6"/>
  </w:num>
  <w:num w:numId="4">
    <w:abstractNumId w:val="5"/>
  </w:num>
  <w:num w:numId="5">
    <w:abstractNumId w:val="13"/>
  </w:num>
  <w:num w:numId="6">
    <w:abstractNumId w:val="9"/>
  </w:num>
  <w:num w:numId="7">
    <w:abstractNumId w:val="2"/>
  </w:num>
  <w:num w:numId="8">
    <w:abstractNumId w:val="10"/>
  </w:num>
  <w:num w:numId="9">
    <w:abstractNumId w:val="7"/>
  </w:num>
  <w:num w:numId="10">
    <w:abstractNumId w:val="4"/>
  </w:num>
  <w:num w:numId="11">
    <w:abstractNumId w:val="1"/>
  </w:num>
  <w:num w:numId="12">
    <w:abstractNumId w:val="3"/>
  </w:num>
  <w:num w:numId="13">
    <w:abstractNumId w:val="0"/>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50"/>
    <w:rsid w:val="00011768"/>
    <w:rsid w:val="00016AF8"/>
    <w:rsid w:val="00016DE7"/>
    <w:rsid w:val="000221FC"/>
    <w:rsid w:val="00022B5D"/>
    <w:rsid w:val="00025C13"/>
    <w:rsid w:val="00030358"/>
    <w:rsid w:val="00030FA0"/>
    <w:rsid w:val="000328E5"/>
    <w:rsid w:val="00041F53"/>
    <w:rsid w:val="00042AF2"/>
    <w:rsid w:val="00043FF6"/>
    <w:rsid w:val="000442B6"/>
    <w:rsid w:val="00046083"/>
    <w:rsid w:val="000471AC"/>
    <w:rsid w:val="00057626"/>
    <w:rsid w:val="00062218"/>
    <w:rsid w:val="000667F1"/>
    <w:rsid w:val="00066EEC"/>
    <w:rsid w:val="000719E6"/>
    <w:rsid w:val="00071DA1"/>
    <w:rsid w:val="00072486"/>
    <w:rsid w:val="000727BD"/>
    <w:rsid w:val="00073CB1"/>
    <w:rsid w:val="00080264"/>
    <w:rsid w:val="00081CFB"/>
    <w:rsid w:val="00083535"/>
    <w:rsid w:val="00084286"/>
    <w:rsid w:val="00085A84"/>
    <w:rsid w:val="00087A69"/>
    <w:rsid w:val="000903B2"/>
    <w:rsid w:val="00094E74"/>
    <w:rsid w:val="000A3DEF"/>
    <w:rsid w:val="000B34CA"/>
    <w:rsid w:val="000B60BA"/>
    <w:rsid w:val="000B79A2"/>
    <w:rsid w:val="000B7DE7"/>
    <w:rsid w:val="000C12EA"/>
    <w:rsid w:val="000C320D"/>
    <w:rsid w:val="000C5860"/>
    <w:rsid w:val="000C76E8"/>
    <w:rsid w:val="000D0073"/>
    <w:rsid w:val="000D56DC"/>
    <w:rsid w:val="000E2D13"/>
    <w:rsid w:val="000E3219"/>
    <w:rsid w:val="000E5530"/>
    <w:rsid w:val="000E6EF3"/>
    <w:rsid w:val="000F0CD4"/>
    <w:rsid w:val="000F4223"/>
    <w:rsid w:val="000F6325"/>
    <w:rsid w:val="000F7700"/>
    <w:rsid w:val="00100237"/>
    <w:rsid w:val="00100F53"/>
    <w:rsid w:val="001012CF"/>
    <w:rsid w:val="001042CA"/>
    <w:rsid w:val="001101E6"/>
    <w:rsid w:val="001220D5"/>
    <w:rsid w:val="00122DD7"/>
    <w:rsid w:val="00122F9E"/>
    <w:rsid w:val="00124236"/>
    <w:rsid w:val="00126786"/>
    <w:rsid w:val="00130087"/>
    <w:rsid w:val="00130423"/>
    <w:rsid w:val="001330F7"/>
    <w:rsid w:val="00143FF0"/>
    <w:rsid w:val="001511C2"/>
    <w:rsid w:val="00154CD6"/>
    <w:rsid w:val="00161AE5"/>
    <w:rsid w:val="00166661"/>
    <w:rsid w:val="00176DAB"/>
    <w:rsid w:val="0018031F"/>
    <w:rsid w:val="001876EE"/>
    <w:rsid w:val="0019227E"/>
    <w:rsid w:val="00193FAA"/>
    <w:rsid w:val="00195F35"/>
    <w:rsid w:val="001B0410"/>
    <w:rsid w:val="001B38B9"/>
    <w:rsid w:val="001B7B57"/>
    <w:rsid w:val="001B7E43"/>
    <w:rsid w:val="001D4C23"/>
    <w:rsid w:val="001D4C6E"/>
    <w:rsid w:val="001D78BA"/>
    <w:rsid w:val="001E1199"/>
    <w:rsid w:val="001E2782"/>
    <w:rsid w:val="001E6A13"/>
    <w:rsid w:val="001E744A"/>
    <w:rsid w:val="001E7B4D"/>
    <w:rsid w:val="001F11D1"/>
    <w:rsid w:val="001F1E25"/>
    <w:rsid w:val="001F3B07"/>
    <w:rsid w:val="001F4150"/>
    <w:rsid w:val="001F4D27"/>
    <w:rsid w:val="001F519C"/>
    <w:rsid w:val="001F5555"/>
    <w:rsid w:val="001F5BFA"/>
    <w:rsid w:val="001F6BB2"/>
    <w:rsid w:val="00206E25"/>
    <w:rsid w:val="00215C40"/>
    <w:rsid w:val="00220F93"/>
    <w:rsid w:val="0022243A"/>
    <w:rsid w:val="002275D3"/>
    <w:rsid w:val="00230146"/>
    <w:rsid w:val="00231D17"/>
    <w:rsid w:val="00233522"/>
    <w:rsid w:val="00235742"/>
    <w:rsid w:val="00237B50"/>
    <w:rsid w:val="00250950"/>
    <w:rsid w:val="00251A82"/>
    <w:rsid w:val="00257E45"/>
    <w:rsid w:val="00260F8C"/>
    <w:rsid w:val="002630DE"/>
    <w:rsid w:val="0026430B"/>
    <w:rsid w:val="002667D9"/>
    <w:rsid w:val="00267B61"/>
    <w:rsid w:val="00272675"/>
    <w:rsid w:val="00274216"/>
    <w:rsid w:val="00287687"/>
    <w:rsid w:val="00292424"/>
    <w:rsid w:val="002A5D34"/>
    <w:rsid w:val="002B6069"/>
    <w:rsid w:val="002C2C56"/>
    <w:rsid w:val="002D2982"/>
    <w:rsid w:val="002D2EB2"/>
    <w:rsid w:val="002D4D8D"/>
    <w:rsid w:val="002E1DA4"/>
    <w:rsid w:val="002E2EE1"/>
    <w:rsid w:val="002E316A"/>
    <w:rsid w:val="002E3517"/>
    <w:rsid w:val="002F7D8F"/>
    <w:rsid w:val="003031DB"/>
    <w:rsid w:val="003118AB"/>
    <w:rsid w:val="00323643"/>
    <w:rsid w:val="003237B3"/>
    <w:rsid w:val="00323E11"/>
    <w:rsid w:val="00325541"/>
    <w:rsid w:val="00325FC7"/>
    <w:rsid w:val="00336BCC"/>
    <w:rsid w:val="00342A4C"/>
    <w:rsid w:val="00356BAC"/>
    <w:rsid w:val="0036030B"/>
    <w:rsid w:val="00361BC4"/>
    <w:rsid w:val="00363E87"/>
    <w:rsid w:val="00363F52"/>
    <w:rsid w:val="003703DE"/>
    <w:rsid w:val="00370B44"/>
    <w:rsid w:val="00371F7A"/>
    <w:rsid w:val="00373D71"/>
    <w:rsid w:val="00373E8A"/>
    <w:rsid w:val="00382530"/>
    <w:rsid w:val="00384BF5"/>
    <w:rsid w:val="00392C89"/>
    <w:rsid w:val="003934C3"/>
    <w:rsid w:val="003A4184"/>
    <w:rsid w:val="003B422D"/>
    <w:rsid w:val="003D19F2"/>
    <w:rsid w:val="003D760C"/>
    <w:rsid w:val="003E07B7"/>
    <w:rsid w:val="003E1A25"/>
    <w:rsid w:val="003E248D"/>
    <w:rsid w:val="003E6BA8"/>
    <w:rsid w:val="003F157A"/>
    <w:rsid w:val="003F1710"/>
    <w:rsid w:val="003F36D5"/>
    <w:rsid w:val="003F3CA3"/>
    <w:rsid w:val="003F5C9E"/>
    <w:rsid w:val="003F6314"/>
    <w:rsid w:val="003F7049"/>
    <w:rsid w:val="00401B2D"/>
    <w:rsid w:val="00402087"/>
    <w:rsid w:val="0040221A"/>
    <w:rsid w:val="004022F5"/>
    <w:rsid w:val="00421CF5"/>
    <w:rsid w:val="00422F52"/>
    <w:rsid w:val="00423DBC"/>
    <w:rsid w:val="004240DD"/>
    <w:rsid w:val="0044072D"/>
    <w:rsid w:val="004457D1"/>
    <w:rsid w:val="00461333"/>
    <w:rsid w:val="00461339"/>
    <w:rsid w:val="00462FD8"/>
    <w:rsid w:val="00471035"/>
    <w:rsid w:val="00480523"/>
    <w:rsid w:val="00482629"/>
    <w:rsid w:val="00483421"/>
    <w:rsid w:val="004878E4"/>
    <w:rsid w:val="00491FD4"/>
    <w:rsid w:val="00492EEC"/>
    <w:rsid w:val="004950CB"/>
    <w:rsid w:val="00495867"/>
    <w:rsid w:val="004974E3"/>
    <w:rsid w:val="004A2EDC"/>
    <w:rsid w:val="004A462F"/>
    <w:rsid w:val="004A47AA"/>
    <w:rsid w:val="004B1382"/>
    <w:rsid w:val="004B1C6A"/>
    <w:rsid w:val="004B1EF0"/>
    <w:rsid w:val="004C084C"/>
    <w:rsid w:val="004C2CF2"/>
    <w:rsid w:val="004C3C1C"/>
    <w:rsid w:val="004D3774"/>
    <w:rsid w:val="004D614B"/>
    <w:rsid w:val="004E32EA"/>
    <w:rsid w:val="004F5B71"/>
    <w:rsid w:val="00500B73"/>
    <w:rsid w:val="005020D3"/>
    <w:rsid w:val="00510D0A"/>
    <w:rsid w:val="00511415"/>
    <w:rsid w:val="00511FC8"/>
    <w:rsid w:val="00515EEC"/>
    <w:rsid w:val="005216F8"/>
    <w:rsid w:val="00523138"/>
    <w:rsid w:val="00526DDB"/>
    <w:rsid w:val="00533E2A"/>
    <w:rsid w:val="00543AE6"/>
    <w:rsid w:val="00552393"/>
    <w:rsid w:val="005542C3"/>
    <w:rsid w:val="005549DC"/>
    <w:rsid w:val="00555B03"/>
    <w:rsid w:val="0055771A"/>
    <w:rsid w:val="00557799"/>
    <w:rsid w:val="00560E93"/>
    <w:rsid w:val="005611BE"/>
    <w:rsid w:val="00574AC7"/>
    <w:rsid w:val="00577A79"/>
    <w:rsid w:val="00577E98"/>
    <w:rsid w:val="00581535"/>
    <w:rsid w:val="00591C57"/>
    <w:rsid w:val="0059487D"/>
    <w:rsid w:val="00597E03"/>
    <w:rsid w:val="005A1CD4"/>
    <w:rsid w:val="005A3CC0"/>
    <w:rsid w:val="005A42BF"/>
    <w:rsid w:val="005A4EBE"/>
    <w:rsid w:val="005C010B"/>
    <w:rsid w:val="005C4BCF"/>
    <w:rsid w:val="005D0A1E"/>
    <w:rsid w:val="005D3D94"/>
    <w:rsid w:val="005D5880"/>
    <w:rsid w:val="005D626B"/>
    <w:rsid w:val="005E1E43"/>
    <w:rsid w:val="005E5B2E"/>
    <w:rsid w:val="005F335E"/>
    <w:rsid w:val="00612055"/>
    <w:rsid w:val="00612263"/>
    <w:rsid w:val="0061415C"/>
    <w:rsid w:val="006178B8"/>
    <w:rsid w:val="00621E5C"/>
    <w:rsid w:val="00625648"/>
    <w:rsid w:val="0062797F"/>
    <w:rsid w:val="00632743"/>
    <w:rsid w:val="00634114"/>
    <w:rsid w:val="00636FC3"/>
    <w:rsid w:val="0063738B"/>
    <w:rsid w:val="00641297"/>
    <w:rsid w:val="0064162C"/>
    <w:rsid w:val="00644B54"/>
    <w:rsid w:val="00647F05"/>
    <w:rsid w:val="00650CBE"/>
    <w:rsid w:val="00651535"/>
    <w:rsid w:val="006548B5"/>
    <w:rsid w:val="00655375"/>
    <w:rsid w:val="00657264"/>
    <w:rsid w:val="00664F89"/>
    <w:rsid w:val="0066660E"/>
    <w:rsid w:val="0068385E"/>
    <w:rsid w:val="006838E0"/>
    <w:rsid w:val="00684EDF"/>
    <w:rsid w:val="0069004B"/>
    <w:rsid w:val="006934BA"/>
    <w:rsid w:val="006A1354"/>
    <w:rsid w:val="006A6C87"/>
    <w:rsid w:val="006B0602"/>
    <w:rsid w:val="006B0AC4"/>
    <w:rsid w:val="006B6407"/>
    <w:rsid w:val="006B7253"/>
    <w:rsid w:val="006C0C69"/>
    <w:rsid w:val="006C2026"/>
    <w:rsid w:val="006D14AB"/>
    <w:rsid w:val="006E0F73"/>
    <w:rsid w:val="006E47DD"/>
    <w:rsid w:val="006E6DEF"/>
    <w:rsid w:val="006F52AB"/>
    <w:rsid w:val="006F6B4F"/>
    <w:rsid w:val="0070253F"/>
    <w:rsid w:val="00703370"/>
    <w:rsid w:val="007165B5"/>
    <w:rsid w:val="007177EF"/>
    <w:rsid w:val="00726CF5"/>
    <w:rsid w:val="00731727"/>
    <w:rsid w:val="00731980"/>
    <w:rsid w:val="00731ABC"/>
    <w:rsid w:val="007375B3"/>
    <w:rsid w:val="00740AD3"/>
    <w:rsid w:val="007416EF"/>
    <w:rsid w:val="007461F3"/>
    <w:rsid w:val="007520FD"/>
    <w:rsid w:val="007648A0"/>
    <w:rsid w:val="00766E00"/>
    <w:rsid w:val="00775E55"/>
    <w:rsid w:val="00786463"/>
    <w:rsid w:val="00787F10"/>
    <w:rsid w:val="00791644"/>
    <w:rsid w:val="00793338"/>
    <w:rsid w:val="00793DFE"/>
    <w:rsid w:val="007A0F69"/>
    <w:rsid w:val="007A1850"/>
    <w:rsid w:val="007A1E3E"/>
    <w:rsid w:val="007A2157"/>
    <w:rsid w:val="007C62E3"/>
    <w:rsid w:val="007D10CD"/>
    <w:rsid w:val="007D137C"/>
    <w:rsid w:val="007D3E05"/>
    <w:rsid w:val="007D5B76"/>
    <w:rsid w:val="007E2A51"/>
    <w:rsid w:val="007E7922"/>
    <w:rsid w:val="007F089C"/>
    <w:rsid w:val="007F362A"/>
    <w:rsid w:val="007F524C"/>
    <w:rsid w:val="007F60E2"/>
    <w:rsid w:val="00805C10"/>
    <w:rsid w:val="00805CDD"/>
    <w:rsid w:val="00807BD4"/>
    <w:rsid w:val="008101E7"/>
    <w:rsid w:val="00815427"/>
    <w:rsid w:val="00817AC9"/>
    <w:rsid w:val="00817E4B"/>
    <w:rsid w:val="0082361B"/>
    <w:rsid w:val="00825E63"/>
    <w:rsid w:val="008262D3"/>
    <w:rsid w:val="00826BC0"/>
    <w:rsid w:val="00837847"/>
    <w:rsid w:val="00840E90"/>
    <w:rsid w:val="00842DD8"/>
    <w:rsid w:val="00842F9A"/>
    <w:rsid w:val="0085284F"/>
    <w:rsid w:val="00852A1E"/>
    <w:rsid w:val="0085318B"/>
    <w:rsid w:val="00860464"/>
    <w:rsid w:val="00866E37"/>
    <w:rsid w:val="00874DBC"/>
    <w:rsid w:val="00884441"/>
    <w:rsid w:val="00887CCE"/>
    <w:rsid w:val="00890CB0"/>
    <w:rsid w:val="00891E9E"/>
    <w:rsid w:val="00892F57"/>
    <w:rsid w:val="00896C2F"/>
    <w:rsid w:val="00896D5D"/>
    <w:rsid w:val="008A3F10"/>
    <w:rsid w:val="008A5EEA"/>
    <w:rsid w:val="008B2907"/>
    <w:rsid w:val="008B3798"/>
    <w:rsid w:val="008C09EE"/>
    <w:rsid w:val="008C712C"/>
    <w:rsid w:val="008E7431"/>
    <w:rsid w:val="008F3735"/>
    <w:rsid w:val="008F3D75"/>
    <w:rsid w:val="008F5243"/>
    <w:rsid w:val="008F625C"/>
    <w:rsid w:val="008F6E2A"/>
    <w:rsid w:val="009020B5"/>
    <w:rsid w:val="00905292"/>
    <w:rsid w:val="00911290"/>
    <w:rsid w:val="00916AC0"/>
    <w:rsid w:val="00922050"/>
    <w:rsid w:val="009237F3"/>
    <w:rsid w:val="00923F45"/>
    <w:rsid w:val="00925C53"/>
    <w:rsid w:val="00934F50"/>
    <w:rsid w:val="009359DC"/>
    <w:rsid w:val="00941961"/>
    <w:rsid w:val="00946077"/>
    <w:rsid w:val="009550EE"/>
    <w:rsid w:val="00960F92"/>
    <w:rsid w:val="0096767D"/>
    <w:rsid w:val="009739B9"/>
    <w:rsid w:val="00973AFA"/>
    <w:rsid w:val="00974D66"/>
    <w:rsid w:val="00974E65"/>
    <w:rsid w:val="009761D3"/>
    <w:rsid w:val="009939DA"/>
    <w:rsid w:val="00994B86"/>
    <w:rsid w:val="0099705B"/>
    <w:rsid w:val="009A053D"/>
    <w:rsid w:val="009A3B8C"/>
    <w:rsid w:val="009A6279"/>
    <w:rsid w:val="009A64D2"/>
    <w:rsid w:val="009B13C8"/>
    <w:rsid w:val="009C097B"/>
    <w:rsid w:val="009C75D2"/>
    <w:rsid w:val="009D1424"/>
    <w:rsid w:val="009D2A3F"/>
    <w:rsid w:val="009D7BD7"/>
    <w:rsid w:val="009E1D5C"/>
    <w:rsid w:val="009E58E1"/>
    <w:rsid w:val="009F0FB3"/>
    <w:rsid w:val="009F3FAA"/>
    <w:rsid w:val="009F6662"/>
    <w:rsid w:val="00A01B1E"/>
    <w:rsid w:val="00A01E0D"/>
    <w:rsid w:val="00A023DD"/>
    <w:rsid w:val="00A04391"/>
    <w:rsid w:val="00A05364"/>
    <w:rsid w:val="00A1032F"/>
    <w:rsid w:val="00A1265E"/>
    <w:rsid w:val="00A27A28"/>
    <w:rsid w:val="00A36D68"/>
    <w:rsid w:val="00A374C5"/>
    <w:rsid w:val="00A4229B"/>
    <w:rsid w:val="00A451C9"/>
    <w:rsid w:val="00A45CDA"/>
    <w:rsid w:val="00A533E1"/>
    <w:rsid w:val="00A66E08"/>
    <w:rsid w:val="00A70400"/>
    <w:rsid w:val="00A70FA2"/>
    <w:rsid w:val="00A724EA"/>
    <w:rsid w:val="00A734DC"/>
    <w:rsid w:val="00A77738"/>
    <w:rsid w:val="00A77A02"/>
    <w:rsid w:val="00A82900"/>
    <w:rsid w:val="00A87501"/>
    <w:rsid w:val="00A9253E"/>
    <w:rsid w:val="00A9477B"/>
    <w:rsid w:val="00AA0EF6"/>
    <w:rsid w:val="00AA4091"/>
    <w:rsid w:val="00AA5E58"/>
    <w:rsid w:val="00AB0D7A"/>
    <w:rsid w:val="00AB339E"/>
    <w:rsid w:val="00AB3A9F"/>
    <w:rsid w:val="00AB4637"/>
    <w:rsid w:val="00AC2229"/>
    <w:rsid w:val="00AC351A"/>
    <w:rsid w:val="00AE19A5"/>
    <w:rsid w:val="00AE40E0"/>
    <w:rsid w:val="00AE4316"/>
    <w:rsid w:val="00AE6DBF"/>
    <w:rsid w:val="00AF2706"/>
    <w:rsid w:val="00AF2983"/>
    <w:rsid w:val="00AF4FA8"/>
    <w:rsid w:val="00B0217A"/>
    <w:rsid w:val="00B1143A"/>
    <w:rsid w:val="00B127C8"/>
    <w:rsid w:val="00B15D80"/>
    <w:rsid w:val="00B16693"/>
    <w:rsid w:val="00B17EDF"/>
    <w:rsid w:val="00B24D51"/>
    <w:rsid w:val="00B30C42"/>
    <w:rsid w:val="00B359BC"/>
    <w:rsid w:val="00B5424A"/>
    <w:rsid w:val="00B55C34"/>
    <w:rsid w:val="00B55E7A"/>
    <w:rsid w:val="00B5696E"/>
    <w:rsid w:val="00B642AE"/>
    <w:rsid w:val="00B66083"/>
    <w:rsid w:val="00B67AD5"/>
    <w:rsid w:val="00B7313F"/>
    <w:rsid w:val="00B7722D"/>
    <w:rsid w:val="00B820F1"/>
    <w:rsid w:val="00B83129"/>
    <w:rsid w:val="00B833BA"/>
    <w:rsid w:val="00B834CB"/>
    <w:rsid w:val="00B83F5A"/>
    <w:rsid w:val="00B93E1D"/>
    <w:rsid w:val="00B967EE"/>
    <w:rsid w:val="00BA1F26"/>
    <w:rsid w:val="00BA44F8"/>
    <w:rsid w:val="00BA7478"/>
    <w:rsid w:val="00BB0305"/>
    <w:rsid w:val="00BC062C"/>
    <w:rsid w:val="00BC537B"/>
    <w:rsid w:val="00BC6D20"/>
    <w:rsid w:val="00BC723A"/>
    <w:rsid w:val="00BD0D42"/>
    <w:rsid w:val="00BE79FC"/>
    <w:rsid w:val="00BF3BC6"/>
    <w:rsid w:val="00BF56C4"/>
    <w:rsid w:val="00C00B68"/>
    <w:rsid w:val="00C0483E"/>
    <w:rsid w:val="00C04A6B"/>
    <w:rsid w:val="00C11533"/>
    <w:rsid w:val="00C11C41"/>
    <w:rsid w:val="00C12D3D"/>
    <w:rsid w:val="00C15E2F"/>
    <w:rsid w:val="00C1654E"/>
    <w:rsid w:val="00C214ED"/>
    <w:rsid w:val="00C23FA4"/>
    <w:rsid w:val="00C25D4B"/>
    <w:rsid w:val="00C27BFC"/>
    <w:rsid w:val="00C4024A"/>
    <w:rsid w:val="00C40AF6"/>
    <w:rsid w:val="00C4741E"/>
    <w:rsid w:val="00C47F90"/>
    <w:rsid w:val="00C54880"/>
    <w:rsid w:val="00C60FC4"/>
    <w:rsid w:val="00C62217"/>
    <w:rsid w:val="00C65CA4"/>
    <w:rsid w:val="00C717E1"/>
    <w:rsid w:val="00C74007"/>
    <w:rsid w:val="00C74C56"/>
    <w:rsid w:val="00C85E7F"/>
    <w:rsid w:val="00C86944"/>
    <w:rsid w:val="00C91F6B"/>
    <w:rsid w:val="00C92B35"/>
    <w:rsid w:val="00C92C34"/>
    <w:rsid w:val="00CA0025"/>
    <w:rsid w:val="00CA2277"/>
    <w:rsid w:val="00CA4581"/>
    <w:rsid w:val="00CA6407"/>
    <w:rsid w:val="00CA7B47"/>
    <w:rsid w:val="00CC45C0"/>
    <w:rsid w:val="00CC5F93"/>
    <w:rsid w:val="00CC703A"/>
    <w:rsid w:val="00CD07D9"/>
    <w:rsid w:val="00CD2CF5"/>
    <w:rsid w:val="00CD2DE0"/>
    <w:rsid w:val="00CD4FF9"/>
    <w:rsid w:val="00CD6906"/>
    <w:rsid w:val="00CE0FCF"/>
    <w:rsid w:val="00CE1B09"/>
    <w:rsid w:val="00CE2B4F"/>
    <w:rsid w:val="00CE71A0"/>
    <w:rsid w:val="00CF07CF"/>
    <w:rsid w:val="00CF1457"/>
    <w:rsid w:val="00CF14AD"/>
    <w:rsid w:val="00CF2AD5"/>
    <w:rsid w:val="00D004D8"/>
    <w:rsid w:val="00D03F5E"/>
    <w:rsid w:val="00D04AFA"/>
    <w:rsid w:val="00D067F3"/>
    <w:rsid w:val="00D15524"/>
    <w:rsid w:val="00D15C19"/>
    <w:rsid w:val="00D23FF7"/>
    <w:rsid w:val="00D31755"/>
    <w:rsid w:val="00D47F7E"/>
    <w:rsid w:val="00D619A2"/>
    <w:rsid w:val="00D62D06"/>
    <w:rsid w:val="00D64AF7"/>
    <w:rsid w:val="00D65BC1"/>
    <w:rsid w:val="00D7271F"/>
    <w:rsid w:val="00D73324"/>
    <w:rsid w:val="00D7681E"/>
    <w:rsid w:val="00D90D4D"/>
    <w:rsid w:val="00D928C0"/>
    <w:rsid w:val="00DA21F9"/>
    <w:rsid w:val="00DA3544"/>
    <w:rsid w:val="00DA5060"/>
    <w:rsid w:val="00DA50B9"/>
    <w:rsid w:val="00DA77DA"/>
    <w:rsid w:val="00DB6968"/>
    <w:rsid w:val="00DC02CE"/>
    <w:rsid w:val="00DC371E"/>
    <w:rsid w:val="00DC77CB"/>
    <w:rsid w:val="00DC7D36"/>
    <w:rsid w:val="00DD6178"/>
    <w:rsid w:val="00DD78D3"/>
    <w:rsid w:val="00DE152E"/>
    <w:rsid w:val="00DF27C1"/>
    <w:rsid w:val="00E00DC4"/>
    <w:rsid w:val="00E01369"/>
    <w:rsid w:val="00E018AA"/>
    <w:rsid w:val="00E01A6F"/>
    <w:rsid w:val="00E03FB3"/>
    <w:rsid w:val="00E05297"/>
    <w:rsid w:val="00E07A18"/>
    <w:rsid w:val="00E1192A"/>
    <w:rsid w:val="00E12F59"/>
    <w:rsid w:val="00E133F5"/>
    <w:rsid w:val="00E157DA"/>
    <w:rsid w:val="00E15FC6"/>
    <w:rsid w:val="00E202B5"/>
    <w:rsid w:val="00E20484"/>
    <w:rsid w:val="00E25D5F"/>
    <w:rsid w:val="00E26D48"/>
    <w:rsid w:val="00E2773F"/>
    <w:rsid w:val="00E32C61"/>
    <w:rsid w:val="00E33C03"/>
    <w:rsid w:val="00E34C43"/>
    <w:rsid w:val="00E35311"/>
    <w:rsid w:val="00E364BB"/>
    <w:rsid w:val="00E434BB"/>
    <w:rsid w:val="00E43B00"/>
    <w:rsid w:val="00E45820"/>
    <w:rsid w:val="00E5038B"/>
    <w:rsid w:val="00E53DD9"/>
    <w:rsid w:val="00E6027F"/>
    <w:rsid w:val="00E644BF"/>
    <w:rsid w:val="00E645C4"/>
    <w:rsid w:val="00E67D89"/>
    <w:rsid w:val="00E777F4"/>
    <w:rsid w:val="00E85209"/>
    <w:rsid w:val="00E97189"/>
    <w:rsid w:val="00E97D12"/>
    <w:rsid w:val="00EB3816"/>
    <w:rsid w:val="00EB508C"/>
    <w:rsid w:val="00EB7DB7"/>
    <w:rsid w:val="00EC3369"/>
    <w:rsid w:val="00EC53D9"/>
    <w:rsid w:val="00EE288E"/>
    <w:rsid w:val="00EE3953"/>
    <w:rsid w:val="00EE4545"/>
    <w:rsid w:val="00EE531F"/>
    <w:rsid w:val="00EE715F"/>
    <w:rsid w:val="00EF3070"/>
    <w:rsid w:val="00EF5811"/>
    <w:rsid w:val="00EF6503"/>
    <w:rsid w:val="00F0216A"/>
    <w:rsid w:val="00F1269B"/>
    <w:rsid w:val="00F139D9"/>
    <w:rsid w:val="00F207CE"/>
    <w:rsid w:val="00F2484C"/>
    <w:rsid w:val="00F253BF"/>
    <w:rsid w:val="00F25F25"/>
    <w:rsid w:val="00F27293"/>
    <w:rsid w:val="00F27BEF"/>
    <w:rsid w:val="00F32151"/>
    <w:rsid w:val="00F35ABA"/>
    <w:rsid w:val="00F370D6"/>
    <w:rsid w:val="00F43B51"/>
    <w:rsid w:val="00F44417"/>
    <w:rsid w:val="00F53509"/>
    <w:rsid w:val="00F634A3"/>
    <w:rsid w:val="00F702B5"/>
    <w:rsid w:val="00F81B1E"/>
    <w:rsid w:val="00F84F4A"/>
    <w:rsid w:val="00F859B2"/>
    <w:rsid w:val="00F85C45"/>
    <w:rsid w:val="00F90896"/>
    <w:rsid w:val="00F92B74"/>
    <w:rsid w:val="00FA098D"/>
    <w:rsid w:val="00FA5C04"/>
    <w:rsid w:val="00FB7513"/>
    <w:rsid w:val="00FC673F"/>
    <w:rsid w:val="00FC7461"/>
    <w:rsid w:val="00FD4242"/>
    <w:rsid w:val="00FE12AD"/>
    <w:rsid w:val="00FE3591"/>
    <w:rsid w:val="00FE5E93"/>
    <w:rsid w:val="00FF710E"/>
    <w:rsid w:val="09EB25E8"/>
    <w:rsid w:val="0BD29E13"/>
    <w:rsid w:val="0C3B5F22"/>
    <w:rsid w:val="0CAC5774"/>
    <w:rsid w:val="0F33FD42"/>
    <w:rsid w:val="0F83A343"/>
    <w:rsid w:val="109E8752"/>
    <w:rsid w:val="11856F56"/>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BFD39"/>
  <w15:docId w15:val="{1927D187-A49D-4100-96EF-948F3268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he-IL"/>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iPriority="39"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szCs w:val="24"/>
      <w:lang w:val="en-US" w:eastAsia="en-US" w:bidi="ar-SA"/>
    </w:rPr>
  </w:style>
  <w:style w:type="paragraph" w:styleId="1">
    <w:name w:val="heading 1"/>
    <w:basedOn w:val="a"/>
    <w:next w:val="a0"/>
    <w:link w:val="10"/>
    <w:qFormat/>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basedOn w:val="a"/>
    <w:next w:val="a0"/>
    <w:link w:val="21"/>
    <w:qFormat/>
    <w:pPr>
      <w:keepNext/>
      <w:numPr>
        <w:ilvl w:val="1"/>
        <w:numId w:val="1"/>
      </w:numPr>
      <w:tabs>
        <w:tab w:val="left" w:pos="567"/>
      </w:tabs>
      <w:spacing w:before="240" w:after="60"/>
      <w:ind w:left="562" w:hanging="562"/>
      <w:jc w:val="both"/>
      <w:outlineLvl w:val="1"/>
    </w:pPr>
    <w:rPr>
      <w:rFonts w:ascii="Arial" w:eastAsiaTheme="minorEastAsia" w:hAnsi="Arial" w:cs="Arial"/>
      <w:b/>
      <w:bCs/>
      <w:iCs/>
      <w:szCs w:val="28"/>
      <w:lang w:eastAsia="zh-CN"/>
    </w:rPr>
  </w:style>
  <w:style w:type="paragraph" w:styleId="3">
    <w:name w:val="heading 3"/>
    <w:basedOn w:val="a"/>
    <w:next w:val="a"/>
    <w:link w:val="30"/>
    <w:qFormat/>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4">
    <w:name w:val="heading 4"/>
    <w:basedOn w:val="a"/>
    <w:next w:val="a"/>
    <w:link w:val="40"/>
    <w:qFormat/>
    <w:pPr>
      <w:keepNext/>
      <w:numPr>
        <w:ilvl w:val="3"/>
        <w:numId w:val="1"/>
      </w:numPr>
      <w:tabs>
        <w:tab w:val="left" w:pos="567"/>
      </w:tabs>
      <w:spacing w:before="240" w:after="60"/>
      <w:outlineLvl w:val="3"/>
    </w:pPr>
    <w:rPr>
      <w:rFonts w:eastAsia="MS Mincho"/>
      <w:b/>
      <w:bCs/>
      <w:sz w:val="28"/>
      <w:szCs w:val="28"/>
    </w:rPr>
  </w:style>
  <w:style w:type="paragraph" w:styleId="5">
    <w:name w:val="heading 5"/>
    <w:basedOn w:val="a"/>
    <w:next w:val="a"/>
    <w:link w:val="50"/>
    <w:unhideWhenUsed/>
    <w:qFormat/>
    <w:pPr>
      <w:keepNext/>
      <w:keepLines/>
      <w:spacing w:before="280" w:after="290" w:line="376" w:lineRule="auto"/>
      <w:outlineLvl w:val="4"/>
    </w:pPr>
    <w:rPr>
      <w:b/>
      <w:bCs/>
      <w:sz w:val="28"/>
      <w:szCs w:val="28"/>
    </w:rPr>
  </w:style>
  <w:style w:type="paragraph" w:styleId="6">
    <w:name w:val="heading 6"/>
    <w:basedOn w:val="H6"/>
    <w:next w:val="a"/>
    <w:link w:val="60"/>
    <w:qFormat/>
    <w:pPr>
      <w:overflowPunct w:val="0"/>
      <w:autoSpaceDE w:val="0"/>
      <w:autoSpaceDN w:val="0"/>
      <w:adjustRightInd w:val="0"/>
      <w:textAlignment w:val="baseline"/>
      <w:outlineLvl w:val="5"/>
    </w:pPr>
    <w:rPr>
      <w:rFonts w:eastAsia="Times New Roman"/>
      <w:lang w:eastAsia="en-GB"/>
    </w:rPr>
  </w:style>
  <w:style w:type="paragraph" w:styleId="7">
    <w:name w:val="heading 7"/>
    <w:basedOn w:val="H6"/>
    <w:next w:val="a"/>
    <w:link w:val="70"/>
    <w:qFormat/>
    <w:pPr>
      <w:overflowPunct w:val="0"/>
      <w:autoSpaceDE w:val="0"/>
      <w:autoSpaceDN w:val="0"/>
      <w:adjustRightInd w:val="0"/>
      <w:textAlignment w:val="baseline"/>
      <w:outlineLvl w:val="6"/>
    </w:pPr>
    <w:rPr>
      <w:rFonts w:eastAsia="Times New Roman"/>
      <w:lang w:eastAsia="en-GB"/>
    </w:rPr>
  </w:style>
  <w:style w:type="paragraph" w:styleId="8">
    <w:name w:val="heading 8"/>
    <w:basedOn w:val="1"/>
    <w:next w:val="a"/>
    <w:link w:val="80"/>
    <w:qFormat/>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9">
    <w:name w:val="heading 9"/>
    <w:basedOn w:val="8"/>
    <w:next w:val="a"/>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1">
    <w:name w:val="List 3"/>
    <w:basedOn w:val="a"/>
    <w:qFormat/>
    <w:pPr>
      <w:ind w:leftChars="400" w:left="100" w:hangingChars="200" w:hanging="200"/>
      <w:contextualSpacing/>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szCs w:val="20"/>
      <w:lang w:val="en-GB" w:eastAsia="en-GB"/>
    </w:rPr>
  </w:style>
  <w:style w:type="paragraph" w:styleId="22">
    <w:name w:val="toc 2"/>
    <w:basedOn w:val="a"/>
    <w:next w:val="a"/>
    <w:uiPriority w:val="39"/>
    <w:qFormat/>
    <w:pPr>
      <w:ind w:leftChars="200" w:left="420"/>
    </w:pPr>
  </w:style>
  <w:style w:type="paragraph" w:styleId="23">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textAlignment w:val="baseline"/>
    </w:pPr>
    <w:rPr>
      <w:szCs w:val="20"/>
      <w:lang w:val="en-GB" w:eastAsia="en-GB"/>
    </w:rPr>
  </w:style>
  <w:style w:type="paragraph" w:styleId="a6">
    <w:name w:val="List"/>
    <w:basedOn w:val="a"/>
    <w:qFormat/>
    <w:pPr>
      <w:ind w:left="283" w:hanging="283"/>
    </w:pPr>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pPr>
      <w:ind w:left="851"/>
    </w:pPr>
  </w:style>
  <w:style w:type="paragraph" w:styleId="a7">
    <w:name w:val="List Bullet"/>
    <w:basedOn w:val="a6"/>
    <w:qFormat/>
    <w:pPr>
      <w:overflowPunct w:val="0"/>
      <w:autoSpaceDE w:val="0"/>
      <w:autoSpaceDN w:val="0"/>
      <w:adjustRightInd w:val="0"/>
      <w:spacing w:after="180" w:line="240" w:lineRule="auto"/>
      <w:ind w:left="568" w:hanging="284"/>
      <w:textAlignment w:val="baseline"/>
    </w:pPr>
    <w:rPr>
      <w:szCs w:val="20"/>
      <w:lang w:val="en-GB" w:eastAsia="en-GB"/>
    </w:rPr>
  </w:style>
  <w:style w:type="paragraph" w:styleId="a8">
    <w:name w:val="caption"/>
    <w:basedOn w:val="a"/>
    <w:next w:val="a"/>
    <w:link w:val="a9"/>
    <w:qFormat/>
    <w:pPr>
      <w:overflowPunct w:val="0"/>
      <w:autoSpaceDE w:val="0"/>
      <w:autoSpaceDN w:val="0"/>
      <w:adjustRightInd w:val="0"/>
      <w:spacing w:before="120" w:after="120"/>
      <w:textAlignment w:val="baseline"/>
    </w:pPr>
    <w:rPr>
      <w:rFonts w:eastAsia="SimSun"/>
      <w:szCs w:val="20"/>
      <w:lang w:val="en-GB"/>
    </w:rPr>
  </w:style>
  <w:style w:type="paragraph" w:styleId="aa">
    <w:name w:val="Document Map"/>
    <w:basedOn w:val="a"/>
    <w:semiHidden/>
    <w:qFormat/>
    <w:pPr>
      <w:shd w:val="clear" w:color="auto" w:fill="000080"/>
    </w:pPr>
  </w:style>
  <w:style w:type="paragraph" w:styleId="ab">
    <w:name w:val="annotation text"/>
    <w:basedOn w:val="a"/>
    <w:link w:val="ac"/>
    <w:uiPriority w:val="99"/>
    <w:qFormat/>
  </w:style>
  <w:style w:type="paragraph" w:styleId="2">
    <w:name w:val="List 2"/>
    <w:basedOn w:val="a6"/>
    <w:qFormat/>
    <w:pPr>
      <w:numPr>
        <w:numId w:val="2"/>
      </w:numPr>
      <w:spacing w:before="180"/>
    </w:pPr>
    <w:rPr>
      <w:rFonts w:ascii="Arial" w:hAnsi="Arial"/>
      <w:sz w:val="22"/>
      <w:szCs w:val="20"/>
    </w:rPr>
  </w:style>
  <w:style w:type="paragraph" w:styleId="52">
    <w:name w:val="List Bullet 5"/>
    <w:basedOn w:val="42"/>
    <w:qFormat/>
    <w:pPr>
      <w:ind w:left="1702"/>
    </w:pPr>
  </w:style>
  <w:style w:type="paragraph" w:styleId="81">
    <w:name w:val="toc 8"/>
    <w:basedOn w:val="a"/>
    <w:next w:val="a"/>
    <w:uiPriority w:val="39"/>
    <w:qFormat/>
    <w:pPr>
      <w:ind w:leftChars="1400" w:left="2940"/>
    </w:pPr>
  </w:style>
  <w:style w:type="paragraph" w:styleId="ad">
    <w:name w:val="endnote text"/>
    <w:basedOn w:val="a"/>
    <w:link w:val="ae"/>
    <w:qFormat/>
    <w:rPr>
      <w:szCs w:val="20"/>
    </w:rPr>
  </w:style>
  <w:style w:type="paragraph" w:styleId="af">
    <w:name w:val="Balloon Text"/>
    <w:basedOn w:val="a"/>
    <w:link w:val="af0"/>
    <w:qFormat/>
    <w:rPr>
      <w:sz w:val="18"/>
      <w:szCs w:val="18"/>
    </w:rPr>
  </w:style>
  <w:style w:type="paragraph" w:styleId="af1">
    <w:name w:val="footer"/>
    <w:basedOn w:val="a"/>
    <w:link w:val="af2"/>
    <w:qFormat/>
    <w:pPr>
      <w:tabs>
        <w:tab w:val="center" w:pos="4153"/>
        <w:tab w:val="right" w:pos="8306"/>
      </w:tabs>
      <w:snapToGrid w:val="0"/>
    </w:pPr>
    <w:rPr>
      <w:sz w:val="18"/>
      <w:szCs w:val="18"/>
    </w:rPr>
  </w:style>
  <w:style w:type="paragraph" w:styleId="af3">
    <w:name w:val="header"/>
    <w:basedOn w:val="a"/>
    <w:link w:val="af4"/>
    <w:qFormat/>
    <w:pPr>
      <w:tabs>
        <w:tab w:val="center" w:pos="4536"/>
        <w:tab w:val="right" w:pos="9072"/>
      </w:tabs>
    </w:pPr>
    <w:rPr>
      <w:rFonts w:ascii="Arial" w:eastAsia="MS Mincho" w:hAnsi="Arial"/>
      <w:b/>
    </w:rPr>
  </w:style>
  <w:style w:type="paragraph" w:styleId="11">
    <w:name w:val="toc 1"/>
    <w:next w:val="a"/>
    <w:uiPriority w:val="39"/>
    <w:qFormat/>
    <w:pPr>
      <w:keepNext/>
      <w:keepLines/>
      <w:widowControl w:val="0"/>
      <w:tabs>
        <w:tab w:val="right" w:leader="dot" w:pos="9639"/>
      </w:tabs>
      <w:spacing w:before="120" w:after="200" w:line="276" w:lineRule="auto"/>
      <w:ind w:left="567" w:right="425" w:hanging="567"/>
    </w:pPr>
    <w:rPr>
      <w:rFonts w:eastAsia="Malgun Gothic"/>
      <w:sz w:val="22"/>
      <w:lang w:eastAsia="en-US" w:bidi="ar-SA"/>
    </w:rPr>
  </w:style>
  <w:style w:type="paragraph" w:styleId="af5">
    <w:name w:val="footnote text"/>
    <w:basedOn w:val="a"/>
    <w:link w:val="af6"/>
    <w:qFormat/>
    <w:rPr>
      <w:szCs w:val="20"/>
    </w:rPr>
  </w:style>
  <w:style w:type="paragraph" w:styleId="53">
    <w:name w:val="List 5"/>
    <w:basedOn w:val="a"/>
    <w:qFormat/>
    <w:pPr>
      <w:ind w:leftChars="800" w:left="100" w:hangingChars="200" w:hanging="200"/>
      <w:contextualSpacing/>
    </w:pPr>
  </w:style>
  <w:style w:type="paragraph" w:styleId="af7">
    <w:name w:val="table of figures"/>
    <w:basedOn w:val="a"/>
    <w:next w:val="a"/>
    <w:uiPriority w:val="99"/>
    <w:qFormat/>
    <w:pPr>
      <w:spacing w:line="360" w:lineRule="auto"/>
    </w:pPr>
  </w:style>
  <w:style w:type="paragraph" w:styleId="91">
    <w:name w:val="toc 9"/>
    <w:basedOn w:val="81"/>
    <w:next w:val="a"/>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sz w:val="22"/>
      <w:szCs w:val="20"/>
      <w:lang w:val="en-GB" w:eastAsia="en-GB"/>
    </w:rPr>
  </w:style>
  <w:style w:type="paragraph" w:styleId="43">
    <w:name w:val="List 4"/>
    <w:basedOn w:val="a"/>
    <w:qFormat/>
    <w:pPr>
      <w:ind w:leftChars="600" w:left="100" w:hangingChars="200" w:hanging="200"/>
      <w:contextualSpacing/>
    </w:pPr>
  </w:style>
  <w:style w:type="paragraph" w:styleId="Web">
    <w:name w:val="Normal (Web)"/>
    <w:basedOn w:val="a"/>
    <w:uiPriority w:val="99"/>
    <w:unhideWhenUsed/>
    <w:qFormat/>
    <w:pPr>
      <w:spacing w:before="100" w:beforeAutospacing="1" w:after="100" w:afterAutospacing="1"/>
    </w:pPr>
    <w:rPr>
      <w:sz w:val="24"/>
      <w:lang w:eastAsia="zh-CN"/>
    </w:rPr>
  </w:style>
  <w:style w:type="paragraph" w:styleId="12">
    <w:name w:val="index 1"/>
    <w:basedOn w:val="a"/>
    <w:next w:val="a"/>
    <w:qFormat/>
    <w:pPr>
      <w:keepLines/>
      <w:overflowPunct w:val="0"/>
      <w:autoSpaceDE w:val="0"/>
      <w:autoSpaceDN w:val="0"/>
      <w:adjustRightInd w:val="0"/>
      <w:spacing w:after="0" w:line="240" w:lineRule="auto"/>
      <w:textAlignment w:val="baseline"/>
    </w:pPr>
    <w:rPr>
      <w:szCs w:val="20"/>
      <w:lang w:val="en-GB" w:eastAsia="en-GB"/>
    </w:rPr>
  </w:style>
  <w:style w:type="paragraph" w:styleId="25">
    <w:name w:val="index 2"/>
    <w:basedOn w:val="12"/>
    <w:next w:val="a"/>
    <w:pPr>
      <w:ind w:left="284"/>
    </w:pPr>
  </w:style>
  <w:style w:type="paragraph" w:styleId="af8">
    <w:name w:val="annotation subject"/>
    <w:basedOn w:val="ab"/>
    <w:next w:val="ab"/>
    <w:link w:val="af9"/>
    <w:qFormat/>
    <w:rPr>
      <w:b/>
      <w:bCs/>
    </w:rPr>
  </w:style>
  <w:style w:type="table" w:styleId="afa">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2">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Strong"/>
    <w:basedOn w:val="a1"/>
    <w:uiPriority w:val="22"/>
    <w:qFormat/>
    <w:rPr>
      <w:b/>
      <w:bCs/>
    </w:rPr>
  </w:style>
  <w:style w:type="character" w:styleId="afc">
    <w:name w:val="endnote reference"/>
    <w:basedOn w:val="a1"/>
    <w:qFormat/>
    <w:rPr>
      <w:vertAlign w:val="superscript"/>
    </w:rPr>
  </w:style>
  <w:style w:type="character" w:styleId="afd">
    <w:name w:val="page number"/>
    <w:basedOn w:val="a1"/>
    <w:qFormat/>
  </w:style>
  <w:style w:type="character" w:styleId="afe">
    <w:name w:val="Hyperlink"/>
    <w:basedOn w:val="a1"/>
    <w:uiPriority w:val="99"/>
    <w:unhideWhenUsed/>
    <w:qFormat/>
    <w:rPr>
      <w:color w:val="0000FF"/>
      <w:u w:val="single"/>
    </w:rPr>
  </w:style>
  <w:style w:type="character" w:styleId="aff">
    <w:name w:val="annotation reference"/>
    <w:uiPriority w:val="99"/>
    <w:qFormat/>
    <w:rPr>
      <w:sz w:val="21"/>
      <w:szCs w:val="21"/>
    </w:rPr>
  </w:style>
  <w:style w:type="character" w:styleId="aff0">
    <w:name w:val="footnote reference"/>
    <w:basedOn w:val="a1"/>
    <w:qFormat/>
    <w:rPr>
      <w:vertAlign w:val="superscript"/>
    </w:rPr>
  </w:style>
  <w:style w:type="character" w:customStyle="1" w:styleId="af0">
    <w:name w:val="註解方塊文字 字元"/>
    <w:link w:val="af"/>
    <w:rPr>
      <w:rFonts w:eastAsia="Times New Roman"/>
      <w:sz w:val="18"/>
      <w:szCs w:val="18"/>
      <w:lang w:eastAsia="en-US"/>
    </w:rPr>
  </w:style>
  <w:style w:type="character" w:customStyle="1" w:styleId="a9">
    <w:name w:val="標號 字元"/>
    <w:link w:val="a8"/>
    <w:qFormat/>
    <w:rPr>
      <w:lang w:val="en-GB" w:eastAsia="en-US" w:bidi="ar-SA"/>
    </w:rPr>
  </w:style>
  <w:style w:type="paragraph" w:styleId="aff1">
    <w:name w:val="List Paragraph"/>
    <w:basedOn w:val="a"/>
    <w:link w:val="aff2"/>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200" w:line="276" w:lineRule="auto"/>
    </w:pPr>
    <w:rPr>
      <w:rFonts w:ascii="Calibri" w:hAnsi="Calibri" w:cs="Calibri"/>
      <w:color w:val="000000"/>
      <w:sz w:val="24"/>
      <w:szCs w:val="24"/>
      <w:lang w:val="en-US" w:eastAsia="zh-CN" w:bidi="ar-SA"/>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本文 字元"/>
    <w:link w:val="a0"/>
    <w:qFormat/>
    <w:rPr>
      <w:rFonts w:eastAsia="MS Mincho"/>
      <w:szCs w:val="24"/>
      <w:lang w:eastAsia="en-US"/>
    </w:rPr>
  </w:style>
  <w:style w:type="character" w:customStyle="1" w:styleId="aff2">
    <w:name w:val="清單段落 字元"/>
    <w:link w:val="aff1"/>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6">
    <w:name w:val="註腳文字 字元"/>
    <w:basedOn w:val="a1"/>
    <w:link w:val="af5"/>
    <w:qFormat/>
    <w:rPr>
      <w:rFonts w:eastAsia="Times New Roman"/>
      <w:lang w:eastAsia="en-US"/>
    </w:rPr>
  </w:style>
  <w:style w:type="character" w:customStyle="1" w:styleId="ae">
    <w:name w:val="章節附註文字 字元"/>
    <w:basedOn w:val="a1"/>
    <w:link w:val="ad"/>
    <w:qFormat/>
    <w:rPr>
      <w:rFonts w:eastAsia="Times New Roman"/>
      <w:lang w:eastAsia="en-US"/>
    </w:rPr>
  </w:style>
  <w:style w:type="character" w:customStyle="1" w:styleId="apple-converted-space">
    <w:name w:val="apple-converted-space"/>
    <w:basedOn w:val="a1"/>
    <w:qFormat/>
  </w:style>
  <w:style w:type="paragraph" w:customStyle="1" w:styleId="13">
    <w:name w:val="修订1"/>
    <w:hidden/>
    <w:uiPriority w:val="99"/>
    <w:semiHidden/>
    <w:qFormat/>
    <w:pPr>
      <w:spacing w:after="200" w:line="276" w:lineRule="auto"/>
    </w:pPr>
    <w:rPr>
      <w:rFonts w:eastAsia="Times New Roman"/>
      <w:szCs w:val="24"/>
      <w:lang w:val="en-US" w:eastAsia="en-US" w:bidi="ar-SA"/>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af4">
    <w:name w:val="頁首 字元"/>
    <w:basedOn w:val="a1"/>
    <w:link w:val="af3"/>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6"/>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3"/>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3"/>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ac">
    <w:name w:val="註解文字 字元"/>
    <w:link w:val="ab"/>
    <w:uiPriority w:val="99"/>
    <w:qFormat/>
    <w:rPr>
      <w:rFonts w:eastAsia="Times New Roman"/>
      <w:szCs w:val="24"/>
      <w:lang w:eastAsia="en-US"/>
    </w:rPr>
  </w:style>
  <w:style w:type="paragraph" w:customStyle="1" w:styleId="textintend1">
    <w:name w:val="text intend 1"/>
    <w:basedOn w:val="a"/>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0">
    <w:name w:val="標題 5 字元"/>
    <w:basedOn w:val="a1"/>
    <w:link w:val="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a"/>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US" w:eastAsia="zh-CN" w:bidi="ar-SA"/>
    </w:rPr>
  </w:style>
  <w:style w:type="character" w:customStyle="1" w:styleId="PLChar">
    <w:name w:val="PL Char"/>
    <w:link w:val="PL"/>
    <w:qFormat/>
    <w:rPr>
      <w:rFonts w:ascii="Courier New" w:eastAsia="Times New Roman" w:hAnsi="Courier New"/>
      <w:sz w:val="16"/>
    </w:rPr>
  </w:style>
  <w:style w:type="character" w:customStyle="1" w:styleId="10">
    <w:name w:val="標題 1 字元"/>
    <w:basedOn w:val="a1"/>
    <w:link w:val="1"/>
    <w:qFormat/>
    <w:rPr>
      <w:rFonts w:ascii="Arial" w:eastAsia="SimSun" w:hAnsi="Arial" w:cs="Arial"/>
      <w:b/>
      <w:bCs/>
      <w:kern w:val="32"/>
      <w:sz w:val="28"/>
      <w:szCs w:val="32"/>
    </w:rPr>
  </w:style>
  <w:style w:type="character" w:customStyle="1" w:styleId="21">
    <w:name w:val="標題 2 字元"/>
    <w:basedOn w:val="a1"/>
    <w:link w:val="20"/>
    <w:qFormat/>
    <w:rPr>
      <w:rFonts w:ascii="Arial"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line="276" w:lineRule="auto"/>
    </w:pPr>
    <w:rPr>
      <w:rFonts w:ascii="Arial" w:eastAsia="Malgun Gothic" w:hAnsi="Arial"/>
      <w:lang w:eastAsia="en-US" w:bidi="ar-SA"/>
    </w:rPr>
  </w:style>
  <w:style w:type="character" w:customStyle="1" w:styleId="CRCoverPageZchn">
    <w:name w:val="CR Cover Page Zchn"/>
    <w:link w:val="CRCoverPage"/>
    <w:qFormat/>
    <w:rPr>
      <w:rFonts w:ascii="Arial" w:eastAsia="Malgun Gothic" w:hAnsi="Arial"/>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bidi="ar-SA"/>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Agreement">
    <w:name w:val="Agreement"/>
    <w:basedOn w:val="a"/>
    <w:next w:val="a"/>
    <w:uiPriority w:val="99"/>
    <w:qFormat/>
    <w:pPr>
      <w:numPr>
        <w:numId w:val="8"/>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paragraph" w:customStyle="1" w:styleId="Revision1">
    <w:name w:val="Revision1"/>
    <w:hidden/>
    <w:uiPriority w:val="99"/>
    <w:unhideWhenUsed/>
    <w:qFormat/>
    <w:pPr>
      <w:spacing w:after="0" w:line="240" w:lineRule="auto"/>
    </w:pPr>
    <w:rPr>
      <w:rFonts w:eastAsia="Times New Roman"/>
      <w:szCs w:val="24"/>
      <w:lang w:val="en-US" w:eastAsia="en-US" w:bidi="ar-SA"/>
    </w:rPr>
  </w:style>
  <w:style w:type="character" w:customStyle="1" w:styleId="ZGSM">
    <w:name w:val="ZGSM"/>
    <w:qFormat/>
  </w:style>
  <w:style w:type="character" w:customStyle="1" w:styleId="NOZchn">
    <w:name w:val="NO Zchn"/>
    <w:qFormat/>
    <w:rPr>
      <w:rFonts w:ascii="Times New Roman" w:eastAsia="Times New Roman" w:hAnsi="Times New Roman" w:cs="Times New Roman"/>
      <w:sz w:val="20"/>
      <w:szCs w:val="20"/>
      <w:lang w:val="en-GB" w:eastAsia="en-US"/>
    </w:rPr>
  </w:style>
  <w:style w:type="paragraph" w:customStyle="1" w:styleId="TAN">
    <w:name w:val="TAN"/>
    <w:basedOn w:val="TAL"/>
    <w:qFormat/>
    <w:pPr>
      <w:spacing w:after="0" w:line="240" w:lineRule="auto"/>
      <w:ind w:left="851" w:hanging="851"/>
    </w:pPr>
    <w:rPr>
      <w:rFonts w:eastAsiaTheme="minorEastAsia"/>
      <w:lang w:eastAsia="en-GB"/>
    </w:rPr>
  </w:style>
  <w:style w:type="character" w:customStyle="1" w:styleId="CaptionChar1">
    <w:name w:val="Caption Char1"/>
    <w:qFormat/>
    <w:rPr>
      <w:lang w:val="en-GB" w:eastAsia="en-US" w:bidi="ar-SA"/>
    </w:rPr>
  </w:style>
  <w:style w:type="paragraph" w:customStyle="1" w:styleId="EmailDiscussion">
    <w:name w:val="EmailDiscussion"/>
    <w:basedOn w:val="a"/>
    <w:next w:val="EmailDiscussion2"/>
    <w:link w:val="EmailDiscussionChar"/>
    <w:qFormat/>
    <w:pPr>
      <w:numPr>
        <w:numId w:val="9"/>
      </w:numPr>
      <w:spacing w:before="40" w:after="0" w:line="240" w:lineRule="auto"/>
    </w:pPr>
    <w:rPr>
      <w:rFonts w:ascii="Arial" w:eastAsia="MS Mincho" w:hAnsi="Arial"/>
      <w:b/>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60">
    <w:name w:val="標題 6 字元"/>
    <w:basedOn w:val="a1"/>
    <w:link w:val="6"/>
    <w:qFormat/>
    <w:rPr>
      <w:rFonts w:ascii="Arial" w:eastAsia="Times New Roman" w:hAnsi="Arial"/>
      <w:lang w:val="en-GB" w:eastAsia="en-GB"/>
    </w:rPr>
  </w:style>
  <w:style w:type="character" w:customStyle="1" w:styleId="70">
    <w:name w:val="標題 7 字元"/>
    <w:basedOn w:val="a1"/>
    <w:link w:val="7"/>
    <w:rPr>
      <w:rFonts w:ascii="Arial" w:eastAsia="Times New Roman" w:hAnsi="Arial"/>
      <w:lang w:val="en-GB" w:eastAsia="en-GB"/>
    </w:rPr>
  </w:style>
  <w:style w:type="character" w:customStyle="1" w:styleId="80">
    <w:name w:val="標題 8 字元"/>
    <w:basedOn w:val="a1"/>
    <w:link w:val="8"/>
    <w:qFormat/>
    <w:rPr>
      <w:rFonts w:ascii="Arial" w:eastAsia="Times New Roman" w:hAnsi="Arial"/>
      <w:sz w:val="36"/>
      <w:lang w:val="en-GB" w:eastAsia="en-GB"/>
    </w:rPr>
  </w:style>
  <w:style w:type="character" w:customStyle="1" w:styleId="90">
    <w:name w:val="標題 9 字元"/>
    <w:basedOn w:val="a1"/>
    <w:link w:val="9"/>
    <w:qFormat/>
    <w:rPr>
      <w:rFonts w:ascii="Arial" w:eastAsia="Times New Roman" w:hAnsi="Arial"/>
      <w:sz w:val="36"/>
      <w:lang w:val="en-GB" w:eastAsia="en-GB"/>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sz w:val="32"/>
      <w:lang w:bidi="ar-SA"/>
    </w:rPr>
  </w:style>
  <w:style w:type="paragraph" w:customStyle="1" w:styleId="TT">
    <w:name w:val="TT"/>
    <w:basedOn w:val="1"/>
    <w:next w:val="a"/>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qFormat/>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lang w:bidi="ar-SA"/>
    </w:rPr>
  </w:style>
  <w:style w:type="paragraph" w:customStyle="1" w:styleId="EX">
    <w:name w:val="EX"/>
    <w:basedOn w:val="a"/>
    <w:qFormat/>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a"/>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qFormat/>
    <w:pPr>
      <w:spacing w:after="0" w:line="240" w:lineRule="auto"/>
    </w:pPr>
    <w:rPr>
      <w:lang w:eastAsia="en-GB"/>
    </w:rPr>
  </w:style>
  <w:style w:type="paragraph" w:customStyle="1" w:styleId="EW">
    <w:name w:val="EW"/>
    <w:basedOn w:val="EX"/>
    <w:qFormat/>
    <w:pPr>
      <w:spacing w:after="0"/>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sz w:val="40"/>
      <w:lang w:bidi="ar-SA"/>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lang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lang w:bidi="ar-SA"/>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lang w:bidi="ar-SA"/>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lang w:bidi="ar-SA"/>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af9">
    <w:name w:val="註解主旨 字元"/>
    <w:link w:val="af8"/>
    <w:rPr>
      <w:rFonts w:eastAsia="Times New Roman"/>
      <w:b/>
      <w:bCs/>
      <w:szCs w:val="24"/>
      <w:lang w:eastAsia="en-US"/>
    </w:rPr>
  </w:style>
  <w:style w:type="character" w:customStyle="1" w:styleId="30">
    <w:name w:val="標題 3 字元"/>
    <w:link w:val="3"/>
    <w:rPr>
      <w:rFonts w:ascii="Arial" w:eastAsia="MS Mincho" w:hAnsi="Arial" w:cs="Arial"/>
      <w:b/>
      <w:bCs/>
      <w:szCs w:val="26"/>
      <w:lang w:eastAsia="en-US"/>
    </w:rPr>
  </w:style>
  <w:style w:type="character" w:customStyle="1" w:styleId="40">
    <w:name w:val="標題 4 字元"/>
    <w:link w:val="4"/>
    <w:rPr>
      <w:rFonts w:eastAsia="MS Mincho"/>
      <w:b/>
      <w:bCs/>
      <w:sz w:val="28"/>
      <w:szCs w:val="28"/>
      <w:lang w:eastAsia="en-US"/>
    </w:rPr>
  </w:style>
  <w:style w:type="character" w:customStyle="1" w:styleId="af2">
    <w:name w:val="頁尾 字元"/>
    <w:link w:val="af1"/>
    <w:qFormat/>
    <w:rPr>
      <w:rFonts w:eastAsia="Times New Roman"/>
      <w:sz w:val="18"/>
      <w:szCs w:val="18"/>
      <w:lang w:eastAsia="en-US"/>
    </w:rPr>
  </w:style>
  <w:style w:type="character" w:customStyle="1" w:styleId="ng-star-inserted">
    <w:name w:val="ng-star-inserted"/>
    <w:qFormat/>
  </w:style>
  <w:style w:type="character" w:customStyle="1" w:styleId="TALChar">
    <w:name w:val="TAL Char"/>
    <w:qFormat/>
    <w:rPr>
      <w:rFonts w:ascii="Arial" w:hAnsi="Arial"/>
      <w:sz w:val="18"/>
      <w:lang w:eastAsia="en-US"/>
    </w:rPr>
  </w:style>
  <w:style w:type="character" w:customStyle="1" w:styleId="fontstyle01">
    <w:name w:val="fontstyle01"/>
    <w:qFormat/>
    <w:rPr>
      <w:rFonts w:ascii="TimesNewRomanPSMT" w:hAnsi="TimesNewRomanPSMT" w:hint="default"/>
      <w:color w:val="000000"/>
      <w:sz w:val="20"/>
      <w:szCs w:val="20"/>
    </w:rPr>
  </w:style>
  <w:style w:type="character" w:customStyle="1" w:styleId="normaltextrun">
    <w:name w:val="normaltextrun"/>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7152">
      <w:bodyDiv w:val="1"/>
      <w:marLeft w:val="0"/>
      <w:marRight w:val="0"/>
      <w:marTop w:val="0"/>
      <w:marBottom w:val="0"/>
      <w:divBdr>
        <w:top w:val="none" w:sz="0" w:space="0" w:color="auto"/>
        <w:left w:val="none" w:sz="0" w:space="0" w:color="auto"/>
        <w:bottom w:val="none" w:sz="0" w:space="0" w:color="auto"/>
        <w:right w:val="none" w:sz="0" w:space="0" w:color="auto"/>
      </w:divBdr>
    </w:div>
    <w:div w:id="807625964">
      <w:bodyDiv w:val="1"/>
      <w:marLeft w:val="0"/>
      <w:marRight w:val="0"/>
      <w:marTop w:val="0"/>
      <w:marBottom w:val="0"/>
      <w:divBdr>
        <w:top w:val="none" w:sz="0" w:space="0" w:color="auto"/>
        <w:left w:val="none" w:sz="0" w:space="0" w:color="auto"/>
        <w:bottom w:val="none" w:sz="0" w:space="0" w:color="auto"/>
        <w:right w:val="none" w:sz="0" w:space="0" w:color="auto"/>
      </w:divBdr>
    </w:div>
    <w:div w:id="869611505">
      <w:bodyDiv w:val="1"/>
      <w:marLeft w:val="0"/>
      <w:marRight w:val="0"/>
      <w:marTop w:val="0"/>
      <w:marBottom w:val="0"/>
      <w:divBdr>
        <w:top w:val="none" w:sz="0" w:space="0" w:color="auto"/>
        <w:left w:val="none" w:sz="0" w:space="0" w:color="auto"/>
        <w:bottom w:val="none" w:sz="0" w:space="0" w:color="auto"/>
        <w:right w:val="none" w:sz="0" w:space="0" w:color="auto"/>
      </w:divBdr>
    </w:div>
    <w:div w:id="969172514">
      <w:bodyDiv w:val="1"/>
      <w:marLeft w:val="0"/>
      <w:marRight w:val="0"/>
      <w:marTop w:val="0"/>
      <w:marBottom w:val="0"/>
      <w:divBdr>
        <w:top w:val="none" w:sz="0" w:space="0" w:color="auto"/>
        <w:left w:val="none" w:sz="0" w:space="0" w:color="auto"/>
        <w:bottom w:val="none" w:sz="0" w:space="0" w:color="auto"/>
        <w:right w:val="none" w:sz="0" w:space="0" w:color="auto"/>
      </w:divBdr>
    </w:div>
    <w:div w:id="151148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1.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075E80D-6E47-414C-9F62-4847F6DF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5526</Words>
  <Characters>31500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MediaTek (Li-Chuan)</cp:lastModifiedBy>
  <cp:revision>9</cp:revision>
  <dcterms:created xsi:type="dcterms:W3CDTF">2021-08-02T08:16:00Z</dcterms:created>
  <dcterms:modified xsi:type="dcterms:W3CDTF">2021-08-02T13:58:00Z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y fmtid="{D5CDD505-2E9C-101B-9397-08002B2CF9AE}" pid="3" name="CWM7a13e82657014222a90ce72fe79b671c">
    <vt:lpwstr>CWMW0274ve47S9Z+Ag38t/Hf+GtfOSu6TXRJa6VQAHH7rQ261xMwy8Pja4IUgSfagDWQ7H4tfcY2HKRdD9hhy1YjQ==</vt:lpwstr>
  </property>
  <property fmtid="{D5CDD505-2E9C-101B-9397-08002B2CF9AE}" pid="4" name="KSOProductBuildVer">
    <vt:lpwstr>2052-11.8.2.9022</vt:lpwstr>
  </property>
</Properties>
</file>