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31C1" w14:textId="1432336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0376B7">
        <w:rPr>
          <w:rFonts w:eastAsia="宋体"/>
          <w:b/>
          <w:sz w:val="24"/>
          <w:lang w:val="en-US" w:eastAsia="zh-CN"/>
        </w:rPr>
        <w:t>5</w:t>
      </w:r>
      <w:r w:rsidR="009C6F9B">
        <w:rPr>
          <w:rFonts w:eastAsia="宋体" w:hint="eastAsia"/>
          <w:b/>
          <w:sz w:val="24"/>
          <w:lang w:val="en-US" w:eastAsia="zh-CN"/>
        </w:rPr>
        <w:tab/>
      </w:r>
      <w:r>
        <w:rPr>
          <w:rFonts w:eastAsia="宋体"/>
          <w:b/>
          <w:sz w:val="24"/>
          <w:lang w:val="en-US" w:eastAsia="zh-CN"/>
        </w:rPr>
        <w:t xml:space="preserve"> </w:t>
      </w:r>
      <w:r w:rsidR="00914569" w:rsidRPr="00914569">
        <w:rPr>
          <w:rFonts w:eastAsia="宋体"/>
          <w:b/>
          <w:sz w:val="24"/>
          <w:lang w:val="en-US" w:eastAsia="zh-CN"/>
        </w:rPr>
        <w:t>R2-210</w:t>
      </w:r>
      <w:r w:rsidR="000376B7">
        <w:rPr>
          <w:rFonts w:eastAsia="宋体"/>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005251B5" w:rsidRPr="009C6F9B">
        <w:rPr>
          <w:rFonts w:eastAsia="宋体" w:hint="eastAsia"/>
          <w:b/>
          <w:sz w:val="24"/>
          <w:lang w:val="en-US" w:eastAsia="zh-CN"/>
        </w:rPr>
        <w:t>Aug</w:t>
      </w:r>
      <w:r w:rsidR="009C6F9B">
        <w:rPr>
          <w:rFonts w:eastAsia="宋体"/>
          <w:b/>
          <w:sz w:val="24"/>
          <w:lang w:val="en-US" w:eastAsia="zh-CN"/>
        </w:rPr>
        <w:t>ust</w:t>
      </w:r>
      <w:r w:rsidR="005251B5" w:rsidRPr="009C6F9B">
        <w:rPr>
          <w:rFonts w:eastAsia="宋体"/>
          <w:b/>
          <w:sz w:val="24"/>
          <w:lang w:val="en-US" w:eastAsia="zh-CN"/>
        </w:rPr>
        <w:t xml:space="preserve"> </w:t>
      </w:r>
      <w:r w:rsidR="009C6F9B">
        <w:rPr>
          <w:rFonts w:eastAsia="宋体" w:hint="eastAsia"/>
          <w:b/>
          <w:sz w:val="24"/>
          <w:lang w:val="en-US" w:eastAsia="zh-CN"/>
        </w:rPr>
        <w:t>09</w:t>
      </w:r>
      <w:r w:rsidRPr="009C6F9B">
        <w:rPr>
          <w:rFonts w:eastAsia="宋体"/>
          <w:b/>
          <w:sz w:val="24"/>
          <w:lang w:val="en-US" w:eastAsia="zh-CN"/>
        </w:rPr>
        <w:t xml:space="preserve"> – </w:t>
      </w:r>
      <w:r w:rsidR="005251B5" w:rsidRPr="009C6F9B">
        <w:rPr>
          <w:rFonts w:eastAsia="宋体" w:hint="eastAsia"/>
          <w:b/>
          <w:sz w:val="24"/>
          <w:lang w:val="en-US" w:eastAsia="zh-CN"/>
        </w:rPr>
        <w:t>Au</w:t>
      </w:r>
      <w:r w:rsidR="009C6F9B">
        <w:rPr>
          <w:rFonts w:eastAsia="宋体"/>
          <w:b/>
          <w:sz w:val="24"/>
          <w:lang w:val="en-US" w:eastAsia="zh-CN"/>
        </w:rPr>
        <w:t>gust</w:t>
      </w:r>
      <w:r w:rsidR="00F47003" w:rsidRPr="009C6F9B">
        <w:rPr>
          <w:rFonts w:eastAsia="宋体" w:hint="eastAsia"/>
          <w:b/>
          <w:sz w:val="24"/>
          <w:lang w:val="en-US" w:eastAsia="zh-CN"/>
        </w:rPr>
        <w:t xml:space="preserve"> 27</w:t>
      </w:r>
      <w:r w:rsidRPr="009C6F9B">
        <w:rPr>
          <w:rFonts w:eastAsia="宋体"/>
          <w:b/>
          <w:sz w:val="24"/>
          <w:lang w:val="en-US" w:eastAsia="zh-CN"/>
        </w:rPr>
        <w:t>, 2021</w:t>
      </w:r>
    </w:p>
    <w:p w14:paraId="2288E39D" w14:textId="77777777" w:rsidR="008D17A3" w:rsidRDefault="008D17A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DCCCF75" w:rsidR="00573576" w:rsidRDefault="00BC5FF2" w:rsidP="00CE2480">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0376B7">
              <w:rPr>
                <w:rFonts w:eastAsia="宋体"/>
                <w:b/>
                <w:sz w:val="28"/>
                <w:lang w:val="en-US" w:eastAsia="zh-CN"/>
              </w:rPr>
              <w:t>3</w:t>
            </w:r>
            <w:r w:rsidR="00CE2480">
              <w:rPr>
                <w:rFonts w:eastAsia="宋体"/>
                <w:b/>
                <w:sz w:val="28"/>
                <w:lang w:val="en-US" w:eastAsia="zh-CN"/>
              </w:rPr>
              <w:t>1</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77777777" w:rsidR="00573576" w:rsidRDefault="00BC5FF2" w:rsidP="000376B7">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0376B7">
              <w:rPr>
                <w:rFonts w:eastAsia="宋体"/>
                <w:b/>
                <w:sz w:val="28"/>
                <w:lang w:val="en-US" w:eastAsia="zh-CN"/>
              </w:rPr>
              <w:t>4</w:t>
            </w:r>
            <w:r>
              <w:rPr>
                <w:rFonts w:hint="eastAsia"/>
                <w:b/>
                <w:sz w:val="28"/>
                <w:lang w:val="en-US" w:eastAsia="zh-CN"/>
              </w:rPr>
              <w:t>.</w:t>
            </w:r>
            <w:r w:rsidR="000376B7">
              <w:rPr>
                <w:b/>
                <w:sz w:val="28"/>
                <w:lang w:val="en-US" w:eastAsia="zh-CN"/>
              </w:rPr>
              <w:t>1</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16D22A66" w:rsidR="00573576" w:rsidRDefault="00BC5FF2" w:rsidP="009C6F9B">
            <w:pPr>
              <w:pStyle w:val="CRCoverPage"/>
              <w:spacing w:after="0"/>
              <w:rPr>
                <w:rFonts w:eastAsia="宋体"/>
                <w:lang w:eastAsia="zh-CN"/>
              </w:rPr>
            </w:pPr>
            <w:r>
              <w:rPr>
                <w:rFonts w:eastAsia="宋体" w:hint="eastAsia"/>
                <w:lang w:eastAsia="zh-CN"/>
              </w:rPr>
              <w:t>38.3</w:t>
            </w:r>
            <w:r w:rsidR="000376B7">
              <w:rPr>
                <w:rFonts w:eastAsia="宋体"/>
                <w:lang w:eastAsia="zh-CN"/>
              </w:rPr>
              <w:t>3</w:t>
            </w:r>
            <w:r w:rsidR="00CE2480">
              <w:rPr>
                <w:rFonts w:eastAsia="宋体"/>
                <w:lang w:eastAsia="zh-CN"/>
              </w:rPr>
              <w:t>1</w:t>
            </w:r>
            <w:r w:rsidR="00E068C1">
              <w:rPr>
                <w:rFonts w:eastAsia="宋体" w:hint="eastAsia"/>
                <w:lang w:eastAsia="zh-CN"/>
              </w:rPr>
              <w:t xml:space="preserve"> r</w:t>
            </w:r>
            <w:r>
              <w:rPr>
                <w:rFonts w:eastAsia="宋体" w:hint="eastAsia"/>
                <w:lang w:eastAsia="zh-CN"/>
              </w:rPr>
              <w:t xml:space="preserve">unning CR for </w:t>
            </w:r>
            <w:r w:rsidR="009C6F9B">
              <w:rPr>
                <w:rFonts w:eastAsia="宋体"/>
                <w:lang w:eastAsia="zh-CN"/>
              </w:rPr>
              <w:t xml:space="preserve">NR </w:t>
            </w:r>
            <w:r>
              <w:rPr>
                <w:rFonts w:eastAsia="宋体"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17B13DEF" w:rsidR="00573576" w:rsidRDefault="00BC5FF2">
            <w:pPr>
              <w:pStyle w:val="CRCoverPage"/>
              <w:spacing w:after="0"/>
              <w:rPr>
                <w:lang w:eastAsia="zh-CN"/>
              </w:rPr>
            </w:pPr>
            <w:r>
              <w:rPr>
                <w:rFonts w:eastAsia="宋体" w:hint="eastAsia"/>
                <w:lang w:val="en-US" w:eastAsia="zh-CN"/>
              </w:rPr>
              <w:t>Huawei</w:t>
            </w:r>
            <w:r w:rsidR="000376B7">
              <w:rPr>
                <w:rFonts w:eastAsia="宋体"/>
                <w:lang w:val="en-US" w:eastAsia="zh-CN"/>
              </w:rPr>
              <w:t>,</w:t>
            </w:r>
            <w:r w:rsidR="00E068C1">
              <w:rPr>
                <w:rFonts w:eastAsia="宋体"/>
                <w:lang w:val="en-US" w:eastAsia="zh-CN"/>
              </w:rPr>
              <w:t xml:space="preserve"> </w:t>
            </w:r>
            <w:r w:rsidR="000376B7">
              <w:rPr>
                <w:rFonts w:eastAsia="宋体"/>
                <w:lang w:val="en-US" w:eastAsia="zh-CN"/>
              </w:rPr>
              <w:t>Hi</w:t>
            </w:r>
            <w:r w:rsidR="000376B7">
              <w:rPr>
                <w:rFonts w:eastAsia="宋体" w:hint="eastAsia"/>
                <w:lang w:val="en-US" w:eastAsia="zh-CN"/>
              </w:rPr>
              <w:t>S</w:t>
            </w:r>
            <w:r w:rsidR="000376B7">
              <w:rPr>
                <w:rFonts w:eastAsia="宋体"/>
                <w:lang w:val="en-US" w:eastAsia="zh-CN"/>
              </w:rPr>
              <w:t>ilicon</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77777777" w:rsidR="00573576" w:rsidRDefault="00BC5FF2" w:rsidP="000376B7">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08</w:t>
            </w:r>
            <w:r>
              <w:rPr>
                <w:rFonts w:hint="eastAsia"/>
                <w:lang w:eastAsia="zh-CN"/>
              </w:rPr>
              <w:t>-</w:t>
            </w:r>
            <w:r w:rsidR="000376B7">
              <w:rPr>
                <w:rFonts w:eastAsia="宋体"/>
                <w:lang w:eastAsia="zh-CN"/>
              </w:rPr>
              <w:t>17</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宋体"/>
                <w:lang w:eastAsia="zh-CN"/>
              </w:rPr>
            </w:pPr>
            <w:r w:rsidRPr="000376B7">
              <w:rPr>
                <w:rFonts w:hint="eastAsia"/>
              </w:rPr>
              <w:t>Introduction</w:t>
            </w:r>
            <w:r>
              <w:t xml:space="preserve"> of </w:t>
            </w:r>
            <w:r w:rsidR="00BC5FF2">
              <w:t xml:space="preserve"> </w:t>
            </w:r>
            <w:r w:rsidR="00BC5FF2" w:rsidRPr="000376B7">
              <w:rPr>
                <w:rFonts w:hint="eastAsia"/>
              </w:rPr>
              <w:t xml:space="preserve">MBS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of  </w:t>
            </w:r>
            <w:r w:rsidRPr="000376B7">
              <w:rPr>
                <w:rFonts w:hint="eastAsia"/>
              </w:rPr>
              <w:t xml:space="preserve">MBS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7712343" w14:textId="346BB0DA" w:rsidR="00573576" w:rsidRDefault="00BC5FF2">
            <w:pPr>
              <w:pStyle w:val="CRCoverPage"/>
              <w:spacing w:after="0"/>
            </w:pPr>
            <w:r>
              <w:rPr>
                <w:rFonts w:eastAsia="宋体" w:hint="eastAsia"/>
                <w:lang w:eastAsia="zh-CN"/>
              </w:rPr>
              <w:t xml:space="preserve">NR MBS </w:t>
            </w:r>
            <w:r>
              <w:t>is not supported in NR</w:t>
            </w:r>
            <w:r w:rsidR="00E068C1">
              <w:t>.</w:t>
            </w: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宋体"/>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宋体"/>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宋体"/>
          <w:lang w:eastAsia="zh-CN"/>
        </w:rPr>
        <w:sectPr w:rsidR="0057357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11BC3F83" w14:textId="77777777" w:rsidR="00677C12" w:rsidRPr="00DE5341" w:rsidRDefault="00677C12" w:rsidP="00677C12">
      <w:pPr>
        <w:pStyle w:val="Heading1"/>
        <w:rPr>
          <w:rFonts w:eastAsia="MS Mincho"/>
        </w:rPr>
      </w:pPr>
      <w:bookmarkStart w:id="2" w:name="_Toc60776683"/>
      <w:bookmarkStart w:id="3" w:name="_Toc68014623"/>
      <w:r w:rsidRPr="00DE5341">
        <w:rPr>
          <w:rFonts w:eastAsia="MS Mincho"/>
        </w:rPr>
        <w:t>1</w:t>
      </w:r>
      <w:r w:rsidRPr="00DE5341">
        <w:rPr>
          <w:rFonts w:eastAsia="MS Mincho"/>
        </w:rPr>
        <w:tab/>
        <w:t>Scope</w:t>
      </w:r>
      <w:bookmarkEnd w:id="2"/>
      <w:bookmarkEnd w:id="3"/>
    </w:p>
    <w:p w14:paraId="7DDD4939" w14:textId="77777777" w:rsidR="00677C12" w:rsidRPr="00DE5341" w:rsidRDefault="00677C12" w:rsidP="00677C12">
      <w:pPr>
        <w:rPr>
          <w:rFonts w:eastAsia="MS Mincho"/>
        </w:rPr>
      </w:pPr>
      <w:r w:rsidRPr="00DE5341">
        <w:t>The present document specifies the Radio Resource Control protocol for the radio interface between UE and NG-RAN.</w:t>
      </w:r>
    </w:p>
    <w:p w14:paraId="2D4EF83C" w14:textId="77777777" w:rsidR="00677C12" w:rsidRPr="00DE5341" w:rsidRDefault="00677C12" w:rsidP="00677C12">
      <w:r w:rsidRPr="00DE5341">
        <w:t>The scope of the present document also includes:</w:t>
      </w:r>
    </w:p>
    <w:p w14:paraId="4995D842" w14:textId="77777777" w:rsidR="00677C12" w:rsidRPr="00DE5341" w:rsidRDefault="00677C12" w:rsidP="00677C12">
      <w:pPr>
        <w:pStyle w:val="B10"/>
      </w:pPr>
      <w:r w:rsidRPr="00DE5341">
        <w:t>-</w:t>
      </w:r>
      <w:r w:rsidRPr="00DE5341">
        <w:tab/>
        <w:t>the radio related information transported in a transparent container between source gNB and target gNB upon inter gNB handover;</w:t>
      </w:r>
    </w:p>
    <w:p w14:paraId="14963A3D" w14:textId="77777777" w:rsidR="00677C12" w:rsidRPr="00DE5341" w:rsidRDefault="00677C12" w:rsidP="00677C12">
      <w:pPr>
        <w:pStyle w:val="B10"/>
      </w:pPr>
      <w:r w:rsidRPr="00DE5341">
        <w:t>-</w:t>
      </w:r>
      <w:r w:rsidRPr="00DE5341">
        <w:tab/>
        <w:t>the radio related information transported in a transparent container between a source or target gNB and another system upon inter RAT handover.</w:t>
      </w:r>
    </w:p>
    <w:p w14:paraId="6244FCF7" w14:textId="77777777" w:rsidR="00677C12" w:rsidRPr="00DE5341" w:rsidRDefault="00677C12" w:rsidP="00677C12">
      <w:pPr>
        <w:pStyle w:val="B10"/>
      </w:pPr>
      <w:r w:rsidRPr="00DE5341">
        <w:t>-</w:t>
      </w:r>
      <w:r w:rsidRPr="00DE5341">
        <w:tab/>
        <w:t>the radio related information transported in a transparent container between a source eNB and target gNB during E-UTRA-NR Dual Connectivity.</w:t>
      </w:r>
    </w:p>
    <w:p w14:paraId="0BA98286" w14:textId="77777777" w:rsidR="00677C12" w:rsidRPr="00DE5341" w:rsidRDefault="00677C12" w:rsidP="00677C12">
      <w:r w:rsidRPr="00DE5341">
        <w:t>The RRC protocol is also used to configure the radio interface between an IAB-node and its parent node [2].</w:t>
      </w:r>
    </w:p>
    <w:p w14:paraId="01010CA6" w14:textId="77777777" w:rsidR="00677C12" w:rsidRPr="00DE5341" w:rsidRDefault="00677C12" w:rsidP="00677C12">
      <w:pPr>
        <w:pStyle w:val="Heading1"/>
        <w:rPr>
          <w:rFonts w:eastAsia="MS Mincho"/>
        </w:rPr>
      </w:pPr>
      <w:bookmarkStart w:id="4" w:name="_Toc60776684"/>
      <w:bookmarkStart w:id="5" w:name="_Toc68014624"/>
      <w:r w:rsidRPr="00DE5341">
        <w:rPr>
          <w:rFonts w:eastAsia="MS Mincho"/>
        </w:rPr>
        <w:t>2</w:t>
      </w:r>
      <w:r w:rsidRPr="00DE5341">
        <w:rPr>
          <w:rFonts w:eastAsia="MS Mincho"/>
        </w:rPr>
        <w:tab/>
        <w:t>References</w:t>
      </w:r>
      <w:bookmarkEnd w:id="4"/>
      <w:bookmarkEnd w:id="5"/>
    </w:p>
    <w:p w14:paraId="204EF81A" w14:textId="77777777" w:rsidR="00677C12" w:rsidRPr="00DE5341" w:rsidRDefault="00677C12" w:rsidP="00677C12">
      <w:r w:rsidRPr="00DE5341">
        <w:t>The following documents contain provisions which, through reference in this text, constitute provisions of the present document.</w:t>
      </w:r>
    </w:p>
    <w:p w14:paraId="1090AEFA" w14:textId="77777777" w:rsidR="00677C12" w:rsidRPr="00DE5341" w:rsidRDefault="00677C12" w:rsidP="00677C12">
      <w:pPr>
        <w:pStyle w:val="B10"/>
      </w:pPr>
      <w:r w:rsidRPr="00DE5341">
        <w:t>-</w:t>
      </w:r>
      <w:r w:rsidRPr="00DE5341">
        <w:tab/>
        <w:t>References are either specific (identified by date of publication, edition number, version number, etc.) or non</w:t>
      </w:r>
      <w:r w:rsidRPr="00DE5341">
        <w:noBreakHyphen/>
        <w:t>specific.</w:t>
      </w:r>
    </w:p>
    <w:p w14:paraId="19956E46" w14:textId="77777777" w:rsidR="00677C12" w:rsidRPr="00DE5341" w:rsidRDefault="00677C12" w:rsidP="00677C12">
      <w:pPr>
        <w:pStyle w:val="B10"/>
      </w:pPr>
      <w:r w:rsidRPr="00DE5341">
        <w:t>-</w:t>
      </w:r>
      <w:r w:rsidRPr="00DE5341">
        <w:tab/>
        <w:t>For a specific reference, subsequent revisions do not apply.</w:t>
      </w:r>
    </w:p>
    <w:p w14:paraId="14B42D2A" w14:textId="77777777" w:rsidR="00677C12" w:rsidRPr="00DE5341" w:rsidRDefault="00677C12" w:rsidP="00677C12">
      <w:pPr>
        <w:pStyle w:val="B10"/>
      </w:pPr>
      <w:r w:rsidRPr="00DE5341">
        <w:t>-</w:t>
      </w:r>
      <w:r w:rsidRPr="00DE5341">
        <w:tab/>
        <w:t>For a non-specific reference, the latest version applies. In the case of a reference to a 3GPP document (including a GSM document), a non-specific reference implicitly refers to the latest version of that document</w:t>
      </w:r>
      <w:r w:rsidRPr="00DE5341">
        <w:rPr>
          <w:i/>
        </w:rPr>
        <w:t xml:space="preserve"> in the same Release as the present document</w:t>
      </w:r>
      <w:r w:rsidRPr="00DE5341">
        <w:t>.</w:t>
      </w:r>
    </w:p>
    <w:p w14:paraId="5F356927" w14:textId="77777777" w:rsidR="00677C12" w:rsidRPr="00DE5341" w:rsidRDefault="00677C12" w:rsidP="00677C12"/>
    <w:p w14:paraId="1F0FEAE7" w14:textId="77777777" w:rsidR="00677C12" w:rsidRPr="00DE5341" w:rsidRDefault="00677C12" w:rsidP="00677C12">
      <w:pPr>
        <w:pStyle w:val="EX"/>
      </w:pPr>
      <w:r w:rsidRPr="00DE5341">
        <w:t>[1]</w:t>
      </w:r>
      <w:r w:rsidRPr="00DE5341">
        <w:tab/>
        <w:t>3GPP TR 21.905: "Vocabulary for 3GPP Specifications".</w:t>
      </w:r>
    </w:p>
    <w:p w14:paraId="40B3671A" w14:textId="77777777" w:rsidR="00677C12" w:rsidRPr="00DE5341" w:rsidRDefault="00677C12" w:rsidP="00677C12">
      <w:pPr>
        <w:pStyle w:val="EX"/>
      </w:pPr>
      <w:r w:rsidRPr="00DE5341">
        <w:t>[2]</w:t>
      </w:r>
      <w:r w:rsidRPr="00DE5341">
        <w:tab/>
        <w:t>3GPP TS 38.300: "NR; Overall description; Stage 2".</w:t>
      </w:r>
    </w:p>
    <w:p w14:paraId="3D87195A" w14:textId="77777777" w:rsidR="00677C12" w:rsidRPr="00DE5341" w:rsidRDefault="00677C12" w:rsidP="00677C12">
      <w:pPr>
        <w:pStyle w:val="EX"/>
      </w:pPr>
      <w:r w:rsidRPr="00DE5341">
        <w:t>[3]</w:t>
      </w:r>
      <w:r w:rsidRPr="00DE5341">
        <w:tab/>
        <w:t>3GPP TS 38.321: "NR; Medium Access Control (MAC); Protocol specification".</w:t>
      </w:r>
    </w:p>
    <w:p w14:paraId="02E4616C" w14:textId="77777777" w:rsidR="00677C12" w:rsidRPr="00DE5341" w:rsidRDefault="00677C12" w:rsidP="00677C12">
      <w:pPr>
        <w:pStyle w:val="EX"/>
      </w:pPr>
      <w:r w:rsidRPr="00DE5341">
        <w:t>[4]</w:t>
      </w:r>
      <w:r w:rsidRPr="00DE5341">
        <w:tab/>
        <w:t>3GPP TS 38.322: "NR; Radio Link Control (RLC) protocol specification".</w:t>
      </w:r>
    </w:p>
    <w:p w14:paraId="0E7A29E7" w14:textId="77777777" w:rsidR="00677C12" w:rsidRPr="00DE5341" w:rsidRDefault="00677C12" w:rsidP="00677C12">
      <w:pPr>
        <w:pStyle w:val="EX"/>
      </w:pPr>
      <w:r w:rsidRPr="00DE5341">
        <w:t>[5]</w:t>
      </w:r>
      <w:r w:rsidRPr="00DE5341">
        <w:tab/>
        <w:t>3GPP TS 38.323: "NR; Packet Data Convergence Protocol (PDCP) protocol specification".</w:t>
      </w:r>
    </w:p>
    <w:p w14:paraId="7FA64933" w14:textId="77777777" w:rsidR="00677C12" w:rsidRPr="00DE5341" w:rsidRDefault="00677C12" w:rsidP="00677C12">
      <w:pPr>
        <w:pStyle w:val="EX"/>
      </w:pPr>
      <w:r w:rsidRPr="00DE5341">
        <w:t>[6]</w:t>
      </w:r>
      <w:r w:rsidRPr="00DE5341">
        <w:tab/>
        <w:t>ITU-T Recommendation X.680 (08/2015) "Information Technology – Abstract Syntax Notation One (ASN.1): Specification of basic notation" (Same as the ISO/IEC International Standard 8824-1).</w:t>
      </w:r>
    </w:p>
    <w:p w14:paraId="295328E8" w14:textId="77777777" w:rsidR="00677C12" w:rsidRPr="00DE5341" w:rsidRDefault="00677C12" w:rsidP="00677C12">
      <w:pPr>
        <w:pStyle w:val="EX"/>
      </w:pPr>
      <w:r w:rsidRPr="00DE5341">
        <w:t>[7]</w:t>
      </w:r>
      <w:r w:rsidRPr="00DE5341">
        <w:tab/>
        <w:t>ITU-T Recommendation X.681 (08/2015) "Information Technology – Abstract Syntax Notation One (ASN.1): Information object specification" (Same as the ISO/IEC International Standard 8824-2).</w:t>
      </w:r>
    </w:p>
    <w:p w14:paraId="76551E06" w14:textId="77777777" w:rsidR="00677C12" w:rsidRPr="00DE5341" w:rsidRDefault="00677C12" w:rsidP="00677C12">
      <w:pPr>
        <w:pStyle w:val="EX"/>
      </w:pPr>
      <w:r w:rsidRPr="00DE5341">
        <w:t>[8]</w:t>
      </w:r>
      <w:r w:rsidRPr="00DE5341">
        <w:tab/>
        <w:t>ITU-T Recommendation X.691 (08/2015) "Information technology – ASN.1 encoding rules: Specification of Packed Encoding Rules (PER)" (Same as the ISO/IEC International Standard 8825-2).</w:t>
      </w:r>
    </w:p>
    <w:p w14:paraId="3A6DD2E7" w14:textId="77777777" w:rsidR="00677C12" w:rsidRPr="00DE5341" w:rsidRDefault="00677C12" w:rsidP="00677C12">
      <w:pPr>
        <w:pStyle w:val="EX"/>
      </w:pPr>
      <w:r w:rsidRPr="00DE5341">
        <w:t>[9]</w:t>
      </w:r>
      <w:r w:rsidRPr="00DE5341">
        <w:tab/>
        <w:t>3GPP TS 38.215: "NR; Physical layer measurements".</w:t>
      </w:r>
    </w:p>
    <w:p w14:paraId="2240B22D" w14:textId="77777777" w:rsidR="00677C12" w:rsidRPr="00DE5341" w:rsidRDefault="00677C12" w:rsidP="00677C12">
      <w:pPr>
        <w:pStyle w:val="EX"/>
      </w:pPr>
      <w:r w:rsidRPr="00DE5341">
        <w:t>[10]</w:t>
      </w:r>
      <w:r w:rsidRPr="00DE5341">
        <w:tab/>
        <w:t>3GPP TS 36.331: "Evolved Universal Terrestrial Radio Access (E-UTRA) Radio Resource Control (RRC); Protocol Specification".</w:t>
      </w:r>
    </w:p>
    <w:p w14:paraId="27001C0D" w14:textId="77777777" w:rsidR="00677C12" w:rsidRPr="00DE5341" w:rsidRDefault="00677C12" w:rsidP="00677C12">
      <w:pPr>
        <w:pStyle w:val="EX"/>
      </w:pPr>
      <w:r w:rsidRPr="00DE5341">
        <w:t>[11]</w:t>
      </w:r>
      <w:r w:rsidRPr="00DE5341">
        <w:tab/>
        <w:t>3GPP TS 33.501: "Security Architecture and Procedures for 5G System".</w:t>
      </w:r>
    </w:p>
    <w:p w14:paraId="4A40DEF0" w14:textId="77777777" w:rsidR="00677C12" w:rsidRPr="00DE5341" w:rsidRDefault="00677C12" w:rsidP="00677C12">
      <w:pPr>
        <w:pStyle w:val="EX"/>
      </w:pPr>
      <w:r w:rsidRPr="00DE5341">
        <w:lastRenderedPageBreak/>
        <w:t>[12]</w:t>
      </w:r>
      <w:r w:rsidRPr="00DE5341">
        <w:tab/>
        <w:t>3GPP TS 38.104: "NR; Base Station (BS) radio transmission and reception".</w:t>
      </w:r>
    </w:p>
    <w:p w14:paraId="35B56A37" w14:textId="77777777" w:rsidR="00677C12" w:rsidRPr="00DE5341" w:rsidRDefault="00677C12" w:rsidP="00677C12">
      <w:pPr>
        <w:pStyle w:val="EX"/>
      </w:pPr>
      <w:r w:rsidRPr="00DE5341">
        <w:t>[13]</w:t>
      </w:r>
      <w:r w:rsidRPr="00DE5341">
        <w:tab/>
        <w:t>3GPP TS 38.213: "NR; Physical layer procedures for control".</w:t>
      </w:r>
    </w:p>
    <w:p w14:paraId="0BB88F55" w14:textId="77777777" w:rsidR="00677C12" w:rsidRPr="00DE5341" w:rsidRDefault="00677C12" w:rsidP="00677C12">
      <w:pPr>
        <w:pStyle w:val="EX"/>
      </w:pPr>
      <w:r w:rsidRPr="00DE5341">
        <w:t>[14]</w:t>
      </w:r>
      <w:r w:rsidRPr="00DE5341">
        <w:tab/>
        <w:t>3GPP TS 38.133: "NR; Requirements for support of radio resource management".</w:t>
      </w:r>
    </w:p>
    <w:p w14:paraId="425F7111" w14:textId="77777777" w:rsidR="00677C12" w:rsidRPr="00DE5341" w:rsidRDefault="00677C12" w:rsidP="00677C12">
      <w:pPr>
        <w:pStyle w:val="EX"/>
      </w:pPr>
      <w:r w:rsidRPr="00DE5341">
        <w:t>[15]</w:t>
      </w:r>
      <w:r w:rsidRPr="00DE5341">
        <w:tab/>
        <w:t>3GPP TS 38.101-1: "NR; User Equipment (UE) radio transmission and reception; Part 1: Range 1 Standalone".</w:t>
      </w:r>
    </w:p>
    <w:p w14:paraId="62817410" w14:textId="77777777" w:rsidR="00677C12" w:rsidRPr="00DE5341" w:rsidRDefault="00677C12" w:rsidP="00677C12">
      <w:pPr>
        <w:pStyle w:val="EX"/>
      </w:pPr>
      <w:r w:rsidRPr="00DE5341">
        <w:t>[16]</w:t>
      </w:r>
      <w:r w:rsidRPr="00DE5341">
        <w:tab/>
        <w:t>3GPP TS 38.211: "NR; Physical channels and modulation".</w:t>
      </w:r>
    </w:p>
    <w:p w14:paraId="1B4E7051" w14:textId="77777777" w:rsidR="00677C12" w:rsidRPr="00DE5341" w:rsidRDefault="00677C12" w:rsidP="00677C12">
      <w:pPr>
        <w:pStyle w:val="EX"/>
      </w:pPr>
      <w:r w:rsidRPr="00DE5341">
        <w:t>[17]</w:t>
      </w:r>
      <w:r w:rsidRPr="00DE5341">
        <w:tab/>
        <w:t>3GPP TS 38.212: "NR; Multiplexing and channel coding".</w:t>
      </w:r>
    </w:p>
    <w:p w14:paraId="2B37997C" w14:textId="77777777" w:rsidR="00677C12" w:rsidRPr="00DE5341" w:rsidRDefault="00677C12" w:rsidP="00677C12">
      <w:pPr>
        <w:pStyle w:val="EX"/>
      </w:pPr>
      <w:r w:rsidRPr="00DE5341">
        <w:t>[18]</w:t>
      </w:r>
      <w:r w:rsidRPr="00DE5341">
        <w:tab/>
        <w:t>ITU-T Recommendation X.683 (08/2015) "Information Technology – Abstract Syntax Notation One (ASN.1): Parameterization of ASN.1 specifications" (Same as the ISO/IEC International Standard 8824-4).</w:t>
      </w:r>
    </w:p>
    <w:p w14:paraId="0F07FD85" w14:textId="77777777" w:rsidR="00677C12" w:rsidRPr="00DE5341" w:rsidRDefault="00677C12" w:rsidP="00677C12">
      <w:pPr>
        <w:pStyle w:val="EX"/>
      </w:pPr>
      <w:r w:rsidRPr="00DE5341">
        <w:t>[19]</w:t>
      </w:r>
      <w:r w:rsidRPr="00DE5341">
        <w:tab/>
        <w:t>3GPP TS 38.214: "NR; Physical layer procedures for data".</w:t>
      </w:r>
    </w:p>
    <w:p w14:paraId="40959821" w14:textId="77777777" w:rsidR="00677C12" w:rsidRPr="00DE5341" w:rsidRDefault="00677C12" w:rsidP="00677C12">
      <w:pPr>
        <w:pStyle w:val="EX"/>
      </w:pPr>
      <w:r w:rsidRPr="00DE5341">
        <w:t>[20]</w:t>
      </w:r>
      <w:r w:rsidRPr="00DE5341">
        <w:tab/>
        <w:t>3GPP TS 38.304: "NR; User Equipment (UE) procedures in Idle mode and RRC Inactive state".</w:t>
      </w:r>
    </w:p>
    <w:p w14:paraId="45FA0866" w14:textId="77777777" w:rsidR="00677C12" w:rsidRPr="00DE5341" w:rsidRDefault="00677C12" w:rsidP="00677C12">
      <w:pPr>
        <w:pStyle w:val="EX"/>
      </w:pPr>
      <w:r w:rsidRPr="00DE5341">
        <w:t>[21]</w:t>
      </w:r>
      <w:r w:rsidRPr="00DE5341">
        <w:tab/>
        <w:t>3GPP TS 23.003: "Numbering, addressing and identification".</w:t>
      </w:r>
    </w:p>
    <w:p w14:paraId="242105CD" w14:textId="77777777" w:rsidR="00677C12" w:rsidRPr="00DE5341" w:rsidRDefault="00677C12" w:rsidP="00677C12">
      <w:pPr>
        <w:pStyle w:val="EX"/>
      </w:pPr>
      <w:r w:rsidRPr="00DE5341">
        <w:t>[22]</w:t>
      </w:r>
      <w:r w:rsidRPr="00DE5341">
        <w:tab/>
        <w:t>3GPP TS 36.101: "E-UTRA; User Equipment (UE) radio transmission and reception".</w:t>
      </w:r>
    </w:p>
    <w:p w14:paraId="21E84DA9" w14:textId="77777777" w:rsidR="00677C12" w:rsidRPr="00DE5341" w:rsidRDefault="00677C12" w:rsidP="00677C12">
      <w:pPr>
        <w:pStyle w:val="EX"/>
      </w:pPr>
      <w:r w:rsidRPr="00DE5341">
        <w:t>[23]</w:t>
      </w:r>
      <w:r w:rsidRPr="00DE5341">
        <w:tab/>
        <w:t>3GPP TS 24.501: "Non-Access-Stratum (NAS) protocol for 5G System (5GS); Stage 3".</w:t>
      </w:r>
    </w:p>
    <w:p w14:paraId="67F80B1B" w14:textId="77777777" w:rsidR="00677C12" w:rsidRPr="00DE5341" w:rsidRDefault="00677C12" w:rsidP="00677C12">
      <w:pPr>
        <w:pStyle w:val="EX"/>
      </w:pPr>
      <w:r w:rsidRPr="00DE5341">
        <w:t>[24]</w:t>
      </w:r>
      <w:r w:rsidRPr="00DE5341">
        <w:tab/>
        <w:t>3GPP TS 37.324: "Service Data Adaptation Protocol (SDAP) specification".</w:t>
      </w:r>
    </w:p>
    <w:p w14:paraId="31CF0C49" w14:textId="77777777" w:rsidR="00677C12" w:rsidRPr="00DE5341" w:rsidRDefault="00677C12" w:rsidP="00677C12">
      <w:pPr>
        <w:pStyle w:val="EX"/>
      </w:pPr>
      <w:r w:rsidRPr="00DE5341">
        <w:t>[25]</w:t>
      </w:r>
      <w:r w:rsidRPr="00DE5341">
        <w:tab/>
        <w:t>3GPP TS 22.261: "Service requirements for the 5G System".</w:t>
      </w:r>
    </w:p>
    <w:p w14:paraId="6F172190" w14:textId="77777777" w:rsidR="00677C12" w:rsidRPr="00DE5341" w:rsidRDefault="00677C12" w:rsidP="00677C12">
      <w:pPr>
        <w:pStyle w:val="EX"/>
      </w:pPr>
      <w:r w:rsidRPr="00DE5341">
        <w:t>[26]</w:t>
      </w:r>
      <w:r w:rsidRPr="00DE5341">
        <w:tab/>
        <w:t>3GPP TS 38.306: "User Equipment (UE) radio access capabilities".</w:t>
      </w:r>
    </w:p>
    <w:p w14:paraId="656F715E" w14:textId="77777777" w:rsidR="00677C12" w:rsidRPr="00DE5341" w:rsidRDefault="00677C12" w:rsidP="00677C12">
      <w:pPr>
        <w:pStyle w:val="EX"/>
      </w:pPr>
      <w:r w:rsidRPr="00DE5341">
        <w:t>[27]</w:t>
      </w:r>
      <w:r w:rsidRPr="00DE5341">
        <w:tab/>
        <w:t>3GPP TS 36.304: "E-UTRA; User Equipment (UE) procedures in idle mode".</w:t>
      </w:r>
    </w:p>
    <w:p w14:paraId="7F5D1E41" w14:textId="77777777" w:rsidR="00677C12" w:rsidRPr="00DE5341" w:rsidRDefault="00677C12" w:rsidP="00677C12">
      <w:pPr>
        <w:pStyle w:val="EX"/>
      </w:pPr>
      <w:r w:rsidRPr="00DE5341">
        <w:t>[28]</w:t>
      </w:r>
      <w:r w:rsidRPr="00DE5341">
        <w:tab/>
        <w:t>ATIS 0700041: "WEA 3.0: Device-Based Geo-Fencing".</w:t>
      </w:r>
    </w:p>
    <w:p w14:paraId="325E8E2A" w14:textId="77777777" w:rsidR="00677C12" w:rsidRPr="00DE5341" w:rsidRDefault="00677C12" w:rsidP="00677C12">
      <w:pPr>
        <w:pStyle w:val="EX"/>
      </w:pPr>
      <w:r w:rsidRPr="00DE5341">
        <w:t>[29]</w:t>
      </w:r>
      <w:r w:rsidRPr="00DE5341">
        <w:tab/>
        <w:t>3GPP TS 23.041: "Technical realization of Cell Broadcast Service (CBS)".</w:t>
      </w:r>
    </w:p>
    <w:p w14:paraId="7080A01F" w14:textId="77777777" w:rsidR="00677C12" w:rsidRPr="00DE5341" w:rsidRDefault="00677C12" w:rsidP="00677C12">
      <w:pPr>
        <w:pStyle w:val="EX"/>
      </w:pPr>
      <w:r w:rsidRPr="00DE5341">
        <w:t>[30]</w:t>
      </w:r>
      <w:r w:rsidRPr="00DE5341">
        <w:tab/>
        <w:t>3GPP TS 33.401: "3GPP System Architecture Evolution (SAE); Security architecture".</w:t>
      </w:r>
    </w:p>
    <w:p w14:paraId="118BAE50" w14:textId="77777777" w:rsidR="00677C12" w:rsidRPr="00DE5341" w:rsidRDefault="00677C12" w:rsidP="00677C12">
      <w:pPr>
        <w:pStyle w:val="EX"/>
      </w:pPr>
      <w:r w:rsidRPr="00DE5341">
        <w:t>[31]</w:t>
      </w:r>
      <w:r w:rsidRPr="00DE5341">
        <w:tab/>
        <w:t>3GPP TS 36.211: "E-UTRA; Physical channels and modulation".</w:t>
      </w:r>
    </w:p>
    <w:p w14:paraId="36AB0004" w14:textId="77777777" w:rsidR="00677C12" w:rsidRPr="00DE5341" w:rsidRDefault="00677C12" w:rsidP="00677C12">
      <w:pPr>
        <w:pStyle w:val="EX"/>
      </w:pPr>
      <w:r w:rsidRPr="00DE5341">
        <w:t>[32]</w:t>
      </w:r>
      <w:r w:rsidRPr="00DE5341">
        <w:tab/>
        <w:t>3GPP TS 23.501: "System Architecture for the 5G System; Stage 2".</w:t>
      </w:r>
    </w:p>
    <w:p w14:paraId="592C61D5" w14:textId="77777777" w:rsidR="00677C12" w:rsidRPr="00DE5341" w:rsidRDefault="00677C12" w:rsidP="00677C12">
      <w:pPr>
        <w:pStyle w:val="EX"/>
      </w:pPr>
      <w:r w:rsidRPr="00DE5341">
        <w:t>[33]</w:t>
      </w:r>
      <w:r w:rsidRPr="00DE5341">
        <w:tab/>
        <w:t>3GPP TS 36.104:"E-UTRA; Base Station (BS) radio transmission and reception".</w:t>
      </w:r>
    </w:p>
    <w:p w14:paraId="16B2140E" w14:textId="77777777" w:rsidR="00677C12" w:rsidRPr="00DE5341" w:rsidRDefault="00677C12" w:rsidP="00677C12">
      <w:pPr>
        <w:pStyle w:val="EX"/>
      </w:pPr>
      <w:r w:rsidRPr="00DE5341">
        <w:t>[34]</w:t>
      </w:r>
      <w:r w:rsidRPr="00DE5341">
        <w:tab/>
        <w:t>3GPP TS 38.101-3 "NR; User Equipment (UE) radio transmission and reception; Part 3: Range 1 and Range 2 Interworking operation with other radios".</w:t>
      </w:r>
    </w:p>
    <w:p w14:paraId="48B8113C" w14:textId="77777777" w:rsidR="00677C12" w:rsidRPr="00DE5341" w:rsidRDefault="00677C12" w:rsidP="00677C12">
      <w:pPr>
        <w:pStyle w:val="EX"/>
      </w:pPr>
      <w:r w:rsidRPr="00DE5341">
        <w:t>[35]</w:t>
      </w:r>
      <w:r w:rsidRPr="00DE5341">
        <w:tab/>
        <w:t>3GPP TS 38.423: "NG-RAN, Xn application protocol (XnAP)".</w:t>
      </w:r>
    </w:p>
    <w:p w14:paraId="587A14D2" w14:textId="77777777" w:rsidR="00677C12" w:rsidRPr="00DE5341" w:rsidRDefault="00677C12" w:rsidP="00677C12">
      <w:pPr>
        <w:pStyle w:val="EX"/>
        <w:rPr>
          <w:rFonts w:eastAsia="宋体"/>
          <w:lang w:eastAsia="zh-CN"/>
        </w:rPr>
      </w:pPr>
      <w:r w:rsidRPr="00DE5341">
        <w:t>[36]</w:t>
      </w:r>
      <w:r w:rsidRPr="00DE5341">
        <w:tab/>
      </w:r>
      <w:r w:rsidRPr="00DE5341">
        <w:rPr>
          <w:rFonts w:eastAsia="宋体"/>
          <w:lang w:eastAsia="zh-CN"/>
        </w:rPr>
        <w:t>3GPP TS 38.473: "NG-RAN; F1 application protocol (F1AP)".</w:t>
      </w:r>
    </w:p>
    <w:p w14:paraId="5E7D96F3" w14:textId="77777777" w:rsidR="00677C12" w:rsidRPr="00DE5341" w:rsidRDefault="00677C12" w:rsidP="00677C12">
      <w:pPr>
        <w:pStyle w:val="EX"/>
      </w:pPr>
      <w:r w:rsidRPr="00DE5341">
        <w:t>[37]</w:t>
      </w:r>
      <w:r w:rsidRPr="00DE5341">
        <w:tab/>
        <w:t>3GPP TS 36.423: "E-UTRA; X2 application protocol (X2AP)".</w:t>
      </w:r>
    </w:p>
    <w:p w14:paraId="1314E03E" w14:textId="77777777" w:rsidR="00677C12" w:rsidRPr="00DE5341" w:rsidRDefault="00677C12" w:rsidP="00677C12">
      <w:pPr>
        <w:pStyle w:val="EX"/>
      </w:pPr>
      <w:r w:rsidRPr="00DE5341">
        <w:t>[38]</w:t>
      </w:r>
      <w:r w:rsidRPr="00DE5341">
        <w:tab/>
      </w:r>
      <w:r w:rsidRPr="00DE5341">
        <w:rPr>
          <w:noProof/>
        </w:rPr>
        <w:t>3GPP TS 24.008: "Mobile radio interface layer 3 specification; Core network protocols; Stage 3</w:t>
      </w:r>
      <w:r w:rsidRPr="00DE5341">
        <w:t>".</w:t>
      </w:r>
    </w:p>
    <w:p w14:paraId="22EB5695" w14:textId="77777777" w:rsidR="00677C12" w:rsidRPr="00DE5341" w:rsidRDefault="00677C12" w:rsidP="00677C12">
      <w:pPr>
        <w:pStyle w:val="EX"/>
      </w:pPr>
      <w:r w:rsidRPr="00DE5341">
        <w:t>[39]</w:t>
      </w:r>
      <w:r w:rsidRPr="00DE5341">
        <w:tab/>
        <w:t>3GPP TS 38.101-2 "NR; User Equipment (UE) radio transmission and reception; Part 2: Range 2 Standalone".</w:t>
      </w:r>
    </w:p>
    <w:p w14:paraId="3965647A" w14:textId="77777777" w:rsidR="00677C12" w:rsidRPr="00DE5341" w:rsidRDefault="00677C12" w:rsidP="00677C12">
      <w:pPr>
        <w:pStyle w:val="EX"/>
      </w:pPr>
      <w:r w:rsidRPr="00DE5341">
        <w:t>[40]</w:t>
      </w:r>
      <w:r w:rsidRPr="00DE5341">
        <w:tab/>
        <w:t>3GPP TS 36.133:"E-UTRA; Requirements for support of radio resource management".</w:t>
      </w:r>
    </w:p>
    <w:p w14:paraId="01CC67B4" w14:textId="77777777" w:rsidR="00677C12" w:rsidRPr="00DE5341" w:rsidRDefault="00677C12" w:rsidP="00677C12">
      <w:pPr>
        <w:pStyle w:val="EX"/>
      </w:pPr>
      <w:r w:rsidRPr="00DE5341">
        <w:t>[41]</w:t>
      </w:r>
      <w:r w:rsidRPr="00DE5341">
        <w:tab/>
        <w:t>3GPP TS 37.340: "E-UTRA and NR; Multi-connectivity; Stage 2".</w:t>
      </w:r>
    </w:p>
    <w:p w14:paraId="19B30D87" w14:textId="77777777" w:rsidR="00677C12" w:rsidRPr="00DE5341" w:rsidRDefault="00677C12" w:rsidP="00677C12">
      <w:pPr>
        <w:pStyle w:val="EX"/>
      </w:pPr>
      <w:r w:rsidRPr="00DE5341">
        <w:t>[42]</w:t>
      </w:r>
      <w:r w:rsidRPr="00DE5341">
        <w:tab/>
        <w:t>3GPP TS 38.413: "NG-RAN, NG Application Protocol (NGAP)".</w:t>
      </w:r>
    </w:p>
    <w:p w14:paraId="051AC32C" w14:textId="77777777" w:rsidR="00677C12" w:rsidRPr="00DE5341" w:rsidRDefault="00677C12" w:rsidP="00677C12">
      <w:pPr>
        <w:pStyle w:val="EX"/>
      </w:pPr>
      <w:r w:rsidRPr="00DE5341">
        <w:rPr>
          <w:rFonts w:eastAsia="Yu Mincho"/>
        </w:rPr>
        <w:t>[43]</w:t>
      </w:r>
      <w:r w:rsidRPr="00DE5341">
        <w:rPr>
          <w:rFonts w:eastAsia="Yu Mincho"/>
        </w:rPr>
        <w:tab/>
      </w:r>
      <w:r w:rsidRPr="00DE5341">
        <w:t>3GPP TS 23.502: "Procedures for the 5G System; Stage 2".</w:t>
      </w:r>
    </w:p>
    <w:p w14:paraId="6EBE3244" w14:textId="77777777" w:rsidR="00677C12" w:rsidRPr="00DE5341" w:rsidRDefault="00677C12" w:rsidP="00677C12">
      <w:pPr>
        <w:pStyle w:val="EX"/>
      </w:pPr>
      <w:r w:rsidRPr="00DE5341">
        <w:lastRenderedPageBreak/>
        <w:t>[44]</w:t>
      </w:r>
      <w:r w:rsidRPr="00DE5341">
        <w:tab/>
        <w:t xml:space="preserve">3GPP TR 36.816: "Evolved Universal Terrestrial Radio Access (E-UTRA); Study on </w:t>
      </w:r>
      <w:r w:rsidRPr="00DE5341">
        <w:rPr>
          <w:lang w:eastAsia="zh-CN"/>
        </w:rPr>
        <w:t>s</w:t>
      </w:r>
      <w:r w:rsidRPr="00DE5341">
        <w:t>ignalling and procedure for interference avoidance for in-device coexistence ".</w:t>
      </w:r>
    </w:p>
    <w:p w14:paraId="119B5F41" w14:textId="77777777" w:rsidR="00677C12" w:rsidRPr="00DE5341" w:rsidRDefault="00677C12" w:rsidP="00677C12">
      <w:pPr>
        <w:pStyle w:val="EX"/>
      </w:pPr>
      <w:r w:rsidRPr="00DE5341">
        <w:t>[45]</w:t>
      </w:r>
      <w:r w:rsidRPr="00DE5341">
        <w:tab/>
        <w:t>3GPP TS 25.331: "Universal Terrestrial Radio Access (UTRA); Radio Resource Control (RRC); Protocol specification".</w:t>
      </w:r>
    </w:p>
    <w:p w14:paraId="10A20088" w14:textId="77777777" w:rsidR="00677C12" w:rsidRPr="00DE5341" w:rsidRDefault="00677C12" w:rsidP="00677C12">
      <w:pPr>
        <w:pStyle w:val="EX"/>
      </w:pPr>
      <w:r w:rsidRPr="00DE5341">
        <w:t>[46]</w:t>
      </w:r>
      <w:r w:rsidRPr="00DE5341">
        <w:tab/>
        <w:t>3GPP TS 25.133: "Requirements for Support of Radio Resource Management (FDD)".</w:t>
      </w:r>
    </w:p>
    <w:p w14:paraId="31FB128F" w14:textId="77777777" w:rsidR="00677C12" w:rsidRPr="00DE5341" w:rsidRDefault="00677C12" w:rsidP="00677C12">
      <w:pPr>
        <w:pStyle w:val="EX"/>
      </w:pPr>
      <w:r w:rsidRPr="00DE5341">
        <w:t>[47]</w:t>
      </w:r>
      <w:r w:rsidRPr="00DE5341">
        <w:tab/>
        <w:t>3GPP TS 38.340: "Backhaul Adaptation Protocol (BAP) specification"</w:t>
      </w:r>
    </w:p>
    <w:p w14:paraId="0803D7C9" w14:textId="77777777" w:rsidR="00677C12" w:rsidRPr="00DE5341" w:rsidRDefault="00677C12" w:rsidP="00677C12">
      <w:pPr>
        <w:pStyle w:val="EX"/>
      </w:pPr>
      <w:r w:rsidRPr="00DE5341">
        <w:t>[48]</w:t>
      </w:r>
      <w:r w:rsidRPr="00DE5341">
        <w:tab/>
        <w:t>3GPP TS 37.213: "Physical layer procedures for shared spectrum channel access".</w:t>
      </w:r>
    </w:p>
    <w:p w14:paraId="1679F9B6" w14:textId="77777777" w:rsidR="00677C12" w:rsidRPr="00DE5341" w:rsidRDefault="00677C12" w:rsidP="00677C12">
      <w:pPr>
        <w:pStyle w:val="EX"/>
      </w:pPr>
      <w:r w:rsidRPr="00DE5341">
        <w:t>[49]</w:t>
      </w:r>
      <w:r w:rsidRPr="00DE5341">
        <w:tab/>
        <w:t>3GPP TS 37.355: "LTE Positioning Protocol (LPP)".</w:t>
      </w:r>
    </w:p>
    <w:p w14:paraId="606D7DBA" w14:textId="77777777" w:rsidR="00677C12" w:rsidRPr="00DE5341" w:rsidRDefault="00677C12" w:rsidP="00677C12">
      <w:pPr>
        <w:pStyle w:val="EX"/>
      </w:pPr>
      <w:r w:rsidRPr="00DE5341">
        <w:t>[50]</w:t>
      </w:r>
      <w:r w:rsidRPr="00DE5341">
        <w:tab/>
      </w:r>
      <w:r w:rsidRPr="00DE5341">
        <w:rPr>
          <w:lang w:eastAsia="ko-KR"/>
        </w:rPr>
        <w:t>IEEE 802.11-2012, Part 11: Wireless LAN Medium Access Control (MAC) and Physical Layer (PHY) specifications, IEEE Std</w:t>
      </w:r>
      <w:r w:rsidRPr="00DE5341">
        <w:t>.</w:t>
      </w:r>
    </w:p>
    <w:p w14:paraId="637D34C4" w14:textId="77777777" w:rsidR="00677C12" w:rsidRPr="00DE5341" w:rsidRDefault="00677C12" w:rsidP="00677C12">
      <w:pPr>
        <w:pStyle w:val="EX"/>
      </w:pPr>
      <w:r w:rsidRPr="00DE5341">
        <w:t>[51]</w:t>
      </w:r>
      <w:r w:rsidRPr="00DE5341">
        <w:tab/>
        <w:t>Bluetooth Special Interest Group: "Bluetooth Core Specification v5.0", December 2016.</w:t>
      </w:r>
    </w:p>
    <w:p w14:paraId="555E2821" w14:textId="77777777" w:rsidR="00677C12" w:rsidRPr="00DE5341" w:rsidRDefault="00677C12" w:rsidP="00677C12">
      <w:pPr>
        <w:pStyle w:val="EX"/>
      </w:pPr>
      <w:r w:rsidRPr="00DE5341">
        <w:t>[52]</w:t>
      </w:r>
      <w:r w:rsidRPr="00DE5341">
        <w:tab/>
        <w:t>3GPP TS 32.422: "Telecommunication management; Subsriber and equipment trace; Trace control and confiuration management".</w:t>
      </w:r>
    </w:p>
    <w:p w14:paraId="18366D88" w14:textId="77777777" w:rsidR="00677C12" w:rsidRPr="00DE5341" w:rsidRDefault="00677C12" w:rsidP="00677C12">
      <w:pPr>
        <w:pStyle w:val="EX"/>
      </w:pPr>
      <w:r w:rsidRPr="00DE5341">
        <w:t>[53]</w:t>
      </w:r>
      <w:r w:rsidRPr="00DE5341">
        <w:tab/>
        <w:t>3GPP TS 38.314: "NR; layer 2 measurements".</w:t>
      </w:r>
    </w:p>
    <w:p w14:paraId="7B14B153" w14:textId="77777777" w:rsidR="00677C12" w:rsidRPr="00DE5341" w:rsidRDefault="00677C12" w:rsidP="00677C12">
      <w:pPr>
        <w:pStyle w:val="EX"/>
      </w:pPr>
      <w:r w:rsidRPr="00DE5341">
        <w:t>[54]</w:t>
      </w:r>
      <w:r w:rsidRPr="00DE5341">
        <w:tab/>
        <w:t>Void.</w:t>
      </w:r>
    </w:p>
    <w:p w14:paraId="63E3C2D3" w14:textId="77777777" w:rsidR="00677C12" w:rsidRPr="00DE5341" w:rsidRDefault="00677C12" w:rsidP="00677C12">
      <w:pPr>
        <w:pStyle w:val="EX"/>
      </w:pPr>
      <w:r w:rsidRPr="00DE5341">
        <w:t>[55]</w:t>
      </w:r>
      <w:r w:rsidRPr="00DE5341">
        <w:tab/>
        <w:t>3GPP TS 23.287: "Architecture enhancements for 5G System (5GS) to support Vehicle-to-Everything (V2X) services".</w:t>
      </w:r>
    </w:p>
    <w:p w14:paraId="33B5F44A" w14:textId="77777777" w:rsidR="00677C12" w:rsidRPr="00DE5341" w:rsidRDefault="00677C12" w:rsidP="00677C12">
      <w:pPr>
        <w:pStyle w:val="EX"/>
      </w:pPr>
      <w:r w:rsidRPr="00DE5341">
        <w:t>[56]</w:t>
      </w:r>
      <w:r w:rsidRPr="00DE5341">
        <w:tab/>
        <w:t>3GPP TS 23.285: "Technical Specification Group Services and System Aspects; Architecture enhancements for V2X services".</w:t>
      </w:r>
    </w:p>
    <w:p w14:paraId="66699A57" w14:textId="77777777" w:rsidR="00677C12" w:rsidRPr="00DE5341" w:rsidRDefault="00677C12" w:rsidP="00677C12">
      <w:pPr>
        <w:pStyle w:val="EX"/>
      </w:pPr>
      <w:r w:rsidRPr="00DE5341">
        <w:t>[57]</w:t>
      </w:r>
      <w:r w:rsidRPr="00DE5341">
        <w:tab/>
        <w:t>3GPP TS 24.587: " Technical Specification Group Core Network and Terminals; Vehicle-to-Everything (V2X) services in 5G System (5GS)".</w:t>
      </w:r>
    </w:p>
    <w:p w14:paraId="7C52E52D" w14:textId="77777777" w:rsidR="00677C12" w:rsidRPr="00DE5341" w:rsidRDefault="00677C12" w:rsidP="00677C12">
      <w:pPr>
        <w:pStyle w:val="EX"/>
      </w:pPr>
      <w:r w:rsidRPr="00DE5341">
        <w:t>[58]</w:t>
      </w:r>
      <w:r w:rsidRPr="00DE5341">
        <w:tab/>
        <w:t>Military Standard WGS84 Metric MIL-STD-2401 (11 January 1994): "Military Standard Department of Defence World Geodetic System (WGS)".</w:t>
      </w:r>
    </w:p>
    <w:p w14:paraId="132EECEE" w14:textId="77777777" w:rsidR="00677C12" w:rsidRPr="00DE5341" w:rsidRDefault="00677C12" w:rsidP="00677C12">
      <w:pPr>
        <w:pStyle w:val="EX"/>
      </w:pPr>
      <w:r w:rsidRPr="00DE5341">
        <w:t>[59]</w:t>
      </w:r>
      <w:r w:rsidRPr="00DE5341">
        <w:tab/>
        <w:t>3GPP TS 38.101-4 "NR; User Equipment (UE) radio transmission and reception; Part 4: Performance Requirements".</w:t>
      </w:r>
    </w:p>
    <w:p w14:paraId="0A442A6D" w14:textId="77777777" w:rsidR="00677C12" w:rsidRPr="00DE5341" w:rsidRDefault="00677C12" w:rsidP="00677C12">
      <w:pPr>
        <w:pStyle w:val="EX"/>
      </w:pPr>
      <w:r w:rsidRPr="00DE5341">
        <w:t>[60]</w:t>
      </w:r>
      <w:r w:rsidRPr="00DE5341">
        <w:tab/>
        <w:t>3GPP TS 33.536: "Technical Specification Group Services and System Aspects; Security aspects of 3GPP support for advanced Vehicle-to-Everything (V2X) services".</w:t>
      </w:r>
    </w:p>
    <w:p w14:paraId="741C4168" w14:textId="77777777" w:rsidR="00677C12" w:rsidRPr="00DE5341" w:rsidRDefault="00677C12" w:rsidP="00677C12">
      <w:pPr>
        <w:pStyle w:val="EX"/>
        <w:rPr>
          <w:noProof/>
        </w:rPr>
      </w:pPr>
      <w:r w:rsidRPr="00DE5341">
        <w:t>[61]</w:t>
      </w:r>
      <w:r w:rsidRPr="00DE5341">
        <w:tab/>
      </w:r>
      <w:r w:rsidRPr="00DE5341">
        <w:rPr>
          <w:noProof/>
        </w:rPr>
        <w:t>3GPP TS 37.320: "Universal Terrestrial Radio Access (UTRA), Evolved Universal Terrestrial Radio Access (E-UTRA) and New Radio (NR); Radio measurement collection for Minimization of Drive Tests (MDT); Overall description; Stage 2".</w:t>
      </w:r>
    </w:p>
    <w:p w14:paraId="7B061A41" w14:textId="77777777" w:rsidR="00677C12" w:rsidRPr="00DE5341" w:rsidRDefault="00677C12" w:rsidP="00677C12">
      <w:pPr>
        <w:pStyle w:val="EX"/>
        <w:rPr>
          <w:lang w:eastAsia="zh-CN"/>
        </w:rPr>
      </w:pPr>
      <w:r w:rsidRPr="00DE5341">
        <w:t>[62]</w:t>
      </w:r>
      <w:r w:rsidRPr="00DE5341">
        <w:tab/>
      </w:r>
      <w:r w:rsidRPr="00DE5341">
        <w:rPr>
          <w:lang w:eastAsia="zh-CN"/>
        </w:rPr>
        <w:t>3GPP TS 36.306:</w:t>
      </w:r>
      <w:r w:rsidRPr="00DE5341">
        <w:rPr>
          <w:noProof/>
        </w:rPr>
        <w:t xml:space="preserve"> "User Equipment (UE) radio access capabilities"</w:t>
      </w:r>
      <w:r w:rsidRPr="00DE5341">
        <w:rPr>
          <w:lang w:eastAsia="zh-CN"/>
        </w:rPr>
        <w:t>.</w:t>
      </w:r>
    </w:p>
    <w:p w14:paraId="6832EA37" w14:textId="77777777" w:rsidR="00454E79" w:rsidRDefault="00677C12" w:rsidP="00677C12">
      <w:pPr>
        <w:pStyle w:val="EX"/>
        <w:rPr>
          <w:ins w:id="6" w:author="Huawei" w:date="2021-07-09T13:44:00Z"/>
          <w:lang w:eastAsia="zh-CN"/>
        </w:rPr>
      </w:pPr>
      <w:r w:rsidRPr="00DE5341">
        <w:rPr>
          <w:lang w:eastAsia="zh-CN"/>
        </w:rPr>
        <w:t>[63]</w:t>
      </w:r>
      <w:r w:rsidRPr="00DE5341">
        <w:rPr>
          <w:lang w:eastAsia="zh-CN"/>
        </w:rPr>
        <w:tab/>
        <w:t xml:space="preserve">3GPP TS 38.174: </w:t>
      </w:r>
      <w:r w:rsidRPr="00DE5341">
        <w:rPr>
          <w:noProof/>
        </w:rPr>
        <w:t>"NR; Integrated Access and Backhaul (IAB) radio transmission and reception"</w:t>
      </w:r>
      <w:r w:rsidRPr="00DE5341">
        <w:rPr>
          <w:lang w:eastAsia="zh-CN"/>
        </w:rPr>
        <w:t>.</w:t>
      </w:r>
    </w:p>
    <w:p w14:paraId="509900C2" w14:textId="04502B35" w:rsidR="00677C12" w:rsidRPr="00A93BA6" w:rsidRDefault="00677C12" w:rsidP="00677C12">
      <w:pPr>
        <w:pStyle w:val="EX"/>
        <w:rPr>
          <w:noProof/>
        </w:rPr>
      </w:pPr>
      <w:ins w:id="7" w:author="Huawei" w:date="2021-06-30T11:00:00Z">
        <w:r w:rsidRPr="00DE5341">
          <w:rPr>
            <w:lang w:eastAsia="zh-CN"/>
          </w:rPr>
          <w:t>[</w:t>
        </w:r>
      </w:ins>
      <w:ins w:id="8" w:author="Huawei" w:date="2021-06-30T10:47:00Z">
        <w:r w:rsidR="00AE240B">
          <w:rPr>
            <w:highlight w:val="yellow"/>
            <w:lang w:eastAsia="zh-CN"/>
          </w:rPr>
          <w:t>xx</w:t>
        </w:r>
      </w:ins>
      <w:ins w:id="9" w:author="Huawei" w:date="2021-06-30T11:00:00Z">
        <w:r w:rsidRPr="00DE5341">
          <w:rPr>
            <w:lang w:eastAsia="zh-CN"/>
          </w:rPr>
          <w:t>]</w:t>
        </w:r>
        <w:r w:rsidRPr="00DE5341">
          <w:rPr>
            <w:lang w:eastAsia="zh-CN"/>
          </w:rPr>
          <w:tab/>
          <w:t>3GPP TS</w:t>
        </w:r>
        <w:r w:rsidRPr="00DE5341">
          <w:rPr>
            <w:noProof/>
          </w:rPr>
          <w:t xml:space="preserve"> </w:t>
        </w:r>
        <w:r w:rsidRPr="00A93BA6">
          <w:rPr>
            <w:noProof/>
          </w:rPr>
          <w:t>23.247</w:t>
        </w:r>
        <w:r>
          <w:rPr>
            <w:noProof/>
          </w:rPr>
          <w:t>:</w:t>
        </w:r>
      </w:ins>
      <w:ins w:id="10" w:author="Huawei" w:date="2021-07-09T12:59:00Z">
        <w:r w:rsidR="00E068C1">
          <w:rPr>
            <w:noProof/>
          </w:rPr>
          <w:t xml:space="preserve"> </w:t>
        </w:r>
      </w:ins>
      <w:ins w:id="11" w:author="Huawei" w:date="2021-06-30T11:00:00Z">
        <w:r w:rsidRPr="00A93BA6">
          <w:rPr>
            <w:rFonts w:hint="eastAsia"/>
            <w:noProof/>
          </w:rPr>
          <w:t>“</w:t>
        </w:r>
        <w:r w:rsidRPr="00A93BA6">
          <w:rPr>
            <w:noProof/>
          </w:rPr>
          <w:t>Architectural enhancements for</w:t>
        </w:r>
        <w:r w:rsidRPr="00A93BA6">
          <w:rPr>
            <w:rFonts w:hint="eastAsia"/>
            <w:noProof/>
          </w:rPr>
          <w:t xml:space="preserve"> </w:t>
        </w:r>
        <w:r w:rsidRPr="00A93BA6">
          <w:rPr>
            <w:noProof/>
          </w:rPr>
          <w:t>5G multicast-broadcast services</w:t>
        </w:r>
        <w:r w:rsidRPr="00A93BA6">
          <w:rPr>
            <w:rFonts w:hint="eastAsia"/>
            <w:noProof/>
          </w:rPr>
          <w:t>”</w:t>
        </w:r>
      </w:ins>
    </w:p>
    <w:p w14:paraId="18BF0160" w14:textId="77777777" w:rsidR="00677C12" w:rsidRPr="00DE5341" w:rsidRDefault="00677C12" w:rsidP="00677C12">
      <w:pPr>
        <w:pStyle w:val="Heading1"/>
        <w:rPr>
          <w:rFonts w:eastAsia="MS Mincho"/>
        </w:rPr>
      </w:pPr>
      <w:bookmarkStart w:id="12" w:name="_Toc60776685"/>
      <w:bookmarkStart w:id="13" w:name="_Toc68014625"/>
      <w:r w:rsidRPr="00DE5341">
        <w:rPr>
          <w:rFonts w:eastAsia="MS Mincho"/>
        </w:rPr>
        <w:t>3</w:t>
      </w:r>
      <w:r w:rsidRPr="00DE5341">
        <w:rPr>
          <w:rFonts w:eastAsia="MS Mincho"/>
        </w:rPr>
        <w:tab/>
        <w:t>Definitions, symbols and abbreviations</w:t>
      </w:r>
      <w:bookmarkEnd w:id="12"/>
      <w:bookmarkEnd w:id="13"/>
    </w:p>
    <w:p w14:paraId="72A46CC1" w14:textId="77777777" w:rsidR="00677C12" w:rsidRPr="00DE5341" w:rsidRDefault="00677C12" w:rsidP="00677C12">
      <w:pPr>
        <w:pStyle w:val="Heading2"/>
        <w:rPr>
          <w:rFonts w:eastAsia="MS Mincho"/>
        </w:rPr>
      </w:pPr>
      <w:bookmarkStart w:id="14" w:name="_Toc60776686"/>
      <w:bookmarkStart w:id="15" w:name="_Toc68014626"/>
      <w:r w:rsidRPr="00DE5341">
        <w:rPr>
          <w:rFonts w:eastAsia="MS Mincho"/>
        </w:rPr>
        <w:t>3.1</w:t>
      </w:r>
      <w:r w:rsidRPr="00DE5341">
        <w:rPr>
          <w:rFonts w:eastAsia="MS Mincho"/>
        </w:rPr>
        <w:tab/>
        <w:t>Definitions</w:t>
      </w:r>
      <w:bookmarkEnd w:id="14"/>
      <w:bookmarkEnd w:id="15"/>
    </w:p>
    <w:p w14:paraId="28ED20C0" w14:textId="77777777" w:rsidR="00677C12" w:rsidRPr="00DE5341" w:rsidRDefault="00677C12" w:rsidP="00677C12">
      <w:pPr>
        <w:rPr>
          <w:rFonts w:eastAsia="MS Mincho"/>
        </w:rPr>
      </w:pPr>
      <w:r w:rsidRPr="00DE5341">
        <w:t>For the purposes of the present document, the terms and definitions given in TR 21.905 [1] and the following apply. A term defined in the present document takes precedence over the definition of the same term, if any, in TR 21.905 [1].</w:t>
      </w:r>
    </w:p>
    <w:p w14:paraId="2C0E2A50" w14:textId="77777777" w:rsidR="00677C12" w:rsidRPr="00DE5341" w:rsidRDefault="00677C12" w:rsidP="00677C12">
      <w:r w:rsidRPr="00DE5341">
        <w:rPr>
          <w:b/>
        </w:rPr>
        <w:t>BH RLC channel:</w:t>
      </w:r>
      <w:r w:rsidRPr="00DE5341">
        <w:t xml:space="preserve"> An RLC channel between two nodes, which is used to transport backhaul packets.</w:t>
      </w:r>
    </w:p>
    <w:p w14:paraId="3679FA42" w14:textId="473C31E2" w:rsidR="00677C12" w:rsidRPr="000F0B22" w:rsidRDefault="007A7739" w:rsidP="00677C12">
      <w:pPr>
        <w:rPr>
          <w:ins w:id="16" w:author="Huawei" w:date="2021-06-28T16:20:00Z"/>
          <w:b/>
        </w:rPr>
      </w:pPr>
      <w:commentRangeStart w:id="17"/>
      <w:commentRangeStart w:id="18"/>
      <w:commentRangeStart w:id="19"/>
      <w:commentRangeStart w:id="20"/>
      <w:ins w:id="21" w:author="Huawei" w:date="2021-07-09T10:59:00Z">
        <w:r>
          <w:rPr>
            <w:rFonts w:eastAsia="等线"/>
            <w:b/>
            <w:lang w:eastAsia="zh-CN"/>
          </w:rPr>
          <w:t>B</w:t>
        </w:r>
      </w:ins>
      <w:ins w:id="22" w:author="Huawei" w:date="2021-06-28T16:20:00Z">
        <w:r w:rsidR="00677C12">
          <w:rPr>
            <w:rFonts w:eastAsia="等线"/>
            <w:b/>
            <w:lang w:eastAsia="zh-CN"/>
          </w:rPr>
          <w:t>RB</w:t>
        </w:r>
      </w:ins>
      <w:commentRangeEnd w:id="17"/>
      <w:r w:rsidR="001C2224">
        <w:rPr>
          <w:rStyle w:val="CommentReference"/>
        </w:rPr>
        <w:commentReference w:id="17"/>
      </w:r>
      <w:commentRangeEnd w:id="18"/>
      <w:r w:rsidR="00C76CBE">
        <w:rPr>
          <w:rStyle w:val="CommentReference"/>
        </w:rPr>
        <w:commentReference w:id="18"/>
      </w:r>
      <w:ins w:id="23" w:author="Huawei" w:date="2021-06-28T16:20:00Z">
        <w:r w:rsidR="00677C12">
          <w:rPr>
            <w:rFonts w:eastAsia="等线"/>
            <w:b/>
            <w:lang w:eastAsia="zh-CN"/>
          </w:rPr>
          <w:t>:</w:t>
        </w:r>
        <w:r w:rsidR="00677C12" w:rsidRPr="007A7739">
          <w:rPr>
            <w:rFonts w:eastAsia="等线"/>
            <w:lang w:eastAsia="zh-CN"/>
          </w:rPr>
          <w:t xml:space="preserve"> </w:t>
        </w:r>
      </w:ins>
      <w:ins w:id="24" w:author="Huawei" w:date="2021-06-30T15:06:00Z">
        <w:r w:rsidR="00801690" w:rsidRPr="007A7739">
          <w:rPr>
            <w:rFonts w:eastAsia="等线"/>
            <w:lang w:eastAsia="zh-CN"/>
          </w:rPr>
          <w:t>A</w:t>
        </w:r>
      </w:ins>
      <w:ins w:id="25" w:author="Huawei" w:date="2021-07-09T10:59:00Z">
        <w:r>
          <w:rPr>
            <w:rFonts w:eastAsia="等线"/>
            <w:lang w:eastAsia="zh-CN"/>
          </w:rPr>
          <w:t xml:space="preserve"> radio bearer </w:t>
        </w:r>
      </w:ins>
      <w:ins w:id="26" w:author="Huawei" w:date="2021-07-09T11:01:00Z">
        <w:r>
          <w:t>configured</w:t>
        </w:r>
      </w:ins>
      <w:ins w:id="27" w:author="Huawei" w:date="2021-07-09T11:00:00Z">
        <w:r>
          <w:t xml:space="preserve"> for MBS </w:t>
        </w:r>
        <w:commentRangeStart w:id="28"/>
        <w:commentRangeStart w:id="29"/>
        <w:r>
          <w:t>broadcast</w:t>
        </w:r>
      </w:ins>
      <w:commentRangeEnd w:id="28"/>
      <w:r w:rsidR="00891AE7">
        <w:rPr>
          <w:rStyle w:val="CommentReference"/>
        </w:rPr>
        <w:commentReference w:id="28"/>
      </w:r>
      <w:commentRangeEnd w:id="29"/>
      <w:r w:rsidR="008C28FA">
        <w:rPr>
          <w:rStyle w:val="CommentReference"/>
        </w:rPr>
        <w:commentReference w:id="29"/>
      </w:r>
      <w:ins w:id="30" w:author="Huawei" w:date="2021-07-09T11:00:00Z">
        <w:r>
          <w:t xml:space="preserve"> </w:t>
        </w:r>
      </w:ins>
      <w:commentRangeStart w:id="31"/>
      <w:ins w:id="32" w:author="Huawei" w:date="2021-07-09T11:01:00Z">
        <w:r>
          <w:t>reception</w:t>
        </w:r>
      </w:ins>
      <w:commentRangeEnd w:id="31"/>
      <w:r w:rsidR="00C53931">
        <w:rPr>
          <w:rStyle w:val="CommentReference"/>
        </w:rPr>
        <w:commentReference w:id="31"/>
      </w:r>
      <w:ins w:id="33" w:author="Huawei" w:date="2021-06-28T16:21:00Z">
        <w:r w:rsidR="00677C12" w:rsidRPr="007A7739">
          <w:rPr>
            <w:rFonts w:eastAsia="等线"/>
            <w:lang w:eastAsia="zh-CN"/>
          </w:rPr>
          <w:t>.</w:t>
        </w:r>
      </w:ins>
      <w:commentRangeEnd w:id="19"/>
      <w:r w:rsidR="00ED61E2">
        <w:rPr>
          <w:rStyle w:val="CommentReference"/>
        </w:rPr>
        <w:commentReference w:id="19"/>
      </w:r>
      <w:commentRangeEnd w:id="20"/>
      <w:r w:rsidR="00C12715">
        <w:rPr>
          <w:rStyle w:val="CommentReference"/>
        </w:rPr>
        <w:commentReference w:id="20"/>
      </w:r>
    </w:p>
    <w:p w14:paraId="00827C7D" w14:textId="77777777" w:rsidR="00677C12" w:rsidRPr="00DE5341" w:rsidRDefault="00677C12" w:rsidP="00677C12">
      <w:r w:rsidRPr="00DE5341">
        <w:rPr>
          <w:b/>
        </w:rPr>
        <w:lastRenderedPageBreak/>
        <w:t>CEIL:</w:t>
      </w:r>
      <w:r w:rsidRPr="00DE5341">
        <w:t xml:space="preserve"> Mathematical function used to 'round up' i.e. to the nearest integer having a higher or equal value.</w:t>
      </w:r>
    </w:p>
    <w:p w14:paraId="28EE77F7" w14:textId="77777777" w:rsidR="00677C12" w:rsidRPr="00DE5341" w:rsidRDefault="00677C12" w:rsidP="00677C12">
      <w:pPr>
        <w:rPr>
          <w:b/>
        </w:rPr>
      </w:pPr>
      <w:r w:rsidRPr="00DE5341">
        <w:rPr>
          <w:b/>
        </w:rPr>
        <w:t xml:space="preserve">DAPS bearer: </w:t>
      </w:r>
      <w:r w:rsidRPr="00DE5341">
        <w:rPr>
          <w:bCs/>
        </w:rPr>
        <w:t>a bearer whose radio protocols are located in both the source gNB and the target gNB during DAPS handover to use both source gNB and target gNB resources.</w:t>
      </w:r>
    </w:p>
    <w:p w14:paraId="5F7D0D2E" w14:textId="77777777" w:rsidR="00677C12" w:rsidRPr="00DE5341" w:rsidRDefault="00677C12" w:rsidP="00677C12">
      <w:r w:rsidRPr="00DE5341">
        <w:rPr>
          <w:b/>
        </w:rPr>
        <w:t>Dedicated signalling:</w:t>
      </w:r>
      <w:r w:rsidRPr="00DE5341">
        <w:t xml:space="preserve"> Signalling sent on DCCH logical channel between the network and a single UE.</w:t>
      </w:r>
    </w:p>
    <w:p w14:paraId="5B6F89DE" w14:textId="77777777" w:rsidR="00677C12" w:rsidRPr="00DE5341" w:rsidRDefault="00677C12" w:rsidP="00677C12">
      <w:r w:rsidRPr="00DE5341">
        <w:rPr>
          <w:b/>
          <w:bCs/>
        </w:rPr>
        <w:t>Dormant BWP:</w:t>
      </w:r>
      <w:r w:rsidRPr="00DE5341">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6108FE3C" w14:textId="77777777" w:rsidR="00677C12" w:rsidRPr="00DE5341" w:rsidRDefault="00677C12" w:rsidP="00677C12">
      <w:r w:rsidRPr="00DE5341">
        <w:rPr>
          <w:b/>
        </w:rPr>
        <w:t>Field:</w:t>
      </w:r>
      <w:r w:rsidRPr="00DE5341">
        <w:t xml:space="preserve"> The individual contents of an information element are referred to as fields.</w:t>
      </w:r>
    </w:p>
    <w:p w14:paraId="310E35EA" w14:textId="77777777" w:rsidR="00677C12" w:rsidRPr="00DE5341" w:rsidRDefault="00677C12" w:rsidP="00677C12">
      <w:r w:rsidRPr="00DE5341">
        <w:rPr>
          <w:b/>
        </w:rPr>
        <w:t>FLOOR:</w:t>
      </w:r>
      <w:r w:rsidRPr="00DE5341">
        <w:t xml:space="preserve"> Mathematical function used to 'round down' i.e. to the nearest integer having a lower or equal value.</w:t>
      </w:r>
    </w:p>
    <w:p w14:paraId="09371DFD" w14:textId="77777777" w:rsidR="00677C12" w:rsidRPr="00DE5341" w:rsidRDefault="00677C12" w:rsidP="00677C12">
      <w:r w:rsidRPr="00DE5341">
        <w:rPr>
          <w:b/>
        </w:rPr>
        <w:t>Global cell identity:</w:t>
      </w:r>
      <w:r w:rsidRPr="00DE5341">
        <w:t xml:space="preserve"> An identity to uniquely identifying an NR cell. It is consisted of </w:t>
      </w:r>
      <w:r w:rsidRPr="00DE5341">
        <w:rPr>
          <w:i/>
        </w:rPr>
        <w:t>cellIdentity</w:t>
      </w:r>
      <w:r w:rsidRPr="00DE5341">
        <w:t xml:space="preserve"> and </w:t>
      </w:r>
      <w:r w:rsidRPr="00DE5341">
        <w:rPr>
          <w:i/>
        </w:rPr>
        <w:t>plmn-Identity</w:t>
      </w:r>
      <w:r w:rsidRPr="00DE5341">
        <w:t xml:space="preserve"> of the first </w:t>
      </w:r>
      <w:r w:rsidRPr="00DE5341">
        <w:rPr>
          <w:i/>
        </w:rPr>
        <w:t>PLMN-Identity</w:t>
      </w:r>
      <w:r w:rsidRPr="00DE5341">
        <w:t xml:space="preserve"> in </w:t>
      </w:r>
      <w:r w:rsidRPr="00DE5341">
        <w:rPr>
          <w:i/>
        </w:rPr>
        <w:t>plmn-IdentityList</w:t>
      </w:r>
      <w:r w:rsidRPr="00DE5341">
        <w:t xml:space="preserve"> in SIB1.</w:t>
      </w:r>
    </w:p>
    <w:p w14:paraId="22862D6E" w14:textId="77777777" w:rsidR="00677C12" w:rsidRPr="00DE5341" w:rsidRDefault="00677C12" w:rsidP="00677C12">
      <w:r w:rsidRPr="00DE5341">
        <w:rPr>
          <w:b/>
        </w:rPr>
        <w:t>Information element:</w:t>
      </w:r>
      <w:r w:rsidRPr="00DE5341">
        <w:t xml:space="preserve"> A structural element containing single or multiple fields is referred as information element.</w:t>
      </w:r>
    </w:p>
    <w:p w14:paraId="687B260B" w14:textId="1C7E6048" w:rsidR="00FB4241" w:rsidRDefault="007A7739" w:rsidP="00FB4241">
      <w:pPr>
        <w:rPr>
          <w:ins w:id="34" w:author="Huawei" w:date="2021-07-07T14:08:00Z"/>
          <w:b/>
          <w:lang w:eastAsia="zh-CN"/>
        </w:rPr>
      </w:pPr>
      <w:commentRangeStart w:id="35"/>
      <w:commentRangeStart w:id="36"/>
      <w:commentRangeStart w:id="37"/>
      <w:ins w:id="38" w:author="Huawei" w:date="2021-07-09T10:58:00Z">
        <w:r w:rsidRPr="00E068C1">
          <w:rPr>
            <w:b/>
          </w:rPr>
          <w:t>Multicast</w:t>
        </w:r>
      </w:ins>
      <w:commentRangeEnd w:id="35"/>
      <w:r w:rsidR="00E7768E">
        <w:rPr>
          <w:rStyle w:val="CommentReference"/>
        </w:rPr>
        <w:commentReference w:id="35"/>
      </w:r>
      <w:ins w:id="39" w:author="Huawei" w:date="2021-07-07T14:08:00Z">
        <w:r w:rsidR="00FB4241" w:rsidRPr="00E068C1">
          <w:rPr>
            <w:b/>
          </w:rPr>
          <w:t xml:space="preserve"> Radio Bearer</w:t>
        </w:r>
      </w:ins>
      <w:commentRangeEnd w:id="36"/>
      <w:r w:rsidR="00C76CBE">
        <w:rPr>
          <w:rStyle w:val="CommentReference"/>
        </w:rPr>
        <w:commentReference w:id="36"/>
      </w:r>
      <w:ins w:id="40" w:author="Huawei" w:date="2021-07-07T14:08:00Z">
        <w:r w:rsidR="00FB4241" w:rsidRPr="00E068C1">
          <w:rPr>
            <w:b/>
          </w:rPr>
          <w:t>:</w:t>
        </w:r>
        <w:r w:rsidR="00FB4241">
          <w:t xml:space="preserve"> </w:t>
        </w:r>
        <w:commentRangeStart w:id="41"/>
        <w:r w:rsidR="00FB4241">
          <w:t>A DR</w:t>
        </w:r>
        <w:r w:rsidR="0016177B">
          <w:t>B</w:t>
        </w:r>
      </w:ins>
      <w:commentRangeEnd w:id="41"/>
      <w:r w:rsidR="001C2224">
        <w:rPr>
          <w:rStyle w:val="CommentReference"/>
        </w:rPr>
        <w:commentReference w:id="41"/>
      </w:r>
      <w:ins w:id="42" w:author="Huawei" w:date="2021-07-07T14:08:00Z">
        <w:r w:rsidR="0016177B">
          <w:t xml:space="preserve"> that </w:t>
        </w:r>
        <w:commentRangeStart w:id="43"/>
        <w:r w:rsidR="0016177B">
          <w:t>is</w:t>
        </w:r>
      </w:ins>
      <w:commentRangeEnd w:id="43"/>
      <w:r w:rsidR="002B6635">
        <w:rPr>
          <w:rStyle w:val="CommentReference"/>
        </w:rPr>
        <w:commentReference w:id="43"/>
      </w:r>
      <w:ins w:id="44" w:author="Huawei" w:date="2021-07-09T10:56:00Z">
        <w:r w:rsidR="0016177B">
          <w:t xml:space="preserve"> configured for </w:t>
        </w:r>
      </w:ins>
      <w:ins w:id="45" w:author="Huawei" w:date="2021-07-09T11:01:00Z">
        <w:r>
          <w:t xml:space="preserve">MBS </w:t>
        </w:r>
      </w:ins>
      <w:ins w:id="46" w:author="Huawei" w:date="2021-07-09T10:56:00Z">
        <w:r w:rsidR="0016177B">
          <w:t xml:space="preserve">multicast </w:t>
        </w:r>
        <w:commentRangeStart w:id="47"/>
        <w:r w:rsidR="0016177B">
          <w:t>reception</w:t>
        </w:r>
      </w:ins>
      <w:commentRangeEnd w:id="47"/>
      <w:r w:rsidR="001C2224">
        <w:rPr>
          <w:rStyle w:val="CommentReference"/>
        </w:rPr>
        <w:commentReference w:id="47"/>
      </w:r>
      <w:ins w:id="48" w:author="Huawei" w:date="2021-07-07T14:08:00Z">
        <w:r w:rsidR="00FB4241">
          <w:t>.</w:t>
        </w:r>
      </w:ins>
      <w:commentRangeEnd w:id="37"/>
      <w:r w:rsidR="00ED61E2">
        <w:rPr>
          <w:rStyle w:val="CommentReference"/>
        </w:rPr>
        <w:commentReference w:id="37"/>
      </w:r>
    </w:p>
    <w:p w14:paraId="1089A97C" w14:textId="0CC7B5B9" w:rsidR="00677C12" w:rsidRPr="00DE4D4C" w:rsidRDefault="00677C12" w:rsidP="00677C12">
      <w:pPr>
        <w:rPr>
          <w:ins w:id="49" w:author="Huawei" w:date="2021-06-28T17:34:00Z"/>
          <w:lang w:eastAsia="zh-CN"/>
        </w:rPr>
      </w:pPr>
      <w:ins w:id="50" w:author="Huawei" w:date="2021-06-28T17:34:00Z">
        <w:r>
          <w:rPr>
            <w:b/>
            <w:lang w:eastAsia="zh-CN"/>
          </w:rPr>
          <w:t>MB</w:t>
        </w:r>
        <w:r w:rsidRPr="00DE4D4C">
          <w:rPr>
            <w:b/>
            <w:lang w:eastAsia="zh-CN"/>
          </w:rPr>
          <w:t xml:space="preserve">S </w:t>
        </w:r>
        <w:commentRangeStart w:id="51"/>
        <w:r w:rsidRPr="00DE4D4C">
          <w:rPr>
            <w:b/>
            <w:lang w:eastAsia="zh-CN"/>
          </w:rPr>
          <w:t>service</w:t>
        </w:r>
      </w:ins>
      <w:commentRangeEnd w:id="51"/>
      <w:r w:rsidR="008C28FA">
        <w:rPr>
          <w:rStyle w:val="CommentReference"/>
        </w:rPr>
        <w:commentReference w:id="51"/>
      </w:r>
      <w:ins w:id="52" w:author="Huawei" w:date="2021-06-28T17:34:00Z">
        <w:r w:rsidRPr="00DE4D4C">
          <w:rPr>
            <w:b/>
            <w:lang w:eastAsia="zh-CN"/>
          </w:rPr>
          <w:t>:</w:t>
        </w:r>
        <w:r w:rsidRPr="00DE4D4C">
          <w:rPr>
            <w:lang w:eastAsia="zh-CN"/>
          </w:rPr>
          <w:t xml:space="preserve"> </w:t>
        </w:r>
      </w:ins>
      <w:ins w:id="53" w:author="Huawei" w:date="2021-06-30T10:47:00Z">
        <w:r w:rsidR="00551DFC">
          <w:rPr>
            <w:lang w:eastAsia="zh-CN"/>
          </w:rPr>
          <w:t>Multicast</w:t>
        </w:r>
      </w:ins>
      <w:ins w:id="54" w:author="Huawei" w:date="2021-06-30T15:11:00Z">
        <w:r w:rsidR="00551DFC">
          <w:rPr>
            <w:lang w:eastAsia="zh-CN"/>
          </w:rPr>
          <w:t>/</w:t>
        </w:r>
      </w:ins>
      <w:ins w:id="55" w:author="Huawei" w:date="2021-06-30T10:47:00Z">
        <w:r w:rsidRPr="00E51F47">
          <w:rPr>
            <w:lang w:eastAsia="zh-CN"/>
          </w:rPr>
          <w:t>Broadcast Service</w:t>
        </w:r>
      </w:ins>
      <w:ins w:id="56" w:author="Huawei" w:date="2021-06-28T17:34:00Z">
        <w:r w:rsidRPr="00DE4D4C">
          <w:rPr>
            <w:lang w:eastAsia="zh-CN"/>
          </w:rPr>
          <w:t xml:space="preserve"> as defined in TS </w:t>
        </w:r>
        <w:r w:rsidRPr="00F76C35">
          <w:rPr>
            <w:highlight w:val="yellow"/>
            <w:lang w:eastAsia="zh-CN"/>
          </w:rPr>
          <w:t>23.24</w:t>
        </w:r>
      </w:ins>
      <w:ins w:id="57" w:author="Huawei" w:date="2021-06-30T10:44:00Z">
        <w:r>
          <w:rPr>
            <w:highlight w:val="yellow"/>
            <w:lang w:eastAsia="zh-CN"/>
          </w:rPr>
          <w:t>7</w:t>
        </w:r>
      </w:ins>
      <w:ins w:id="58" w:author="Huawei" w:date="2021-06-28T17:34:00Z">
        <w:r w:rsidRPr="00F76C35">
          <w:rPr>
            <w:highlight w:val="yellow"/>
            <w:lang w:eastAsia="zh-CN"/>
          </w:rPr>
          <w:t xml:space="preserve"> [</w:t>
        </w:r>
      </w:ins>
      <w:ins w:id="59" w:author="Huawei" w:date="2021-06-30T10:47:00Z">
        <w:r>
          <w:rPr>
            <w:highlight w:val="yellow"/>
            <w:lang w:eastAsia="zh-CN"/>
          </w:rPr>
          <w:t>xx</w:t>
        </w:r>
      </w:ins>
      <w:ins w:id="60" w:author="Huawei" w:date="2021-06-28T17:34:00Z">
        <w:r w:rsidRPr="00F76C35">
          <w:rPr>
            <w:highlight w:val="yellow"/>
            <w:lang w:eastAsia="zh-CN"/>
          </w:rPr>
          <w:t>]</w:t>
        </w:r>
        <w:r w:rsidRPr="00DE4D4C">
          <w:rPr>
            <w:lang w:eastAsia="zh-CN"/>
          </w:rPr>
          <w:t xml:space="preserve"> (i.e. provided via an MRB</w:t>
        </w:r>
        <w:r>
          <w:rPr>
            <w:lang w:eastAsia="zh-CN"/>
          </w:rPr>
          <w:t xml:space="preserve"> </w:t>
        </w:r>
        <w:commentRangeStart w:id="61"/>
        <w:r>
          <w:rPr>
            <w:lang w:eastAsia="zh-CN"/>
          </w:rPr>
          <w:t>or a</w:t>
        </w:r>
      </w:ins>
      <w:ins w:id="62" w:author="Huawei" w:date="2021-07-09T11:02:00Z">
        <w:r w:rsidR="007A7739">
          <w:rPr>
            <w:lang w:eastAsia="zh-CN"/>
          </w:rPr>
          <w:t xml:space="preserve"> B</w:t>
        </w:r>
      </w:ins>
      <w:ins w:id="63" w:author="Huawei" w:date="2021-06-28T17:34:00Z">
        <w:r>
          <w:rPr>
            <w:lang w:eastAsia="zh-CN"/>
          </w:rPr>
          <w:t>RB</w:t>
        </w:r>
      </w:ins>
      <w:commentRangeEnd w:id="61"/>
      <w:r w:rsidR="008C28FA">
        <w:rPr>
          <w:rStyle w:val="CommentReference"/>
        </w:rPr>
        <w:commentReference w:id="61"/>
      </w:r>
      <w:ins w:id="64" w:author="Huawei" w:date="2021-06-28T17:34:00Z">
        <w:r w:rsidRPr="00DE4D4C">
          <w:rPr>
            <w:lang w:eastAsia="zh-CN"/>
          </w:rPr>
          <w:t>).</w:t>
        </w:r>
      </w:ins>
    </w:p>
    <w:p w14:paraId="0C37A955" w14:textId="77777777" w:rsidR="00677C12" w:rsidRPr="00DE5341" w:rsidRDefault="00677C12" w:rsidP="00677C12">
      <w:r w:rsidRPr="00DE5341">
        <w:rPr>
          <w:b/>
        </w:rPr>
        <w:t>NPN-only Cell</w:t>
      </w:r>
      <w:r w:rsidRPr="00DE5341">
        <w:t xml:space="preserve">: A cell that is only available for normal service for NPNs' subscriber. An NPN-capable UE determines that a cell is NPN-only Cell by detecting that the </w:t>
      </w:r>
      <w:r w:rsidRPr="00DE5341">
        <w:rPr>
          <w:i/>
        </w:rPr>
        <w:t>cellReservedForOtherUse</w:t>
      </w:r>
      <w:r w:rsidRPr="00DE5341">
        <w:t xml:space="preserve"> IE is set to true while the </w:t>
      </w:r>
      <w:r w:rsidRPr="00DE5341">
        <w:rPr>
          <w:i/>
        </w:rPr>
        <w:t>npn-IdentityInfoList</w:t>
      </w:r>
      <w:r w:rsidRPr="00DE5341">
        <w:t xml:space="preserve"> IE is present in </w:t>
      </w:r>
      <w:r w:rsidRPr="00DE5341">
        <w:rPr>
          <w:i/>
        </w:rPr>
        <w:t>CellAccessRelatedInfo</w:t>
      </w:r>
      <w:r w:rsidRPr="00DE5341">
        <w:t>.</w:t>
      </w:r>
    </w:p>
    <w:p w14:paraId="4E67C698" w14:textId="77777777" w:rsidR="00677C12" w:rsidRPr="00DE5341" w:rsidRDefault="00677C12" w:rsidP="00677C12">
      <w:pPr>
        <w:rPr>
          <w:lang w:eastAsia="ko-KR"/>
        </w:rPr>
      </w:pPr>
      <w:r w:rsidRPr="00DE5341">
        <w:rPr>
          <w:b/>
        </w:rPr>
        <w:t>NR sidelink</w:t>
      </w:r>
      <w:r w:rsidRPr="00DE5341">
        <w:rPr>
          <w:b/>
          <w:lang w:eastAsia="ko-KR"/>
        </w:rPr>
        <w:t xml:space="preserve"> communication</w:t>
      </w:r>
      <w:r w:rsidRPr="00DE5341">
        <w:t>:</w:t>
      </w:r>
      <w:r w:rsidRPr="00DE5341">
        <w:rPr>
          <w:lang w:eastAsia="ko-KR"/>
        </w:rPr>
        <w:t xml:space="preserve"> </w:t>
      </w:r>
      <w:r w:rsidRPr="00DE5341">
        <w:t>AS functionality enabling at least V2X Communication as defined in TS 23.287 [55], between two or more nearby UEs, using NR technology but not traversing any network node</w:t>
      </w:r>
      <w:r w:rsidRPr="00DE5341">
        <w:rPr>
          <w:lang w:eastAsia="ko-KR"/>
        </w:rPr>
        <w:t>.</w:t>
      </w:r>
    </w:p>
    <w:p w14:paraId="7E3A8F34" w14:textId="77777777" w:rsidR="00677C12" w:rsidRPr="00DE5341" w:rsidRDefault="00677C12" w:rsidP="00677C12">
      <w:pPr>
        <w:rPr>
          <w:b/>
        </w:rPr>
      </w:pPr>
      <w:r w:rsidRPr="00DE5341">
        <w:rPr>
          <w:b/>
        </w:rPr>
        <w:t xml:space="preserve">PNI-NPN identity: </w:t>
      </w:r>
      <w:r w:rsidRPr="00DE5341">
        <w:rPr>
          <w:bCs/>
        </w:rPr>
        <w:t xml:space="preserve">an identifier of a PNI-NPN </w:t>
      </w:r>
      <w:r w:rsidRPr="00DE5341">
        <w:rPr>
          <w:rFonts w:eastAsia="宋体"/>
          <w:bCs/>
        </w:rPr>
        <w:t>comprising</w:t>
      </w:r>
      <w:r w:rsidRPr="00DE5341">
        <w:rPr>
          <w:bCs/>
        </w:rPr>
        <w:t xml:space="preserve"> of a PLMN ID and a CAG -ID combination.</w:t>
      </w:r>
    </w:p>
    <w:p w14:paraId="2794C3DD" w14:textId="77777777" w:rsidR="00677C12" w:rsidRPr="00DE5341" w:rsidRDefault="00677C12" w:rsidP="00677C12">
      <w:r w:rsidRPr="00DE5341">
        <w:rPr>
          <w:b/>
        </w:rPr>
        <w:t>Primary Cell</w:t>
      </w:r>
      <w:r w:rsidRPr="00DE5341">
        <w:t>: The MCG cell, operating on the primary frequency, in which the UE either performs the initial connection establishment procedure or initiates the connection re-establishment procedure.</w:t>
      </w:r>
    </w:p>
    <w:p w14:paraId="112AC670" w14:textId="77777777" w:rsidR="00677C12" w:rsidRPr="00DE5341" w:rsidRDefault="00677C12" w:rsidP="00677C12">
      <w:r w:rsidRPr="00DE5341">
        <w:rPr>
          <w:b/>
        </w:rPr>
        <w:t>Primary SCG Cell</w:t>
      </w:r>
      <w:r w:rsidRPr="00DE5341">
        <w:t>: For dual connectivity operation, the SCG cell in which the UE performs random access when performing the Reconfiguration with Sync procedure.</w:t>
      </w:r>
    </w:p>
    <w:p w14:paraId="310B5F4D" w14:textId="77777777" w:rsidR="00677C12" w:rsidRPr="00DE5341" w:rsidRDefault="00677C12" w:rsidP="00677C12">
      <w:r w:rsidRPr="00DE5341">
        <w:rPr>
          <w:b/>
        </w:rPr>
        <w:t>Primary Timing Advance Group</w:t>
      </w:r>
      <w:r w:rsidRPr="00DE5341">
        <w:t>: Timing Advance Group containing the SpCell.</w:t>
      </w:r>
    </w:p>
    <w:p w14:paraId="1C53D1AF" w14:textId="77777777" w:rsidR="00677C12" w:rsidRPr="00DE5341" w:rsidRDefault="00677C12" w:rsidP="00677C12">
      <w:r w:rsidRPr="00DE5341">
        <w:rPr>
          <w:b/>
        </w:rPr>
        <w:t>PUCCH SCell:</w:t>
      </w:r>
      <w:r w:rsidRPr="00DE5341">
        <w:t xml:space="preserve"> An SCell configured with PUCCH.</w:t>
      </w:r>
    </w:p>
    <w:p w14:paraId="569FEFB4" w14:textId="77777777" w:rsidR="00677C12" w:rsidRPr="00DE5341" w:rsidRDefault="00677C12" w:rsidP="00677C12">
      <w:pPr>
        <w:rPr>
          <w:b/>
        </w:rPr>
      </w:pPr>
      <w:r w:rsidRPr="00DE5341">
        <w:rPr>
          <w:b/>
        </w:rPr>
        <w:t>PUSCH-Less SCell:</w:t>
      </w:r>
      <w:r w:rsidRPr="00DE5341">
        <w:t xml:space="preserve"> An SCell configured without PUSCH</w:t>
      </w:r>
      <w:r w:rsidRPr="00DE5341">
        <w:rPr>
          <w:lang w:eastAsia="zh-CN"/>
        </w:rPr>
        <w:t>.</w:t>
      </w:r>
    </w:p>
    <w:p w14:paraId="50BBB105" w14:textId="77777777" w:rsidR="00677C12" w:rsidRPr="00DE5341" w:rsidRDefault="00677C12" w:rsidP="00677C12">
      <w:r w:rsidRPr="00DE5341">
        <w:rPr>
          <w:b/>
        </w:rPr>
        <w:t xml:space="preserve">RLC bearer configuration: </w:t>
      </w:r>
      <w:r w:rsidRPr="00DE5341">
        <w:t>The lower layer part of the radio bearer configuration comprising the RLC and logical channel configurations.</w:t>
      </w:r>
    </w:p>
    <w:p w14:paraId="4B82E47B" w14:textId="77777777" w:rsidR="00677C12" w:rsidRPr="00DE5341" w:rsidRDefault="00677C12" w:rsidP="00677C12">
      <w:r w:rsidRPr="00DE5341">
        <w:rPr>
          <w:b/>
        </w:rPr>
        <w:t>Secondary Cell</w:t>
      </w:r>
      <w:r w:rsidRPr="00DE5341">
        <w:t>: For a UE configured with CA, a cell providing additional radio resources on top of Special Cell.</w:t>
      </w:r>
    </w:p>
    <w:p w14:paraId="77843073" w14:textId="77777777" w:rsidR="00677C12" w:rsidRPr="00DE5341" w:rsidRDefault="00677C12" w:rsidP="00677C12">
      <w:r w:rsidRPr="00DE5341">
        <w:rPr>
          <w:b/>
        </w:rPr>
        <w:t>Secondary Cell Group</w:t>
      </w:r>
      <w:r w:rsidRPr="00DE5341">
        <w:t>: For a UE configured with dual connectivity, the subset of serving cells comprising of the PSCell and zero or more secondary cells.</w:t>
      </w:r>
    </w:p>
    <w:p w14:paraId="2543AFF4" w14:textId="77777777" w:rsidR="00677C12" w:rsidRPr="00DE5341" w:rsidRDefault="00677C12" w:rsidP="00677C12">
      <w:r w:rsidRPr="00DE5341">
        <w:rPr>
          <w:b/>
        </w:rPr>
        <w:t>Serving Cell</w:t>
      </w:r>
      <w:r w:rsidRPr="00DE5341">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30C1E701" w14:textId="77777777" w:rsidR="00677C12" w:rsidRPr="00DE5341" w:rsidRDefault="00677C12" w:rsidP="00677C12">
      <w:pPr>
        <w:rPr>
          <w:b/>
        </w:rPr>
      </w:pPr>
      <w:r w:rsidRPr="00DE5341">
        <w:rPr>
          <w:b/>
        </w:rPr>
        <w:t xml:space="preserve">SNPN identity: </w:t>
      </w:r>
      <w:r w:rsidRPr="00DE5341">
        <w:rPr>
          <w:bCs/>
        </w:rPr>
        <w:t>an identifier of an SNPN comprising of a PLMN ID and an NID combination.</w:t>
      </w:r>
    </w:p>
    <w:p w14:paraId="19C7D028" w14:textId="77777777" w:rsidR="00677C12" w:rsidRPr="00DE5341" w:rsidRDefault="00677C12" w:rsidP="00677C12">
      <w:r w:rsidRPr="00DE5341">
        <w:rPr>
          <w:b/>
        </w:rPr>
        <w:t>Special Cell:</w:t>
      </w:r>
      <w:r w:rsidRPr="00DE5341">
        <w:t xml:space="preserve"> For Dual Connectivity operation the term Special Cell refers to the PCell of the MCG or the PSCell of the SCG, otherwise the term Special Cell refers to the PCell.</w:t>
      </w:r>
    </w:p>
    <w:p w14:paraId="21894A40" w14:textId="77777777" w:rsidR="00677C12" w:rsidRPr="00DE5341" w:rsidRDefault="00677C12" w:rsidP="00677C12">
      <w:pPr>
        <w:rPr>
          <w:noProof/>
        </w:rPr>
      </w:pPr>
      <w:r w:rsidRPr="00DE5341">
        <w:rPr>
          <w:b/>
          <w:noProof/>
        </w:rPr>
        <w:t>Split SRB</w:t>
      </w:r>
      <w:r w:rsidRPr="00DE5341">
        <w:rPr>
          <w:noProof/>
        </w:rPr>
        <w:t>: In MR-DC, an SRB that supports transmission via MCG and SCG as well as duplication of RRC PDUs as defined in TS 37.340 [41].</w:t>
      </w:r>
    </w:p>
    <w:p w14:paraId="2AF24A2D" w14:textId="77777777" w:rsidR="00677C12" w:rsidRPr="00DE5341" w:rsidRDefault="00677C12" w:rsidP="00677C12">
      <w:r w:rsidRPr="00DE5341">
        <w:rPr>
          <w:b/>
        </w:rPr>
        <w:lastRenderedPageBreak/>
        <w:t>SSB Frequency</w:t>
      </w:r>
      <w:r w:rsidRPr="00DE5341">
        <w:t>: Frequency referring to the position of resource element RE=#0 (subcarrier #0) of resource block RB#10 of the SS block.</w:t>
      </w:r>
    </w:p>
    <w:p w14:paraId="2C145A6B" w14:textId="77777777" w:rsidR="00677C12" w:rsidRPr="00DE5341" w:rsidRDefault="00677C12" w:rsidP="00677C12">
      <w:pPr>
        <w:rPr>
          <w:rFonts w:eastAsia="MS Mincho"/>
        </w:rPr>
      </w:pPr>
      <w:r w:rsidRPr="00DE5341">
        <w:rPr>
          <w:rFonts w:eastAsia="MS Mincho"/>
          <w:b/>
        </w:rPr>
        <w:t>UE Inactive AS Context</w:t>
      </w:r>
      <w:r w:rsidRPr="00DE5341">
        <w:rPr>
          <w:rFonts w:eastAsia="MS Mincho"/>
        </w:rPr>
        <w:t>: UE Inactive AS Context is stored when the connection is suspended and restored when the connection is resumed. It includes information as defined in clause 5.3.8.3.</w:t>
      </w:r>
    </w:p>
    <w:p w14:paraId="23DD8BF2" w14:textId="77777777" w:rsidR="00677C12" w:rsidRDefault="00677C12" w:rsidP="00677C12">
      <w:pPr>
        <w:rPr>
          <w:ins w:id="65" w:author="Huawei" w:date="2021-07-09T13:37:00Z"/>
        </w:rPr>
      </w:pPr>
      <w:r w:rsidRPr="00DE5341">
        <w:rPr>
          <w:b/>
          <w:lang w:eastAsia="zh-CN"/>
        </w:rPr>
        <w:t>V2X s</w:t>
      </w:r>
      <w:r w:rsidRPr="00DE5341">
        <w:rPr>
          <w:b/>
        </w:rPr>
        <w:t>idelink</w:t>
      </w:r>
      <w:r w:rsidRPr="00DE5341">
        <w:rPr>
          <w:b/>
          <w:lang w:eastAsia="ko-KR"/>
        </w:rPr>
        <w:t xml:space="preserve"> communication</w:t>
      </w:r>
      <w:r w:rsidRPr="00DE5341">
        <w:t>:</w:t>
      </w:r>
      <w:r w:rsidRPr="00DE5341">
        <w:rPr>
          <w:lang w:eastAsia="ko-KR"/>
        </w:rPr>
        <w:t xml:space="preserve"> </w:t>
      </w:r>
      <w:r w:rsidRPr="00DE5341">
        <w:t>AS functionality enabling V2X Communication as defined in TS 23.285 [56], between nearby UEs, using E-UTRA technology but not traversing any network node.</w:t>
      </w:r>
    </w:p>
    <w:p w14:paraId="3BB3E2A2" w14:textId="392B02CC" w:rsidR="001A5776" w:rsidRPr="00DE5341" w:rsidRDefault="001A5776" w:rsidP="001A5776">
      <w:pPr>
        <w:pStyle w:val="EditorsNote"/>
      </w:pPr>
      <w:ins w:id="66" w:author="Huawei" w:date="2021-07-09T13:37:00Z">
        <w:r>
          <w:t xml:space="preserve">Editor’s note: The definitions/acronyms of radio bearers related to MBS </w:t>
        </w:r>
      </w:ins>
      <w:ins w:id="67" w:author="Huawei" w:date="2021-07-09T13:38:00Z">
        <w:r>
          <w:t>in</w:t>
        </w:r>
        <w:commentRangeStart w:id="68"/>
        <w:r>
          <w:t xml:space="preserve"> 38.331 and 38.300 </w:t>
        </w:r>
      </w:ins>
      <w:commentRangeEnd w:id="68"/>
      <w:r w:rsidR="001353B3">
        <w:rPr>
          <w:rStyle w:val="CommentReference"/>
          <w:color w:val="auto"/>
        </w:rPr>
        <w:commentReference w:id="68"/>
      </w:r>
      <w:ins w:id="69" w:author="Huawei" w:date="2021-07-09T13:38:00Z">
        <w:r>
          <w:t>need to be aligned.</w:t>
        </w:r>
      </w:ins>
    </w:p>
    <w:p w14:paraId="054E8AED" w14:textId="77777777" w:rsidR="00677C12" w:rsidRPr="00DE5341" w:rsidRDefault="00677C12" w:rsidP="00677C12">
      <w:pPr>
        <w:pStyle w:val="Heading2"/>
        <w:rPr>
          <w:rFonts w:eastAsia="MS Mincho"/>
        </w:rPr>
      </w:pPr>
      <w:bookmarkStart w:id="70" w:name="_Toc60776687"/>
      <w:bookmarkStart w:id="71" w:name="_Toc68014627"/>
      <w:r w:rsidRPr="00DE5341">
        <w:rPr>
          <w:rFonts w:eastAsia="MS Mincho"/>
        </w:rPr>
        <w:t>3.2</w:t>
      </w:r>
      <w:r w:rsidRPr="00DE5341">
        <w:rPr>
          <w:rFonts w:eastAsia="MS Mincho"/>
        </w:rPr>
        <w:tab/>
        <w:t>Abbreviations</w:t>
      </w:r>
      <w:bookmarkEnd w:id="70"/>
      <w:bookmarkEnd w:id="71"/>
    </w:p>
    <w:p w14:paraId="31344891" w14:textId="77777777" w:rsidR="00677C12" w:rsidRPr="00DE5341" w:rsidRDefault="00677C12" w:rsidP="00677C12">
      <w:pPr>
        <w:rPr>
          <w:rFonts w:eastAsia="MS Mincho"/>
        </w:rPr>
      </w:pPr>
      <w:r w:rsidRPr="00DE5341">
        <w:t>For the purposes of the present document, the abbreviations given in TR 21.905 [1] and the following apply. An abbreviation defined in the present document takes precedence over the definition of the same abbreviation, if any, in TR 21.905 [1].</w:t>
      </w:r>
    </w:p>
    <w:p w14:paraId="3DD0AB6E" w14:textId="77777777" w:rsidR="00677C12" w:rsidRPr="00DE5341" w:rsidRDefault="00677C12" w:rsidP="00677C12">
      <w:pPr>
        <w:pStyle w:val="EW"/>
      </w:pPr>
      <w:r w:rsidRPr="00DE5341">
        <w:t>5GC</w:t>
      </w:r>
      <w:r w:rsidRPr="00DE5341">
        <w:tab/>
        <w:t>5G Core Network</w:t>
      </w:r>
    </w:p>
    <w:p w14:paraId="094D831D" w14:textId="77777777" w:rsidR="00677C12" w:rsidRPr="00DE5341" w:rsidRDefault="00677C12" w:rsidP="00677C12">
      <w:pPr>
        <w:pStyle w:val="EW"/>
      </w:pPr>
      <w:r w:rsidRPr="00DE5341">
        <w:t>ACK</w:t>
      </w:r>
      <w:r w:rsidRPr="00DE5341">
        <w:tab/>
        <w:t>Acknowledgement</w:t>
      </w:r>
    </w:p>
    <w:p w14:paraId="7DABB571" w14:textId="77777777" w:rsidR="00677C12" w:rsidRPr="00DE5341" w:rsidRDefault="00677C12" w:rsidP="00677C12">
      <w:pPr>
        <w:pStyle w:val="EW"/>
      </w:pPr>
      <w:r w:rsidRPr="00DE5341">
        <w:t>AM</w:t>
      </w:r>
      <w:r w:rsidRPr="00DE5341">
        <w:tab/>
        <w:t>Acknowledged Mode</w:t>
      </w:r>
    </w:p>
    <w:p w14:paraId="3F5C9BF3" w14:textId="77777777" w:rsidR="00677C12" w:rsidRPr="00DE5341" w:rsidRDefault="00677C12" w:rsidP="00677C12">
      <w:pPr>
        <w:pStyle w:val="EW"/>
      </w:pPr>
      <w:r w:rsidRPr="00DE5341">
        <w:t>ARQ</w:t>
      </w:r>
      <w:r w:rsidRPr="00DE5341">
        <w:tab/>
        <w:t>Automatic Repeat Request</w:t>
      </w:r>
    </w:p>
    <w:p w14:paraId="5ED78255" w14:textId="77777777" w:rsidR="00677C12" w:rsidRPr="00DE5341" w:rsidRDefault="00677C12" w:rsidP="00677C12">
      <w:pPr>
        <w:pStyle w:val="EW"/>
      </w:pPr>
      <w:r w:rsidRPr="00DE5341">
        <w:t>AS</w:t>
      </w:r>
      <w:r w:rsidRPr="00DE5341">
        <w:tab/>
        <w:t>Access Stratum</w:t>
      </w:r>
    </w:p>
    <w:p w14:paraId="0CAFD48B" w14:textId="77777777" w:rsidR="00677C12" w:rsidRPr="00DE5341" w:rsidRDefault="00677C12" w:rsidP="00677C12">
      <w:pPr>
        <w:pStyle w:val="EW"/>
      </w:pPr>
      <w:r w:rsidRPr="00DE5341">
        <w:t>ASN.1</w:t>
      </w:r>
      <w:r w:rsidRPr="00DE5341">
        <w:tab/>
        <w:t>Abstract Syntax Notation One</w:t>
      </w:r>
    </w:p>
    <w:p w14:paraId="50798DEB" w14:textId="77777777" w:rsidR="00677C12" w:rsidRPr="00DE5341" w:rsidRDefault="00677C12" w:rsidP="00677C12">
      <w:pPr>
        <w:pStyle w:val="EW"/>
      </w:pPr>
      <w:r w:rsidRPr="00DE5341">
        <w:t>BAP</w:t>
      </w:r>
      <w:r w:rsidRPr="00DE5341">
        <w:tab/>
        <w:t>Backhaul Adaptation Protocol</w:t>
      </w:r>
    </w:p>
    <w:p w14:paraId="62465DC4" w14:textId="77777777" w:rsidR="00677C12" w:rsidRDefault="00677C12" w:rsidP="00677C12">
      <w:pPr>
        <w:pStyle w:val="EW"/>
        <w:rPr>
          <w:ins w:id="72" w:author="Huawei" w:date="2021-06-28T17:35:00Z"/>
        </w:rPr>
      </w:pPr>
      <w:r w:rsidRPr="00DE5341">
        <w:t>BCD</w:t>
      </w:r>
      <w:r w:rsidRPr="00DE5341">
        <w:tab/>
        <w:t>Binary Coded Decimal</w:t>
      </w:r>
    </w:p>
    <w:p w14:paraId="40880989" w14:textId="27ADC437" w:rsidR="00677C12" w:rsidRPr="00B010C1" w:rsidRDefault="007A7739" w:rsidP="00677C12">
      <w:pPr>
        <w:keepLines/>
        <w:spacing w:after="0"/>
        <w:ind w:left="1702" w:hanging="1418"/>
        <w:rPr>
          <w:lang w:eastAsia="zh-CN"/>
        </w:rPr>
      </w:pPr>
      <w:ins w:id="73" w:author="Huawei" w:date="2021-07-09T11:02:00Z">
        <w:r>
          <w:rPr>
            <w:lang w:eastAsia="zh-CN"/>
          </w:rPr>
          <w:t>B</w:t>
        </w:r>
      </w:ins>
      <w:ins w:id="74" w:author="Huawei" w:date="2021-06-28T17:35:00Z">
        <w:r w:rsidR="00677C12">
          <w:rPr>
            <w:lang w:eastAsia="zh-CN"/>
          </w:rPr>
          <w:t>RB</w:t>
        </w:r>
        <w:r w:rsidR="00677C12">
          <w:rPr>
            <w:lang w:eastAsia="zh-CN"/>
          </w:rPr>
          <w:tab/>
          <w:t xml:space="preserve">Broadcast </w:t>
        </w:r>
      </w:ins>
      <w:ins w:id="75" w:author="Huawei" w:date="2021-07-09T11:03:00Z">
        <w:r>
          <w:rPr>
            <w:lang w:eastAsia="zh-CN"/>
          </w:rPr>
          <w:t>Radio Bearer</w:t>
        </w:r>
      </w:ins>
    </w:p>
    <w:p w14:paraId="3DE2A4BC" w14:textId="77777777" w:rsidR="00677C12" w:rsidRPr="00DE5341" w:rsidRDefault="00677C12" w:rsidP="00677C12">
      <w:pPr>
        <w:pStyle w:val="EW"/>
      </w:pPr>
      <w:r w:rsidRPr="00DE5341">
        <w:t>BH</w:t>
      </w:r>
      <w:r w:rsidRPr="00DE5341">
        <w:tab/>
        <w:t>Backhaul</w:t>
      </w:r>
    </w:p>
    <w:p w14:paraId="3AD6A394" w14:textId="77777777" w:rsidR="00677C12" w:rsidRPr="00DE5341" w:rsidRDefault="00677C12" w:rsidP="00677C12">
      <w:pPr>
        <w:pStyle w:val="EW"/>
      </w:pPr>
      <w:r w:rsidRPr="00DE5341">
        <w:t>BLER</w:t>
      </w:r>
      <w:r w:rsidRPr="00DE5341">
        <w:tab/>
        <w:t>Block Error Rate</w:t>
      </w:r>
    </w:p>
    <w:p w14:paraId="574E3217" w14:textId="77777777" w:rsidR="00677C12" w:rsidRPr="00DE5341" w:rsidRDefault="00677C12" w:rsidP="00677C12">
      <w:pPr>
        <w:pStyle w:val="EW"/>
      </w:pPr>
      <w:r w:rsidRPr="00DE5341">
        <w:t>BWP</w:t>
      </w:r>
      <w:r w:rsidRPr="00DE5341">
        <w:tab/>
        <w:t>Bandwidth Part</w:t>
      </w:r>
    </w:p>
    <w:p w14:paraId="6DE48793" w14:textId="77777777" w:rsidR="00677C12" w:rsidRPr="00DE5341" w:rsidRDefault="00677C12" w:rsidP="00677C12">
      <w:pPr>
        <w:pStyle w:val="EW"/>
      </w:pPr>
      <w:r w:rsidRPr="00DE5341">
        <w:t>CA</w:t>
      </w:r>
      <w:r w:rsidRPr="00DE5341">
        <w:tab/>
        <w:t>Carrier Aggregation</w:t>
      </w:r>
    </w:p>
    <w:p w14:paraId="73320FD4" w14:textId="77777777" w:rsidR="00677C12" w:rsidRPr="00DE5341" w:rsidRDefault="00677C12" w:rsidP="00677C12">
      <w:pPr>
        <w:pStyle w:val="EW"/>
      </w:pPr>
      <w:r w:rsidRPr="00DE5341">
        <w:t>CAG</w:t>
      </w:r>
      <w:r w:rsidRPr="00DE5341">
        <w:tab/>
        <w:t>Closed Access Group</w:t>
      </w:r>
    </w:p>
    <w:p w14:paraId="62963AEA" w14:textId="77777777" w:rsidR="00677C12" w:rsidRPr="00DE5341" w:rsidRDefault="00677C12" w:rsidP="00677C12">
      <w:pPr>
        <w:pStyle w:val="EW"/>
      </w:pPr>
      <w:r w:rsidRPr="00DE5341">
        <w:t>CAG-ID</w:t>
      </w:r>
      <w:r w:rsidRPr="00DE5341">
        <w:tab/>
        <w:t>Closed Access Group Identifier</w:t>
      </w:r>
    </w:p>
    <w:p w14:paraId="385F0970" w14:textId="77777777" w:rsidR="00677C12" w:rsidRPr="00DE5341" w:rsidRDefault="00677C12" w:rsidP="00677C12">
      <w:pPr>
        <w:pStyle w:val="EW"/>
      </w:pPr>
      <w:r w:rsidRPr="00DE5341">
        <w:t>CAPC</w:t>
      </w:r>
      <w:r w:rsidRPr="00DE5341">
        <w:tab/>
        <w:t>Channel Access Priority Class</w:t>
      </w:r>
    </w:p>
    <w:p w14:paraId="30F9CCC7" w14:textId="77777777" w:rsidR="00677C12" w:rsidRPr="00DE5341" w:rsidRDefault="00677C12" w:rsidP="00677C12">
      <w:pPr>
        <w:pStyle w:val="EW"/>
      </w:pPr>
      <w:r w:rsidRPr="00DE5341">
        <w:t>CBR</w:t>
      </w:r>
      <w:r w:rsidRPr="00DE5341">
        <w:tab/>
        <w:t>Channel Busy Ratio</w:t>
      </w:r>
    </w:p>
    <w:p w14:paraId="08251D66" w14:textId="40698121" w:rsidR="00EE4287" w:rsidRPr="00DE5341" w:rsidRDefault="00677C12" w:rsidP="00677C12">
      <w:pPr>
        <w:pStyle w:val="EW"/>
      </w:pPr>
      <w:r w:rsidRPr="00DE5341">
        <w:t>CCCH</w:t>
      </w:r>
      <w:r w:rsidRPr="00DE5341">
        <w:tab/>
        <w:t>Common Control Channel</w:t>
      </w:r>
    </w:p>
    <w:p w14:paraId="628155E7" w14:textId="77777777" w:rsidR="00677C12" w:rsidRPr="00DE5341" w:rsidRDefault="00677C12" w:rsidP="00677C12">
      <w:pPr>
        <w:pStyle w:val="EW"/>
      </w:pPr>
      <w:r w:rsidRPr="00DE5341">
        <w:t>CG</w:t>
      </w:r>
      <w:r w:rsidRPr="00DE5341">
        <w:tab/>
        <w:t>Cell Group</w:t>
      </w:r>
    </w:p>
    <w:p w14:paraId="16C960DA" w14:textId="77777777" w:rsidR="00677C12" w:rsidRPr="00DE5341" w:rsidRDefault="00677C12" w:rsidP="00677C12">
      <w:pPr>
        <w:pStyle w:val="EW"/>
      </w:pPr>
      <w:r w:rsidRPr="00DE5341">
        <w:t>CHO</w:t>
      </w:r>
      <w:r w:rsidRPr="00DE5341">
        <w:tab/>
        <w:t>Conditional Handover</w:t>
      </w:r>
    </w:p>
    <w:p w14:paraId="46954E2E" w14:textId="77777777" w:rsidR="00677C12" w:rsidRPr="00DE5341" w:rsidRDefault="00677C12" w:rsidP="00677C12">
      <w:pPr>
        <w:pStyle w:val="EW"/>
      </w:pPr>
      <w:r w:rsidRPr="00DE5341">
        <w:t>CLI</w:t>
      </w:r>
      <w:r w:rsidRPr="00DE5341">
        <w:tab/>
        <w:t>Cross Link Interference</w:t>
      </w:r>
    </w:p>
    <w:p w14:paraId="68E52362" w14:textId="77777777" w:rsidR="00677C12" w:rsidRPr="00DE5341" w:rsidRDefault="00677C12" w:rsidP="00677C12">
      <w:pPr>
        <w:pStyle w:val="EW"/>
      </w:pPr>
      <w:r w:rsidRPr="00DE5341">
        <w:t>CMAS</w:t>
      </w:r>
      <w:r w:rsidRPr="00DE5341">
        <w:tab/>
        <w:t>Commercial Mobile Alert Service</w:t>
      </w:r>
    </w:p>
    <w:p w14:paraId="398B5D4A" w14:textId="77777777" w:rsidR="00677C12" w:rsidRPr="00DE5341" w:rsidRDefault="00677C12" w:rsidP="00677C12">
      <w:pPr>
        <w:pStyle w:val="EW"/>
      </w:pPr>
      <w:r w:rsidRPr="00DE5341">
        <w:t>CP</w:t>
      </w:r>
      <w:r w:rsidRPr="00DE5341">
        <w:tab/>
        <w:t>Control Plane</w:t>
      </w:r>
    </w:p>
    <w:p w14:paraId="3286AEEF" w14:textId="77777777" w:rsidR="00677C12" w:rsidRPr="00DE5341" w:rsidRDefault="00677C12" w:rsidP="00677C12">
      <w:pPr>
        <w:pStyle w:val="EW"/>
      </w:pPr>
      <w:r w:rsidRPr="00DE5341">
        <w:t>CPC</w:t>
      </w:r>
      <w:r w:rsidRPr="00DE5341">
        <w:tab/>
        <w:t>Conditional PSCell Change</w:t>
      </w:r>
    </w:p>
    <w:p w14:paraId="73F1D280" w14:textId="77777777" w:rsidR="00677C12" w:rsidRPr="00DE5341" w:rsidRDefault="00677C12" w:rsidP="00677C12">
      <w:pPr>
        <w:pStyle w:val="EW"/>
      </w:pPr>
      <w:r w:rsidRPr="00DE5341">
        <w:t>C-RNTI</w:t>
      </w:r>
      <w:r w:rsidRPr="00DE5341">
        <w:tab/>
        <w:t>Cell RNTI</w:t>
      </w:r>
    </w:p>
    <w:p w14:paraId="1F2563E0" w14:textId="77777777" w:rsidR="00677C12" w:rsidRPr="00DE5341" w:rsidRDefault="00677C12" w:rsidP="00677C12">
      <w:pPr>
        <w:pStyle w:val="EW"/>
      </w:pPr>
      <w:r w:rsidRPr="00DE5341">
        <w:t>CSI</w:t>
      </w:r>
      <w:r w:rsidRPr="00DE5341">
        <w:tab/>
        <w:t>Channel State Information</w:t>
      </w:r>
    </w:p>
    <w:p w14:paraId="78754716" w14:textId="77777777" w:rsidR="00677C12" w:rsidRPr="00DE5341" w:rsidRDefault="00677C12" w:rsidP="00677C12">
      <w:pPr>
        <w:pStyle w:val="EW"/>
      </w:pPr>
      <w:r w:rsidRPr="00DE5341">
        <w:t>DAPS</w:t>
      </w:r>
      <w:r w:rsidRPr="00DE5341">
        <w:tab/>
        <w:t>Dual Active Protocol Stack</w:t>
      </w:r>
    </w:p>
    <w:p w14:paraId="46351878" w14:textId="77777777" w:rsidR="00677C12" w:rsidRPr="00DE5341" w:rsidRDefault="00677C12" w:rsidP="00677C12">
      <w:pPr>
        <w:pStyle w:val="EW"/>
      </w:pPr>
      <w:r w:rsidRPr="00DE5341">
        <w:t>DC</w:t>
      </w:r>
      <w:r w:rsidRPr="00DE5341">
        <w:tab/>
        <w:t>Dual Connectivity</w:t>
      </w:r>
    </w:p>
    <w:p w14:paraId="7DF888A2" w14:textId="77777777" w:rsidR="00677C12" w:rsidRPr="00DE5341" w:rsidRDefault="00677C12" w:rsidP="00677C12">
      <w:pPr>
        <w:pStyle w:val="EW"/>
      </w:pPr>
      <w:r w:rsidRPr="00DE5341">
        <w:t>DCCH</w:t>
      </w:r>
      <w:r w:rsidRPr="00DE5341">
        <w:tab/>
        <w:t>Dedicated Control Channel</w:t>
      </w:r>
    </w:p>
    <w:p w14:paraId="429EB546" w14:textId="77777777" w:rsidR="00677C12" w:rsidRPr="00DE5341" w:rsidRDefault="00677C12" w:rsidP="00677C12">
      <w:pPr>
        <w:pStyle w:val="EW"/>
      </w:pPr>
      <w:r w:rsidRPr="00DE5341">
        <w:t>DCI</w:t>
      </w:r>
      <w:r w:rsidRPr="00DE5341">
        <w:tab/>
        <w:t>Downlink Control Information</w:t>
      </w:r>
    </w:p>
    <w:p w14:paraId="5D9D132C" w14:textId="77777777" w:rsidR="00677C12" w:rsidRPr="00DE5341" w:rsidRDefault="00677C12" w:rsidP="00677C12">
      <w:pPr>
        <w:pStyle w:val="EW"/>
      </w:pPr>
      <w:r w:rsidRPr="00DE5341">
        <w:t>DCP</w:t>
      </w:r>
      <w:r w:rsidRPr="00DE5341">
        <w:tab/>
        <w:t>DCI with CRC scrambled by PS-RNTI</w:t>
      </w:r>
    </w:p>
    <w:p w14:paraId="6DF56988" w14:textId="77777777" w:rsidR="00677C12" w:rsidRPr="00DE5341" w:rsidRDefault="00677C12" w:rsidP="00677C12">
      <w:pPr>
        <w:pStyle w:val="EW"/>
      </w:pPr>
      <w:r w:rsidRPr="00DE5341">
        <w:t>DFN</w:t>
      </w:r>
      <w:r w:rsidRPr="00DE5341">
        <w:tab/>
        <w:t>Direct Frame Number</w:t>
      </w:r>
    </w:p>
    <w:p w14:paraId="7ADE6B7B" w14:textId="77777777" w:rsidR="00677C12" w:rsidRPr="00DE5341" w:rsidRDefault="00677C12" w:rsidP="00677C12">
      <w:pPr>
        <w:pStyle w:val="EW"/>
      </w:pPr>
      <w:r w:rsidRPr="00DE5341">
        <w:t>DL</w:t>
      </w:r>
      <w:r w:rsidRPr="00DE5341">
        <w:tab/>
        <w:t>Downlink</w:t>
      </w:r>
    </w:p>
    <w:p w14:paraId="41CE4F3C" w14:textId="77777777" w:rsidR="00677C12" w:rsidRPr="00DE5341" w:rsidRDefault="00677C12" w:rsidP="00677C12">
      <w:pPr>
        <w:pStyle w:val="EW"/>
      </w:pPr>
      <w:r w:rsidRPr="00DE5341">
        <w:t>DL-PRS</w:t>
      </w:r>
      <w:r w:rsidRPr="00DE5341">
        <w:tab/>
        <w:t>Downlink Positioning Reference Signal</w:t>
      </w:r>
    </w:p>
    <w:p w14:paraId="22C28CE3" w14:textId="77777777" w:rsidR="00677C12" w:rsidRPr="00DE5341" w:rsidRDefault="00677C12" w:rsidP="00677C12">
      <w:pPr>
        <w:pStyle w:val="EW"/>
      </w:pPr>
      <w:r w:rsidRPr="00DE5341">
        <w:t>DL-SCH</w:t>
      </w:r>
      <w:r w:rsidRPr="00DE5341">
        <w:tab/>
        <w:t>Downlink Shared Channel</w:t>
      </w:r>
    </w:p>
    <w:p w14:paraId="1CA39D02" w14:textId="77777777" w:rsidR="00677C12" w:rsidRPr="00DE5341" w:rsidRDefault="00677C12" w:rsidP="00677C12">
      <w:pPr>
        <w:pStyle w:val="EW"/>
      </w:pPr>
      <w:r w:rsidRPr="00DE5341">
        <w:t>DM-RS</w:t>
      </w:r>
      <w:r w:rsidRPr="00DE5341">
        <w:tab/>
        <w:t>Demodulation Reference Signal</w:t>
      </w:r>
    </w:p>
    <w:p w14:paraId="4BCB2693" w14:textId="77777777" w:rsidR="00677C12" w:rsidRPr="00DE5341" w:rsidRDefault="00677C12" w:rsidP="00677C12">
      <w:pPr>
        <w:pStyle w:val="EW"/>
      </w:pPr>
      <w:r w:rsidRPr="00DE5341">
        <w:t>DRB</w:t>
      </w:r>
      <w:r w:rsidRPr="00DE5341">
        <w:tab/>
        <w:t>(user) Data Radio Bearer</w:t>
      </w:r>
    </w:p>
    <w:p w14:paraId="4B93AEDE" w14:textId="77777777" w:rsidR="00677C12" w:rsidRPr="00DE5341" w:rsidRDefault="00677C12" w:rsidP="00677C12">
      <w:pPr>
        <w:pStyle w:val="EW"/>
      </w:pPr>
      <w:r w:rsidRPr="00DE5341">
        <w:t>DRX</w:t>
      </w:r>
      <w:r w:rsidRPr="00DE5341">
        <w:tab/>
        <w:t>Discontinuous Reception</w:t>
      </w:r>
    </w:p>
    <w:p w14:paraId="7BA84FD7" w14:textId="77777777" w:rsidR="00677C12" w:rsidRPr="00DE5341" w:rsidRDefault="00677C12" w:rsidP="00677C12">
      <w:pPr>
        <w:pStyle w:val="EW"/>
      </w:pPr>
      <w:r w:rsidRPr="00DE5341">
        <w:t>DTCH</w:t>
      </w:r>
      <w:r w:rsidRPr="00DE5341">
        <w:tab/>
        <w:t>Dedicated Traffic Channel</w:t>
      </w:r>
    </w:p>
    <w:p w14:paraId="030BD91B" w14:textId="77777777" w:rsidR="00677C12" w:rsidRPr="00DE5341" w:rsidRDefault="00677C12" w:rsidP="00677C12">
      <w:pPr>
        <w:pStyle w:val="EW"/>
      </w:pPr>
      <w:r w:rsidRPr="00DE5341">
        <w:t>EN-DC</w:t>
      </w:r>
      <w:r w:rsidRPr="00DE5341">
        <w:tab/>
        <w:t>E-UTRA NR Dual Connectivity with E-UTRA connected to EPC</w:t>
      </w:r>
    </w:p>
    <w:p w14:paraId="789486CB" w14:textId="77777777" w:rsidR="00677C12" w:rsidRPr="00DE5341" w:rsidRDefault="00677C12" w:rsidP="00677C12">
      <w:pPr>
        <w:pStyle w:val="EW"/>
      </w:pPr>
      <w:r w:rsidRPr="00DE5341">
        <w:t>EPC</w:t>
      </w:r>
      <w:r w:rsidRPr="00DE5341">
        <w:tab/>
        <w:t>Evolved Packet Core</w:t>
      </w:r>
    </w:p>
    <w:p w14:paraId="75041D78" w14:textId="77777777" w:rsidR="00677C12" w:rsidRPr="00DE5341" w:rsidRDefault="00677C12" w:rsidP="00677C12">
      <w:pPr>
        <w:pStyle w:val="EW"/>
      </w:pPr>
      <w:r w:rsidRPr="00DE5341">
        <w:t>EPS</w:t>
      </w:r>
      <w:r w:rsidRPr="00DE5341">
        <w:tab/>
        <w:t>Evolved Packet System</w:t>
      </w:r>
    </w:p>
    <w:p w14:paraId="39EB81F3" w14:textId="77777777" w:rsidR="00677C12" w:rsidRPr="00DE5341" w:rsidRDefault="00677C12" w:rsidP="00677C12">
      <w:pPr>
        <w:pStyle w:val="EW"/>
      </w:pPr>
      <w:r w:rsidRPr="00DE5341">
        <w:t>ETWS</w:t>
      </w:r>
      <w:r w:rsidRPr="00DE5341">
        <w:tab/>
        <w:t>Earthquake and Tsunami Warning System</w:t>
      </w:r>
    </w:p>
    <w:p w14:paraId="1AE51CC6" w14:textId="77777777" w:rsidR="00677C12" w:rsidRPr="00DE5341" w:rsidRDefault="00677C12" w:rsidP="00677C12">
      <w:pPr>
        <w:pStyle w:val="EW"/>
      </w:pPr>
      <w:r w:rsidRPr="00DE5341">
        <w:t>E-UTRA</w:t>
      </w:r>
      <w:r w:rsidRPr="00DE5341">
        <w:tab/>
        <w:t>Evolved Universal Terrestrial Radio Access</w:t>
      </w:r>
    </w:p>
    <w:p w14:paraId="628D9512" w14:textId="77777777" w:rsidR="00677C12" w:rsidRPr="00DE5341" w:rsidRDefault="00677C12" w:rsidP="00677C12">
      <w:pPr>
        <w:pStyle w:val="EW"/>
      </w:pPr>
      <w:r w:rsidRPr="00DE5341">
        <w:t>E-UTRA/5GC</w:t>
      </w:r>
      <w:r w:rsidRPr="00DE5341">
        <w:tab/>
        <w:t>E-UTRA connected to 5GC</w:t>
      </w:r>
    </w:p>
    <w:p w14:paraId="6C9CB5C5" w14:textId="77777777" w:rsidR="00677C12" w:rsidRPr="00DE5341" w:rsidRDefault="00677C12" w:rsidP="00677C12">
      <w:pPr>
        <w:pStyle w:val="EW"/>
      </w:pPr>
      <w:r w:rsidRPr="00DE5341">
        <w:lastRenderedPageBreak/>
        <w:t>E-UTRA/EPC</w:t>
      </w:r>
      <w:r w:rsidRPr="00DE5341">
        <w:tab/>
        <w:t>E-UTRA connected to EPC</w:t>
      </w:r>
    </w:p>
    <w:p w14:paraId="52F6256D" w14:textId="77777777" w:rsidR="00677C12" w:rsidRPr="00DE5341" w:rsidRDefault="00677C12" w:rsidP="00677C12">
      <w:pPr>
        <w:pStyle w:val="EW"/>
      </w:pPr>
      <w:r w:rsidRPr="00DE5341">
        <w:t>E-UTRAN</w:t>
      </w:r>
      <w:r w:rsidRPr="00DE5341">
        <w:tab/>
        <w:t>Evolved Universal Terrestrial Radio Access Network</w:t>
      </w:r>
    </w:p>
    <w:p w14:paraId="48069EF0" w14:textId="77777777" w:rsidR="00677C12" w:rsidRPr="00DE5341" w:rsidRDefault="00677C12" w:rsidP="00677C12">
      <w:pPr>
        <w:pStyle w:val="EW"/>
      </w:pPr>
      <w:r w:rsidRPr="00DE5341">
        <w:t>FDD</w:t>
      </w:r>
      <w:r w:rsidRPr="00DE5341">
        <w:tab/>
        <w:t>Frequency Division Duplex</w:t>
      </w:r>
    </w:p>
    <w:p w14:paraId="410C3CF2" w14:textId="77777777" w:rsidR="00677C12" w:rsidRPr="00DE5341" w:rsidRDefault="00677C12" w:rsidP="00677C12">
      <w:pPr>
        <w:pStyle w:val="EW"/>
      </w:pPr>
      <w:r w:rsidRPr="00DE5341">
        <w:t>FFS</w:t>
      </w:r>
      <w:r w:rsidRPr="00DE5341">
        <w:tab/>
        <w:t>For Further Study</w:t>
      </w:r>
    </w:p>
    <w:p w14:paraId="0D8AEF00" w14:textId="77777777" w:rsidR="00677C12" w:rsidRPr="00DE5341" w:rsidRDefault="00677C12" w:rsidP="00677C12">
      <w:pPr>
        <w:pStyle w:val="EW"/>
      </w:pPr>
      <w:r w:rsidRPr="00DE5341">
        <w:t>GERAN</w:t>
      </w:r>
      <w:r w:rsidRPr="00DE5341">
        <w:tab/>
        <w:t>GSM/EDGE Radio Access Network</w:t>
      </w:r>
    </w:p>
    <w:p w14:paraId="25FF99BC" w14:textId="77777777" w:rsidR="00677C12" w:rsidRDefault="00677C12" w:rsidP="00677C12">
      <w:pPr>
        <w:pStyle w:val="EW"/>
        <w:rPr>
          <w:ins w:id="76" w:author="Huawei" w:date="2021-06-28T17:34:00Z"/>
          <w:rFonts w:eastAsia="PMingLiU"/>
        </w:rPr>
      </w:pPr>
      <w:r w:rsidRPr="00DE5341">
        <w:rPr>
          <w:rFonts w:eastAsia="PMingLiU"/>
        </w:rPr>
        <w:t>GNSS</w:t>
      </w:r>
      <w:r w:rsidRPr="00DE5341">
        <w:tab/>
      </w:r>
      <w:r w:rsidRPr="00DE5341">
        <w:rPr>
          <w:rFonts w:eastAsia="PMingLiU"/>
        </w:rPr>
        <w:t>Global Navigation Satellite System</w:t>
      </w:r>
    </w:p>
    <w:p w14:paraId="59B986C1" w14:textId="77777777" w:rsidR="00677C12" w:rsidRPr="00B010C1" w:rsidRDefault="00677C12" w:rsidP="00677C12">
      <w:pPr>
        <w:keepLines/>
        <w:spacing w:after="0"/>
        <w:ind w:left="1702" w:hanging="1418"/>
        <w:rPr>
          <w:rFonts w:eastAsia="PMingLiU"/>
          <w:lang w:eastAsia="zh-TW"/>
        </w:rPr>
      </w:pPr>
      <w:ins w:id="77" w:author="Huawei" w:date="2021-06-28T17:34:00Z">
        <w:r w:rsidRPr="003E1FA5">
          <w:rPr>
            <w:rFonts w:eastAsia="PMingLiU"/>
            <w:lang w:eastAsia="zh-TW"/>
          </w:rPr>
          <w:t>G-RNTI</w:t>
        </w:r>
        <w:r w:rsidRPr="003E1FA5">
          <w:rPr>
            <w:rFonts w:eastAsia="PMingLiU"/>
            <w:lang w:eastAsia="zh-TW"/>
          </w:rPr>
          <w:tab/>
          <w:t>Group RNTI</w:t>
        </w:r>
      </w:ins>
    </w:p>
    <w:p w14:paraId="3D738290" w14:textId="77777777" w:rsidR="00677C12" w:rsidRPr="00DE5341" w:rsidRDefault="00677C12" w:rsidP="00677C12">
      <w:pPr>
        <w:pStyle w:val="EW"/>
      </w:pPr>
      <w:r w:rsidRPr="00DE5341">
        <w:t>GSM</w:t>
      </w:r>
      <w:r w:rsidRPr="00DE5341">
        <w:tab/>
        <w:t>Global System for Mobile Communications</w:t>
      </w:r>
    </w:p>
    <w:p w14:paraId="1364B019" w14:textId="77777777" w:rsidR="00677C12" w:rsidRPr="00DE5341" w:rsidRDefault="00677C12" w:rsidP="00677C12">
      <w:pPr>
        <w:pStyle w:val="EW"/>
      </w:pPr>
      <w:r w:rsidRPr="00DE5341">
        <w:t>HARQ</w:t>
      </w:r>
      <w:r w:rsidRPr="00DE5341">
        <w:tab/>
        <w:t>Hybrid Automatic Repeat Request</w:t>
      </w:r>
    </w:p>
    <w:p w14:paraId="18C46422" w14:textId="77777777" w:rsidR="00677C12" w:rsidRPr="00DE5341" w:rsidRDefault="00677C12" w:rsidP="00677C12">
      <w:pPr>
        <w:pStyle w:val="EW"/>
      </w:pPr>
      <w:r w:rsidRPr="00DE5341">
        <w:t>HRNN</w:t>
      </w:r>
      <w:r w:rsidRPr="00DE5341">
        <w:tab/>
        <w:t>Human Readable Network Name</w:t>
      </w:r>
    </w:p>
    <w:p w14:paraId="414236E8" w14:textId="77777777" w:rsidR="00677C12" w:rsidRPr="00DE5341" w:rsidRDefault="00677C12" w:rsidP="00677C12">
      <w:pPr>
        <w:pStyle w:val="EW"/>
      </w:pPr>
      <w:r w:rsidRPr="00DE5341">
        <w:t>IAB</w:t>
      </w:r>
      <w:r w:rsidRPr="00DE5341">
        <w:tab/>
        <w:t>Integrated Access and Backhaul</w:t>
      </w:r>
    </w:p>
    <w:p w14:paraId="244131DB" w14:textId="77777777" w:rsidR="00677C12" w:rsidRPr="00DE5341" w:rsidRDefault="00677C12" w:rsidP="00677C12">
      <w:pPr>
        <w:pStyle w:val="EW"/>
      </w:pPr>
      <w:r w:rsidRPr="00DE5341">
        <w:t>IAB-DU</w:t>
      </w:r>
      <w:r w:rsidRPr="00DE5341">
        <w:tab/>
        <w:t>IAB-node DU</w:t>
      </w:r>
    </w:p>
    <w:p w14:paraId="742274A6" w14:textId="77777777" w:rsidR="00677C12" w:rsidRPr="00DE5341" w:rsidRDefault="00677C12" w:rsidP="00677C12">
      <w:pPr>
        <w:pStyle w:val="EW"/>
      </w:pPr>
      <w:r w:rsidRPr="00DE5341">
        <w:t>IAB-MT</w:t>
      </w:r>
      <w:r w:rsidRPr="00DE5341">
        <w:tab/>
        <w:t>IAB Mobile Termination</w:t>
      </w:r>
    </w:p>
    <w:p w14:paraId="68E1F931" w14:textId="77777777" w:rsidR="00677C12" w:rsidRPr="00DE5341" w:rsidRDefault="00677C12" w:rsidP="00677C12">
      <w:pPr>
        <w:pStyle w:val="EW"/>
      </w:pPr>
      <w:r w:rsidRPr="00DE5341">
        <w:t>IDC</w:t>
      </w:r>
      <w:r w:rsidRPr="00DE5341">
        <w:tab/>
        <w:t>In-Device Coexistence</w:t>
      </w:r>
    </w:p>
    <w:p w14:paraId="4021B46D" w14:textId="77777777" w:rsidR="00677C12" w:rsidRPr="00DE5341" w:rsidRDefault="00677C12" w:rsidP="00677C12">
      <w:pPr>
        <w:pStyle w:val="EW"/>
      </w:pPr>
      <w:r w:rsidRPr="00DE5341">
        <w:t>IE</w:t>
      </w:r>
      <w:r w:rsidRPr="00DE5341">
        <w:tab/>
        <w:t>Information element</w:t>
      </w:r>
    </w:p>
    <w:p w14:paraId="68139B74" w14:textId="77777777" w:rsidR="00677C12" w:rsidRPr="00DE5341" w:rsidRDefault="00677C12" w:rsidP="00677C12">
      <w:pPr>
        <w:pStyle w:val="EW"/>
      </w:pPr>
      <w:r w:rsidRPr="00DE5341">
        <w:t>IMSI</w:t>
      </w:r>
      <w:r w:rsidRPr="00DE5341">
        <w:tab/>
        <w:t>International Mobile Subscriber Identity</w:t>
      </w:r>
    </w:p>
    <w:p w14:paraId="533F9385" w14:textId="77777777" w:rsidR="00677C12" w:rsidRPr="00DE5341" w:rsidRDefault="00677C12" w:rsidP="00677C12">
      <w:pPr>
        <w:pStyle w:val="EW"/>
      </w:pPr>
      <w:r w:rsidRPr="00DE5341">
        <w:t>kB</w:t>
      </w:r>
      <w:r w:rsidRPr="00DE5341">
        <w:tab/>
        <w:t>Kilobyte (1000 bytes)</w:t>
      </w:r>
    </w:p>
    <w:p w14:paraId="490B421D" w14:textId="77777777" w:rsidR="00677C12" w:rsidRPr="00DE5341" w:rsidRDefault="00677C12" w:rsidP="00677C12">
      <w:pPr>
        <w:pStyle w:val="EW"/>
      </w:pPr>
      <w:r w:rsidRPr="00DE5341">
        <w:t>L1</w:t>
      </w:r>
      <w:r w:rsidRPr="00DE5341">
        <w:tab/>
        <w:t>Layer 1</w:t>
      </w:r>
    </w:p>
    <w:p w14:paraId="4FF4227C" w14:textId="77777777" w:rsidR="00677C12" w:rsidRPr="00DE5341" w:rsidRDefault="00677C12" w:rsidP="00677C12">
      <w:pPr>
        <w:pStyle w:val="EW"/>
      </w:pPr>
      <w:r w:rsidRPr="00DE5341">
        <w:t>L2</w:t>
      </w:r>
      <w:r w:rsidRPr="00DE5341">
        <w:tab/>
        <w:t>Layer 2</w:t>
      </w:r>
    </w:p>
    <w:p w14:paraId="63DBC19E" w14:textId="77777777" w:rsidR="00677C12" w:rsidRPr="00DE5341" w:rsidRDefault="00677C12" w:rsidP="00677C12">
      <w:pPr>
        <w:pStyle w:val="EW"/>
      </w:pPr>
      <w:r w:rsidRPr="00DE5341">
        <w:t>L3</w:t>
      </w:r>
      <w:r w:rsidRPr="00DE5341">
        <w:tab/>
        <w:t>Layer 3</w:t>
      </w:r>
    </w:p>
    <w:p w14:paraId="009FAAAF" w14:textId="77777777" w:rsidR="00677C12" w:rsidRPr="00DE5341" w:rsidRDefault="00677C12" w:rsidP="00677C12">
      <w:pPr>
        <w:pStyle w:val="EW"/>
      </w:pPr>
      <w:r w:rsidRPr="00DE5341">
        <w:t>LBT</w:t>
      </w:r>
      <w:r w:rsidRPr="00DE5341">
        <w:tab/>
        <w:t>Listen Before Talk</w:t>
      </w:r>
    </w:p>
    <w:p w14:paraId="0863BEB7" w14:textId="77777777" w:rsidR="00677C12" w:rsidRPr="00DE5341" w:rsidRDefault="00677C12" w:rsidP="00677C12">
      <w:pPr>
        <w:pStyle w:val="EW"/>
      </w:pPr>
      <w:r w:rsidRPr="00DE5341">
        <w:t>MAC</w:t>
      </w:r>
      <w:r w:rsidRPr="00DE5341">
        <w:tab/>
        <w:t>Medium Access Control</w:t>
      </w:r>
    </w:p>
    <w:p w14:paraId="3CB4F275" w14:textId="23A21B83" w:rsidR="00D40D0D" w:rsidRPr="00DE5341" w:rsidRDefault="00677C12" w:rsidP="000E17F4">
      <w:pPr>
        <w:pStyle w:val="EW"/>
      </w:pPr>
      <w:r w:rsidRPr="00DE5341">
        <w:t>MCG</w:t>
      </w:r>
      <w:r w:rsidRPr="00DE5341">
        <w:tab/>
        <w:t>Master Cell Group</w:t>
      </w:r>
    </w:p>
    <w:p w14:paraId="678515BB" w14:textId="77777777" w:rsidR="00677C12" w:rsidRPr="00DE5341" w:rsidRDefault="00677C12" w:rsidP="00677C12">
      <w:pPr>
        <w:pStyle w:val="EW"/>
      </w:pPr>
      <w:r w:rsidRPr="00DE5341">
        <w:t>MDT</w:t>
      </w:r>
      <w:r w:rsidRPr="00DE5341">
        <w:tab/>
        <w:t>Minimization of Drive Tests</w:t>
      </w:r>
    </w:p>
    <w:p w14:paraId="779F856A" w14:textId="77777777" w:rsidR="00677C12" w:rsidRPr="00DE5341" w:rsidRDefault="00677C12" w:rsidP="00677C12">
      <w:pPr>
        <w:pStyle w:val="EW"/>
      </w:pPr>
      <w:r w:rsidRPr="00DE5341">
        <w:t>MIB</w:t>
      </w:r>
      <w:r w:rsidRPr="00DE5341">
        <w:tab/>
        <w:t>Master Information Block</w:t>
      </w:r>
    </w:p>
    <w:p w14:paraId="3DCE3595" w14:textId="77777777" w:rsidR="00677C12" w:rsidRDefault="00677C12" w:rsidP="00677C12">
      <w:pPr>
        <w:pStyle w:val="EW"/>
        <w:rPr>
          <w:ins w:id="78" w:author="Huawei" w:date="2021-06-30T10:56:00Z"/>
        </w:rPr>
      </w:pPr>
      <w:r w:rsidRPr="00DE5341">
        <w:t>MPE</w:t>
      </w:r>
      <w:r w:rsidRPr="00DE5341">
        <w:tab/>
        <w:t>Maximum Permissible Exposure</w:t>
      </w:r>
    </w:p>
    <w:p w14:paraId="2AEA7B8F" w14:textId="6B6732DB" w:rsidR="00677C12" w:rsidRPr="00B010C1" w:rsidRDefault="00677C12" w:rsidP="00677C12">
      <w:pPr>
        <w:pStyle w:val="EW"/>
        <w:rPr>
          <w:rFonts w:eastAsiaTheme="minorEastAsia"/>
        </w:rPr>
      </w:pPr>
      <w:commentRangeStart w:id="79"/>
      <w:ins w:id="80" w:author="Huawei" w:date="2021-06-30T10:56:00Z">
        <w:r w:rsidRPr="00DE5341">
          <w:t>MR</w:t>
        </w:r>
        <w:r>
          <w:t>B</w:t>
        </w:r>
      </w:ins>
      <w:commentRangeEnd w:id="79"/>
      <w:r w:rsidR="00673ACD">
        <w:rPr>
          <w:rStyle w:val="CommentReference"/>
        </w:rPr>
        <w:commentReference w:id="79"/>
      </w:r>
      <w:ins w:id="81" w:author="Huawei" w:date="2021-06-30T10:56:00Z">
        <w:r w:rsidRPr="00DE5341">
          <w:tab/>
        </w:r>
        <w:r w:rsidR="007A7739">
          <w:t>M</w:t>
        </w:r>
      </w:ins>
      <w:ins w:id="82" w:author="Huawei" w:date="2021-07-09T11:03:00Z">
        <w:r w:rsidR="007A7739">
          <w:t>ulticast</w:t>
        </w:r>
      </w:ins>
      <w:ins w:id="83" w:author="Huawei" w:date="2021-06-30T10:57:00Z">
        <w:r>
          <w:t xml:space="preserve"> Radio </w:t>
        </w:r>
        <w:commentRangeStart w:id="84"/>
        <w:r>
          <w:t>Bearer</w:t>
        </w:r>
      </w:ins>
      <w:commentRangeEnd w:id="84"/>
      <w:r w:rsidR="00C53931">
        <w:rPr>
          <w:rStyle w:val="CommentReference"/>
        </w:rPr>
        <w:commentReference w:id="84"/>
      </w:r>
    </w:p>
    <w:p w14:paraId="0092DC0B" w14:textId="77777777" w:rsidR="00677C12" w:rsidRPr="00DE5341" w:rsidRDefault="00677C12" w:rsidP="00677C12">
      <w:pPr>
        <w:pStyle w:val="EW"/>
      </w:pPr>
      <w:r w:rsidRPr="00DE5341">
        <w:t>MR-DC</w:t>
      </w:r>
      <w:r w:rsidRPr="00DE5341">
        <w:tab/>
        <w:t>Multi-Radio Dual Connectivity</w:t>
      </w:r>
    </w:p>
    <w:p w14:paraId="1D10433A" w14:textId="77777777" w:rsidR="00677C12" w:rsidRPr="00DE5341" w:rsidRDefault="00677C12" w:rsidP="00677C12">
      <w:pPr>
        <w:pStyle w:val="EW"/>
      </w:pPr>
      <w:r w:rsidRPr="00DE5341">
        <w:t>N/A</w:t>
      </w:r>
      <w:r w:rsidRPr="00DE5341">
        <w:tab/>
        <w:t>Not Applicable</w:t>
      </w:r>
    </w:p>
    <w:p w14:paraId="13EFC883" w14:textId="77777777" w:rsidR="00677C12" w:rsidRPr="00DE5341" w:rsidRDefault="00677C12" w:rsidP="00677C12">
      <w:pPr>
        <w:pStyle w:val="EW"/>
      </w:pPr>
      <w:r w:rsidRPr="00DE5341">
        <w:t>NE-DC</w:t>
      </w:r>
      <w:r w:rsidRPr="00DE5341">
        <w:tab/>
        <w:t>NR E-UTRA Dual Connectivity</w:t>
      </w:r>
    </w:p>
    <w:p w14:paraId="70EC10A8" w14:textId="77777777" w:rsidR="00677C12" w:rsidRPr="00DE5341" w:rsidRDefault="00677C12" w:rsidP="00677C12">
      <w:pPr>
        <w:pStyle w:val="EW"/>
        <w:rPr>
          <w:lang w:eastAsia="x-none"/>
        </w:rPr>
      </w:pPr>
      <w:r w:rsidRPr="00DE5341">
        <w:t>(NG)EN-DC</w:t>
      </w:r>
      <w:r w:rsidRPr="00DE5341">
        <w:tab/>
        <w:t>E-UTRA NR Dual Connectivity (covering E-UTRA connected to EPC or 5GC)</w:t>
      </w:r>
    </w:p>
    <w:p w14:paraId="2B47F508" w14:textId="77777777" w:rsidR="00677C12" w:rsidRPr="00DE5341" w:rsidRDefault="00677C12" w:rsidP="00677C12">
      <w:pPr>
        <w:pStyle w:val="EW"/>
      </w:pPr>
      <w:r w:rsidRPr="00DE5341">
        <w:t>NGEN-DC</w:t>
      </w:r>
      <w:r w:rsidRPr="00DE5341">
        <w:tab/>
        <w:t>E-UTRA NR Dual Connectivity with E-UTRA connected to 5GC</w:t>
      </w:r>
    </w:p>
    <w:p w14:paraId="028FF6AC" w14:textId="77777777" w:rsidR="00677C12" w:rsidRPr="00DE5341" w:rsidRDefault="00677C12" w:rsidP="00677C12">
      <w:pPr>
        <w:pStyle w:val="EW"/>
      </w:pPr>
      <w:r w:rsidRPr="00DE5341">
        <w:t>NID</w:t>
      </w:r>
      <w:r w:rsidRPr="00DE5341">
        <w:tab/>
        <w:t>Network Identifier</w:t>
      </w:r>
    </w:p>
    <w:p w14:paraId="67F6D1E4" w14:textId="77777777" w:rsidR="00677C12" w:rsidRPr="00DE5341" w:rsidRDefault="00677C12" w:rsidP="00677C12">
      <w:pPr>
        <w:pStyle w:val="EW"/>
      </w:pPr>
      <w:r w:rsidRPr="00DE5341">
        <w:t>NPN</w:t>
      </w:r>
      <w:r w:rsidRPr="00DE5341">
        <w:tab/>
        <w:t>Non-Public Network</w:t>
      </w:r>
    </w:p>
    <w:p w14:paraId="02DEF485" w14:textId="77777777" w:rsidR="00677C12" w:rsidRPr="00DE5341" w:rsidRDefault="00677C12" w:rsidP="00677C12">
      <w:pPr>
        <w:pStyle w:val="EW"/>
        <w:rPr>
          <w:lang w:eastAsia="x-none"/>
        </w:rPr>
      </w:pPr>
      <w:r w:rsidRPr="00DE5341">
        <w:t>NR-DC</w:t>
      </w:r>
      <w:r w:rsidRPr="00DE5341">
        <w:tab/>
        <w:t>NR-NR Dual Connectivity</w:t>
      </w:r>
    </w:p>
    <w:p w14:paraId="3E5750E2" w14:textId="77777777" w:rsidR="00677C12" w:rsidRPr="00DE5341" w:rsidRDefault="00677C12" w:rsidP="00677C12">
      <w:pPr>
        <w:pStyle w:val="EW"/>
      </w:pPr>
      <w:r w:rsidRPr="00DE5341">
        <w:t>NR/5GC</w:t>
      </w:r>
      <w:r w:rsidRPr="00DE5341">
        <w:tab/>
        <w:t>NR connected to 5GC</w:t>
      </w:r>
    </w:p>
    <w:p w14:paraId="36C6BB48" w14:textId="77777777" w:rsidR="00677C12" w:rsidRPr="00DE5341" w:rsidRDefault="00677C12" w:rsidP="00677C12">
      <w:pPr>
        <w:pStyle w:val="EW"/>
      </w:pPr>
      <w:r w:rsidRPr="00DE5341">
        <w:t>PCell</w:t>
      </w:r>
      <w:r w:rsidRPr="00DE5341">
        <w:tab/>
        <w:t>Primary Cell</w:t>
      </w:r>
    </w:p>
    <w:p w14:paraId="010B8716" w14:textId="77777777" w:rsidR="00677C12" w:rsidRPr="00DE5341" w:rsidRDefault="00677C12" w:rsidP="00677C12">
      <w:pPr>
        <w:pStyle w:val="EW"/>
      </w:pPr>
      <w:r w:rsidRPr="00DE5341">
        <w:t>PDCP</w:t>
      </w:r>
      <w:r w:rsidRPr="00DE5341">
        <w:tab/>
        <w:t>Packet Data Convergence Protocol</w:t>
      </w:r>
    </w:p>
    <w:p w14:paraId="324A06DF" w14:textId="77777777" w:rsidR="00677C12" w:rsidRPr="00DE5341" w:rsidRDefault="00677C12" w:rsidP="00677C12">
      <w:pPr>
        <w:pStyle w:val="EW"/>
      </w:pPr>
      <w:r w:rsidRPr="00DE5341">
        <w:t>PDU</w:t>
      </w:r>
      <w:r w:rsidRPr="00DE5341">
        <w:tab/>
        <w:t>Protocol Data Unit</w:t>
      </w:r>
    </w:p>
    <w:p w14:paraId="5CF67579" w14:textId="77777777" w:rsidR="00677C12" w:rsidRPr="00DE5341" w:rsidRDefault="00677C12" w:rsidP="00677C12">
      <w:pPr>
        <w:pStyle w:val="EW"/>
      </w:pPr>
      <w:r w:rsidRPr="00DE5341">
        <w:t>PLMN</w:t>
      </w:r>
      <w:r w:rsidRPr="00DE5341">
        <w:tab/>
        <w:t>Public Land Mobile Network</w:t>
      </w:r>
    </w:p>
    <w:p w14:paraId="76058DD7" w14:textId="77777777" w:rsidR="00677C12" w:rsidRPr="00DE5341" w:rsidRDefault="00677C12" w:rsidP="00677C12">
      <w:pPr>
        <w:pStyle w:val="EW"/>
      </w:pPr>
      <w:r w:rsidRPr="00DE5341">
        <w:t>PNI-NPN</w:t>
      </w:r>
      <w:r w:rsidRPr="00DE5341">
        <w:tab/>
        <w:t>Public Network Integrated Non-Public Network</w:t>
      </w:r>
    </w:p>
    <w:p w14:paraId="4E1F6266" w14:textId="77777777" w:rsidR="00677C12" w:rsidRPr="00DE5341" w:rsidRDefault="00677C12" w:rsidP="00677C12">
      <w:pPr>
        <w:pStyle w:val="EW"/>
      </w:pPr>
      <w:r w:rsidRPr="00DE5341">
        <w:t>posSIB</w:t>
      </w:r>
      <w:r w:rsidRPr="00DE5341">
        <w:tab/>
        <w:t>Positioning SIB</w:t>
      </w:r>
    </w:p>
    <w:p w14:paraId="250EAF1C" w14:textId="77777777" w:rsidR="00677C12" w:rsidRPr="00DE5341" w:rsidRDefault="00677C12" w:rsidP="00677C12">
      <w:pPr>
        <w:pStyle w:val="EW"/>
      </w:pPr>
      <w:r w:rsidRPr="00DE5341">
        <w:t>PRS</w:t>
      </w:r>
      <w:r w:rsidRPr="00DE5341">
        <w:tab/>
        <w:t>Positioning Reference Signal</w:t>
      </w:r>
    </w:p>
    <w:p w14:paraId="35DC1395" w14:textId="5CAD899C" w:rsidR="00944665" w:rsidRDefault="00677C12" w:rsidP="00944665">
      <w:pPr>
        <w:pStyle w:val="EW"/>
        <w:rPr>
          <w:ins w:id="85" w:author="Huawei" w:date="2021-07-07T12:44:00Z"/>
        </w:rPr>
      </w:pPr>
      <w:r w:rsidRPr="00DE5341">
        <w:t>PSCell</w:t>
      </w:r>
      <w:r w:rsidRPr="00DE5341">
        <w:tab/>
        <w:t>Primary SCG Cell</w:t>
      </w:r>
    </w:p>
    <w:p w14:paraId="08850C07" w14:textId="5890F578" w:rsidR="00FA1831" w:rsidRPr="00DE5341" w:rsidRDefault="00FA1831" w:rsidP="00944665">
      <w:pPr>
        <w:pStyle w:val="EW"/>
      </w:pPr>
      <w:ins w:id="86" w:author="Huawei" w:date="2021-07-07T12:44:00Z">
        <w:r>
          <w:t>PTM</w:t>
        </w:r>
        <w:r>
          <w:tab/>
          <w:t>Point to Multipoint</w:t>
        </w:r>
      </w:ins>
    </w:p>
    <w:p w14:paraId="751AD1CA" w14:textId="77777777" w:rsidR="00677C12" w:rsidRPr="00DE5341" w:rsidRDefault="00677C12" w:rsidP="00677C12">
      <w:pPr>
        <w:pStyle w:val="EW"/>
      </w:pPr>
      <w:r w:rsidRPr="00DE5341">
        <w:t>PWS</w:t>
      </w:r>
      <w:r w:rsidRPr="00DE5341">
        <w:tab/>
        <w:t>Public Warning System</w:t>
      </w:r>
    </w:p>
    <w:p w14:paraId="20EF2EC4" w14:textId="77777777" w:rsidR="00677C12" w:rsidRPr="00DE5341" w:rsidRDefault="00677C12" w:rsidP="00677C12">
      <w:pPr>
        <w:pStyle w:val="EW"/>
      </w:pPr>
      <w:r w:rsidRPr="00DE5341">
        <w:t>QoS</w:t>
      </w:r>
      <w:r w:rsidRPr="00DE5341">
        <w:tab/>
        <w:t>Quality of Service</w:t>
      </w:r>
    </w:p>
    <w:p w14:paraId="12E1DCC3" w14:textId="77777777" w:rsidR="00677C12" w:rsidRPr="00DE5341" w:rsidRDefault="00677C12" w:rsidP="00677C12">
      <w:pPr>
        <w:pStyle w:val="EW"/>
      </w:pPr>
      <w:r w:rsidRPr="00DE5341">
        <w:t>RAN</w:t>
      </w:r>
      <w:r w:rsidRPr="00DE5341">
        <w:tab/>
        <w:t>Radio Access Network</w:t>
      </w:r>
    </w:p>
    <w:p w14:paraId="7DDEEA38" w14:textId="77777777" w:rsidR="00677C12" w:rsidRPr="00DE5341" w:rsidRDefault="00677C12" w:rsidP="00677C12">
      <w:pPr>
        <w:pStyle w:val="EW"/>
      </w:pPr>
      <w:r w:rsidRPr="00DE5341">
        <w:t>RAT</w:t>
      </w:r>
      <w:r w:rsidRPr="00DE5341">
        <w:tab/>
        <w:t>Radio Access Technology</w:t>
      </w:r>
    </w:p>
    <w:p w14:paraId="6BCC6E30" w14:textId="77777777" w:rsidR="00677C12" w:rsidRPr="00DE5341" w:rsidRDefault="00677C12" w:rsidP="00677C12">
      <w:pPr>
        <w:pStyle w:val="EW"/>
      </w:pPr>
      <w:r w:rsidRPr="00DE5341">
        <w:t>RLC</w:t>
      </w:r>
      <w:r w:rsidRPr="00DE5341">
        <w:tab/>
        <w:t>Radio Link Control</w:t>
      </w:r>
    </w:p>
    <w:p w14:paraId="1CAC0D6B" w14:textId="77777777" w:rsidR="00677C12" w:rsidRPr="00DE5341" w:rsidRDefault="00677C12" w:rsidP="00677C12">
      <w:pPr>
        <w:pStyle w:val="EW"/>
      </w:pPr>
      <w:r w:rsidRPr="00DE5341">
        <w:t>RMTC</w:t>
      </w:r>
      <w:r w:rsidRPr="00DE5341">
        <w:tab/>
        <w:t>RSSI Measurement Timing Configuration</w:t>
      </w:r>
    </w:p>
    <w:p w14:paraId="0F8B7D98" w14:textId="77777777" w:rsidR="00677C12" w:rsidRPr="00DE5341" w:rsidRDefault="00677C12" w:rsidP="00677C12">
      <w:pPr>
        <w:pStyle w:val="EW"/>
      </w:pPr>
      <w:r w:rsidRPr="00DE5341">
        <w:t>RNA</w:t>
      </w:r>
      <w:r w:rsidRPr="00DE5341">
        <w:tab/>
        <w:t>RAN-based Notification Area</w:t>
      </w:r>
    </w:p>
    <w:p w14:paraId="755DDAC6" w14:textId="77777777" w:rsidR="00677C12" w:rsidRPr="00DE5341" w:rsidRDefault="00677C12" w:rsidP="00677C12">
      <w:pPr>
        <w:pStyle w:val="EW"/>
      </w:pPr>
      <w:r w:rsidRPr="00DE5341">
        <w:t>RNTI</w:t>
      </w:r>
      <w:r w:rsidRPr="00DE5341">
        <w:tab/>
        <w:t>Radio Network Temporary Identifier</w:t>
      </w:r>
    </w:p>
    <w:p w14:paraId="2C9EE4BA" w14:textId="77777777" w:rsidR="00677C12" w:rsidRPr="00DE5341" w:rsidRDefault="00677C12" w:rsidP="00677C12">
      <w:pPr>
        <w:pStyle w:val="EW"/>
      </w:pPr>
      <w:r w:rsidRPr="00DE5341">
        <w:t>ROHC</w:t>
      </w:r>
      <w:r w:rsidRPr="00DE5341">
        <w:tab/>
        <w:t>Robust Header Compression</w:t>
      </w:r>
    </w:p>
    <w:p w14:paraId="66B984B7" w14:textId="77777777" w:rsidR="00677C12" w:rsidRPr="00DE5341" w:rsidRDefault="00677C12" w:rsidP="00677C12">
      <w:pPr>
        <w:pStyle w:val="EW"/>
      </w:pPr>
      <w:r w:rsidRPr="00DE5341">
        <w:t>RPLMN</w:t>
      </w:r>
      <w:r w:rsidRPr="00DE5341">
        <w:tab/>
        <w:t>Registered Public Land Mobile Network</w:t>
      </w:r>
    </w:p>
    <w:p w14:paraId="762555D1" w14:textId="77777777" w:rsidR="00677C12" w:rsidRPr="00DE5341" w:rsidRDefault="00677C12" w:rsidP="00677C12">
      <w:pPr>
        <w:pStyle w:val="EW"/>
      </w:pPr>
      <w:r w:rsidRPr="00DE5341">
        <w:t>RRC</w:t>
      </w:r>
      <w:r w:rsidRPr="00DE5341">
        <w:tab/>
        <w:t>Radio Resource Control</w:t>
      </w:r>
    </w:p>
    <w:p w14:paraId="115A1E00" w14:textId="77777777" w:rsidR="00677C12" w:rsidRPr="00DE5341" w:rsidRDefault="00677C12" w:rsidP="00677C12">
      <w:pPr>
        <w:pStyle w:val="EW"/>
      </w:pPr>
      <w:r w:rsidRPr="00DE5341">
        <w:t>RS</w:t>
      </w:r>
      <w:r w:rsidRPr="00DE5341">
        <w:tab/>
        <w:t>Reference Signal</w:t>
      </w:r>
    </w:p>
    <w:p w14:paraId="493DAF34" w14:textId="77777777" w:rsidR="00677C12" w:rsidRPr="00DE5341" w:rsidRDefault="00677C12" w:rsidP="00677C12">
      <w:pPr>
        <w:pStyle w:val="EW"/>
      </w:pPr>
      <w:r w:rsidRPr="00DE5341">
        <w:t>SBAS</w:t>
      </w:r>
      <w:r w:rsidRPr="00DE5341">
        <w:tab/>
        <w:t>Satellite Based Augmentation System</w:t>
      </w:r>
    </w:p>
    <w:p w14:paraId="5E77497C" w14:textId="77777777" w:rsidR="00677C12" w:rsidRPr="00DE5341" w:rsidRDefault="00677C12" w:rsidP="00677C12">
      <w:pPr>
        <w:pStyle w:val="EW"/>
      </w:pPr>
      <w:r w:rsidRPr="00DE5341">
        <w:t>SCell</w:t>
      </w:r>
      <w:r w:rsidRPr="00DE5341">
        <w:tab/>
        <w:t>Secondary Cell</w:t>
      </w:r>
    </w:p>
    <w:p w14:paraId="214B13F5" w14:textId="77777777" w:rsidR="00677C12" w:rsidRPr="00DE5341" w:rsidRDefault="00677C12" w:rsidP="00677C12">
      <w:pPr>
        <w:pStyle w:val="EW"/>
      </w:pPr>
      <w:r w:rsidRPr="00DE5341">
        <w:t>SCG</w:t>
      </w:r>
      <w:r w:rsidRPr="00DE5341">
        <w:tab/>
        <w:t>Secondary Cell Group</w:t>
      </w:r>
    </w:p>
    <w:p w14:paraId="584965C9" w14:textId="77777777" w:rsidR="00677C12" w:rsidRPr="00DE5341" w:rsidRDefault="00677C12" w:rsidP="00677C12">
      <w:pPr>
        <w:pStyle w:val="EW"/>
      </w:pPr>
      <w:r w:rsidRPr="00DE5341">
        <w:t>SCS</w:t>
      </w:r>
      <w:r w:rsidRPr="00DE5341">
        <w:tab/>
        <w:t>Subcarrier Spacing</w:t>
      </w:r>
    </w:p>
    <w:p w14:paraId="12D2AA50" w14:textId="77777777" w:rsidR="00677C12" w:rsidRPr="00DE5341" w:rsidRDefault="00677C12" w:rsidP="00677C12">
      <w:pPr>
        <w:pStyle w:val="EW"/>
      </w:pPr>
      <w:r w:rsidRPr="00DE5341">
        <w:t>SFN</w:t>
      </w:r>
      <w:r w:rsidRPr="00DE5341">
        <w:tab/>
        <w:t>System Frame Number</w:t>
      </w:r>
    </w:p>
    <w:p w14:paraId="36DC6DD2" w14:textId="77777777" w:rsidR="00677C12" w:rsidRPr="00DE5341" w:rsidRDefault="00677C12" w:rsidP="00677C12">
      <w:pPr>
        <w:pStyle w:val="EW"/>
      </w:pPr>
      <w:r w:rsidRPr="00DE5341">
        <w:lastRenderedPageBreak/>
        <w:t>SFTD</w:t>
      </w:r>
      <w:r w:rsidRPr="00DE5341">
        <w:tab/>
        <w:t>SFN and Frame Timing Difference</w:t>
      </w:r>
    </w:p>
    <w:p w14:paraId="416DD1F4" w14:textId="77777777" w:rsidR="00677C12" w:rsidRPr="00DE5341" w:rsidRDefault="00677C12" w:rsidP="00677C12">
      <w:pPr>
        <w:pStyle w:val="EW"/>
      </w:pPr>
      <w:r w:rsidRPr="00DE5341">
        <w:t>SI</w:t>
      </w:r>
      <w:r w:rsidRPr="00DE5341">
        <w:tab/>
        <w:t>System Information</w:t>
      </w:r>
    </w:p>
    <w:p w14:paraId="2D1C4E1D" w14:textId="77777777" w:rsidR="00677C12" w:rsidRPr="00DE5341" w:rsidRDefault="00677C12" w:rsidP="00677C12">
      <w:pPr>
        <w:pStyle w:val="EW"/>
      </w:pPr>
      <w:r w:rsidRPr="00DE5341">
        <w:t>SIB</w:t>
      </w:r>
      <w:r w:rsidRPr="00DE5341">
        <w:tab/>
        <w:t>System Information Block</w:t>
      </w:r>
    </w:p>
    <w:p w14:paraId="31ED8B86" w14:textId="77777777" w:rsidR="00677C12" w:rsidRPr="00DE5341" w:rsidRDefault="00677C12" w:rsidP="00677C12">
      <w:pPr>
        <w:pStyle w:val="EW"/>
      </w:pPr>
      <w:r w:rsidRPr="00DE5341">
        <w:t>SL</w:t>
      </w:r>
      <w:r w:rsidRPr="00DE5341">
        <w:tab/>
        <w:t>Sidelink</w:t>
      </w:r>
    </w:p>
    <w:p w14:paraId="010E571F" w14:textId="77777777" w:rsidR="00677C12" w:rsidRPr="00DE5341" w:rsidRDefault="00677C12" w:rsidP="00677C12">
      <w:pPr>
        <w:pStyle w:val="EW"/>
      </w:pPr>
      <w:r w:rsidRPr="00DE5341">
        <w:t>SLSS</w:t>
      </w:r>
      <w:r w:rsidRPr="00DE5341">
        <w:tab/>
        <w:t>Sidelink Synchronisation Signal</w:t>
      </w:r>
    </w:p>
    <w:p w14:paraId="1E30DFA9" w14:textId="77777777" w:rsidR="00677C12" w:rsidRPr="00DE5341" w:rsidRDefault="00677C12" w:rsidP="00677C12">
      <w:pPr>
        <w:pStyle w:val="EW"/>
      </w:pPr>
      <w:r w:rsidRPr="00DE5341">
        <w:t>SNPN</w:t>
      </w:r>
      <w:r w:rsidRPr="00DE5341">
        <w:tab/>
        <w:t>Stand-alone Non-Public Network</w:t>
      </w:r>
    </w:p>
    <w:p w14:paraId="54010DFE" w14:textId="77777777" w:rsidR="00677C12" w:rsidRPr="00DE5341" w:rsidRDefault="00677C12" w:rsidP="00677C12">
      <w:pPr>
        <w:pStyle w:val="EW"/>
      </w:pPr>
      <w:r w:rsidRPr="00DE5341">
        <w:t>SpCell</w:t>
      </w:r>
      <w:r w:rsidRPr="00DE5341">
        <w:tab/>
        <w:t>Special Cell</w:t>
      </w:r>
    </w:p>
    <w:p w14:paraId="4782A612" w14:textId="77777777" w:rsidR="00677C12" w:rsidRPr="00DE5341" w:rsidRDefault="00677C12" w:rsidP="00677C12">
      <w:pPr>
        <w:pStyle w:val="EW"/>
      </w:pPr>
      <w:r w:rsidRPr="00DE5341">
        <w:t>SRB</w:t>
      </w:r>
      <w:r w:rsidRPr="00DE5341">
        <w:tab/>
        <w:t>Signalling Radio Bearer</w:t>
      </w:r>
    </w:p>
    <w:p w14:paraId="7A29EC22" w14:textId="77777777" w:rsidR="00677C12" w:rsidRPr="00DE5341" w:rsidRDefault="00677C12" w:rsidP="00677C12">
      <w:pPr>
        <w:pStyle w:val="EW"/>
      </w:pPr>
      <w:r w:rsidRPr="00DE5341">
        <w:t>SRS</w:t>
      </w:r>
      <w:r w:rsidRPr="00DE5341">
        <w:tab/>
        <w:t>Sounding Reference Signal</w:t>
      </w:r>
    </w:p>
    <w:p w14:paraId="3554CE43" w14:textId="77777777" w:rsidR="00677C12" w:rsidRPr="00DE5341" w:rsidRDefault="00677C12" w:rsidP="00677C12">
      <w:pPr>
        <w:pStyle w:val="EW"/>
      </w:pPr>
      <w:r w:rsidRPr="00DE5341">
        <w:t>SSB</w:t>
      </w:r>
      <w:r w:rsidRPr="00DE5341">
        <w:tab/>
        <w:t>Synchronization Signal Block</w:t>
      </w:r>
    </w:p>
    <w:p w14:paraId="1179A833" w14:textId="77777777" w:rsidR="00677C12" w:rsidRPr="00DE5341" w:rsidRDefault="00677C12" w:rsidP="00677C12">
      <w:pPr>
        <w:pStyle w:val="EW"/>
      </w:pPr>
      <w:r w:rsidRPr="00DE5341">
        <w:t>TAG</w:t>
      </w:r>
      <w:r w:rsidRPr="00DE5341">
        <w:tab/>
        <w:t>Timing Advance Group</w:t>
      </w:r>
    </w:p>
    <w:p w14:paraId="0336676D" w14:textId="77777777" w:rsidR="00677C12" w:rsidRPr="00DE5341" w:rsidRDefault="00677C12" w:rsidP="00677C12">
      <w:pPr>
        <w:pStyle w:val="EW"/>
      </w:pPr>
      <w:r w:rsidRPr="00DE5341">
        <w:t>TDD</w:t>
      </w:r>
      <w:r w:rsidRPr="00DE5341">
        <w:tab/>
        <w:t>Time Division Duplex</w:t>
      </w:r>
    </w:p>
    <w:p w14:paraId="6612F294" w14:textId="7E02C5D4" w:rsidR="00DE573E" w:rsidRDefault="00677C12" w:rsidP="00677C12">
      <w:pPr>
        <w:pStyle w:val="EW"/>
        <w:rPr>
          <w:ins w:id="87" w:author="Huawei" w:date="2021-07-07T12:44:00Z"/>
        </w:rPr>
      </w:pPr>
      <w:r w:rsidRPr="00DE5341">
        <w:t>TM</w:t>
      </w:r>
      <w:r w:rsidRPr="00DE5341">
        <w:tab/>
        <w:t>Transparent Mode</w:t>
      </w:r>
    </w:p>
    <w:p w14:paraId="1DFD9111" w14:textId="2392044E" w:rsidR="00FA1831" w:rsidRPr="00DE5341" w:rsidRDefault="00FA1831" w:rsidP="00677C12">
      <w:pPr>
        <w:pStyle w:val="EW"/>
      </w:pPr>
      <w:ins w:id="88" w:author="Huawei" w:date="2021-07-07T12:44:00Z">
        <w:r>
          <w:t>TMGI</w:t>
        </w:r>
        <w:r>
          <w:tab/>
        </w:r>
        <w:r w:rsidRPr="00DE573E">
          <w:t>Temporary Mobile Group Identity</w:t>
        </w:r>
      </w:ins>
    </w:p>
    <w:p w14:paraId="4B609DD6" w14:textId="77777777" w:rsidR="00677C12" w:rsidRPr="00DE5341" w:rsidRDefault="00677C12" w:rsidP="00677C12">
      <w:pPr>
        <w:pStyle w:val="EW"/>
      </w:pPr>
      <w:r w:rsidRPr="00DE5341">
        <w:t>UE</w:t>
      </w:r>
      <w:r w:rsidRPr="00DE5341">
        <w:tab/>
        <w:t>User Equipment</w:t>
      </w:r>
    </w:p>
    <w:p w14:paraId="5493FEB2" w14:textId="77777777" w:rsidR="00677C12" w:rsidRPr="00DE5341" w:rsidRDefault="00677C12" w:rsidP="00677C12">
      <w:pPr>
        <w:pStyle w:val="EW"/>
      </w:pPr>
      <w:r w:rsidRPr="00DE5341">
        <w:t>UL</w:t>
      </w:r>
      <w:r w:rsidRPr="00DE5341">
        <w:tab/>
        <w:t>Uplink</w:t>
      </w:r>
    </w:p>
    <w:p w14:paraId="4C9ED857" w14:textId="77777777" w:rsidR="00677C12" w:rsidRPr="00DE5341" w:rsidRDefault="00677C12" w:rsidP="00677C12">
      <w:pPr>
        <w:pStyle w:val="EW"/>
      </w:pPr>
      <w:r w:rsidRPr="00DE5341">
        <w:t>UM</w:t>
      </w:r>
      <w:r w:rsidRPr="00DE5341">
        <w:tab/>
        <w:t>Unacknowledged Mode</w:t>
      </w:r>
    </w:p>
    <w:p w14:paraId="04DE6E1B" w14:textId="77777777" w:rsidR="00677C12" w:rsidRPr="00DE5341" w:rsidRDefault="00677C12" w:rsidP="00677C12">
      <w:pPr>
        <w:pStyle w:val="EW"/>
      </w:pPr>
      <w:r w:rsidRPr="00DE5341">
        <w:t>UP</w:t>
      </w:r>
      <w:r w:rsidRPr="00DE5341">
        <w:tab/>
        <w:t>User Plane</w:t>
      </w:r>
    </w:p>
    <w:p w14:paraId="6432B5E2" w14:textId="77777777" w:rsidR="00677C12" w:rsidRPr="00DE5341" w:rsidRDefault="00677C12" w:rsidP="00677C12">
      <w:pPr>
        <w:pStyle w:val="EW"/>
      </w:pPr>
    </w:p>
    <w:p w14:paraId="08788229" w14:textId="77777777" w:rsidR="00677C12" w:rsidRDefault="00677C12" w:rsidP="00677C12">
      <w:r w:rsidRPr="00DE5341">
        <w:t>In the ASN.1, lower case may be used for some (parts) of the above abbreviations e.g. c-RNTI.</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Modificatcion</w:t>
      </w:r>
    </w:p>
    <w:p w14:paraId="61924AE7" w14:textId="77777777" w:rsidR="00944665" w:rsidRPr="00DE5341" w:rsidRDefault="00944665" w:rsidP="00944665">
      <w:pPr>
        <w:pStyle w:val="Heading2"/>
        <w:rPr>
          <w:rFonts w:eastAsia="MS Mincho"/>
        </w:rPr>
      </w:pPr>
      <w:bookmarkStart w:id="89" w:name="_Toc60776690"/>
      <w:bookmarkStart w:id="90" w:name="_Toc68014630"/>
      <w:r w:rsidRPr="00DE5341">
        <w:rPr>
          <w:rFonts w:eastAsia="MS Mincho"/>
        </w:rPr>
        <w:t>4.2</w:t>
      </w:r>
      <w:r w:rsidRPr="00DE5341">
        <w:rPr>
          <w:rFonts w:eastAsia="MS Mincho"/>
        </w:rPr>
        <w:tab/>
        <w:t>Architecture</w:t>
      </w:r>
      <w:bookmarkEnd w:id="89"/>
      <w:bookmarkEnd w:id="90"/>
    </w:p>
    <w:p w14:paraId="44506D9D" w14:textId="77777777" w:rsidR="00944665" w:rsidRPr="00DE5341" w:rsidRDefault="00944665" w:rsidP="00944665">
      <w:pPr>
        <w:pStyle w:val="Heading3"/>
        <w:rPr>
          <w:rFonts w:eastAsia="MS Mincho"/>
        </w:rPr>
      </w:pPr>
      <w:bookmarkStart w:id="91" w:name="_Toc60776691"/>
      <w:bookmarkStart w:id="92" w:name="_Toc68014631"/>
      <w:r w:rsidRPr="00DE5341">
        <w:rPr>
          <w:rFonts w:eastAsia="MS Mincho"/>
        </w:rPr>
        <w:t>4.2.1</w:t>
      </w:r>
      <w:r w:rsidRPr="00DE5341">
        <w:rPr>
          <w:rFonts w:eastAsia="MS Mincho"/>
        </w:rPr>
        <w:tab/>
        <w:t>UE states and state transitions including inter RAT</w:t>
      </w:r>
      <w:bookmarkEnd w:id="91"/>
      <w:bookmarkEnd w:id="92"/>
    </w:p>
    <w:p w14:paraId="5C89F6E0" w14:textId="77777777" w:rsidR="00944665" w:rsidRPr="00DE5341" w:rsidRDefault="00944665" w:rsidP="00944665">
      <w:r w:rsidRPr="00DE5341">
        <w:t>A UE is either in RRC_CONNECTED state or in RRC_INACTIVE state when an RRC connection has been established. If this is not the case, i.e. no RRC connection is established, the UE is in RRC_IDLE state. The RRC states can further be characterised as follows:</w:t>
      </w:r>
    </w:p>
    <w:p w14:paraId="33D0DD39" w14:textId="77777777" w:rsidR="00944665" w:rsidRPr="00DE5341" w:rsidRDefault="00944665" w:rsidP="00944665">
      <w:pPr>
        <w:pStyle w:val="B10"/>
      </w:pPr>
      <w:r w:rsidRPr="00DE5341">
        <w:rPr>
          <w:b/>
          <w:bCs/>
        </w:rPr>
        <w:t>-</w:t>
      </w:r>
      <w:r w:rsidRPr="00DE5341">
        <w:rPr>
          <w:b/>
          <w:bCs/>
        </w:rPr>
        <w:tab/>
        <w:t>RRC_IDLE</w:t>
      </w:r>
      <w:r w:rsidRPr="00DE5341">
        <w:t>:</w:t>
      </w:r>
    </w:p>
    <w:p w14:paraId="6EC3921F" w14:textId="77777777" w:rsidR="00944665" w:rsidRPr="00DE5341" w:rsidRDefault="00944665" w:rsidP="00944665">
      <w:pPr>
        <w:pStyle w:val="B2"/>
      </w:pPr>
      <w:r w:rsidRPr="00DE5341">
        <w:t>-</w:t>
      </w:r>
      <w:r w:rsidRPr="00DE5341">
        <w:tab/>
        <w:t>A UE specific DRX may be configured by upper layers;</w:t>
      </w:r>
    </w:p>
    <w:p w14:paraId="5FC994DD" w14:textId="77777777" w:rsidR="00944665" w:rsidRPr="00DE5341" w:rsidRDefault="00944665" w:rsidP="00944665">
      <w:pPr>
        <w:pStyle w:val="B2"/>
      </w:pPr>
      <w:r w:rsidRPr="00DE5341">
        <w:t>-</w:t>
      </w:r>
      <w:r w:rsidRPr="00DE5341">
        <w:tab/>
        <w:t>UE controlled mobility based on network configuration;</w:t>
      </w:r>
    </w:p>
    <w:p w14:paraId="5360C7D0" w14:textId="77777777" w:rsidR="00944665" w:rsidRPr="00DE5341" w:rsidRDefault="00944665" w:rsidP="00944665">
      <w:pPr>
        <w:pStyle w:val="B2"/>
      </w:pPr>
      <w:r w:rsidRPr="00DE5341">
        <w:t>-</w:t>
      </w:r>
      <w:r w:rsidRPr="00DE5341">
        <w:tab/>
        <w:t>The UE:</w:t>
      </w:r>
    </w:p>
    <w:p w14:paraId="42DE551F" w14:textId="77777777" w:rsidR="00944665" w:rsidRPr="00DE5341" w:rsidRDefault="00944665" w:rsidP="00944665">
      <w:pPr>
        <w:pStyle w:val="B3"/>
      </w:pPr>
      <w:r w:rsidRPr="00DE5341">
        <w:t>-</w:t>
      </w:r>
      <w:r w:rsidRPr="00DE5341">
        <w:tab/>
        <w:t>Monitors Short Messages transmitted with P-RNTI over DCI (see clause 6.5);</w:t>
      </w:r>
    </w:p>
    <w:p w14:paraId="667468F1" w14:textId="77777777" w:rsidR="00944665" w:rsidRPr="00DE5341" w:rsidRDefault="00944665" w:rsidP="00944665">
      <w:pPr>
        <w:pStyle w:val="B3"/>
      </w:pPr>
      <w:r w:rsidRPr="00DE5341">
        <w:t>-</w:t>
      </w:r>
      <w:r w:rsidRPr="00DE5341">
        <w:tab/>
        <w:t xml:space="preserve">Monitors a Paging channel for CN paging using </w:t>
      </w:r>
      <w:commentRangeStart w:id="93"/>
      <w:commentRangeStart w:id="94"/>
      <w:commentRangeStart w:id="95"/>
      <w:r w:rsidRPr="00DE5341">
        <w:t>5G</w:t>
      </w:r>
      <w:commentRangeEnd w:id="93"/>
      <w:r w:rsidR="00E7768E">
        <w:rPr>
          <w:rStyle w:val="CommentReference"/>
        </w:rPr>
        <w:commentReference w:id="93"/>
      </w:r>
      <w:commentRangeEnd w:id="94"/>
      <w:r w:rsidR="00F27782">
        <w:rPr>
          <w:rStyle w:val="CommentReference"/>
        </w:rPr>
        <w:commentReference w:id="94"/>
      </w:r>
      <w:commentRangeEnd w:id="95"/>
      <w:r w:rsidR="00DF5496">
        <w:rPr>
          <w:rStyle w:val="CommentReference"/>
        </w:rPr>
        <w:commentReference w:id="95"/>
      </w:r>
      <w:r w:rsidRPr="00DE5341">
        <w:t>-S-TMSI;</w:t>
      </w:r>
    </w:p>
    <w:p w14:paraId="1AEAC7DC" w14:textId="77777777" w:rsidR="00944665" w:rsidRPr="00DE5341" w:rsidRDefault="00944665" w:rsidP="00944665">
      <w:pPr>
        <w:pStyle w:val="B3"/>
      </w:pPr>
      <w:r w:rsidRPr="00DE5341">
        <w:t>-</w:t>
      </w:r>
      <w:r w:rsidRPr="00DE5341">
        <w:tab/>
        <w:t>Performs neighbouring cell measurements and cell (re-)selection;</w:t>
      </w:r>
    </w:p>
    <w:p w14:paraId="4FE2D105" w14:textId="6922E25F" w:rsidR="000D238E" w:rsidRDefault="00944665" w:rsidP="00944665">
      <w:pPr>
        <w:pStyle w:val="B3"/>
      </w:pPr>
      <w:r w:rsidRPr="00DE5341">
        <w:t>-</w:t>
      </w:r>
      <w:r w:rsidRPr="00DE5341">
        <w:tab/>
        <w:t>Acquires system information and can send SI request (if configured).</w:t>
      </w:r>
    </w:p>
    <w:p w14:paraId="206DE1AF" w14:textId="77777777" w:rsidR="00B356EC" w:rsidRDefault="00944665" w:rsidP="00B356EC">
      <w:pPr>
        <w:pStyle w:val="B3"/>
        <w:rPr>
          <w:ins w:id="96" w:author="Huawei" w:date="2021-07-07T12:48:00Z"/>
        </w:rPr>
      </w:pPr>
      <w:r w:rsidRPr="00DE5341">
        <w:t>-</w:t>
      </w:r>
      <w:r w:rsidRPr="00DE5341">
        <w:tab/>
        <w:t>Performs logging of available measurements together with location and time for logged measurement configured UEs.</w:t>
      </w:r>
    </w:p>
    <w:p w14:paraId="183FC5CF" w14:textId="12A44EF6" w:rsidR="00B356EC" w:rsidRDefault="00B356EC" w:rsidP="00B356EC">
      <w:pPr>
        <w:pStyle w:val="B3"/>
      </w:pPr>
      <w:ins w:id="97" w:author="Huawei" w:date="2021-07-07T12:48:00Z">
        <w:r>
          <w:t>-</w:t>
        </w:r>
        <w:r>
          <w:tab/>
        </w:r>
        <w:commentRangeStart w:id="98"/>
        <w:commentRangeStart w:id="99"/>
        <w:r>
          <w:t>May receive broadcast data.</w:t>
        </w:r>
      </w:ins>
      <w:commentRangeEnd w:id="98"/>
      <w:r w:rsidR="001C2224">
        <w:rPr>
          <w:rStyle w:val="CommentReference"/>
        </w:rPr>
        <w:commentReference w:id="98"/>
      </w:r>
      <w:commentRangeEnd w:id="99"/>
      <w:r w:rsidR="00390792">
        <w:rPr>
          <w:rStyle w:val="CommentReference"/>
        </w:rPr>
        <w:commentReference w:id="99"/>
      </w:r>
    </w:p>
    <w:p w14:paraId="26647F78" w14:textId="77777777" w:rsidR="00944665" w:rsidRPr="00DE5341" w:rsidRDefault="00944665" w:rsidP="00B356EC">
      <w:pPr>
        <w:pStyle w:val="B10"/>
      </w:pPr>
      <w:r w:rsidRPr="00DE5341">
        <w:t>-</w:t>
      </w:r>
      <w:r w:rsidRPr="00B356EC">
        <w:rPr>
          <w:b/>
          <w:bCs/>
        </w:rPr>
        <w:tab/>
        <w:t>RRC_INACTIVE:</w:t>
      </w:r>
    </w:p>
    <w:p w14:paraId="787ADC08" w14:textId="77777777" w:rsidR="00944665" w:rsidRPr="00DE5341" w:rsidRDefault="00944665" w:rsidP="00944665">
      <w:pPr>
        <w:pStyle w:val="B2"/>
      </w:pPr>
      <w:r w:rsidRPr="00DE5341">
        <w:t>-</w:t>
      </w:r>
      <w:r w:rsidRPr="00DE5341">
        <w:tab/>
        <w:t>A UE specific DRX may be configured by upper layers or by RRC layer;</w:t>
      </w:r>
    </w:p>
    <w:p w14:paraId="1C581D03" w14:textId="77777777" w:rsidR="00944665" w:rsidRPr="00DE5341" w:rsidRDefault="00944665" w:rsidP="00944665">
      <w:pPr>
        <w:pStyle w:val="B2"/>
      </w:pPr>
      <w:r w:rsidRPr="00DE5341">
        <w:t>-</w:t>
      </w:r>
      <w:r w:rsidRPr="00DE5341">
        <w:tab/>
        <w:t>UE controlled mobility based on network configuration;</w:t>
      </w:r>
    </w:p>
    <w:p w14:paraId="7B5DCA89" w14:textId="77777777" w:rsidR="00944665" w:rsidRPr="00DE5341" w:rsidRDefault="00944665" w:rsidP="00944665">
      <w:pPr>
        <w:pStyle w:val="B2"/>
      </w:pPr>
      <w:r w:rsidRPr="00DE5341">
        <w:t>-</w:t>
      </w:r>
      <w:r w:rsidRPr="00DE5341">
        <w:tab/>
        <w:t>The UE stores the UE Inactive AS context;</w:t>
      </w:r>
    </w:p>
    <w:p w14:paraId="582FF0CA" w14:textId="77777777" w:rsidR="00944665" w:rsidRPr="00DE5341" w:rsidRDefault="00944665" w:rsidP="00944665">
      <w:pPr>
        <w:pStyle w:val="B2"/>
      </w:pPr>
      <w:r w:rsidRPr="00DE5341">
        <w:t>-</w:t>
      </w:r>
      <w:r w:rsidRPr="00DE5341">
        <w:tab/>
        <w:t>A RAN-based notification area is configured by RRC layer;</w:t>
      </w:r>
    </w:p>
    <w:p w14:paraId="42355B83" w14:textId="77777777" w:rsidR="00944665" w:rsidRPr="00DE5341" w:rsidRDefault="00944665" w:rsidP="00944665">
      <w:pPr>
        <w:pStyle w:val="B2"/>
      </w:pPr>
      <w:r w:rsidRPr="00DE5341">
        <w:t>The UE:</w:t>
      </w:r>
    </w:p>
    <w:p w14:paraId="14047A2C" w14:textId="77777777" w:rsidR="00944665" w:rsidRPr="00DE5341" w:rsidRDefault="00944665" w:rsidP="00944665">
      <w:pPr>
        <w:pStyle w:val="B3"/>
      </w:pPr>
      <w:r w:rsidRPr="00DE5341">
        <w:lastRenderedPageBreak/>
        <w:t>-</w:t>
      </w:r>
      <w:r w:rsidRPr="00DE5341">
        <w:tab/>
        <w:t>Monitors Short Messages transmitted with P-RNTI over DCI (see clause 6.5);</w:t>
      </w:r>
    </w:p>
    <w:p w14:paraId="0ACFABB3" w14:textId="77777777" w:rsidR="00944665" w:rsidRPr="00DE5341" w:rsidRDefault="00944665" w:rsidP="00944665">
      <w:pPr>
        <w:pStyle w:val="B3"/>
      </w:pPr>
      <w:r w:rsidRPr="00DE5341">
        <w:t>-</w:t>
      </w:r>
      <w:r w:rsidRPr="00DE5341">
        <w:tab/>
        <w:t>Monitors a Paging channel for CN paging using 5G-S-TMSI and RAN paging using fullI-RNTI;</w:t>
      </w:r>
    </w:p>
    <w:p w14:paraId="5BFAB0F7" w14:textId="77777777" w:rsidR="00944665" w:rsidRPr="00DE5341" w:rsidRDefault="00944665" w:rsidP="00944665">
      <w:pPr>
        <w:pStyle w:val="B3"/>
      </w:pPr>
      <w:r w:rsidRPr="00DE5341">
        <w:t>-</w:t>
      </w:r>
      <w:r w:rsidRPr="00DE5341">
        <w:tab/>
        <w:t>Performs neighbouring cell measurements and cell (re-)selection;</w:t>
      </w:r>
    </w:p>
    <w:p w14:paraId="3B63E3C0" w14:textId="77777777" w:rsidR="00944665" w:rsidRPr="00DE5341" w:rsidRDefault="00944665" w:rsidP="00944665">
      <w:pPr>
        <w:pStyle w:val="B3"/>
      </w:pPr>
      <w:r w:rsidRPr="00DE5341">
        <w:t>-</w:t>
      </w:r>
      <w:r w:rsidRPr="00DE5341">
        <w:tab/>
        <w:t>Performs RAN-based notification area updates periodically and when moving outside the configured RAN-based notification area;</w:t>
      </w:r>
    </w:p>
    <w:p w14:paraId="0225056F" w14:textId="77777777" w:rsidR="00944665" w:rsidRPr="00DE5341" w:rsidRDefault="00944665" w:rsidP="00944665">
      <w:pPr>
        <w:pStyle w:val="B3"/>
      </w:pPr>
      <w:r w:rsidRPr="00DE5341">
        <w:t>-</w:t>
      </w:r>
      <w:r w:rsidRPr="00DE5341">
        <w:tab/>
        <w:t>Acquires system information and can send SI request (if configured).</w:t>
      </w:r>
    </w:p>
    <w:p w14:paraId="68F747C3" w14:textId="22D7421C" w:rsidR="000D238E" w:rsidRDefault="00944665" w:rsidP="00944665">
      <w:pPr>
        <w:pStyle w:val="B3"/>
        <w:rPr>
          <w:ins w:id="100" w:author="Huawei" w:date="2021-07-07T12:49:00Z"/>
        </w:rPr>
      </w:pPr>
      <w:r w:rsidRPr="00DE5341">
        <w:t>-</w:t>
      </w:r>
      <w:r w:rsidRPr="00DE5341">
        <w:tab/>
        <w:t>Performs logging of available measurements together with location and time for logged measurement configured UEs.</w:t>
      </w:r>
    </w:p>
    <w:p w14:paraId="1805DABA" w14:textId="57330079" w:rsidR="00B356EC" w:rsidRPr="00DE5341" w:rsidRDefault="00B356EC" w:rsidP="00944665">
      <w:pPr>
        <w:pStyle w:val="B3"/>
      </w:pPr>
      <w:ins w:id="101" w:author="Huawei" w:date="2021-07-07T12:49:00Z">
        <w:r>
          <w:t>-</w:t>
        </w:r>
        <w:r>
          <w:tab/>
        </w:r>
        <w:commentRangeStart w:id="102"/>
        <w:r>
          <w:t>May receive broadcast data.</w:t>
        </w:r>
      </w:ins>
      <w:commentRangeEnd w:id="102"/>
      <w:r w:rsidR="001C2224">
        <w:rPr>
          <w:rStyle w:val="CommentReference"/>
        </w:rPr>
        <w:commentReference w:id="102"/>
      </w:r>
    </w:p>
    <w:p w14:paraId="0F4D0B7A" w14:textId="77777777" w:rsidR="00944665" w:rsidRPr="00DE5341" w:rsidRDefault="00944665" w:rsidP="00944665">
      <w:pPr>
        <w:pStyle w:val="B10"/>
        <w:rPr>
          <w:b/>
          <w:bCs/>
        </w:rPr>
      </w:pPr>
      <w:r w:rsidRPr="00DE5341">
        <w:rPr>
          <w:b/>
          <w:bCs/>
        </w:rPr>
        <w:t>-</w:t>
      </w:r>
      <w:r w:rsidRPr="00DE5341">
        <w:rPr>
          <w:b/>
          <w:bCs/>
        </w:rPr>
        <w:tab/>
        <w:t>RRC_CONNECTED:</w:t>
      </w:r>
    </w:p>
    <w:p w14:paraId="19BDFD1F" w14:textId="77777777" w:rsidR="00944665" w:rsidRPr="00DE5341" w:rsidRDefault="00944665" w:rsidP="00944665">
      <w:pPr>
        <w:pStyle w:val="B2"/>
      </w:pPr>
      <w:r w:rsidRPr="00DE5341">
        <w:t>-</w:t>
      </w:r>
      <w:r w:rsidRPr="00DE5341">
        <w:tab/>
        <w:t>The UE stores the AS context;</w:t>
      </w:r>
    </w:p>
    <w:p w14:paraId="28A451C6" w14:textId="77777777" w:rsidR="00944665" w:rsidRDefault="00944665" w:rsidP="00944665">
      <w:pPr>
        <w:pStyle w:val="B2"/>
        <w:rPr>
          <w:ins w:id="103" w:author="Huawei" w:date="2021-07-07T12:48:00Z"/>
        </w:rPr>
      </w:pPr>
      <w:r w:rsidRPr="00DE5341">
        <w:t>-</w:t>
      </w:r>
      <w:r w:rsidRPr="00DE5341">
        <w:tab/>
        <w:t>Transfer of unicast data to/from UE;</w:t>
      </w:r>
    </w:p>
    <w:p w14:paraId="11D8C471" w14:textId="249FD627" w:rsidR="00B356EC" w:rsidRPr="0042069B" w:rsidRDefault="00B356EC" w:rsidP="00944665">
      <w:pPr>
        <w:pStyle w:val="B2"/>
      </w:pPr>
      <w:ins w:id="104" w:author="Huawei" w:date="2021-07-07T12:48:00Z">
        <w:r w:rsidRPr="00DE5341">
          <w:t>-</w:t>
        </w:r>
        <w:r w:rsidRPr="00DE5341">
          <w:tab/>
        </w:r>
        <w:commentRangeStart w:id="105"/>
        <w:r w:rsidRPr="00DE5341">
          <w:t xml:space="preserve">Transfer of </w:t>
        </w:r>
        <w:commentRangeStart w:id="106"/>
        <w:r w:rsidRPr="00E0012D">
          <w:rPr>
            <w:rFonts w:eastAsia="Times New Roman"/>
            <w:lang w:eastAsia="ja-JP"/>
          </w:rPr>
          <w:t>multicast</w:t>
        </w:r>
      </w:ins>
      <w:commentRangeEnd w:id="106"/>
      <w:r w:rsidR="00C76CBE">
        <w:rPr>
          <w:rStyle w:val="CommentReference"/>
        </w:rPr>
        <w:commentReference w:id="106"/>
      </w:r>
      <w:ins w:id="107" w:author="Huawei" w:date="2021-07-07T12:48:00Z">
        <w:r w:rsidRPr="00DE5341">
          <w:t xml:space="preserve"> data to </w:t>
        </w:r>
        <w:commentRangeStart w:id="108"/>
        <w:commentRangeStart w:id="109"/>
        <w:r w:rsidRPr="00DE5341">
          <w:t>UE</w:t>
        </w:r>
      </w:ins>
      <w:commentRangeEnd w:id="105"/>
      <w:commentRangeEnd w:id="108"/>
      <w:r w:rsidR="00E7768E">
        <w:rPr>
          <w:rStyle w:val="CommentReference"/>
        </w:rPr>
        <w:commentReference w:id="108"/>
      </w:r>
      <w:commentRangeEnd w:id="109"/>
      <w:r w:rsidR="00091755">
        <w:rPr>
          <w:rStyle w:val="CommentReference"/>
        </w:rPr>
        <w:commentReference w:id="109"/>
      </w:r>
      <w:r w:rsidR="001C2224">
        <w:rPr>
          <w:rStyle w:val="CommentReference"/>
        </w:rPr>
        <w:commentReference w:id="105"/>
      </w:r>
      <w:ins w:id="110" w:author="Huawei" w:date="2021-07-07T12:48:00Z">
        <w:r w:rsidRPr="00DE5341">
          <w:t>;</w:t>
        </w:r>
      </w:ins>
    </w:p>
    <w:p w14:paraId="6F3437DE" w14:textId="77777777" w:rsidR="00944665" w:rsidRPr="00DE5341" w:rsidRDefault="00944665" w:rsidP="00944665">
      <w:pPr>
        <w:pStyle w:val="B2"/>
      </w:pPr>
      <w:r w:rsidRPr="00DE5341">
        <w:t>-</w:t>
      </w:r>
      <w:r w:rsidRPr="00DE5341">
        <w:tab/>
        <w:t>At lower layers, the UE may be configured with a UE specific DRX;</w:t>
      </w:r>
    </w:p>
    <w:p w14:paraId="415037AF" w14:textId="77777777" w:rsidR="00944665" w:rsidRPr="00DE5341" w:rsidRDefault="00944665" w:rsidP="00944665">
      <w:pPr>
        <w:pStyle w:val="B2"/>
      </w:pPr>
      <w:r w:rsidRPr="00DE5341">
        <w:t>-</w:t>
      </w:r>
      <w:r w:rsidRPr="00DE5341">
        <w:tab/>
        <w:t>For UEs supporting CA, use of one or more SCells, aggregated with the SpCell, for increased bandwidth;</w:t>
      </w:r>
    </w:p>
    <w:p w14:paraId="3D750E1D" w14:textId="77777777" w:rsidR="00944665" w:rsidRPr="00DE5341" w:rsidRDefault="00944665" w:rsidP="00944665">
      <w:pPr>
        <w:pStyle w:val="B2"/>
      </w:pPr>
      <w:r w:rsidRPr="00DE5341">
        <w:t>-</w:t>
      </w:r>
      <w:r w:rsidRPr="00DE5341">
        <w:tab/>
        <w:t>For UEs supporting DC, use of one SCG, aggregated with the MCG, for increased bandwidth;</w:t>
      </w:r>
    </w:p>
    <w:p w14:paraId="4EAB4AB2" w14:textId="77777777" w:rsidR="00944665" w:rsidRPr="00DE5341" w:rsidRDefault="00944665" w:rsidP="00944665">
      <w:pPr>
        <w:pStyle w:val="B2"/>
      </w:pPr>
      <w:r w:rsidRPr="00DE5341">
        <w:t>-</w:t>
      </w:r>
      <w:r w:rsidRPr="00DE5341">
        <w:tab/>
        <w:t>Network controlled mobility within NR and to/from E-UTRA;</w:t>
      </w:r>
    </w:p>
    <w:p w14:paraId="1C5D788A" w14:textId="77777777" w:rsidR="00944665" w:rsidRPr="00DE5341" w:rsidRDefault="00944665" w:rsidP="00944665">
      <w:pPr>
        <w:pStyle w:val="B2"/>
      </w:pPr>
      <w:r w:rsidRPr="00DE5341">
        <w:t>-</w:t>
      </w:r>
      <w:r w:rsidRPr="00DE5341">
        <w:tab/>
        <w:t>The UE:</w:t>
      </w:r>
    </w:p>
    <w:p w14:paraId="48E612DC" w14:textId="77777777" w:rsidR="00944665" w:rsidRPr="00DE5341" w:rsidRDefault="00944665" w:rsidP="00944665">
      <w:pPr>
        <w:pStyle w:val="B3"/>
      </w:pPr>
      <w:r w:rsidRPr="00DE5341">
        <w:t>-</w:t>
      </w:r>
      <w:r w:rsidRPr="00DE5341">
        <w:tab/>
        <w:t>Monitors Short Messages transmitted with P-RNTI over DCI (see clause 6.5), if configured;</w:t>
      </w:r>
    </w:p>
    <w:p w14:paraId="3D6E5BC3" w14:textId="77777777" w:rsidR="00944665" w:rsidRPr="00DE5341" w:rsidRDefault="00944665" w:rsidP="00944665">
      <w:pPr>
        <w:pStyle w:val="B3"/>
      </w:pPr>
      <w:r w:rsidRPr="00DE5341">
        <w:t>-</w:t>
      </w:r>
      <w:r w:rsidRPr="00DE5341">
        <w:tab/>
        <w:t>Monitors control channels associated with the shared data channel to determine if data is scheduled for it;</w:t>
      </w:r>
    </w:p>
    <w:p w14:paraId="4DC31983" w14:textId="77777777" w:rsidR="00944665" w:rsidRPr="00DE5341" w:rsidRDefault="00944665" w:rsidP="00944665">
      <w:pPr>
        <w:pStyle w:val="B3"/>
      </w:pPr>
      <w:r w:rsidRPr="00DE5341">
        <w:t>-</w:t>
      </w:r>
      <w:r w:rsidRPr="00DE5341">
        <w:tab/>
        <w:t>Provides channel quality and feedback information;</w:t>
      </w:r>
    </w:p>
    <w:p w14:paraId="50B68FFB" w14:textId="77777777" w:rsidR="00944665" w:rsidRPr="00DE5341" w:rsidRDefault="00944665" w:rsidP="00944665">
      <w:pPr>
        <w:pStyle w:val="B3"/>
      </w:pPr>
      <w:r w:rsidRPr="00DE5341">
        <w:t>-</w:t>
      </w:r>
      <w:r w:rsidRPr="00DE5341">
        <w:tab/>
        <w:t>Performs neighbouring cell measurements and measurement reporting;</w:t>
      </w:r>
    </w:p>
    <w:p w14:paraId="06BE5E6A" w14:textId="77777777" w:rsidR="00944665" w:rsidRPr="00DE5341" w:rsidRDefault="00944665" w:rsidP="00944665">
      <w:pPr>
        <w:pStyle w:val="B3"/>
      </w:pPr>
      <w:r w:rsidRPr="00DE5341">
        <w:t>-</w:t>
      </w:r>
      <w:r w:rsidRPr="00DE5341">
        <w:tab/>
        <w:t>Acquires system information;</w:t>
      </w:r>
    </w:p>
    <w:p w14:paraId="5038ADE5" w14:textId="77777777" w:rsidR="00944665" w:rsidRPr="00DE5341" w:rsidRDefault="00944665" w:rsidP="00944665">
      <w:pPr>
        <w:pStyle w:val="B3"/>
      </w:pPr>
      <w:r w:rsidRPr="00DE5341">
        <w:t>-</w:t>
      </w:r>
      <w:r w:rsidRPr="00DE5341">
        <w:tab/>
        <w:t>Performs immediate MDT measurement together with available location reporting.</w:t>
      </w:r>
    </w:p>
    <w:p w14:paraId="12261752" w14:textId="35327001" w:rsidR="00573576" w:rsidRDefault="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A594FA6" w14:textId="0DB3C048" w:rsidR="00677C12" w:rsidRPr="00DE5341" w:rsidRDefault="00677C12" w:rsidP="00677C12">
      <w:pPr>
        <w:pStyle w:val="Heading1"/>
        <w:rPr>
          <w:rFonts w:eastAsia="MS Mincho"/>
        </w:rPr>
      </w:pPr>
      <w:bookmarkStart w:id="111" w:name="_Toc60776697"/>
      <w:bookmarkStart w:id="112" w:name="_Toc68014637"/>
      <w:bookmarkEnd w:id="0"/>
      <w:bookmarkEnd w:id="1"/>
      <w:r w:rsidRPr="00DE5341">
        <w:rPr>
          <w:rFonts w:eastAsia="MS Mincho"/>
        </w:rPr>
        <w:t>5</w:t>
      </w:r>
      <w:r w:rsidRPr="00DE5341">
        <w:rPr>
          <w:rFonts w:eastAsia="MS Mincho"/>
        </w:rPr>
        <w:tab/>
        <w:t>Procedures</w:t>
      </w:r>
      <w:bookmarkEnd w:id="111"/>
      <w:bookmarkEnd w:id="112"/>
    </w:p>
    <w:p w14:paraId="2F516940" w14:textId="2AF32695" w:rsidR="00677C12" w:rsidRPr="00DE5341" w:rsidRDefault="00677C12" w:rsidP="00677C12">
      <w:pPr>
        <w:pStyle w:val="Heading2"/>
        <w:rPr>
          <w:rFonts w:eastAsia="MS Mincho"/>
        </w:rPr>
      </w:pPr>
      <w:bookmarkStart w:id="113" w:name="_Toc60776698"/>
      <w:bookmarkStart w:id="114" w:name="_Toc68014638"/>
      <w:r w:rsidRPr="00DE5341">
        <w:rPr>
          <w:rFonts w:eastAsia="MS Mincho"/>
        </w:rPr>
        <w:t>5.1</w:t>
      </w:r>
      <w:r w:rsidRPr="00DE5341">
        <w:rPr>
          <w:rFonts w:eastAsia="MS Mincho"/>
        </w:rPr>
        <w:tab/>
        <w:t>General</w:t>
      </w:r>
      <w:bookmarkEnd w:id="113"/>
      <w:bookmarkEnd w:id="114"/>
    </w:p>
    <w:p w14:paraId="613F7CD6" w14:textId="76F17749" w:rsidR="00677C12" w:rsidRPr="00DE5341" w:rsidRDefault="00677C12" w:rsidP="00677C12">
      <w:pPr>
        <w:pStyle w:val="Heading3"/>
        <w:rPr>
          <w:rFonts w:eastAsia="MS Mincho"/>
        </w:rPr>
      </w:pPr>
      <w:bookmarkStart w:id="115" w:name="_Toc60776699"/>
      <w:bookmarkStart w:id="116" w:name="_Toc68014639"/>
      <w:r w:rsidRPr="00DE5341">
        <w:rPr>
          <w:rFonts w:eastAsia="MS Mincho"/>
        </w:rPr>
        <w:t>5.1.1</w:t>
      </w:r>
      <w:r w:rsidRPr="00DE5341">
        <w:rPr>
          <w:rFonts w:eastAsia="MS Mincho"/>
        </w:rPr>
        <w:tab/>
        <w:t>Introduction</w:t>
      </w:r>
      <w:bookmarkEnd w:id="115"/>
      <w:bookmarkEnd w:id="116"/>
    </w:p>
    <w:p w14:paraId="5BA50D9C" w14:textId="77777777" w:rsidR="00677C12" w:rsidRPr="00DE5341" w:rsidRDefault="00677C12" w:rsidP="00677C12">
      <w:pPr>
        <w:rPr>
          <w:rFonts w:eastAsia="MS Mincho"/>
        </w:rPr>
      </w:pPr>
      <w:r w:rsidRPr="00DE5341">
        <w:t>This clause covers the general requirements.</w:t>
      </w:r>
    </w:p>
    <w:p w14:paraId="6607FAC7" w14:textId="36415935" w:rsidR="00677C12" w:rsidRPr="00DE5341" w:rsidRDefault="00677C12" w:rsidP="00677C12">
      <w:pPr>
        <w:pStyle w:val="Heading3"/>
        <w:rPr>
          <w:rFonts w:eastAsia="MS Mincho"/>
        </w:rPr>
      </w:pPr>
      <w:bookmarkStart w:id="117" w:name="_Toc60776700"/>
      <w:bookmarkStart w:id="118" w:name="_Toc68014640"/>
      <w:r w:rsidRPr="00DE5341">
        <w:t>5.1.2</w:t>
      </w:r>
      <w:r w:rsidRPr="00DE5341">
        <w:tab/>
        <w:t>General requirements</w:t>
      </w:r>
      <w:bookmarkEnd w:id="117"/>
      <w:bookmarkEnd w:id="118"/>
    </w:p>
    <w:p w14:paraId="5B2C8DB7" w14:textId="77777777" w:rsidR="00677C12" w:rsidRPr="00DE5341" w:rsidRDefault="00677C12" w:rsidP="00677C12">
      <w:pPr>
        <w:rPr>
          <w:rFonts w:eastAsia="MS Mincho"/>
        </w:rPr>
      </w:pPr>
      <w:r w:rsidRPr="00DE5341">
        <w:t>The UE shall:</w:t>
      </w:r>
    </w:p>
    <w:p w14:paraId="5745951F" w14:textId="77777777" w:rsidR="00677C12" w:rsidRPr="00DE5341" w:rsidRDefault="00677C12" w:rsidP="00677C12">
      <w:pPr>
        <w:pStyle w:val="B10"/>
      </w:pPr>
      <w:r w:rsidRPr="00DE5341">
        <w:t>1&gt;</w:t>
      </w:r>
      <w:r w:rsidRPr="00DE5341">
        <w:tab/>
        <w:t>process the received messages in order of reception by RRC, i.e. the processing of a message shall be completed before starting the processing of a subsequent message;</w:t>
      </w:r>
    </w:p>
    <w:p w14:paraId="2376B8D4" w14:textId="77777777" w:rsidR="00677C12" w:rsidRPr="00DE5341" w:rsidRDefault="00677C12" w:rsidP="00677C12">
      <w:pPr>
        <w:pStyle w:val="NO"/>
      </w:pPr>
      <w:r w:rsidRPr="00DE5341">
        <w:t>NOTE:</w:t>
      </w:r>
      <w:r w:rsidRPr="00DE5341">
        <w:tab/>
        <w:t>Network may initiate a subsequent procedure prior to receiving the UE's response of a previously initiated procedure.</w:t>
      </w:r>
    </w:p>
    <w:p w14:paraId="1C9D6C71" w14:textId="77777777" w:rsidR="00677C12" w:rsidRPr="00DE5341" w:rsidRDefault="00677C12" w:rsidP="00677C12">
      <w:pPr>
        <w:pStyle w:val="B10"/>
      </w:pPr>
      <w:r w:rsidRPr="00DE5341">
        <w:lastRenderedPageBreak/>
        <w:t>1&gt;</w:t>
      </w:r>
      <w:r w:rsidRPr="00DE5341">
        <w:tab/>
        <w:t>within a clause execute the steps according to the order specified in the procedural description;</w:t>
      </w:r>
    </w:p>
    <w:p w14:paraId="5E55F335" w14:textId="48E2217C" w:rsidR="00677C12" w:rsidRPr="00DE5341" w:rsidRDefault="00677C12" w:rsidP="00677C12">
      <w:pPr>
        <w:pStyle w:val="B10"/>
      </w:pPr>
      <w:r w:rsidRPr="00DE5341">
        <w:t>1&gt;</w:t>
      </w:r>
      <w:r w:rsidRPr="00DE5341">
        <w:tab/>
        <w:t>consider the term 'radio bearer' (RB) to cover SRBs and DRBs</w:t>
      </w:r>
      <w:ins w:id="119" w:author="Huawei" w:date="2021-06-30T11:04:00Z">
        <w:r>
          <w:t xml:space="preserve"> </w:t>
        </w:r>
      </w:ins>
      <w:ins w:id="120" w:author="Huawei" w:date="2021-06-30T11:05:00Z">
        <w:r w:rsidRPr="00867590">
          <w:t xml:space="preserve">but </w:t>
        </w:r>
        <w:commentRangeStart w:id="121"/>
        <w:commentRangeStart w:id="122"/>
        <w:r w:rsidRPr="00867590">
          <w:t>not</w:t>
        </w:r>
      </w:ins>
      <w:commentRangeEnd w:id="121"/>
      <w:r w:rsidR="002C19EC">
        <w:rPr>
          <w:rStyle w:val="CommentReference"/>
        </w:rPr>
        <w:commentReference w:id="121"/>
      </w:r>
      <w:commentRangeEnd w:id="122"/>
      <w:r w:rsidR="003E4CBC">
        <w:rPr>
          <w:rStyle w:val="CommentReference"/>
        </w:rPr>
        <w:commentReference w:id="122"/>
      </w:r>
      <w:ins w:id="123" w:author="Huawei" w:date="2021-06-30T11:05:00Z">
        <w:r w:rsidRPr="00867590">
          <w:t xml:space="preserve"> </w:t>
        </w:r>
      </w:ins>
      <w:ins w:id="124" w:author="Huawei" w:date="2021-07-09T12:54:00Z">
        <w:r w:rsidR="00247735">
          <w:t>BRB</w:t>
        </w:r>
      </w:ins>
      <w:ins w:id="125" w:author="Huawei" w:date="2021-06-30T11:05:00Z">
        <w:r w:rsidRPr="00867590">
          <w:t>s</w:t>
        </w:r>
      </w:ins>
      <w:r w:rsidRPr="00DE5341">
        <w:t xml:space="preserve"> unless explicitly stated otherwise;</w:t>
      </w:r>
    </w:p>
    <w:p w14:paraId="22600F06" w14:textId="77777777" w:rsidR="00677C12" w:rsidRPr="00DE5341" w:rsidRDefault="00677C12" w:rsidP="00677C12">
      <w:pPr>
        <w:pStyle w:val="B10"/>
      </w:pPr>
      <w:r w:rsidRPr="00DE5341">
        <w:t>1&gt;</w:t>
      </w:r>
      <w:r w:rsidRPr="00DE5341">
        <w:tab/>
        <w:t xml:space="preserve">set the </w:t>
      </w:r>
      <w:r w:rsidRPr="00DE5341">
        <w:rPr>
          <w:i/>
        </w:rPr>
        <w:t>rrc-TransactionIdentifier</w:t>
      </w:r>
      <w:r w:rsidRPr="00DE5341">
        <w:t xml:space="preserve"> in the response message, if included, to the same value as included in the message received from the network that triggered the response message;</w:t>
      </w:r>
    </w:p>
    <w:p w14:paraId="5A2D19B1" w14:textId="77777777" w:rsidR="00677C12" w:rsidRPr="00DE5341" w:rsidRDefault="00677C12" w:rsidP="00677C12">
      <w:pPr>
        <w:pStyle w:val="B10"/>
      </w:pPr>
      <w:r w:rsidRPr="00DE5341">
        <w:t>1&gt;</w:t>
      </w:r>
      <w:r w:rsidRPr="00DE5341">
        <w:tab/>
        <w:t xml:space="preserve">upon receiving a choice value set to </w:t>
      </w:r>
      <w:r w:rsidRPr="00DE5341">
        <w:rPr>
          <w:i/>
        </w:rPr>
        <w:t>setup</w:t>
      </w:r>
      <w:r w:rsidRPr="00DE5341">
        <w:t>:</w:t>
      </w:r>
    </w:p>
    <w:p w14:paraId="0F3F8434" w14:textId="77777777" w:rsidR="00677C12" w:rsidRPr="00DE5341" w:rsidRDefault="00677C12" w:rsidP="00677C12">
      <w:pPr>
        <w:pStyle w:val="B2"/>
      </w:pPr>
      <w:r w:rsidRPr="00DE5341">
        <w:t>2&gt;</w:t>
      </w:r>
      <w:r w:rsidRPr="00DE5341">
        <w:tab/>
        <w:t>apply the corresponding received configuration and start using the associated resources, unless explicitly specified otherwise;</w:t>
      </w:r>
    </w:p>
    <w:p w14:paraId="12BF7DC2" w14:textId="77777777" w:rsidR="00677C12" w:rsidRPr="00DE5341" w:rsidRDefault="00677C12" w:rsidP="00677C12">
      <w:pPr>
        <w:pStyle w:val="B10"/>
      </w:pPr>
      <w:r w:rsidRPr="00DE5341">
        <w:t>1&gt;</w:t>
      </w:r>
      <w:r w:rsidRPr="00DE5341">
        <w:tab/>
        <w:t xml:space="preserve">upon receiving a choice value set to </w:t>
      </w:r>
      <w:r w:rsidRPr="00DE5341">
        <w:rPr>
          <w:i/>
        </w:rPr>
        <w:t>release</w:t>
      </w:r>
      <w:r w:rsidRPr="00DE5341">
        <w:t>:</w:t>
      </w:r>
    </w:p>
    <w:p w14:paraId="57483E29" w14:textId="77777777" w:rsidR="00677C12" w:rsidRPr="00DE5341" w:rsidRDefault="00677C12" w:rsidP="00677C12">
      <w:pPr>
        <w:pStyle w:val="B2"/>
      </w:pPr>
      <w:r w:rsidRPr="00DE5341">
        <w:t>2&gt;</w:t>
      </w:r>
      <w:r w:rsidRPr="00DE5341">
        <w:tab/>
        <w:t>clear the corresponding configuration and stop using the associated resources;</w:t>
      </w:r>
    </w:p>
    <w:p w14:paraId="09859E10" w14:textId="77777777" w:rsidR="00677C12" w:rsidRPr="00DE5341" w:rsidRDefault="00677C12" w:rsidP="00677C12">
      <w:pPr>
        <w:pStyle w:val="B10"/>
      </w:pPr>
      <w:r w:rsidRPr="00DE5341">
        <w:t>1&gt;</w:t>
      </w:r>
      <w:r w:rsidRPr="00DE5341">
        <w:tab/>
        <w:t>in case the size of a list is extended, upon receiving an extension field comprising the entries in addition to the ones carried by the original field (regardless of whether the network signals more entries in total); apply the following generic behaviour unless explicitly stated otherwise:</w:t>
      </w:r>
    </w:p>
    <w:p w14:paraId="660D8641" w14:textId="77777777" w:rsidR="00677C12" w:rsidRPr="00DE5341" w:rsidRDefault="00677C12" w:rsidP="00677C12">
      <w:pPr>
        <w:pStyle w:val="B2"/>
      </w:pPr>
      <w:r w:rsidRPr="00DE5341">
        <w:t>2&gt;</w:t>
      </w:r>
      <w:r w:rsidRPr="00DE5341">
        <w:tab/>
        <w:t>create a combined list by concatenating the additional entries included in the extension field to the original field while maintaining the order among both the original and the additional entries;</w:t>
      </w:r>
    </w:p>
    <w:p w14:paraId="2FE45F87" w14:textId="77777777" w:rsidR="00677C12" w:rsidRPr="00DE5341" w:rsidRDefault="00677C12" w:rsidP="00677C12">
      <w:pPr>
        <w:pStyle w:val="B2"/>
      </w:pPr>
      <w:r w:rsidRPr="00DE5341">
        <w:t>2&gt;</w:t>
      </w:r>
      <w:r w:rsidRPr="00DE5341">
        <w:tab/>
        <w:t>for the combined list, created according to the previous, apply the same behaviour as defined for the original field.</w:t>
      </w:r>
    </w:p>
    <w:p w14:paraId="673197CE" w14:textId="77777777" w:rsidR="00217863" w:rsidRPr="00677C12" w:rsidRDefault="00217863" w:rsidP="00217863">
      <w:pPr>
        <w:rPr>
          <w:rFonts w:eastAsia="宋体"/>
          <w:lang w:eastAsia="zh-CN"/>
        </w:rPr>
      </w:pPr>
    </w:p>
    <w:p w14:paraId="7499AAE6"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463E3D6E" w14:textId="1231B557" w:rsidR="00677C12" w:rsidRPr="00DE5341" w:rsidRDefault="00677C12" w:rsidP="00677C12">
      <w:pPr>
        <w:pStyle w:val="Heading2"/>
        <w:rPr>
          <w:rFonts w:eastAsia="MS Mincho"/>
        </w:rPr>
      </w:pPr>
      <w:bookmarkStart w:id="126" w:name="_Toc60776702"/>
      <w:bookmarkStart w:id="127" w:name="_Toc68014642"/>
      <w:r w:rsidRPr="00DE5341">
        <w:rPr>
          <w:rFonts w:eastAsia="MS Mincho"/>
        </w:rPr>
        <w:t>5.2</w:t>
      </w:r>
      <w:r w:rsidRPr="00DE5341">
        <w:rPr>
          <w:rFonts w:eastAsia="MS Mincho"/>
        </w:rPr>
        <w:tab/>
        <w:t>System information</w:t>
      </w:r>
      <w:bookmarkEnd w:id="126"/>
      <w:bookmarkEnd w:id="127"/>
    </w:p>
    <w:p w14:paraId="5CC772CF" w14:textId="6FDC4129" w:rsidR="00677C12" w:rsidRPr="00DE5341" w:rsidRDefault="00677C12" w:rsidP="00677C12">
      <w:pPr>
        <w:pStyle w:val="Heading3"/>
        <w:rPr>
          <w:rFonts w:eastAsia="MS Mincho"/>
        </w:rPr>
      </w:pPr>
      <w:bookmarkStart w:id="128" w:name="_Toc60776703"/>
      <w:bookmarkStart w:id="129" w:name="_Toc68014643"/>
      <w:r w:rsidRPr="00DE5341">
        <w:rPr>
          <w:rFonts w:eastAsia="MS Mincho"/>
        </w:rPr>
        <w:t>5.2.1</w:t>
      </w:r>
      <w:r w:rsidRPr="00DE5341">
        <w:rPr>
          <w:rFonts w:eastAsia="MS Mincho"/>
        </w:rPr>
        <w:tab/>
        <w:t>Introduction</w:t>
      </w:r>
      <w:bookmarkEnd w:id="128"/>
      <w:bookmarkEnd w:id="129"/>
    </w:p>
    <w:p w14:paraId="6A8C64D6" w14:textId="77777777" w:rsidR="00677C12" w:rsidRPr="00DE5341" w:rsidRDefault="00677C12" w:rsidP="00677C12">
      <w:pPr>
        <w:rPr>
          <w:rFonts w:eastAsia="MS Mincho"/>
        </w:rPr>
      </w:pPr>
      <w:r w:rsidRPr="00DE5341">
        <w:t xml:space="preserve">System Information (SI) is divided into the </w:t>
      </w:r>
      <w:r w:rsidRPr="00DE5341">
        <w:rPr>
          <w:i/>
        </w:rPr>
        <w:t>MIB</w:t>
      </w:r>
      <w:r w:rsidRPr="00DE5341">
        <w:t xml:space="preserve"> and a number of SIBs and posSIBs where:</w:t>
      </w:r>
    </w:p>
    <w:p w14:paraId="27054654" w14:textId="77777777" w:rsidR="00677C12" w:rsidRPr="00DE5341" w:rsidRDefault="00677C12" w:rsidP="00677C12">
      <w:pPr>
        <w:pStyle w:val="B10"/>
      </w:pPr>
      <w:r w:rsidRPr="00DE5341">
        <w:t>-</w:t>
      </w:r>
      <w:r w:rsidRPr="00DE5341">
        <w:tab/>
        <w:t xml:space="preserve">the </w:t>
      </w:r>
      <w:r w:rsidRPr="00DE5341">
        <w:rPr>
          <w:i/>
        </w:rPr>
        <w:t>MIB</w:t>
      </w:r>
      <w:r w:rsidRPr="00DE5341">
        <w:t xml:space="preserve"> is always transmitted on the BCH with a periodicity of 80 ms and repetitions made within 80 ms (TS 38.212 [17], clause 7.1) and it includes parameters that are needed to acquire </w:t>
      </w:r>
      <w:r w:rsidRPr="00DE5341">
        <w:rPr>
          <w:i/>
        </w:rPr>
        <w:t>SIB1</w:t>
      </w:r>
      <w:r w:rsidRPr="00DE5341">
        <w:t xml:space="preserve"> from the cell. </w:t>
      </w:r>
      <w:r w:rsidRPr="00DE5341">
        <w:rPr>
          <w:rFonts w:eastAsia="宋体"/>
          <w:lang w:eastAsia="zh-CN"/>
        </w:rPr>
        <w:t xml:space="preserve">The first transmission of the </w:t>
      </w:r>
      <w:r w:rsidRPr="00DE5341">
        <w:rPr>
          <w:rFonts w:eastAsia="宋体"/>
          <w:i/>
        </w:rPr>
        <w:t>MIB</w:t>
      </w:r>
      <w:r w:rsidRPr="00DE5341">
        <w:rPr>
          <w:rFonts w:eastAsia="宋体"/>
          <w:lang w:eastAsia="zh-CN"/>
        </w:rPr>
        <w:t xml:space="preserve"> is scheduled in subframes as defined in TS 38.213 [13], clause 4.1 and repetitions are scheduled according to the period of SSB</w:t>
      </w:r>
      <w:r w:rsidRPr="00DE5341">
        <w:t>;</w:t>
      </w:r>
    </w:p>
    <w:p w14:paraId="1067BD2A" w14:textId="77777777" w:rsidR="00677C12" w:rsidRPr="00DE5341" w:rsidRDefault="00677C12" w:rsidP="00677C12">
      <w:pPr>
        <w:pStyle w:val="B10"/>
      </w:pPr>
      <w:r w:rsidRPr="00DE5341">
        <w:t>-</w:t>
      </w:r>
      <w:r w:rsidRPr="00DE5341">
        <w:tab/>
        <w:t xml:space="preserve">the </w:t>
      </w:r>
      <w:r w:rsidRPr="00DE5341">
        <w:rPr>
          <w:i/>
        </w:rPr>
        <w:t>SIB1</w:t>
      </w:r>
      <w:r w:rsidRPr="00DE5341">
        <w:t xml:space="preserve"> is transmitted on the DL-SCH with a periodicity of 160 ms and variable transmission repetition periodicity within 160 ms as specified in TS 38.213 [13], clause 13. The default transmission repetition periodicity of </w:t>
      </w:r>
      <w:r w:rsidRPr="00DE5341">
        <w:rPr>
          <w:i/>
        </w:rPr>
        <w:t>SIB1</w:t>
      </w:r>
      <w:r w:rsidRPr="00DE5341">
        <w:t xml:space="preserve"> is 20 ms but the actual transmission repetition periodicity is up to network implementation. For SSB and CORESET multiplexing pattern 1, </w:t>
      </w:r>
      <w:r w:rsidRPr="00DE5341">
        <w:rPr>
          <w:i/>
        </w:rPr>
        <w:t>SIB1</w:t>
      </w:r>
      <w:r w:rsidRPr="00DE5341">
        <w:t xml:space="preserve"> repetition transmission period is 20 ms. For SSB and CORESET multiplexing pattern 2/3, </w:t>
      </w:r>
      <w:r w:rsidRPr="00DE5341">
        <w:rPr>
          <w:i/>
        </w:rPr>
        <w:t>SIB1</w:t>
      </w:r>
      <w:r w:rsidRPr="00DE5341">
        <w:t xml:space="preserve"> transmission repetition period is the same as the SSB period (TS 38.213 [13], clause 13). </w:t>
      </w:r>
      <w:r w:rsidRPr="00DE5341">
        <w:rPr>
          <w:i/>
        </w:rPr>
        <w:t>SIB1</w:t>
      </w:r>
      <w:r w:rsidRPr="00DE5341">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DE5341">
        <w:rPr>
          <w:i/>
        </w:rPr>
        <w:t>SIB1</w:t>
      </w:r>
      <w:r w:rsidRPr="00DE5341">
        <w:t xml:space="preserve"> is cell-specific SIB;</w:t>
      </w:r>
    </w:p>
    <w:p w14:paraId="76D0B405" w14:textId="77777777" w:rsidR="00677C12" w:rsidRPr="00DE5341" w:rsidRDefault="00677C12" w:rsidP="00677C12">
      <w:pPr>
        <w:pStyle w:val="B10"/>
      </w:pPr>
      <w:r w:rsidRPr="00DE5341">
        <w:t>-</w:t>
      </w:r>
      <w:r w:rsidRPr="00DE5341">
        <w:tab/>
        <w:t xml:space="preserve">SIBs other than </w:t>
      </w:r>
      <w:r w:rsidRPr="00DE5341">
        <w:rPr>
          <w:i/>
        </w:rPr>
        <w:t>SIB1</w:t>
      </w:r>
      <w:r w:rsidRPr="00DE5341">
        <w:t xml:space="preserve"> and posSIBs are carried in </w:t>
      </w:r>
      <w:r w:rsidRPr="00DE5341">
        <w:rPr>
          <w:i/>
        </w:rPr>
        <w:t>SystemInformation</w:t>
      </w:r>
      <w:r w:rsidRPr="00DE5341">
        <w:t xml:space="preserve"> (SI) messages, which are transmitted on the DL-SCH. Only SIBs or posSIBs having the same periodicity can be mapped to the same SI message. SIBs and posSIBs are mapped to the different SI messages.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DE5341">
        <w:rPr>
          <w:iCs/>
        </w:rPr>
        <w:t xml:space="preserve">SI message may be transmitted a number of times within the SI-window. </w:t>
      </w:r>
      <w:r w:rsidRPr="00DE5341">
        <w:t xml:space="preserve">Any SIB or posSIB except </w:t>
      </w:r>
      <w:r w:rsidRPr="00DE5341">
        <w:rPr>
          <w:i/>
        </w:rPr>
        <w:t>SIB1</w:t>
      </w:r>
      <w:r w:rsidRPr="00DE5341">
        <w:t xml:space="preserve"> can be configured to be cell specific or area specific, using an indication in </w:t>
      </w:r>
      <w:r w:rsidRPr="00DE5341">
        <w:rPr>
          <w:i/>
        </w:rPr>
        <w:t>SIB1</w:t>
      </w:r>
      <w:r w:rsidRPr="00DE5341">
        <w:t>. The cell specific SIB is applicable only within a cell that provides the SIB while the area specific SIB is applicable within an area referred to as SI area, which consists of one or several cells and is identified by s</w:t>
      </w:r>
      <w:r w:rsidRPr="00DE5341">
        <w:rPr>
          <w:i/>
        </w:rPr>
        <w:t>ystemInformationAreaID</w:t>
      </w:r>
      <w:r w:rsidRPr="00DE5341">
        <w:t>;</w:t>
      </w:r>
    </w:p>
    <w:p w14:paraId="3F9713C2" w14:textId="77777777" w:rsidR="00677C12" w:rsidRPr="00DE5341" w:rsidRDefault="00677C12" w:rsidP="00677C12">
      <w:pPr>
        <w:pStyle w:val="B10"/>
      </w:pPr>
      <w:r w:rsidRPr="00DE5341">
        <w:lastRenderedPageBreak/>
        <w:t>-</w:t>
      </w:r>
      <w:r w:rsidRPr="00DE5341">
        <w:tab/>
        <w:t xml:space="preserve">The mapping of SIBs to SI messages is configured in </w:t>
      </w:r>
      <w:r w:rsidRPr="00DE5341">
        <w:rPr>
          <w:i/>
        </w:rPr>
        <w:t>schedulingInfoList</w:t>
      </w:r>
      <w:r w:rsidRPr="00DE5341">
        <w:t xml:space="preserve">, while the mapping of posSIBs to SI messages is configured in </w:t>
      </w:r>
      <w:r w:rsidRPr="00DE5341">
        <w:rPr>
          <w:i/>
        </w:rPr>
        <w:t xml:space="preserve">posSchedulingInfoList. </w:t>
      </w:r>
      <w:r w:rsidRPr="00DE5341">
        <w:t>Each SIB is contained only in a single SI message and each SIB and posSIB is contained at most once in that SI message;</w:t>
      </w:r>
    </w:p>
    <w:p w14:paraId="21DDE1B4" w14:textId="77777777" w:rsidR="00677C12" w:rsidRPr="00DE5341" w:rsidRDefault="00677C12" w:rsidP="00677C12">
      <w:pPr>
        <w:pStyle w:val="B10"/>
      </w:pPr>
      <w:r w:rsidRPr="00DE5341">
        <w:t>-</w:t>
      </w:r>
      <w:r w:rsidRPr="00DE5341">
        <w:tab/>
        <w:t xml:space="preserve">For a UE in RRC_CONNECTED, the network can provide system information through dedicated signalling using the </w:t>
      </w:r>
      <w:r w:rsidRPr="00DE5341">
        <w:rPr>
          <w:bCs/>
          <w:i/>
          <w:iCs/>
        </w:rPr>
        <w:t>RRCReconfiguration</w:t>
      </w:r>
      <w:r w:rsidRPr="00DE5341">
        <w:rPr>
          <w:bCs/>
          <w:iCs/>
        </w:rPr>
        <w:t xml:space="preserve"> message, e.g. if the UE has an active BWP with no common search space configured to monitor system information, paging, or upon request from the UE</w:t>
      </w:r>
      <w:r w:rsidRPr="00DE5341">
        <w:t>.</w:t>
      </w:r>
    </w:p>
    <w:p w14:paraId="58288344" w14:textId="77777777" w:rsidR="00677C12" w:rsidRPr="00DE5341" w:rsidRDefault="00677C12" w:rsidP="00677C12">
      <w:pPr>
        <w:pStyle w:val="B10"/>
      </w:pPr>
      <w:r w:rsidRPr="00DE5341">
        <w:t>-</w:t>
      </w:r>
      <w:r w:rsidRPr="00DE5341">
        <w:tab/>
        <w:t xml:space="preserve">For PSCell and SCells, the network provides the required SI by dedicated signalling, i.e. within an </w:t>
      </w:r>
      <w:r w:rsidRPr="00DE5341">
        <w:rPr>
          <w:bCs/>
          <w:i/>
          <w:iCs/>
        </w:rPr>
        <w:t>RRCReconfiguration</w:t>
      </w:r>
      <w:r w:rsidRPr="00DE5341">
        <w:rPr>
          <w:bCs/>
          <w:iCs/>
        </w:rPr>
        <w:t xml:space="preserve"> message</w:t>
      </w:r>
      <w:r w:rsidRPr="00DE5341">
        <w:t xml:space="preserve">. Nevertheless, the UE shall acquire </w:t>
      </w:r>
      <w:r w:rsidRPr="00DE5341">
        <w:rPr>
          <w:i/>
        </w:rPr>
        <w:t>MIB</w:t>
      </w:r>
      <w:r w:rsidRPr="00DE5341">
        <w:t xml:space="preserve"> of the PSCell to get SFN timing of the SCG (which may be different from MCG). Upon change of relevant SI for SCell, the network releases and adds the concerned SCell. For PSCell, the required SI can only be changed with Reconfiguration with Sync.</w:t>
      </w:r>
    </w:p>
    <w:p w14:paraId="2540AF7B" w14:textId="77777777" w:rsidR="00677C12" w:rsidRPr="00DE5341" w:rsidRDefault="00677C12" w:rsidP="00677C12">
      <w:pPr>
        <w:pStyle w:val="NO"/>
      </w:pPr>
      <w:r w:rsidRPr="00DE5341">
        <w:t>NOTE:</w:t>
      </w:r>
      <w:r w:rsidRPr="00DE5341">
        <w:tab/>
        <w:t xml:space="preserve">The physical layer imposes a limit to the maximum size a SIB can take. The maximum </w:t>
      </w:r>
      <w:r w:rsidRPr="00DE5341">
        <w:rPr>
          <w:i/>
        </w:rPr>
        <w:t>SIB1</w:t>
      </w:r>
      <w:r w:rsidRPr="00DE5341">
        <w:t xml:space="preserve"> or </w:t>
      </w:r>
      <w:r w:rsidRPr="00DE5341">
        <w:rPr>
          <w:i/>
        </w:rPr>
        <w:t>SI message</w:t>
      </w:r>
      <w:r w:rsidRPr="00DE5341">
        <w:t xml:space="preserve"> size is 2976 bits.</w:t>
      </w:r>
    </w:p>
    <w:p w14:paraId="3D98CB1D" w14:textId="71E8D215" w:rsidR="00677C12" w:rsidRPr="00DE5341" w:rsidRDefault="00677C12" w:rsidP="00677C12">
      <w:pPr>
        <w:pStyle w:val="Heading3"/>
        <w:rPr>
          <w:rFonts w:eastAsia="MS Mincho"/>
        </w:rPr>
      </w:pPr>
      <w:bookmarkStart w:id="130" w:name="_Toc60776704"/>
      <w:bookmarkStart w:id="131" w:name="_Toc68014644"/>
      <w:r w:rsidRPr="00DE5341">
        <w:rPr>
          <w:rFonts w:eastAsia="MS Mincho"/>
        </w:rPr>
        <w:t>5.2.2</w:t>
      </w:r>
      <w:r w:rsidRPr="00DE5341">
        <w:rPr>
          <w:rFonts w:eastAsia="MS Mincho"/>
        </w:rPr>
        <w:tab/>
        <w:t>System information acquisition</w:t>
      </w:r>
      <w:bookmarkEnd w:id="130"/>
      <w:bookmarkEnd w:id="131"/>
    </w:p>
    <w:p w14:paraId="29B4F1AD" w14:textId="54DD9E7C" w:rsidR="00677C12" w:rsidRPr="00DE5341" w:rsidRDefault="00677C12" w:rsidP="00677C12">
      <w:pPr>
        <w:pStyle w:val="Heading4"/>
        <w:rPr>
          <w:rFonts w:eastAsia="MS Mincho"/>
        </w:rPr>
      </w:pPr>
      <w:bookmarkStart w:id="132" w:name="_Toc60776705"/>
      <w:bookmarkStart w:id="133" w:name="_Toc68014645"/>
      <w:r w:rsidRPr="00DE5341">
        <w:rPr>
          <w:rFonts w:eastAsia="MS Mincho"/>
        </w:rPr>
        <w:t>5.2.2.1</w:t>
      </w:r>
      <w:r w:rsidRPr="00DE5341">
        <w:rPr>
          <w:rFonts w:eastAsia="MS Mincho"/>
        </w:rPr>
        <w:tab/>
        <w:t>General UE requirements</w:t>
      </w:r>
      <w:bookmarkEnd w:id="132"/>
      <w:bookmarkEnd w:id="133"/>
    </w:p>
    <w:p w14:paraId="1DA84108" w14:textId="77777777" w:rsidR="00677C12" w:rsidRPr="00DE5341" w:rsidRDefault="00677C12" w:rsidP="00677C12">
      <w:pPr>
        <w:pStyle w:val="TH"/>
        <w:rPr>
          <w:rFonts w:eastAsia="MS Mincho"/>
        </w:rPr>
      </w:pPr>
      <w:r w:rsidRPr="00DE5341">
        <w:rPr>
          <w:rFonts w:ascii="Times New Roman" w:hAnsi="Times New Roman"/>
          <w:noProof/>
        </w:rPr>
        <w:object w:dxaOrig="3165" w:dyaOrig="2460" w14:anchorId="21A04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3pt;height:126.15pt" o:ole="">
            <v:imagedata r:id="rId24" o:title=""/>
          </v:shape>
          <o:OLEObject Type="Embed" ProgID="Mscgen.Chart" ShapeID="_x0000_i1025" DrawAspect="Content" ObjectID="_1689425517" r:id="rId25"/>
        </w:object>
      </w:r>
    </w:p>
    <w:p w14:paraId="5AD398CF" w14:textId="77777777" w:rsidR="00677C12" w:rsidRPr="00DE5341" w:rsidRDefault="00677C12" w:rsidP="00677C12">
      <w:pPr>
        <w:pStyle w:val="TF"/>
      </w:pPr>
      <w:r w:rsidRPr="00DE5341">
        <w:t>Figure 5.2.2.1-1: System information acquisition</w:t>
      </w:r>
    </w:p>
    <w:p w14:paraId="029A334A" w14:textId="77777777" w:rsidR="00677C12" w:rsidRPr="00DE5341" w:rsidRDefault="00677C12" w:rsidP="00677C12">
      <w:r w:rsidRPr="00DE5341">
        <w:t>The UE applies the SI acquisition procedure to acquire the AS, NAS- and positioning assistance data information. The procedure applies to UEs in RRC_IDLE, in RRC_INACTIVE and in RRC_CONNECTED.</w:t>
      </w:r>
    </w:p>
    <w:p w14:paraId="70AE5B8C" w14:textId="4A77B027" w:rsidR="00677C12" w:rsidRPr="00DE5341" w:rsidRDefault="00677C12" w:rsidP="00677C12">
      <w:r w:rsidRPr="00DE5341">
        <w:t xml:space="preserve">The UE in RRC_IDLE and RRC_INACTIVE shall ensure having a valid version of (at least) the </w:t>
      </w:r>
      <w:r w:rsidRPr="00DE5341">
        <w:rPr>
          <w:i/>
        </w:rPr>
        <w:t>MIB</w:t>
      </w:r>
      <w:r w:rsidRPr="00DE5341">
        <w:t xml:space="preserve">, </w:t>
      </w:r>
      <w:r w:rsidRPr="00DE5341">
        <w:rPr>
          <w:i/>
        </w:rPr>
        <w:t>SIB1</w:t>
      </w:r>
      <w:r w:rsidRPr="00DE5341">
        <w:t xml:space="preserve"> through </w:t>
      </w:r>
      <w:r w:rsidRPr="00DE5341">
        <w:rPr>
          <w:i/>
        </w:rPr>
        <w:t>SIB4,</w:t>
      </w:r>
      <w:r w:rsidRPr="00DE5341">
        <w:t xml:space="preserve"> </w:t>
      </w:r>
      <w:r w:rsidRPr="00DE5341">
        <w:rPr>
          <w:i/>
        </w:rPr>
        <w:t>SIB5</w:t>
      </w:r>
      <w:r w:rsidRPr="00DE5341">
        <w:t xml:space="preserve"> (if the UE supports E-UTRA), </w:t>
      </w:r>
      <w:r w:rsidRPr="00DE5341">
        <w:rPr>
          <w:i/>
        </w:rPr>
        <w:t xml:space="preserve">SIB11 </w:t>
      </w:r>
      <w:r w:rsidRPr="00DE5341">
        <w:t xml:space="preserve">(if the UE is configured for idle/inactive measurements), </w:t>
      </w:r>
      <w:r w:rsidRPr="00DE5341">
        <w:rPr>
          <w:i/>
        </w:rPr>
        <w:t>SIB12</w:t>
      </w:r>
      <w:r w:rsidRPr="00DE5341">
        <w:t xml:space="preserve"> (if UE is capable of </w:t>
      </w:r>
      <w:r w:rsidRPr="00DE5341">
        <w:rPr>
          <w:lang w:eastAsia="zh-CN"/>
        </w:rPr>
        <w:t xml:space="preserve">NR </w:t>
      </w:r>
      <w:r w:rsidRPr="00DE5341">
        <w:t xml:space="preserve">sidelink communication and is configured by upper layers to receive or transmit </w:t>
      </w:r>
      <w:r w:rsidRPr="00DE5341">
        <w:rPr>
          <w:lang w:eastAsia="zh-CN"/>
        </w:rPr>
        <w:t xml:space="preserve">NR </w:t>
      </w:r>
      <w:r w:rsidRPr="00DE5341">
        <w:t>sidelink communication),</w:t>
      </w:r>
      <w:del w:id="134" w:author="Huawei" w:date="2021-06-30T15:18:00Z">
        <w:r w:rsidRPr="00DE5341" w:rsidDel="003C07D1">
          <w:delText xml:space="preserve"> and</w:delText>
        </w:r>
      </w:del>
      <w:r w:rsidRPr="00DE5341">
        <w:t xml:space="preserve"> </w:t>
      </w:r>
      <w:r w:rsidRPr="00DE5341">
        <w:rPr>
          <w:i/>
        </w:rPr>
        <w:t>SIB13</w:t>
      </w:r>
      <w:r w:rsidRPr="00DE5341">
        <w:t xml:space="preserve">, </w:t>
      </w:r>
      <w:r w:rsidRPr="00DE5341">
        <w:rPr>
          <w:i/>
        </w:rPr>
        <w:t>SIB14</w:t>
      </w:r>
      <w:r w:rsidRPr="00DE5341">
        <w:t xml:space="preserve"> (if UE is capable of </w:t>
      </w:r>
      <w:r w:rsidRPr="00DE5341">
        <w:rPr>
          <w:lang w:eastAsia="zh-CN"/>
        </w:rPr>
        <w:t xml:space="preserve">V2X </w:t>
      </w:r>
      <w:r w:rsidRPr="00DE5341">
        <w:t xml:space="preserve">sidelink communication and is configured by upper layers to receive or transmit </w:t>
      </w:r>
      <w:r w:rsidRPr="00DE5341">
        <w:rPr>
          <w:lang w:eastAsia="zh-CN"/>
        </w:rPr>
        <w:t xml:space="preserve">V2X </w:t>
      </w:r>
      <w:r w:rsidRPr="00DE5341">
        <w:t>sidelink communication)</w:t>
      </w:r>
      <w:ins w:id="135" w:author="Huawei" w:date="2021-06-26T14:27:00Z">
        <w:r>
          <w:t xml:space="preserve">, </w:t>
        </w:r>
      </w:ins>
      <w:bookmarkStart w:id="136" w:name="OLE_LINK15"/>
      <w:bookmarkStart w:id="137" w:name="OLE_LINK16"/>
      <w:ins w:id="138" w:author="Huawei" w:date="2021-06-30T15:18:00Z">
        <w:r w:rsidR="003C07D1">
          <w:t xml:space="preserve">and </w:t>
        </w:r>
      </w:ins>
      <w:ins w:id="139" w:author="Huawei" w:date="2021-06-26T14:27:00Z">
        <w:r>
          <w:rPr>
            <w:i/>
          </w:rPr>
          <w:t>SIB</w:t>
        </w:r>
      </w:ins>
      <w:ins w:id="140" w:author="Huawei" w:date="2021-06-26T14:28:00Z">
        <w:r>
          <w:rPr>
            <w:i/>
          </w:rPr>
          <w:t>x</w:t>
        </w:r>
      </w:ins>
      <w:ins w:id="141" w:author="Huawei" w:date="2021-06-26T14:27:00Z">
        <w:r w:rsidRPr="00DE5341">
          <w:t xml:space="preserve"> (if </w:t>
        </w:r>
      </w:ins>
      <w:ins w:id="142" w:author="Huawei" w:date="2021-06-30T15:18:00Z">
        <w:r w:rsidR="003C07D1">
          <w:t xml:space="preserve">the </w:t>
        </w:r>
      </w:ins>
      <w:ins w:id="143" w:author="Huawei" w:date="2021-06-26T14:27:00Z">
        <w:r w:rsidRPr="00DE5341">
          <w:t xml:space="preserve">UE is capable of </w:t>
        </w:r>
      </w:ins>
      <w:ins w:id="144" w:author="Huawei" w:date="2021-06-26T14:28:00Z">
        <w:r>
          <w:rPr>
            <w:lang w:eastAsia="zh-CN"/>
          </w:rPr>
          <w:t xml:space="preserve">MBS </w:t>
        </w:r>
      </w:ins>
      <w:ins w:id="145" w:author="Huawei" w:date="2021-06-26T14:27:00Z">
        <w:r w:rsidRPr="00DE5341">
          <w:t xml:space="preserve">and </w:t>
        </w:r>
      </w:ins>
      <w:ins w:id="146" w:author="Huawei" w:date="2021-06-28T11:41:00Z">
        <w:r w:rsidR="0046498A">
          <w:t xml:space="preserve">the UE is </w:t>
        </w:r>
        <w:commentRangeStart w:id="147"/>
        <w:commentRangeStart w:id="148"/>
        <w:commentRangeStart w:id="149"/>
        <w:r w:rsidR="0046498A">
          <w:t>receiving via a</w:t>
        </w:r>
        <w:r w:rsidRPr="00FF083F">
          <w:t xml:space="preserve"> </w:t>
        </w:r>
      </w:ins>
      <w:ins w:id="150" w:author="Huawei" w:date="2021-07-09T12:51:00Z">
        <w:r w:rsidR="00247735">
          <w:t>BRB</w:t>
        </w:r>
      </w:ins>
      <w:ins w:id="151" w:author="Huawei" w:date="2021-06-28T11:41:00Z">
        <w:r w:rsidRPr="00FF083F">
          <w:t xml:space="preserve"> or interested to receive</w:t>
        </w:r>
      </w:ins>
      <w:ins w:id="152" w:author="Huawei" w:date="2021-06-28T11:42:00Z">
        <w:r w:rsidRPr="00740FA4">
          <w:t xml:space="preserve"> </w:t>
        </w:r>
        <w:r w:rsidRPr="00FF083F">
          <w:t xml:space="preserve">via a </w:t>
        </w:r>
      </w:ins>
      <w:bookmarkEnd w:id="136"/>
      <w:bookmarkEnd w:id="137"/>
      <w:commentRangeStart w:id="153"/>
      <w:ins w:id="154" w:author="Huawei" w:date="2021-07-09T12:51:00Z">
        <w:r w:rsidR="00247735">
          <w:t>BRB</w:t>
        </w:r>
      </w:ins>
      <w:commentRangeEnd w:id="147"/>
      <w:commentRangeEnd w:id="153"/>
      <w:r w:rsidR="00CE5D92">
        <w:rPr>
          <w:rStyle w:val="CommentReference"/>
        </w:rPr>
        <w:commentReference w:id="153"/>
      </w:r>
      <w:r w:rsidR="00AC087B">
        <w:rPr>
          <w:rStyle w:val="CommentReference"/>
        </w:rPr>
        <w:commentReference w:id="147"/>
      </w:r>
      <w:commentRangeEnd w:id="148"/>
      <w:commentRangeEnd w:id="149"/>
      <w:r w:rsidR="002522B5">
        <w:rPr>
          <w:rStyle w:val="CommentReference"/>
        </w:rPr>
        <w:commentReference w:id="148"/>
      </w:r>
      <w:r w:rsidR="009C1804">
        <w:rPr>
          <w:rStyle w:val="CommentReference"/>
        </w:rPr>
        <w:commentReference w:id="149"/>
      </w:r>
      <w:ins w:id="155" w:author="Huawei" w:date="2021-06-26T14:27:00Z">
        <w:r w:rsidRPr="00DE5341">
          <w:t>)</w:t>
        </w:r>
      </w:ins>
      <w:r w:rsidRPr="00DE5341">
        <w:t>.</w:t>
      </w:r>
    </w:p>
    <w:p w14:paraId="6BFAF681" w14:textId="77777777" w:rsidR="00D00F44" w:rsidRDefault="00677C12" w:rsidP="00D00F44">
      <w:pPr>
        <w:rPr>
          <w:lang w:eastAsia="zh-CN"/>
        </w:rPr>
      </w:pPr>
      <w:bookmarkStart w:id="156" w:name="_Toc60776706"/>
      <w:r w:rsidRPr="00DE5341">
        <w:rPr>
          <w:lang w:eastAsia="zh-CN"/>
        </w:rPr>
        <w:t>The UE shall ensure having a valid version of the posSIB requested by upper layers.</w:t>
      </w:r>
      <w:bookmarkStart w:id="157" w:name="_Toc60776732"/>
      <w:bookmarkStart w:id="158" w:name="_Toc68014672"/>
      <w:bookmarkEnd w:id="156"/>
    </w:p>
    <w:p w14:paraId="15CFB252" w14:textId="77777777" w:rsidR="00D00F44" w:rsidRDefault="00D00F44" w:rsidP="00D00F44">
      <w:pPr>
        <w:rPr>
          <w:lang w:eastAsia="zh-CN"/>
        </w:rPr>
      </w:pPr>
      <w:r w:rsidRPr="00D00F44">
        <w:rPr>
          <w:highlight w:val="yellow"/>
          <w:lang w:eastAsia="zh-CN"/>
        </w:rPr>
        <w:t>-------------------text omitted-------------------------------------</w:t>
      </w:r>
    </w:p>
    <w:p w14:paraId="326A0A6B" w14:textId="77777777" w:rsidR="00944665" w:rsidRPr="00DE5341" w:rsidRDefault="00944665" w:rsidP="00944665">
      <w:pPr>
        <w:pStyle w:val="Heading4"/>
        <w:rPr>
          <w:rFonts w:eastAsia="MS Mincho"/>
        </w:rPr>
      </w:pPr>
      <w:bookmarkStart w:id="159" w:name="_Toc60776709"/>
      <w:bookmarkStart w:id="160" w:name="_Toc68014649"/>
      <w:r w:rsidRPr="00DE5341">
        <w:rPr>
          <w:rFonts w:eastAsia="MS Mincho"/>
        </w:rPr>
        <w:t>5.2.2.3</w:t>
      </w:r>
      <w:r w:rsidRPr="00DE5341">
        <w:rPr>
          <w:rFonts w:eastAsia="MS Mincho"/>
        </w:rPr>
        <w:tab/>
        <w:t>Acquisition of System Information</w:t>
      </w:r>
      <w:bookmarkEnd w:id="159"/>
      <w:bookmarkEnd w:id="160"/>
    </w:p>
    <w:p w14:paraId="291E6C6F" w14:textId="77777777" w:rsidR="00944665" w:rsidRPr="00DE5341" w:rsidRDefault="00944665" w:rsidP="00944665">
      <w:pPr>
        <w:pStyle w:val="Heading5"/>
        <w:rPr>
          <w:rFonts w:eastAsia="MS Mincho"/>
        </w:rPr>
      </w:pPr>
      <w:bookmarkStart w:id="161" w:name="_Toc60776710"/>
      <w:bookmarkStart w:id="162" w:name="_Toc68014650"/>
      <w:r w:rsidRPr="00DE5341">
        <w:rPr>
          <w:rFonts w:eastAsia="MS Mincho"/>
        </w:rPr>
        <w:t>5.2.2.3.1</w:t>
      </w:r>
      <w:r w:rsidRPr="00DE5341">
        <w:rPr>
          <w:rFonts w:eastAsia="MS Mincho"/>
        </w:rPr>
        <w:tab/>
        <w:t xml:space="preserve">Acquisition of </w:t>
      </w:r>
      <w:r w:rsidRPr="00DE5341">
        <w:rPr>
          <w:rFonts w:eastAsia="MS Mincho"/>
          <w:i/>
        </w:rPr>
        <w:t>MIB</w:t>
      </w:r>
      <w:r w:rsidRPr="00DE5341">
        <w:rPr>
          <w:rFonts w:eastAsia="MS Mincho"/>
        </w:rPr>
        <w:t xml:space="preserve"> and </w:t>
      </w:r>
      <w:r w:rsidRPr="00DE5341">
        <w:rPr>
          <w:rFonts w:eastAsia="MS Mincho"/>
          <w:i/>
        </w:rPr>
        <w:t>SIB1</w:t>
      </w:r>
      <w:bookmarkEnd w:id="161"/>
      <w:bookmarkEnd w:id="162"/>
    </w:p>
    <w:p w14:paraId="0F32B5B2" w14:textId="77777777" w:rsidR="00944665" w:rsidRPr="00DE5341" w:rsidRDefault="00944665" w:rsidP="00944665">
      <w:r w:rsidRPr="00DE5341">
        <w:t>The UE shall:</w:t>
      </w:r>
    </w:p>
    <w:p w14:paraId="27711933" w14:textId="77777777" w:rsidR="00944665" w:rsidRPr="00DE5341" w:rsidRDefault="00944665" w:rsidP="00944665">
      <w:pPr>
        <w:pStyle w:val="B10"/>
      </w:pPr>
      <w:r w:rsidRPr="00DE5341">
        <w:t>1&gt;</w:t>
      </w:r>
      <w:r w:rsidRPr="00DE5341">
        <w:tab/>
        <w:t>apply the specified BCCH configuration defined in 9.1.1.1;</w:t>
      </w:r>
    </w:p>
    <w:p w14:paraId="38E08176" w14:textId="77777777" w:rsidR="00944665" w:rsidRPr="00DE5341" w:rsidRDefault="00944665" w:rsidP="00944665">
      <w:pPr>
        <w:pStyle w:val="B10"/>
      </w:pPr>
      <w:r w:rsidRPr="00DE5341">
        <w:t>1&gt;</w:t>
      </w:r>
      <w:r w:rsidRPr="00DE5341">
        <w:tab/>
        <w:t>if the UE is in RRC_IDLE or in RRC_INACTIVE; or</w:t>
      </w:r>
    </w:p>
    <w:p w14:paraId="17D34DBB" w14:textId="77777777" w:rsidR="00944665" w:rsidRPr="00DE5341" w:rsidRDefault="00944665" w:rsidP="00944665">
      <w:pPr>
        <w:pStyle w:val="B10"/>
      </w:pPr>
      <w:r w:rsidRPr="00DE5341">
        <w:t>1&gt;</w:t>
      </w:r>
      <w:r w:rsidRPr="00DE5341">
        <w:rPr>
          <w:rFonts w:eastAsia="MS Mincho"/>
        </w:rPr>
        <w:tab/>
      </w:r>
      <w:r w:rsidRPr="00DE5341">
        <w:t>if the UE is in RRC_CONNECTED while T311 is running:</w:t>
      </w:r>
    </w:p>
    <w:p w14:paraId="2059CBD0" w14:textId="77777777" w:rsidR="00944665" w:rsidRPr="00DE5341" w:rsidRDefault="00944665" w:rsidP="00944665">
      <w:pPr>
        <w:pStyle w:val="B2"/>
      </w:pPr>
      <w:r w:rsidRPr="00DE5341">
        <w:t>2&gt;</w:t>
      </w:r>
      <w:r w:rsidRPr="00DE5341">
        <w:tab/>
        <w:t xml:space="preserve">acquire the </w:t>
      </w:r>
      <w:r w:rsidRPr="00DE5341">
        <w:rPr>
          <w:i/>
        </w:rPr>
        <w:t>MIB,</w:t>
      </w:r>
      <w:r w:rsidRPr="00DE5341">
        <w:t xml:space="preserve"> which is scheduled as specified in TS 38.213 [13];</w:t>
      </w:r>
    </w:p>
    <w:p w14:paraId="2FECABFA" w14:textId="77777777" w:rsidR="00944665" w:rsidRPr="00DE5341" w:rsidRDefault="00944665" w:rsidP="00944665">
      <w:pPr>
        <w:pStyle w:val="B2"/>
      </w:pPr>
      <w:r w:rsidRPr="00DE5341">
        <w:t>2&gt;</w:t>
      </w:r>
      <w:r w:rsidRPr="00DE5341">
        <w:tab/>
        <w:t xml:space="preserve">if the UE is unable to acquire the </w:t>
      </w:r>
      <w:r w:rsidRPr="00DE5341">
        <w:rPr>
          <w:i/>
        </w:rPr>
        <w:t>MIB</w:t>
      </w:r>
      <w:r w:rsidRPr="00DE5341">
        <w:t>;</w:t>
      </w:r>
    </w:p>
    <w:p w14:paraId="258E5F41" w14:textId="77777777" w:rsidR="00944665" w:rsidRPr="00DE5341" w:rsidRDefault="00944665" w:rsidP="00944665">
      <w:pPr>
        <w:pStyle w:val="B3"/>
      </w:pPr>
      <w:r w:rsidRPr="00DE5341">
        <w:t>3&gt;</w:t>
      </w:r>
      <w:r w:rsidRPr="00DE5341">
        <w:tab/>
        <w:t>perform the actions as specified in clause 5.2.2.5;</w:t>
      </w:r>
    </w:p>
    <w:p w14:paraId="61E8F463" w14:textId="77777777" w:rsidR="00944665" w:rsidRPr="00DE5341" w:rsidRDefault="00944665" w:rsidP="00944665">
      <w:pPr>
        <w:pStyle w:val="B2"/>
      </w:pPr>
      <w:r w:rsidRPr="00DE5341">
        <w:lastRenderedPageBreak/>
        <w:t>2&gt;</w:t>
      </w:r>
      <w:r w:rsidRPr="00DE5341">
        <w:tab/>
        <w:t>else:</w:t>
      </w:r>
    </w:p>
    <w:p w14:paraId="40F46783" w14:textId="77777777" w:rsidR="00944665" w:rsidRPr="00DE5341" w:rsidRDefault="00944665" w:rsidP="00944665">
      <w:pPr>
        <w:pStyle w:val="B3"/>
      </w:pPr>
      <w:r w:rsidRPr="00DE5341">
        <w:t>3&gt;</w:t>
      </w:r>
      <w:r w:rsidRPr="00DE5341">
        <w:tab/>
        <w:t>perform the actions specified in clause 5.2.2.4.1.</w:t>
      </w:r>
    </w:p>
    <w:p w14:paraId="7B33D57E" w14:textId="77777777" w:rsidR="00944665" w:rsidRPr="00DE5341" w:rsidRDefault="00944665" w:rsidP="00944665">
      <w:pPr>
        <w:pStyle w:val="B10"/>
      </w:pPr>
      <w:r w:rsidRPr="00DE5341">
        <w:t>1&gt;</w:t>
      </w:r>
      <w:r w:rsidRPr="00DE5341">
        <w:tab/>
        <w:t xml:space="preserve">if the UE is in RRC_CONNECTED with an active BWP with common search space configured by </w:t>
      </w:r>
      <w:r w:rsidRPr="00DE5341">
        <w:rPr>
          <w:i/>
        </w:rPr>
        <w:t>searchSpaceSIB1</w:t>
      </w:r>
      <w:r w:rsidRPr="00DE5341">
        <w:t xml:space="preserve"> and </w:t>
      </w:r>
      <w:r w:rsidRPr="00DE5341">
        <w:rPr>
          <w:i/>
        </w:rPr>
        <w:t>pagingSearchSpace</w:t>
      </w:r>
      <w:r w:rsidRPr="00DE5341">
        <w:t xml:space="preserve"> and has received an indication about change of system information; or</w:t>
      </w:r>
    </w:p>
    <w:p w14:paraId="0E9238DD" w14:textId="77777777" w:rsidR="00944665" w:rsidRPr="00DE5341" w:rsidRDefault="00944665" w:rsidP="00944665">
      <w:pPr>
        <w:pStyle w:val="B10"/>
      </w:pPr>
      <w:r w:rsidRPr="00DE5341">
        <w:t>1&gt;</w:t>
      </w:r>
      <w:r w:rsidRPr="00DE5341">
        <w:tab/>
        <w:t xml:space="preserve">if the UE is in RRC_CONNECTED with an active BWP with common search space configured by </w:t>
      </w:r>
      <w:r w:rsidRPr="00DE5341">
        <w:rPr>
          <w:i/>
        </w:rPr>
        <w:t>searchSpaceSIB1</w:t>
      </w:r>
      <w:r w:rsidRPr="00DE5341">
        <w:t xml:space="preserve"> and the UE has not stored a valid version of a SIB or posSIB, in accordance with sub-clause 5.2.2.2.1, of one or several required SIB(s) or posSIB(s) in accordance with sub-clause 5.2.2.1, and, UE has not acquired SIB1 in current modification period; or</w:t>
      </w:r>
    </w:p>
    <w:p w14:paraId="1A9C33F4" w14:textId="77777777" w:rsidR="00944665" w:rsidRPr="00DE5341" w:rsidRDefault="00944665" w:rsidP="00944665">
      <w:pPr>
        <w:pStyle w:val="B10"/>
      </w:pPr>
      <w:r w:rsidRPr="00DE5341">
        <w:t>1&gt;</w:t>
      </w:r>
      <w:r w:rsidRPr="00DE5341">
        <w:tab/>
        <w:t>if the UE is in RRC_IDLE or in RRC_INACTIVE; or</w:t>
      </w:r>
    </w:p>
    <w:p w14:paraId="7581DDEC" w14:textId="77777777" w:rsidR="00944665" w:rsidRPr="00DE5341" w:rsidRDefault="00944665" w:rsidP="00944665">
      <w:pPr>
        <w:pStyle w:val="B10"/>
      </w:pPr>
      <w:r w:rsidRPr="00DE5341">
        <w:t>1&gt;</w:t>
      </w:r>
      <w:r w:rsidRPr="00DE5341">
        <w:tab/>
        <w:t>if the UE is in RRC_CONNECTED while T311 is running:</w:t>
      </w:r>
    </w:p>
    <w:p w14:paraId="122B8F1D" w14:textId="77777777" w:rsidR="00944665" w:rsidRPr="00DE5341" w:rsidRDefault="00944665" w:rsidP="00944665">
      <w:pPr>
        <w:pStyle w:val="B2"/>
      </w:pPr>
      <w:r w:rsidRPr="00DE5341">
        <w:t>2&gt;</w:t>
      </w:r>
      <w:r w:rsidRPr="00DE5341">
        <w:tab/>
        <w:t xml:space="preserve">if </w:t>
      </w:r>
      <w:r w:rsidRPr="00DE5341">
        <w:rPr>
          <w:i/>
        </w:rPr>
        <w:t>ssb-SubcarrierOffset</w:t>
      </w:r>
      <w:r w:rsidRPr="00DE5341">
        <w:t xml:space="preserve"> indicates </w:t>
      </w:r>
      <w:r w:rsidRPr="00DE5341">
        <w:rPr>
          <w:i/>
        </w:rPr>
        <w:t>SIB1</w:t>
      </w:r>
      <w:r w:rsidRPr="00DE5341">
        <w:t xml:space="preserve"> is transmitted in the cell (TS 38.213 [13]) and if </w:t>
      </w:r>
      <w:r w:rsidRPr="00DE5341">
        <w:rPr>
          <w:i/>
        </w:rPr>
        <w:t>SIB1</w:t>
      </w:r>
      <w:r w:rsidRPr="00DE5341">
        <w:t xml:space="preserve"> acquisition is required for the UE:</w:t>
      </w:r>
    </w:p>
    <w:p w14:paraId="2C1E0010" w14:textId="77777777" w:rsidR="00944665" w:rsidRPr="00DE5341" w:rsidRDefault="00944665" w:rsidP="00944665">
      <w:pPr>
        <w:pStyle w:val="B3"/>
      </w:pPr>
      <w:r w:rsidRPr="00DE5341">
        <w:t>3&gt;</w:t>
      </w:r>
      <w:r w:rsidRPr="00DE5341">
        <w:tab/>
        <w:t xml:space="preserve">acquire the </w:t>
      </w:r>
      <w:r w:rsidRPr="00DE5341">
        <w:rPr>
          <w:i/>
        </w:rPr>
        <w:t>SIB1,</w:t>
      </w:r>
      <w:r w:rsidRPr="00DE5341">
        <w:t xml:space="preserve"> which is scheduled as specified in TS 38.213 [13];</w:t>
      </w:r>
    </w:p>
    <w:p w14:paraId="15F525F4" w14:textId="77777777" w:rsidR="00944665" w:rsidRPr="00DE5341" w:rsidRDefault="00944665" w:rsidP="00944665">
      <w:pPr>
        <w:pStyle w:val="B3"/>
      </w:pPr>
      <w:r w:rsidRPr="00DE5341">
        <w:t>3&gt;</w:t>
      </w:r>
      <w:r w:rsidRPr="00DE5341">
        <w:tab/>
        <w:t xml:space="preserve">if the UE is unable to acquire the </w:t>
      </w:r>
      <w:r w:rsidRPr="00DE5341">
        <w:rPr>
          <w:i/>
        </w:rPr>
        <w:t>SIB1</w:t>
      </w:r>
      <w:r w:rsidRPr="00DE5341">
        <w:t>:</w:t>
      </w:r>
    </w:p>
    <w:p w14:paraId="78BDC7B2" w14:textId="77777777" w:rsidR="00944665" w:rsidRPr="00DE5341" w:rsidRDefault="00944665" w:rsidP="00944665">
      <w:pPr>
        <w:pStyle w:val="B4"/>
      </w:pPr>
      <w:r w:rsidRPr="00DE5341">
        <w:t>4&gt;</w:t>
      </w:r>
      <w:r w:rsidRPr="00DE5341">
        <w:tab/>
        <w:t>perform the actions as specified in clause 5.2.2.5;</w:t>
      </w:r>
    </w:p>
    <w:p w14:paraId="23A2F180" w14:textId="77777777" w:rsidR="00944665" w:rsidRPr="00DE5341" w:rsidRDefault="00944665" w:rsidP="00944665">
      <w:pPr>
        <w:pStyle w:val="B3"/>
      </w:pPr>
      <w:r w:rsidRPr="00DE5341">
        <w:t>3&gt;</w:t>
      </w:r>
      <w:r w:rsidRPr="00DE5341">
        <w:tab/>
        <w:t>else:</w:t>
      </w:r>
    </w:p>
    <w:p w14:paraId="3D177C77" w14:textId="77777777" w:rsidR="00944665" w:rsidRPr="00DE5341" w:rsidRDefault="00944665" w:rsidP="00944665">
      <w:pPr>
        <w:pStyle w:val="B4"/>
      </w:pPr>
      <w:r w:rsidRPr="00DE5341">
        <w:t>4&gt;</w:t>
      </w:r>
      <w:r w:rsidRPr="00DE5341">
        <w:tab/>
        <w:t xml:space="preserve">upon acquiring </w:t>
      </w:r>
      <w:r w:rsidRPr="00DE5341">
        <w:rPr>
          <w:i/>
        </w:rPr>
        <w:t>SIB1</w:t>
      </w:r>
      <w:r w:rsidRPr="00DE5341">
        <w:t>, perform the actions specified in clause 5.2.2.4.2.</w:t>
      </w:r>
    </w:p>
    <w:p w14:paraId="490EA737" w14:textId="77777777" w:rsidR="00944665" w:rsidRPr="00DE5341" w:rsidRDefault="00944665" w:rsidP="00944665">
      <w:pPr>
        <w:pStyle w:val="B2"/>
      </w:pPr>
      <w:r w:rsidRPr="00DE5341">
        <w:t>2&gt;</w:t>
      </w:r>
      <w:r w:rsidRPr="00DE5341">
        <w:tab/>
        <w:t xml:space="preserve">else if </w:t>
      </w:r>
      <w:r w:rsidRPr="00DE5341">
        <w:rPr>
          <w:i/>
        </w:rPr>
        <w:t>SIB1</w:t>
      </w:r>
      <w:r w:rsidRPr="00DE5341">
        <w:t xml:space="preserve"> acquisition is required for the UE and </w:t>
      </w:r>
      <w:r w:rsidRPr="00DE5341">
        <w:rPr>
          <w:i/>
        </w:rPr>
        <w:t>ssb-SubcarrierOffset</w:t>
      </w:r>
      <w:r w:rsidRPr="00DE5341">
        <w:t xml:space="preserve"> indicates that </w:t>
      </w:r>
      <w:r w:rsidRPr="00DE5341">
        <w:rPr>
          <w:i/>
        </w:rPr>
        <w:t>SIB1</w:t>
      </w:r>
      <w:r w:rsidRPr="00DE5341">
        <w:t xml:space="preserve"> is not scheduled in the cell:</w:t>
      </w:r>
    </w:p>
    <w:p w14:paraId="5231B57B" w14:textId="77777777" w:rsidR="00944665" w:rsidRPr="00DE5341" w:rsidRDefault="00944665" w:rsidP="00944665">
      <w:pPr>
        <w:pStyle w:val="B3"/>
      </w:pPr>
      <w:r w:rsidRPr="00DE5341">
        <w:t>3&gt;</w:t>
      </w:r>
      <w:r w:rsidRPr="00DE5341">
        <w:tab/>
        <w:t>perform the actions as specified in clause 5.2.2.5.</w:t>
      </w:r>
    </w:p>
    <w:p w14:paraId="2C53DF8D" w14:textId="6B3ABF8A" w:rsidR="00774C04" w:rsidRDefault="00944665" w:rsidP="00774C04">
      <w:pPr>
        <w:rPr>
          <w:rFonts w:eastAsia="MS Mincho"/>
        </w:rPr>
      </w:pPr>
      <w:r w:rsidRPr="00DE5341">
        <w:t>NOTE:</w:t>
      </w:r>
      <w:r w:rsidRPr="00DE5341">
        <w:tab/>
        <w:t xml:space="preserve">The UE in RRC_CONNECTED is only required to acquire broadcasted </w:t>
      </w:r>
      <w:r w:rsidRPr="00DE5341">
        <w:rPr>
          <w:i/>
        </w:rPr>
        <w:t>SIB1</w:t>
      </w:r>
      <w:r w:rsidRPr="00DE5341">
        <w:t xml:space="preserve"> if the UE can acquire it without disrupting unicast </w:t>
      </w:r>
      <w:ins w:id="163" w:author="Huawei" w:date="2021-07-07T12:51:00Z">
        <w:r w:rsidR="00D55BE4">
          <w:t xml:space="preserve">or </w:t>
        </w:r>
        <w:commentRangeStart w:id="164"/>
        <w:r w:rsidR="00D55BE4">
          <w:t>multicast</w:t>
        </w:r>
      </w:ins>
      <w:commentRangeEnd w:id="164"/>
      <w:r w:rsidR="00AC087B">
        <w:rPr>
          <w:rStyle w:val="CommentReference"/>
        </w:rPr>
        <w:commentReference w:id="164"/>
      </w:r>
      <w:ins w:id="165" w:author="Huawei" w:date="2021-07-07T12:51:00Z">
        <w:r w:rsidR="00D55BE4" w:rsidRPr="00DE5341">
          <w:t xml:space="preserve"> </w:t>
        </w:r>
      </w:ins>
      <w:r w:rsidRPr="00DE5341">
        <w:t>data reception, i.e. the broadcast and unicast</w:t>
      </w:r>
      <w:ins w:id="166" w:author="Huawei" w:date="2021-07-07T12:51:00Z">
        <w:r w:rsidR="00D55BE4">
          <w:rPr>
            <w:rFonts w:eastAsia="等线" w:hint="cs"/>
            <w:lang w:eastAsia="zh-CN"/>
          </w:rPr>
          <w:t>/</w:t>
        </w:r>
        <w:r w:rsidR="00D55BE4">
          <w:rPr>
            <w:rFonts w:eastAsia="等线"/>
            <w:lang w:eastAsia="zh-CN"/>
          </w:rPr>
          <w:t>multicast</w:t>
        </w:r>
      </w:ins>
      <w:r w:rsidRPr="00DE5341">
        <w:t xml:space="preserve"> beams are quasi co-located.</w:t>
      </w:r>
      <w:bookmarkStart w:id="167" w:name="_Toc60776711"/>
      <w:bookmarkStart w:id="168" w:name="_Toc68014651"/>
    </w:p>
    <w:p w14:paraId="01ED80C2" w14:textId="77777777" w:rsidR="00944665" w:rsidRPr="00DE5341" w:rsidRDefault="00944665" w:rsidP="00944665">
      <w:pPr>
        <w:pStyle w:val="Heading5"/>
        <w:rPr>
          <w:rFonts w:eastAsia="MS Mincho"/>
        </w:rPr>
      </w:pPr>
      <w:r w:rsidRPr="00DE5341">
        <w:rPr>
          <w:rFonts w:eastAsia="MS Mincho"/>
        </w:rPr>
        <w:t>5.2.2.3.2</w:t>
      </w:r>
      <w:r w:rsidRPr="00DE5341">
        <w:rPr>
          <w:rFonts w:eastAsia="MS Mincho"/>
        </w:rPr>
        <w:tab/>
        <w:t>Acquisition of an SI message</w:t>
      </w:r>
      <w:bookmarkEnd w:id="167"/>
      <w:bookmarkEnd w:id="168"/>
    </w:p>
    <w:p w14:paraId="0F71382B" w14:textId="77777777" w:rsidR="00944665" w:rsidRPr="00DE5341" w:rsidRDefault="00944665" w:rsidP="00944665">
      <w:r w:rsidRPr="00DE5341">
        <w:t xml:space="preserve">For SI message acquisition PDCCH monitoring occasion(s) are determined according to </w:t>
      </w:r>
      <w:r w:rsidRPr="00DE5341">
        <w:rPr>
          <w:i/>
        </w:rPr>
        <w:t>searchSpaceOtherSystemInformation</w:t>
      </w:r>
      <w:r w:rsidRPr="00DE5341">
        <w:t xml:space="preserve">. If </w:t>
      </w:r>
      <w:r w:rsidRPr="00DE5341">
        <w:rPr>
          <w:i/>
        </w:rPr>
        <w:t>searchSpaceOtherSystemInformation</w:t>
      </w:r>
      <w:r w:rsidRPr="00DE5341">
        <w:t xml:space="preserve"> is set to zero, PDCCH monitoring occasions for SI message reception in SI-window are same as PDCCH monitoring occasions for </w:t>
      </w:r>
      <w:r w:rsidRPr="00DE5341">
        <w:rPr>
          <w:i/>
        </w:rPr>
        <w:t>SIB1</w:t>
      </w:r>
      <w:r w:rsidRPr="00DE5341">
        <w:t xml:space="preserve"> where the mapping between PDCCH monitoring occasions and SSBs is specified in TS 38.213[13]. If </w:t>
      </w:r>
      <w:r w:rsidRPr="00DE5341">
        <w:rPr>
          <w:i/>
        </w:rPr>
        <w:t>searchSpaceOtherSystemInformation</w:t>
      </w:r>
      <w:r w:rsidRPr="00DE5341">
        <w:t xml:space="preserve"> is not set to zero, PDCCH monitoring occasions for SI message are determined based on search space indicated by </w:t>
      </w:r>
      <w:r w:rsidRPr="00DE5341">
        <w:rPr>
          <w:i/>
        </w:rPr>
        <w:t>searchSpaceOtherSystemInformation</w:t>
      </w:r>
      <w:r w:rsidRPr="00DE5341">
        <w:t xml:space="preserve">. PDCCH monitoring occasions for SI message which are not overlapping with UL symbols (determined according to </w:t>
      </w:r>
      <w:r w:rsidRPr="00DE5341">
        <w:rPr>
          <w:i/>
        </w:rPr>
        <w:t>tdd-UL-DL-ConfigurationCommon</w:t>
      </w:r>
      <w:r w:rsidRPr="00DE5341">
        <w:t>) are sequentially numbered from one in the SI window. The [x×N+K]</w:t>
      </w:r>
      <w:r w:rsidRPr="00DE5341">
        <w:rPr>
          <w:vertAlign w:val="superscript"/>
        </w:rPr>
        <w:t>th</w:t>
      </w:r>
      <w:r w:rsidRPr="00DE5341">
        <w:t xml:space="preserve"> PDCCH monitoring occasion (s) for SI message in SI-window corresponds to the K</w:t>
      </w:r>
      <w:r w:rsidRPr="00DE5341">
        <w:rPr>
          <w:vertAlign w:val="superscript"/>
        </w:rPr>
        <w:t>th</w:t>
      </w:r>
      <w:r w:rsidRPr="00DE5341">
        <w:t xml:space="preserve"> transmitted SSB, where x = 0, 1, ...X-1, K = 1, 2, …N, N is the number of actual transmitted SSBs determined according to </w:t>
      </w:r>
      <w:r w:rsidRPr="00DE5341">
        <w:rPr>
          <w:i/>
        </w:rPr>
        <w:t>ssb-PositionsInBurst</w:t>
      </w:r>
      <w:r w:rsidRPr="00DE5341">
        <w:t xml:space="preserve"> in </w:t>
      </w:r>
      <w:r w:rsidRPr="00DE5341">
        <w:rPr>
          <w:i/>
        </w:rPr>
        <w:t>SIB1</w:t>
      </w:r>
      <w:r w:rsidRPr="00DE5341">
        <w:t xml:space="preserve"> and X is equal to CEIL(number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05848B1D" w14:textId="77777777" w:rsidR="00944665" w:rsidRPr="00DE5341" w:rsidRDefault="00944665" w:rsidP="00944665">
      <w:pPr>
        <w:rPr>
          <w:rFonts w:eastAsia="MS Mincho"/>
        </w:rPr>
      </w:pPr>
      <w:r w:rsidRPr="00DE5341">
        <w:t>When acquiring an SI message, the UE shall:</w:t>
      </w:r>
    </w:p>
    <w:p w14:paraId="48D99893" w14:textId="77777777" w:rsidR="00944665" w:rsidRPr="00DE5341" w:rsidRDefault="00944665" w:rsidP="00944665">
      <w:pPr>
        <w:pStyle w:val="B10"/>
      </w:pPr>
      <w:r w:rsidRPr="00DE5341">
        <w:t>1&gt;</w:t>
      </w:r>
      <w:r w:rsidRPr="00DE5341">
        <w:tab/>
        <w:t>determine the start of the SI-window for the concerned SI message as follows:</w:t>
      </w:r>
    </w:p>
    <w:p w14:paraId="5EBF0C5A" w14:textId="77777777" w:rsidR="00944665" w:rsidRPr="00DE5341" w:rsidRDefault="00944665" w:rsidP="00944665">
      <w:pPr>
        <w:pStyle w:val="B2"/>
      </w:pPr>
      <w:r w:rsidRPr="00DE5341">
        <w:t>2&gt;</w:t>
      </w:r>
      <w:r w:rsidRPr="00DE5341">
        <w:tab/>
        <w:t xml:space="preserve">if the concerned SI message is configured in the </w:t>
      </w:r>
      <w:r w:rsidRPr="00DE5341">
        <w:rPr>
          <w:i/>
        </w:rPr>
        <w:t>schedulingInfoList</w:t>
      </w:r>
      <w:r w:rsidRPr="00DE5341">
        <w:t>:</w:t>
      </w:r>
    </w:p>
    <w:p w14:paraId="6249C770" w14:textId="77777777" w:rsidR="00944665" w:rsidRPr="00DE5341" w:rsidRDefault="00944665" w:rsidP="00944665">
      <w:pPr>
        <w:pStyle w:val="B3"/>
      </w:pPr>
      <w:r w:rsidRPr="00DE5341">
        <w:t>3&gt;</w:t>
      </w:r>
      <w:r w:rsidRPr="00DE5341">
        <w:tab/>
        <w:t xml:space="preserve">for the concerned SI message, determine the number </w:t>
      </w:r>
      <w:r w:rsidRPr="00DE5341">
        <w:rPr>
          <w:i/>
        </w:rPr>
        <w:t>n</w:t>
      </w:r>
      <w:r w:rsidRPr="00DE5341">
        <w:t xml:space="preserve"> which corresponds to the order of entry in the list of SI messages configured by </w:t>
      </w:r>
      <w:r w:rsidRPr="00DE5341">
        <w:rPr>
          <w:i/>
        </w:rPr>
        <w:t xml:space="preserve">schedulingInfoList </w:t>
      </w:r>
      <w:r w:rsidRPr="00DE5341">
        <w:t xml:space="preserve">in </w:t>
      </w:r>
      <w:r w:rsidRPr="00DE5341">
        <w:rPr>
          <w:i/>
        </w:rPr>
        <w:t>si-SchedulingInfo</w:t>
      </w:r>
      <w:r w:rsidRPr="00DE5341">
        <w:t xml:space="preserve"> in </w:t>
      </w:r>
      <w:r w:rsidRPr="00DE5341">
        <w:rPr>
          <w:i/>
        </w:rPr>
        <w:t>SIB1</w:t>
      </w:r>
      <w:r w:rsidRPr="00DE5341">
        <w:t>;</w:t>
      </w:r>
    </w:p>
    <w:p w14:paraId="4374FF5C" w14:textId="77777777" w:rsidR="00944665" w:rsidRPr="00DE5341" w:rsidRDefault="00944665" w:rsidP="00944665">
      <w:pPr>
        <w:pStyle w:val="B3"/>
      </w:pPr>
      <w:r w:rsidRPr="00DE5341">
        <w:t>3&gt;</w:t>
      </w:r>
      <w:r w:rsidRPr="00DE5341">
        <w:tab/>
        <w:t xml:space="preserve">determine the integer value </w:t>
      </w:r>
      <w:r w:rsidRPr="00DE5341">
        <w:rPr>
          <w:i/>
        </w:rPr>
        <w:t>x = (n – 1) × w</w:t>
      </w:r>
      <w:r w:rsidRPr="00DE5341">
        <w:t xml:space="preserve">, where </w:t>
      </w:r>
      <w:r w:rsidRPr="00DE5341">
        <w:rPr>
          <w:i/>
        </w:rPr>
        <w:t>w</w:t>
      </w:r>
      <w:r w:rsidRPr="00DE5341">
        <w:t xml:space="preserve"> is the </w:t>
      </w:r>
      <w:r w:rsidRPr="00DE5341">
        <w:rPr>
          <w:i/>
        </w:rPr>
        <w:t>si-WindowLength</w:t>
      </w:r>
      <w:r w:rsidRPr="00DE5341">
        <w:t>;</w:t>
      </w:r>
    </w:p>
    <w:p w14:paraId="7A7546EF" w14:textId="77777777" w:rsidR="00944665" w:rsidRPr="00DE5341" w:rsidRDefault="00944665" w:rsidP="00944665">
      <w:pPr>
        <w:pStyle w:val="B3"/>
      </w:pPr>
      <w:r w:rsidRPr="00DE5341">
        <w:lastRenderedPageBreak/>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where </w:t>
      </w:r>
      <w:r w:rsidRPr="00DE5341">
        <w:rPr>
          <w:i/>
        </w:rPr>
        <w:t>T</w:t>
      </w:r>
      <w:r w:rsidRPr="00DE5341">
        <w:t xml:space="preserve"> is the </w:t>
      </w:r>
      <w:r w:rsidRPr="00DE5341">
        <w:rPr>
          <w:i/>
        </w:rPr>
        <w:t>si-Periodicity</w:t>
      </w:r>
      <w:r w:rsidRPr="00DE5341">
        <w:t xml:space="preserve"> of the concerned SI message and N is the number of slots in a radio frame as specified in TS 38.213 [13];</w:t>
      </w:r>
    </w:p>
    <w:p w14:paraId="002F28DA" w14:textId="77777777" w:rsidR="00944665" w:rsidRPr="00DE5341" w:rsidRDefault="00944665" w:rsidP="00944665">
      <w:pPr>
        <w:pStyle w:val="B2"/>
      </w:pPr>
      <w:r w:rsidRPr="00DE5341">
        <w:t>2&gt;</w:t>
      </w:r>
      <w:r w:rsidRPr="00DE5341">
        <w:tab/>
        <w:t xml:space="preserve">else if the concerned SI message is configured in the </w:t>
      </w:r>
      <w:r w:rsidRPr="00DE5341">
        <w:rPr>
          <w:i/>
        </w:rPr>
        <w:t>posSchedulingInfoList</w:t>
      </w:r>
      <w:r w:rsidRPr="00DE5341">
        <w:t xml:space="preserve"> and </w:t>
      </w:r>
      <w:r w:rsidRPr="00DE5341">
        <w:rPr>
          <w:i/>
        </w:rPr>
        <w:t>offsetToSI-Used</w:t>
      </w:r>
      <w:r w:rsidRPr="00DE5341">
        <w:t xml:space="preserve"> is not configured:</w:t>
      </w:r>
    </w:p>
    <w:p w14:paraId="2C3EE792" w14:textId="77777777" w:rsidR="00944665" w:rsidRPr="00DE5341" w:rsidRDefault="00944665" w:rsidP="00944665">
      <w:pPr>
        <w:pStyle w:val="B3"/>
        <w:rPr>
          <w:iCs/>
        </w:rPr>
      </w:pPr>
      <w:r w:rsidRPr="00DE5341">
        <w:t>3&gt;</w:t>
      </w:r>
      <w:r w:rsidRPr="00DE5341">
        <w:tab/>
        <w:t xml:space="preserve">create a concatenated list of SI messages by appending the </w:t>
      </w:r>
      <w:r w:rsidRPr="00DE5341">
        <w:rPr>
          <w:i/>
        </w:rPr>
        <w:t>posSchedulingInfoList</w:t>
      </w:r>
      <w:r w:rsidRPr="00DE5341">
        <w:t xml:space="preserve"> in </w:t>
      </w:r>
      <w:r w:rsidRPr="00DE5341">
        <w:rPr>
          <w:i/>
        </w:rPr>
        <w:t xml:space="preserve">posSI-SchedulingInfo </w:t>
      </w:r>
      <w:r w:rsidRPr="00DE5341">
        <w:t xml:space="preserve">in </w:t>
      </w:r>
      <w:r w:rsidRPr="00DE5341">
        <w:rPr>
          <w:i/>
        </w:rPr>
        <w:t>SIB1</w:t>
      </w:r>
      <w:r w:rsidRPr="00DE5341">
        <w:rPr>
          <w:iCs/>
        </w:rPr>
        <w:t xml:space="preserve"> to </w:t>
      </w:r>
      <w:r w:rsidRPr="00DE5341">
        <w:rPr>
          <w:i/>
        </w:rPr>
        <w:t xml:space="preserve">schedulingInfoList </w:t>
      </w:r>
      <w:r w:rsidRPr="00DE5341">
        <w:t xml:space="preserve">in </w:t>
      </w:r>
      <w:r w:rsidRPr="00DE5341">
        <w:rPr>
          <w:i/>
        </w:rPr>
        <w:t>si-SchedulingInfo</w:t>
      </w:r>
      <w:r w:rsidRPr="00DE5341">
        <w:t xml:space="preserve"> in </w:t>
      </w:r>
      <w:r w:rsidRPr="00DE5341">
        <w:rPr>
          <w:i/>
        </w:rPr>
        <w:t>SIB1</w:t>
      </w:r>
      <w:r w:rsidRPr="00DE5341">
        <w:rPr>
          <w:iCs/>
        </w:rPr>
        <w:t>;</w:t>
      </w:r>
    </w:p>
    <w:p w14:paraId="0446A49C" w14:textId="77777777" w:rsidR="00944665" w:rsidRPr="00DE5341" w:rsidRDefault="00944665" w:rsidP="00944665">
      <w:pPr>
        <w:pStyle w:val="B3"/>
      </w:pPr>
      <w:r w:rsidRPr="00DE5341">
        <w:t>3&gt;</w:t>
      </w:r>
      <w:r w:rsidRPr="00DE5341">
        <w:tab/>
        <w:t xml:space="preserve">for the concerned SI message, determine the number </w:t>
      </w:r>
      <w:r w:rsidRPr="00DE5341">
        <w:rPr>
          <w:i/>
        </w:rPr>
        <w:t>n</w:t>
      </w:r>
      <w:r w:rsidRPr="00DE5341">
        <w:t xml:space="preserve"> which corresponds to the order of entry in the concatenated list;</w:t>
      </w:r>
    </w:p>
    <w:p w14:paraId="2525AAFF" w14:textId="77777777" w:rsidR="00944665" w:rsidRPr="00DE5341" w:rsidRDefault="00944665" w:rsidP="00944665">
      <w:pPr>
        <w:pStyle w:val="B3"/>
      </w:pPr>
      <w:r w:rsidRPr="00DE5341">
        <w:t>3&gt;</w:t>
      </w:r>
      <w:r w:rsidRPr="00DE5341">
        <w:tab/>
        <w:t xml:space="preserve">determine the integer value </w:t>
      </w:r>
      <w:r w:rsidRPr="00DE5341">
        <w:rPr>
          <w:i/>
        </w:rPr>
        <w:t>x = (n – 1) × w</w:t>
      </w:r>
      <w:r w:rsidRPr="00DE5341">
        <w:t xml:space="preserve">, where </w:t>
      </w:r>
      <w:r w:rsidRPr="00DE5341">
        <w:rPr>
          <w:i/>
        </w:rPr>
        <w:t>w</w:t>
      </w:r>
      <w:r w:rsidRPr="00DE5341">
        <w:t xml:space="preserve"> is the </w:t>
      </w:r>
      <w:r w:rsidRPr="00DE5341">
        <w:rPr>
          <w:i/>
        </w:rPr>
        <w:t>si-WindowLength</w:t>
      </w:r>
      <w:r w:rsidRPr="00DE5341">
        <w:t>;</w:t>
      </w:r>
    </w:p>
    <w:p w14:paraId="311DC690" w14:textId="77777777" w:rsidR="00944665" w:rsidRPr="00DE5341" w:rsidRDefault="00944665" w:rsidP="00944665">
      <w:pPr>
        <w:pStyle w:val="B3"/>
      </w:pPr>
      <w:r w:rsidRPr="00DE5341">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where </w:t>
      </w:r>
      <w:r w:rsidRPr="00DE5341">
        <w:rPr>
          <w:i/>
        </w:rPr>
        <w:t>T</w:t>
      </w:r>
      <w:r w:rsidRPr="00DE5341">
        <w:t xml:space="preserve"> is the </w:t>
      </w:r>
      <w:r w:rsidRPr="00DE5341">
        <w:rPr>
          <w:i/>
        </w:rPr>
        <w:t>posSI-Periodicity</w:t>
      </w:r>
      <w:r w:rsidRPr="00DE5341">
        <w:t xml:space="preserve"> of the concerned SI message and N is the number of slots in a radio frame as specified in TS 38.213 [13];</w:t>
      </w:r>
    </w:p>
    <w:p w14:paraId="5E57588E" w14:textId="77777777" w:rsidR="00944665" w:rsidRPr="00DE5341" w:rsidRDefault="00944665" w:rsidP="00944665">
      <w:pPr>
        <w:pStyle w:val="B2"/>
      </w:pPr>
      <w:r w:rsidRPr="00DE5341">
        <w:t>2&gt;</w:t>
      </w:r>
      <w:r w:rsidRPr="00DE5341">
        <w:tab/>
        <w:t xml:space="preserve">else if the concerned SI message is configured by the </w:t>
      </w:r>
      <w:r w:rsidRPr="00DE5341">
        <w:rPr>
          <w:i/>
          <w:iCs/>
        </w:rPr>
        <w:t>posSchedulingInfoList</w:t>
      </w:r>
      <w:r w:rsidRPr="00DE5341">
        <w:t xml:space="preserve"> and </w:t>
      </w:r>
      <w:r w:rsidRPr="00DE5341">
        <w:rPr>
          <w:i/>
          <w:iCs/>
        </w:rPr>
        <w:t>offsetToSI-Used</w:t>
      </w:r>
      <w:r w:rsidRPr="00DE5341">
        <w:t xml:space="preserve"> is configured:</w:t>
      </w:r>
    </w:p>
    <w:p w14:paraId="57ED1C0C" w14:textId="77777777" w:rsidR="00944665" w:rsidRPr="00DE5341" w:rsidRDefault="00944665" w:rsidP="00944665">
      <w:pPr>
        <w:pStyle w:val="B3"/>
      </w:pPr>
      <w:r w:rsidRPr="00DE5341">
        <w:t>3&gt;</w:t>
      </w:r>
      <w:r w:rsidRPr="00DE5341">
        <w:tab/>
        <w:t xml:space="preserve">determine the number </w:t>
      </w:r>
      <w:r w:rsidRPr="00DE5341">
        <w:rPr>
          <w:i/>
          <w:iCs/>
        </w:rPr>
        <w:t>m</w:t>
      </w:r>
      <w:r w:rsidRPr="00DE5341">
        <w:t xml:space="preserve"> which corresponds to the number of SI messages with an associated </w:t>
      </w:r>
      <w:r w:rsidRPr="00DE5341">
        <w:rPr>
          <w:i/>
        </w:rPr>
        <w:t>si-Periodicity</w:t>
      </w:r>
      <w:r w:rsidRPr="00DE5341">
        <w:t xml:space="preserve"> of 8 radio frames (80 ms), configured by </w:t>
      </w:r>
      <w:r w:rsidRPr="00DE5341">
        <w:rPr>
          <w:i/>
          <w:iCs/>
        </w:rPr>
        <w:t>schedulingInfoList</w:t>
      </w:r>
      <w:r w:rsidRPr="00DE5341">
        <w:t xml:space="preserve"> in </w:t>
      </w:r>
      <w:r w:rsidRPr="00DE5341">
        <w:rPr>
          <w:i/>
          <w:iCs/>
        </w:rPr>
        <w:t>SIB1</w:t>
      </w:r>
      <w:r w:rsidRPr="00DE5341">
        <w:t>;</w:t>
      </w:r>
    </w:p>
    <w:p w14:paraId="3E59D7BE" w14:textId="77777777" w:rsidR="00944665" w:rsidRPr="00DE5341" w:rsidRDefault="00944665" w:rsidP="00944665">
      <w:pPr>
        <w:pStyle w:val="B3"/>
      </w:pPr>
      <w:r w:rsidRPr="00DE5341">
        <w:t>3&gt;</w:t>
      </w:r>
      <w:r w:rsidRPr="00DE5341">
        <w:tab/>
        <w:t xml:space="preserve">for the concerned SI message, determine the number </w:t>
      </w:r>
      <w:r w:rsidRPr="00DE5341">
        <w:rPr>
          <w:i/>
          <w:iCs/>
        </w:rPr>
        <w:t>n</w:t>
      </w:r>
      <w:r w:rsidRPr="00DE5341">
        <w:t xml:space="preserve"> which corresponds to the order of entry in the list of SI messages configured by </w:t>
      </w:r>
      <w:r w:rsidRPr="00DE5341">
        <w:rPr>
          <w:i/>
          <w:iCs/>
        </w:rPr>
        <w:t>posSchedulingInfoList</w:t>
      </w:r>
      <w:r w:rsidRPr="00DE5341">
        <w:t xml:space="preserve"> in </w:t>
      </w:r>
      <w:r w:rsidRPr="00DE5341">
        <w:rPr>
          <w:i/>
        </w:rPr>
        <w:t>SIB1</w:t>
      </w:r>
      <w:r w:rsidRPr="00DE5341">
        <w:t>;</w:t>
      </w:r>
    </w:p>
    <w:p w14:paraId="17B676A2" w14:textId="77777777" w:rsidR="00944665" w:rsidRPr="00DE5341" w:rsidRDefault="00944665" w:rsidP="00944665">
      <w:pPr>
        <w:pStyle w:val="B3"/>
        <w:rPr>
          <w:iCs/>
        </w:rPr>
      </w:pPr>
      <w:r w:rsidRPr="00DE5341">
        <w:t>3&gt;</w:t>
      </w:r>
      <w:r w:rsidRPr="00DE5341">
        <w:tab/>
        <w:t xml:space="preserve">determine the integer value </w:t>
      </w:r>
      <w:r w:rsidRPr="00DE5341">
        <w:rPr>
          <w:i/>
          <w:iCs/>
        </w:rPr>
        <w:t>x</w:t>
      </w:r>
      <w:r w:rsidRPr="00DE5341">
        <w:t xml:space="preserve"> = </w:t>
      </w:r>
      <w:r w:rsidRPr="00DE5341">
        <w:rPr>
          <w:i/>
          <w:iCs/>
        </w:rPr>
        <w:t>m</w:t>
      </w:r>
      <w:r w:rsidRPr="00DE5341">
        <w:t xml:space="preserve"> </w:t>
      </w:r>
      <w:r w:rsidRPr="00DE5341">
        <w:rPr>
          <w:i/>
        </w:rPr>
        <w:t xml:space="preserve">× </w:t>
      </w:r>
      <w:r w:rsidRPr="00DE5341">
        <w:rPr>
          <w:i/>
          <w:iCs/>
        </w:rPr>
        <w:t xml:space="preserve">w + </w:t>
      </w:r>
      <w:r w:rsidRPr="00DE5341">
        <w:t>(</w:t>
      </w:r>
      <w:r w:rsidRPr="00DE5341">
        <w:rPr>
          <w:i/>
          <w:iCs/>
        </w:rPr>
        <w:t>n</w:t>
      </w:r>
      <w:r w:rsidRPr="00DE5341">
        <w:t xml:space="preserve"> – 1</w:t>
      </w:r>
      <w:r w:rsidRPr="00DE5341">
        <w:rPr>
          <w:i/>
        </w:rPr>
        <w:t>)</w:t>
      </w:r>
      <w:r w:rsidRPr="00DE5341">
        <w:t xml:space="preserve"> </w:t>
      </w:r>
      <w:r w:rsidRPr="00DE5341">
        <w:rPr>
          <w:i/>
        </w:rPr>
        <w:t xml:space="preserve">× </w:t>
      </w:r>
      <w:r w:rsidRPr="00DE5341">
        <w:rPr>
          <w:i/>
          <w:iCs/>
        </w:rPr>
        <w:t>w</w:t>
      </w:r>
      <w:r w:rsidRPr="00DE5341">
        <w:t xml:space="preserve">, where </w:t>
      </w:r>
      <w:r w:rsidRPr="00DE5341">
        <w:rPr>
          <w:i/>
          <w:iCs/>
        </w:rPr>
        <w:t xml:space="preserve">w </w:t>
      </w:r>
      <w:r w:rsidRPr="00DE5341">
        <w:t xml:space="preserve">is the </w:t>
      </w:r>
      <w:r w:rsidRPr="00DE5341">
        <w:rPr>
          <w:i/>
          <w:iCs/>
        </w:rPr>
        <w:t>si-WindowLength</w:t>
      </w:r>
    </w:p>
    <w:p w14:paraId="4DF1D9D3" w14:textId="77777777" w:rsidR="00944665" w:rsidRPr="00DE5341" w:rsidRDefault="00944665" w:rsidP="00944665">
      <w:pPr>
        <w:pStyle w:val="B3"/>
      </w:pPr>
      <w:r w:rsidRPr="00DE5341">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+8, where </w:t>
      </w:r>
      <w:r w:rsidRPr="00DE5341">
        <w:rPr>
          <w:i/>
        </w:rPr>
        <w:t>T</w:t>
      </w:r>
      <w:r w:rsidRPr="00DE5341">
        <w:t xml:space="preserve"> is the </w:t>
      </w:r>
      <w:r w:rsidRPr="00DE5341">
        <w:rPr>
          <w:i/>
          <w:iCs/>
        </w:rPr>
        <w:t>posSI</w:t>
      </w:r>
      <w:r w:rsidRPr="00DE5341">
        <w:rPr>
          <w:i/>
        </w:rPr>
        <w:t>-Periodicity</w:t>
      </w:r>
      <w:r w:rsidRPr="00DE5341">
        <w:t xml:space="preserve"> of the concerned SI message and N is the number of slots in a radio frame as specified in TS 38.213 [13];</w:t>
      </w:r>
    </w:p>
    <w:p w14:paraId="523E5D9A" w14:textId="77777777" w:rsidR="00944665" w:rsidRPr="00DE5341" w:rsidRDefault="00944665" w:rsidP="00944665">
      <w:pPr>
        <w:pStyle w:val="B10"/>
      </w:pPr>
      <w:r w:rsidRPr="00DE5341">
        <w:t>1&gt;</w:t>
      </w:r>
      <w:r w:rsidRPr="00DE5341">
        <w:tab/>
        <w:t xml:space="preserve">receive the PDCCH containing the scheduling RNTI, i.e. SI-RNTI in the PDCCH monitoring occasion(s) for SI message acquisition, from the start of the SI-window and continue until the end of the SI-window whose absolute length in time is given by </w:t>
      </w:r>
      <w:r w:rsidRPr="00DE5341">
        <w:rPr>
          <w:i/>
        </w:rPr>
        <w:t>si-WindowLength</w:t>
      </w:r>
      <w:r w:rsidRPr="00DE5341">
        <w:t>, or until the SI message was received;</w:t>
      </w:r>
    </w:p>
    <w:p w14:paraId="3D99B0A4" w14:textId="77777777" w:rsidR="00944665" w:rsidRPr="00DE5341" w:rsidRDefault="00944665" w:rsidP="00944665">
      <w:pPr>
        <w:pStyle w:val="B10"/>
      </w:pPr>
      <w:r w:rsidRPr="00DE5341">
        <w:t>1&gt;</w:t>
      </w:r>
      <w:r w:rsidRPr="00DE5341">
        <w:tab/>
        <w:t>if the SI message was not received by the end of the SI-window, repeat reception at the next SI-window occasion for the concerned SI message in the current modification period;</w:t>
      </w:r>
    </w:p>
    <w:p w14:paraId="4C1A594C" w14:textId="784F1F08" w:rsidR="00944665" w:rsidRPr="00DE5341" w:rsidRDefault="00944665" w:rsidP="00944665">
      <w:pPr>
        <w:pStyle w:val="NO"/>
      </w:pPr>
      <w:r w:rsidRPr="00DE5341">
        <w:t>NOTE 1:</w:t>
      </w:r>
      <w:r w:rsidRPr="00DE5341">
        <w:tab/>
        <w:t>The UE is only required to acquire broadcasted SI message if the UE can acquire it without disrupting unicast</w:t>
      </w:r>
      <w:r>
        <w:t xml:space="preserve"> </w:t>
      </w:r>
      <w:ins w:id="169" w:author="Huawei" w:date="2021-07-07T12:51:00Z">
        <w:r w:rsidR="00D55BE4">
          <w:t>or multicast</w:t>
        </w:r>
        <w:r w:rsidR="00D55BE4" w:rsidRPr="00DE5341">
          <w:t xml:space="preserve"> </w:t>
        </w:r>
      </w:ins>
      <w:r w:rsidRPr="00DE5341">
        <w:t>data reception, i.e. the broadcast and unicast</w:t>
      </w:r>
      <w:ins w:id="170" w:author="Huawei" w:date="2021-07-07T12:51:00Z">
        <w:r w:rsidR="00D55BE4">
          <w:t>/multicast</w:t>
        </w:r>
      </w:ins>
      <w:r w:rsidRPr="00DE5341">
        <w:t xml:space="preserve"> beams are quasi co-located.</w:t>
      </w:r>
    </w:p>
    <w:p w14:paraId="29E08AA8" w14:textId="77777777" w:rsidR="00944665" w:rsidRPr="00DE5341" w:rsidRDefault="00944665" w:rsidP="00944665">
      <w:pPr>
        <w:pStyle w:val="NO"/>
      </w:pPr>
      <w:r w:rsidRPr="00DE5341">
        <w:t>NOTE 2:</w:t>
      </w:r>
      <w:r w:rsidRPr="00DE5341">
        <w:tab/>
        <w:t>The UE is not required to monitor PDCCH monitoring occasion(s) corresponding to each transmitted SSB in SI-window.</w:t>
      </w:r>
    </w:p>
    <w:p w14:paraId="263424E7" w14:textId="77777777" w:rsidR="00944665" w:rsidRPr="00DE5341" w:rsidRDefault="00944665" w:rsidP="00944665">
      <w:pPr>
        <w:pStyle w:val="NO"/>
      </w:pPr>
      <w:r w:rsidRPr="00DE5341">
        <w:t>NOTE 3:</w:t>
      </w:r>
      <w:r w:rsidRPr="00DE5341">
        <w:tab/>
        <w:t>If the concerned SI message was not received in the current modification period, handling of SI message acquisition is left to UE implementation.</w:t>
      </w:r>
    </w:p>
    <w:p w14:paraId="39786B8A" w14:textId="77777777" w:rsidR="00944665" w:rsidRPr="00DE5341" w:rsidRDefault="00944665" w:rsidP="00944665">
      <w:pPr>
        <w:pStyle w:val="NO"/>
      </w:pPr>
      <w:r w:rsidRPr="00DE5341">
        <w:t>NOTE 4:</w:t>
      </w:r>
      <w:r w:rsidRPr="00DE5341">
        <w:tab/>
        <w:t>A UE in RRC_CONNECTED may stop the PDCCH monitoring during the SI window for the concerned SI message when the requested SIB(s) are acquired.</w:t>
      </w:r>
    </w:p>
    <w:p w14:paraId="5BC25AC2" w14:textId="77777777" w:rsidR="00944665" w:rsidRPr="00DE5341" w:rsidRDefault="00944665" w:rsidP="00944665">
      <w:pPr>
        <w:pStyle w:val="NO"/>
      </w:pPr>
      <w:r w:rsidRPr="00DE5341">
        <w:t>NOTE 5:</w:t>
      </w:r>
      <w:r w:rsidRPr="00DE5341">
        <w:tab/>
        <w:t xml:space="preserve">A UE capable of NR sidelink communication and configured by upper layers to perform NR sidelink communication on a frequency, may acquire </w:t>
      </w:r>
      <w:r w:rsidRPr="00DE5341">
        <w:rPr>
          <w:i/>
        </w:rPr>
        <w:t>SIB12</w:t>
      </w:r>
      <w:r w:rsidRPr="00DE5341">
        <w:t xml:space="preserve"> from a cell other than current serving cell (for RRC_INACTIVE or RRC_IDLE) or current PCell (for RRC_CONNECTED), if</w:t>
      </w:r>
      <w:r w:rsidRPr="00DE5341">
        <w:rPr>
          <w:i/>
        </w:rPr>
        <w:t xml:space="preserve"> SIB12</w:t>
      </w:r>
      <w:r w:rsidRPr="00DE5341">
        <w:t xml:space="preserve"> of current serving cell (for RRC_INACTIVE or RRC_IDLE) or current PCell (for RRC_CONNECTED) does not provide configuration for NR sidelink communication for the frequency, and if the other cell providing configuration for NR sidelink communication for the frequency meets the S-criteria as defined in TS 38.304 [20] and TS 36.304 [27].</w:t>
      </w:r>
    </w:p>
    <w:p w14:paraId="41B54F45" w14:textId="4A20A535" w:rsidR="00944665" w:rsidRDefault="00944665" w:rsidP="00944665">
      <w:pPr>
        <w:rPr>
          <w:lang w:eastAsia="zh-CN"/>
        </w:rPr>
      </w:pPr>
      <w:r w:rsidRPr="00DE5341">
        <w:t>1&gt;</w:t>
      </w:r>
      <w:r w:rsidRPr="00DE5341">
        <w:tab/>
        <w:t>perform the actions for the acquired SI message as specified in sub-clause 5.2.2.4.</w:t>
      </w:r>
    </w:p>
    <w:p w14:paraId="6831C216" w14:textId="00FE2763" w:rsidR="00944665" w:rsidRDefault="00944665" w:rsidP="00D00F44">
      <w:pPr>
        <w:rPr>
          <w:lang w:eastAsia="zh-CN"/>
        </w:rPr>
      </w:pPr>
      <w:r w:rsidRPr="00D00F44">
        <w:rPr>
          <w:highlight w:val="yellow"/>
          <w:lang w:eastAsia="zh-CN"/>
        </w:rPr>
        <w:t>-------------------text omitted-------------------------------------</w:t>
      </w:r>
    </w:p>
    <w:p w14:paraId="5BF8A637" w14:textId="7084B688" w:rsidR="00677C12" w:rsidRPr="00DE5341" w:rsidRDefault="00677C12" w:rsidP="00677C12">
      <w:pPr>
        <w:pStyle w:val="Heading5"/>
      </w:pPr>
      <w:r w:rsidRPr="00DE5341">
        <w:lastRenderedPageBreak/>
        <w:t>5.2.2.4.15</w:t>
      </w:r>
      <w:r w:rsidRPr="00DE5341">
        <w:tab/>
        <w:t xml:space="preserve">Actions upon reception of </w:t>
      </w:r>
      <w:r w:rsidRPr="00DE5341">
        <w:rPr>
          <w:i/>
        </w:rPr>
        <w:t>SIB14</w:t>
      </w:r>
      <w:bookmarkEnd w:id="157"/>
      <w:bookmarkEnd w:id="158"/>
    </w:p>
    <w:p w14:paraId="43953D2A" w14:textId="63CEE056" w:rsidR="00677C12" w:rsidRPr="00D13039" w:rsidRDefault="00677C12" w:rsidP="00677C12">
      <w:pPr>
        <w:rPr>
          <w:rFonts w:eastAsiaTheme="minorEastAsia"/>
        </w:rPr>
      </w:pPr>
      <w:r w:rsidRPr="00DE5341">
        <w:t xml:space="preserve">Upon receiving </w:t>
      </w:r>
      <w:r w:rsidRPr="00DE5341">
        <w:rPr>
          <w:i/>
        </w:rPr>
        <w:t>SIB14</w:t>
      </w:r>
      <w:r w:rsidRPr="00DE5341">
        <w:t xml:space="preserve">, the UE shall perform the actions upon reception of </w:t>
      </w:r>
      <w:r w:rsidRPr="00DE5341">
        <w:rPr>
          <w:i/>
        </w:rPr>
        <w:t>SystemInformationBlockType</w:t>
      </w:r>
      <w:r w:rsidRPr="00DE5341">
        <w:rPr>
          <w:i/>
          <w:lang w:eastAsia="zh-CN"/>
        </w:rPr>
        <w:t xml:space="preserve">26 </w:t>
      </w:r>
      <w:r w:rsidRPr="00DE5341">
        <w:t>as specified in 5.2.2.33 in TS 36.331 [10].</w:t>
      </w:r>
    </w:p>
    <w:p w14:paraId="4F5851EB" w14:textId="1F815970" w:rsidR="00677C12" w:rsidRPr="00DE5341" w:rsidRDefault="00677C12" w:rsidP="00677C12">
      <w:pPr>
        <w:pStyle w:val="Heading5"/>
      </w:pPr>
      <w:bookmarkStart w:id="171" w:name="_Toc60776733"/>
      <w:bookmarkStart w:id="172" w:name="_Toc68014673"/>
      <w:r w:rsidRPr="00DE5341">
        <w:t>5.2.2.4.16</w:t>
      </w:r>
      <w:r w:rsidRPr="00DE5341">
        <w:tab/>
        <w:t xml:space="preserve">Actions upon reception of </w:t>
      </w:r>
      <w:r w:rsidRPr="00DE5341">
        <w:rPr>
          <w:i/>
        </w:rPr>
        <w:t>SIBpos</w:t>
      </w:r>
      <w:bookmarkEnd w:id="171"/>
      <w:bookmarkEnd w:id="172"/>
    </w:p>
    <w:p w14:paraId="0A4B8029" w14:textId="77777777" w:rsidR="00677C12" w:rsidRDefault="00677C12" w:rsidP="00677C12">
      <w:pPr>
        <w:rPr>
          <w:ins w:id="173" w:author="Huawei" w:date="2021-06-30T15:28:00Z"/>
        </w:rPr>
      </w:pPr>
      <w:r w:rsidRPr="00DE5341">
        <w:t xml:space="preserve">No UE requirements related to the contents of the </w:t>
      </w:r>
      <w:r w:rsidRPr="00DE5341">
        <w:rPr>
          <w:i/>
        </w:rPr>
        <w:t xml:space="preserve">SIBpos </w:t>
      </w:r>
      <w:r w:rsidRPr="00DE5341">
        <w:t>apply other than those specified elsewhere e.g. within TS 37.355 [49], and/or within the corresponding field descriptions.</w:t>
      </w:r>
    </w:p>
    <w:p w14:paraId="211F0A8B" w14:textId="77777777" w:rsidR="00673AAB" w:rsidRPr="00DE5341" w:rsidRDefault="00673AAB" w:rsidP="00673AAB">
      <w:pPr>
        <w:pStyle w:val="Heading5"/>
        <w:rPr>
          <w:ins w:id="174" w:author="Huawei" w:date="2021-06-30T15:28:00Z"/>
        </w:rPr>
      </w:pPr>
      <w:ins w:id="175" w:author="Huawei" w:date="2021-06-30T15:28:00Z">
        <w:r>
          <w:t>5.2.2.4.X</w:t>
        </w:r>
        <w:r w:rsidRPr="00DE5341">
          <w:tab/>
          <w:t xml:space="preserve">Actions upon reception of </w:t>
        </w:r>
        <w:r w:rsidRPr="00DE5341">
          <w:rPr>
            <w:i/>
          </w:rPr>
          <w:t>SIB</w:t>
        </w:r>
        <w:r>
          <w:rPr>
            <w:i/>
          </w:rPr>
          <w:t>x</w:t>
        </w:r>
      </w:ins>
    </w:p>
    <w:p w14:paraId="12811D02" w14:textId="3EE44625" w:rsidR="00673AAB" w:rsidRPr="00DE5341" w:rsidRDefault="00673AAB" w:rsidP="00673AAB">
      <w:ins w:id="176" w:author="Huawei" w:date="2021-06-30T15:28:00Z">
        <w:r w:rsidRPr="00FF083F">
          <w:rPr>
            <w:lang w:eastAsia="zh-CN"/>
          </w:rPr>
          <w:t xml:space="preserve">No UE requirements </w:t>
        </w:r>
        <w:r>
          <w:rPr>
            <w:lang w:eastAsia="zh-CN"/>
          </w:rPr>
          <w:t xml:space="preserve">related to the contents of </w:t>
        </w:r>
        <w:r w:rsidRPr="00FF083F">
          <w:rPr>
            <w:i/>
            <w:lang w:eastAsia="zh-CN"/>
          </w:rPr>
          <w:t>S</w:t>
        </w:r>
        <w:r>
          <w:rPr>
            <w:i/>
            <w:lang w:eastAsia="zh-CN"/>
          </w:rPr>
          <w:t>IBx</w:t>
        </w:r>
        <w:r w:rsidRPr="00FF083F">
          <w:t xml:space="preserve"> </w:t>
        </w:r>
        <w:r w:rsidRPr="00FF083F">
          <w:rPr>
            <w:lang w:eastAsia="zh-CN"/>
          </w:rPr>
          <w:t>apply other than those specified elsewhere e.g. within procedures using the con</w:t>
        </w:r>
        <w:r>
          <w:rPr>
            <w:lang w:eastAsia="zh-CN"/>
          </w:rPr>
          <w:t>cerned system information, and/</w:t>
        </w:r>
        <w:r w:rsidRPr="00FF083F">
          <w:rPr>
            <w:lang w:eastAsia="zh-CN"/>
          </w:rPr>
          <w:t>or within the corresponding field descriptions.</w:t>
        </w:r>
      </w:ins>
    </w:p>
    <w:p w14:paraId="0D806BEE" w14:textId="2D317F76" w:rsidR="00677C12" w:rsidRPr="00DE5341" w:rsidRDefault="00677C12" w:rsidP="00677C12">
      <w:pPr>
        <w:pStyle w:val="Heading4"/>
        <w:rPr>
          <w:rFonts w:eastAsia="MS Mincho"/>
        </w:rPr>
      </w:pPr>
      <w:bookmarkStart w:id="177" w:name="_Toc60776734"/>
      <w:bookmarkStart w:id="178" w:name="_Toc68014674"/>
      <w:r w:rsidRPr="00DE5341">
        <w:rPr>
          <w:rFonts w:eastAsia="MS Mincho"/>
        </w:rPr>
        <w:t>5.2.2.5</w:t>
      </w:r>
      <w:r w:rsidRPr="00DE5341">
        <w:rPr>
          <w:rFonts w:eastAsia="MS Mincho"/>
        </w:rPr>
        <w:tab/>
        <w:t>Essential system information missing</w:t>
      </w:r>
      <w:bookmarkEnd w:id="177"/>
      <w:bookmarkEnd w:id="178"/>
    </w:p>
    <w:p w14:paraId="12B9446F" w14:textId="77777777" w:rsidR="00677C12" w:rsidRPr="00DE5341" w:rsidRDefault="00677C12" w:rsidP="00677C12">
      <w:pPr>
        <w:rPr>
          <w:rFonts w:eastAsia="MS Mincho"/>
        </w:rPr>
      </w:pPr>
      <w:r w:rsidRPr="00DE5341">
        <w:t>The UE shall:</w:t>
      </w:r>
    </w:p>
    <w:p w14:paraId="688307ED" w14:textId="77777777" w:rsidR="00677C12" w:rsidRPr="00DE5341" w:rsidRDefault="00677C12" w:rsidP="00677C12">
      <w:pPr>
        <w:pStyle w:val="B10"/>
      </w:pPr>
      <w:r w:rsidRPr="00DE5341">
        <w:t>1&gt;</w:t>
      </w:r>
      <w:r w:rsidRPr="00DE5341">
        <w:tab/>
        <w:t>if in RRC_IDLE or in RRC_INACTIVE or in RRC_CONNECTED while T311 is running:</w:t>
      </w:r>
    </w:p>
    <w:p w14:paraId="05D3F262" w14:textId="77777777" w:rsidR="00677C12" w:rsidRPr="00DE5341" w:rsidRDefault="00677C12" w:rsidP="00677C12">
      <w:pPr>
        <w:pStyle w:val="B2"/>
      </w:pPr>
      <w:r w:rsidRPr="00DE5341">
        <w:t>2&gt;</w:t>
      </w:r>
      <w:r w:rsidRPr="00DE5341">
        <w:tab/>
        <w:t xml:space="preserve">if the UE is unable to acquire the </w:t>
      </w:r>
      <w:r w:rsidRPr="00DE5341">
        <w:rPr>
          <w:i/>
        </w:rPr>
        <w:t>MIB</w:t>
      </w:r>
      <w:r w:rsidRPr="00DE5341">
        <w:t>:</w:t>
      </w:r>
    </w:p>
    <w:p w14:paraId="2F064091" w14:textId="77777777" w:rsidR="00677C12" w:rsidRPr="00DE5341" w:rsidRDefault="00677C12" w:rsidP="00677C12">
      <w:pPr>
        <w:pStyle w:val="B3"/>
      </w:pPr>
      <w:r w:rsidRPr="00DE5341">
        <w:t>3&gt;</w:t>
      </w:r>
      <w:r w:rsidRPr="00DE5341">
        <w:tab/>
        <w:t>consider the cell as barred in accordance with TS 38.304 [20]; and</w:t>
      </w:r>
    </w:p>
    <w:p w14:paraId="1DE7BF8A" w14:textId="77777777" w:rsidR="00677C12" w:rsidRPr="00DE5341" w:rsidRDefault="00677C12" w:rsidP="00677C12">
      <w:pPr>
        <w:pStyle w:val="B3"/>
      </w:pPr>
      <w:r w:rsidRPr="00DE5341">
        <w:t>3&gt;</w:t>
      </w:r>
      <w:r w:rsidRPr="00DE5341">
        <w:tab/>
        <w:t xml:space="preserve">perform barring as if </w:t>
      </w:r>
      <w:r w:rsidRPr="00DE5341">
        <w:rPr>
          <w:i/>
        </w:rPr>
        <w:t>intraFreqReselection</w:t>
      </w:r>
      <w:r w:rsidRPr="00DE5341">
        <w:t xml:space="preserve"> is set to allowed;</w:t>
      </w:r>
    </w:p>
    <w:p w14:paraId="5EABC1D6" w14:textId="77777777" w:rsidR="00677C12" w:rsidRPr="00DE5341" w:rsidRDefault="00677C12" w:rsidP="00677C12">
      <w:pPr>
        <w:pStyle w:val="B2"/>
      </w:pPr>
      <w:r w:rsidRPr="00DE5341">
        <w:t>2&gt;</w:t>
      </w:r>
      <w:r w:rsidRPr="00DE5341">
        <w:tab/>
        <w:t xml:space="preserve">else if the UE is unable to acquire the </w:t>
      </w:r>
      <w:r w:rsidRPr="00DE5341">
        <w:rPr>
          <w:i/>
        </w:rPr>
        <w:t>SIB1</w:t>
      </w:r>
      <w:r w:rsidRPr="00DE5341">
        <w:t>:</w:t>
      </w:r>
    </w:p>
    <w:p w14:paraId="7E380B20" w14:textId="77777777" w:rsidR="00677C12" w:rsidRPr="00DE5341" w:rsidRDefault="00677C12" w:rsidP="00677C12">
      <w:pPr>
        <w:pStyle w:val="B3"/>
      </w:pPr>
      <w:r w:rsidRPr="00DE5341">
        <w:t>3&gt;</w:t>
      </w:r>
      <w:r w:rsidRPr="00DE5341">
        <w:tab/>
        <w:t>consider the cell as barred in accordance with TS 38.304 [20].</w:t>
      </w:r>
    </w:p>
    <w:p w14:paraId="470FC967" w14:textId="77777777" w:rsidR="00677C12" w:rsidRPr="00DE5341" w:rsidRDefault="00677C12" w:rsidP="00677C12">
      <w:pPr>
        <w:pStyle w:val="B3"/>
      </w:pPr>
      <w:r w:rsidRPr="00DE5341">
        <w:t>3&gt;</w:t>
      </w:r>
      <w:r w:rsidRPr="00DE5341">
        <w:tab/>
        <w:t xml:space="preserve">if the cell operates in licensed spectrum and </w:t>
      </w:r>
      <w:r w:rsidRPr="00DE5341">
        <w:rPr>
          <w:i/>
        </w:rPr>
        <w:t>intraFreqReselection</w:t>
      </w:r>
      <w:r w:rsidRPr="00DE5341">
        <w:t xml:space="preserve"> in </w:t>
      </w:r>
      <w:r w:rsidRPr="00DE5341">
        <w:rPr>
          <w:i/>
        </w:rPr>
        <w:t>MIB</w:t>
      </w:r>
      <w:r w:rsidRPr="00DE5341">
        <w:t xml:space="preserve"> is set to </w:t>
      </w:r>
      <w:r w:rsidRPr="00DE5341">
        <w:rPr>
          <w:i/>
        </w:rPr>
        <w:t>notAllowed</w:t>
      </w:r>
      <w:r w:rsidRPr="00DE5341">
        <w:t>:</w:t>
      </w:r>
    </w:p>
    <w:p w14:paraId="43AE5B25" w14:textId="77777777" w:rsidR="00677C12" w:rsidRPr="00DE5341" w:rsidRDefault="00677C12" w:rsidP="00677C12">
      <w:pPr>
        <w:pStyle w:val="B4"/>
      </w:pPr>
      <w:r w:rsidRPr="00DE5341">
        <w:t>4&gt;</w:t>
      </w:r>
      <w:r w:rsidRPr="00DE5341">
        <w:tab/>
        <w:t>consider cell re-selection to other cells on the same frequency as the barred cell as not allowed, as specified in TS 38.304 [20].</w:t>
      </w:r>
    </w:p>
    <w:p w14:paraId="12EB7568" w14:textId="77777777" w:rsidR="00677C12" w:rsidRPr="00DE5341" w:rsidRDefault="00677C12" w:rsidP="00677C12">
      <w:pPr>
        <w:pStyle w:val="B3"/>
      </w:pPr>
      <w:r w:rsidRPr="00DE5341">
        <w:t>3&gt;</w:t>
      </w:r>
      <w:r w:rsidRPr="00DE5341">
        <w:tab/>
        <w:t>else:</w:t>
      </w:r>
    </w:p>
    <w:p w14:paraId="6E03DDE3" w14:textId="77777777" w:rsidR="00677C12" w:rsidRPr="00DE5341" w:rsidRDefault="00677C12" w:rsidP="00677C12">
      <w:pPr>
        <w:pStyle w:val="B4"/>
      </w:pPr>
      <w:r w:rsidRPr="00DE5341">
        <w:t>4&gt;</w:t>
      </w:r>
      <w:r w:rsidRPr="00DE5341">
        <w:tab/>
        <w:t>consider cell re-selection to other cells on the same frequency as the barred cell as allowed, as specified in TS 38.304 [20].</w:t>
      </w:r>
    </w:p>
    <w:p w14:paraId="256435C4" w14:textId="77777777" w:rsidR="00677C12" w:rsidRPr="00677C12" w:rsidRDefault="00677C12" w:rsidP="00217863">
      <w:pPr>
        <w:rPr>
          <w:rFonts w:eastAsia="宋体"/>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1EC3D404" w14:textId="687772C5" w:rsidR="00D00F44" w:rsidRPr="00DE5341" w:rsidRDefault="00D00F44" w:rsidP="00D00F44">
      <w:pPr>
        <w:pStyle w:val="Heading3"/>
        <w:rPr>
          <w:rFonts w:eastAsia="MS Mincho"/>
        </w:rPr>
      </w:pPr>
      <w:bookmarkStart w:id="179" w:name="_Toc60776739"/>
      <w:bookmarkStart w:id="180" w:name="_Toc68014679"/>
      <w:r w:rsidRPr="00DE5341">
        <w:rPr>
          <w:rFonts w:eastAsia="MS Mincho"/>
        </w:rPr>
        <w:t>5.3.2</w:t>
      </w:r>
      <w:r w:rsidRPr="00DE5341">
        <w:rPr>
          <w:rFonts w:eastAsia="MS Mincho"/>
        </w:rPr>
        <w:tab/>
        <w:t>Paging</w:t>
      </w:r>
      <w:bookmarkEnd w:id="179"/>
      <w:bookmarkEnd w:id="180"/>
    </w:p>
    <w:p w14:paraId="59A96742" w14:textId="39E936FA" w:rsidR="00D00F44" w:rsidRPr="00DE5341" w:rsidRDefault="00D00F44" w:rsidP="00D00F44">
      <w:pPr>
        <w:pStyle w:val="Heading4"/>
      </w:pPr>
      <w:bookmarkStart w:id="181" w:name="_Toc60776740"/>
      <w:bookmarkStart w:id="182" w:name="_Toc68014680"/>
      <w:r w:rsidRPr="00DE5341">
        <w:t>5.3.2.1</w:t>
      </w:r>
      <w:r w:rsidRPr="00DE5341">
        <w:tab/>
        <w:t>General</w:t>
      </w:r>
      <w:bookmarkEnd w:id="181"/>
      <w:bookmarkEnd w:id="182"/>
    </w:p>
    <w:p w14:paraId="52EB2598" w14:textId="77777777" w:rsidR="00D00F44" w:rsidRPr="00DE5341" w:rsidRDefault="00D00F44" w:rsidP="00D00F44">
      <w:pPr>
        <w:pStyle w:val="TH"/>
      </w:pPr>
      <w:r w:rsidRPr="00DE5341">
        <w:rPr>
          <w:noProof/>
        </w:rPr>
        <w:object w:dxaOrig="2340" w:dyaOrig="1590" w14:anchorId="1BFF882E">
          <v:shape id="_x0000_i1026" type="#_x0000_t75" style="width:120pt;height:78.15pt" o:ole="">
            <v:imagedata r:id="rId26" o:title=""/>
          </v:shape>
          <o:OLEObject Type="Embed" ProgID="Mscgen.Chart" ShapeID="_x0000_i1026" DrawAspect="Content" ObjectID="_1689425518" r:id="rId27"/>
        </w:object>
      </w:r>
    </w:p>
    <w:p w14:paraId="220E1129" w14:textId="77777777" w:rsidR="00D00F44" w:rsidRPr="00DE5341" w:rsidRDefault="00D00F44" w:rsidP="00D00F44">
      <w:pPr>
        <w:pStyle w:val="TF"/>
      </w:pPr>
      <w:r w:rsidRPr="00DE5341">
        <w:t>Figure 5.3.2.1-1: Paging</w:t>
      </w:r>
    </w:p>
    <w:p w14:paraId="10B51CAD" w14:textId="77777777" w:rsidR="00D00F44" w:rsidRPr="00DE5341" w:rsidRDefault="00D00F44" w:rsidP="00D00F44">
      <w:r w:rsidRPr="00DE5341">
        <w:t>The purpose of this procedure is:</w:t>
      </w:r>
    </w:p>
    <w:p w14:paraId="0F19D6F7" w14:textId="77777777" w:rsidR="00D00F44" w:rsidRPr="00DE5341" w:rsidRDefault="00D00F44" w:rsidP="00D00F44">
      <w:pPr>
        <w:pStyle w:val="B10"/>
      </w:pPr>
      <w:r w:rsidRPr="00DE5341">
        <w:t>-</w:t>
      </w:r>
      <w:r w:rsidRPr="00DE5341">
        <w:tab/>
        <w:t>to transmit paging information to a UE in RRC_IDLE or RRC_INACTIVE.</w:t>
      </w:r>
    </w:p>
    <w:p w14:paraId="6D588B75" w14:textId="371D79A8" w:rsidR="00D00F44" w:rsidRPr="00DE5341" w:rsidRDefault="00D00F44" w:rsidP="00D00F44">
      <w:pPr>
        <w:pStyle w:val="Heading4"/>
      </w:pPr>
      <w:bookmarkStart w:id="183" w:name="_Toc60776741"/>
      <w:bookmarkStart w:id="184" w:name="_Toc68014681"/>
      <w:r w:rsidRPr="00DE5341">
        <w:lastRenderedPageBreak/>
        <w:t>5.3.2.2</w:t>
      </w:r>
      <w:r w:rsidRPr="00DE5341">
        <w:tab/>
        <w:t>Initiation</w:t>
      </w:r>
      <w:bookmarkEnd w:id="183"/>
      <w:bookmarkEnd w:id="184"/>
    </w:p>
    <w:p w14:paraId="78EAFD83" w14:textId="77777777" w:rsidR="00D00F44" w:rsidRPr="00DE5341" w:rsidRDefault="00D00F44" w:rsidP="00D00F44">
      <w:r w:rsidRPr="00DE5341">
        <w:t xml:space="preserve">The network initiates the paging procedure by transmitting the </w:t>
      </w:r>
      <w:r w:rsidRPr="00DE5341">
        <w:rPr>
          <w:i/>
        </w:rPr>
        <w:t>Paging</w:t>
      </w:r>
      <w:r w:rsidRPr="00DE5341">
        <w:t xml:space="preserve"> message at the UE's paging occasion as specified in TS 38.304 [20]. The network may address multiple UEs within a </w:t>
      </w:r>
      <w:r w:rsidRPr="00DE5341">
        <w:rPr>
          <w:i/>
        </w:rPr>
        <w:t>Paging</w:t>
      </w:r>
      <w:r w:rsidRPr="00DE5341">
        <w:t xml:space="preserve"> message by including one </w:t>
      </w:r>
      <w:r w:rsidRPr="00DE5341">
        <w:rPr>
          <w:i/>
        </w:rPr>
        <w:t>PagingRecord</w:t>
      </w:r>
      <w:r w:rsidRPr="00DE5341">
        <w:t xml:space="preserve"> for each UE.</w:t>
      </w:r>
    </w:p>
    <w:p w14:paraId="6A0C8E16" w14:textId="0AB50BA5" w:rsidR="00D00F44" w:rsidRPr="00DE5341" w:rsidRDefault="00D00F44" w:rsidP="00D00F44">
      <w:pPr>
        <w:pStyle w:val="Heading4"/>
      </w:pPr>
      <w:bookmarkStart w:id="185" w:name="_Toc60776742"/>
      <w:bookmarkStart w:id="186" w:name="_Toc68014682"/>
      <w:r w:rsidRPr="00DE5341">
        <w:t>5.3.2.3</w:t>
      </w:r>
      <w:r w:rsidRPr="00DE5341">
        <w:tab/>
        <w:t xml:space="preserve">Reception of the </w:t>
      </w:r>
      <w:r w:rsidRPr="00DE5341">
        <w:rPr>
          <w:i/>
        </w:rPr>
        <w:t>Paging</w:t>
      </w:r>
      <w:r w:rsidRPr="00DE5341">
        <w:t xml:space="preserve"> </w:t>
      </w:r>
      <w:r w:rsidRPr="00DE5341">
        <w:rPr>
          <w:i/>
        </w:rPr>
        <w:t>message</w:t>
      </w:r>
      <w:r w:rsidRPr="00DE5341">
        <w:t xml:space="preserve"> by the UE</w:t>
      </w:r>
      <w:bookmarkEnd w:id="185"/>
      <w:bookmarkEnd w:id="186"/>
    </w:p>
    <w:p w14:paraId="7EB3D9CD" w14:textId="77777777" w:rsidR="00D00F44" w:rsidRPr="00DE5341" w:rsidRDefault="00D00F44" w:rsidP="00D00F44">
      <w:r w:rsidRPr="00DE5341">
        <w:t xml:space="preserve">Upon receiving the </w:t>
      </w:r>
      <w:r w:rsidRPr="00DE5341">
        <w:rPr>
          <w:i/>
        </w:rPr>
        <w:t>Paging</w:t>
      </w:r>
      <w:r w:rsidRPr="00DE5341">
        <w:t xml:space="preserve"> message, the UE shall:</w:t>
      </w:r>
    </w:p>
    <w:p w14:paraId="54B77852" w14:textId="77777777" w:rsidR="00D00F44" w:rsidRPr="00DE5341" w:rsidRDefault="00D00F44" w:rsidP="00D00F44">
      <w:pPr>
        <w:pStyle w:val="B10"/>
      </w:pPr>
      <w:r w:rsidRPr="00DE5341">
        <w:t>1&gt;</w:t>
      </w:r>
      <w:r w:rsidRPr="00DE5341">
        <w:tab/>
        <w:t xml:space="preserve">if in RRC_IDLE, for each of the </w:t>
      </w:r>
      <w:r w:rsidRPr="00DE5341">
        <w:rPr>
          <w:i/>
        </w:rPr>
        <w:t>PagingRecord</w:t>
      </w:r>
      <w:r w:rsidRPr="00DE5341">
        <w:t xml:space="preserve">, if any, included in the </w:t>
      </w:r>
      <w:r w:rsidRPr="00DE5341">
        <w:rPr>
          <w:i/>
        </w:rPr>
        <w:t>Paging</w:t>
      </w:r>
      <w:r w:rsidRPr="00DE5341">
        <w:t xml:space="preserve"> message:</w:t>
      </w:r>
    </w:p>
    <w:p w14:paraId="1D8FBC88" w14:textId="77777777" w:rsidR="00D00F44" w:rsidRPr="00DE5341" w:rsidRDefault="00D00F44" w:rsidP="00D00F44">
      <w:pPr>
        <w:pStyle w:val="B2"/>
      </w:pPr>
      <w:r w:rsidRPr="00DE5341">
        <w:t>2&gt;</w:t>
      </w:r>
      <w:r w:rsidRPr="00DE5341">
        <w:tab/>
        <w:t xml:space="preserve">if the </w:t>
      </w:r>
      <w:r w:rsidRPr="00DE5341">
        <w:rPr>
          <w:i/>
        </w:rPr>
        <w:t>ue-Identity</w:t>
      </w:r>
      <w:r w:rsidRPr="00DE5341">
        <w:t xml:space="preserve"> included in the </w:t>
      </w:r>
      <w:r w:rsidRPr="00DE5341">
        <w:rPr>
          <w:i/>
        </w:rPr>
        <w:t>PagingRecord</w:t>
      </w:r>
      <w:r w:rsidRPr="00DE5341">
        <w:t xml:space="preserve"> matches the UE identity allocated by upper layers:</w:t>
      </w:r>
    </w:p>
    <w:p w14:paraId="2E405F9C" w14:textId="77777777" w:rsidR="00D00F44" w:rsidRPr="00DE5341" w:rsidRDefault="00D00F44" w:rsidP="00D00F44">
      <w:pPr>
        <w:pStyle w:val="B3"/>
      </w:pPr>
      <w:r w:rsidRPr="00DE5341">
        <w:t>3&gt;</w:t>
      </w:r>
      <w:r w:rsidRPr="00DE5341">
        <w:tab/>
        <w:t xml:space="preserve">forward the </w:t>
      </w:r>
      <w:r w:rsidRPr="00DE5341">
        <w:rPr>
          <w:i/>
        </w:rPr>
        <w:t>ue-Identity</w:t>
      </w:r>
      <w:r w:rsidRPr="00DE5341">
        <w:t xml:space="preserve"> and </w:t>
      </w:r>
      <w:r w:rsidRPr="00DE5341">
        <w:rPr>
          <w:i/>
        </w:rPr>
        <w:t>accessType</w:t>
      </w:r>
      <w:r w:rsidRPr="00DE5341">
        <w:t xml:space="preserve"> (if present) to the upper layers;</w:t>
      </w:r>
    </w:p>
    <w:p w14:paraId="76A0B1F8" w14:textId="77777777" w:rsidR="00D00F44" w:rsidRPr="00DE5341" w:rsidRDefault="00D00F44" w:rsidP="00D00F44">
      <w:pPr>
        <w:pStyle w:val="B10"/>
      </w:pPr>
      <w:r w:rsidRPr="00DE5341">
        <w:t>1&gt;</w:t>
      </w:r>
      <w:r w:rsidRPr="00DE5341">
        <w:tab/>
        <w:t xml:space="preserve">if in RRC_INACTIVE, for each of the </w:t>
      </w:r>
      <w:r w:rsidRPr="00DE5341">
        <w:rPr>
          <w:i/>
        </w:rPr>
        <w:t>PagingRecord</w:t>
      </w:r>
      <w:r w:rsidRPr="00DE5341">
        <w:t xml:space="preserve">, if any, included in the </w:t>
      </w:r>
      <w:r w:rsidRPr="00DE5341">
        <w:rPr>
          <w:i/>
        </w:rPr>
        <w:t>Paging</w:t>
      </w:r>
      <w:r w:rsidRPr="00DE5341">
        <w:t xml:space="preserve"> message:</w:t>
      </w:r>
    </w:p>
    <w:p w14:paraId="0DD8702E" w14:textId="77777777" w:rsidR="00D00F44" w:rsidRPr="00DE5341" w:rsidRDefault="00D00F44" w:rsidP="00D00F44">
      <w:pPr>
        <w:pStyle w:val="B2"/>
      </w:pPr>
      <w:r w:rsidRPr="00DE5341">
        <w:t>2&gt;</w:t>
      </w:r>
      <w:r w:rsidRPr="00DE5341">
        <w:tab/>
        <w:t xml:space="preserve">if the </w:t>
      </w:r>
      <w:r w:rsidRPr="00DE5341">
        <w:rPr>
          <w:i/>
        </w:rPr>
        <w:t>ue-Identity</w:t>
      </w:r>
      <w:r w:rsidRPr="00DE5341">
        <w:t xml:space="preserve"> included in the </w:t>
      </w:r>
      <w:r w:rsidRPr="00DE5341">
        <w:rPr>
          <w:i/>
        </w:rPr>
        <w:t>PagingRecord</w:t>
      </w:r>
      <w:r w:rsidRPr="00DE5341">
        <w:t xml:space="preserve"> matches the UE's stored </w:t>
      </w:r>
      <w:r w:rsidRPr="00DE5341">
        <w:rPr>
          <w:i/>
        </w:rPr>
        <w:t>fullI-RNTI</w:t>
      </w:r>
      <w:r w:rsidRPr="00DE5341">
        <w:t>:</w:t>
      </w:r>
    </w:p>
    <w:p w14:paraId="43545C91" w14:textId="77777777" w:rsidR="00D00F44" w:rsidRPr="00DE5341" w:rsidRDefault="00D00F44" w:rsidP="00D00F44">
      <w:pPr>
        <w:pStyle w:val="B3"/>
      </w:pPr>
      <w:r w:rsidRPr="00DE5341">
        <w:t>3&gt;</w:t>
      </w:r>
      <w:r w:rsidRPr="00DE5341">
        <w:tab/>
        <w:t>if the UE is configured by upper layers with Access Identity 1:</w:t>
      </w:r>
    </w:p>
    <w:p w14:paraId="167007F0"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mps-PriorityAccess</w:t>
      </w:r>
      <w:r w:rsidRPr="00DE5341">
        <w:t>;</w:t>
      </w:r>
    </w:p>
    <w:p w14:paraId="62ED2CD2" w14:textId="77777777" w:rsidR="00D00F44" w:rsidRPr="00DE5341" w:rsidRDefault="00D00F44" w:rsidP="00D00F44">
      <w:pPr>
        <w:pStyle w:val="B3"/>
      </w:pPr>
      <w:r w:rsidRPr="00DE5341">
        <w:t>3&gt;</w:t>
      </w:r>
      <w:r w:rsidRPr="00DE5341">
        <w:tab/>
        <w:t>else if the UE is configured by upper layers with Access Identity 2:</w:t>
      </w:r>
    </w:p>
    <w:p w14:paraId="3FDD5BB1"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mcs-PriorityAccess</w:t>
      </w:r>
      <w:r w:rsidRPr="00DE5341">
        <w:t>;</w:t>
      </w:r>
    </w:p>
    <w:p w14:paraId="2A136241" w14:textId="77777777" w:rsidR="00D00F44" w:rsidRPr="00DE5341" w:rsidRDefault="00D00F44" w:rsidP="00D00F44">
      <w:pPr>
        <w:pStyle w:val="B3"/>
      </w:pPr>
      <w:r w:rsidRPr="00DE5341">
        <w:t>3&gt;</w:t>
      </w:r>
      <w:r w:rsidRPr="00DE5341">
        <w:tab/>
        <w:t>else if the UE is configured by upper layers with one or more Access Identities equal to 11-15:</w:t>
      </w:r>
    </w:p>
    <w:p w14:paraId="44AD1FFE"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highPriorityAccess</w:t>
      </w:r>
      <w:r w:rsidRPr="00DE5341">
        <w:t>;</w:t>
      </w:r>
    </w:p>
    <w:p w14:paraId="40B13EF2" w14:textId="77777777" w:rsidR="00D00F44" w:rsidRPr="00DE5341" w:rsidRDefault="00D00F44" w:rsidP="00D00F44">
      <w:pPr>
        <w:pStyle w:val="B3"/>
      </w:pPr>
      <w:r w:rsidRPr="00DE5341">
        <w:t>3&gt;</w:t>
      </w:r>
      <w:r w:rsidRPr="00DE5341">
        <w:tab/>
        <w:t>else:</w:t>
      </w:r>
    </w:p>
    <w:p w14:paraId="6AC8A46D"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mt-Access</w:t>
      </w:r>
      <w:r w:rsidRPr="00DE5341">
        <w:t>;</w:t>
      </w:r>
    </w:p>
    <w:p w14:paraId="2E58D39F" w14:textId="77777777" w:rsidR="00D00F44" w:rsidRPr="00DE5341" w:rsidRDefault="00D00F44" w:rsidP="00D00F44">
      <w:pPr>
        <w:pStyle w:val="B2"/>
      </w:pPr>
      <w:r w:rsidRPr="00DE5341">
        <w:t>2&gt;</w:t>
      </w:r>
      <w:r w:rsidRPr="00DE5341">
        <w:tab/>
        <w:t xml:space="preserve">else if the </w:t>
      </w:r>
      <w:r w:rsidRPr="00DE5341">
        <w:rPr>
          <w:i/>
        </w:rPr>
        <w:t>ue-Identity</w:t>
      </w:r>
      <w:r w:rsidRPr="00DE5341">
        <w:t xml:space="preserve"> included in the </w:t>
      </w:r>
      <w:r w:rsidRPr="00DE5341">
        <w:rPr>
          <w:i/>
        </w:rPr>
        <w:t>PagingRecord</w:t>
      </w:r>
      <w:r w:rsidRPr="00DE5341">
        <w:t xml:space="preserve"> matches the UE identity allocated by upper layers:</w:t>
      </w:r>
    </w:p>
    <w:p w14:paraId="20BB5581" w14:textId="77777777" w:rsidR="00D00F44" w:rsidRPr="00DE5341" w:rsidRDefault="00D00F44" w:rsidP="00D00F44">
      <w:pPr>
        <w:pStyle w:val="B3"/>
      </w:pPr>
      <w:r w:rsidRPr="00DE5341">
        <w:t>3&gt;</w:t>
      </w:r>
      <w:r w:rsidRPr="00DE5341">
        <w:tab/>
        <w:t xml:space="preserve">forward the </w:t>
      </w:r>
      <w:r w:rsidRPr="00DE5341">
        <w:rPr>
          <w:i/>
        </w:rPr>
        <w:t>ue-Identity</w:t>
      </w:r>
      <w:r w:rsidRPr="00DE5341">
        <w:t xml:space="preserve"> to upper layers and </w:t>
      </w:r>
      <w:r w:rsidRPr="00DE5341">
        <w:rPr>
          <w:i/>
        </w:rPr>
        <w:t>accessType</w:t>
      </w:r>
      <w:r w:rsidRPr="00DE5341">
        <w:t xml:space="preserve"> (if present) to the upper layers;</w:t>
      </w:r>
    </w:p>
    <w:p w14:paraId="4DCBE811" w14:textId="77777777" w:rsidR="00D00F44" w:rsidRDefault="00D00F44" w:rsidP="00D00F44">
      <w:pPr>
        <w:pStyle w:val="B3"/>
        <w:rPr>
          <w:ins w:id="187" w:author="Huawei" w:date="2021-06-28T12:27:00Z"/>
        </w:rPr>
      </w:pPr>
      <w:r w:rsidRPr="00DE5341">
        <w:t>3&gt;</w:t>
      </w:r>
      <w:r w:rsidRPr="00DE5341">
        <w:tab/>
        <w:t>perform the actions upon going to RRC_IDLE as specified in 5.3.11 with release cause 'other'.</w:t>
      </w:r>
    </w:p>
    <w:p w14:paraId="2292A27A" w14:textId="5CA89184" w:rsidR="00D00F44" w:rsidRPr="00DE5341" w:rsidRDefault="00D00F44" w:rsidP="00D00F44">
      <w:pPr>
        <w:pStyle w:val="B10"/>
        <w:rPr>
          <w:ins w:id="188" w:author="Huawei" w:date="2021-06-28T12:27:00Z"/>
        </w:rPr>
      </w:pPr>
      <w:commentRangeStart w:id="189"/>
      <w:ins w:id="190" w:author="Huawei" w:date="2021-06-28T12:27:00Z">
        <w:r w:rsidRPr="00DE5341">
          <w:t>1&gt;</w:t>
        </w:r>
        <w:r w:rsidRPr="00DE5341">
          <w:tab/>
          <w:t>if in RRC_IDLE</w:t>
        </w:r>
        <w:r>
          <w:t xml:space="preserve"> or RRC_INACTIVE</w:t>
        </w:r>
        <w:r w:rsidR="00D4777F">
          <w:t>, for each</w:t>
        </w:r>
      </w:ins>
      <w:ins w:id="191" w:author="Huawei" w:date="2021-06-28T15:56:00Z">
        <w:r>
          <w:t xml:space="preserve"> </w:t>
        </w:r>
      </w:ins>
      <w:commentRangeStart w:id="192"/>
      <w:ins w:id="193" w:author="Huawei" w:date="2021-07-07T12:52:00Z">
        <w:r w:rsidR="00050809">
          <w:rPr>
            <w:i/>
          </w:rPr>
          <w:t>TMGI</w:t>
        </w:r>
      </w:ins>
      <w:commentRangeEnd w:id="192"/>
      <w:r w:rsidR="00640782">
        <w:rPr>
          <w:rStyle w:val="CommentReference"/>
        </w:rPr>
        <w:commentReference w:id="192"/>
      </w:r>
      <w:ins w:id="194" w:author="Huawei" w:date="2021-06-28T15:55:00Z">
        <w:r>
          <w:rPr>
            <w:i/>
          </w:rPr>
          <w:t xml:space="preserve"> </w:t>
        </w:r>
      </w:ins>
      <w:ins w:id="195" w:author="Huawei" w:date="2021-07-02T14:53:00Z">
        <w:r w:rsidR="00D4777F">
          <w:t xml:space="preserve">included </w:t>
        </w:r>
      </w:ins>
      <w:ins w:id="196" w:author="Huawei" w:date="2021-06-28T15:55:00Z">
        <w:r w:rsidRPr="002D0185">
          <w:t>in</w:t>
        </w:r>
      </w:ins>
      <w:ins w:id="197" w:author="Huawei" w:date="2021-06-28T12:27:00Z">
        <w:r w:rsidRPr="00DE5341">
          <w:t xml:space="preserve"> </w:t>
        </w:r>
        <w:r w:rsidRPr="00BC2BD3">
          <w:rPr>
            <w:i/>
          </w:rPr>
          <w:t>pagingGroupList</w:t>
        </w:r>
        <w:r w:rsidRPr="00DE5341">
          <w:t xml:space="preserve">, if any, included in the </w:t>
        </w:r>
        <w:r w:rsidRPr="00DE5341">
          <w:rPr>
            <w:i/>
          </w:rPr>
          <w:t>Paging</w:t>
        </w:r>
        <w:r w:rsidRPr="00DE5341">
          <w:t xml:space="preserve"> message:</w:t>
        </w:r>
      </w:ins>
      <w:commentRangeEnd w:id="189"/>
      <w:r w:rsidR="00750E94">
        <w:rPr>
          <w:rStyle w:val="CommentReference"/>
        </w:rPr>
        <w:commentReference w:id="189"/>
      </w:r>
    </w:p>
    <w:p w14:paraId="6E6FF50A" w14:textId="0CF4FDB6" w:rsidR="00D00F44" w:rsidRPr="00DE5341" w:rsidRDefault="00D00F44" w:rsidP="00D00F44">
      <w:pPr>
        <w:pStyle w:val="B2"/>
        <w:rPr>
          <w:ins w:id="198" w:author="Huawei" w:date="2021-06-28T12:27:00Z"/>
        </w:rPr>
      </w:pPr>
      <w:ins w:id="199" w:author="Huawei" w:date="2021-06-28T12:27:00Z">
        <w:r w:rsidRPr="00DE5341">
          <w:t>2&gt;</w:t>
        </w:r>
        <w:r w:rsidRPr="00DE5341">
          <w:tab/>
          <w:t xml:space="preserve">if </w:t>
        </w:r>
      </w:ins>
      <w:ins w:id="200" w:author="Huawei" w:date="2021-06-28T12:28:00Z">
        <w:r>
          <w:t xml:space="preserve">the UE </w:t>
        </w:r>
      </w:ins>
      <w:commentRangeStart w:id="201"/>
      <w:ins w:id="202" w:author="Huawei" w:date="2021-06-28T15:57:00Z">
        <w:r>
          <w:t xml:space="preserve">is </w:t>
        </w:r>
        <w:commentRangeStart w:id="203"/>
        <w:r w:rsidRPr="00FF083F">
          <w:t xml:space="preserve">interested </w:t>
        </w:r>
        <w:r>
          <w:t xml:space="preserve">to </w:t>
        </w:r>
      </w:ins>
      <w:ins w:id="204" w:author="Huawei" w:date="2021-07-02T14:54:00Z">
        <w:r w:rsidR="00D4777F">
          <w:t xml:space="preserve">receive </w:t>
        </w:r>
      </w:ins>
      <w:ins w:id="205" w:author="Huawei" w:date="2021-06-28T15:57:00Z">
        <w:r>
          <w:t>a</w:t>
        </w:r>
      </w:ins>
      <w:ins w:id="206" w:author="Huawei" w:date="2021-07-02T14:54:00Z">
        <w:r w:rsidR="00D4777F">
          <w:t>n</w:t>
        </w:r>
      </w:ins>
      <w:ins w:id="207" w:author="Huawei" w:date="2021-06-28T15:57:00Z">
        <w:r>
          <w:t xml:space="preserve"> MBS service </w:t>
        </w:r>
      </w:ins>
      <w:commentRangeEnd w:id="201"/>
      <w:r w:rsidR="00750E94">
        <w:rPr>
          <w:rStyle w:val="CommentReference"/>
        </w:rPr>
        <w:commentReference w:id="201"/>
      </w:r>
      <w:commentRangeEnd w:id="203"/>
      <w:r w:rsidR="00A87A0C">
        <w:rPr>
          <w:rStyle w:val="CommentReference"/>
        </w:rPr>
        <w:commentReference w:id="203"/>
      </w:r>
      <w:ins w:id="208" w:author="Huawei" w:date="2021-06-28T15:57:00Z">
        <w:r w:rsidRPr="002D0185">
          <w:t xml:space="preserve">indicated by </w:t>
        </w:r>
      </w:ins>
      <w:ins w:id="209" w:author="Huawei" w:date="2021-06-28T12:27:00Z">
        <w:r w:rsidRPr="002D0185">
          <w:t xml:space="preserve">the </w:t>
        </w:r>
      </w:ins>
      <w:ins w:id="210" w:author="Huawei" w:date="2021-07-07T12:52:00Z">
        <w:r w:rsidR="00050809" w:rsidRPr="00050809">
          <w:rPr>
            <w:i/>
          </w:rPr>
          <w:t>TMGI</w:t>
        </w:r>
        <w:r w:rsidR="00050809">
          <w:t xml:space="preserve"> </w:t>
        </w:r>
      </w:ins>
      <w:ins w:id="211" w:author="Huawei" w:date="2021-06-28T12:27:00Z">
        <w:r w:rsidRPr="002D0185">
          <w:t xml:space="preserve">included in the </w:t>
        </w:r>
      </w:ins>
      <w:commentRangeStart w:id="212"/>
      <w:commentRangeStart w:id="213"/>
      <w:ins w:id="214" w:author="Huawei" w:date="2021-06-28T12:28:00Z">
        <w:r w:rsidRPr="002D0185">
          <w:rPr>
            <w:i/>
          </w:rPr>
          <w:t>pagingGroup</w:t>
        </w:r>
      </w:ins>
      <w:commentRangeEnd w:id="212"/>
      <w:r w:rsidR="008D4D89">
        <w:rPr>
          <w:rStyle w:val="CommentReference"/>
        </w:rPr>
        <w:commentReference w:id="212"/>
      </w:r>
      <w:commentRangeEnd w:id="213"/>
      <w:r w:rsidR="003F5163">
        <w:rPr>
          <w:rStyle w:val="CommentReference"/>
        </w:rPr>
        <w:commentReference w:id="213"/>
      </w:r>
      <w:ins w:id="215" w:author="Huawei" w:date="2021-06-28T12:27:00Z">
        <w:r w:rsidRPr="002D0185">
          <w:t>:</w:t>
        </w:r>
      </w:ins>
    </w:p>
    <w:p w14:paraId="58186EDA" w14:textId="1FCFA359" w:rsidR="00677C12" w:rsidRPr="00D00F44" w:rsidRDefault="00D00F44" w:rsidP="00D00F44">
      <w:pPr>
        <w:pStyle w:val="B3"/>
        <w:rPr>
          <w:rFonts w:eastAsiaTheme="minorEastAsia"/>
        </w:rPr>
      </w:pPr>
      <w:ins w:id="216" w:author="Huawei" w:date="2021-06-28T12:27:00Z">
        <w:r w:rsidRPr="00DE5341">
          <w:t>3&gt;</w:t>
        </w:r>
        <w:r w:rsidRPr="00DE5341">
          <w:tab/>
          <w:t xml:space="preserve">forward the </w:t>
        </w:r>
      </w:ins>
      <w:ins w:id="217" w:author="Huawei" w:date="2021-06-28T12:28:00Z">
        <w:r w:rsidRPr="00BC2BD3">
          <w:rPr>
            <w:i/>
          </w:rPr>
          <w:t>group-</w:t>
        </w:r>
        <w:commentRangeStart w:id="218"/>
        <w:r w:rsidRPr="00BC2BD3">
          <w:rPr>
            <w:i/>
          </w:rPr>
          <w:t>Identity</w:t>
        </w:r>
      </w:ins>
      <w:commentRangeEnd w:id="218"/>
      <w:r w:rsidR="00C81DF6">
        <w:rPr>
          <w:rStyle w:val="CommentReference"/>
        </w:rPr>
        <w:commentReference w:id="218"/>
      </w:r>
      <w:ins w:id="219" w:author="Huawei" w:date="2021-06-28T12:27:00Z">
        <w:r w:rsidRPr="00DE5341">
          <w:t xml:space="preserve"> to the upper layers</w:t>
        </w:r>
      </w:ins>
      <w:ins w:id="220" w:author="Huawei" w:date="2021-06-28T15:58:00Z">
        <w:r>
          <w:t>.</w:t>
        </w:r>
      </w:ins>
    </w:p>
    <w:p w14:paraId="3C618287"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66C11F22" w14:textId="77777777" w:rsidR="00525EA5" w:rsidRPr="00DE5341" w:rsidRDefault="00525EA5" w:rsidP="00525EA5">
      <w:pPr>
        <w:pStyle w:val="Heading4"/>
        <w:rPr>
          <w:rFonts w:eastAsia="MS Mincho"/>
        </w:rPr>
      </w:pPr>
      <w:bookmarkStart w:id="221" w:name="_Toc60776760"/>
      <w:bookmarkStart w:id="222" w:name="_Toc68014700"/>
      <w:r w:rsidRPr="00DE5341">
        <w:rPr>
          <w:rFonts w:eastAsia="MS Mincho"/>
        </w:rPr>
        <w:t>5.3.5.3</w:t>
      </w:r>
      <w:r w:rsidRPr="00DE5341">
        <w:rPr>
          <w:rFonts w:eastAsia="MS Mincho"/>
        </w:rPr>
        <w:tab/>
        <w:t xml:space="preserve">Reception of an </w:t>
      </w:r>
      <w:r w:rsidRPr="00DE5341">
        <w:rPr>
          <w:rFonts w:eastAsia="MS Mincho"/>
          <w:i/>
        </w:rPr>
        <w:t>RRCReconfiguration</w:t>
      </w:r>
      <w:r w:rsidRPr="00DE5341">
        <w:rPr>
          <w:rFonts w:eastAsia="MS Mincho"/>
        </w:rPr>
        <w:t xml:space="preserve"> by the UE</w:t>
      </w:r>
      <w:bookmarkEnd w:id="221"/>
      <w:bookmarkEnd w:id="222"/>
    </w:p>
    <w:p w14:paraId="19D438F1" w14:textId="77777777" w:rsidR="00525EA5" w:rsidRPr="00DE5341" w:rsidRDefault="00525EA5" w:rsidP="00525EA5">
      <w:r w:rsidRPr="00DE5341">
        <w:t xml:space="preserve">The UE shall perform the following actions upon reception of the </w:t>
      </w:r>
      <w:r w:rsidRPr="00DE5341">
        <w:rPr>
          <w:i/>
        </w:rPr>
        <w:t>RRCReconfiguration,</w:t>
      </w:r>
      <w:r w:rsidRPr="00DE5341">
        <w:t xml:space="preserve"> or upon execution of the conditional reconfiguration (CHO or CPC):</w:t>
      </w:r>
    </w:p>
    <w:p w14:paraId="7D992401" w14:textId="77777777" w:rsidR="00525EA5" w:rsidRPr="00DE5341" w:rsidRDefault="00525EA5" w:rsidP="00525EA5">
      <w:pPr>
        <w:pStyle w:val="B10"/>
      </w:pPr>
      <w:r w:rsidRPr="00DE5341">
        <w:t>1&gt;</w:t>
      </w:r>
      <w:r w:rsidRPr="00DE5341">
        <w:tab/>
        <w:t xml:space="preserve">if the </w:t>
      </w:r>
      <w:r w:rsidRPr="00DE5341">
        <w:rPr>
          <w:i/>
          <w:iCs/>
        </w:rPr>
        <w:t>RRCReconfiguration</w:t>
      </w:r>
      <w:r w:rsidRPr="00DE5341">
        <w:t xml:space="preserve"> is applied due to a conditional reconfiguration execution upon cell selection while timer T311 is running, as defined in 5.3.7.3:</w:t>
      </w:r>
    </w:p>
    <w:p w14:paraId="77072BE0" w14:textId="77777777" w:rsidR="00525EA5" w:rsidRPr="00DE5341" w:rsidRDefault="00525EA5" w:rsidP="00525EA5">
      <w:pPr>
        <w:pStyle w:val="B2"/>
      </w:pPr>
      <w:r w:rsidRPr="00DE5341">
        <w:t>2&gt;</w:t>
      </w:r>
      <w:r w:rsidRPr="00DE5341">
        <w:tab/>
        <w:t xml:space="preserve">remove all the entries within </w:t>
      </w:r>
      <w:r w:rsidRPr="00DE5341">
        <w:rPr>
          <w:i/>
          <w:iCs/>
        </w:rPr>
        <w:t>VarConditionalReconfig</w:t>
      </w:r>
      <w:r w:rsidRPr="00DE5341">
        <w:t>, if any;</w:t>
      </w:r>
    </w:p>
    <w:p w14:paraId="692B37C5"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includes the </w:t>
      </w:r>
      <w:r w:rsidRPr="00DE5341">
        <w:rPr>
          <w:i/>
        </w:rPr>
        <w:t>daps-SourceRelease</w:t>
      </w:r>
      <w:r w:rsidRPr="00DE5341">
        <w:t>:</w:t>
      </w:r>
    </w:p>
    <w:p w14:paraId="3A076319" w14:textId="77777777" w:rsidR="00525EA5" w:rsidRPr="00DE5341" w:rsidRDefault="00525EA5" w:rsidP="00525EA5">
      <w:pPr>
        <w:pStyle w:val="B2"/>
      </w:pPr>
      <w:r w:rsidRPr="00DE5341">
        <w:lastRenderedPageBreak/>
        <w:t>2&gt;</w:t>
      </w:r>
      <w:r w:rsidRPr="00DE5341">
        <w:tab/>
        <w:t>reset the source MAC and release the source MAC configuration;</w:t>
      </w:r>
    </w:p>
    <w:p w14:paraId="48718A73" w14:textId="77777777" w:rsidR="00525EA5" w:rsidRPr="00DE5341" w:rsidRDefault="00525EA5" w:rsidP="00525EA5">
      <w:pPr>
        <w:pStyle w:val="B2"/>
      </w:pPr>
      <w:r w:rsidRPr="00DE5341">
        <w:t>2&gt;</w:t>
      </w:r>
      <w:r w:rsidRPr="00DE5341">
        <w:tab/>
        <w:t>for each DAPS bearer:</w:t>
      </w:r>
    </w:p>
    <w:p w14:paraId="46D94BD9" w14:textId="77777777" w:rsidR="00525EA5" w:rsidRPr="00DE5341" w:rsidRDefault="00525EA5" w:rsidP="00525EA5">
      <w:pPr>
        <w:pStyle w:val="B3"/>
      </w:pPr>
      <w:r w:rsidRPr="00DE5341">
        <w:t>3&gt;</w:t>
      </w:r>
      <w:r w:rsidRPr="00DE5341">
        <w:tab/>
        <w:t>release the RLC entity or entities as specified in TS 38.322 [4], clause 5.1.3, and the associated logical channel for the source SpCell;</w:t>
      </w:r>
    </w:p>
    <w:p w14:paraId="193F9728" w14:textId="77777777" w:rsidR="00525EA5" w:rsidRPr="00DE5341" w:rsidRDefault="00525EA5" w:rsidP="00525EA5">
      <w:pPr>
        <w:pStyle w:val="B3"/>
      </w:pPr>
      <w:r w:rsidRPr="00DE5341">
        <w:t>3&gt;</w:t>
      </w:r>
      <w:r w:rsidRPr="00DE5341">
        <w:tab/>
        <w:t>reconfigure the PDCP entity to release DAPS as specified in TS 38.323 [5];</w:t>
      </w:r>
    </w:p>
    <w:p w14:paraId="37968C69" w14:textId="77777777" w:rsidR="00525EA5" w:rsidRPr="00DE5341" w:rsidRDefault="00525EA5" w:rsidP="00525EA5">
      <w:pPr>
        <w:pStyle w:val="B2"/>
      </w:pPr>
      <w:r w:rsidRPr="00DE5341">
        <w:t>2&gt;</w:t>
      </w:r>
      <w:r w:rsidRPr="00DE5341">
        <w:tab/>
        <w:t>for each SRB:</w:t>
      </w:r>
    </w:p>
    <w:p w14:paraId="2595586F" w14:textId="77777777" w:rsidR="00525EA5" w:rsidRPr="00DE5341" w:rsidRDefault="00525EA5" w:rsidP="00525EA5">
      <w:pPr>
        <w:pStyle w:val="B3"/>
      </w:pPr>
      <w:r w:rsidRPr="00DE5341">
        <w:t>3&gt;</w:t>
      </w:r>
      <w:r w:rsidRPr="00DE5341">
        <w:tab/>
        <w:t>release the PDCP entity for the source SpCell;</w:t>
      </w:r>
    </w:p>
    <w:p w14:paraId="6D6E6E51" w14:textId="77777777" w:rsidR="00525EA5" w:rsidRPr="00DE5341" w:rsidRDefault="00525EA5" w:rsidP="00525EA5">
      <w:pPr>
        <w:pStyle w:val="B3"/>
      </w:pPr>
      <w:r w:rsidRPr="00DE5341">
        <w:t>3&gt;</w:t>
      </w:r>
      <w:r w:rsidRPr="00DE5341">
        <w:tab/>
        <w:t>release the RLC entity as specified in TS 38.322 [4], clause 5.1.3, and the associated logical channel for the source SpCell;</w:t>
      </w:r>
    </w:p>
    <w:p w14:paraId="408B0B04" w14:textId="77777777" w:rsidR="00525EA5" w:rsidRPr="00DE5341" w:rsidRDefault="00525EA5" w:rsidP="00525EA5">
      <w:pPr>
        <w:pStyle w:val="B2"/>
      </w:pPr>
      <w:r w:rsidRPr="00DE5341">
        <w:t>2&gt;</w:t>
      </w:r>
      <w:r w:rsidRPr="00DE5341">
        <w:tab/>
        <w:t>release the physical channel configuration for the source SpCell;</w:t>
      </w:r>
    </w:p>
    <w:p w14:paraId="31328061" w14:textId="77777777" w:rsidR="00525EA5" w:rsidRPr="00DE5341" w:rsidRDefault="00525EA5" w:rsidP="00525EA5">
      <w:pPr>
        <w:pStyle w:val="B2"/>
      </w:pPr>
      <w:r w:rsidRPr="00DE5341">
        <w:t>2&gt;</w:t>
      </w:r>
      <w:r w:rsidRPr="00DE5341">
        <w:tab/>
        <w:t>discard the keys used in the source SpCell (the K</w:t>
      </w:r>
      <w:r w:rsidRPr="00DE5341">
        <w:rPr>
          <w:vertAlign w:val="subscript"/>
        </w:rPr>
        <w:t>gNB</w:t>
      </w:r>
      <w:r w:rsidRPr="00DE5341">
        <w:t xml:space="preserve"> key, the K</w:t>
      </w:r>
      <w:r w:rsidRPr="00DE5341">
        <w:rPr>
          <w:vertAlign w:val="subscript"/>
        </w:rPr>
        <w:t>RRCenc</w:t>
      </w:r>
      <w:r w:rsidRPr="00DE5341">
        <w:t xml:space="preserve"> key, the K</w:t>
      </w:r>
      <w:r w:rsidRPr="00DE5341">
        <w:rPr>
          <w:vertAlign w:val="subscript"/>
        </w:rPr>
        <w:t>RRCint</w:t>
      </w:r>
      <w:r w:rsidRPr="00DE5341">
        <w:t xml:space="preserve"> key, the K</w:t>
      </w:r>
      <w:r w:rsidRPr="00DE5341">
        <w:rPr>
          <w:vertAlign w:val="subscript"/>
        </w:rPr>
        <w:t>UPint</w:t>
      </w:r>
      <w:r w:rsidRPr="00DE5341">
        <w:t xml:space="preserve"> key </w:t>
      </w:r>
      <w:r w:rsidRPr="00DE5341">
        <w:rPr>
          <w:lang w:eastAsia="zh-CN"/>
        </w:rPr>
        <w:t xml:space="preserve">and the </w:t>
      </w:r>
      <w:r w:rsidRPr="00DE5341">
        <w:t>K</w:t>
      </w:r>
      <w:r w:rsidRPr="00DE5341">
        <w:rPr>
          <w:vertAlign w:val="subscript"/>
        </w:rPr>
        <w:t>UPenc</w:t>
      </w:r>
      <w:r w:rsidRPr="00DE5341">
        <w:rPr>
          <w:lang w:eastAsia="zh-CN"/>
        </w:rPr>
        <w:t xml:space="preserve"> key), if any</w:t>
      </w:r>
      <w:r w:rsidRPr="00DE5341">
        <w:t>;</w:t>
      </w:r>
    </w:p>
    <w:p w14:paraId="7973E09A"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is received via other RAT (i.e., inter-RAT handover to NR):</w:t>
      </w:r>
    </w:p>
    <w:p w14:paraId="6D7C6C34" w14:textId="77777777" w:rsidR="00525EA5" w:rsidRPr="00DE5341" w:rsidRDefault="00525EA5" w:rsidP="00525EA5">
      <w:pPr>
        <w:pStyle w:val="B2"/>
      </w:pPr>
      <w:r w:rsidRPr="00DE5341">
        <w:rPr>
          <w:rFonts w:eastAsia="MS Mincho"/>
        </w:rPr>
        <w:t>2&gt;</w:t>
      </w:r>
      <w:r w:rsidRPr="00DE5341">
        <w:rPr>
          <w:rFonts w:eastAsia="MS Mincho"/>
        </w:rPr>
        <w:tab/>
        <w:t>i</w:t>
      </w:r>
      <w:r w:rsidRPr="00DE5341">
        <w:t xml:space="preserve">f the </w:t>
      </w:r>
      <w:r w:rsidRPr="00DE5341">
        <w:rPr>
          <w:rFonts w:eastAsia="MS Mincho"/>
          <w:i/>
        </w:rPr>
        <w:t xml:space="preserve">RRCReconfiguration </w:t>
      </w:r>
      <w:r w:rsidRPr="00DE5341">
        <w:rPr>
          <w:rFonts w:eastAsia="MS Mincho"/>
        </w:rPr>
        <w:t xml:space="preserve">does not include the </w:t>
      </w:r>
      <w:r w:rsidRPr="00DE5341">
        <w:rPr>
          <w:i/>
        </w:rPr>
        <w:t xml:space="preserve">fullConfig </w:t>
      </w:r>
      <w:r w:rsidRPr="00DE5341">
        <w:t>and the UE is connected to 5GC (i.e., delta signalling during intra 5GC handover):</w:t>
      </w:r>
    </w:p>
    <w:p w14:paraId="594FF542" w14:textId="77777777" w:rsidR="00525EA5" w:rsidRPr="00DE5341" w:rsidRDefault="00525EA5" w:rsidP="00525EA5">
      <w:pPr>
        <w:pStyle w:val="B3"/>
      </w:pPr>
      <w:r w:rsidRPr="00DE5341">
        <w:t>3&gt;</w:t>
      </w:r>
      <w:r w:rsidRPr="00DE5341">
        <w:tab/>
        <w:t xml:space="preserve">re-use the source RAT SDAP and PDCP configurations if available (i.e., current SDAP/PDCP configurations for all RBs from source E-UTRA RAT prior to the reception of the inter-RAT HO </w:t>
      </w:r>
      <w:r w:rsidRPr="00DE5341">
        <w:rPr>
          <w:i/>
        </w:rPr>
        <w:t>RRCReconfiguration</w:t>
      </w:r>
      <w:r w:rsidRPr="00DE5341">
        <w:t xml:space="preserve"> message);</w:t>
      </w:r>
    </w:p>
    <w:p w14:paraId="6B80D43E" w14:textId="77777777" w:rsidR="00525EA5" w:rsidRPr="00DE5341" w:rsidRDefault="00525EA5" w:rsidP="00525EA5">
      <w:pPr>
        <w:pStyle w:val="B10"/>
      </w:pPr>
      <w:r w:rsidRPr="00DE5341">
        <w:t>1&gt;</w:t>
      </w:r>
      <w:r w:rsidRPr="00DE5341">
        <w:tab/>
        <w:t>else:</w:t>
      </w:r>
    </w:p>
    <w:p w14:paraId="485B449C" w14:textId="77777777" w:rsidR="00525EA5" w:rsidRPr="00DE5341" w:rsidRDefault="00525EA5" w:rsidP="00525EA5">
      <w:pPr>
        <w:pStyle w:val="B2"/>
      </w:pPr>
      <w:r w:rsidRPr="00DE5341">
        <w:t>2&gt;</w:t>
      </w:r>
      <w:r w:rsidRPr="00DE5341">
        <w:tab/>
        <w:t>if the RRCReconfiguration includes the fullConfig:</w:t>
      </w:r>
    </w:p>
    <w:p w14:paraId="7063F8B3" w14:textId="77777777" w:rsidR="00525EA5" w:rsidRPr="00DE5341" w:rsidRDefault="00525EA5" w:rsidP="00525EA5">
      <w:pPr>
        <w:pStyle w:val="B3"/>
      </w:pPr>
      <w:r w:rsidRPr="00DE5341">
        <w:t>3&gt;</w:t>
      </w:r>
      <w:r w:rsidRPr="00DE5341">
        <w:tab/>
        <w:t>perform the full configuration procedure as specified in 5.3.5.11;</w:t>
      </w:r>
    </w:p>
    <w:p w14:paraId="4648D7AC"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i/>
        </w:rPr>
        <w:t>RRCReconfiguration</w:t>
      </w:r>
      <w:r w:rsidRPr="00DE5341">
        <w:t xml:space="preserve"> </w:t>
      </w:r>
      <w:r w:rsidRPr="00DE5341">
        <w:rPr>
          <w:rFonts w:eastAsia="Batang"/>
          <w:noProof/>
        </w:rPr>
        <w:t xml:space="preserve">includes the </w:t>
      </w:r>
      <w:r w:rsidRPr="00DE5341">
        <w:rPr>
          <w:rFonts w:eastAsia="Batang"/>
          <w:i/>
          <w:noProof/>
        </w:rPr>
        <w:t>masterCellGroup</w:t>
      </w:r>
      <w:r w:rsidRPr="00DE5341">
        <w:rPr>
          <w:rFonts w:eastAsia="Batang"/>
          <w:noProof/>
        </w:rPr>
        <w:t>:</w:t>
      </w:r>
    </w:p>
    <w:p w14:paraId="7386CA02"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perform the cell group configuration for the received </w:t>
      </w:r>
      <w:r w:rsidRPr="00DE5341">
        <w:rPr>
          <w:rFonts w:eastAsia="Batang"/>
          <w:i/>
          <w:noProof/>
        </w:rPr>
        <w:t>masterCellGroup</w:t>
      </w:r>
      <w:r w:rsidRPr="00DE5341">
        <w:rPr>
          <w:rFonts w:eastAsia="Batang"/>
          <w:noProof/>
        </w:rPr>
        <w:t xml:space="preserve"> according to 5.3.5.5;</w:t>
      </w:r>
    </w:p>
    <w:p w14:paraId="1500977B"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i/>
        </w:rPr>
        <w:t>RRCReconfiguration</w:t>
      </w:r>
      <w:r w:rsidRPr="00DE5341">
        <w:t xml:space="preserve"> </w:t>
      </w:r>
      <w:r w:rsidRPr="00DE5341">
        <w:rPr>
          <w:rFonts w:eastAsia="Batang"/>
          <w:noProof/>
        </w:rPr>
        <w:t xml:space="preserve">includes the </w:t>
      </w:r>
      <w:r w:rsidRPr="00DE5341">
        <w:rPr>
          <w:rFonts w:eastAsia="Batang"/>
          <w:i/>
          <w:noProof/>
        </w:rPr>
        <w:t>masterKeyUpdate</w:t>
      </w:r>
      <w:r w:rsidRPr="00DE5341">
        <w:rPr>
          <w:rFonts w:eastAsia="Batang"/>
          <w:noProof/>
        </w:rPr>
        <w:t>:</w:t>
      </w:r>
    </w:p>
    <w:p w14:paraId="52BFFAC3"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perform </w:t>
      </w:r>
      <w:r w:rsidRPr="00DE5341">
        <w:t xml:space="preserve">AS </w:t>
      </w:r>
      <w:r w:rsidRPr="00DE5341">
        <w:rPr>
          <w:rFonts w:eastAsia="Batang"/>
          <w:noProof/>
        </w:rPr>
        <w:t>security key update procedure as specified in 5.3.5.7;</w:t>
      </w:r>
    </w:p>
    <w:p w14:paraId="2A03E3B5"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rFonts w:eastAsia="Batang"/>
          <w:i/>
          <w:noProof/>
        </w:rPr>
        <w:t>RRCReconfiguration</w:t>
      </w:r>
      <w:r w:rsidRPr="00DE5341">
        <w:rPr>
          <w:rFonts w:eastAsia="Batang"/>
          <w:noProof/>
        </w:rPr>
        <w:t xml:space="preserve"> includes the </w:t>
      </w:r>
      <w:r w:rsidRPr="00DE5341">
        <w:rPr>
          <w:rFonts w:eastAsia="Batang"/>
          <w:i/>
          <w:noProof/>
        </w:rPr>
        <w:t>sk-Counter</w:t>
      </w:r>
      <w:r w:rsidRPr="00DE5341">
        <w:rPr>
          <w:rFonts w:eastAsia="Batang"/>
          <w:noProof/>
        </w:rPr>
        <w:t>:</w:t>
      </w:r>
    </w:p>
    <w:p w14:paraId="72435A90"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perform security key update procedure as specified in 5.3.5.7;</w:t>
      </w:r>
    </w:p>
    <w:p w14:paraId="1CF62EEA"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includes the </w:t>
      </w:r>
      <w:r w:rsidRPr="00DE5341">
        <w:rPr>
          <w:i/>
        </w:rPr>
        <w:t>secondaryCellGroup</w:t>
      </w:r>
      <w:r w:rsidRPr="00DE5341">
        <w:t>:</w:t>
      </w:r>
    </w:p>
    <w:p w14:paraId="2B72905D" w14:textId="77777777" w:rsidR="00525EA5" w:rsidRPr="00DE5341" w:rsidRDefault="00525EA5" w:rsidP="00525EA5">
      <w:pPr>
        <w:pStyle w:val="B2"/>
      </w:pPr>
      <w:r w:rsidRPr="00DE5341">
        <w:t>2&gt;</w:t>
      </w:r>
      <w:r w:rsidRPr="00DE5341">
        <w:tab/>
        <w:t>perform the cell group configuration for the SCG according to 5.3.5.5;</w:t>
      </w:r>
    </w:p>
    <w:p w14:paraId="651912F4" w14:textId="77777777" w:rsidR="00525EA5" w:rsidRPr="00DE5341" w:rsidRDefault="00525EA5" w:rsidP="00525EA5">
      <w:pPr>
        <w:pStyle w:val="B10"/>
        <w:rPr>
          <w:i/>
        </w:rPr>
      </w:pPr>
      <w:r w:rsidRPr="00DE5341">
        <w:t>1&gt;</w:t>
      </w:r>
      <w:r w:rsidRPr="00DE5341">
        <w:tab/>
        <w:t xml:space="preserve">if the </w:t>
      </w:r>
      <w:r w:rsidRPr="00DE5341">
        <w:rPr>
          <w:i/>
        </w:rPr>
        <w:t>RRCReconfiguration</w:t>
      </w:r>
      <w:r w:rsidRPr="00DE5341">
        <w:t xml:space="preserve"> includes the </w:t>
      </w:r>
      <w:r w:rsidRPr="00DE5341">
        <w:rPr>
          <w:i/>
        </w:rPr>
        <w:t>mrdc-SecondaryCellGroupConfig:</w:t>
      </w:r>
    </w:p>
    <w:p w14:paraId="0DF90C4F"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if the </w:t>
      </w:r>
      <w:r w:rsidRPr="00DE5341">
        <w:rPr>
          <w:rFonts w:eastAsia="Batang"/>
          <w:i/>
          <w:noProof/>
        </w:rPr>
        <w:t>mrdc-SecondaryCellGroupConfig</w:t>
      </w:r>
      <w:r w:rsidRPr="00DE5341">
        <w:rPr>
          <w:rFonts w:eastAsia="Batang"/>
          <w:noProof/>
        </w:rPr>
        <w:t xml:space="preserve"> is set to </w:t>
      </w:r>
      <w:r w:rsidRPr="00DE5341">
        <w:rPr>
          <w:rFonts w:eastAsia="Batang"/>
          <w:i/>
          <w:noProof/>
        </w:rPr>
        <w:t>setup</w:t>
      </w:r>
      <w:r w:rsidRPr="00DE5341">
        <w:rPr>
          <w:rFonts w:eastAsia="Batang"/>
          <w:noProof/>
        </w:rPr>
        <w:t>:</w:t>
      </w:r>
    </w:p>
    <w:p w14:paraId="2659FB3B" w14:textId="77777777" w:rsidR="00525EA5" w:rsidRPr="00DE5341" w:rsidRDefault="00525EA5" w:rsidP="00525EA5">
      <w:pPr>
        <w:pStyle w:val="B3"/>
        <w:rPr>
          <w:rFonts w:eastAsia="Batang"/>
          <w:noProof/>
        </w:rPr>
      </w:pPr>
      <w:r w:rsidRPr="00DE5341">
        <w:rPr>
          <w:rFonts w:eastAsia="Batang"/>
          <w:noProof/>
        </w:rPr>
        <w:t>3&gt;</w:t>
      </w:r>
      <w:r w:rsidRPr="00DE5341">
        <w:rPr>
          <w:rFonts w:eastAsia="Batang"/>
          <w:noProof/>
        </w:rPr>
        <w:tab/>
        <w:t xml:space="preserve">if the </w:t>
      </w:r>
      <w:r w:rsidRPr="00DE5341">
        <w:rPr>
          <w:rFonts w:eastAsia="Batang"/>
          <w:i/>
          <w:noProof/>
        </w:rPr>
        <w:t>mrdc-SecondaryCellGroupConfig</w:t>
      </w:r>
      <w:r w:rsidRPr="00DE5341">
        <w:rPr>
          <w:rFonts w:eastAsia="Batang"/>
          <w:noProof/>
        </w:rPr>
        <w:t xml:space="preserve"> includes </w:t>
      </w:r>
      <w:r w:rsidRPr="00DE5341">
        <w:rPr>
          <w:rFonts w:eastAsia="Batang"/>
          <w:i/>
          <w:noProof/>
        </w:rPr>
        <w:t>mrdc-ReleaseAndAdd</w:t>
      </w:r>
      <w:r w:rsidRPr="00DE5341">
        <w:rPr>
          <w:rFonts w:eastAsia="Batang"/>
          <w:noProof/>
        </w:rPr>
        <w:t>:</w:t>
      </w:r>
    </w:p>
    <w:p w14:paraId="6507D9AD" w14:textId="77777777" w:rsidR="00525EA5" w:rsidRPr="00DE5341" w:rsidRDefault="00525EA5" w:rsidP="00525EA5">
      <w:pPr>
        <w:pStyle w:val="B4"/>
        <w:rPr>
          <w:rFonts w:eastAsia="Batang"/>
          <w:noProof/>
        </w:rPr>
      </w:pPr>
      <w:r w:rsidRPr="00DE5341">
        <w:rPr>
          <w:rFonts w:eastAsia="Batang"/>
        </w:rPr>
        <w:t>4</w:t>
      </w:r>
      <w:r w:rsidRPr="00DE5341">
        <w:rPr>
          <w:rFonts w:eastAsia="Batang"/>
          <w:noProof/>
        </w:rPr>
        <w:t>&gt;</w:t>
      </w:r>
      <w:r w:rsidRPr="00DE5341">
        <w:rPr>
          <w:rFonts w:eastAsia="Batang"/>
          <w:noProof/>
        </w:rPr>
        <w:tab/>
        <w:t>perform MR-DC release as specified in clause 5.3.5.10;</w:t>
      </w:r>
    </w:p>
    <w:p w14:paraId="7936BA7B" w14:textId="77777777" w:rsidR="00525EA5" w:rsidRPr="00DE5341" w:rsidRDefault="00525EA5" w:rsidP="00525EA5">
      <w:pPr>
        <w:pStyle w:val="B3"/>
        <w:rPr>
          <w:rFonts w:eastAsia="Batang"/>
          <w:noProof/>
        </w:rPr>
      </w:pPr>
      <w:r w:rsidRPr="00DE5341">
        <w:t>3&gt;</w:t>
      </w:r>
      <w:r w:rsidRPr="00DE5341">
        <w:tab/>
        <w:t xml:space="preserve">if the received </w:t>
      </w:r>
      <w:r w:rsidRPr="00DE5341">
        <w:rPr>
          <w:i/>
        </w:rPr>
        <w:t>mrdc-SecondaryCellGroup</w:t>
      </w:r>
      <w:r w:rsidRPr="00DE5341">
        <w:t xml:space="preserve"> is set to </w:t>
      </w:r>
      <w:r w:rsidRPr="00DE5341">
        <w:rPr>
          <w:i/>
        </w:rPr>
        <w:t>nr-SCG</w:t>
      </w:r>
      <w:r w:rsidRPr="00DE5341">
        <w:t>:</w:t>
      </w:r>
    </w:p>
    <w:p w14:paraId="439CEB75" w14:textId="77777777" w:rsidR="00525EA5" w:rsidRPr="00DE5341" w:rsidRDefault="00525EA5" w:rsidP="00525EA5">
      <w:pPr>
        <w:pStyle w:val="B4"/>
      </w:pPr>
      <w:r w:rsidRPr="00DE5341">
        <w:rPr>
          <w:rFonts w:eastAsia="Batang"/>
          <w:noProof/>
        </w:rPr>
        <w:t>4&gt;</w:t>
      </w:r>
      <w:r w:rsidRPr="00DE5341">
        <w:rPr>
          <w:rFonts w:eastAsia="Batang"/>
          <w:noProof/>
        </w:rPr>
        <w:tab/>
        <w:t xml:space="preserve">perform the RRC reconfiguration according to 5.3.5.3 for the </w:t>
      </w:r>
      <w:r w:rsidRPr="00DE5341">
        <w:rPr>
          <w:rFonts w:eastAsia="Batang"/>
          <w:i/>
          <w:noProof/>
        </w:rPr>
        <w:t>RRCReconfiguration</w:t>
      </w:r>
      <w:r w:rsidRPr="00DE5341">
        <w:rPr>
          <w:rFonts w:eastAsia="Batang"/>
          <w:noProof/>
        </w:rPr>
        <w:t xml:space="preserve"> message included in </w:t>
      </w:r>
      <w:r w:rsidRPr="00DE5341">
        <w:rPr>
          <w:rFonts w:eastAsia="Batang"/>
          <w:i/>
          <w:noProof/>
        </w:rPr>
        <w:t>nr-SCG</w:t>
      </w:r>
      <w:r w:rsidRPr="00DE5341">
        <w:rPr>
          <w:rFonts w:eastAsia="Batang"/>
          <w:noProof/>
        </w:rPr>
        <w:t>;</w:t>
      </w:r>
    </w:p>
    <w:p w14:paraId="7601BB32" w14:textId="77777777" w:rsidR="00525EA5" w:rsidRPr="00DE5341" w:rsidRDefault="00525EA5" w:rsidP="00525EA5">
      <w:pPr>
        <w:pStyle w:val="B3"/>
        <w:rPr>
          <w:rFonts w:eastAsia="Batang"/>
          <w:noProof/>
        </w:rPr>
      </w:pPr>
      <w:r w:rsidRPr="00DE5341">
        <w:t>3&gt;</w:t>
      </w:r>
      <w:r w:rsidRPr="00DE5341">
        <w:tab/>
        <w:t xml:space="preserve">if the received </w:t>
      </w:r>
      <w:r w:rsidRPr="00DE5341">
        <w:rPr>
          <w:i/>
        </w:rPr>
        <w:t>mrdc-SecondaryCellGroup</w:t>
      </w:r>
      <w:r w:rsidRPr="00DE5341">
        <w:t xml:space="preserve"> is set to </w:t>
      </w:r>
      <w:r w:rsidRPr="00DE5341">
        <w:rPr>
          <w:i/>
        </w:rPr>
        <w:t>eutra-SCG</w:t>
      </w:r>
      <w:r w:rsidRPr="00DE5341">
        <w:t>:</w:t>
      </w:r>
    </w:p>
    <w:p w14:paraId="3B77693F" w14:textId="77777777" w:rsidR="00525EA5" w:rsidRPr="00DE5341" w:rsidRDefault="00525EA5" w:rsidP="00525EA5">
      <w:pPr>
        <w:pStyle w:val="B4"/>
        <w:rPr>
          <w:rFonts w:eastAsia="Batang"/>
          <w:noProof/>
        </w:rPr>
      </w:pPr>
      <w:r w:rsidRPr="00DE5341">
        <w:rPr>
          <w:rFonts w:eastAsia="Batang"/>
          <w:noProof/>
        </w:rPr>
        <w:lastRenderedPageBreak/>
        <w:t>4&gt;</w:t>
      </w:r>
      <w:r w:rsidRPr="00DE5341">
        <w:rPr>
          <w:rFonts w:eastAsia="Batang"/>
          <w:noProof/>
        </w:rPr>
        <w:tab/>
        <w:t xml:space="preserve">perform the RRC connection reconfiguration </w:t>
      </w:r>
      <w:r w:rsidRPr="00DE5341">
        <w:rPr>
          <w:rFonts w:eastAsia="Batang"/>
        </w:rPr>
        <w:t>as specified in</w:t>
      </w:r>
      <w:r w:rsidRPr="00DE5341">
        <w:rPr>
          <w:rFonts w:eastAsia="Batang"/>
          <w:noProof/>
        </w:rPr>
        <w:t xml:space="preserve"> TS 36.331 [10], clause 5.3.5.3 for the </w:t>
      </w:r>
      <w:r w:rsidRPr="00DE5341">
        <w:rPr>
          <w:rFonts w:eastAsia="Batang"/>
          <w:i/>
          <w:noProof/>
        </w:rPr>
        <w:t>RRCConnectionReconfiguration</w:t>
      </w:r>
      <w:r w:rsidRPr="00DE5341">
        <w:rPr>
          <w:rFonts w:eastAsia="Batang"/>
          <w:noProof/>
        </w:rPr>
        <w:t xml:space="preserve"> message included in </w:t>
      </w:r>
      <w:r w:rsidRPr="00DE5341">
        <w:rPr>
          <w:rFonts w:eastAsia="Batang"/>
          <w:i/>
          <w:noProof/>
        </w:rPr>
        <w:t>eutra-SCG</w:t>
      </w:r>
      <w:r w:rsidRPr="00DE5341">
        <w:rPr>
          <w:rFonts w:eastAsia="Batang"/>
          <w:noProof/>
        </w:rPr>
        <w:t>;</w:t>
      </w:r>
    </w:p>
    <w:p w14:paraId="6F0D67EE"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else (</w:t>
      </w:r>
      <w:r w:rsidRPr="00DE5341">
        <w:rPr>
          <w:rFonts w:eastAsia="Batang"/>
          <w:i/>
          <w:noProof/>
        </w:rPr>
        <w:t>mrdc-SecondaryCellGroupConfig</w:t>
      </w:r>
      <w:r w:rsidRPr="00DE5341">
        <w:rPr>
          <w:rFonts w:eastAsia="Batang"/>
          <w:noProof/>
        </w:rPr>
        <w:t xml:space="preserve"> is set to </w:t>
      </w:r>
      <w:r w:rsidRPr="00DE5341">
        <w:rPr>
          <w:rFonts w:eastAsia="Batang"/>
          <w:i/>
          <w:noProof/>
        </w:rPr>
        <w:t>release</w:t>
      </w:r>
      <w:r w:rsidRPr="00DE5341">
        <w:rPr>
          <w:rFonts w:eastAsia="Batang"/>
          <w:noProof/>
        </w:rPr>
        <w:t>):</w:t>
      </w:r>
    </w:p>
    <w:p w14:paraId="705911B0" w14:textId="77777777" w:rsidR="00525EA5" w:rsidRPr="00DE5341" w:rsidRDefault="00525EA5" w:rsidP="00525EA5">
      <w:pPr>
        <w:pStyle w:val="B3"/>
        <w:rPr>
          <w:rFonts w:eastAsia="Batang"/>
          <w:noProof/>
        </w:rPr>
      </w:pPr>
      <w:r w:rsidRPr="00DE5341">
        <w:rPr>
          <w:rFonts w:eastAsia="Batang"/>
        </w:rPr>
        <w:t>3</w:t>
      </w:r>
      <w:r w:rsidRPr="00DE5341">
        <w:rPr>
          <w:rFonts w:eastAsia="Batang"/>
          <w:noProof/>
        </w:rPr>
        <w:t>&gt;</w:t>
      </w:r>
      <w:r w:rsidRPr="00DE5341">
        <w:rPr>
          <w:rFonts w:eastAsia="Batang"/>
          <w:noProof/>
        </w:rPr>
        <w:tab/>
      </w:r>
      <w:r w:rsidRPr="00DE5341">
        <w:rPr>
          <w:rFonts w:eastAsia="Batang"/>
        </w:rPr>
        <w:t>perform</w:t>
      </w:r>
      <w:r w:rsidRPr="00DE5341">
        <w:rPr>
          <w:rFonts w:eastAsia="Batang"/>
          <w:noProof/>
        </w:rPr>
        <w:t xml:space="preserve"> MR-DC </w:t>
      </w:r>
      <w:r w:rsidRPr="00DE5341">
        <w:rPr>
          <w:rFonts w:eastAsia="Batang"/>
        </w:rPr>
        <w:t>release</w:t>
      </w:r>
      <w:r w:rsidRPr="00DE5341">
        <w:rPr>
          <w:rFonts w:eastAsia="Batang"/>
          <w:noProof/>
        </w:rPr>
        <w:t xml:space="preserve"> as specified in clause 5.3.5.10;</w:t>
      </w:r>
    </w:p>
    <w:p w14:paraId="24089370"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radioBearerConfig</w:t>
      </w:r>
      <w:r w:rsidRPr="00DE5341">
        <w:t>:</w:t>
      </w:r>
    </w:p>
    <w:p w14:paraId="780CE4F5" w14:textId="77777777" w:rsidR="00525EA5" w:rsidRPr="00DE5341" w:rsidRDefault="00525EA5" w:rsidP="00525EA5">
      <w:pPr>
        <w:pStyle w:val="B2"/>
      </w:pPr>
      <w:r w:rsidRPr="00DE5341">
        <w:t>2&gt;</w:t>
      </w:r>
      <w:r w:rsidRPr="00DE5341">
        <w:tab/>
        <w:t>perform the radio bearer configuration according to 5.3.5.6;</w:t>
      </w:r>
    </w:p>
    <w:p w14:paraId="21B890D4"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radioBearerConfig2</w:t>
      </w:r>
      <w:r w:rsidRPr="00DE5341">
        <w:t>:</w:t>
      </w:r>
    </w:p>
    <w:p w14:paraId="4098D860" w14:textId="77777777" w:rsidR="00525EA5" w:rsidRPr="00DE5341" w:rsidRDefault="00525EA5" w:rsidP="00525EA5">
      <w:pPr>
        <w:pStyle w:val="B2"/>
      </w:pPr>
      <w:r w:rsidRPr="00DE5341">
        <w:t>2&gt;</w:t>
      </w:r>
      <w:r w:rsidRPr="00DE5341">
        <w:tab/>
        <w:t>perform the radio bearer configuration according to 5.3.5.6;</w:t>
      </w:r>
    </w:p>
    <w:p w14:paraId="42B1C007"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measConfig</w:t>
      </w:r>
      <w:r w:rsidRPr="00DE5341">
        <w:t>:</w:t>
      </w:r>
    </w:p>
    <w:p w14:paraId="3820AEA0" w14:textId="77777777" w:rsidR="00525EA5" w:rsidRPr="00DE5341" w:rsidRDefault="00525EA5" w:rsidP="00525EA5">
      <w:pPr>
        <w:pStyle w:val="B2"/>
      </w:pPr>
      <w:r w:rsidRPr="00DE5341">
        <w:t>2&gt;</w:t>
      </w:r>
      <w:r w:rsidRPr="00DE5341">
        <w:tab/>
        <w:t>perform the measurement configuration procedure as specified in 5.5.2;</w:t>
      </w:r>
    </w:p>
    <w:p w14:paraId="58D8010C"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dedicatedNAS-MessageList</w:t>
      </w:r>
      <w:r w:rsidRPr="00DE5341">
        <w:t>:</w:t>
      </w:r>
    </w:p>
    <w:p w14:paraId="71AD09CA" w14:textId="77777777" w:rsidR="00525EA5" w:rsidRPr="00DE5341" w:rsidRDefault="00525EA5" w:rsidP="00525EA5">
      <w:pPr>
        <w:pStyle w:val="B2"/>
      </w:pPr>
      <w:r w:rsidRPr="00DE5341">
        <w:t>2&gt;</w:t>
      </w:r>
      <w:r w:rsidRPr="00DE5341">
        <w:tab/>
        <w:t xml:space="preserve">forward each element of the </w:t>
      </w:r>
      <w:r w:rsidRPr="00DE5341">
        <w:rPr>
          <w:i/>
        </w:rPr>
        <w:t>dedicatedNAS-MessageList</w:t>
      </w:r>
      <w:r w:rsidRPr="00DE5341">
        <w:t xml:space="preserve"> to upper layers in the same order as listed;</w:t>
      </w:r>
    </w:p>
    <w:p w14:paraId="165D81D2"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dedicatedSIB1-Delivery</w:t>
      </w:r>
      <w:r w:rsidRPr="00DE5341">
        <w:t>:</w:t>
      </w:r>
    </w:p>
    <w:p w14:paraId="1C4A1D73" w14:textId="77777777" w:rsidR="00525EA5" w:rsidRPr="00DE5341" w:rsidRDefault="00525EA5" w:rsidP="00525EA5">
      <w:pPr>
        <w:pStyle w:val="B2"/>
      </w:pPr>
      <w:r w:rsidRPr="00DE5341">
        <w:t>2&gt;</w:t>
      </w:r>
      <w:r w:rsidRPr="00DE5341">
        <w:tab/>
        <w:t xml:space="preserve">perform the action upon reception of </w:t>
      </w:r>
      <w:r w:rsidRPr="00DE5341">
        <w:rPr>
          <w:i/>
        </w:rPr>
        <w:t>SIB1</w:t>
      </w:r>
      <w:r w:rsidRPr="00DE5341">
        <w:t xml:space="preserve"> as specified in 5.2.2.4.2;</w:t>
      </w:r>
    </w:p>
    <w:p w14:paraId="6258752E" w14:textId="77777777" w:rsidR="00525EA5" w:rsidRPr="00DE5341" w:rsidRDefault="00525EA5" w:rsidP="00525EA5">
      <w:pPr>
        <w:pStyle w:val="NO"/>
      </w:pPr>
      <w:r w:rsidRPr="00DE5341">
        <w:t>NOTE 0:</w:t>
      </w:r>
      <w:r w:rsidRPr="00DE5341">
        <w:tab/>
        <w:t xml:space="preserve">If this </w:t>
      </w:r>
      <w:r w:rsidRPr="00DE5341">
        <w:rPr>
          <w:i/>
          <w:iCs/>
        </w:rPr>
        <w:t>RRCReconfiguration</w:t>
      </w:r>
      <w:r w:rsidRPr="00DE5341">
        <w:t xml:space="preserve"> is associated to the MCG and includes </w:t>
      </w:r>
      <w:r w:rsidRPr="00DE5341">
        <w:rPr>
          <w:i/>
          <w:iCs/>
        </w:rPr>
        <w:t>reconfigurationWithSync</w:t>
      </w:r>
      <w:r w:rsidRPr="00DE5341">
        <w:t xml:space="preserve"> in </w:t>
      </w:r>
      <w:r w:rsidRPr="00DE5341">
        <w:rPr>
          <w:i/>
          <w:iCs/>
        </w:rPr>
        <w:t>spCellConfig</w:t>
      </w:r>
      <w:r w:rsidRPr="00DE5341">
        <w:t xml:space="preserve"> and </w:t>
      </w:r>
      <w:r w:rsidRPr="00DE5341">
        <w:rPr>
          <w:i/>
          <w:iCs/>
        </w:rPr>
        <w:t>dedicatedSIB1-Delivery</w:t>
      </w:r>
      <w:r w:rsidRPr="00DE5341">
        <w:t>, the UE initiates (if needed) the request to acquire required SIBs, according to clause 5.2.2.3.5, only after the random access procedure towards the target SpCell is completed.</w:t>
      </w:r>
    </w:p>
    <w:p w14:paraId="76944C96"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dedicatedSystemInformationDelivery</w:t>
      </w:r>
      <w:r w:rsidRPr="00DE5341">
        <w:t>:</w:t>
      </w:r>
    </w:p>
    <w:p w14:paraId="324AFF65" w14:textId="77777777" w:rsidR="00525EA5" w:rsidRPr="00DE5341" w:rsidRDefault="00525EA5" w:rsidP="00525EA5">
      <w:pPr>
        <w:pStyle w:val="B2"/>
      </w:pPr>
      <w:r w:rsidRPr="00DE5341">
        <w:t>2&gt;</w:t>
      </w:r>
      <w:r w:rsidRPr="00DE5341">
        <w:tab/>
        <w:t>perform the action upon reception of System Information as specified in 5.2.2.4;</w:t>
      </w:r>
    </w:p>
    <w:p w14:paraId="0234848F"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dedicatedPosSysInfoDelivery</w:t>
      </w:r>
      <w:r w:rsidRPr="00DE5341">
        <w:t>:</w:t>
      </w:r>
    </w:p>
    <w:p w14:paraId="33CE24A3" w14:textId="77777777" w:rsidR="00525EA5" w:rsidRPr="00DE5341" w:rsidRDefault="00525EA5" w:rsidP="00525EA5">
      <w:pPr>
        <w:pStyle w:val="B2"/>
      </w:pPr>
      <w:r w:rsidRPr="00DE5341">
        <w:t>2&gt;</w:t>
      </w:r>
      <w:r w:rsidRPr="00DE5341">
        <w:tab/>
        <w:t>perform the action upon reception of the contained posSIB(s), as specified in sub-clause 5.2.2.4.16;</w:t>
      </w:r>
    </w:p>
    <w:p w14:paraId="06604E06"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otherConfig</w:t>
      </w:r>
      <w:r w:rsidRPr="00DE5341">
        <w:t>:</w:t>
      </w:r>
    </w:p>
    <w:p w14:paraId="379DE744" w14:textId="77777777" w:rsidR="00525EA5" w:rsidRPr="00DE5341" w:rsidRDefault="00525EA5" w:rsidP="00525EA5">
      <w:pPr>
        <w:pStyle w:val="B2"/>
      </w:pPr>
      <w:r w:rsidRPr="00DE5341">
        <w:t>2&gt;</w:t>
      </w:r>
      <w:r w:rsidRPr="00DE5341">
        <w:tab/>
        <w:t>perform the other configuration procedure as specified in 5.3.5.9;</w:t>
      </w:r>
    </w:p>
    <w:p w14:paraId="3FBDE030"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bap-Config</w:t>
      </w:r>
      <w:r w:rsidRPr="00DE5341">
        <w:t>:</w:t>
      </w:r>
    </w:p>
    <w:p w14:paraId="724E6C06" w14:textId="77777777" w:rsidR="00525EA5" w:rsidRPr="00DE5341" w:rsidRDefault="00525EA5" w:rsidP="00525EA5">
      <w:pPr>
        <w:pStyle w:val="B2"/>
      </w:pPr>
      <w:r w:rsidRPr="00DE5341">
        <w:t>2&gt;</w:t>
      </w:r>
      <w:r w:rsidRPr="00DE5341">
        <w:tab/>
        <w:t>perform the BAP configuration procedure as specified in 5.3.5.12;</w:t>
      </w:r>
    </w:p>
    <w:p w14:paraId="4593132C" w14:textId="77777777" w:rsidR="00525EA5" w:rsidRPr="00DE5341" w:rsidRDefault="00525EA5" w:rsidP="00525EA5">
      <w:pPr>
        <w:pStyle w:val="B3"/>
        <w:ind w:left="0" w:firstLineChars="150" w:firstLine="300"/>
      </w:pPr>
      <w:r w:rsidRPr="00DE5341">
        <w:t>1&gt;</w:t>
      </w:r>
      <w:r w:rsidRPr="00DE5341">
        <w:tab/>
        <w:t xml:space="preserve">if the </w:t>
      </w:r>
      <w:r w:rsidRPr="00DE5341">
        <w:rPr>
          <w:i/>
        </w:rPr>
        <w:t>RRCReconfiguration</w:t>
      </w:r>
      <w:r w:rsidRPr="00DE5341">
        <w:t xml:space="preserve"> message includes the </w:t>
      </w:r>
      <w:r w:rsidRPr="00DE5341">
        <w:rPr>
          <w:i/>
        </w:rPr>
        <w:t>iab-IP-AddressConfigurationList</w:t>
      </w:r>
      <w:r w:rsidRPr="00DE5341">
        <w:t>:</w:t>
      </w:r>
    </w:p>
    <w:p w14:paraId="36535587" w14:textId="77777777" w:rsidR="00525EA5" w:rsidRPr="00DE5341" w:rsidRDefault="00525EA5" w:rsidP="00525EA5">
      <w:pPr>
        <w:pStyle w:val="B2"/>
        <w:rPr>
          <w:sz w:val="16"/>
          <w:lang w:eastAsia="zh-CN"/>
        </w:rPr>
      </w:pPr>
      <w:r w:rsidRPr="00DE5341">
        <w:t>2&gt;</w:t>
      </w:r>
      <w:r w:rsidRPr="00DE5341">
        <w:tab/>
        <w:t xml:space="preserve">if </w:t>
      </w:r>
      <w:r w:rsidRPr="00DE5341">
        <w:rPr>
          <w:i/>
          <w:iCs/>
        </w:rPr>
        <w:t>iab-IP-AddressToReleaseList</w:t>
      </w:r>
      <w:r w:rsidRPr="00DE5341">
        <w:t xml:space="preserve"> </w:t>
      </w:r>
      <w:r w:rsidRPr="00DE5341">
        <w:rPr>
          <w:lang w:eastAsia="zh-CN"/>
        </w:rPr>
        <w:t>is included:</w:t>
      </w:r>
    </w:p>
    <w:p w14:paraId="3604EE04" w14:textId="77777777" w:rsidR="00525EA5" w:rsidRPr="00DE5341" w:rsidRDefault="00525EA5" w:rsidP="00525EA5">
      <w:pPr>
        <w:pStyle w:val="B3"/>
        <w:rPr>
          <w:rFonts w:ascii="Arial" w:hAnsi="Arial" w:cs="Arial"/>
        </w:rPr>
      </w:pPr>
      <w:r w:rsidRPr="00DE5341">
        <w:rPr>
          <w:lang w:eastAsia="zh-CN"/>
        </w:rPr>
        <w:t>3&gt;</w:t>
      </w:r>
      <w:r w:rsidRPr="00DE5341">
        <w:rPr>
          <w:lang w:eastAsia="zh-CN"/>
        </w:rPr>
        <w:tab/>
        <w:t>perform release of IP address</w:t>
      </w:r>
      <w:r w:rsidRPr="00DE5341">
        <w:t xml:space="preserve"> as specified in 5.3.5.12a.1.1</w:t>
      </w:r>
      <w:r w:rsidRPr="00DE5341">
        <w:rPr>
          <w:lang w:eastAsia="zh-CN"/>
        </w:rPr>
        <w:t>;</w:t>
      </w:r>
    </w:p>
    <w:p w14:paraId="762BDE5A" w14:textId="77777777" w:rsidR="00525EA5" w:rsidRPr="00DE5341" w:rsidRDefault="00525EA5" w:rsidP="00525EA5">
      <w:pPr>
        <w:pStyle w:val="B2"/>
        <w:rPr>
          <w:lang w:eastAsia="zh-CN"/>
        </w:rPr>
      </w:pPr>
      <w:r w:rsidRPr="00DE5341">
        <w:rPr>
          <w:lang w:eastAsia="zh-CN"/>
        </w:rPr>
        <w:t>2&gt;</w:t>
      </w:r>
      <w:r w:rsidRPr="00DE5341">
        <w:rPr>
          <w:lang w:eastAsia="zh-CN"/>
        </w:rPr>
        <w:tab/>
        <w:t xml:space="preserve">if </w:t>
      </w:r>
      <w:r w:rsidRPr="00DE5341">
        <w:rPr>
          <w:i/>
          <w:iCs/>
        </w:rPr>
        <w:t>iab-IP-AddressToAddModList</w:t>
      </w:r>
      <w:r w:rsidRPr="00DE5341">
        <w:t xml:space="preserve"> </w:t>
      </w:r>
      <w:r w:rsidRPr="00DE5341">
        <w:rPr>
          <w:lang w:eastAsia="zh-CN"/>
        </w:rPr>
        <w:t>is included:</w:t>
      </w:r>
    </w:p>
    <w:p w14:paraId="0BFE06CE" w14:textId="77777777" w:rsidR="00525EA5" w:rsidRPr="00DE5341" w:rsidRDefault="00525EA5" w:rsidP="00525EA5">
      <w:pPr>
        <w:pStyle w:val="B3"/>
      </w:pPr>
      <w:r w:rsidRPr="00DE5341">
        <w:t>3&gt;</w:t>
      </w:r>
      <w:r w:rsidRPr="00DE5341">
        <w:tab/>
        <w:t xml:space="preserve">perform IAB IP address addition/update as specified in </w:t>
      </w:r>
      <w:r w:rsidRPr="00DE5341">
        <w:rPr>
          <w:lang w:eastAsia="zh-CN"/>
        </w:rPr>
        <w:t>5.3.5.12a.1.2</w:t>
      </w:r>
      <w:r w:rsidRPr="00DE5341">
        <w:t>;</w:t>
      </w:r>
    </w:p>
    <w:p w14:paraId="2B57B3BA"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conditionalReconfiguration</w:t>
      </w:r>
      <w:r w:rsidRPr="00DE5341">
        <w:t>:</w:t>
      </w:r>
    </w:p>
    <w:p w14:paraId="5E96A476" w14:textId="77777777" w:rsidR="00525EA5" w:rsidRPr="00DE5341" w:rsidRDefault="00525EA5" w:rsidP="00525EA5">
      <w:pPr>
        <w:pStyle w:val="B2"/>
        <w:ind w:left="284" w:firstLine="284"/>
      </w:pPr>
      <w:r w:rsidRPr="00DE5341">
        <w:t>2&gt;</w:t>
      </w:r>
      <w:r w:rsidRPr="00DE5341">
        <w:tab/>
        <w:t>perform conditional reconfiguration as specified in 5.3.5.13;</w:t>
      </w:r>
    </w:p>
    <w:p w14:paraId="54301E0E"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needForGapsConfigNR</w:t>
      </w:r>
      <w:r w:rsidRPr="00DE5341">
        <w:t>:</w:t>
      </w:r>
    </w:p>
    <w:p w14:paraId="54FDDB19" w14:textId="77777777" w:rsidR="00525EA5" w:rsidRPr="00DE5341" w:rsidRDefault="00525EA5" w:rsidP="00525EA5">
      <w:pPr>
        <w:pStyle w:val="B2"/>
      </w:pPr>
      <w:r w:rsidRPr="00DE5341">
        <w:t>2&gt;</w:t>
      </w:r>
      <w:r w:rsidRPr="00DE5341">
        <w:tab/>
        <w:t xml:space="preserve">if </w:t>
      </w:r>
      <w:r w:rsidRPr="00DE5341">
        <w:rPr>
          <w:i/>
        </w:rPr>
        <w:t>needForGapsConfigNR</w:t>
      </w:r>
      <w:r w:rsidRPr="00DE5341">
        <w:t xml:space="preserve"> is set to </w:t>
      </w:r>
      <w:r w:rsidRPr="00DE5341">
        <w:rPr>
          <w:i/>
        </w:rPr>
        <w:t>setup</w:t>
      </w:r>
      <w:r w:rsidRPr="00DE5341">
        <w:t>:</w:t>
      </w:r>
    </w:p>
    <w:p w14:paraId="29CB2A05" w14:textId="77777777" w:rsidR="00525EA5" w:rsidRPr="00DE5341" w:rsidRDefault="00525EA5" w:rsidP="00525EA5">
      <w:pPr>
        <w:pStyle w:val="B3"/>
      </w:pPr>
      <w:r w:rsidRPr="00DE5341">
        <w:t>3&gt;</w:t>
      </w:r>
      <w:r w:rsidRPr="00DE5341">
        <w:tab/>
        <w:t xml:space="preserve">consider itself to be </w:t>
      </w:r>
      <w:r w:rsidRPr="00DE5341">
        <w:rPr>
          <w:lang w:eastAsia="x-none"/>
        </w:rPr>
        <w:t>configured to provide the measurement gap requirement information of NR target bands</w:t>
      </w:r>
      <w:r w:rsidRPr="00DE5341">
        <w:t>;</w:t>
      </w:r>
    </w:p>
    <w:p w14:paraId="7217D6C8" w14:textId="77777777" w:rsidR="00525EA5" w:rsidRPr="00DE5341" w:rsidRDefault="00525EA5" w:rsidP="00525EA5">
      <w:pPr>
        <w:pStyle w:val="B2"/>
      </w:pPr>
      <w:r w:rsidRPr="00DE5341">
        <w:lastRenderedPageBreak/>
        <w:t>2&gt;</w:t>
      </w:r>
      <w:r w:rsidRPr="00DE5341">
        <w:tab/>
        <w:t>else:</w:t>
      </w:r>
    </w:p>
    <w:p w14:paraId="1797B61D" w14:textId="77777777" w:rsidR="00525EA5" w:rsidRPr="00DE5341" w:rsidRDefault="00525EA5" w:rsidP="00525EA5">
      <w:pPr>
        <w:pStyle w:val="B3"/>
      </w:pPr>
      <w:r w:rsidRPr="00DE5341">
        <w:t>3&gt;</w:t>
      </w:r>
      <w:r w:rsidRPr="00DE5341">
        <w:tab/>
        <w:t xml:space="preserve">consider itself not to be </w:t>
      </w:r>
      <w:r w:rsidRPr="00DE5341">
        <w:rPr>
          <w:lang w:eastAsia="x-none"/>
        </w:rPr>
        <w:t>configured to provide the measurement gap requirement information of NR target bands</w:t>
      </w:r>
      <w:r w:rsidRPr="00DE5341">
        <w:t>;</w:t>
      </w:r>
    </w:p>
    <w:p w14:paraId="323228F7"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sl-ConfigDedicatedNR</w:t>
      </w:r>
      <w:r w:rsidRPr="00DE5341">
        <w:t>:</w:t>
      </w:r>
    </w:p>
    <w:p w14:paraId="495A4892" w14:textId="77777777" w:rsidR="00525EA5" w:rsidRPr="00DE5341" w:rsidRDefault="00525EA5" w:rsidP="00525EA5">
      <w:pPr>
        <w:pStyle w:val="B2"/>
      </w:pPr>
      <w:r w:rsidRPr="00DE5341">
        <w:t>2&gt;</w:t>
      </w:r>
      <w:r w:rsidRPr="00DE5341">
        <w:tab/>
        <w:t>perform the sidelink dedicated configuration procedure as specified in 5.3.5.14;</w:t>
      </w:r>
    </w:p>
    <w:p w14:paraId="279EF5C3" w14:textId="77777777" w:rsidR="00525EA5" w:rsidRPr="00DE5341" w:rsidRDefault="00525EA5" w:rsidP="00525EA5">
      <w:pPr>
        <w:pStyle w:val="NO"/>
      </w:pPr>
      <w:r w:rsidRPr="00DE5341">
        <w:t>NOTE 0a:</w:t>
      </w:r>
      <w:r w:rsidRPr="00DE5341">
        <w:tab/>
        <w:t xml:space="preserve">If the </w:t>
      </w:r>
      <w:r w:rsidRPr="00DE5341">
        <w:rPr>
          <w:i/>
        </w:rPr>
        <w:t>sl-ConfigDedicatedNR</w:t>
      </w:r>
      <w:r w:rsidRPr="00DE5341">
        <w:t xml:space="preserve"> was received embedded within an E-UTRA </w:t>
      </w:r>
      <w:r w:rsidRPr="00DE5341">
        <w:rPr>
          <w:i/>
          <w:iCs/>
        </w:rPr>
        <w:t>RRCConnectionReconfiguration</w:t>
      </w:r>
      <w:r w:rsidRPr="00DE5341">
        <w:t xml:space="preserve"> message, the UE does not build an NR </w:t>
      </w:r>
      <w:r w:rsidRPr="00DE5341">
        <w:rPr>
          <w:i/>
          <w:iCs/>
        </w:rPr>
        <w:t>RRCReconfigurationComplete</w:t>
      </w:r>
      <w:r w:rsidRPr="00DE5341">
        <w:t xml:space="preserve"> message for the received </w:t>
      </w:r>
      <w:r w:rsidRPr="00DE5341">
        <w:rPr>
          <w:i/>
          <w:iCs/>
        </w:rPr>
        <w:t>sl-ConfigDedicatedNR</w:t>
      </w:r>
      <w:r w:rsidRPr="00DE5341">
        <w:t>.</w:t>
      </w:r>
    </w:p>
    <w:p w14:paraId="184702D3"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sl-ConfigDedicatedEUTRA-Info</w:t>
      </w:r>
      <w:r w:rsidRPr="00DE5341">
        <w:t>:</w:t>
      </w:r>
    </w:p>
    <w:p w14:paraId="774408FA" w14:textId="77777777" w:rsidR="00525EA5" w:rsidRPr="00DE5341" w:rsidRDefault="00525EA5" w:rsidP="00525EA5">
      <w:pPr>
        <w:pStyle w:val="B2"/>
      </w:pPr>
      <w:r w:rsidRPr="00DE5341">
        <w:t>2&gt;</w:t>
      </w:r>
      <w:r w:rsidRPr="00DE5341">
        <w:tab/>
        <w:t>perform related procedures for V2X sidelink communication in accordance with TS 36.331 [10], clause 5.3.10 and clause 5.5.2;</w:t>
      </w:r>
    </w:p>
    <w:p w14:paraId="08196518" w14:textId="77777777" w:rsidR="00525EA5" w:rsidRPr="00DE5341" w:rsidRDefault="00525EA5" w:rsidP="00525EA5">
      <w:pPr>
        <w:pStyle w:val="B10"/>
      </w:pPr>
      <w:r w:rsidRPr="00DE5341">
        <w:t>1&gt;</w:t>
      </w:r>
      <w:r w:rsidRPr="00DE5341">
        <w:tab/>
        <w:t>set the content of the</w:t>
      </w:r>
      <w:r w:rsidRPr="00DE5341">
        <w:rPr>
          <w:i/>
        </w:rPr>
        <w:t xml:space="preserve"> RRCReconfigurationComplete</w:t>
      </w:r>
      <w:r w:rsidRPr="00DE5341">
        <w:t xml:space="preserve"> message as follows:</w:t>
      </w:r>
    </w:p>
    <w:p w14:paraId="51481060"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masterCellGroup</w:t>
      </w:r>
      <w:r w:rsidRPr="00DE5341">
        <w:t xml:space="preserve"> containing the </w:t>
      </w:r>
      <w:r w:rsidRPr="00DE5341">
        <w:rPr>
          <w:i/>
        </w:rPr>
        <w:t>reportUplinkTxDirectCurrent</w:t>
      </w:r>
      <w:r w:rsidRPr="00DE5341">
        <w:rPr>
          <w:rFonts w:eastAsiaTheme="minorEastAsia"/>
        </w:rPr>
        <w:t>:</w:t>
      </w:r>
    </w:p>
    <w:p w14:paraId="54A917BA" w14:textId="77777777" w:rsidR="00525EA5" w:rsidRPr="00DE5341" w:rsidRDefault="00525EA5" w:rsidP="00525EA5">
      <w:pPr>
        <w:pStyle w:val="B3"/>
      </w:pPr>
      <w:r w:rsidRPr="00DE5341">
        <w:t>3&gt;</w:t>
      </w:r>
      <w:r w:rsidRPr="00DE5341">
        <w:tab/>
        <w:t xml:space="preserve">include the </w:t>
      </w:r>
      <w:r w:rsidRPr="00DE5341">
        <w:rPr>
          <w:i/>
        </w:rPr>
        <w:t>uplinkTxDirectCurrentList</w:t>
      </w:r>
      <w:r w:rsidRPr="00DE5341">
        <w:t xml:space="preserve"> for each MCG serving cell with UL;</w:t>
      </w:r>
    </w:p>
    <w:p w14:paraId="76002723" w14:textId="77777777" w:rsidR="00525EA5" w:rsidRPr="00DE5341" w:rsidRDefault="00525EA5" w:rsidP="00525EA5">
      <w:pPr>
        <w:pStyle w:val="B3"/>
      </w:pPr>
      <w:r w:rsidRPr="00DE5341">
        <w:t>3&gt;</w:t>
      </w:r>
      <w:r w:rsidRPr="00DE5341">
        <w:tab/>
        <w:t xml:space="preserve">include </w:t>
      </w:r>
      <w:r w:rsidRPr="00DE5341">
        <w:rPr>
          <w:i/>
        </w:rPr>
        <w:t>uplinkDirectCurrentBWP-SUL</w:t>
      </w:r>
      <w:r w:rsidRPr="00DE5341">
        <w:t xml:space="preserve"> for each MCG serving cell configured with SUL carrier, if any, within the </w:t>
      </w:r>
      <w:r w:rsidRPr="00DE5341">
        <w:rPr>
          <w:i/>
        </w:rPr>
        <w:t>uplinkTxDirectCurrentList</w:t>
      </w:r>
      <w:r w:rsidRPr="00DE5341">
        <w:t>;</w:t>
      </w:r>
    </w:p>
    <w:p w14:paraId="7EEA717B"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masterCellGroup</w:t>
      </w:r>
      <w:r w:rsidRPr="00DE5341">
        <w:t xml:space="preserve"> containing the </w:t>
      </w:r>
      <w:r w:rsidRPr="00DE5341">
        <w:rPr>
          <w:i/>
        </w:rPr>
        <w:t>reportUplinkTxDirectCurrentTwoCarrier</w:t>
      </w:r>
      <w:r w:rsidRPr="00DE5341">
        <w:rPr>
          <w:rFonts w:eastAsiaTheme="minorEastAsia"/>
        </w:rPr>
        <w:t>:</w:t>
      </w:r>
    </w:p>
    <w:p w14:paraId="031080FC" w14:textId="77777777" w:rsidR="00525EA5" w:rsidRPr="00DE5341" w:rsidRDefault="00525EA5" w:rsidP="00525EA5">
      <w:pPr>
        <w:pStyle w:val="B3"/>
      </w:pPr>
      <w:r w:rsidRPr="00DE5341">
        <w:t>3&gt;</w:t>
      </w:r>
      <w:r w:rsidRPr="00DE5341">
        <w:tab/>
        <w:t xml:space="preserve">include in the </w:t>
      </w:r>
      <w:r w:rsidRPr="00DE5341">
        <w:rPr>
          <w:i/>
        </w:rPr>
        <w:t xml:space="preserve">uplinkTxDirectCurrentTwoCarrierList </w:t>
      </w:r>
      <w:r w:rsidRPr="00DE5341">
        <w:rPr>
          <w:iCs/>
        </w:rPr>
        <w:t>the list of uplink Tx DC locations for the configured intra-band uplink carrier aggregation in the MCG</w:t>
      </w:r>
      <w:r w:rsidRPr="00DE5341">
        <w:t>;</w:t>
      </w:r>
    </w:p>
    <w:p w14:paraId="2B30FC6B"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secondaryCellGroup</w:t>
      </w:r>
      <w:r w:rsidRPr="00DE5341">
        <w:t xml:space="preserve"> containing the </w:t>
      </w:r>
      <w:r w:rsidRPr="00DE5341">
        <w:rPr>
          <w:i/>
        </w:rPr>
        <w:t>reportUplinkTxDirectCurrent</w:t>
      </w:r>
      <w:r w:rsidRPr="00DE5341">
        <w:t>:</w:t>
      </w:r>
    </w:p>
    <w:p w14:paraId="1150698C" w14:textId="77777777" w:rsidR="00525EA5" w:rsidRPr="00DE5341" w:rsidRDefault="00525EA5" w:rsidP="00525EA5">
      <w:pPr>
        <w:pStyle w:val="B3"/>
      </w:pPr>
      <w:r w:rsidRPr="00DE5341">
        <w:t>3&gt;</w:t>
      </w:r>
      <w:r w:rsidRPr="00DE5341">
        <w:tab/>
        <w:t xml:space="preserve">include the </w:t>
      </w:r>
      <w:r w:rsidRPr="00DE5341">
        <w:rPr>
          <w:i/>
        </w:rPr>
        <w:t xml:space="preserve">uplinkTxDirectCurrentList </w:t>
      </w:r>
      <w:r w:rsidRPr="00DE5341">
        <w:t>for each SCG serving cell with UL;</w:t>
      </w:r>
    </w:p>
    <w:p w14:paraId="54EDCDB7" w14:textId="77777777" w:rsidR="00525EA5" w:rsidRPr="00DE5341" w:rsidRDefault="00525EA5" w:rsidP="00525EA5">
      <w:pPr>
        <w:pStyle w:val="B3"/>
      </w:pPr>
      <w:r w:rsidRPr="00DE5341">
        <w:t>3&gt;</w:t>
      </w:r>
      <w:r w:rsidRPr="00DE5341">
        <w:tab/>
        <w:t xml:space="preserve">include </w:t>
      </w:r>
      <w:r w:rsidRPr="00DE5341">
        <w:rPr>
          <w:i/>
        </w:rPr>
        <w:t>uplinkDirectCurrentBWP-SUL</w:t>
      </w:r>
      <w:r w:rsidRPr="00DE5341">
        <w:t xml:space="preserve"> for each SCG serving cell configured with SUL carrier, if any, within the </w:t>
      </w:r>
      <w:r w:rsidRPr="00DE5341">
        <w:rPr>
          <w:i/>
        </w:rPr>
        <w:t>uplinkTxDirectCurrentList</w:t>
      </w:r>
      <w:r w:rsidRPr="00DE5341">
        <w:t>;</w:t>
      </w:r>
    </w:p>
    <w:p w14:paraId="41F9C59D"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secondaryCellGroup</w:t>
      </w:r>
      <w:r w:rsidRPr="00DE5341">
        <w:t xml:space="preserve"> containing the </w:t>
      </w:r>
      <w:r w:rsidRPr="00DE5341">
        <w:rPr>
          <w:i/>
        </w:rPr>
        <w:t>reportUplinkTxDirectCurrentTwoCarrier</w:t>
      </w:r>
      <w:r w:rsidRPr="00DE5341">
        <w:rPr>
          <w:rFonts w:eastAsiaTheme="minorEastAsia"/>
        </w:rPr>
        <w:t>:</w:t>
      </w:r>
    </w:p>
    <w:p w14:paraId="261EF399" w14:textId="77777777" w:rsidR="00525EA5" w:rsidRPr="00DE5341" w:rsidRDefault="00525EA5" w:rsidP="00525EA5">
      <w:pPr>
        <w:pStyle w:val="B3"/>
      </w:pPr>
      <w:r w:rsidRPr="00DE5341">
        <w:t>3&gt;</w:t>
      </w:r>
      <w:r w:rsidRPr="00DE5341">
        <w:tab/>
        <w:t xml:space="preserve">include in the </w:t>
      </w:r>
      <w:r w:rsidRPr="00DE5341">
        <w:rPr>
          <w:i/>
        </w:rPr>
        <w:t xml:space="preserve">uplinkTxDirectCurrentTwoCarrierList </w:t>
      </w:r>
      <w:r w:rsidRPr="00DE5341">
        <w:rPr>
          <w:iCs/>
        </w:rPr>
        <w:t xml:space="preserve">the list of uplink Tx DC locations for the configured intra-band uplink carrier </w:t>
      </w:r>
      <w:r w:rsidRPr="00DE5341">
        <w:rPr>
          <w:rFonts w:eastAsia="宋体"/>
          <w:szCs w:val="22"/>
          <w:lang w:eastAsia="sv-SE"/>
        </w:rPr>
        <w:t xml:space="preserve">aggregation </w:t>
      </w:r>
      <w:r w:rsidRPr="00DE5341">
        <w:rPr>
          <w:iCs/>
        </w:rPr>
        <w:t>in the SCG</w:t>
      </w:r>
      <w:r w:rsidRPr="00DE5341">
        <w:t>;</w:t>
      </w:r>
    </w:p>
    <w:p w14:paraId="0C740D13" w14:textId="77777777" w:rsidR="00525EA5" w:rsidRPr="00DE5341" w:rsidRDefault="00525EA5" w:rsidP="00525EA5">
      <w:pPr>
        <w:pStyle w:val="NO"/>
      </w:pPr>
      <w:r w:rsidRPr="00DE5341">
        <w:t>NOTE 0b:</w:t>
      </w:r>
      <w:r w:rsidRPr="00DE5341">
        <w:tab/>
        <w:t xml:space="preserve">It is expected that the </w:t>
      </w:r>
      <w:r w:rsidRPr="00DE5341">
        <w:rPr>
          <w:i/>
        </w:rPr>
        <w:t>reportUplinkTxDirectCurrentTwoCarrier</w:t>
      </w:r>
      <w:r w:rsidRPr="00DE5341">
        <w:t xml:space="preserve"> is only received either in </w:t>
      </w:r>
      <w:r w:rsidRPr="00DE5341">
        <w:rPr>
          <w:i/>
        </w:rPr>
        <w:t>masterCellGroup</w:t>
      </w:r>
      <w:r w:rsidRPr="00DE5341">
        <w:t xml:space="preserve"> or in </w:t>
      </w:r>
      <w:r w:rsidRPr="00DE5341">
        <w:rPr>
          <w:i/>
        </w:rPr>
        <w:t xml:space="preserve">secondaryCellGroup </w:t>
      </w:r>
      <w:r w:rsidRPr="00DE5341">
        <w:rPr>
          <w:iCs/>
        </w:rPr>
        <w:t>but not both</w:t>
      </w:r>
      <w:r w:rsidRPr="00DE5341">
        <w:t>.</w:t>
      </w:r>
    </w:p>
    <w:p w14:paraId="5B26593C"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message includes the </w:t>
      </w:r>
      <w:r w:rsidRPr="00DE5341">
        <w:rPr>
          <w:i/>
        </w:rPr>
        <w:t>mrdc-SecondaryCellGroupConfig</w:t>
      </w:r>
      <w:r w:rsidRPr="00DE5341">
        <w:t xml:space="preserve"> with </w:t>
      </w:r>
      <w:r w:rsidRPr="00DE5341">
        <w:rPr>
          <w:i/>
          <w:iCs/>
        </w:rPr>
        <w:t>mrdc-SecondaryCellGroup</w:t>
      </w:r>
      <w:r w:rsidRPr="00DE5341">
        <w:t xml:space="preserve"> set to </w:t>
      </w:r>
      <w:r w:rsidRPr="00DE5341">
        <w:rPr>
          <w:i/>
        </w:rPr>
        <w:t>eutra-SCG</w:t>
      </w:r>
      <w:r w:rsidRPr="00DE5341">
        <w:t>:</w:t>
      </w:r>
    </w:p>
    <w:p w14:paraId="693A29A3" w14:textId="77777777" w:rsidR="00525EA5" w:rsidRPr="00DE5341" w:rsidRDefault="00525EA5" w:rsidP="00525EA5">
      <w:pPr>
        <w:pStyle w:val="B3"/>
      </w:pPr>
      <w:r w:rsidRPr="00DE5341">
        <w:t>3&gt;</w:t>
      </w:r>
      <w:r w:rsidRPr="00DE5341">
        <w:tab/>
        <w:t xml:space="preserve">include in the </w:t>
      </w:r>
      <w:r w:rsidRPr="00DE5341">
        <w:rPr>
          <w:i/>
        </w:rPr>
        <w:t>eutra-SCG-Response</w:t>
      </w:r>
      <w:r w:rsidRPr="00DE5341">
        <w:t xml:space="preserve"> the E-UTRA </w:t>
      </w:r>
      <w:r w:rsidRPr="00DE5341">
        <w:rPr>
          <w:i/>
          <w:iCs/>
        </w:rPr>
        <w:t>RRCConnectionReconfigurationComplete</w:t>
      </w:r>
      <w:r w:rsidRPr="00DE5341">
        <w:t xml:space="preserve"> message in accordance with TS 36.331 [10] clause 5.3.5.3;</w:t>
      </w:r>
    </w:p>
    <w:p w14:paraId="775C400F" w14:textId="77777777" w:rsidR="00525EA5" w:rsidRPr="00DE5341" w:rsidRDefault="00525EA5" w:rsidP="00525EA5">
      <w:pPr>
        <w:pStyle w:val="B2"/>
      </w:pPr>
      <w:r w:rsidRPr="00DE5341">
        <w:t xml:space="preserve">2&gt; if the </w:t>
      </w:r>
      <w:r w:rsidRPr="00DE5341">
        <w:rPr>
          <w:i/>
        </w:rPr>
        <w:t>RRCReconfiguration</w:t>
      </w:r>
      <w:r w:rsidRPr="00DE5341">
        <w:t xml:space="preserve"> message includes the </w:t>
      </w:r>
      <w:r w:rsidRPr="00DE5341">
        <w:rPr>
          <w:i/>
        </w:rPr>
        <w:t>mrdc-SecondaryCellGroupConfig</w:t>
      </w:r>
      <w:r w:rsidRPr="00DE5341">
        <w:t xml:space="preserve"> with </w:t>
      </w:r>
      <w:r w:rsidRPr="00DE5341">
        <w:rPr>
          <w:i/>
          <w:iCs/>
        </w:rPr>
        <w:t>mrdc-SecondaryCellGroup</w:t>
      </w:r>
      <w:r w:rsidRPr="00DE5341">
        <w:t xml:space="preserve"> set to </w:t>
      </w:r>
      <w:r w:rsidRPr="00DE5341">
        <w:rPr>
          <w:i/>
        </w:rPr>
        <w:t>nr-SCG</w:t>
      </w:r>
      <w:r w:rsidRPr="00DE5341">
        <w:t>:</w:t>
      </w:r>
    </w:p>
    <w:p w14:paraId="2912643B" w14:textId="77777777" w:rsidR="00525EA5" w:rsidRPr="00DE5341" w:rsidRDefault="00525EA5" w:rsidP="00525EA5">
      <w:pPr>
        <w:pStyle w:val="B3"/>
      </w:pPr>
      <w:r w:rsidRPr="00DE5341">
        <w:t>3&gt;</w:t>
      </w:r>
      <w:r w:rsidRPr="00DE5341">
        <w:tab/>
        <w:t xml:space="preserve">include in the </w:t>
      </w:r>
      <w:r w:rsidRPr="00DE5341">
        <w:rPr>
          <w:i/>
        </w:rPr>
        <w:t>nr-SCG-Response</w:t>
      </w:r>
      <w:r w:rsidRPr="00DE5341">
        <w:t xml:space="preserve"> </w:t>
      </w:r>
      <w:r w:rsidRPr="00DE5341">
        <w:rPr>
          <w:iCs/>
        </w:rPr>
        <w:t xml:space="preserve">the </w:t>
      </w:r>
      <w:r w:rsidRPr="00DE5341">
        <w:rPr>
          <w:i/>
        </w:rPr>
        <w:t>RRCReconfigurationComplete</w:t>
      </w:r>
      <w:r w:rsidRPr="00DE5341">
        <w:rPr>
          <w:iCs/>
        </w:rPr>
        <w:t xml:space="preserve"> message</w:t>
      </w:r>
      <w:r w:rsidRPr="00DE5341">
        <w:t>;</w:t>
      </w:r>
    </w:p>
    <w:p w14:paraId="419BEAC0" w14:textId="77777777" w:rsidR="00525EA5" w:rsidRPr="00DE5341" w:rsidRDefault="00525EA5" w:rsidP="00525EA5">
      <w:pPr>
        <w:pStyle w:val="B2"/>
      </w:pPr>
      <w:r w:rsidRPr="00DE5341">
        <w:t>2&gt;</w:t>
      </w:r>
      <w:r w:rsidRPr="00DE5341">
        <w:tab/>
        <w:t>if the UE has logged measurements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5898DE3" w14:textId="77777777" w:rsidR="00525EA5" w:rsidRPr="00DE5341" w:rsidRDefault="00525EA5" w:rsidP="00525EA5">
      <w:pPr>
        <w:pStyle w:val="B3"/>
      </w:pPr>
      <w:r w:rsidRPr="00DE5341">
        <w:t>3&gt;</w:t>
      </w:r>
      <w:r w:rsidRPr="00DE5341">
        <w:tab/>
        <w:t xml:space="preserve">include the </w:t>
      </w:r>
      <w:r w:rsidRPr="00DE5341">
        <w:rPr>
          <w:i/>
          <w:iCs/>
        </w:rPr>
        <w:t>logMeas</w:t>
      </w:r>
      <w:r w:rsidRPr="00DE5341">
        <w:rPr>
          <w:rFonts w:eastAsia="宋体"/>
          <w:i/>
        </w:rPr>
        <w:t>Available</w:t>
      </w:r>
      <w:r w:rsidRPr="00DE5341">
        <w:rPr>
          <w:rFonts w:eastAsia="宋体"/>
        </w:rPr>
        <w:t xml:space="preserve"> in </w:t>
      </w:r>
      <w:r w:rsidRPr="00DE5341">
        <w:rPr>
          <w:iCs/>
        </w:rPr>
        <w:t xml:space="preserve">the </w:t>
      </w:r>
      <w:r w:rsidRPr="00DE5341">
        <w:rPr>
          <w:i/>
        </w:rPr>
        <w:t>RRCReconfigurationComplete</w:t>
      </w:r>
      <w:r w:rsidRPr="00DE5341">
        <w:rPr>
          <w:iCs/>
        </w:rPr>
        <w:t xml:space="preserve"> message</w:t>
      </w:r>
      <w:r w:rsidRPr="00DE5341">
        <w:t>;</w:t>
      </w:r>
    </w:p>
    <w:p w14:paraId="5914F18A" w14:textId="77777777" w:rsidR="00525EA5" w:rsidRPr="00DE5341" w:rsidRDefault="00525EA5" w:rsidP="00525EA5">
      <w:pPr>
        <w:pStyle w:val="B3"/>
      </w:pPr>
      <w:r w:rsidRPr="00DE5341">
        <w:t>3&gt;</w:t>
      </w:r>
      <w:r w:rsidRPr="00DE5341">
        <w:tab/>
        <w:t>if Bluetooth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3831E31" w14:textId="77777777" w:rsidR="00525EA5" w:rsidRPr="00DE5341" w:rsidRDefault="00525EA5" w:rsidP="00525EA5">
      <w:pPr>
        <w:pStyle w:val="B4"/>
      </w:pPr>
      <w:r w:rsidRPr="00DE5341">
        <w:lastRenderedPageBreak/>
        <w:t>4&gt;</w:t>
      </w:r>
      <w:r w:rsidRPr="00DE5341">
        <w:tab/>
        <w:t xml:space="preserve">include the </w:t>
      </w:r>
      <w:r w:rsidRPr="00DE5341">
        <w:rPr>
          <w:i/>
        </w:rPr>
        <w:t>logMeasAvailableBT</w:t>
      </w:r>
      <w:r w:rsidRPr="00DE5341">
        <w:t xml:space="preserve"> </w:t>
      </w:r>
      <w:r w:rsidRPr="00DE5341">
        <w:rPr>
          <w:rFonts w:eastAsia="宋体"/>
        </w:rPr>
        <w:t xml:space="preserve">in </w:t>
      </w:r>
      <w:r w:rsidRPr="00DE5341">
        <w:rPr>
          <w:iCs/>
        </w:rPr>
        <w:t xml:space="preserve">the </w:t>
      </w:r>
      <w:r w:rsidRPr="00DE5341">
        <w:rPr>
          <w:i/>
          <w:iCs/>
        </w:rPr>
        <w:t>RRCReconfigurationComplete</w:t>
      </w:r>
      <w:r w:rsidRPr="00DE5341">
        <w:rPr>
          <w:iCs/>
        </w:rPr>
        <w:t xml:space="preserve"> message</w:t>
      </w:r>
      <w:r w:rsidRPr="00DE5341">
        <w:t>;</w:t>
      </w:r>
    </w:p>
    <w:p w14:paraId="2829F639" w14:textId="77777777" w:rsidR="00525EA5" w:rsidRPr="00DE5341" w:rsidRDefault="00525EA5" w:rsidP="00525EA5">
      <w:pPr>
        <w:pStyle w:val="B3"/>
      </w:pPr>
      <w:r w:rsidRPr="00DE5341">
        <w:t>3&gt;</w:t>
      </w:r>
      <w:r w:rsidRPr="00DE5341">
        <w:tab/>
        <w:t>if WLAN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6CD7B9ED" w14:textId="77777777" w:rsidR="00525EA5" w:rsidRPr="00DE5341" w:rsidRDefault="00525EA5" w:rsidP="00525EA5">
      <w:pPr>
        <w:pStyle w:val="B4"/>
      </w:pPr>
      <w:r w:rsidRPr="00DE5341">
        <w:t>4&gt;</w:t>
      </w:r>
      <w:r w:rsidRPr="00DE5341">
        <w:tab/>
        <w:t xml:space="preserve">include the </w:t>
      </w:r>
      <w:r w:rsidRPr="00DE5341">
        <w:rPr>
          <w:i/>
        </w:rPr>
        <w:t>logMeasAvailableWLAN</w:t>
      </w:r>
      <w:r w:rsidRPr="00DE5341">
        <w:t xml:space="preserve"> </w:t>
      </w:r>
      <w:r w:rsidRPr="00DE5341">
        <w:rPr>
          <w:rFonts w:eastAsia="宋体"/>
        </w:rPr>
        <w:t xml:space="preserve">in </w:t>
      </w:r>
      <w:r w:rsidRPr="00DE5341">
        <w:rPr>
          <w:iCs/>
        </w:rPr>
        <w:t xml:space="preserve">the </w:t>
      </w:r>
      <w:r w:rsidRPr="00DE5341">
        <w:rPr>
          <w:i/>
          <w:iCs/>
        </w:rPr>
        <w:t>RRCReconfigurationComplete</w:t>
      </w:r>
      <w:r w:rsidRPr="00DE5341">
        <w:rPr>
          <w:iCs/>
        </w:rPr>
        <w:t xml:space="preserve"> message</w:t>
      </w:r>
      <w:r w:rsidRPr="00DE5341">
        <w:t>;</w:t>
      </w:r>
    </w:p>
    <w:p w14:paraId="2B04B568" w14:textId="77777777" w:rsidR="00525EA5" w:rsidRPr="00DE5341" w:rsidRDefault="00525EA5" w:rsidP="00525EA5">
      <w:pPr>
        <w:pStyle w:val="B2"/>
      </w:pPr>
      <w:r w:rsidRPr="00DE5341">
        <w:t>2&gt;</w:t>
      </w:r>
      <w:r w:rsidRPr="00DE5341">
        <w:tab/>
        <w:t xml:space="preserve">if the UE has connection establishment failure or connection resume failure information available in </w:t>
      </w:r>
      <w:r w:rsidRPr="00DE5341">
        <w:rPr>
          <w:i/>
        </w:rPr>
        <w:t>VarConnEstFailReport</w:t>
      </w:r>
      <w:r w:rsidRPr="00DE5341">
        <w:t xml:space="preserve"> and if the RPLMN is equal to</w:t>
      </w:r>
      <w:r w:rsidRPr="00DE5341">
        <w:rPr>
          <w:i/>
        </w:rPr>
        <w:t xml:space="preserve"> plmn-Identity</w:t>
      </w:r>
      <w:r w:rsidRPr="00DE5341">
        <w:t xml:space="preserve"> stored in </w:t>
      </w:r>
      <w:r w:rsidRPr="00DE5341">
        <w:rPr>
          <w:i/>
        </w:rPr>
        <w:t>VarConnEstFailReport</w:t>
      </w:r>
      <w:r w:rsidRPr="00DE5341">
        <w:t>:</w:t>
      </w:r>
    </w:p>
    <w:p w14:paraId="6EB01771" w14:textId="77777777" w:rsidR="00525EA5" w:rsidRPr="00DE5341" w:rsidRDefault="00525EA5" w:rsidP="00525EA5">
      <w:pPr>
        <w:pStyle w:val="B3"/>
      </w:pPr>
      <w:r w:rsidRPr="00DE5341">
        <w:t>3&gt;</w:t>
      </w:r>
      <w:r w:rsidRPr="00DE5341">
        <w:tab/>
        <w:t xml:space="preserve">include </w:t>
      </w:r>
      <w:r w:rsidRPr="00DE5341">
        <w:rPr>
          <w:i/>
        </w:rPr>
        <w:t xml:space="preserve">connEstFailInfoAvailable </w:t>
      </w:r>
      <w:r w:rsidRPr="00DE5341">
        <w:rPr>
          <w:rFonts w:eastAsia="宋体"/>
        </w:rPr>
        <w:t xml:space="preserve">in </w:t>
      </w:r>
      <w:r w:rsidRPr="00DE5341">
        <w:rPr>
          <w:iCs/>
        </w:rPr>
        <w:t xml:space="preserve">the </w:t>
      </w:r>
      <w:r w:rsidRPr="00DE5341">
        <w:rPr>
          <w:i/>
        </w:rPr>
        <w:t>RRCReconfigurationComplete</w:t>
      </w:r>
      <w:r w:rsidRPr="00DE5341">
        <w:rPr>
          <w:iCs/>
        </w:rPr>
        <w:t xml:space="preserve"> message</w:t>
      </w:r>
      <w:r w:rsidRPr="00DE5341">
        <w:t>;</w:t>
      </w:r>
    </w:p>
    <w:p w14:paraId="748040E2" w14:textId="77777777" w:rsidR="00525EA5" w:rsidRPr="00DE5341" w:rsidRDefault="00525EA5" w:rsidP="00525EA5">
      <w:pPr>
        <w:pStyle w:val="B2"/>
        <w:rPr>
          <w:sz w:val="21"/>
          <w:szCs w:val="21"/>
        </w:rPr>
      </w:pPr>
      <w:r w:rsidRPr="00DE5341">
        <w:t>2&gt;</w:t>
      </w:r>
      <w:r w:rsidRPr="00DE5341">
        <w:tab/>
        <w:t xml:space="preserve">if the UE has radio link failure or handover failure information available in </w:t>
      </w:r>
      <w:r w:rsidRPr="00DE5341">
        <w:rPr>
          <w:i/>
          <w:iCs/>
        </w:rPr>
        <w:t>VarRLF-Report</w:t>
      </w:r>
      <w:r w:rsidRPr="00DE5341">
        <w:t xml:space="preserve"> and if the RPLMN is included in </w:t>
      </w:r>
      <w:r w:rsidRPr="00DE5341">
        <w:rPr>
          <w:i/>
          <w:iCs/>
        </w:rPr>
        <w:t>plmn-IdentityList</w:t>
      </w:r>
      <w:r w:rsidRPr="00DE5341">
        <w:t xml:space="preserve"> stored in </w:t>
      </w:r>
      <w:r w:rsidRPr="00DE5341">
        <w:rPr>
          <w:i/>
          <w:iCs/>
        </w:rPr>
        <w:t>VarRLF-Report</w:t>
      </w:r>
      <w:r w:rsidRPr="00DE5341">
        <w:t>; or</w:t>
      </w:r>
    </w:p>
    <w:p w14:paraId="77462199" w14:textId="77777777" w:rsidR="00525EA5" w:rsidRPr="00DE5341" w:rsidRDefault="00525EA5" w:rsidP="00525EA5">
      <w:pPr>
        <w:pStyle w:val="B2"/>
      </w:pPr>
      <w:r w:rsidRPr="00DE5341">
        <w:t>2&gt;</w:t>
      </w:r>
      <w:r w:rsidRPr="00DE5341">
        <w:tab/>
        <w:t xml:space="preserve">if the UE has radio link failure or handover failure information available in </w:t>
      </w:r>
      <w:r w:rsidRPr="00DE5341">
        <w:rPr>
          <w:i/>
        </w:rPr>
        <w:t>VarRLF-Report</w:t>
      </w:r>
      <w:r w:rsidRPr="00DE5341">
        <w:t xml:space="preserve"> of TS 36.331 [10] and if the UE is capable of cross-RAT RLF reporting and if the RPLMN is included in</w:t>
      </w:r>
      <w:r w:rsidRPr="00DE5341">
        <w:rPr>
          <w:i/>
        </w:rPr>
        <w:t xml:space="preserve"> plmn-IdentityList</w:t>
      </w:r>
      <w:r w:rsidRPr="00DE5341">
        <w:t xml:space="preserve"> stored in </w:t>
      </w:r>
      <w:r w:rsidRPr="00DE5341">
        <w:rPr>
          <w:i/>
        </w:rPr>
        <w:t xml:space="preserve">VarRLF-Report </w:t>
      </w:r>
      <w:r w:rsidRPr="00DE5341">
        <w:t>of TS 36.331 [10]:</w:t>
      </w:r>
    </w:p>
    <w:p w14:paraId="5883E264" w14:textId="77777777" w:rsidR="00525EA5" w:rsidRPr="00DE5341" w:rsidRDefault="00525EA5" w:rsidP="00525EA5">
      <w:pPr>
        <w:pStyle w:val="B3"/>
      </w:pPr>
      <w:r w:rsidRPr="00DE5341">
        <w:t>3&gt;</w:t>
      </w:r>
      <w:r w:rsidRPr="00DE5341">
        <w:tab/>
        <w:t xml:space="preserve">include </w:t>
      </w:r>
      <w:r w:rsidRPr="00DE5341">
        <w:rPr>
          <w:i/>
        </w:rPr>
        <w:t>rlf-InfoAvailable</w:t>
      </w:r>
      <w:r w:rsidRPr="00DE5341">
        <w:rPr>
          <w:rFonts w:eastAsia="宋体"/>
          <w:i/>
        </w:rPr>
        <w:t xml:space="preserve"> </w:t>
      </w:r>
      <w:r w:rsidRPr="00DE5341">
        <w:rPr>
          <w:rFonts w:eastAsia="宋体"/>
          <w:iCs/>
        </w:rPr>
        <w:t xml:space="preserve">in the </w:t>
      </w:r>
      <w:r w:rsidRPr="00DE5341">
        <w:rPr>
          <w:i/>
        </w:rPr>
        <w:t xml:space="preserve">RRCReconfigurationComplete </w:t>
      </w:r>
      <w:r w:rsidRPr="00DE5341">
        <w:t>message;</w:t>
      </w:r>
    </w:p>
    <w:p w14:paraId="56910140"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message was received via SRB1, but not within </w:t>
      </w:r>
      <w:r w:rsidRPr="00DE5341">
        <w:rPr>
          <w:i/>
        </w:rPr>
        <w:t>mrdc-SecondaryCellGroup</w:t>
      </w:r>
      <w:r w:rsidRPr="00DE5341">
        <w:t xml:space="preserve"> or E-UTRA </w:t>
      </w:r>
      <w:r w:rsidRPr="00DE5341">
        <w:rPr>
          <w:i/>
        </w:rPr>
        <w:t>RRCConnectionReconfiguration</w:t>
      </w:r>
      <w:r w:rsidRPr="00DE5341">
        <w:t xml:space="preserve"> </w:t>
      </w:r>
      <w:r w:rsidRPr="00DE5341">
        <w:rPr>
          <w:iCs/>
        </w:rPr>
        <w:t>or E-UTRA</w:t>
      </w:r>
      <w:r w:rsidRPr="00DE5341">
        <w:rPr>
          <w:i/>
        </w:rPr>
        <w:t xml:space="preserve"> RRCConnectionResume</w:t>
      </w:r>
      <w:r w:rsidRPr="00DE5341">
        <w:t>:</w:t>
      </w:r>
    </w:p>
    <w:p w14:paraId="13E9D5CF" w14:textId="77777777" w:rsidR="00525EA5" w:rsidRPr="00DE5341" w:rsidRDefault="00525EA5" w:rsidP="00525EA5">
      <w:pPr>
        <w:pStyle w:val="B3"/>
      </w:pPr>
      <w:r w:rsidRPr="00DE5341">
        <w:t>3&gt;</w:t>
      </w:r>
      <w:r w:rsidRPr="00DE5341">
        <w:tab/>
      </w:r>
      <w:r w:rsidRPr="00DE5341">
        <w:rPr>
          <w:lang w:eastAsia="x-none"/>
        </w:rPr>
        <w:t>if the UE is configured to provide the measurement gap requirement information of NR target bands</w:t>
      </w:r>
      <w:r w:rsidRPr="00DE5341">
        <w:t>:</w:t>
      </w:r>
    </w:p>
    <w:p w14:paraId="0CBC2CB6" w14:textId="77777777" w:rsidR="00525EA5" w:rsidRPr="00DE5341" w:rsidRDefault="00525EA5" w:rsidP="00525EA5">
      <w:pPr>
        <w:pStyle w:val="B4"/>
      </w:pPr>
      <w:r w:rsidRPr="00DE5341">
        <w:t>4&gt;</w:t>
      </w:r>
      <w:r w:rsidRPr="00DE5341">
        <w:tab/>
        <w:t xml:space="preserve">if the </w:t>
      </w:r>
      <w:r w:rsidRPr="00DE5341">
        <w:rPr>
          <w:i/>
        </w:rPr>
        <w:t>RRCReconfiguration</w:t>
      </w:r>
      <w:r w:rsidRPr="00DE5341">
        <w:t xml:space="preserve"> message includes the </w:t>
      </w:r>
      <w:r w:rsidRPr="00DE5341">
        <w:rPr>
          <w:i/>
        </w:rPr>
        <w:t>needForGapsConfigNR</w:t>
      </w:r>
      <w:r w:rsidRPr="00DE5341">
        <w:t>; or</w:t>
      </w:r>
    </w:p>
    <w:p w14:paraId="2A0BF2AC" w14:textId="77777777" w:rsidR="00525EA5" w:rsidRPr="00DE5341" w:rsidRDefault="00525EA5" w:rsidP="00525EA5">
      <w:pPr>
        <w:pStyle w:val="B4"/>
      </w:pPr>
      <w:r w:rsidRPr="00DE5341">
        <w:t>4&gt;</w:t>
      </w:r>
      <w:r w:rsidRPr="00DE5341">
        <w:tab/>
        <w:t xml:space="preserve">if the </w:t>
      </w:r>
      <w:r w:rsidRPr="00DE5341">
        <w:rPr>
          <w:i/>
        </w:rPr>
        <w:t>NeedForGapsInfoNR</w:t>
      </w:r>
      <w:r w:rsidRPr="00DE5341">
        <w:t xml:space="preserve"> information is changed compared to last time the UE reported this information:</w:t>
      </w:r>
    </w:p>
    <w:p w14:paraId="27697EF0" w14:textId="77777777" w:rsidR="00525EA5" w:rsidRPr="00DE5341" w:rsidRDefault="00525EA5" w:rsidP="00525EA5">
      <w:pPr>
        <w:pStyle w:val="B5"/>
      </w:pPr>
      <w:r w:rsidRPr="00DE5341">
        <w:t>5&gt;</w:t>
      </w:r>
      <w:r w:rsidRPr="00DE5341">
        <w:tab/>
        <w:t xml:space="preserve">include the </w:t>
      </w:r>
      <w:r w:rsidRPr="00DE5341">
        <w:rPr>
          <w:i/>
        </w:rPr>
        <w:t>NeedForGapsInfoNR</w:t>
      </w:r>
      <w:r w:rsidRPr="00DE5341">
        <w:t xml:space="preserve"> and set the contents as follows:</w:t>
      </w:r>
    </w:p>
    <w:p w14:paraId="1537777C" w14:textId="77777777" w:rsidR="00525EA5" w:rsidRPr="00DE5341" w:rsidRDefault="00525EA5" w:rsidP="00525EA5">
      <w:pPr>
        <w:pStyle w:val="B5"/>
        <w:ind w:left="1986"/>
      </w:pPr>
      <w:r w:rsidRPr="00DE5341">
        <w:t>6&gt;</w:t>
      </w:r>
      <w:r w:rsidRPr="00DE5341">
        <w:tab/>
        <w:t xml:space="preserve">include </w:t>
      </w:r>
      <w:r w:rsidRPr="00DE5341">
        <w:rPr>
          <w:i/>
        </w:rPr>
        <w:t>intraFreq-needForGap</w:t>
      </w:r>
      <w:r w:rsidRPr="00DE5341">
        <w:t xml:space="preserve"> and set the gap requirement information of intra-frequency measurement for each NR serving cell;</w:t>
      </w:r>
    </w:p>
    <w:p w14:paraId="0BEF8FAA" w14:textId="77777777" w:rsidR="00525EA5" w:rsidRPr="00DE5341" w:rsidRDefault="00525EA5" w:rsidP="00525EA5">
      <w:pPr>
        <w:pStyle w:val="B5"/>
        <w:ind w:left="1986"/>
      </w:pPr>
      <w:r w:rsidRPr="00DE5341">
        <w:t>6&gt;</w:t>
      </w:r>
      <w:r w:rsidRPr="00DE5341">
        <w:tab/>
        <w:t xml:space="preserve">if </w:t>
      </w:r>
      <w:r w:rsidRPr="00DE5341">
        <w:rPr>
          <w:i/>
        </w:rPr>
        <w:t>requestedTargetBandFilterNR</w:t>
      </w:r>
      <w:r w:rsidRPr="00DE5341">
        <w:t xml:space="preserve"> is configured, for each supported NR band that is also included in </w:t>
      </w:r>
      <w:r w:rsidRPr="00DE5341">
        <w:rPr>
          <w:i/>
        </w:rPr>
        <w:t>requestedTargetBandFilterNR</w:t>
      </w:r>
      <w:r w:rsidRPr="00DE5341">
        <w:t xml:space="preserve">, include an entry in </w:t>
      </w:r>
      <w:r w:rsidRPr="00DE5341">
        <w:rPr>
          <w:i/>
        </w:rPr>
        <w:t>interFreq-needForGap</w:t>
      </w:r>
      <w:r w:rsidRPr="00DE5341">
        <w:t xml:space="preserve"> and set the gap requirement information for that band; otherwise, include an entry in </w:t>
      </w:r>
      <w:r w:rsidRPr="00DE5341">
        <w:rPr>
          <w:i/>
        </w:rPr>
        <w:t>interFreq-needForGap</w:t>
      </w:r>
      <w:r w:rsidRPr="00DE5341">
        <w:t xml:space="preserve"> and set the corresponding gap requirement information for each supported NR band;</w:t>
      </w:r>
    </w:p>
    <w:p w14:paraId="00672868" w14:textId="77777777" w:rsidR="00525EA5" w:rsidRPr="00DE5341" w:rsidRDefault="00525EA5" w:rsidP="00525EA5">
      <w:pPr>
        <w:pStyle w:val="B10"/>
      </w:pPr>
      <w:r w:rsidRPr="00DE5341">
        <w:t>1&gt;</w:t>
      </w:r>
      <w:r w:rsidRPr="00DE5341">
        <w:tab/>
        <w:t xml:space="preserve">if the UE is configured with E-UTRA </w:t>
      </w:r>
      <w:r w:rsidRPr="00DE5341">
        <w:rPr>
          <w:i/>
        </w:rPr>
        <w:t>nr-SecondaryCellGroupConfig</w:t>
      </w:r>
      <w:r w:rsidRPr="00DE5341">
        <w:t xml:space="preserve"> (UE in (NG)EN-DC):</w:t>
      </w:r>
    </w:p>
    <w:p w14:paraId="1085C160" w14:textId="77777777" w:rsidR="00525EA5" w:rsidRPr="00DE5341" w:rsidRDefault="00525EA5" w:rsidP="00525EA5">
      <w:pPr>
        <w:pStyle w:val="B2"/>
      </w:pPr>
      <w:r w:rsidRPr="00DE5341">
        <w:t>2&gt;</w:t>
      </w:r>
      <w:r w:rsidRPr="00DE5341">
        <w:tab/>
        <w:t>if the</w:t>
      </w:r>
      <w:r w:rsidRPr="00DE5341">
        <w:rPr>
          <w:i/>
        </w:rPr>
        <w:t xml:space="preserve"> RRCReconfiguration</w:t>
      </w:r>
      <w:r w:rsidRPr="00DE5341">
        <w:t xml:space="preserve"> message was received via E-UTRA SRB1 as specified in TS 36.331 [10]; or</w:t>
      </w:r>
    </w:p>
    <w:p w14:paraId="76583E10" w14:textId="77777777" w:rsidR="00525EA5" w:rsidRPr="00DE5341" w:rsidRDefault="00525EA5" w:rsidP="00525EA5">
      <w:pPr>
        <w:pStyle w:val="B2"/>
        <w:rPr>
          <w:i/>
          <w:iCs/>
        </w:rPr>
      </w:pPr>
      <w:r w:rsidRPr="00DE5341">
        <w:t>2&gt;</w:t>
      </w:r>
      <w:r w:rsidRPr="00DE5341">
        <w:tab/>
        <w:t xml:space="preserve">if the </w:t>
      </w:r>
      <w:r w:rsidRPr="00DE5341">
        <w:rPr>
          <w:i/>
          <w:iCs/>
        </w:rPr>
        <w:t>RRCReconfiguration</w:t>
      </w:r>
      <w:r w:rsidRPr="00DE5341">
        <w:t xml:space="preserve"> message was received via E-UTRA RRC message </w:t>
      </w:r>
      <w:r w:rsidRPr="00DE5341">
        <w:rPr>
          <w:i/>
          <w:iCs/>
        </w:rPr>
        <w:t>RRCConnectionReconfiguration</w:t>
      </w:r>
      <w:r w:rsidRPr="00DE5341">
        <w:t xml:space="preserve"> within </w:t>
      </w:r>
      <w:r w:rsidRPr="00DE5341">
        <w:rPr>
          <w:i/>
          <w:iCs/>
        </w:rPr>
        <w:t>MobilityFromNRCommand</w:t>
      </w:r>
      <w:r w:rsidRPr="00DE5341">
        <w:t xml:space="preserve"> (handover from NR standalone to (NG)EN-DC);</w:t>
      </w:r>
    </w:p>
    <w:p w14:paraId="3251F13E" w14:textId="77777777" w:rsidR="00525EA5" w:rsidRPr="00DE5341" w:rsidRDefault="00525EA5" w:rsidP="00525EA5">
      <w:pPr>
        <w:pStyle w:val="B3"/>
        <w:rPr>
          <w:rFonts w:eastAsia="Yu Mincho"/>
          <w:lang w:eastAsia="zh-CN"/>
        </w:rPr>
      </w:pPr>
      <w:r w:rsidRPr="00DE5341">
        <w:rPr>
          <w:rFonts w:eastAsia="Yu Mincho"/>
          <w:lang w:eastAsia="zh-CN"/>
        </w:rPr>
        <w:t>3&gt;</w:t>
      </w:r>
      <w:r w:rsidRPr="00DE5341">
        <w:rPr>
          <w:rFonts w:eastAsia="Yu Mincho"/>
          <w:lang w:eastAsia="zh-CN"/>
        </w:rPr>
        <w:tab/>
        <w:t xml:space="preserve">if </w:t>
      </w:r>
      <w:r w:rsidRPr="00DE5341">
        <w:t xml:space="preserve">the </w:t>
      </w:r>
      <w:r w:rsidRPr="00DE5341">
        <w:rPr>
          <w:i/>
          <w:iCs/>
        </w:rPr>
        <w:t>RRCReconfiguration</w:t>
      </w:r>
      <w:r w:rsidRPr="00DE5341">
        <w:t xml:space="preserve"> is applied due to a conditional reconfiguration execution for CPC:</w:t>
      </w:r>
    </w:p>
    <w:p w14:paraId="0CA0A620" w14:textId="77777777" w:rsidR="00525EA5" w:rsidRPr="00DE5341" w:rsidRDefault="00525EA5" w:rsidP="00525EA5">
      <w:pPr>
        <w:pStyle w:val="B4"/>
        <w:rPr>
          <w:lang w:eastAsia="zh-CN"/>
        </w:rPr>
      </w:pPr>
      <w:r w:rsidRPr="00DE5341">
        <w:t>4&gt;</w:t>
      </w:r>
      <w:r w:rsidRPr="00DE5341">
        <w:tab/>
        <w:t>submit the</w:t>
      </w:r>
      <w:r w:rsidRPr="00DE5341">
        <w:rPr>
          <w:i/>
        </w:rPr>
        <w:t xml:space="preserve"> RRCReconfigurationComplete</w:t>
      </w:r>
      <w:r w:rsidRPr="00DE5341">
        <w:t xml:space="preserve"> message via the E-UTRA MCG embedded in E-UTRA RRC message </w:t>
      </w:r>
      <w:r w:rsidRPr="00DE5341">
        <w:rPr>
          <w:i/>
        </w:rPr>
        <w:t>ULInformationTransferMRDC</w:t>
      </w:r>
      <w:r w:rsidRPr="00DE5341">
        <w:t xml:space="preserve"> as specified in TS 36.331 [10], clause 5.6.2a</w:t>
      </w:r>
      <w:r w:rsidRPr="00DE5341">
        <w:rPr>
          <w:lang w:eastAsia="zh-CN"/>
        </w:rPr>
        <w:t>.</w:t>
      </w:r>
    </w:p>
    <w:p w14:paraId="0A11E1DC" w14:textId="77777777" w:rsidR="00525EA5" w:rsidRPr="00DE5341" w:rsidRDefault="00525EA5" w:rsidP="00525EA5">
      <w:pPr>
        <w:pStyle w:val="B3"/>
        <w:rPr>
          <w:rFonts w:eastAsia="Yu Mincho"/>
          <w:lang w:eastAsia="zh-CN"/>
        </w:rPr>
      </w:pPr>
      <w:r w:rsidRPr="00DE5341">
        <w:rPr>
          <w:rFonts w:eastAsia="Yu Mincho"/>
          <w:lang w:eastAsia="zh-CN"/>
        </w:rPr>
        <w:t>3&gt;</w:t>
      </w:r>
      <w:r w:rsidRPr="00DE5341">
        <w:rPr>
          <w:rFonts w:eastAsia="Yu Mincho"/>
          <w:lang w:eastAsia="zh-CN"/>
        </w:rPr>
        <w:tab/>
        <w:t xml:space="preserve">else if the </w:t>
      </w:r>
      <w:r w:rsidRPr="00DE5341">
        <w:rPr>
          <w:rFonts w:eastAsia="Yu Mincho"/>
          <w:i/>
          <w:iCs/>
          <w:lang w:eastAsia="zh-CN"/>
        </w:rPr>
        <w:t>RRCReconfiguration</w:t>
      </w:r>
      <w:r w:rsidRPr="00DE5341">
        <w:rPr>
          <w:rFonts w:eastAsia="Yu Mincho"/>
          <w:lang w:eastAsia="zh-CN"/>
        </w:rPr>
        <w:t xml:space="preserve"> message was included in E-UTRA </w:t>
      </w:r>
      <w:r w:rsidRPr="00DE5341">
        <w:rPr>
          <w:rFonts w:eastAsia="Yu Mincho"/>
          <w:i/>
          <w:iCs/>
          <w:lang w:eastAsia="zh-CN"/>
        </w:rPr>
        <w:t>RRCConnectionResume</w:t>
      </w:r>
      <w:r w:rsidRPr="00DE5341">
        <w:rPr>
          <w:rFonts w:eastAsia="Yu Mincho"/>
          <w:lang w:eastAsia="zh-CN"/>
        </w:rPr>
        <w:t xml:space="preserve"> message:</w:t>
      </w:r>
    </w:p>
    <w:p w14:paraId="6B126C4B" w14:textId="77777777" w:rsidR="00525EA5" w:rsidRPr="00DE5341" w:rsidRDefault="00525EA5" w:rsidP="00525EA5">
      <w:pPr>
        <w:pStyle w:val="B4"/>
        <w:rPr>
          <w:rFonts w:eastAsia="Yu Mincho"/>
          <w:lang w:eastAsia="zh-CN"/>
        </w:rPr>
      </w:pPr>
      <w:r w:rsidRPr="00DE5341">
        <w:rPr>
          <w:rFonts w:eastAsia="Yu Mincho"/>
          <w:lang w:eastAsia="zh-CN"/>
        </w:rPr>
        <w:t>4&gt;</w:t>
      </w:r>
      <w:r w:rsidRPr="00DE5341">
        <w:rPr>
          <w:rFonts w:eastAsia="Yu Mincho"/>
          <w:lang w:eastAsia="zh-CN"/>
        </w:rPr>
        <w:tab/>
        <w:t xml:space="preserve">submit the </w:t>
      </w:r>
      <w:r w:rsidRPr="00DE5341">
        <w:rPr>
          <w:rFonts w:eastAsia="Yu Mincho"/>
          <w:i/>
          <w:iCs/>
          <w:lang w:eastAsia="zh-CN"/>
        </w:rPr>
        <w:t>RRCReconfigurationComplete</w:t>
      </w:r>
      <w:r w:rsidRPr="00DE5341">
        <w:rPr>
          <w:rFonts w:eastAsia="Yu Mincho"/>
          <w:lang w:eastAsia="zh-CN"/>
        </w:rPr>
        <w:t xml:space="preserve"> message via E-UTRA embedded in E-UTRA RRC message </w:t>
      </w:r>
      <w:r w:rsidRPr="00DE5341">
        <w:rPr>
          <w:rFonts w:eastAsia="Yu Mincho"/>
          <w:i/>
          <w:iCs/>
          <w:lang w:eastAsia="zh-CN"/>
        </w:rPr>
        <w:t>RRCConnectionResumeComplete</w:t>
      </w:r>
      <w:r w:rsidRPr="00DE5341">
        <w:rPr>
          <w:rFonts w:eastAsia="Yu Mincho"/>
          <w:lang w:eastAsia="zh-CN"/>
        </w:rPr>
        <w:t xml:space="preserve"> as specified in TS 36.331 [10], clause 5.3.3.4a;</w:t>
      </w:r>
    </w:p>
    <w:p w14:paraId="3CD15C01" w14:textId="77777777" w:rsidR="00525EA5" w:rsidRPr="00DE5341" w:rsidRDefault="00525EA5" w:rsidP="00525EA5">
      <w:pPr>
        <w:pStyle w:val="B3"/>
      </w:pPr>
      <w:r w:rsidRPr="00DE5341">
        <w:rPr>
          <w:rFonts w:eastAsia="Yu Mincho"/>
          <w:lang w:eastAsia="zh-CN"/>
        </w:rPr>
        <w:t>3&gt;</w:t>
      </w:r>
      <w:r w:rsidRPr="00DE5341">
        <w:rPr>
          <w:rFonts w:eastAsia="Yu Mincho"/>
          <w:lang w:eastAsia="zh-CN"/>
        </w:rPr>
        <w:tab/>
        <w:t>else:</w:t>
      </w:r>
    </w:p>
    <w:p w14:paraId="46C3556D" w14:textId="77777777" w:rsidR="00525EA5" w:rsidRPr="00DE5341" w:rsidRDefault="00525EA5" w:rsidP="00525EA5">
      <w:pPr>
        <w:pStyle w:val="B4"/>
      </w:pPr>
      <w:r w:rsidRPr="00DE5341">
        <w:t>4&gt;</w:t>
      </w:r>
      <w:r w:rsidRPr="00DE5341">
        <w:tab/>
        <w:t xml:space="preserve">submit the </w:t>
      </w:r>
      <w:r w:rsidRPr="00DE5341">
        <w:rPr>
          <w:i/>
        </w:rPr>
        <w:t>RRCReconfigurationComplete</w:t>
      </w:r>
      <w:r w:rsidRPr="00DE5341">
        <w:t xml:space="preserve"> via E-UTRA embedded in E-UTRA RRC message </w:t>
      </w:r>
      <w:r w:rsidRPr="00DE5341">
        <w:rPr>
          <w:i/>
        </w:rPr>
        <w:t>RRCConnectionReconfigurationComplete</w:t>
      </w:r>
      <w:r w:rsidRPr="00DE5341">
        <w:t xml:space="preserve"> as specified in TS 36.331 [10], clause 5.3.5.3/5.3.5.4/5.4.2.3;</w:t>
      </w:r>
    </w:p>
    <w:p w14:paraId="4EB0FFE1" w14:textId="77777777" w:rsidR="00525EA5" w:rsidRPr="00DE5341" w:rsidRDefault="00525EA5" w:rsidP="00525EA5">
      <w:pPr>
        <w:pStyle w:val="B3"/>
      </w:pPr>
      <w:r w:rsidRPr="00DE5341">
        <w:t>3&gt;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of an SCG:</w:t>
      </w:r>
    </w:p>
    <w:p w14:paraId="775526F0" w14:textId="77777777" w:rsidR="00525EA5" w:rsidRPr="00DE5341" w:rsidRDefault="00525EA5" w:rsidP="00525EA5">
      <w:pPr>
        <w:pStyle w:val="B4"/>
      </w:pPr>
      <w:r w:rsidRPr="00DE5341">
        <w:lastRenderedPageBreak/>
        <w:t>4&gt;</w:t>
      </w:r>
      <w:r w:rsidRPr="00DE5341">
        <w:tab/>
        <w:t>initiate the Random Access procedure on the SpCell, as specified in TS 38.321 [3];</w:t>
      </w:r>
    </w:p>
    <w:p w14:paraId="18C3BAFA" w14:textId="77777777" w:rsidR="00525EA5" w:rsidRPr="00DE5341" w:rsidRDefault="00525EA5" w:rsidP="00525EA5">
      <w:pPr>
        <w:pStyle w:val="B3"/>
        <w:rPr>
          <w:lang w:eastAsia="zh-CN"/>
        </w:rPr>
      </w:pPr>
      <w:r w:rsidRPr="00DE5341">
        <w:rPr>
          <w:lang w:eastAsia="zh-CN"/>
        </w:rPr>
        <w:t>3&gt;</w:t>
      </w:r>
      <w:r w:rsidRPr="00DE5341">
        <w:rPr>
          <w:lang w:eastAsia="zh-CN"/>
        </w:rPr>
        <w:tab/>
        <w:t>else:</w:t>
      </w:r>
    </w:p>
    <w:p w14:paraId="27E8D0FA" w14:textId="77777777" w:rsidR="00525EA5" w:rsidRPr="00DE5341" w:rsidRDefault="00525EA5" w:rsidP="00525EA5">
      <w:pPr>
        <w:pStyle w:val="B4"/>
      </w:pPr>
      <w:r w:rsidRPr="00DE5341">
        <w:t>4&gt;</w:t>
      </w:r>
      <w:r w:rsidRPr="00DE5341">
        <w:tab/>
        <w:t>the procedure ends;</w:t>
      </w:r>
    </w:p>
    <w:p w14:paraId="29A5DD97" w14:textId="77777777" w:rsidR="00525EA5" w:rsidRPr="00DE5341" w:rsidRDefault="00525EA5" w:rsidP="00525EA5">
      <w:pPr>
        <w:pStyle w:val="B2"/>
        <w:rPr>
          <w:i/>
          <w:iCs/>
        </w:rPr>
      </w:pPr>
      <w:r w:rsidRPr="00DE5341">
        <w:t>2&gt;</w:t>
      </w:r>
      <w:r w:rsidRPr="00DE5341">
        <w:tab/>
        <w:t xml:space="preserve">if the </w:t>
      </w:r>
      <w:r w:rsidRPr="00DE5341">
        <w:rPr>
          <w:i/>
          <w:iCs/>
        </w:rPr>
        <w:t>RRCReconfiguration</w:t>
      </w:r>
      <w:r w:rsidRPr="00DE5341">
        <w:t xml:space="preserve"> message was received within </w:t>
      </w:r>
      <w:r w:rsidRPr="00DE5341">
        <w:rPr>
          <w:i/>
          <w:iCs/>
        </w:rPr>
        <w:t>nr-SecondaryCellGroupConfig</w:t>
      </w:r>
      <w:r w:rsidRPr="00DE5341">
        <w:t xml:space="preserve"> in </w:t>
      </w:r>
      <w:r w:rsidRPr="00DE5341">
        <w:rPr>
          <w:i/>
          <w:iCs/>
        </w:rPr>
        <w:t>RRCConnectionReconfiguration</w:t>
      </w:r>
      <w:r w:rsidRPr="00DE5341">
        <w:t xml:space="preserve"> message received via SRB3 within </w:t>
      </w:r>
      <w:r w:rsidRPr="00DE5341">
        <w:rPr>
          <w:i/>
          <w:iCs/>
        </w:rPr>
        <w:t>DLInformationTransferMRDC</w:t>
      </w:r>
      <w:r w:rsidRPr="00DE5341">
        <w:t>:</w:t>
      </w:r>
    </w:p>
    <w:p w14:paraId="5B32AA5E" w14:textId="77777777" w:rsidR="00525EA5" w:rsidRPr="00DE5341" w:rsidRDefault="00525EA5" w:rsidP="00525EA5">
      <w:pPr>
        <w:pStyle w:val="B3"/>
      </w:pPr>
      <w:r w:rsidRPr="00DE5341">
        <w:rPr>
          <w:rFonts w:eastAsia="Yu Mincho"/>
          <w:lang w:eastAsia="zh-CN"/>
        </w:rPr>
        <w:t>3&gt;</w:t>
      </w:r>
      <w:r w:rsidRPr="00DE5341">
        <w:rPr>
          <w:rFonts w:eastAsia="Yu Mincho"/>
          <w:lang w:eastAsia="zh-CN"/>
        </w:rPr>
        <w:tab/>
      </w:r>
      <w:r w:rsidRPr="00DE5341">
        <w:t xml:space="preserve">submit the </w:t>
      </w:r>
      <w:r w:rsidRPr="00DE5341">
        <w:rPr>
          <w:i/>
        </w:rPr>
        <w:t>RRCReconfigurationComplete</w:t>
      </w:r>
      <w:r w:rsidRPr="00DE5341">
        <w:t xml:space="preserve"> via E-UTRA embedded in E-UTRA RRC message </w:t>
      </w:r>
      <w:r w:rsidRPr="00DE5341">
        <w:rPr>
          <w:i/>
        </w:rPr>
        <w:t>RRCConnectionReconfigurationComplete</w:t>
      </w:r>
      <w:r w:rsidRPr="00DE5341">
        <w:t xml:space="preserve"> as specified in TS 36.331 [10], clause 5.3.5.3/5.3.5.4;</w:t>
      </w:r>
    </w:p>
    <w:p w14:paraId="41BEC10C" w14:textId="77777777" w:rsidR="00525EA5" w:rsidRPr="00DE5341" w:rsidRDefault="00525EA5" w:rsidP="00525EA5">
      <w:pPr>
        <w:pStyle w:val="B3"/>
      </w:pPr>
      <w:r w:rsidRPr="00DE5341">
        <w:t>3&gt;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of an SCG:</w:t>
      </w:r>
    </w:p>
    <w:p w14:paraId="4E00CE96" w14:textId="77777777" w:rsidR="00525EA5" w:rsidRPr="00DE5341" w:rsidRDefault="00525EA5" w:rsidP="00525EA5">
      <w:pPr>
        <w:pStyle w:val="B4"/>
      </w:pPr>
      <w:r w:rsidRPr="00DE5341">
        <w:t>4&gt;</w:t>
      </w:r>
      <w:r w:rsidRPr="00DE5341">
        <w:tab/>
        <w:t>initiate the Random Access procedure on the SpCell, as specified in TS 38.321 [3];</w:t>
      </w:r>
    </w:p>
    <w:p w14:paraId="1002398B" w14:textId="77777777" w:rsidR="00525EA5" w:rsidRPr="00DE5341" w:rsidRDefault="00525EA5" w:rsidP="00525EA5">
      <w:pPr>
        <w:pStyle w:val="B3"/>
        <w:rPr>
          <w:lang w:eastAsia="zh-CN"/>
        </w:rPr>
      </w:pPr>
      <w:r w:rsidRPr="00DE5341">
        <w:rPr>
          <w:lang w:eastAsia="zh-CN"/>
        </w:rPr>
        <w:t>3&gt;</w:t>
      </w:r>
      <w:r w:rsidRPr="00DE5341">
        <w:rPr>
          <w:lang w:eastAsia="zh-CN"/>
        </w:rPr>
        <w:tab/>
        <w:t>else:</w:t>
      </w:r>
    </w:p>
    <w:p w14:paraId="4066564C" w14:textId="77777777" w:rsidR="00525EA5" w:rsidRPr="00DE5341" w:rsidRDefault="00525EA5" w:rsidP="00525EA5">
      <w:pPr>
        <w:pStyle w:val="B4"/>
      </w:pPr>
      <w:r w:rsidRPr="00DE5341">
        <w:t>4&gt;</w:t>
      </w:r>
      <w:r w:rsidRPr="00DE5341">
        <w:tab/>
        <w:t>the procedure ends;</w:t>
      </w:r>
    </w:p>
    <w:p w14:paraId="3109826B" w14:textId="77777777" w:rsidR="00525EA5" w:rsidRPr="00DE5341" w:rsidRDefault="00525EA5" w:rsidP="00525EA5">
      <w:pPr>
        <w:pStyle w:val="NO"/>
      </w:pPr>
      <w:r w:rsidRPr="00DE5341">
        <w:t>NOTE 1:</w:t>
      </w:r>
      <w:r w:rsidRPr="00DE5341">
        <w:tab/>
        <w:t xml:space="preserve">The order the UE sends the </w:t>
      </w:r>
      <w:r w:rsidRPr="00DE5341">
        <w:rPr>
          <w:i/>
          <w:iCs/>
        </w:rPr>
        <w:t>RRCConnectionReconfigurationComplete</w:t>
      </w:r>
      <w:r w:rsidRPr="00DE5341">
        <w:t xml:space="preserve"> message and performs the Random Access procedure towards the SCG is left to UE implementation.</w:t>
      </w:r>
    </w:p>
    <w:p w14:paraId="54DD106C" w14:textId="77777777" w:rsidR="00525EA5" w:rsidRPr="00DE5341" w:rsidRDefault="00525EA5" w:rsidP="00525EA5">
      <w:pPr>
        <w:pStyle w:val="B2"/>
      </w:pPr>
      <w:r w:rsidRPr="00DE5341">
        <w:t>2&gt;</w:t>
      </w:r>
      <w:r w:rsidRPr="00DE5341">
        <w:tab/>
        <w:t>else (</w:t>
      </w:r>
      <w:r w:rsidRPr="00DE5341">
        <w:rPr>
          <w:i/>
        </w:rPr>
        <w:t>RRCReconfiguration</w:t>
      </w:r>
      <w:r w:rsidRPr="00DE5341">
        <w:t xml:space="preserve"> was received via SRB3) but not within </w:t>
      </w:r>
      <w:r w:rsidRPr="00DE5341">
        <w:rPr>
          <w:i/>
          <w:iCs/>
        </w:rPr>
        <w:t>DLInformationTransferMRDC</w:t>
      </w:r>
      <w:r w:rsidRPr="00DE5341">
        <w:t>:</w:t>
      </w:r>
    </w:p>
    <w:p w14:paraId="3FCBD900" w14:textId="77777777" w:rsidR="00525EA5" w:rsidRPr="00DE5341" w:rsidRDefault="00525EA5" w:rsidP="00525EA5">
      <w:pPr>
        <w:pStyle w:val="B3"/>
      </w:pPr>
      <w:r w:rsidRPr="00DE5341">
        <w:t>3&gt;</w:t>
      </w:r>
      <w:r w:rsidRPr="00DE5341">
        <w:tab/>
        <w:t xml:space="preserve">submit the </w:t>
      </w:r>
      <w:r w:rsidRPr="00DE5341">
        <w:rPr>
          <w:i/>
        </w:rPr>
        <w:t>RRCReconfigurationComplete</w:t>
      </w:r>
      <w:r w:rsidRPr="00DE5341">
        <w:t xml:space="preserve"> message via SRB3 to lower layers for transmission using the new configuration;</w:t>
      </w:r>
    </w:p>
    <w:p w14:paraId="0A509FB5" w14:textId="77777777" w:rsidR="00525EA5" w:rsidRPr="00DE5341" w:rsidRDefault="00525EA5" w:rsidP="00525EA5">
      <w:pPr>
        <w:pStyle w:val="NO"/>
      </w:pPr>
      <w:r w:rsidRPr="00DE5341">
        <w:t>NOTE 2:</w:t>
      </w:r>
      <w:r w:rsidRPr="00DE5341">
        <w:tab/>
        <w:t xml:space="preserve">In (NG)EN-DC and NR-DC, in the case </w:t>
      </w:r>
      <w:r w:rsidRPr="00DE5341">
        <w:rPr>
          <w:i/>
        </w:rPr>
        <w:t>RRCReconfiguration</w:t>
      </w:r>
      <w:r w:rsidRPr="00DE5341">
        <w:t xml:space="preserve"> is received via SRB1 or within </w:t>
      </w:r>
      <w:r w:rsidRPr="00DE5341">
        <w:rPr>
          <w:i/>
          <w:iCs/>
        </w:rPr>
        <w:t>DLInformationTransferMRDC</w:t>
      </w:r>
      <w:r w:rsidRPr="00DE5341">
        <w:t xml:space="preserve"> via SRB3, the random access is triggered by RRC layer itself as there is not necessarily other UL transmission. In the case </w:t>
      </w:r>
      <w:r w:rsidRPr="00DE5341">
        <w:rPr>
          <w:i/>
        </w:rPr>
        <w:t>RRCReconfiguration</w:t>
      </w:r>
      <w:r w:rsidRPr="00DE5341">
        <w:t xml:space="preserve"> is received via SRB3 but not within </w:t>
      </w:r>
      <w:r w:rsidRPr="00DE5341">
        <w:rPr>
          <w:i/>
          <w:iCs/>
        </w:rPr>
        <w:t>DLInformationTransferMRDC</w:t>
      </w:r>
      <w:r w:rsidRPr="00DE5341">
        <w:t xml:space="preserve">, the random access is triggered by the MAC layer due to arrival of </w:t>
      </w:r>
      <w:r w:rsidRPr="00DE5341">
        <w:rPr>
          <w:i/>
        </w:rPr>
        <w:t>RRCReconfigurationComplete</w:t>
      </w:r>
      <w:r w:rsidRPr="00DE5341">
        <w:t>.</w:t>
      </w:r>
    </w:p>
    <w:p w14:paraId="520B99E6" w14:textId="77777777" w:rsidR="00525EA5" w:rsidRPr="00DE5341" w:rsidRDefault="00525EA5" w:rsidP="00525EA5">
      <w:pPr>
        <w:pStyle w:val="B10"/>
      </w:pPr>
      <w:r w:rsidRPr="00DE5341">
        <w:t>1&gt;</w:t>
      </w:r>
      <w:r w:rsidRPr="00DE5341">
        <w:tab/>
        <w:t>else if the</w:t>
      </w:r>
      <w:r w:rsidRPr="00DE5341">
        <w:rPr>
          <w:i/>
        </w:rPr>
        <w:t xml:space="preserve"> RRCReconfiguration</w:t>
      </w:r>
      <w:r w:rsidRPr="00DE5341">
        <w:t xml:space="preserve"> message was received via SRB1 within the </w:t>
      </w:r>
      <w:r w:rsidRPr="00DE5341">
        <w:rPr>
          <w:i/>
          <w:iCs/>
        </w:rPr>
        <w:t>nr-SCG</w:t>
      </w:r>
      <w:r w:rsidRPr="00DE5341">
        <w:t xml:space="preserve"> within </w:t>
      </w:r>
      <w:r w:rsidRPr="00DE5341">
        <w:rPr>
          <w:i/>
          <w:iCs/>
        </w:rPr>
        <w:t>mrdc-SecondaryCellGroup</w:t>
      </w:r>
      <w:r w:rsidRPr="00DE5341">
        <w:t xml:space="preserve"> (UE in NR-DC, </w:t>
      </w:r>
      <w:r w:rsidRPr="00DE5341">
        <w:rPr>
          <w:i/>
          <w:iCs/>
        </w:rPr>
        <w:t>mrdc-SecondaryCellGroup</w:t>
      </w:r>
      <w:r w:rsidRPr="00DE5341">
        <w:t xml:space="preserve"> was received in </w:t>
      </w:r>
      <w:r w:rsidRPr="00DE5341">
        <w:rPr>
          <w:i/>
          <w:iCs/>
        </w:rPr>
        <w:t>RRCReconfiguration</w:t>
      </w:r>
      <w:r w:rsidRPr="00DE5341">
        <w:t xml:space="preserve"> or </w:t>
      </w:r>
      <w:r w:rsidRPr="00DE5341">
        <w:rPr>
          <w:i/>
          <w:iCs/>
        </w:rPr>
        <w:t>RRCResume</w:t>
      </w:r>
      <w:r w:rsidRPr="00DE5341">
        <w:t xml:space="preserve"> via SRB1):</w:t>
      </w:r>
    </w:p>
    <w:p w14:paraId="221C00C5" w14:textId="77777777" w:rsidR="00525EA5" w:rsidRPr="00DE5341" w:rsidRDefault="00525EA5" w:rsidP="00525EA5">
      <w:pPr>
        <w:pStyle w:val="B2"/>
      </w:pPr>
      <w:r w:rsidRPr="00DE5341">
        <w:t>2&gt;</w:t>
      </w:r>
      <w:r w:rsidRPr="00DE5341">
        <w:tab/>
        <w:t xml:space="preserve">if the </w:t>
      </w:r>
      <w:r w:rsidRPr="00DE5341">
        <w:rPr>
          <w:i/>
          <w:iCs/>
        </w:rPr>
        <w:t>RRCReconfiguration</w:t>
      </w:r>
      <w:r w:rsidRPr="00DE5341">
        <w:t xml:space="preserve"> is applied due to a conditional reconfiguration execution for CPC:</w:t>
      </w:r>
    </w:p>
    <w:p w14:paraId="275654D8" w14:textId="77777777" w:rsidR="00525EA5" w:rsidRPr="00DE5341" w:rsidRDefault="00525EA5" w:rsidP="00525EA5">
      <w:pPr>
        <w:pStyle w:val="B3"/>
      </w:pPr>
      <w:r w:rsidRPr="00DE5341">
        <w:t>3&gt;</w:t>
      </w:r>
      <w:r w:rsidRPr="00DE5341">
        <w:tab/>
        <w:t xml:space="preserve">submit the </w:t>
      </w:r>
      <w:r w:rsidRPr="00DE5341">
        <w:rPr>
          <w:i/>
          <w:iCs/>
        </w:rPr>
        <w:t>RRCReconfigurationComplete</w:t>
      </w:r>
      <w:r w:rsidRPr="00DE5341">
        <w:t xml:space="preserve"> message via the NR MCG embedded in NR RRC message </w:t>
      </w:r>
      <w:r w:rsidRPr="00DE5341">
        <w:rPr>
          <w:i/>
          <w:iCs/>
        </w:rPr>
        <w:t>ULInformationTransferMRDC</w:t>
      </w:r>
      <w:r w:rsidRPr="00DE5341">
        <w:t xml:space="preserve"> as specified in clause 5.7.2a.3.</w:t>
      </w:r>
    </w:p>
    <w:p w14:paraId="36019CB0" w14:textId="77777777" w:rsidR="00525EA5" w:rsidRPr="00DE5341" w:rsidRDefault="00525EA5" w:rsidP="00525EA5">
      <w:pPr>
        <w:pStyle w:val="B2"/>
      </w:pPr>
      <w:r w:rsidRPr="00DE5341">
        <w:t>2&gt;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in </w:t>
      </w:r>
      <w:r w:rsidRPr="00DE5341">
        <w:rPr>
          <w:i/>
        </w:rPr>
        <w:t>nr-SCG</w:t>
      </w:r>
      <w:r w:rsidRPr="00DE5341">
        <w:t>:</w:t>
      </w:r>
    </w:p>
    <w:p w14:paraId="76E4EAF2" w14:textId="77777777" w:rsidR="00525EA5" w:rsidRPr="00DE5341" w:rsidRDefault="00525EA5" w:rsidP="00525EA5">
      <w:pPr>
        <w:pStyle w:val="B3"/>
      </w:pPr>
      <w:r w:rsidRPr="00DE5341">
        <w:t>3&gt;</w:t>
      </w:r>
      <w:r w:rsidRPr="00DE5341">
        <w:tab/>
        <w:t>initiate the Random Access procedure on the PSCell, as specified in TS 38.321 [3];</w:t>
      </w:r>
    </w:p>
    <w:p w14:paraId="47162C0B" w14:textId="77777777" w:rsidR="00525EA5" w:rsidRPr="00DE5341" w:rsidRDefault="00525EA5" w:rsidP="00525EA5">
      <w:pPr>
        <w:pStyle w:val="B2"/>
      </w:pPr>
      <w:r w:rsidRPr="00DE5341">
        <w:t>2&gt;</w:t>
      </w:r>
      <w:r w:rsidRPr="00DE5341">
        <w:tab/>
        <w:t>else</w:t>
      </w:r>
    </w:p>
    <w:p w14:paraId="38A46BA7" w14:textId="77777777" w:rsidR="00525EA5" w:rsidRPr="00DE5341" w:rsidRDefault="00525EA5" w:rsidP="00525EA5">
      <w:pPr>
        <w:pStyle w:val="B3"/>
      </w:pPr>
      <w:r w:rsidRPr="00DE5341">
        <w:t>3&gt;</w:t>
      </w:r>
      <w:r w:rsidRPr="00DE5341">
        <w:tab/>
        <w:t>the procedure ends;</w:t>
      </w:r>
    </w:p>
    <w:p w14:paraId="16C2AE5A" w14:textId="77777777" w:rsidR="00525EA5" w:rsidRPr="00DE5341" w:rsidRDefault="00525EA5" w:rsidP="00525EA5">
      <w:pPr>
        <w:pStyle w:val="NO"/>
      </w:pPr>
      <w:r w:rsidRPr="00DE5341">
        <w:t>NOTE 2a:</w:t>
      </w:r>
      <w:r w:rsidRPr="00DE5341">
        <w:tab/>
        <w:t xml:space="preserve">The order in which the UE sends the </w:t>
      </w:r>
      <w:r w:rsidRPr="00DE5341">
        <w:rPr>
          <w:i/>
          <w:iCs/>
        </w:rPr>
        <w:t>RRCReconfigurationComplete</w:t>
      </w:r>
      <w:r w:rsidRPr="00DE5341">
        <w:t xml:space="preserve"> message and performs the Random Access procedure towards the SCG is left to UE implementation.</w:t>
      </w:r>
    </w:p>
    <w:p w14:paraId="45A76D84" w14:textId="77777777" w:rsidR="00525EA5" w:rsidRPr="00DE5341" w:rsidRDefault="00525EA5" w:rsidP="00525EA5">
      <w:pPr>
        <w:pStyle w:val="B10"/>
      </w:pPr>
      <w:r w:rsidRPr="00DE5341">
        <w:t>1&gt;</w:t>
      </w:r>
      <w:r w:rsidRPr="00DE5341">
        <w:tab/>
        <w:t xml:space="preserve">else if the </w:t>
      </w:r>
      <w:r w:rsidRPr="00DE5341">
        <w:rPr>
          <w:i/>
        </w:rPr>
        <w:t>RRCReconfiguration</w:t>
      </w:r>
      <w:r w:rsidRPr="00DE5341">
        <w:t xml:space="preserve"> message was received via SRB3 (UE in NR-DC):</w:t>
      </w:r>
    </w:p>
    <w:p w14:paraId="43212AFB" w14:textId="77777777" w:rsidR="00525EA5" w:rsidRPr="00DE5341" w:rsidRDefault="00525EA5" w:rsidP="00525EA5">
      <w:pPr>
        <w:pStyle w:val="B2"/>
      </w:pPr>
      <w:r w:rsidRPr="00DE5341">
        <w:t>2&gt;</w:t>
      </w:r>
      <w:r w:rsidRPr="00DE5341">
        <w:tab/>
        <w:t>if the</w:t>
      </w:r>
      <w:r w:rsidRPr="00DE5341">
        <w:rPr>
          <w:i/>
        </w:rPr>
        <w:t xml:space="preserve"> RRCReconfiguration</w:t>
      </w:r>
      <w:r w:rsidRPr="00DE5341">
        <w:t xml:space="preserve"> message was received within </w:t>
      </w:r>
      <w:r w:rsidRPr="00DE5341">
        <w:rPr>
          <w:i/>
          <w:iCs/>
        </w:rPr>
        <w:t>DLInformationTransferMRDC</w:t>
      </w:r>
      <w:r w:rsidRPr="00DE5341">
        <w:t>:</w:t>
      </w:r>
    </w:p>
    <w:p w14:paraId="6A7ACAB4" w14:textId="77777777" w:rsidR="00525EA5" w:rsidRPr="00DE5341" w:rsidRDefault="00525EA5" w:rsidP="00525EA5">
      <w:pPr>
        <w:pStyle w:val="B3"/>
      </w:pPr>
      <w:r w:rsidRPr="00DE5341">
        <w:t>3&gt;</w:t>
      </w:r>
      <w:r w:rsidRPr="00DE5341">
        <w:tab/>
        <w:t xml:space="preserve">if the </w:t>
      </w:r>
      <w:r w:rsidRPr="00DE5341">
        <w:rPr>
          <w:i/>
          <w:iCs/>
        </w:rPr>
        <w:t xml:space="preserve">RRCReconfiguration </w:t>
      </w:r>
      <w:r w:rsidRPr="00DE5341">
        <w:t xml:space="preserve">message was received within the </w:t>
      </w:r>
      <w:r w:rsidRPr="00DE5341">
        <w:rPr>
          <w:i/>
          <w:iCs/>
        </w:rPr>
        <w:t>nr-SCG</w:t>
      </w:r>
      <w:r w:rsidRPr="00DE5341">
        <w:t xml:space="preserve"> within </w:t>
      </w:r>
      <w:r w:rsidRPr="00DE5341">
        <w:rPr>
          <w:i/>
          <w:iCs/>
        </w:rPr>
        <w:t>mrdc-SecondaryCellGroup</w:t>
      </w:r>
      <w:r w:rsidRPr="00DE5341">
        <w:t xml:space="preserve"> (NR SCG RRC Reconfiguration):</w:t>
      </w:r>
    </w:p>
    <w:p w14:paraId="03BF4E56" w14:textId="77777777" w:rsidR="00525EA5" w:rsidRPr="00DE5341" w:rsidRDefault="00525EA5" w:rsidP="00525EA5">
      <w:pPr>
        <w:pStyle w:val="B4"/>
      </w:pPr>
      <w:r w:rsidRPr="00DE5341">
        <w:t>4&gt;</w:t>
      </w:r>
      <w:r w:rsidRPr="00DE5341">
        <w:tab/>
        <w:t xml:space="preserve">if </w:t>
      </w:r>
      <w:r w:rsidRPr="00DE5341">
        <w:rPr>
          <w:i/>
          <w:iCs/>
        </w:rPr>
        <w:t>reconfigurationWithSync</w:t>
      </w:r>
      <w:r w:rsidRPr="00DE5341">
        <w:t xml:space="preserve"> was included in </w:t>
      </w:r>
      <w:r w:rsidRPr="00DE5341">
        <w:rPr>
          <w:i/>
          <w:iCs/>
        </w:rPr>
        <w:t>spCellConfig</w:t>
      </w:r>
      <w:r w:rsidRPr="00DE5341">
        <w:t xml:space="preserve"> in </w:t>
      </w:r>
      <w:r w:rsidRPr="00DE5341">
        <w:rPr>
          <w:i/>
          <w:iCs/>
        </w:rPr>
        <w:t>nr-SCG</w:t>
      </w:r>
      <w:r w:rsidRPr="00DE5341">
        <w:t>:</w:t>
      </w:r>
    </w:p>
    <w:p w14:paraId="5D2CDEC8" w14:textId="77777777" w:rsidR="00525EA5" w:rsidRPr="00DE5341" w:rsidRDefault="00525EA5" w:rsidP="00525EA5">
      <w:pPr>
        <w:pStyle w:val="B5"/>
      </w:pPr>
      <w:r w:rsidRPr="00DE5341">
        <w:t>5&gt;</w:t>
      </w:r>
      <w:r w:rsidRPr="00DE5341">
        <w:tab/>
        <w:t>initiate the Random Access procedure on the PSCell, as specified in TS 38.321 [3];</w:t>
      </w:r>
    </w:p>
    <w:p w14:paraId="1D6B7893" w14:textId="77777777" w:rsidR="00525EA5" w:rsidRPr="00DE5341" w:rsidRDefault="00525EA5" w:rsidP="00525EA5">
      <w:pPr>
        <w:pStyle w:val="B4"/>
      </w:pPr>
      <w:r w:rsidRPr="00DE5341">
        <w:t>4&gt;</w:t>
      </w:r>
      <w:r w:rsidRPr="00DE5341">
        <w:tab/>
        <w:t>else:</w:t>
      </w:r>
    </w:p>
    <w:p w14:paraId="3EFD51AE" w14:textId="77777777" w:rsidR="00525EA5" w:rsidRPr="00DE5341" w:rsidRDefault="00525EA5" w:rsidP="00525EA5">
      <w:pPr>
        <w:pStyle w:val="B5"/>
      </w:pPr>
      <w:r w:rsidRPr="00DE5341">
        <w:t>5&gt;</w:t>
      </w:r>
      <w:r w:rsidRPr="00DE5341">
        <w:tab/>
        <w:t>the procedure ends;</w:t>
      </w:r>
    </w:p>
    <w:p w14:paraId="1733557B" w14:textId="77777777" w:rsidR="00525EA5" w:rsidRPr="00DE5341" w:rsidRDefault="00525EA5" w:rsidP="00525EA5">
      <w:pPr>
        <w:pStyle w:val="B3"/>
      </w:pPr>
      <w:r w:rsidRPr="00DE5341">
        <w:lastRenderedPageBreak/>
        <w:t>3&gt;</w:t>
      </w:r>
      <w:r w:rsidRPr="00DE5341">
        <w:tab/>
        <w:t>else:</w:t>
      </w:r>
    </w:p>
    <w:p w14:paraId="27631E49" w14:textId="77777777" w:rsidR="00525EA5" w:rsidRPr="00DE5341" w:rsidRDefault="00525EA5" w:rsidP="00525EA5">
      <w:pPr>
        <w:pStyle w:val="B4"/>
      </w:pPr>
      <w:r w:rsidRPr="00DE5341">
        <w:t>4&gt;</w:t>
      </w:r>
      <w:r w:rsidRPr="00DE5341">
        <w:tab/>
        <w:t xml:space="preserve">submit the </w:t>
      </w:r>
      <w:r w:rsidRPr="00DE5341">
        <w:rPr>
          <w:i/>
        </w:rPr>
        <w:t>RRCReconfigurationComplete</w:t>
      </w:r>
      <w:r w:rsidRPr="00DE5341">
        <w:t xml:space="preserve"> message via SRB1 to lower layers for transmission using the new configuration;</w:t>
      </w:r>
    </w:p>
    <w:p w14:paraId="208D9EC1" w14:textId="77777777" w:rsidR="00525EA5" w:rsidRPr="00DE5341" w:rsidRDefault="00525EA5" w:rsidP="00525EA5">
      <w:pPr>
        <w:pStyle w:val="B2"/>
      </w:pPr>
      <w:r w:rsidRPr="00DE5341">
        <w:t>2&gt;</w:t>
      </w:r>
      <w:r w:rsidRPr="00DE5341">
        <w:tab/>
        <w:t>else:</w:t>
      </w:r>
    </w:p>
    <w:p w14:paraId="7410097C" w14:textId="77777777" w:rsidR="00525EA5" w:rsidRPr="00DE5341" w:rsidRDefault="00525EA5" w:rsidP="00525EA5">
      <w:pPr>
        <w:pStyle w:val="B3"/>
      </w:pPr>
      <w:r w:rsidRPr="00DE5341">
        <w:t>3&gt;</w:t>
      </w:r>
      <w:r w:rsidRPr="00DE5341">
        <w:tab/>
        <w:t xml:space="preserve">submit the </w:t>
      </w:r>
      <w:r w:rsidRPr="00DE5341">
        <w:rPr>
          <w:i/>
        </w:rPr>
        <w:t>RRCReconfigurationComplete</w:t>
      </w:r>
      <w:r w:rsidRPr="00DE5341">
        <w:t xml:space="preserve"> message via SRB3 to lower layers for transmission using the new configuration;</w:t>
      </w:r>
    </w:p>
    <w:p w14:paraId="2648BCCE" w14:textId="77777777" w:rsidR="00525EA5" w:rsidRPr="00DE5341" w:rsidRDefault="00525EA5" w:rsidP="00525EA5">
      <w:pPr>
        <w:pStyle w:val="B10"/>
      </w:pPr>
      <w:r w:rsidRPr="00DE5341">
        <w:t>1&gt;</w:t>
      </w:r>
      <w:r w:rsidRPr="00DE5341">
        <w:tab/>
        <w:t>else</w:t>
      </w:r>
      <w:r w:rsidRPr="00DE5341">
        <w:rPr>
          <w:i/>
        </w:rPr>
        <w:t xml:space="preserve"> </w:t>
      </w:r>
      <w:r w:rsidRPr="00DE5341">
        <w:rPr>
          <w:iCs/>
        </w:rPr>
        <w:t>(</w:t>
      </w:r>
      <w:r w:rsidRPr="00DE5341">
        <w:rPr>
          <w:i/>
        </w:rPr>
        <w:t>RRCReconfiguration</w:t>
      </w:r>
      <w:r w:rsidRPr="00DE5341">
        <w:t xml:space="preserve"> was received via SRB1</w:t>
      </w:r>
      <w:r w:rsidRPr="00DE5341">
        <w:rPr>
          <w:iCs/>
        </w:rPr>
        <w:t>)</w:t>
      </w:r>
      <w:r w:rsidRPr="00DE5341">
        <w:t>:</w:t>
      </w:r>
    </w:p>
    <w:p w14:paraId="4F7FEDE5" w14:textId="77777777" w:rsidR="00525EA5" w:rsidRPr="00DE5341" w:rsidRDefault="00525EA5" w:rsidP="00525EA5">
      <w:pPr>
        <w:pStyle w:val="B2"/>
      </w:pPr>
      <w:r w:rsidRPr="00DE5341">
        <w:t>2&gt;</w:t>
      </w:r>
      <w:r w:rsidRPr="00DE5341">
        <w:tab/>
        <w:t xml:space="preserve">submit the </w:t>
      </w:r>
      <w:r w:rsidRPr="00DE5341">
        <w:rPr>
          <w:i/>
        </w:rPr>
        <w:t>RRCReconfigurationComplete</w:t>
      </w:r>
      <w:r w:rsidRPr="00DE5341">
        <w:t xml:space="preserve"> message via SRB1 to lower layers for transmission using the new configuration;</w:t>
      </w:r>
    </w:p>
    <w:p w14:paraId="79D659D5" w14:textId="77777777" w:rsidR="00525EA5" w:rsidRPr="00DE5341" w:rsidRDefault="00525EA5" w:rsidP="00525EA5">
      <w:pPr>
        <w:pStyle w:val="B2"/>
      </w:pPr>
      <w:r w:rsidRPr="00DE5341">
        <w:t>2&gt;</w:t>
      </w:r>
      <w:r w:rsidRPr="00DE5341">
        <w:tab/>
        <w:t xml:space="preserve">if this is the first </w:t>
      </w:r>
      <w:r w:rsidRPr="00DE5341">
        <w:rPr>
          <w:i/>
        </w:rPr>
        <w:t>RRCReconfiguration</w:t>
      </w:r>
      <w:r w:rsidRPr="00DE5341">
        <w:t xml:space="preserve"> message after successful completion of the RRC re-establishment procedure:</w:t>
      </w:r>
    </w:p>
    <w:p w14:paraId="2F4132F2" w14:textId="77777777" w:rsidR="00525EA5" w:rsidRPr="00DE5341" w:rsidRDefault="00525EA5" w:rsidP="00525EA5">
      <w:pPr>
        <w:pStyle w:val="B3"/>
      </w:pPr>
      <w:r w:rsidRPr="00DE5341">
        <w:t>3&gt;</w:t>
      </w:r>
      <w:r w:rsidRPr="00DE5341">
        <w:tab/>
        <w:t>resume SRB2 and DRBs that are suspended;</w:t>
      </w:r>
    </w:p>
    <w:p w14:paraId="734C3D69" w14:textId="77777777" w:rsidR="00525EA5" w:rsidRPr="00DE5341" w:rsidRDefault="00525EA5" w:rsidP="00525EA5">
      <w:pPr>
        <w:pStyle w:val="B10"/>
      </w:pPr>
      <w:r w:rsidRPr="00DE5341">
        <w:t>1&gt;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of an MCG or SCG, and when MAC of an NR cell group successfully completes a Random Access procedure triggered above:</w:t>
      </w:r>
    </w:p>
    <w:p w14:paraId="4EDCDAA2" w14:textId="77777777" w:rsidR="00525EA5" w:rsidRPr="00DE5341" w:rsidRDefault="00525EA5" w:rsidP="00525EA5">
      <w:pPr>
        <w:pStyle w:val="B2"/>
      </w:pPr>
      <w:r w:rsidRPr="00DE5341">
        <w:t>2&gt;</w:t>
      </w:r>
      <w:r w:rsidRPr="00DE5341">
        <w:tab/>
        <w:t>stop timer T304 for that cell group;</w:t>
      </w:r>
    </w:p>
    <w:p w14:paraId="09BC4B80" w14:textId="77777777" w:rsidR="00525EA5" w:rsidRPr="00DE5341" w:rsidRDefault="00525EA5" w:rsidP="00525EA5">
      <w:pPr>
        <w:pStyle w:val="B2"/>
      </w:pPr>
      <w:r w:rsidRPr="00DE5341">
        <w:t>2&gt;</w:t>
      </w:r>
      <w:r w:rsidRPr="00DE5341">
        <w:tab/>
        <w:t>stop timer T310 for source SpCell if running;</w:t>
      </w:r>
    </w:p>
    <w:p w14:paraId="17A92E64" w14:textId="77777777" w:rsidR="00525EA5" w:rsidRPr="00DE5341" w:rsidRDefault="00525EA5" w:rsidP="00525EA5">
      <w:pPr>
        <w:pStyle w:val="B2"/>
      </w:pPr>
      <w:r w:rsidRPr="00DE5341">
        <w:t>2&gt;</w:t>
      </w:r>
      <w:r w:rsidRPr="00DE5341">
        <w:tab/>
        <w:t>apply the parts of the CSI reporting configuration, the scheduling request configuration and the sounding RS configuration that do not require the UE to know the SFN of the respective target SpCell, if any;</w:t>
      </w:r>
    </w:p>
    <w:p w14:paraId="50657158" w14:textId="77777777" w:rsidR="00525EA5" w:rsidRPr="00DE5341" w:rsidRDefault="00525EA5" w:rsidP="00525EA5">
      <w:pPr>
        <w:pStyle w:val="B2"/>
      </w:pPr>
      <w:r w:rsidRPr="00DE5341">
        <w:t>2&gt;</w:t>
      </w:r>
      <w:r w:rsidRPr="00DE5341">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5EBA0D97" w14:textId="77777777" w:rsidR="00525EA5" w:rsidRPr="00DE5341" w:rsidRDefault="00525EA5" w:rsidP="00525EA5">
      <w:pPr>
        <w:pStyle w:val="B2"/>
      </w:pPr>
      <w:r w:rsidRPr="00DE5341">
        <w:t>2&gt;</w:t>
      </w:r>
      <w:r w:rsidRPr="00DE5341">
        <w:tab/>
        <w:t>for each DRB configured as DAPS bearer, request uplink data switching to the PDCP entity, as specified in TS 38.323 [5];</w:t>
      </w:r>
    </w:p>
    <w:p w14:paraId="22A844C8" w14:textId="77777777" w:rsidR="00525EA5" w:rsidRPr="00DE5341" w:rsidRDefault="00525EA5" w:rsidP="00525EA5">
      <w:pPr>
        <w:pStyle w:val="B2"/>
      </w:pPr>
      <w:r w:rsidRPr="00DE5341">
        <w:t>2&gt;</w:t>
      </w:r>
      <w:r w:rsidRPr="00DE5341">
        <w:tab/>
        <w:t xml:space="preserve">if the </w:t>
      </w:r>
      <w:r w:rsidRPr="00DE5341">
        <w:rPr>
          <w:i/>
        </w:rPr>
        <w:t>reconfigurationWithSync</w:t>
      </w:r>
      <w:r w:rsidRPr="00DE5341">
        <w:t xml:space="preserve"> was included in </w:t>
      </w:r>
      <w:r w:rsidRPr="00DE5341">
        <w:rPr>
          <w:i/>
        </w:rPr>
        <w:t>spCellConfig</w:t>
      </w:r>
      <w:r w:rsidRPr="00DE5341">
        <w:t xml:space="preserve"> of an MCG:</w:t>
      </w:r>
    </w:p>
    <w:p w14:paraId="2C6367DA" w14:textId="77777777" w:rsidR="00525EA5" w:rsidRPr="00DE5341" w:rsidRDefault="00525EA5" w:rsidP="00525EA5">
      <w:pPr>
        <w:pStyle w:val="B3"/>
      </w:pPr>
      <w:r w:rsidRPr="00DE5341">
        <w:t>3&gt;</w:t>
      </w:r>
      <w:r w:rsidRPr="00DE5341">
        <w:tab/>
        <w:t>if T390 is running:</w:t>
      </w:r>
    </w:p>
    <w:p w14:paraId="7C93DCB3" w14:textId="77777777" w:rsidR="00525EA5" w:rsidRPr="00DE5341" w:rsidRDefault="00525EA5" w:rsidP="00525EA5">
      <w:pPr>
        <w:pStyle w:val="B4"/>
      </w:pPr>
      <w:r w:rsidRPr="00DE5341">
        <w:t>4&gt;</w:t>
      </w:r>
      <w:r w:rsidRPr="00DE5341">
        <w:tab/>
        <w:t>stop timer T390 for all access categories;</w:t>
      </w:r>
    </w:p>
    <w:p w14:paraId="4F86BC4F" w14:textId="77777777" w:rsidR="00525EA5" w:rsidRPr="00DE5341" w:rsidRDefault="00525EA5" w:rsidP="00525EA5">
      <w:pPr>
        <w:pStyle w:val="B4"/>
      </w:pPr>
      <w:r w:rsidRPr="00DE5341">
        <w:t>4&gt;</w:t>
      </w:r>
      <w:r w:rsidRPr="00DE5341">
        <w:tab/>
        <w:t>perform the actions as specified in 5.3.14.4.</w:t>
      </w:r>
    </w:p>
    <w:p w14:paraId="7EF2F125" w14:textId="77777777" w:rsidR="00525EA5" w:rsidRPr="00DE5341" w:rsidRDefault="00525EA5" w:rsidP="00525EA5">
      <w:pPr>
        <w:pStyle w:val="B3"/>
      </w:pPr>
      <w:r w:rsidRPr="00DE5341">
        <w:t>3&gt;</w:t>
      </w:r>
      <w:r w:rsidRPr="00DE5341">
        <w:tab/>
        <w:t>if T350 is running:</w:t>
      </w:r>
    </w:p>
    <w:p w14:paraId="491A1F76" w14:textId="77777777" w:rsidR="00525EA5" w:rsidRPr="00DE5341" w:rsidRDefault="00525EA5" w:rsidP="00525EA5">
      <w:pPr>
        <w:pStyle w:val="B4"/>
      </w:pPr>
      <w:r w:rsidRPr="00DE5341">
        <w:t>4&gt;</w:t>
      </w:r>
      <w:r w:rsidRPr="00DE5341">
        <w:tab/>
        <w:t>stop timer T350;</w:t>
      </w:r>
    </w:p>
    <w:p w14:paraId="0A35D800" w14:textId="77777777" w:rsidR="00525EA5" w:rsidRPr="00DE5341" w:rsidRDefault="00525EA5" w:rsidP="00525EA5">
      <w:pPr>
        <w:pStyle w:val="B3"/>
      </w:pPr>
      <w:r w:rsidRPr="00DE5341">
        <w:t>3&gt;</w:t>
      </w:r>
      <w:r w:rsidRPr="00DE5341">
        <w:tab/>
        <w:t xml:space="preserve">if </w:t>
      </w:r>
      <w:r w:rsidRPr="00DE5341">
        <w:rPr>
          <w:i/>
        </w:rPr>
        <w:t>RRCReconfiguration</w:t>
      </w:r>
      <w:r w:rsidRPr="00DE5341">
        <w:t xml:space="preserve"> does not include </w:t>
      </w:r>
      <w:r w:rsidRPr="00DE5341">
        <w:rPr>
          <w:i/>
        </w:rPr>
        <w:t>dedicatedSIB1-Delivery</w:t>
      </w:r>
      <w:r w:rsidRPr="00DE5341">
        <w:t xml:space="preserve"> and</w:t>
      </w:r>
    </w:p>
    <w:p w14:paraId="4EAC1B37" w14:textId="77777777" w:rsidR="00525EA5" w:rsidRPr="00DE5341" w:rsidRDefault="00525EA5" w:rsidP="00525EA5">
      <w:pPr>
        <w:pStyle w:val="B3"/>
      </w:pPr>
      <w:r w:rsidRPr="00DE5341">
        <w:t>3&gt;</w:t>
      </w:r>
      <w:r w:rsidRPr="00DE5341">
        <w:tab/>
        <w:t xml:space="preserve">if the active downlink BWP, which is indicated by the </w:t>
      </w:r>
      <w:r w:rsidRPr="00DE5341">
        <w:rPr>
          <w:i/>
        </w:rPr>
        <w:t>firstActiveDownlinkBWP-Id</w:t>
      </w:r>
      <w:r w:rsidRPr="00DE5341">
        <w:t xml:space="preserve"> for the target SpCell of the MCG, has a common search space configured by </w:t>
      </w:r>
      <w:r w:rsidRPr="00DE5341">
        <w:rPr>
          <w:i/>
        </w:rPr>
        <w:t>searchSpaceSIB1</w:t>
      </w:r>
      <w:r w:rsidRPr="00DE5341">
        <w:t>:</w:t>
      </w:r>
    </w:p>
    <w:p w14:paraId="3B9CF50E" w14:textId="77777777" w:rsidR="00525EA5" w:rsidRPr="00DE5341" w:rsidRDefault="00525EA5" w:rsidP="00525EA5">
      <w:pPr>
        <w:pStyle w:val="B4"/>
      </w:pPr>
      <w:r w:rsidRPr="00DE5341">
        <w:t>4&gt;</w:t>
      </w:r>
      <w:r w:rsidRPr="00DE5341">
        <w:tab/>
        <w:t xml:space="preserve">acquire the </w:t>
      </w:r>
      <w:r w:rsidRPr="00DE5341">
        <w:rPr>
          <w:i/>
        </w:rPr>
        <w:t>SIB1</w:t>
      </w:r>
      <w:r w:rsidRPr="00DE5341">
        <w:t>, which is scheduled as specified in TS 38.213 [13], of the target SpCell of the MCG;</w:t>
      </w:r>
    </w:p>
    <w:p w14:paraId="0F71FF64" w14:textId="77777777" w:rsidR="00525EA5" w:rsidRPr="00DE5341" w:rsidRDefault="00525EA5" w:rsidP="00525EA5">
      <w:pPr>
        <w:pStyle w:val="B4"/>
      </w:pPr>
      <w:r w:rsidRPr="00DE5341">
        <w:t>4&gt;</w:t>
      </w:r>
      <w:r w:rsidRPr="00DE5341">
        <w:tab/>
        <w:t xml:space="preserve">upon acquiring </w:t>
      </w:r>
      <w:r w:rsidRPr="00DE5341">
        <w:rPr>
          <w:i/>
        </w:rPr>
        <w:t>SIB1</w:t>
      </w:r>
      <w:r w:rsidRPr="00DE5341">
        <w:t>, perform the actions specified in clause 5.2.2.4.2;</w:t>
      </w:r>
    </w:p>
    <w:p w14:paraId="235F68FC" w14:textId="77777777" w:rsidR="00525EA5" w:rsidRPr="00DE5341" w:rsidRDefault="00525EA5" w:rsidP="00525EA5">
      <w:pPr>
        <w:pStyle w:val="B2"/>
      </w:pPr>
      <w:r w:rsidRPr="00DE5341">
        <w:t>2&gt;</w:t>
      </w:r>
      <w:r w:rsidRPr="00DE5341">
        <w:tab/>
        <w:t xml:space="preserve">if the </w:t>
      </w:r>
      <w:r w:rsidRPr="00DE5341">
        <w:rPr>
          <w:i/>
        </w:rPr>
        <w:t>reconfigurationWithSync</w:t>
      </w:r>
      <w:r w:rsidRPr="00DE5341">
        <w:t xml:space="preserve"> was included in </w:t>
      </w:r>
      <w:r w:rsidRPr="00DE5341">
        <w:rPr>
          <w:i/>
        </w:rPr>
        <w:t>spCellConfig</w:t>
      </w:r>
      <w:r w:rsidRPr="00DE5341">
        <w:t xml:space="preserve"> of an MCG; or:</w:t>
      </w:r>
    </w:p>
    <w:p w14:paraId="1E4B543B" w14:textId="77777777" w:rsidR="00525EA5" w:rsidRPr="00DE5341" w:rsidRDefault="00525EA5" w:rsidP="00525EA5">
      <w:pPr>
        <w:pStyle w:val="B2"/>
      </w:pPr>
      <w:r w:rsidRPr="00DE5341">
        <w:t>2&gt;</w:t>
      </w:r>
      <w:r w:rsidRPr="00DE5341">
        <w:tab/>
        <w:t xml:space="preserve">if the </w:t>
      </w:r>
      <w:r w:rsidRPr="00DE5341">
        <w:rPr>
          <w:i/>
        </w:rPr>
        <w:t>reconfigurationWithSync</w:t>
      </w:r>
      <w:r w:rsidRPr="00DE5341">
        <w:t xml:space="preserve"> was included in </w:t>
      </w:r>
      <w:r w:rsidRPr="00DE5341">
        <w:rPr>
          <w:i/>
        </w:rPr>
        <w:t>spCellConfig</w:t>
      </w:r>
      <w:r w:rsidRPr="00DE5341">
        <w:t xml:space="preserve"> of an SCG and the CPC was configured</w:t>
      </w:r>
    </w:p>
    <w:p w14:paraId="4AEB1641" w14:textId="77777777" w:rsidR="00525EA5" w:rsidRPr="00DE5341" w:rsidRDefault="00525EA5" w:rsidP="00525EA5">
      <w:pPr>
        <w:pStyle w:val="B3"/>
      </w:pPr>
      <w:r w:rsidRPr="00DE5341">
        <w:t>3&gt;</w:t>
      </w:r>
      <w:r w:rsidRPr="00DE5341">
        <w:tab/>
        <w:t xml:space="preserve">remove all the entries within </w:t>
      </w:r>
      <w:r w:rsidRPr="00DE5341">
        <w:rPr>
          <w:i/>
        </w:rPr>
        <w:t>VarConditionalReconfig</w:t>
      </w:r>
      <w:r w:rsidRPr="00DE5341">
        <w:t>, if any;</w:t>
      </w:r>
    </w:p>
    <w:p w14:paraId="37C185A5" w14:textId="77777777" w:rsidR="00525EA5" w:rsidRPr="00DE5341" w:rsidRDefault="00525EA5" w:rsidP="00525EA5">
      <w:pPr>
        <w:pStyle w:val="B3"/>
      </w:pPr>
      <w:r w:rsidRPr="00DE5341">
        <w:t>3&gt;</w:t>
      </w:r>
      <w:r w:rsidRPr="00DE5341">
        <w:tab/>
        <w:t xml:space="preserve">for each </w:t>
      </w:r>
      <w:r w:rsidRPr="00DE5341">
        <w:rPr>
          <w:i/>
        </w:rPr>
        <w:t>measId</w:t>
      </w:r>
      <w:r w:rsidRPr="00DE5341">
        <w:rPr>
          <w:iCs/>
        </w:rPr>
        <w:t xml:space="preserve"> of the source SpCell configuration</w:t>
      </w:r>
      <w:r w:rsidRPr="00DE5341">
        <w:t xml:space="preserve">, if the associated </w:t>
      </w:r>
      <w:r w:rsidRPr="00DE5341">
        <w:rPr>
          <w:i/>
        </w:rPr>
        <w:t>reportConfig</w:t>
      </w:r>
      <w:r w:rsidRPr="00DE5341">
        <w:t xml:space="preserve"> has a </w:t>
      </w:r>
      <w:r w:rsidRPr="00DE5341">
        <w:rPr>
          <w:i/>
        </w:rPr>
        <w:t>reportType</w:t>
      </w:r>
      <w:r w:rsidRPr="00DE5341">
        <w:t xml:space="preserve"> set to </w:t>
      </w:r>
      <w:r w:rsidRPr="00DE5341">
        <w:rPr>
          <w:i/>
        </w:rPr>
        <w:t>condTriggerConfig</w:t>
      </w:r>
      <w:r w:rsidRPr="00DE5341">
        <w:t>:</w:t>
      </w:r>
    </w:p>
    <w:p w14:paraId="1630D01A" w14:textId="77777777" w:rsidR="00525EA5" w:rsidRPr="00DE5341" w:rsidRDefault="00525EA5" w:rsidP="00525EA5">
      <w:pPr>
        <w:pStyle w:val="B4"/>
      </w:pPr>
      <w:r w:rsidRPr="00DE5341">
        <w:t>4&gt;</w:t>
      </w:r>
      <w:r w:rsidRPr="00DE5341">
        <w:tab/>
        <w:t xml:space="preserve">for the associated </w:t>
      </w:r>
      <w:r w:rsidRPr="00DE5341">
        <w:rPr>
          <w:i/>
          <w:iCs/>
        </w:rPr>
        <w:t>reportConfigId</w:t>
      </w:r>
      <w:r w:rsidRPr="00DE5341">
        <w:t>:</w:t>
      </w:r>
    </w:p>
    <w:p w14:paraId="69AC4205" w14:textId="77777777" w:rsidR="00525EA5" w:rsidRPr="00DE5341" w:rsidRDefault="00525EA5" w:rsidP="00525EA5">
      <w:pPr>
        <w:pStyle w:val="B5"/>
      </w:pPr>
      <w:r w:rsidRPr="00DE5341">
        <w:lastRenderedPageBreak/>
        <w:t>5&gt;</w:t>
      </w:r>
      <w:r w:rsidRPr="00DE5341">
        <w:tab/>
        <w:t xml:space="preserve">remove the entry with the matching </w:t>
      </w:r>
      <w:r w:rsidRPr="00DE5341">
        <w:rPr>
          <w:i/>
        </w:rPr>
        <w:t>reportConfigId</w:t>
      </w:r>
      <w:r w:rsidRPr="00DE5341">
        <w:t xml:space="preserve"> from the </w:t>
      </w:r>
      <w:r w:rsidRPr="00DE5341">
        <w:rPr>
          <w:i/>
        </w:rPr>
        <w:t>reportConfigList</w:t>
      </w:r>
      <w:r w:rsidRPr="00DE5341">
        <w:t xml:space="preserve"> within the </w:t>
      </w:r>
      <w:r w:rsidRPr="00DE5341">
        <w:rPr>
          <w:i/>
        </w:rPr>
        <w:t>VarMeasConfig</w:t>
      </w:r>
      <w:r w:rsidRPr="00DE5341">
        <w:t>;</w:t>
      </w:r>
    </w:p>
    <w:p w14:paraId="106DAC16" w14:textId="77777777" w:rsidR="00525EA5" w:rsidRPr="00DE5341" w:rsidRDefault="00525EA5" w:rsidP="00525EA5">
      <w:pPr>
        <w:pStyle w:val="B4"/>
      </w:pPr>
      <w:r w:rsidRPr="00DE5341">
        <w:t>4&gt;</w:t>
      </w:r>
      <w:r w:rsidRPr="00DE5341">
        <w:tab/>
        <w:t xml:space="preserve">if the associated </w:t>
      </w:r>
      <w:r w:rsidRPr="00DE5341">
        <w:rPr>
          <w:i/>
          <w:iCs/>
        </w:rPr>
        <w:t>measObjectId</w:t>
      </w:r>
      <w:r w:rsidRPr="00DE5341">
        <w:t xml:space="preserve"> is only associated to a </w:t>
      </w:r>
      <w:r w:rsidRPr="00DE5341">
        <w:rPr>
          <w:i/>
          <w:iCs/>
        </w:rPr>
        <w:t>reportConfig</w:t>
      </w:r>
      <w:r w:rsidRPr="00DE5341">
        <w:t xml:space="preserve"> with </w:t>
      </w:r>
      <w:r w:rsidRPr="00DE5341">
        <w:rPr>
          <w:i/>
          <w:iCs/>
        </w:rPr>
        <w:t>reportType</w:t>
      </w:r>
      <w:r w:rsidRPr="00DE5341">
        <w:t xml:space="preserve"> set to </w:t>
      </w:r>
      <w:r w:rsidRPr="00DE5341">
        <w:rPr>
          <w:i/>
        </w:rPr>
        <w:t>condTriggerConfig</w:t>
      </w:r>
      <w:r w:rsidRPr="00DE5341">
        <w:t>:</w:t>
      </w:r>
    </w:p>
    <w:p w14:paraId="5A6F7B8B" w14:textId="77777777" w:rsidR="00525EA5" w:rsidRPr="00DE5341" w:rsidRDefault="00525EA5" w:rsidP="00525EA5">
      <w:pPr>
        <w:pStyle w:val="B5"/>
      </w:pPr>
      <w:r w:rsidRPr="00DE5341">
        <w:t>5&gt;</w:t>
      </w:r>
      <w:r w:rsidRPr="00DE5341">
        <w:tab/>
        <w:t xml:space="preserve">remove the entry with the matching </w:t>
      </w:r>
      <w:r w:rsidRPr="00DE5341">
        <w:rPr>
          <w:i/>
          <w:iCs/>
        </w:rPr>
        <w:t>measObjectId</w:t>
      </w:r>
      <w:r w:rsidRPr="00DE5341">
        <w:t xml:space="preserve"> from the </w:t>
      </w:r>
      <w:r w:rsidRPr="00DE5341">
        <w:rPr>
          <w:i/>
        </w:rPr>
        <w:t>measObjectList</w:t>
      </w:r>
      <w:r w:rsidRPr="00DE5341">
        <w:t xml:space="preserve"> within the </w:t>
      </w:r>
      <w:r w:rsidRPr="00DE5341">
        <w:rPr>
          <w:i/>
        </w:rPr>
        <w:t>VarMeasConfig</w:t>
      </w:r>
      <w:r w:rsidRPr="00DE5341">
        <w:t>;</w:t>
      </w:r>
    </w:p>
    <w:p w14:paraId="01E35C24" w14:textId="77777777" w:rsidR="00525EA5" w:rsidRPr="00DE5341" w:rsidRDefault="00525EA5" w:rsidP="00525EA5">
      <w:pPr>
        <w:pStyle w:val="B4"/>
      </w:pPr>
      <w:r w:rsidRPr="00DE5341">
        <w:t>4&gt;</w:t>
      </w:r>
      <w:r w:rsidRPr="00DE5341">
        <w:tab/>
        <w:t xml:space="preserve">remove the entry with the matching </w:t>
      </w:r>
      <w:r w:rsidRPr="00DE5341">
        <w:rPr>
          <w:i/>
        </w:rPr>
        <w:t>measId</w:t>
      </w:r>
      <w:r w:rsidRPr="00DE5341">
        <w:t xml:space="preserve"> from the </w:t>
      </w:r>
      <w:r w:rsidRPr="00DE5341">
        <w:rPr>
          <w:i/>
        </w:rPr>
        <w:t>measIdList</w:t>
      </w:r>
      <w:r w:rsidRPr="00DE5341">
        <w:t xml:space="preserve"> within the </w:t>
      </w:r>
      <w:r w:rsidRPr="00DE5341">
        <w:rPr>
          <w:i/>
        </w:rPr>
        <w:t>VarMeasConfig</w:t>
      </w:r>
      <w:r w:rsidRPr="00DE5341">
        <w:t>;</w:t>
      </w:r>
    </w:p>
    <w:p w14:paraId="0A527FFD" w14:textId="77777777" w:rsidR="00525EA5" w:rsidRPr="00DE5341" w:rsidRDefault="00525EA5" w:rsidP="00525EA5">
      <w:pPr>
        <w:pStyle w:val="B2"/>
      </w:pPr>
      <w:r w:rsidRPr="00DE5341">
        <w:t>2&gt;</w:t>
      </w:r>
      <w:r w:rsidRPr="00DE5341">
        <w:tab/>
        <w:t xml:space="preserve">if </w:t>
      </w:r>
      <w:r w:rsidRPr="00DE5341">
        <w:rPr>
          <w:i/>
        </w:rPr>
        <w:t>reconfigurationWithSync</w:t>
      </w:r>
      <w:r w:rsidRPr="00DE5341">
        <w:t xml:space="preserve"> was included in </w:t>
      </w:r>
      <w:r w:rsidRPr="00DE5341">
        <w:rPr>
          <w:i/>
        </w:rPr>
        <w:t xml:space="preserve">masterCellGroup </w:t>
      </w:r>
      <w:r w:rsidRPr="00DE5341">
        <w:t>or</w:t>
      </w:r>
      <w:r w:rsidRPr="00DE5341">
        <w:rPr>
          <w:i/>
        </w:rPr>
        <w:t xml:space="preserve"> secondaryCellGroup</w:t>
      </w:r>
      <w:r w:rsidRPr="00DE5341">
        <w:t>; and</w:t>
      </w:r>
    </w:p>
    <w:p w14:paraId="1A04B527" w14:textId="77777777" w:rsidR="00525EA5" w:rsidRPr="00DE5341" w:rsidRDefault="00525EA5" w:rsidP="00525EA5">
      <w:pPr>
        <w:pStyle w:val="B2"/>
      </w:pPr>
      <w:r w:rsidRPr="00DE5341">
        <w:t>2&gt;</w:t>
      </w:r>
      <w:r w:rsidRPr="00DE5341">
        <w:tab/>
        <w:t xml:space="preserve">if the UE initiated transmission of a </w:t>
      </w:r>
      <w:r w:rsidRPr="00DE5341">
        <w:rPr>
          <w:i/>
        </w:rPr>
        <w:t>UEAssistanceInformation</w:t>
      </w:r>
      <w:r w:rsidRPr="00DE5341">
        <w:t xml:space="preserve"> message for the corresponding cell group during the last 1 second, and the UE is still configured to provide </w:t>
      </w:r>
      <w:r w:rsidRPr="00DE5341">
        <w:rPr>
          <w:lang w:eastAsia="x-none"/>
        </w:rPr>
        <w:t>the concerned</w:t>
      </w:r>
      <w:r w:rsidRPr="00DE5341">
        <w:t xml:space="preserve"> UE assistance information for the corresponding cell group:</w:t>
      </w:r>
    </w:p>
    <w:p w14:paraId="41A65208" w14:textId="77777777" w:rsidR="00525EA5" w:rsidRPr="00DE5341" w:rsidRDefault="00525EA5" w:rsidP="00525EA5">
      <w:pPr>
        <w:pStyle w:val="B3"/>
      </w:pPr>
      <w:r w:rsidRPr="00DE5341">
        <w:t>3&gt;</w:t>
      </w:r>
      <w:r w:rsidRPr="00DE5341">
        <w:tab/>
        <w:t xml:space="preserve">initiate transmission of a </w:t>
      </w:r>
      <w:r w:rsidRPr="00DE5341">
        <w:rPr>
          <w:i/>
        </w:rPr>
        <w:t>UEAssistanceInformation</w:t>
      </w:r>
      <w:r w:rsidRPr="00DE5341">
        <w:t xml:space="preserve"> message for the corresponding cell group in accordance with clause 5.7.4.3</w:t>
      </w:r>
      <w:r w:rsidRPr="00DE5341">
        <w:rPr>
          <w:lang w:eastAsia="x-none"/>
        </w:rPr>
        <w:t xml:space="preserve"> to provide the concerned UE assistance information</w:t>
      </w:r>
      <w:r w:rsidRPr="00DE5341">
        <w:t>;</w:t>
      </w:r>
    </w:p>
    <w:p w14:paraId="24A5C254" w14:textId="77777777" w:rsidR="00525EA5" w:rsidRPr="00DE5341" w:rsidRDefault="00525EA5" w:rsidP="00525EA5">
      <w:pPr>
        <w:pStyle w:val="B3"/>
      </w:pPr>
      <w:r w:rsidRPr="00DE5341">
        <w:rPr>
          <w:lang w:eastAsia="ko-KR"/>
        </w:rPr>
        <w:t>3</w:t>
      </w:r>
      <w:r w:rsidRPr="00DE5341">
        <w:t>&gt;</w:t>
      </w:r>
      <w:r w:rsidRPr="00DE5341">
        <w:rPr>
          <w:lang w:eastAsia="ko-KR"/>
        </w:rPr>
        <w:tab/>
      </w:r>
      <w:r w:rsidRPr="00DE5341">
        <w:t>start or restart the prohibit timer (if exists) associated with the concerned UE assistance information with the timer value set to the value in corresponding configuration;</w:t>
      </w:r>
    </w:p>
    <w:p w14:paraId="061CE257" w14:textId="77777777" w:rsidR="00525EA5" w:rsidRPr="00DE5341" w:rsidRDefault="00525EA5" w:rsidP="00525EA5">
      <w:pPr>
        <w:pStyle w:val="B2"/>
        <w:rPr>
          <w:lang w:eastAsia="x-none"/>
        </w:rPr>
      </w:pPr>
      <w:r w:rsidRPr="00DE5341">
        <w:t>2&gt;</w:t>
      </w:r>
      <w:r w:rsidRPr="00DE5341">
        <w:tab/>
        <w:t xml:space="preserve">if </w:t>
      </w:r>
      <w:r w:rsidRPr="00DE5341">
        <w:rPr>
          <w:i/>
        </w:rPr>
        <w:t>SIB12</w:t>
      </w:r>
      <w:r w:rsidRPr="00DE5341">
        <w:t xml:space="preserve"> is provided by the target PCell; and the UE initiated transmission of a </w:t>
      </w:r>
      <w:r w:rsidRPr="00DE5341">
        <w:rPr>
          <w:i/>
        </w:rPr>
        <w:t>SidelinkUEInformationNR</w:t>
      </w:r>
      <w:r w:rsidRPr="00DE5341">
        <w:t xml:space="preserve"> message indicating a change of NR sidelink communication related parameters relevant in target PCell (i.e. change of </w:t>
      </w:r>
      <w:r w:rsidRPr="00DE5341">
        <w:rPr>
          <w:i/>
        </w:rPr>
        <w:t>sl-RxInterestedFreqList</w:t>
      </w:r>
      <w:r w:rsidRPr="00DE5341">
        <w:t xml:space="preserve"> or </w:t>
      </w:r>
      <w:r w:rsidRPr="00DE5341">
        <w:rPr>
          <w:i/>
        </w:rPr>
        <w:t>sl-TxResourceReqList</w:t>
      </w:r>
      <w:r w:rsidRPr="00DE5341">
        <w:t xml:space="preserve">) during the last 1 second preceding reception of the </w:t>
      </w:r>
      <w:r w:rsidRPr="00DE5341">
        <w:rPr>
          <w:i/>
        </w:rPr>
        <w:t>RRCReconfiguration</w:t>
      </w:r>
      <w:r w:rsidRPr="00DE5341">
        <w:t xml:space="preserve"> message including </w:t>
      </w:r>
      <w:r w:rsidRPr="00DE5341">
        <w:rPr>
          <w:i/>
        </w:rPr>
        <w:t xml:space="preserve">reconfigurationWithSync </w:t>
      </w:r>
      <w:r w:rsidRPr="00DE5341">
        <w:t xml:space="preserve">in </w:t>
      </w:r>
      <w:r w:rsidRPr="00DE5341">
        <w:rPr>
          <w:i/>
        </w:rPr>
        <w:t>spCellConfig</w:t>
      </w:r>
      <w:r w:rsidRPr="00DE5341">
        <w:t xml:space="preserve"> of an MCG:</w:t>
      </w:r>
    </w:p>
    <w:p w14:paraId="1D23E492" w14:textId="77777777" w:rsidR="00525EA5" w:rsidRPr="00DE5341" w:rsidRDefault="00525EA5" w:rsidP="00525EA5">
      <w:pPr>
        <w:pStyle w:val="B3"/>
      </w:pPr>
      <w:r w:rsidRPr="00DE5341">
        <w:t>3&gt;</w:t>
      </w:r>
      <w:r w:rsidRPr="00DE5341">
        <w:tab/>
        <w:t xml:space="preserve">initiate transmission of the </w:t>
      </w:r>
      <w:r w:rsidRPr="00DE5341">
        <w:rPr>
          <w:i/>
        </w:rPr>
        <w:t>SidelinkUEInformationNR</w:t>
      </w:r>
      <w:r w:rsidRPr="00DE5341">
        <w:t xml:space="preserve"> message in accordance with 5.8.3.3;</w:t>
      </w:r>
    </w:p>
    <w:p w14:paraId="05047B07" w14:textId="77777777" w:rsidR="00525EA5" w:rsidRPr="00DE5341" w:rsidRDefault="00525EA5" w:rsidP="00525EA5">
      <w:pPr>
        <w:pStyle w:val="B2"/>
      </w:pPr>
      <w:r w:rsidRPr="00DE5341">
        <w:t>2&gt;</w:t>
      </w:r>
      <w:r w:rsidRPr="00DE5341">
        <w:tab/>
        <w:t>the procedure ends.</w:t>
      </w:r>
    </w:p>
    <w:p w14:paraId="17F061AF" w14:textId="4129BC7E" w:rsidR="00525EA5" w:rsidRPr="00DE5341" w:rsidRDefault="00525EA5" w:rsidP="00525EA5">
      <w:pPr>
        <w:keepLines/>
        <w:ind w:left="1135" w:hanging="851"/>
      </w:pPr>
      <w:r w:rsidRPr="00DE5341">
        <w:t>NOTE 3:</w:t>
      </w:r>
      <w:r w:rsidRPr="00DE5341">
        <w:tab/>
      </w:r>
      <w:r w:rsidRPr="00DE5341">
        <w:rPr>
          <w:lang w:eastAsia="zh-CN"/>
        </w:rPr>
        <w:t xml:space="preserve">The UE is only required to acquire broadcasted </w:t>
      </w:r>
      <w:r w:rsidRPr="00DE5341">
        <w:rPr>
          <w:i/>
          <w:iCs/>
          <w:lang w:eastAsia="zh-CN"/>
        </w:rPr>
        <w:t>SIB1</w:t>
      </w:r>
      <w:r w:rsidRPr="00DE5341">
        <w:rPr>
          <w:lang w:eastAsia="zh-CN"/>
        </w:rPr>
        <w:t xml:space="preserve"> if the UE can acquire it without disrupting unicast</w:t>
      </w:r>
      <w:ins w:id="223" w:author="Huawei" w:date="2021-07-07T12:53:00Z">
        <w:r w:rsidR="00506C3E" w:rsidRPr="00DE5341">
          <w:rPr>
            <w:lang w:eastAsia="zh-CN"/>
          </w:rPr>
          <w:t xml:space="preserve"> </w:t>
        </w:r>
        <w:r w:rsidR="00506C3E">
          <w:t>or multicast</w:t>
        </w:r>
      </w:ins>
      <w:r>
        <w:t xml:space="preserve"> </w:t>
      </w:r>
      <w:r w:rsidRPr="00DE5341">
        <w:rPr>
          <w:lang w:eastAsia="zh-CN"/>
        </w:rPr>
        <w:t>data reception, i.e. the broadcast and unicast</w:t>
      </w:r>
      <w:ins w:id="224" w:author="Huawei" w:date="2021-07-07T12:53:00Z">
        <w:r w:rsidR="00506C3E">
          <w:rPr>
            <w:lang w:eastAsia="zh-CN"/>
          </w:rPr>
          <w:t>/</w:t>
        </w:r>
        <w:r w:rsidR="00506C3E">
          <w:t>multicast</w:t>
        </w:r>
      </w:ins>
      <w:r w:rsidRPr="00DE5341">
        <w:rPr>
          <w:lang w:eastAsia="zh-CN"/>
        </w:rPr>
        <w:t xml:space="preserve"> beams are quasi co-located</w:t>
      </w:r>
      <w:r w:rsidRPr="00DE5341">
        <w:t>.</w:t>
      </w:r>
    </w:p>
    <w:p w14:paraId="7BE03B81" w14:textId="77777777" w:rsidR="00525EA5" w:rsidRPr="00DE5341" w:rsidRDefault="00525EA5" w:rsidP="00525EA5">
      <w:pPr>
        <w:pStyle w:val="NO"/>
      </w:pPr>
      <w:r w:rsidRPr="00DE5341">
        <w:rPr>
          <w:lang w:eastAsia="x-none"/>
        </w:rPr>
        <w:t xml:space="preserve">NOTE 4: The UE sets the content of </w:t>
      </w:r>
      <w:r w:rsidRPr="00DE5341">
        <w:rPr>
          <w:i/>
          <w:lang w:eastAsia="x-none"/>
        </w:rPr>
        <w:t>UEAssistanceInformation</w:t>
      </w:r>
      <w:r w:rsidRPr="00DE5341">
        <w:rPr>
          <w:lang w:eastAsia="x-none"/>
        </w:rPr>
        <w:t xml:space="preserve"> according to latest configuration (i.e. the configuration after applying the </w:t>
      </w:r>
      <w:r w:rsidRPr="00DE5341">
        <w:rPr>
          <w:i/>
          <w:lang w:eastAsia="x-none"/>
        </w:rPr>
        <w:t>RRCReconfiguration</w:t>
      </w:r>
      <w:r w:rsidRPr="00DE5341">
        <w:rPr>
          <w:lang w:eastAsia="x-none"/>
        </w:rPr>
        <w:t xml:space="preserve"> message) and latest UE preference. The UE may include more than the concerned UE assistance information within the </w:t>
      </w:r>
      <w:r w:rsidRPr="00DE5341">
        <w:rPr>
          <w:i/>
          <w:lang w:eastAsia="x-none"/>
        </w:rPr>
        <w:t>UEAssistanceInformation</w:t>
      </w:r>
      <w:r w:rsidRPr="00DE5341">
        <w:rPr>
          <w:lang w:eastAsia="x-none"/>
        </w:rPr>
        <w:t xml:space="preserve"> according to 5.7.4.2. </w:t>
      </w:r>
      <w:bookmarkStart w:id="225" w:name="_Hlk54108669"/>
      <w:r w:rsidRPr="00DE5341">
        <w:t xml:space="preserve">Therefore, the content of </w:t>
      </w:r>
      <w:r w:rsidRPr="00DE5341">
        <w:rPr>
          <w:i/>
        </w:rPr>
        <w:t>UEAssistanceInformation</w:t>
      </w:r>
      <w:r w:rsidRPr="00DE5341">
        <w:t xml:space="preserve"> message might not be the same as the content of the previous </w:t>
      </w:r>
      <w:r w:rsidRPr="00DE5341">
        <w:rPr>
          <w:i/>
        </w:rPr>
        <w:t>UEAssistanceInformation</w:t>
      </w:r>
      <w:r w:rsidRPr="00DE5341">
        <w:t xml:space="preserve"> message.</w:t>
      </w:r>
      <w:bookmarkEnd w:id="225"/>
    </w:p>
    <w:p w14:paraId="03D94D03" w14:textId="77777777" w:rsidR="00677C12" w:rsidRPr="00525EA5" w:rsidRDefault="00677C12" w:rsidP="00217863">
      <w:pPr>
        <w:rPr>
          <w:rFonts w:eastAsia="宋体"/>
          <w:lang w:eastAsia="zh-CN"/>
        </w:rPr>
      </w:pPr>
    </w:p>
    <w:p w14:paraId="426C2902"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4A6DFF0D" w14:textId="4804DE27" w:rsidR="00D00F44" w:rsidRPr="0014679E" w:rsidRDefault="00D00F44" w:rsidP="00D00F44">
      <w:pPr>
        <w:pStyle w:val="Heading2"/>
        <w:rPr>
          <w:ins w:id="226" w:author="Huawei" w:date="2021-06-25T11:06:00Z"/>
        </w:rPr>
      </w:pPr>
      <w:ins w:id="227" w:author="Huawei" w:date="2021-06-25T11:03:00Z">
        <w:r w:rsidRPr="00DE5341">
          <w:t>5.</w:t>
        </w:r>
      </w:ins>
      <w:ins w:id="228" w:author="Huawei" w:date="2021-06-25T11:06:00Z">
        <w:r>
          <w:t>x</w:t>
        </w:r>
      </w:ins>
      <w:ins w:id="229" w:author="Huawei" w:date="2021-06-25T11:03:00Z">
        <w:r w:rsidRPr="00DE5341">
          <w:tab/>
        </w:r>
        <w:commentRangeStart w:id="230"/>
        <w:commentRangeStart w:id="231"/>
        <w:commentRangeStart w:id="232"/>
        <w:r>
          <w:t>MBS</w:t>
        </w:r>
      </w:ins>
      <w:ins w:id="233" w:author="Huawei" w:date="2021-06-25T11:04:00Z">
        <w:r>
          <w:t xml:space="preserve"> </w:t>
        </w:r>
        <w:commentRangeStart w:id="234"/>
        <w:r>
          <w:t>Broadcast</w:t>
        </w:r>
      </w:ins>
      <w:commentRangeEnd w:id="230"/>
      <w:commentRangeEnd w:id="231"/>
      <w:commentRangeEnd w:id="234"/>
      <w:r w:rsidR="003D5CB2">
        <w:rPr>
          <w:rStyle w:val="CommentReference"/>
          <w:rFonts w:ascii="Times New Roman" w:hAnsi="Times New Roman"/>
        </w:rPr>
        <w:commentReference w:id="234"/>
      </w:r>
      <w:r w:rsidR="00AC087B">
        <w:rPr>
          <w:rStyle w:val="CommentReference"/>
          <w:rFonts w:ascii="Times New Roman" w:hAnsi="Times New Roman"/>
        </w:rPr>
        <w:commentReference w:id="230"/>
      </w:r>
      <w:commentRangeEnd w:id="232"/>
      <w:r w:rsidR="00C54432">
        <w:rPr>
          <w:rStyle w:val="CommentReference"/>
          <w:rFonts w:ascii="Times New Roman" w:hAnsi="Times New Roman"/>
        </w:rPr>
        <w:commentReference w:id="231"/>
      </w:r>
      <w:r w:rsidR="00457A73">
        <w:rPr>
          <w:rStyle w:val="CommentReference"/>
          <w:rFonts w:ascii="Times New Roman" w:hAnsi="Times New Roman"/>
        </w:rPr>
        <w:commentReference w:id="232"/>
      </w:r>
    </w:p>
    <w:p w14:paraId="78DE80F1" w14:textId="382C9111" w:rsidR="00D00F44" w:rsidRPr="001662C6" w:rsidRDefault="00D00F44" w:rsidP="00D00F44">
      <w:pPr>
        <w:pStyle w:val="Heading3"/>
        <w:rPr>
          <w:ins w:id="235" w:author="Huawei" w:date="2021-06-25T11:06:00Z"/>
          <w:lang w:eastAsia="zh-CN"/>
        </w:rPr>
      </w:pPr>
      <w:bookmarkStart w:id="236" w:name="_Toc20487099"/>
      <w:bookmarkStart w:id="237" w:name="_Toc29342392"/>
      <w:bookmarkStart w:id="238" w:name="_Toc29343531"/>
      <w:bookmarkStart w:id="239" w:name="_Toc36566791"/>
      <w:bookmarkStart w:id="240" w:name="_Toc36810222"/>
      <w:bookmarkStart w:id="241" w:name="_Toc36846586"/>
      <w:bookmarkStart w:id="242" w:name="_Toc36939239"/>
      <w:bookmarkStart w:id="243" w:name="_Toc37082219"/>
      <w:bookmarkStart w:id="244" w:name="_Toc46480851"/>
      <w:bookmarkStart w:id="245" w:name="_Toc46482085"/>
      <w:bookmarkStart w:id="246" w:name="_Toc46483319"/>
      <w:bookmarkStart w:id="247" w:name="_Toc67997125"/>
      <w:ins w:id="248" w:author="Huawei" w:date="2021-06-25T11:06:00Z">
        <w:r w:rsidRPr="001662C6">
          <w:rPr>
            <w:lang w:eastAsia="zh-CN"/>
          </w:rPr>
          <w:t>5.</w:t>
        </w:r>
      </w:ins>
      <w:ins w:id="249" w:author="Huawei" w:date="2021-06-25T11:07:00Z">
        <w:r>
          <w:rPr>
            <w:lang w:eastAsia="zh-CN"/>
          </w:rPr>
          <w:t>x</w:t>
        </w:r>
      </w:ins>
      <w:ins w:id="250" w:author="Huawei" w:date="2021-06-25T11:06:00Z">
        <w:r w:rsidRPr="001662C6">
          <w:rPr>
            <w:lang w:eastAsia="zh-CN"/>
          </w:rPr>
          <w:t>.1</w:t>
        </w:r>
        <w:r w:rsidRPr="001662C6">
          <w:rPr>
            <w:lang w:eastAsia="zh-CN"/>
          </w:rPr>
          <w:tab/>
          <w:t>Introduction</w:t>
        </w:r>
        <w:bookmarkEnd w:id="236"/>
        <w:bookmarkEnd w:id="237"/>
        <w:bookmarkEnd w:id="238"/>
        <w:bookmarkEnd w:id="239"/>
        <w:bookmarkEnd w:id="240"/>
        <w:bookmarkEnd w:id="241"/>
        <w:bookmarkEnd w:id="242"/>
        <w:bookmarkEnd w:id="243"/>
        <w:bookmarkEnd w:id="244"/>
        <w:bookmarkEnd w:id="245"/>
        <w:bookmarkEnd w:id="246"/>
        <w:bookmarkEnd w:id="247"/>
      </w:ins>
    </w:p>
    <w:p w14:paraId="0B059AFC" w14:textId="56239455" w:rsidR="00D00F44" w:rsidRPr="001662C6" w:rsidRDefault="00D00F44" w:rsidP="00D00F44">
      <w:pPr>
        <w:pStyle w:val="Heading4"/>
        <w:rPr>
          <w:ins w:id="251" w:author="Huawei" w:date="2021-06-25T11:06:00Z"/>
          <w:lang w:eastAsia="zh-CN"/>
        </w:rPr>
      </w:pPr>
      <w:bookmarkStart w:id="252" w:name="_Toc20487100"/>
      <w:bookmarkStart w:id="253" w:name="_Toc29342393"/>
      <w:bookmarkStart w:id="254" w:name="_Toc29343532"/>
      <w:bookmarkStart w:id="255" w:name="_Toc36566792"/>
      <w:bookmarkStart w:id="256" w:name="_Toc36810223"/>
      <w:bookmarkStart w:id="257" w:name="_Toc36846587"/>
      <w:bookmarkStart w:id="258" w:name="_Toc36939240"/>
      <w:bookmarkStart w:id="259" w:name="_Toc37082220"/>
      <w:bookmarkStart w:id="260" w:name="_Toc46480852"/>
      <w:bookmarkStart w:id="261" w:name="_Toc46482086"/>
      <w:bookmarkStart w:id="262" w:name="_Toc46483320"/>
      <w:bookmarkStart w:id="263" w:name="_Toc67997126"/>
      <w:ins w:id="264" w:author="Huawei" w:date="2021-06-25T11:06:00Z">
        <w:r w:rsidRPr="001662C6">
          <w:rPr>
            <w:lang w:eastAsia="zh-CN"/>
          </w:rPr>
          <w:t>5.</w:t>
        </w:r>
      </w:ins>
      <w:ins w:id="265" w:author="Huawei" w:date="2021-06-25T11:07:00Z">
        <w:r>
          <w:rPr>
            <w:lang w:eastAsia="zh-CN"/>
          </w:rPr>
          <w:t>x</w:t>
        </w:r>
      </w:ins>
      <w:ins w:id="266" w:author="Huawei" w:date="2021-06-25T11:06:00Z">
        <w:r w:rsidRPr="001662C6">
          <w:rPr>
            <w:lang w:eastAsia="zh-CN"/>
          </w:rPr>
          <w:t>.1.1</w:t>
        </w:r>
        <w:r w:rsidRPr="001662C6">
          <w:rPr>
            <w:lang w:eastAsia="zh-CN"/>
          </w:rPr>
          <w:tab/>
          <w:t>General</w:t>
        </w:r>
        <w:bookmarkEnd w:id="252"/>
        <w:bookmarkEnd w:id="253"/>
        <w:bookmarkEnd w:id="254"/>
        <w:bookmarkEnd w:id="255"/>
        <w:bookmarkEnd w:id="256"/>
        <w:bookmarkEnd w:id="257"/>
        <w:bookmarkEnd w:id="258"/>
        <w:bookmarkEnd w:id="259"/>
        <w:bookmarkEnd w:id="260"/>
        <w:bookmarkEnd w:id="261"/>
        <w:bookmarkEnd w:id="262"/>
        <w:bookmarkEnd w:id="263"/>
      </w:ins>
    </w:p>
    <w:p w14:paraId="7C39FFFD" w14:textId="30069EA4" w:rsidR="00A80C86" w:rsidRDefault="00A80C86" w:rsidP="00D00F44">
      <w:pPr>
        <w:rPr>
          <w:ins w:id="267" w:author="Huawei" w:date="2021-07-07T12:54:00Z"/>
          <w:lang w:eastAsia="zh-CN"/>
        </w:rPr>
      </w:pPr>
      <w:bookmarkStart w:id="268" w:name="OLE_LINK1"/>
      <w:ins w:id="269" w:author="Huawei" w:date="2021-07-07T12:54:00Z">
        <w:r w:rsidRPr="001662C6">
          <w:rPr>
            <w:lang w:eastAsia="zh-CN"/>
          </w:rPr>
          <w:t xml:space="preserve">The </w:t>
        </w:r>
        <w:commentRangeStart w:id="270"/>
        <w:r>
          <w:rPr>
            <w:lang w:eastAsia="zh-CN"/>
          </w:rPr>
          <w:t xml:space="preserve">MBS </w:t>
        </w:r>
        <w:r w:rsidRPr="001662C6">
          <w:rPr>
            <w:lang w:eastAsia="zh-CN"/>
          </w:rPr>
          <w:t xml:space="preserve">capable UE </w:t>
        </w:r>
      </w:ins>
      <w:commentRangeEnd w:id="270"/>
      <w:r w:rsidR="00457A73">
        <w:rPr>
          <w:rStyle w:val="CommentReference"/>
        </w:rPr>
        <w:commentReference w:id="270"/>
      </w:r>
      <w:ins w:id="271" w:author="Huawei" w:date="2021-07-07T12:54:00Z">
        <w:r w:rsidRPr="001662C6">
          <w:rPr>
            <w:lang w:eastAsia="zh-CN"/>
          </w:rPr>
          <w:t>receiv</w:t>
        </w:r>
        <w:r>
          <w:rPr>
            <w:lang w:eastAsia="zh-CN"/>
          </w:rPr>
          <w:t xml:space="preserve">ing or interested to receive </w:t>
        </w:r>
        <w:commentRangeStart w:id="272"/>
        <w:r>
          <w:rPr>
            <w:lang w:eastAsia="zh-CN"/>
          </w:rPr>
          <w:t>MB</w:t>
        </w:r>
        <w:r w:rsidRPr="001662C6">
          <w:rPr>
            <w:lang w:eastAsia="zh-CN"/>
          </w:rPr>
          <w:t xml:space="preserve">S </w:t>
        </w:r>
        <w:r>
          <w:rPr>
            <w:lang w:eastAsia="zh-CN"/>
          </w:rPr>
          <w:t xml:space="preserve">broadcast </w:t>
        </w:r>
        <w:r w:rsidRPr="001662C6">
          <w:rPr>
            <w:lang w:eastAsia="zh-CN"/>
          </w:rPr>
          <w:t xml:space="preserve">service(s) </w:t>
        </w:r>
      </w:ins>
      <w:commentRangeEnd w:id="272"/>
      <w:r w:rsidR="00457A73">
        <w:rPr>
          <w:rStyle w:val="CommentReference"/>
        </w:rPr>
        <w:commentReference w:id="272"/>
      </w:r>
      <w:commentRangeStart w:id="273"/>
      <w:ins w:id="274" w:author="Huawei" w:date="2021-07-07T12:54:00Z">
        <w:r w:rsidRPr="001662C6">
          <w:rPr>
            <w:lang w:eastAsia="zh-CN"/>
          </w:rPr>
          <w:t xml:space="preserve">via </w:t>
        </w:r>
      </w:ins>
      <w:ins w:id="275" w:author="Huawei" w:date="2021-07-09T12:51:00Z">
        <w:r w:rsidR="00247735">
          <w:rPr>
            <w:lang w:eastAsia="zh-CN"/>
          </w:rPr>
          <w:t>BRB</w:t>
        </w:r>
      </w:ins>
      <w:commentRangeEnd w:id="273"/>
      <w:r w:rsidR="00AC087B">
        <w:rPr>
          <w:rStyle w:val="CommentReference"/>
        </w:rPr>
        <w:commentReference w:id="273"/>
      </w:r>
      <w:ins w:id="276" w:author="Huawei" w:date="2021-07-07T12:54:00Z">
        <w:r w:rsidRPr="001662C6">
          <w:rPr>
            <w:lang w:eastAsia="zh-CN"/>
          </w:rPr>
          <w:t xml:space="preserve"> applies </w:t>
        </w:r>
        <w:r>
          <w:rPr>
            <w:lang w:eastAsia="zh-CN"/>
          </w:rPr>
          <w:t>MBS broadcast</w:t>
        </w:r>
        <w:r w:rsidRPr="001662C6">
          <w:rPr>
            <w:lang w:eastAsia="zh-CN"/>
          </w:rPr>
          <w:t xml:space="preserve"> procedures described in </w:t>
        </w:r>
        <w:r>
          <w:rPr>
            <w:lang w:eastAsia="zh-CN"/>
          </w:rPr>
          <w:t>this section as well as the MB</w:t>
        </w:r>
        <w:r w:rsidRPr="001662C6">
          <w:rPr>
            <w:lang w:eastAsia="zh-CN"/>
          </w:rPr>
          <w:t>S interest indication procedure as specified in</w:t>
        </w:r>
        <w:r>
          <w:rPr>
            <w:lang w:eastAsia="zh-CN"/>
          </w:rPr>
          <w:t xml:space="preserve"> section REF_</w:t>
        </w:r>
        <w:commentRangeStart w:id="277"/>
        <w:r>
          <w:rPr>
            <w:lang w:eastAsia="zh-CN"/>
          </w:rPr>
          <w:t>FFS</w:t>
        </w:r>
      </w:ins>
      <w:commentRangeEnd w:id="277"/>
      <w:r w:rsidR="008329A7">
        <w:rPr>
          <w:rStyle w:val="CommentReference"/>
        </w:rPr>
        <w:commentReference w:id="277"/>
      </w:r>
      <w:ins w:id="278" w:author="Huawei" w:date="2021-07-07T12:54:00Z">
        <w:r>
          <w:rPr>
            <w:lang w:eastAsia="zh-CN"/>
          </w:rPr>
          <w:t>.</w:t>
        </w:r>
      </w:ins>
    </w:p>
    <w:p w14:paraId="10A95F28" w14:textId="0BFCE396" w:rsidR="00774C04" w:rsidRDefault="00EB7AC0" w:rsidP="00D00F44">
      <w:pPr>
        <w:rPr>
          <w:ins w:id="279" w:author="Huawei" w:date="2021-07-07T14:07:00Z"/>
          <w:lang w:eastAsia="zh-CN"/>
        </w:rPr>
      </w:pPr>
      <w:bookmarkStart w:id="280" w:name="OLE_LINK2"/>
      <w:bookmarkEnd w:id="268"/>
      <w:ins w:id="281" w:author="Huawei" w:date="2021-06-25T11:09:00Z">
        <w:r>
          <w:rPr>
            <w:lang w:eastAsia="zh-CN"/>
          </w:rPr>
          <w:t>MBS Br</w:t>
        </w:r>
        <w:r w:rsidR="00D00F44">
          <w:rPr>
            <w:lang w:eastAsia="zh-CN"/>
          </w:rPr>
          <w:t>o</w:t>
        </w:r>
      </w:ins>
      <w:ins w:id="282" w:author="Huawei" w:date="2021-07-02T15:09:00Z">
        <w:r>
          <w:rPr>
            <w:lang w:eastAsia="zh-CN"/>
          </w:rPr>
          <w:t>a</w:t>
        </w:r>
      </w:ins>
      <w:ins w:id="283" w:author="Huawei" w:date="2021-06-25T11:09:00Z">
        <w:r w:rsidR="00D00F44">
          <w:rPr>
            <w:lang w:eastAsia="zh-CN"/>
          </w:rPr>
          <w:t>dcast</w:t>
        </w:r>
      </w:ins>
      <w:ins w:id="284" w:author="Huawei" w:date="2021-06-25T11:06:00Z">
        <w:r w:rsidR="00D00F44" w:rsidRPr="001662C6">
          <w:rPr>
            <w:lang w:eastAsia="zh-CN"/>
          </w:rPr>
          <w:t xml:space="preserve"> control information is provided on</w:t>
        </w:r>
        <w:r w:rsidR="007A2744">
          <w:rPr>
            <w:lang w:eastAsia="zh-CN"/>
          </w:rPr>
          <w:t xml:space="preserve"> a specific logical channel</w:t>
        </w:r>
      </w:ins>
      <w:ins w:id="285" w:author="Huawei" w:date="2021-07-02T15:07:00Z">
        <w:r w:rsidR="007A2744">
          <w:rPr>
            <w:lang w:eastAsia="zh-CN"/>
          </w:rPr>
          <w:t xml:space="preserve"> called</w:t>
        </w:r>
      </w:ins>
      <w:ins w:id="286" w:author="Huawei" w:date="2021-06-25T11:06:00Z">
        <w:r w:rsidR="00D00F44" w:rsidRPr="001662C6">
          <w:rPr>
            <w:lang w:eastAsia="zh-CN"/>
          </w:rPr>
          <w:t xml:space="preserve"> MCCH. MCCH carries the </w:t>
        </w:r>
      </w:ins>
      <w:ins w:id="287" w:author="Huawei" w:date="2021-06-25T11:13:00Z">
        <w:r w:rsidR="00D00F44">
          <w:rPr>
            <w:i/>
            <w:lang w:eastAsia="zh-CN"/>
          </w:rPr>
          <w:t>M</w:t>
        </w:r>
      </w:ins>
      <w:ins w:id="288" w:author="Huawei" w:date="2021-06-25T11:14:00Z">
        <w:r w:rsidR="00D00F44">
          <w:rPr>
            <w:i/>
            <w:lang w:eastAsia="zh-CN"/>
          </w:rPr>
          <w:t>BSBroadcast</w:t>
        </w:r>
      </w:ins>
      <w:ins w:id="289" w:author="Huawei" w:date="2021-06-25T11:06:00Z">
        <w:r w:rsidR="00D00F44" w:rsidRPr="001662C6">
          <w:rPr>
            <w:i/>
            <w:lang w:eastAsia="zh-CN"/>
          </w:rPr>
          <w:t>Configuration</w:t>
        </w:r>
        <w:r w:rsidR="00D00F44">
          <w:rPr>
            <w:lang w:eastAsia="zh-CN"/>
          </w:rPr>
          <w:t xml:space="preserve"> message which indicates the MB</w:t>
        </w:r>
        <w:r w:rsidR="00D00F44" w:rsidRPr="001662C6">
          <w:rPr>
            <w:lang w:eastAsia="zh-CN"/>
          </w:rPr>
          <w:t xml:space="preserve">S </w:t>
        </w:r>
      </w:ins>
      <w:ins w:id="290" w:author="Huawei" w:date="2021-06-25T11:15:00Z">
        <w:r w:rsidR="00D00F44">
          <w:rPr>
            <w:lang w:eastAsia="zh-CN"/>
          </w:rPr>
          <w:t xml:space="preserve">broadcast </w:t>
        </w:r>
      </w:ins>
      <w:ins w:id="291" w:author="Huawei" w:date="2021-06-25T11:06:00Z">
        <w:r w:rsidR="00D00F44" w:rsidRPr="001662C6">
          <w:rPr>
            <w:lang w:eastAsia="zh-CN"/>
          </w:rPr>
          <w:t xml:space="preserve">sessions that are ongoing as well as the corresponding information on </w:t>
        </w:r>
      </w:ins>
      <w:ins w:id="292" w:author="Huawei" w:date="2021-06-25T11:19:00Z">
        <w:r>
          <w:rPr>
            <w:lang w:eastAsia="zh-CN"/>
          </w:rPr>
          <w:t xml:space="preserve">how these sessions are </w:t>
        </w:r>
        <w:commentRangeStart w:id="293"/>
        <w:commentRangeStart w:id="294"/>
        <w:r>
          <w:rPr>
            <w:lang w:eastAsia="zh-CN"/>
          </w:rPr>
          <w:t>sch</w:t>
        </w:r>
      </w:ins>
      <w:ins w:id="295" w:author="Huawei" w:date="2021-07-02T15:10:00Z">
        <w:r>
          <w:rPr>
            <w:lang w:eastAsia="zh-CN"/>
          </w:rPr>
          <w:t>edu</w:t>
        </w:r>
      </w:ins>
      <w:ins w:id="296" w:author="Huawei" w:date="2021-06-25T11:19:00Z">
        <w:r w:rsidR="00D00F44">
          <w:rPr>
            <w:lang w:eastAsia="zh-CN"/>
          </w:rPr>
          <w:t>led</w:t>
        </w:r>
      </w:ins>
      <w:commentRangeEnd w:id="293"/>
      <w:commentRangeEnd w:id="294"/>
      <w:r w:rsidR="008329A7">
        <w:rPr>
          <w:rStyle w:val="CommentReference"/>
        </w:rPr>
        <w:commentReference w:id="293"/>
      </w:r>
      <w:r w:rsidR="00547FE6">
        <w:rPr>
          <w:rStyle w:val="CommentReference"/>
        </w:rPr>
        <w:commentReference w:id="294"/>
      </w:r>
      <w:ins w:id="297" w:author="Huawei" w:date="2021-06-25T11:06:00Z">
        <w:r w:rsidR="00D00F44" w:rsidRPr="001662C6">
          <w:rPr>
            <w:lang w:eastAsia="zh-CN"/>
          </w:rPr>
          <w:t>.</w:t>
        </w:r>
      </w:ins>
      <w:ins w:id="298" w:author="Huawei" w:date="2021-07-07T14:07:00Z">
        <w:r w:rsidR="00774C04">
          <w:rPr>
            <w:lang w:eastAsia="zh-CN"/>
          </w:rPr>
          <w:t xml:space="preserve"> </w:t>
        </w:r>
      </w:ins>
    </w:p>
    <w:p w14:paraId="2A8C5833" w14:textId="78BA615C" w:rsidR="00D00F44" w:rsidRPr="001662C6" w:rsidRDefault="00D00F44" w:rsidP="00D00F44">
      <w:pPr>
        <w:rPr>
          <w:ins w:id="299" w:author="Huawei" w:date="2021-06-25T11:06:00Z"/>
          <w:lang w:eastAsia="zh-CN"/>
        </w:rPr>
      </w:pPr>
      <w:bookmarkStart w:id="300" w:name="OLE_LINK3"/>
      <w:bookmarkEnd w:id="280"/>
      <w:ins w:id="301" w:author="Huawei" w:date="2021-06-25T11:06:00Z">
        <w:r w:rsidRPr="001662C6">
          <w:rPr>
            <w:lang w:eastAsia="zh-CN"/>
          </w:rPr>
          <w:t xml:space="preserve">A limited amount of </w:t>
        </w:r>
      </w:ins>
      <w:ins w:id="302" w:author="Huawei" w:date="2021-06-25T11:18:00Z">
        <w:r>
          <w:rPr>
            <w:lang w:eastAsia="zh-CN"/>
          </w:rPr>
          <w:t>MBS broadcast</w:t>
        </w:r>
      </w:ins>
      <w:ins w:id="303" w:author="Huawei" w:date="2021-06-25T11:06:00Z">
        <w:r w:rsidRPr="001662C6">
          <w:rPr>
            <w:lang w:eastAsia="zh-CN"/>
          </w:rPr>
          <w:t xml:space="preserve"> control information is provided on the BCCH. </w:t>
        </w:r>
        <w:commentRangeStart w:id="304"/>
        <w:r w:rsidRPr="001662C6">
          <w:rPr>
            <w:lang w:eastAsia="zh-CN"/>
          </w:rPr>
          <w:t>This</w:t>
        </w:r>
      </w:ins>
      <w:commentRangeEnd w:id="304"/>
      <w:r w:rsidR="00345808">
        <w:rPr>
          <w:rStyle w:val="CommentReference"/>
        </w:rPr>
        <w:commentReference w:id="304"/>
      </w:r>
      <w:ins w:id="305" w:author="Huawei" w:date="2021-06-25T11:06:00Z">
        <w:r w:rsidRPr="001662C6">
          <w:rPr>
            <w:lang w:eastAsia="zh-CN"/>
          </w:rPr>
          <w:t xml:space="preserve"> primarily concerns the information needed to acquire the MCCH</w:t>
        </w:r>
      </w:ins>
      <w:ins w:id="306" w:author="Huawei" w:date="2021-07-02T15:16:00Z">
        <w:r w:rsidR="00E10710">
          <w:rPr>
            <w:lang w:eastAsia="zh-CN"/>
          </w:rPr>
          <w:t xml:space="preserve"> </w:t>
        </w:r>
      </w:ins>
      <w:commentRangeStart w:id="307"/>
      <w:ins w:id="308" w:author="Huawei" w:date="2021-07-07T12:54:00Z">
        <w:r w:rsidR="00A80C86" w:rsidRPr="00A47753">
          <w:rPr>
            <w:lang w:eastAsia="zh-CN"/>
          </w:rPr>
          <w:t xml:space="preserve">and </w:t>
        </w:r>
        <w:bookmarkStart w:id="309" w:name="OLE_LINK4"/>
        <w:r w:rsidR="00A80C86" w:rsidRPr="00A47753">
          <w:rPr>
            <w:lang w:eastAsia="zh-CN"/>
          </w:rPr>
          <w:t>information related to serv</w:t>
        </w:r>
        <w:r w:rsidR="00C60E3A">
          <w:rPr>
            <w:lang w:eastAsia="zh-CN"/>
          </w:rPr>
          <w:t>ice continuity of MBS broadcast</w:t>
        </w:r>
      </w:ins>
      <w:commentRangeEnd w:id="307"/>
      <w:r w:rsidR="00A758C9">
        <w:rPr>
          <w:rStyle w:val="CommentReference"/>
        </w:rPr>
        <w:commentReference w:id="307"/>
      </w:r>
      <w:bookmarkEnd w:id="309"/>
      <w:ins w:id="310" w:author="Huawei" w:date="2021-07-07T12:54:00Z">
        <w:r w:rsidR="00A80C86" w:rsidRPr="00A47753">
          <w:rPr>
            <w:lang w:eastAsia="zh-CN"/>
          </w:rPr>
          <w:t>.</w:t>
        </w:r>
      </w:ins>
    </w:p>
    <w:p w14:paraId="652054CC" w14:textId="1C68CF7C" w:rsidR="00D00F44" w:rsidRPr="001662C6" w:rsidRDefault="00D00F44" w:rsidP="00D00F44">
      <w:pPr>
        <w:pStyle w:val="Heading4"/>
        <w:rPr>
          <w:ins w:id="311" w:author="Huawei" w:date="2021-06-25T11:06:00Z"/>
          <w:lang w:eastAsia="zh-CN"/>
        </w:rPr>
      </w:pPr>
      <w:bookmarkStart w:id="312" w:name="_Toc20487101"/>
      <w:bookmarkStart w:id="313" w:name="_Toc29342394"/>
      <w:bookmarkStart w:id="314" w:name="_Toc29343533"/>
      <w:bookmarkStart w:id="315" w:name="_Toc36566793"/>
      <w:bookmarkStart w:id="316" w:name="_Toc36810224"/>
      <w:bookmarkStart w:id="317" w:name="_Toc36846588"/>
      <w:bookmarkStart w:id="318" w:name="_Toc36939241"/>
      <w:bookmarkStart w:id="319" w:name="_Toc37082221"/>
      <w:bookmarkStart w:id="320" w:name="_Toc46480853"/>
      <w:bookmarkStart w:id="321" w:name="_Toc46482087"/>
      <w:bookmarkStart w:id="322" w:name="_Toc46483321"/>
      <w:bookmarkStart w:id="323" w:name="_Toc67997127"/>
      <w:bookmarkEnd w:id="300"/>
      <w:ins w:id="324" w:author="Huawei" w:date="2021-06-25T11:06:00Z">
        <w:r w:rsidRPr="001662C6">
          <w:rPr>
            <w:lang w:eastAsia="zh-CN"/>
          </w:rPr>
          <w:lastRenderedPageBreak/>
          <w:t>5.</w:t>
        </w:r>
      </w:ins>
      <w:ins w:id="325" w:author="Huawei" w:date="2021-06-25T14:32:00Z">
        <w:r>
          <w:rPr>
            <w:lang w:eastAsia="zh-CN"/>
          </w:rPr>
          <w:t>x</w:t>
        </w:r>
      </w:ins>
      <w:ins w:id="326" w:author="Huawei" w:date="2021-06-25T11:06:00Z">
        <w:r w:rsidRPr="001662C6">
          <w:rPr>
            <w:lang w:eastAsia="zh-CN"/>
          </w:rPr>
          <w:t>.1.2</w:t>
        </w:r>
        <w:r w:rsidRPr="001662C6">
          <w:rPr>
            <w:lang w:eastAsia="zh-CN"/>
          </w:rPr>
          <w:tab/>
          <w:t>MCCH scheduling</w:t>
        </w:r>
        <w:bookmarkEnd w:id="312"/>
        <w:bookmarkEnd w:id="313"/>
        <w:bookmarkEnd w:id="314"/>
        <w:bookmarkEnd w:id="315"/>
        <w:bookmarkEnd w:id="316"/>
        <w:bookmarkEnd w:id="317"/>
        <w:bookmarkEnd w:id="318"/>
        <w:bookmarkEnd w:id="319"/>
        <w:bookmarkEnd w:id="320"/>
        <w:bookmarkEnd w:id="321"/>
        <w:bookmarkEnd w:id="322"/>
        <w:bookmarkEnd w:id="323"/>
      </w:ins>
    </w:p>
    <w:p w14:paraId="2461FFC3" w14:textId="5D8078CD" w:rsidR="00D00F44" w:rsidRPr="00DE5341" w:rsidRDefault="00D00F44" w:rsidP="00D00F44">
      <w:pPr>
        <w:rPr>
          <w:ins w:id="327" w:author="Huawei" w:date="2021-06-29T08:48:00Z"/>
        </w:rPr>
      </w:pPr>
      <w:ins w:id="328" w:author="Huawei" w:date="2021-06-25T11:06:00Z">
        <w:r w:rsidRPr="001662C6">
          <w:t>The MCCH information (i.e. information transmitted in messages sent over MCCH) is transmitted periodically, using a configurable repetition period</w:t>
        </w:r>
      </w:ins>
      <w:ins w:id="329" w:author="Huawei" w:date="2021-06-25T11:21:00Z">
        <w:r>
          <w:t xml:space="preserve"> and </w:t>
        </w:r>
      </w:ins>
      <w:ins w:id="330" w:author="Huawei" w:date="2021-07-07T12:54:00Z">
        <w:r w:rsidR="00C00399">
          <w:t xml:space="preserve">within a configured </w:t>
        </w:r>
      </w:ins>
      <w:ins w:id="331" w:author="Huawei" w:date="2021-06-25T11:21:00Z">
        <w:r>
          <w:t>transmission window</w:t>
        </w:r>
      </w:ins>
      <w:ins w:id="332" w:author="Huawei" w:date="2021-06-25T11:06:00Z">
        <w:r w:rsidRPr="001662C6">
          <w:t xml:space="preserve">. MCCH transmissions (and the associated radio resources and MCS) are indicated </w:t>
        </w:r>
      </w:ins>
      <w:ins w:id="333" w:author="Huawei" w:date="2021-07-07T12:54:00Z">
        <w:r w:rsidR="00C00399">
          <w:t>via the</w:t>
        </w:r>
        <w:r w:rsidR="00C00399" w:rsidRPr="001662C6">
          <w:t xml:space="preserve"> </w:t>
        </w:r>
      </w:ins>
      <w:ins w:id="334" w:author="Huawei" w:date="2021-06-25T11:06:00Z">
        <w:r w:rsidRPr="001662C6">
          <w:t>PDCCH</w:t>
        </w:r>
      </w:ins>
      <w:ins w:id="335" w:author="Huawei" w:date="2021-07-07T12:55:00Z">
        <w:r w:rsidR="00C00399" w:rsidRPr="00C00399">
          <w:t xml:space="preserve"> </w:t>
        </w:r>
        <w:r w:rsidR="00C00399">
          <w:t xml:space="preserve">addressed to </w:t>
        </w:r>
        <w:commentRangeStart w:id="336"/>
        <w:r w:rsidR="00C00399">
          <w:t>MCCH-RNTI</w:t>
        </w:r>
      </w:ins>
      <w:commentRangeEnd w:id="336"/>
      <w:r w:rsidR="00AC087B">
        <w:rPr>
          <w:rStyle w:val="CommentReference"/>
        </w:rPr>
        <w:commentReference w:id="336"/>
      </w:r>
      <w:ins w:id="337" w:author="Huawei" w:date="2021-06-25T11:06:00Z">
        <w:r w:rsidRPr="001662C6">
          <w:t>.</w:t>
        </w:r>
      </w:ins>
      <w:ins w:id="338" w:author="Huawei" w:date="2021-06-29T08:48:00Z">
        <w:r w:rsidRPr="00472892">
          <w:t xml:space="preserve"> </w:t>
        </w:r>
        <w:commentRangeStart w:id="339"/>
        <w:r w:rsidRPr="00DE5341">
          <w:t>PDCCH</w:t>
        </w:r>
      </w:ins>
      <w:commentRangeEnd w:id="339"/>
      <w:r w:rsidR="0013051A">
        <w:rPr>
          <w:rStyle w:val="CommentReference"/>
        </w:rPr>
        <w:commentReference w:id="339"/>
      </w:r>
      <w:ins w:id="340" w:author="Huawei" w:date="2021-06-29T08:48:00Z">
        <w:r w:rsidRPr="00DE5341">
          <w:t xml:space="preserve"> monitoring occasion(s) </w:t>
        </w:r>
      </w:ins>
      <w:ins w:id="341" w:author="Huawei" w:date="2021-06-29T09:00:00Z">
        <w:r>
          <w:t xml:space="preserve">for MCCH transmission </w:t>
        </w:r>
      </w:ins>
      <w:ins w:id="342" w:author="Huawei" w:date="2021-06-29T08:48:00Z">
        <w:r w:rsidRPr="00DE5341">
          <w:t>are determined according to</w:t>
        </w:r>
      </w:ins>
      <w:ins w:id="343" w:author="Huawei" w:date="2021-07-07T12:55:00Z">
        <w:r w:rsidR="00C00399">
          <w:t xml:space="preserve"> the common search space indicated by</w:t>
        </w:r>
        <w:r w:rsidR="00C00399" w:rsidRPr="00DE5341">
          <w:t xml:space="preserve"> </w:t>
        </w:r>
      </w:ins>
      <w:ins w:id="344" w:author="Huawei" w:date="2021-07-09T12:46:00Z">
        <w:r w:rsidR="003C7DCB">
          <w:rPr>
            <w:i/>
          </w:rPr>
          <w:t>mcch-Searchspace</w:t>
        </w:r>
      </w:ins>
      <w:ins w:id="345" w:author="Huawei" w:date="2021-07-07T12:55:00Z">
        <w:r w:rsidR="00C00399" w:rsidRPr="003A28A0">
          <w:t xml:space="preserve"> </w:t>
        </w:r>
        <w:r w:rsidR="00C00399">
          <w:t>configured for MCCH.</w:t>
        </w:r>
      </w:ins>
      <w:ins w:id="346" w:author="Huawei" w:date="2021-06-29T08:48:00Z">
        <w:r w:rsidRPr="00DE5341">
          <w:t xml:space="preserve"> If </w:t>
        </w:r>
      </w:ins>
      <w:ins w:id="347" w:author="Huawei" w:date="2021-07-09T12:46:00Z">
        <w:r w:rsidR="003C7DCB">
          <w:rPr>
            <w:i/>
          </w:rPr>
          <w:t>mcch-Searchspace</w:t>
        </w:r>
      </w:ins>
      <w:ins w:id="348" w:author="Huawei" w:date="2021-07-07T12:55:00Z">
        <w:r w:rsidR="00C00399" w:rsidRPr="00DE5341">
          <w:t xml:space="preserve"> </w:t>
        </w:r>
      </w:ins>
      <w:ins w:id="349" w:author="Huawei" w:date="2021-06-29T08:48:00Z">
        <w:r w:rsidRPr="00DE5341">
          <w:t xml:space="preserve">is set to zero, PDCCH monitoring occasions for </w:t>
        </w:r>
      </w:ins>
      <w:ins w:id="350" w:author="Huawei" w:date="2021-06-29T08:49:00Z">
        <w:r>
          <w:t>MCCH</w:t>
        </w:r>
      </w:ins>
      <w:ins w:id="351" w:author="Huawei" w:date="2021-06-29T08:48:00Z">
        <w:r w:rsidRPr="00DE5341">
          <w:t xml:space="preserve"> message reception in </w:t>
        </w:r>
      </w:ins>
      <w:ins w:id="352" w:author="Huawei" w:date="2021-07-07T12:55:00Z">
        <w:r w:rsidR="00C00399">
          <w:t xml:space="preserve">the </w:t>
        </w:r>
      </w:ins>
      <w:ins w:id="353" w:author="Huawei" w:date="2021-06-29T08:49:00Z">
        <w:r>
          <w:t>MCCH tran</w:t>
        </w:r>
      </w:ins>
      <w:ins w:id="354" w:author="Huawei" w:date="2021-06-29T08:50:00Z">
        <w:r>
          <w:t>smission window</w:t>
        </w:r>
      </w:ins>
      <w:ins w:id="355" w:author="Huawei" w:date="2021-06-29T08:48:00Z">
        <w:r w:rsidRPr="00DE5341">
          <w:t xml:space="preserve"> are </w:t>
        </w:r>
      </w:ins>
      <w:ins w:id="356" w:author="Huawei" w:date="2021-07-07T12:56:00Z">
        <w:r w:rsidR="00C00399">
          <w:t xml:space="preserve">the </w:t>
        </w:r>
      </w:ins>
      <w:ins w:id="357" w:author="Huawei" w:date="2021-06-29T08:48:00Z">
        <w:r w:rsidRPr="00DE5341">
          <w:t xml:space="preserve">same as PDCCH monitoring occasions for </w:t>
        </w:r>
        <w:r w:rsidRPr="00DE5341">
          <w:rPr>
            <w:i/>
          </w:rPr>
          <w:t>SIB1</w:t>
        </w:r>
        <w:r w:rsidRPr="00DE5341">
          <w:t xml:space="preserve"> where the mapping between PDCCH monitoring occasions and SSBs is specified in TS 38.213[13]. If </w:t>
        </w:r>
      </w:ins>
      <w:ins w:id="358" w:author="Huawei" w:date="2021-07-09T12:46:00Z">
        <w:r w:rsidR="003C7DCB">
          <w:rPr>
            <w:i/>
          </w:rPr>
          <w:t>mcch-Searchspace</w:t>
        </w:r>
      </w:ins>
      <w:ins w:id="359" w:author="Huawei" w:date="2021-07-07T12:56:00Z">
        <w:r w:rsidR="00C00399" w:rsidRPr="00DE5341">
          <w:t xml:space="preserve"> </w:t>
        </w:r>
      </w:ins>
      <w:ins w:id="360" w:author="Huawei" w:date="2021-06-29T08:48:00Z">
        <w:r w:rsidRPr="00DE5341">
          <w:t xml:space="preserve">is not set to zero, PDCCH monitoring occasions for </w:t>
        </w:r>
      </w:ins>
      <w:ins w:id="361" w:author="Huawei" w:date="2021-06-29T08:51:00Z">
        <w:r>
          <w:t>MCCH</w:t>
        </w:r>
      </w:ins>
      <w:ins w:id="362" w:author="Huawei" w:date="2021-06-29T08:48:00Z">
        <w:r w:rsidRPr="00DE5341">
          <w:t xml:space="preserve"> message are determined based on search space indicated by </w:t>
        </w:r>
      </w:ins>
      <w:ins w:id="363" w:author="Huawei" w:date="2021-07-09T12:46:00Z">
        <w:r w:rsidR="003C7DCB">
          <w:rPr>
            <w:i/>
          </w:rPr>
          <w:t>mcch-Searchspace</w:t>
        </w:r>
      </w:ins>
      <w:ins w:id="364" w:author="Huawei" w:date="2021-06-29T08:48:00Z">
        <w:r w:rsidRPr="00DE5341">
          <w:t xml:space="preserve">. PDCCH monitoring occasions for </w:t>
        </w:r>
      </w:ins>
      <w:ins w:id="365" w:author="Huawei" w:date="2021-06-29T08:51:00Z">
        <w:r>
          <w:t>MCCH</w:t>
        </w:r>
      </w:ins>
      <w:ins w:id="366" w:author="Huawei" w:date="2021-06-29T08:48:00Z">
        <w:r w:rsidRPr="00DE5341">
          <w:t xml:space="preserve"> message which are not overlapping with UL symbols (determined according to </w:t>
        </w:r>
        <w:r w:rsidRPr="00DE5341">
          <w:rPr>
            <w:i/>
          </w:rPr>
          <w:t>tdd-UL-DL-ConfigurationCommon</w:t>
        </w:r>
        <w:r w:rsidRPr="00DE5341">
          <w:t xml:space="preserve">) are sequentially numbered from one in the </w:t>
        </w:r>
      </w:ins>
      <w:ins w:id="367" w:author="Huawei" w:date="2021-06-29T08:51:00Z">
        <w:r>
          <w:t>MCCH transmission</w:t>
        </w:r>
      </w:ins>
      <w:ins w:id="368" w:author="Huawei" w:date="2021-06-29T08:48:00Z">
        <w:r w:rsidRPr="00DE5341">
          <w:t xml:space="preserve"> window. The [x×N+K]</w:t>
        </w:r>
        <w:r w:rsidRPr="00DE5341">
          <w:rPr>
            <w:vertAlign w:val="superscript"/>
          </w:rPr>
          <w:t>th</w:t>
        </w:r>
        <w:r w:rsidRPr="00DE5341">
          <w:t xml:space="preserve"> PDCCH monitoring occasion for </w:t>
        </w:r>
      </w:ins>
      <w:ins w:id="369" w:author="Huawei" w:date="2021-06-29T08:51:00Z">
        <w:r>
          <w:t>MCCH</w:t>
        </w:r>
      </w:ins>
      <w:ins w:id="370" w:author="Huawei" w:date="2021-06-29T08:48:00Z">
        <w:r w:rsidRPr="00DE5341">
          <w:t xml:space="preserve"> message in </w:t>
        </w:r>
      </w:ins>
      <w:ins w:id="371" w:author="Huawei" w:date="2021-06-29T08:51:00Z">
        <w:r>
          <w:t xml:space="preserve">MCCH transmission </w:t>
        </w:r>
      </w:ins>
      <w:ins w:id="372" w:author="Huawei" w:date="2021-06-29T08:48:00Z">
        <w:r w:rsidRPr="00DE5341">
          <w:t>window corresponds to the K</w:t>
        </w:r>
        <w:r w:rsidRPr="00DE5341">
          <w:rPr>
            <w:vertAlign w:val="superscript"/>
          </w:rPr>
          <w:t>th</w:t>
        </w:r>
        <w:r w:rsidRPr="00DE5341">
          <w:t xml:space="preserve"> transmitted SSB, where x = 0, 1, ...X-1, K = 1, 2, …N, N is the number of actual transmitted SSBs determined according to </w:t>
        </w:r>
        <w:r w:rsidRPr="00DE5341">
          <w:rPr>
            <w:i/>
          </w:rPr>
          <w:t>ssb-PositionsInBurst</w:t>
        </w:r>
        <w:r w:rsidRPr="00DE5341">
          <w:t xml:space="preserve"> in </w:t>
        </w:r>
        <w:r w:rsidRPr="00DE5341">
          <w:rPr>
            <w:i/>
          </w:rPr>
          <w:t>SIB1</w:t>
        </w:r>
        <w:r w:rsidRPr="00DE5341">
          <w:t xml:space="preserve"> and X is equal to CEIL(number of PDCCH monitoring occasions in </w:t>
        </w:r>
      </w:ins>
      <w:ins w:id="373" w:author="Huawei" w:date="2021-06-29T08:52:00Z">
        <w:r>
          <w:t xml:space="preserve">MCCH transmission </w:t>
        </w:r>
      </w:ins>
      <w:ins w:id="374" w:author="Huawei" w:date="2021-06-29T08:48:00Z">
        <w:r w:rsidRPr="00DE5341">
          <w:t xml:space="preserve">window/N). The actual transmitted SSBs are sequentially numbered from one in ascending order of their SSB indexes. The UE assumes that, in the </w:t>
        </w:r>
      </w:ins>
      <w:ins w:id="375" w:author="Huawei" w:date="2021-06-29T08:52:00Z">
        <w:r>
          <w:t>MCCH transmisson</w:t>
        </w:r>
      </w:ins>
      <w:ins w:id="376" w:author="Huawei" w:date="2021-06-29T08:48:00Z">
        <w:r w:rsidRPr="00DE5341">
          <w:t xml:space="preserve"> window, PDCCH for an </w:t>
        </w:r>
      </w:ins>
      <w:ins w:id="377" w:author="Huawei" w:date="2021-06-29T08:52:00Z">
        <w:r>
          <w:t>MCCH</w:t>
        </w:r>
      </w:ins>
      <w:ins w:id="378" w:author="Huawei" w:date="2021-06-29T08:48:00Z">
        <w:r w:rsidRPr="00DE5341">
          <w:t xml:space="preserve"> message is transmitted in at least one PDCCH monitoring occasion corresponding to each transmitted SSB and thus the selection of SSB for the reception </w:t>
        </w:r>
      </w:ins>
      <w:ins w:id="379" w:author="Huawei" w:date="2021-06-29T08:52:00Z">
        <w:r>
          <w:t>MCCH</w:t>
        </w:r>
      </w:ins>
      <w:ins w:id="380" w:author="Huawei" w:date="2021-06-29T08:48:00Z">
        <w:r w:rsidRPr="00DE5341">
          <w:t xml:space="preserve"> messages is up to UE implementation.</w:t>
        </w:r>
      </w:ins>
    </w:p>
    <w:p w14:paraId="3FC5E6BD" w14:textId="77777777" w:rsidR="00C00399" w:rsidRDefault="00C00399" w:rsidP="00C00399">
      <w:pPr>
        <w:pStyle w:val="EditorsNote"/>
        <w:rPr>
          <w:ins w:id="381" w:author="Huawei" w:date="2021-07-09T12:47:00Z"/>
        </w:rPr>
      </w:pPr>
      <w:bookmarkStart w:id="382" w:name="_Toc20487102"/>
      <w:bookmarkStart w:id="383" w:name="_Toc29342395"/>
      <w:bookmarkStart w:id="384" w:name="_Toc29343534"/>
      <w:bookmarkStart w:id="385" w:name="_Toc36566794"/>
      <w:bookmarkStart w:id="386" w:name="_Toc36810225"/>
      <w:bookmarkStart w:id="387" w:name="_Toc36846589"/>
      <w:bookmarkStart w:id="388" w:name="_Toc36939242"/>
      <w:bookmarkStart w:id="389" w:name="_Toc37082222"/>
      <w:bookmarkStart w:id="390" w:name="_Toc46480854"/>
      <w:bookmarkStart w:id="391" w:name="_Toc46482088"/>
      <w:bookmarkStart w:id="392" w:name="_Toc46483322"/>
      <w:bookmarkStart w:id="393" w:name="_Toc67997128"/>
      <w:ins w:id="394" w:author="Huawei" w:date="2021-07-07T12:56:00Z">
        <w:r>
          <w:t>Editor’s note: FFS whether to keep MCCH-RNTI name or use another one.</w:t>
        </w:r>
      </w:ins>
    </w:p>
    <w:p w14:paraId="2AAA7F8A" w14:textId="46E1C991" w:rsidR="003C7DCB" w:rsidRPr="001662C6" w:rsidRDefault="003C7DCB" w:rsidP="003C7DCB">
      <w:pPr>
        <w:pStyle w:val="EditorsNote"/>
        <w:rPr>
          <w:ins w:id="395" w:author="Huawei" w:date="2021-07-07T12:56:00Z"/>
        </w:rPr>
      </w:pPr>
      <w:ins w:id="396" w:author="Huawei" w:date="2021-07-09T12:47:00Z">
        <w:r>
          <w:t xml:space="preserve">Editor’s note: FFS where </w:t>
        </w:r>
      </w:ins>
      <w:ins w:id="397" w:author="Huawei" w:date="2021-07-09T12:48:00Z">
        <w:r>
          <w:t xml:space="preserve">MCCH search space </w:t>
        </w:r>
        <w:r w:rsidR="00FE0121">
          <w:t xml:space="preserve">parameter </w:t>
        </w:r>
        <w:r>
          <w:t>is configured.</w:t>
        </w:r>
      </w:ins>
    </w:p>
    <w:p w14:paraId="5E36A098" w14:textId="00289253" w:rsidR="00D00F44" w:rsidRPr="001662C6" w:rsidRDefault="00D00F44" w:rsidP="00D00F44">
      <w:pPr>
        <w:pStyle w:val="Heading4"/>
        <w:rPr>
          <w:ins w:id="398" w:author="Huawei" w:date="2021-06-25T11:06:00Z"/>
          <w:lang w:eastAsia="zh-CN"/>
        </w:rPr>
      </w:pPr>
      <w:ins w:id="399" w:author="Huawei" w:date="2021-06-25T11:06:00Z">
        <w:r w:rsidRPr="001662C6">
          <w:rPr>
            <w:lang w:eastAsia="zh-CN"/>
          </w:rPr>
          <w:t>5.</w:t>
        </w:r>
      </w:ins>
      <w:ins w:id="400" w:author="Huawei" w:date="2021-06-25T14:32:00Z">
        <w:r>
          <w:rPr>
            <w:lang w:eastAsia="zh-CN"/>
          </w:rPr>
          <w:t>x</w:t>
        </w:r>
      </w:ins>
      <w:ins w:id="401" w:author="Huawei" w:date="2021-06-25T11:06:00Z">
        <w:r w:rsidRPr="001662C6">
          <w:rPr>
            <w:lang w:eastAsia="zh-CN"/>
          </w:rPr>
          <w:t>.1.3</w:t>
        </w:r>
        <w:r w:rsidRPr="001662C6">
          <w:rPr>
            <w:lang w:eastAsia="zh-CN"/>
          </w:rPr>
          <w:tab/>
          <w:t>MCCH information validity and notification of changes</w:t>
        </w:r>
        <w:bookmarkEnd w:id="382"/>
        <w:bookmarkEnd w:id="383"/>
        <w:bookmarkEnd w:id="384"/>
        <w:bookmarkEnd w:id="385"/>
        <w:bookmarkEnd w:id="386"/>
        <w:bookmarkEnd w:id="387"/>
        <w:bookmarkEnd w:id="388"/>
        <w:bookmarkEnd w:id="389"/>
        <w:bookmarkEnd w:id="390"/>
        <w:bookmarkEnd w:id="391"/>
        <w:bookmarkEnd w:id="392"/>
        <w:bookmarkEnd w:id="393"/>
      </w:ins>
    </w:p>
    <w:p w14:paraId="70BBDE21" w14:textId="4A8359FB" w:rsidR="00D00F44" w:rsidRPr="001662C6" w:rsidRDefault="00D00F44" w:rsidP="00D00F44">
      <w:pPr>
        <w:rPr>
          <w:ins w:id="402" w:author="Huawei" w:date="2021-06-25T11:06:00Z"/>
          <w:lang w:eastAsia="zh-CN"/>
        </w:rPr>
      </w:pPr>
      <w:ins w:id="403" w:author="Huawei" w:date="2021-06-25T11:06:00Z">
        <w:r w:rsidRPr="001662C6">
          <w:rPr>
            <w:lang w:eastAsia="zh-CN"/>
          </w:rPr>
          <w:t>Change of MCCH information only occurs at specific radio frames, i.e. the concept of a modification period is used. Within a modification period, the same</w:t>
        </w:r>
      </w:ins>
      <w:ins w:id="404" w:author="Huawei" w:date="2021-06-25T14:53:00Z">
        <w:r>
          <w:rPr>
            <w:lang w:eastAsia="zh-CN"/>
          </w:rPr>
          <w:t xml:space="preserve"> </w:t>
        </w:r>
      </w:ins>
      <w:ins w:id="405" w:author="Huawei" w:date="2021-06-25T11:06:00Z">
        <w:r w:rsidRPr="001662C6">
          <w:rPr>
            <w:lang w:eastAsia="zh-CN"/>
          </w:rPr>
          <w:t xml:space="preserve">MCCH information may be transmitted a number of times, as defined by its scheduling (which is based on a repetition period). The modification period boundaries are defined by SFN values for which SFN mod </w:t>
        </w:r>
        <w:r w:rsidRPr="001662C6">
          <w:rPr>
            <w:i/>
            <w:lang w:eastAsia="zh-CN"/>
          </w:rPr>
          <w:t>m</w:t>
        </w:r>
        <w:r w:rsidRPr="001662C6">
          <w:rPr>
            <w:lang w:eastAsia="zh-CN"/>
          </w:rPr>
          <w:t xml:space="preserve">= 0, where </w:t>
        </w:r>
        <w:r w:rsidRPr="001662C6">
          <w:rPr>
            <w:i/>
            <w:lang w:eastAsia="zh-CN"/>
          </w:rPr>
          <w:t>m</w:t>
        </w:r>
        <w:r w:rsidRPr="001662C6">
          <w:rPr>
            <w:lang w:eastAsia="zh-CN"/>
          </w:rPr>
          <w:t xml:space="preserve"> is the number of radio frames comprising the modification period. The modification period</w:t>
        </w:r>
        <w:r w:rsidRPr="001662C6">
          <w:rPr>
            <w:i/>
            <w:lang w:eastAsia="zh-CN"/>
          </w:rPr>
          <w:t xml:space="preserve"> </w:t>
        </w:r>
        <w:r w:rsidRPr="001662C6">
          <w:rPr>
            <w:lang w:eastAsia="zh-CN"/>
          </w:rPr>
          <w:t xml:space="preserve">is configured </w:t>
        </w:r>
      </w:ins>
      <w:commentRangeStart w:id="406"/>
      <w:ins w:id="407" w:author="Huawei" w:date="2021-07-07T12:57:00Z">
        <w:r w:rsidR="00C00399">
          <w:rPr>
            <w:lang w:eastAsia="zh-CN"/>
          </w:rPr>
          <w:t>within</w:t>
        </w:r>
        <w:r w:rsidR="00C00399">
          <w:rPr>
            <w:i/>
            <w:lang w:eastAsia="zh-CN"/>
          </w:rPr>
          <w:t xml:space="preserve"> </w:t>
        </w:r>
      </w:ins>
      <w:commentRangeEnd w:id="406"/>
      <w:r w:rsidR="00280005">
        <w:rPr>
          <w:rStyle w:val="CommentReference"/>
        </w:rPr>
        <w:commentReference w:id="406"/>
      </w:r>
      <w:ins w:id="408" w:author="Huawei" w:date="2021-06-26T14:20:00Z">
        <w:r>
          <w:rPr>
            <w:i/>
            <w:lang w:eastAsia="zh-CN"/>
          </w:rPr>
          <w:t>SIBx</w:t>
        </w:r>
      </w:ins>
      <w:ins w:id="409" w:author="Huawei" w:date="2021-06-25T11:06:00Z">
        <w:r w:rsidRPr="001662C6">
          <w:rPr>
            <w:lang w:eastAsia="zh-CN"/>
          </w:rPr>
          <w:t>.</w:t>
        </w:r>
        <w:r w:rsidRPr="001662C6">
          <w:t xml:space="preserve"> </w:t>
        </w:r>
      </w:ins>
    </w:p>
    <w:p w14:paraId="6447EADC" w14:textId="77777777" w:rsidR="003974C9" w:rsidRDefault="00D00F44" w:rsidP="003974C9">
      <w:pPr>
        <w:rPr>
          <w:ins w:id="410" w:author="Huawei" w:date="2021-07-07T13:59:00Z"/>
          <w:lang w:eastAsia="zh-CN"/>
        </w:rPr>
      </w:pPr>
      <w:ins w:id="411" w:author="Huawei" w:date="2021-06-25T11:06:00Z">
        <w:r w:rsidRPr="001662C6">
          <w:rPr>
            <w:lang w:eastAsia="zh-CN"/>
          </w:rPr>
          <w:t>When the network changes (some of) the MCCH in</w:t>
        </w:r>
        <w:r>
          <w:rPr>
            <w:lang w:eastAsia="zh-CN"/>
          </w:rPr>
          <w:t>formation</w:t>
        </w:r>
      </w:ins>
      <w:ins w:id="412" w:author="Huawei" w:date="2021-07-07T12:58:00Z">
        <w:r w:rsidR="00750CCA">
          <w:rPr>
            <w:lang w:eastAsia="zh-CN"/>
          </w:rPr>
          <w:t>, it notifies the UEs about the change via PDCCH.</w:t>
        </w:r>
      </w:ins>
    </w:p>
    <w:p w14:paraId="0D2E4262" w14:textId="3609F208" w:rsidR="00C00399" w:rsidRDefault="00C00399" w:rsidP="003974C9">
      <w:pPr>
        <w:pStyle w:val="EditorsNote"/>
        <w:rPr>
          <w:ins w:id="413" w:author="Huawei" w:date="2021-07-07T12:57:00Z"/>
          <w:lang w:eastAsia="zh-CN"/>
        </w:rPr>
      </w:pPr>
      <w:ins w:id="414" w:author="Huawei" w:date="2021-07-07T12:57:00Z">
        <w:r>
          <w:rPr>
            <w:lang w:eastAsia="zh-CN"/>
          </w:rPr>
          <w:t xml:space="preserve">Editor’s note: The RNTI used for the notification mechanism is pending RAN1 decision (i.e. whether MCCH-RNTI is reused or a dedicated notification RNTI is specified). </w:t>
        </w:r>
        <w:r w:rsidRPr="00893D1F">
          <w:rPr>
            <w:lang w:eastAsia="zh-CN"/>
          </w:rPr>
          <w:t>At least in case RAN1 decides to utilize RNTI other than MCCH-RNTI for MCCH change notification, MCCH change notification is sent in the first MCCH monitoring occasion of each MCCH repetition period.</w:t>
        </w:r>
      </w:ins>
    </w:p>
    <w:p w14:paraId="42B571C2" w14:textId="77777777" w:rsidR="00C00399" w:rsidRDefault="00C00399" w:rsidP="00C00399">
      <w:pPr>
        <w:pStyle w:val="EditorsNote"/>
        <w:rPr>
          <w:ins w:id="415" w:author="Huawei" w:date="2021-07-07T12:57:00Z"/>
          <w:lang w:eastAsia="zh-CN"/>
        </w:rPr>
      </w:pPr>
      <w:ins w:id="416" w:author="Huawei" w:date="2021-07-07T12:57:00Z">
        <w:r>
          <w:rPr>
            <w:lang w:eastAsia="zh-CN"/>
          </w:rPr>
          <w:t xml:space="preserve">Editor’s note: RAN2 agreed that </w:t>
        </w:r>
        <w:r w:rsidRPr="00F33D4E">
          <w:rPr>
            <w:lang w:eastAsia="zh-CN"/>
          </w:rPr>
          <w:t>that MCCH change notification mechanism is used to notify the changes of MCCH configuration due to session start</w:t>
        </w:r>
        <w:r>
          <w:rPr>
            <w:lang w:eastAsia="zh-CN"/>
          </w:rPr>
          <w:t xml:space="preserve"> and </w:t>
        </w:r>
        <w:r w:rsidRPr="00F33D4E">
          <w:rPr>
            <w:lang w:eastAsia="zh-CN"/>
          </w:rPr>
          <w:t>due to modification of an ongoing session’s configuration</w:t>
        </w:r>
        <w:r>
          <w:rPr>
            <w:lang w:eastAsia="zh-CN"/>
          </w:rPr>
          <w:t xml:space="preserve"> (provided RAN1 confirms a separate bit in DCI can be used for this). FFS</w:t>
        </w:r>
        <w:r w:rsidRPr="00F33D4E">
          <w:rPr>
            <w:lang w:eastAsia="zh-CN"/>
          </w:rPr>
          <w:t xml:space="preserve"> on whether this notification can be reused for modification of other information carried by MCCH, if any.</w:t>
        </w:r>
      </w:ins>
    </w:p>
    <w:p w14:paraId="743A15BA" w14:textId="28DD18B1" w:rsidR="00C00399" w:rsidRDefault="00D00F44" w:rsidP="00C00399">
      <w:pPr>
        <w:rPr>
          <w:lang w:eastAsia="zh-CN"/>
        </w:rPr>
      </w:pPr>
      <w:bookmarkStart w:id="417" w:name="OLE_LINK5"/>
      <w:ins w:id="418" w:author="Huawei" w:date="2021-06-25T11:06:00Z">
        <w:r w:rsidRPr="00C00399">
          <w:rPr>
            <w:lang w:eastAsia="zh-CN"/>
          </w:rPr>
          <w:t xml:space="preserve">Upon receiving a change notification, a </w:t>
        </w:r>
        <w:commentRangeStart w:id="419"/>
        <w:commentRangeStart w:id="420"/>
        <w:r w:rsidRPr="00C00399">
          <w:rPr>
            <w:lang w:eastAsia="zh-CN"/>
          </w:rPr>
          <w:t xml:space="preserve">UE interested to receive MBS services </w:t>
        </w:r>
      </w:ins>
      <w:commentRangeEnd w:id="419"/>
      <w:r w:rsidR="00046417">
        <w:rPr>
          <w:rStyle w:val="CommentReference"/>
        </w:rPr>
        <w:commentReference w:id="419"/>
      </w:r>
      <w:commentRangeEnd w:id="420"/>
      <w:r w:rsidR="00485754">
        <w:rPr>
          <w:rStyle w:val="CommentReference"/>
        </w:rPr>
        <w:commentReference w:id="420"/>
      </w:r>
      <w:ins w:id="421" w:author="Huawei" w:date="2021-06-25T11:06:00Z">
        <w:r w:rsidRPr="00C00399">
          <w:rPr>
            <w:lang w:eastAsia="zh-CN"/>
          </w:rPr>
          <w:t xml:space="preserve">transmitted using </w:t>
        </w:r>
      </w:ins>
      <w:ins w:id="422" w:author="Huawei" w:date="2021-06-25T11:25:00Z">
        <w:r w:rsidR="00C60E3A">
          <w:rPr>
            <w:lang w:eastAsia="zh-CN"/>
          </w:rPr>
          <w:t>MBS broadcast</w:t>
        </w:r>
      </w:ins>
      <w:ins w:id="423" w:author="Huawei" w:date="2021-06-25T11:06:00Z">
        <w:r w:rsidRPr="00C00399">
          <w:rPr>
            <w:lang w:eastAsia="zh-CN"/>
          </w:rPr>
          <w:t xml:space="preserve"> acquires the new MCCH information starting from the same </w:t>
        </w:r>
      </w:ins>
      <w:ins w:id="424" w:author="Huawei" w:date="2021-06-25T11:48:00Z">
        <w:r w:rsidRPr="00C00399">
          <w:rPr>
            <w:lang w:eastAsia="zh-CN"/>
          </w:rPr>
          <w:t>slot</w:t>
        </w:r>
      </w:ins>
      <w:ins w:id="425" w:author="Huawei" w:date="2021-06-25T11:06:00Z">
        <w:r w:rsidRPr="00C00399">
          <w:rPr>
            <w:lang w:eastAsia="zh-CN"/>
          </w:rPr>
          <w:t xml:space="preserve">. The UE applies the previously acquired MCCH information until the UE acquires the new MCCH </w:t>
        </w:r>
        <w:commentRangeStart w:id="426"/>
        <w:r w:rsidRPr="00C00399">
          <w:rPr>
            <w:lang w:eastAsia="zh-CN"/>
          </w:rPr>
          <w:t>information</w:t>
        </w:r>
      </w:ins>
      <w:commentRangeEnd w:id="426"/>
      <w:r w:rsidR="00F633D8">
        <w:rPr>
          <w:rStyle w:val="CommentReference"/>
        </w:rPr>
        <w:commentReference w:id="426"/>
      </w:r>
      <w:ins w:id="427" w:author="Huawei" w:date="2021-06-25T11:06:00Z">
        <w:r w:rsidRPr="00C00399">
          <w:rPr>
            <w:lang w:eastAsia="zh-CN"/>
          </w:rPr>
          <w:t>.</w:t>
        </w:r>
      </w:ins>
    </w:p>
    <w:p w14:paraId="56E6682F" w14:textId="562255BB" w:rsidR="00D00F44" w:rsidRPr="001662C6" w:rsidRDefault="00D00F44" w:rsidP="00D00F44">
      <w:pPr>
        <w:pStyle w:val="Heading3"/>
        <w:rPr>
          <w:ins w:id="428" w:author="Huawei" w:date="2021-06-25T11:06:00Z"/>
          <w:lang w:eastAsia="zh-CN"/>
        </w:rPr>
      </w:pPr>
      <w:bookmarkStart w:id="429" w:name="_Toc20487104"/>
      <w:bookmarkStart w:id="430" w:name="_Toc29342397"/>
      <w:bookmarkStart w:id="431" w:name="_Toc29343536"/>
      <w:bookmarkStart w:id="432" w:name="_Toc36566796"/>
      <w:bookmarkStart w:id="433" w:name="_Toc36810227"/>
      <w:bookmarkStart w:id="434" w:name="_Toc36846591"/>
      <w:bookmarkStart w:id="435" w:name="_Toc36939244"/>
      <w:bookmarkStart w:id="436" w:name="_Toc37082224"/>
      <w:bookmarkStart w:id="437" w:name="_Toc46480856"/>
      <w:bookmarkStart w:id="438" w:name="_Toc46482090"/>
      <w:bookmarkStart w:id="439" w:name="_Toc46483324"/>
      <w:bookmarkStart w:id="440" w:name="_Toc67997130"/>
      <w:bookmarkEnd w:id="417"/>
      <w:ins w:id="441" w:author="Huawei" w:date="2021-06-25T11:06:00Z">
        <w:r w:rsidRPr="001662C6">
          <w:rPr>
            <w:lang w:eastAsia="zh-CN"/>
          </w:rPr>
          <w:t>5.</w:t>
        </w:r>
      </w:ins>
      <w:ins w:id="442" w:author="Huawei" w:date="2021-06-25T14:32:00Z">
        <w:r>
          <w:rPr>
            <w:lang w:eastAsia="zh-CN"/>
          </w:rPr>
          <w:t>x</w:t>
        </w:r>
      </w:ins>
      <w:ins w:id="443" w:author="Huawei" w:date="2021-06-25T11:06:00Z">
        <w:r w:rsidRPr="001662C6">
          <w:rPr>
            <w:lang w:eastAsia="zh-CN"/>
          </w:rPr>
          <w:t>.2</w:t>
        </w:r>
        <w:r w:rsidRPr="001662C6">
          <w:rPr>
            <w:lang w:eastAsia="zh-CN"/>
          </w:rPr>
          <w:tab/>
          <w:t>MCCH information acquisition</w:t>
        </w:r>
        <w:bookmarkEnd w:id="429"/>
        <w:bookmarkEnd w:id="430"/>
        <w:bookmarkEnd w:id="431"/>
        <w:bookmarkEnd w:id="432"/>
        <w:bookmarkEnd w:id="433"/>
        <w:bookmarkEnd w:id="434"/>
        <w:bookmarkEnd w:id="435"/>
        <w:bookmarkEnd w:id="436"/>
        <w:bookmarkEnd w:id="437"/>
        <w:bookmarkEnd w:id="438"/>
        <w:bookmarkEnd w:id="439"/>
        <w:bookmarkEnd w:id="440"/>
      </w:ins>
    </w:p>
    <w:p w14:paraId="6037BB00" w14:textId="3D6F252F" w:rsidR="00D00F44" w:rsidRPr="001662C6" w:rsidRDefault="00D00F44" w:rsidP="00D00F44">
      <w:pPr>
        <w:pStyle w:val="Heading4"/>
        <w:rPr>
          <w:ins w:id="444" w:author="Huawei" w:date="2021-06-25T11:06:00Z"/>
          <w:lang w:eastAsia="zh-CN"/>
        </w:rPr>
      </w:pPr>
      <w:bookmarkStart w:id="445" w:name="_Toc20487105"/>
      <w:bookmarkStart w:id="446" w:name="_Toc29342398"/>
      <w:bookmarkStart w:id="447" w:name="_Toc29343537"/>
      <w:bookmarkStart w:id="448" w:name="_Toc36566797"/>
      <w:bookmarkStart w:id="449" w:name="_Toc36810228"/>
      <w:bookmarkStart w:id="450" w:name="_Toc36846592"/>
      <w:bookmarkStart w:id="451" w:name="_Toc36939245"/>
      <w:bookmarkStart w:id="452" w:name="_Toc37082225"/>
      <w:bookmarkStart w:id="453" w:name="_Toc46480857"/>
      <w:bookmarkStart w:id="454" w:name="_Toc46482091"/>
      <w:bookmarkStart w:id="455" w:name="_Toc46483325"/>
      <w:bookmarkStart w:id="456" w:name="_Toc67997131"/>
      <w:ins w:id="457" w:author="Huawei" w:date="2021-06-25T11:06:00Z">
        <w:r w:rsidRPr="001662C6">
          <w:rPr>
            <w:lang w:eastAsia="zh-CN"/>
          </w:rPr>
          <w:t>5.</w:t>
        </w:r>
      </w:ins>
      <w:ins w:id="458" w:author="Huawei" w:date="2021-06-25T14:32:00Z">
        <w:r>
          <w:rPr>
            <w:lang w:eastAsia="zh-CN"/>
          </w:rPr>
          <w:t>x</w:t>
        </w:r>
      </w:ins>
      <w:ins w:id="459" w:author="Huawei" w:date="2021-06-25T11:06:00Z">
        <w:r w:rsidRPr="001662C6">
          <w:rPr>
            <w:lang w:eastAsia="zh-CN"/>
          </w:rPr>
          <w:t>.2.1</w:t>
        </w:r>
        <w:r w:rsidRPr="001662C6">
          <w:rPr>
            <w:lang w:eastAsia="zh-CN"/>
          </w:rPr>
          <w:tab/>
          <w:t>General</w:t>
        </w:r>
        <w:bookmarkEnd w:id="445"/>
        <w:bookmarkEnd w:id="446"/>
        <w:bookmarkEnd w:id="447"/>
        <w:bookmarkEnd w:id="448"/>
        <w:bookmarkEnd w:id="449"/>
        <w:bookmarkEnd w:id="450"/>
        <w:bookmarkEnd w:id="451"/>
        <w:bookmarkEnd w:id="452"/>
        <w:bookmarkEnd w:id="453"/>
        <w:bookmarkEnd w:id="454"/>
        <w:bookmarkEnd w:id="455"/>
        <w:bookmarkEnd w:id="456"/>
      </w:ins>
    </w:p>
    <w:bookmarkStart w:id="460" w:name="_MON_1686130211"/>
    <w:bookmarkEnd w:id="460"/>
    <w:p w14:paraId="550DC65E" w14:textId="77777777" w:rsidR="00D00F44" w:rsidRPr="001662C6" w:rsidRDefault="00D00F44" w:rsidP="00D00F44">
      <w:pPr>
        <w:pStyle w:val="TH"/>
        <w:rPr>
          <w:ins w:id="461" w:author="Huawei" w:date="2021-06-25T11:06:00Z"/>
        </w:rPr>
      </w:pPr>
      <w:ins w:id="462" w:author="Huawei" w:date="2021-06-25T11:06:00Z">
        <w:r w:rsidRPr="001662C6">
          <w:object w:dxaOrig="7320" w:dyaOrig="2282" w14:anchorId="35180AE7">
            <v:shape id="_x0000_i1027" type="#_x0000_t75" style="width:292.9pt;height:96pt" o:ole="" fillcolor="window">
              <v:imagedata r:id="rId28" o:title=""/>
            </v:shape>
            <o:OLEObject Type="Embed" ProgID="Word.Picture.8" ShapeID="_x0000_i1027" DrawAspect="Content" ObjectID="_1689425519" r:id="rId29">
              <o:FieldCodes>\* MERGEFORMAT</o:FieldCodes>
            </o:OLEObject>
          </w:object>
        </w:r>
      </w:ins>
    </w:p>
    <w:p w14:paraId="0C7FD60C" w14:textId="77777777" w:rsidR="00D00F44" w:rsidRPr="001662C6" w:rsidRDefault="00D00F44" w:rsidP="00D00F44">
      <w:pPr>
        <w:pStyle w:val="TF"/>
        <w:rPr>
          <w:ins w:id="463" w:author="Huawei" w:date="2021-06-25T11:06:00Z"/>
          <w:lang w:eastAsia="zh-CN"/>
        </w:rPr>
      </w:pPr>
      <w:ins w:id="464" w:author="Huawei" w:date="2021-06-25T11:06:00Z">
        <w:r w:rsidRPr="001662C6">
          <w:rPr>
            <w:lang w:eastAsia="zh-CN"/>
          </w:rPr>
          <w:t xml:space="preserve">Figure 5.8a.2.1-1: </w:t>
        </w:r>
        <w:commentRangeStart w:id="465"/>
        <w:commentRangeStart w:id="466"/>
        <w:commentRangeStart w:id="467"/>
        <w:r w:rsidRPr="001662C6">
          <w:rPr>
            <w:lang w:eastAsia="zh-CN"/>
          </w:rPr>
          <w:t>SC</w:t>
        </w:r>
      </w:ins>
      <w:commentRangeEnd w:id="465"/>
      <w:r w:rsidR="00891AE7">
        <w:rPr>
          <w:rStyle w:val="CommentReference"/>
          <w:rFonts w:ascii="Times New Roman" w:hAnsi="Times New Roman"/>
          <w:b w:val="0"/>
        </w:rPr>
        <w:commentReference w:id="465"/>
      </w:r>
      <w:commentRangeEnd w:id="466"/>
      <w:r w:rsidR="00573431">
        <w:rPr>
          <w:rStyle w:val="CommentReference"/>
          <w:rFonts w:ascii="Times New Roman" w:hAnsi="Times New Roman"/>
          <w:b w:val="0"/>
        </w:rPr>
        <w:commentReference w:id="466"/>
      </w:r>
      <w:commentRangeEnd w:id="467"/>
      <w:r w:rsidR="00A1489C">
        <w:rPr>
          <w:rStyle w:val="CommentReference"/>
          <w:rFonts w:ascii="Times New Roman" w:hAnsi="Times New Roman"/>
          <w:b w:val="0"/>
        </w:rPr>
        <w:commentReference w:id="467"/>
      </w:r>
      <w:ins w:id="469" w:author="Huawei" w:date="2021-06-25T11:06:00Z">
        <w:r w:rsidRPr="001662C6">
          <w:rPr>
            <w:lang w:eastAsia="zh-CN"/>
          </w:rPr>
          <w:t xml:space="preserve">-MCCH information </w:t>
        </w:r>
        <w:commentRangeStart w:id="470"/>
        <w:r w:rsidRPr="001662C6">
          <w:rPr>
            <w:lang w:eastAsia="zh-CN"/>
          </w:rPr>
          <w:t>acquisition</w:t>
        </w:r>
      </w:ins>
      <w:commentRangeEnd w:id="470"/>
      <w:r w:rsidR="00F10BCF">
        <w:rPr>
          <w:rStyle w:val="CommentReference"/>
          <w:rFonts w:ascii="Times New Roman" w:hAnsi="Times New Roman"/>
          <w:b w:val="0"/>
        </w:rPr>
        <w:commentReference w:id="470"/>
      </w:r>
    </w:p>
    <w:p w14:paraId="1F43524B" w14:textId="6C7BC87B" w:rsidR="00D00F44" w:rsidRPr="001662C6" w:rsidRDefault="00D00F44" w:rsidP="00D00F44">
      <w:pPr>
        <w:rPr>
          <w:ins w:id="471" w:author="Huawei" w:date="2021-06-25T11:06:00Z"/>
          <w:lang w:eastAsia="zh-CN"/>
        </w:rPr>
      </w:pPr>
      <w:bookmarkStart w:id="472" w:name="OLE_LINK6"/>
      <w:ins w:id="473" w:author="Huawei" w:date="2021-06-25T11:06:00Z">
        <w:r w:rsidRPr="001662C6">
          <w:rPr>
            <w:lang w:eastAsia="zh-CN"/>
          </w:rPr>
          <w:lastRenderedPageBreak/>
          <w:t xml:space="preserve">The UE applies the MCCH information acquisition procedure to acquire the </w:t>
        </w:r>
      </w:ins>
      <w:ins w:id="474" w:author="Huawei" w:date="2021-06-25T12:22:00Z">
        <w:r>
          <w:rPr>
            <w:lang w:eastAsia="zh-CN"/>
          </w:rPr>
          <w:t>MBS Broadcast</w:t>
        </w:r>
      </w:ins>
      <w:ins w:id="475" w:author="Huawei" w:date="2021-06-25T11:06:00Z">
        <w:r w:rsidRPr="001662C6">
          <w:rPr>
            <w:lang w:eastAsia="zh-CN"/>
          </w:rPr>
          <w:t xml:space="preserve"> control informa</w:t>
        </w:r>
        <w:r>
          <w:rPr>
            <w:lang w:eastAsia="zh-CN"/>
          </w:rPr>
          <w:t>tion broadcast</w:t>
        </w:r>
      </w:ins>
      <w:ins w:id="476" w:author="Huawei" w:date="2021-06-28T16:55:00Z">
        <w:r>
          <w:rPr>
            <w:lang w:eastAsia="zh-CN"/>
          </w:rPr>
          <w:t>ed</w:t>
        </w:r>
      </w:ins>
      <w:ins w:id="477" w:author="Huawei" w:date="2021-06-25T11:06:00Z">
        <w:r>
          <w:rPr>
            <w:lang w:eastAsia="zh-CN"/>
          </w:rPr>
          <w:t xml:space="preserve"> by the </w:t>
        </w:r>
      </w:ins>
      <w:ins w:id="478" w:author="Huawei" w:date="2021-06-25T12:23:00Z">
        <w:r>
          <w:rPr>
            <w:lang w:eastAsia="zh-CN"/>
          </w:rPr>
          <w:t>network</w:t>
        </w:r>
      </w:ins>
      <w:ins w:id="479" w:author="Huawei" w:date="2021-06-25T11:06:00Z">
        <w:r w:rsidRPr="001662C6">
          <w:rPr>
            <w:lang w:eastAsia="zh-CN"/>
          </w:rPr>
          <w:t xml:space="preserve">. The procedure applies </w:t>
        </w:r>
      </w:ins>
      <w:ins w:id="480" w:author="Huawei" w:date="2021-07-07T12:59:00Z">
        <w:r w:rsidR="0084087E" w:rsidRPr="001662C6">
          <w:rPr>
            <w:lang w:eastAsia="zh-CN"/>
          </w:rPr>
          <w:t xml:space="preserve">to </w:t>
        </w:r>
        <w:r w:rsidR="0084087E">
          <w:t>MBS capable UEs interested to receive MBS broadcast services</w:t>
        </w:r>
        <w:r w:rsidR="0084087E" w:rsidRPr="001662C6">
          <w:rPr>
            <w:lang w:eastAsia="zh-CN"/>
          </w:rPr>
          <w:t xml:space="preserve"> </w:t>
        </w:r>
      </w:ins>
      <w:ins w:id="481" w:author="Huawei" w:date="2021-06-25T11:06:00Z">
        <w:r w:rsidRPr="001662C6">
          <w:rPr>
            <w:lang w:eastAsia="zh-CN"/>
          </w:rPr>
          <w:t>that are in RRC_IDLE</w:t>
        </w:r>
      </w:ins>
      <w:ins w:id="482" w:author="Huawei" w:date="2021-06-25T12:24:00Z">
        <w:r>
          <w:rPr>
            <w:lang w:eastAsia="zh-CN"/>
          </w:rPr>
          <w:t>,</w:t>
        </w:r>
      </w:ins>
      <w:ins w:id="483" w:author="Huawei" w:date="2021-06-25T12:25:00Z">
        <w:r>
          <w:rPr>
            <w:lang w:eastAsia="zh-CN"/>
          </w:rPr>
          <w:t xml:space="preserve"> </w:t>
        </w:r>
      </w:ins>
      <w:ins w:id="484" w:author="Huawei" w:date="2021-06-25T12:24:00Z">
        <w:r>
          <w:rPr>
            <w:lang w:eastAsia="zh-CN"/>
          </w:rPr>
          <w:t xml:space="preserve">RRC_INACTIVE </w:t>
        </w:r>
      </w:ins>
      <w:ins w:id="485" w:author="Huawei" w:date="2021-06-25T12:25:00Z">
        <w:r>
          <w:rPr>
            <w:lang w:eastAsia="zh-CN"/>
          </w:rPr>
          <w:t>or</w:t>
        </w:r>
      </w:ins>
      <w:ins w:id="486" w:author="Huawei" w:date="2021-06-25T12:24:00Z">
        <w:r>
          <w:rPr>
            <w:lang w:eastAsia="zh-CN"/>
          </w:rPr>
          <w:t xml:space="preserve"> RRC_</w:t>
        </w:r>
        <w:commentRangeStart w:id="487"/>
        <w:r>
          <w:rPr>
            <w:lang w:eastAsia="zh-CN"/>
          </w:rPr>
          <w:t>CONNECTED</w:t>
        </w:r>
      </w:ins>
      <w:bookmarkEnd w:id="472"/>
      <w:commentRangeEnd w:id="487"/>
      <w:r w:rsidR="00DF655A">
        <w:rPr>
          <w:rStyle w:val="CommentReference"/>
        </w:rPr>
        <w:commentReference w:id="487"/>
      </w:r>
      <w:ins w:id="488" w:author="Huawei" w:date="2021-06-25T11:06:00Z">
        <w:r w:rsidRPr="001662C6">
          <w:rPr>
            <w:lang w:eastAsia="zh-CN"/>
          </w:rPr>
          <w:t xml:space="preserve">. </w:t>
        </w:r>
      </w:ins>
    </w:p>
    <w:p w14:paraId="74B8C91B" w14:textId="46F94944" w:rsidR="00D00F44" w:rsidRPr="001662C6" w:rsidRDefault="00D00F44" w:rsidP="00D00F44">
      <w:pPr>
        <w:pStyle w:val="Heading4"/>
        <w:rPr>
          <w:ins w:id="489" w:author="Huawei" w:date="2021-06-25T11:06:00Z"/>
          <w:lang w:eastAsia="zh-CN"/>
        </w:rPr>
      </w:pPr>
      <w:bookmarkStart w:id="490" w:name="_Toc20487106"/>
      <w:bookmarkStart w:id="491" w:name="_Toc29342399"/>
      <w:bookmarkStart w:id="492" w:name="_Toc29343538"/>
      <w:bookmarkStart w:id="493" w:name="_Toc36566798"/>
      <w:bookmarkStart w:id="494" w:name="_Toc36810229"/>
      <w:bookmarkStart w:id="495" w:name="_Toc36846593"/>
      <w:bookmarkStart w:id="496" w:name="_Toc36939246"/>
      <w:bookmarkStart w:id="497" w:name="_Toc37082226"/>
      <w:bookmarkStart w:id="498" w:name="_Toc46480858"/>
      <w:bookmarkStart w:id="499" w:name="_Toc46482092"/>
      <w:bookmarkStart w:id="500" w:name="_Toc46483326"/>
      <w:bookmarkStart w:id="501" w:name="_Toc67997132"/>
      <w:ins w:id="502" w:author="Huawei" w:date="2021-06-25T11:06:00Z">
        <w:r w:rsidRPr="001662C6">
          <w:rPr>
            <w:lang w:eastAsia="zh-CN"/>
          </w:rPr>
          <w:t>5.</w:t>
        </w:r>
      </w:ins>
      <w:ins w:id="503" w:author="Huawei" w:date="2021-06-25T14:32:00Z">
        <w:r>
          <w:rPr>
            <w:lang w:eastAsia="zh-CN"/>
          </w:rPr>
          <w:t>x</w:t>
        </w:r>
      </w:ins>
      <w:ins w:id="504" w:author="Huawei" w:date="2021-06-25T11:06:00Z">
        <w:r w:rsidRPr="001662C6">
          <w:rPr>
            <w:lang w:eastAsia="zh-CN"/>
          </w:rPr>
          <w:t>.2.2</w:t>
        </w:r>
        <w:r w:rsidRPr="001662C6">
          <w:rPr>
            <w:lang w:eastAsia="zh-CN"/>
          </w:rPr>
          <w:tab/>
          <w:t>Initiation</w:t>
        </w:r>
        <w:bookmarkEnd w:id="490"/>
        <w:bookmarkEnd w:id="491"/>
        <w:bookmarkEnd w:id="492"/>
        <w:bookmarkEnd w:id="493"/>
        <w:bookmarkEnd w:id="494"/>
        <w:bookmarkEnd w:id="495"/>
        <w:bookmarkEnd w:id="496"/>
        <w:bookmarkEnd w:id="497"/>
        <w:bookmarkEnd w:id="498"/>
        <w:bookmarkEnd w:id="499"/>
        <w:bookmarkEnd w:id="500"/>
        <w:bookmarkEnd w:id="501"/>
      </w:ins>
    </w:p>
    <w:p w14:paraId="72AA2905" w14:textId="0D9A4FF4" w:rsidR="00EB1DFB" w:rsidRDefault="00D00F44" w:rsidP="00D00F44">
      <w:pPr>
        <w:rPr>
          <w:ins w:id="505" w:author="Huawei" w:date="2021-07-07T13:05:00Z"/>
          <w:lang w:eastAsia="zh-CN"/>
        </w:rPr>
      </w:pPr>
      <w:ins w:id="506" w:author="Huawei" w:date="2021-06-25T11:06:00Z">
        <w:r w:rsidRPr="001662C6">
          <w:rPr>
            <w:lang w:eastAsia="zh-TW"/>
          </w:rPr>
          <w:t xml:space="preserve">A </w:t>
        </w:r>
        <w:r>
          <w:rPr>
            <w:lang w:eastAsia="zh-CN"/>
          </w:rPr>
          <w:t>UE interested to receive MB</w:t>
        </w:r>
        <w:r w:rsidRPr="001662C6">
          <w:rPr>
            <w:lang w:eastAsia="zh-CN"/>
          </w:rPr>
          <w:t xml:space="preserve">S services </w:t>
        </w:r>
        <w:bookmarkStart w:id="507" w:name="OLE_LINK7"/>
        <w:r w:rsidRPr="001662C6">
          <w:rPr>
            <w:lang w:eastAsia="zh-CN"/>
          </w:rPr>
          <w:t xml:space="preserve">via </w:t>
        </w:r>
      </w:ins>
      <w:ins w:id="508" w:author="Huawei" w:date="2021-07-09T12:51:00Z">
        <w:r w:rsidR="00247735">
          <w:rPr>
            <w:lang w:eastAsia="zh-CN"/>
          </w:rPr>
          <w:t>BRB</w:t>
        </w:r>
      </w:ins>
      <w:bookmarkEnd w:id="507"/>
      <w:ins w:id="509" w:author="Huawei" w:date="2021-06-25T11:06:00Z">
        <w:r>
          <w:rPr>
            <w:lang w:eastAsia="zh-CN"/>
          </w:rPr>
          <w:t xml:space="preserve"> shall apply the </w:t>
        </w:r>
        <w:r w:rsidRPr="001662C6">
          <w:rPr>
            <w:lang w:eastAsia="zh-CN"/>
          </w:rPr>
          <w:t xml:space="preserve">MCCH information acquisition procedure upon </w:t>
        </w:r>
        <w:commentRangeStart w:id="510"/>
        <w:commentRangeStart w:id="511"/>
        <w:r w:rsidRPr="001662C6">
          <w:rPr>
            <w:lang w:eastAsia="zh-CN"/>
          </w:rPr>
          <w:t xml:space="preserve">entering the cell broadcasting </w:t>
        </w:r>
      </w:ins>
      <w:ins w:id="512" w:author="Huawei" w:date="2021-06-26T14:20:00Z">
        <w:r>
          <w:rPr>
            <w:i/>
            <w:lang w:eastAsia="zh-CN"/>
          </w:rPr>
          <w:t>SIBx</w:t>
        </w:r>
      </w:ins>
      <w:commentRangeEnd w:id="510"/>
      <w:r w:rsidR="00AC087B">
        <w:rPr>
          <w:rStyle w:val="CommentReference"/>
        </w:rPr>
        <w:commentReference w:id="510"/>
      </w:r>
      <w:commentRangeEnd w:id="511"/>
      <w:r w:rsidR="005E72AA">
        <w:rPr>
          <w:rStyle w:val="CommentReference"/>
        </w:rPr>
        <w:commentReference w:id="511"/>
      </w:r>
      <w:ins w:id="513" w:author="Huawei" w:date="2021-06-25T11:06:00Z">
        <w:r w:rsidRPr="001662C6">
          <w:rPr>
            <w:lang w:eastAsia="zh-CN"/>
          </w:rPr>
          <w:t xml:space="preserve"> (e.g. upon power on, following UE mobility) and upon recei</w:t>
        </w:r>
        <w:r>
          <w:rPr>
            <w:lang w:eastAsia="zh-CN"/>
          </w:rPr>
          <w:t xml:space="preserve">ving a notification that the </w:t>
        </w:r>
        <w:r w:rsidRPr="001662C6">
          <w:rPr>
            <w:lang w:eastAsia="zh-CN"/>
          </w:rPr>
          <w:t>MCCH information has changed</w:t>
        </w:r>
      </w:ins>
      <w:ins w:id="514" w:author="Huawei" w:date="2021-06-25T14:10:00Z">
        <w:r w:rsidRPr="007B2539">
          <w:rPr>
            <w:lang w:eastAsia="zh-CN"/>
          </w:rPr>
          <w:t xml:space="preserve"> </w:t>
        </w:r>
        <w:r>
          <w:rPr>
            <w:lang w:eastAsia="zh-CN"/>
          </w:rPr>
          <w:t>due to the start</w:t>
        </w:r>
      </w:ins>
      <w:ins w:id="515" w:author="Huawei" w:date="2021-06-28T16:56:00Z">
        <w:r>
          <w:rPr>
            <w:lang w:eastAsia="zh-CN"/>
          </w:rPr>
          <w:t xml:space="preserve"> </w:t>
        </w:r>
      </w:ins>
      <w:ins w:id="516" w:author="Huawei" w:date="2021-06-25T14:10:00Z">
        <w:r>
          <w:rPr>
            <w:lang w:eastAsia="zh-CN"/>
          </w:rPr>
          <w:t>of new MB</w:t>
        </w:r>
        <w:r w:rsidRPr="001662C6">
          <w:rPr>
            <w:lang w:eastAsia="zh-CN"/>
          </w:rPr>
          <w:t>S service(s)</w:t>
        </w:r>
      </w:ins>
      <w:ins w:id="517" w:author="Huawei" w:date="2021-06-25T11:06:00Z">
        <w:r w:rsidRPr="001662C6">
          <w:rPr>
            <w:lang w:eastAsia="zh-CN"/>
          </w:rPr>
          <w:t>. A UE</w:t>
        </w:r>
        <w:r w:rsidR="00D61760">
          <w:rPr>
            <w:lang w:eastAsia="zh-CN"/>
          </w:rPr>
          <w:t xml:space="preserve"> that is</w:t>
        </w:r>
        <w:r>
          <w:rPr>
            <w:lang w:eastAsia="zh-CN"/>
          </w:rPr>
          <w:t xml:space="preserve"> receiving an MB</w:t>
        </w:r>
        <w:r w:rsidRPr="001662C6">
          <w:rPr>
            <w:lang w:eastAsia="zh-CN"/>
          </w:rPr>
          <w:t>S servic</w:t>
        </w:r>
        <w:r>
          <w:rPr>
            <w:lang w:eastAsia="zh-CN"/>
          </w:rPr>
          <w:t xml:space="preserve">e via </w:t>
        </w:r>
      </w:ins>
      <w:ins w:id="518" w:author="Huawei" w:date="2021-07-09T12:51:00Z">
        <w:r w:rsidR="00247735">
          <w:rPr>
            <w:lang w:eastAsia="zh-CN"/>
          </w:rPr>
          <w:t>BRB</w:t>
        </w:r>
      </w:ins>
      <w:ins w:id="519" w:author="Huawei" w:date="2021-06-25T11:06:00Z">
        <w:r>
          <w:rPr>
            <w:lang w:eastAsia="zh-CN"/>
          </w:rPr>
          <w:t xml:space="preserve"> shall apply the </w:t>
        </w:r>
        <w:r w:rsidRPr="001662C6">
          <w:rPr>
            <w:lang w:eastAsia="zh-CN"/>
          </w:rPr>
          <w:t>MCCH information acquisition procedure upon recei</w:t>
        </w:r>
        <w:r>
          <w:rPr>
            <w:lang w:eastAsia="zh-CN"/>
          </w:rPr>
          <w:t xml:space="preserve">ving a notification that the </w:t>
        </w:r>
        <w:r w:rsidRPr="001662C6">
          <w:rPr>
            <w:lang w:eastAsia="zh-CN"/>
          </w:rPr>
          <w:t xml:space="preserve">MCCH information </w:t>
        </w:r>
      </w:ins>
      <w:ins w:id="520" w:author="Huawei" w:date="2021-06-25T14:11:00Z">
        <w:r w:rsidRPr="001662C6">
          <w:rPr>
            <w:lang w:eastAsia="zh-CN"/>
          </w:rPr>
          <w:t>has changed</w:t>
        </w:r>
        <w:r w:rsidRPr="007B2539">
          <w:rPr>
            <w:lang w:eastAsia="zh-CN"/>
          </w:rPr>
          <w:t xml:space="preserve"> </w:t>
        </w:r>
      </w:ins>
      <w:ins w:id="521" w:author="Huawei" w:date="2021-06-25T14:12:00Z">
        <w:r>
          <w:rPr>
            <w:lang w:eastAsia="zh-CN"/>
          </w:rPr>
          <w:t xml:space="preserve">due to </w:t>
        </w:r>
      </w:ins>
      <w:commentRangeStart w:id="522"/>
      <w:ins w:id="523" w:author="Huawei" w:date="2021-06-25T14:11:00Z">
        <w:r>
          <w:rPr>
            <w:lang w:eastAsia="zh-CN"/>
          </w:rPr>
          <w:t xml:space="preserve">configuration modification </w:t>
        </w:r>
      </w:ins>
      <w:commentRangeEnd w:id="522"/>
      <w:r w:rsidR="002B365D">
        <w:rPr>
          <w:rStyle w:val="CommentReference"/>
        </w:rPr>
        <w:commentReference w:id="522"/>
      </w:r>
      <w:ins w:id="524" w:author="Huawei" w:date="2021-06-25T14:11:00Z">
        <w:r>
          <w:rPr>
            <w:lang w:eastAsia="zh-CN"/>
          </w:rPr>
          <w:t>of ongoing MB</w:t>
        </w:r>
        <w:r w:rsidRPr="001662C6">
          <w:rPr>
            <w:lang w:eastAsia="zh-CN"/>
          </w:rPr>
          <w:t>S service(</w:t>
        </w:r>
        <w:commentRangeStart w:id="525"/>
        <w:r w:rsidRPr="001662C6">
          <w:rPr>
            <w:lang w:eastAsia="zh-CN"/>
          </w:rPr>
          <w:t>s</w:t>
        </w:r>
      </w:ins>
      <w:commentRangeEnd w:id="525"/>
      <w:r w:rsidR="00B0728E">
        <w:rPr>
          <w:rStyle w:val="CommentReference"/>
        </w:rPr>
        <w:commentReference w:id="525"/>
      </w:r>
      <w:ins w:id="526" w:author="Huawei" w:date="2021-06-25T14:11:00Z">
        <w:r w:rsidRPr="001662C6">
          <w:rPr>
            <w:lang w:eastAsia="zh-CN"/>
          </w:rPr>
          <w:t>)</w:t>
        </w:r>
      </w:ins>
      <w:ins w:id="527" w:author="Huawei" w:date="2021-07-07T13:05:00Z">
        <w:r w:rsidR="00EB1DFB">
          <w:rPr>
            <w:lang w:eastAsia="zh-CN"/>
          </w:rPr>
          <w:t>.</w:t>
        </w:r>
      </w:ins>
      <w:ins w:id="528" w:author="Huawei" w:date="2021-06-25T14:11:00Z">
        <w:r>
          <w:rPr>
            <w:lang w:eastAsia="zh-CN"/>
          </w:rPr>
          <w:t xml:space="preserve"> </w:t>
        </w:r>
      </w:ins>
    </w:p>
    <w:p w14:paraId="7008040C" w14:textId="77247556" w:rsidR="00D00F44" w:rsidRPr="001662C6" w:rsidRDefault="00EB1DFB" w:rsidP="00EB1DFB">
      <w:pPr>
        <w:pStyle w:val="EditorsNote"/>
        <w:rPr>
          <w:ins w:id="529" w:author="Huawei" w:date="2021-06-25T11:06:00Z"/>
          <w:lang w:eastAsia="zh-CN"/>
        </w:rPr>
      </w:pPr>
      <w:ins w:id="530" w:author="Huawei" w:date="2021-07-07T13:06:00Z">
        <w:r w:rsidRPr="00EB1DFB">
          <w:rPr>
            <w:lang w:eastAsia="zh-CN"/>
          </w:rPr>
          <w:t xml:space="preserve">Editor’s note: </w:t>
        </w:r>
      </w:ins>
      <w:ins w:id="531" w:author="Huawei" w:date="2021-06-25T14:11:00Z">
        <w:r w:rsidR="00D00F44" w:rsidRPr="00EB1DFB">
          <w:rPr>
            <w:lang w:eastAsia="zh-CN"/>
          </w:rPr>
          <w:t xml:space="preserve">FFS on </w:t>
        </w:r>
        <w:r w:rsidR="00D00F44" w:rsidRPr="00EB1DFB">
          <w:t>modification of other information carried by MCCH</w:t>
        </w:r>
      </w:ins>
      <w:ins w:id="532" w:author="Huawei" w:date="2021-07-07T13:06:00Z">
        <w:r w:rsidRPr="00EB1DFB">
          <w:rPr>
            <w:lang w:eastAsia="zh-CN"/>
          </w:rPr>
          <w:t>, if any</w:t>
        </w:r>
      </w:ins>
      <w:ins w:id="533" w:author="Huawei" w:date="2021-06-25T11:06:00Z">
        <w:r w:rsidR="00D00F44" w:rsidRPr="00EB1DFB">
          <w:rPr>
            <w:lang w:eastAsia="zh-CN"/>
          </w:rPr>
          <w:t>.</w:t>
        </w:r>
      </w:ins>
    </w:p>
    <w:p w14:paraId="7E902848" w14:textId="20D26D4B" w:rsidR="00D00F44" w:rsidRPr="001662C6" w:rsidRDefault="00D00F44" w:rsidP="00D00F44">
      <w:pPr>
        <w:rPr>
          <w:ins w:id="534" w:author="Huawei" w:date="2021-06-25T11:06:00Z"/>
          <w:lang w:eastAsia="zh-CN"/>
        </w:rPr>
      </w:pPr>
      <w:bookmarkStart w:id="535" w:name="OLE_LINK8"/>
      <w:ins w:id="536" w:author="Huawei" w:date="2021-06-25T11:06:00Z">
        <w:r w:rsidRPr="001662C6">
          <w:rPr>
            <w:lang w:eastAsia="zh-CN"/>
          </w:rPr>
          <w:t>Unless explicitly stated otherwise in the p</w:t>
        </w:r>
        <w:r>
          <w:rPr>
            <w:lang w:eastAsia="zh-CN"/>
          </w:rPr>
          <w:t xml:space="preserve">rocedural specification, the </w:t>
        </w:r>
        <w:r w:rsidRPr="001662C6">
          <w:rPr>
            <w:lang w:eastAsia="zh-CN"/>
          </w:rPr>
          <w:t>MCCH information acquisition pro</w:t>
        </w:r>
        <w:r>
          <w:rPr>
            <w:lang w:eastAsia="zh-CN"/>
          </w:rPr>
          <w:t xml:space="preserve">cedure overwrites any stored </w:t>
        </w:r>
        <w:r w:rsidRPr="001662C6">
          <w:rPr>
            <w:lang w:eastAsia="zh-CN"/>
          </w:rPr>
          <w:t>MCCH information, i.e. delta configu</w:t>
        </w:r>
        <w:r>
          <w:rPr>
            <w:lang w:eastAsia="zh-CN"/>
          </w:rPr>
          <w:t xml:space="preserve">ration is not applicable for </w:t>
        </w:r>
        <w:r w:rsidRPr="001662C6">
          <w:rPr>
            <w:lang w:eastAsia="zh-CN"/>
          </w:rPr>
          <w:t>MCCH information and the UE discontinues usin</w:t>
        </w:r>
        <w:r>
          <w:rPr>
            <w:lang w:eastAsia="zh-CN"/>
          </w:rPr>
          <w:t xml:space="preserve">g a field if it is absent in </w:t>
        </w:r>
        <w:r w:rsidRPr="001662C6">
          <w:rPr>
            <w:lang w:eastAsia="zh-CN"/>
          </w:rPr>
          <w:t>MCCH</w:t>
        </w:r>
        <w:bookmarkEnd w:id="535"/>
        <w:r w:rsidRPr="001662C6">
          <w:rPr>
            <w:lang w:eastAsia="zh-CN"/>
          </w:rPr>
          <w:t xml:space="preserve"> </w:t>
        </w:r>
        <w:commentRangeStart w:id="537"/>
        <w:r w:rsidRPr="001662C6">
          <w:rPr>
            <w:lang w:eastAsia="zh-CN"/>
          </w:rPr>
          <w:t>information</w:t>
        </w:r>
      </w:ins>
      <w:commentRangeEnd w:id="537"/>
      <w:r w:rsidR="00B0728E">
        <w:rPr>
          <w:rStyle w:val="CommentReference"/>
        </w:rPr>
        <w:commentReference w:id="537"/>
      </w:r>
      <w:ins w:id="538" w:author="Huawei" w:date="2021-06-25T11:06:00Z">
        <w:r w:rsidRPr="001662C6">
          <w:rPr>
            <w:lang w:eastAsia="zh-CN"/>
          </w:rPr>
          <w:t>.</w:t>
        </w:r>
      </w:ins>
    </w:p>
    <w:p w14:paraId="7B664FF5" w14:textId="69774696" w:rsidR="00D00F44" w:rsidRPr="001662C6" w:rsidRDefault="00D00F44" w:rsidP="00D00F44">
      <w:pPr>
        <w:pStyle w:val="Heading4"/>
        <w:rPr>
          <w:ins w:id="539" w:author="Huawei" w:date="2021-06-25T11:06:00Z"/>
          <w:lang w:eastAsia="zh-CN"/>
        </w:rPr>
      </w:pPr>
      <w:bookmarkStart w:id="540" w:name="_Toc20487107"/>
      <w:bookmarkStart w:id="541" w:name="_Toc29342400"/>
      <w:bookmarkStart w:id="542" w:name="_Toc29343539"/>
      <w:bookmarkStart w:id="543" w:name="_Toc36566799"/>
      <w:bookmarkStart w:id="544" w:name="_Toc36810230"/>
      <w:bookmarkStart w:id="545" w:name="_Toc36846594"/>
      <w:bookmarkStart w:id="546" w:name="_Toc36939247"/>
      <w:bookmarkStart w:id="547" w:name="_Toc37082227"/>
      <w:bookmarkStart w:id="548" w:name="_Toc46480859"/>
      <w:bookmarkStart w:id="549" w:name="_Toc46482093"/>
      <w:bookmarkStart w:id="550" w:name="_Toc46483327"/>
      <w:bookmarkStart w:id="551" w:name="_Toc67997133"/>
      <w:ins w:id="552" w:author="Huawei" w:date="2021-06-25T11:06:00Z">
        <w:r w:rsidRPr="001662C6">
          <w:rPr>
            <w:lang w:eastAsia="zh-CN"/>
          </w:rPr>
          <w:t>5.</w:t>
        </w:r>
      </w:ins>
      <w:ins w:id="553" w:author="Huawei" w:date="2021-06-25T14:32:00Z">
        <w:r>
          <w:rPr>
            <w:lang w:eastAsia="zh-CN"/>
          </w:rPr>
          <w:t>x</w:t>
        </w:r>
      </w:ins>
      <w:ins w:id="554" w:author="Huawei" w:date="2021-06-25T11:06:00Z">
        <w:r w:rsidRPr="001662C6">
          <w:rPr>
            <w:lang w:eastAsia="zh-CN"/>
          </w:rPr>
          <w:t>.2.3</w:t>
        </w:r>
        <w:r w:rsidRPr="001662C6">
          <w:rPr>
            <w:lang w:eastAsia="zh-CN"/>
          </w:rPr>
          <w:tab/>
          <w:t>MCCH information acquisition by the UE</w:t>
        </w:r>
        <w:bookmarkEnd w:id="540"/>
        <w:bookmarkEnd w:id="541"/>
        <w:bookmarkEnd w:id="542"/>
        <w:bookmarkEnd w:id="543"/>
        <w:bookmarkEnd w:id="544"/>
        <w:bookmarkEnd w:id="545"/>
        <w:bookmarkEnd w:id="546"/>
        <w:bookmarkEnd w:id="547"/>
        <w:bookmarkEnd w:id="548"/>
        <w:bookmarkEnd w:id="549"/>
        <w:bookmarkEnd w:id="550"/>
        <w:bookmarkEnd w:id="551"/>
      </w:ins>
    </w:p>
    <w:p w14:paraId="5C61BE18" w14:textId="2EFDD101" w:rsidR="00F70A90" w:rsidRPr="001662C6" w:rsidRDefault="00F70A90" w:rsidP="00F70A90">
      <w:pPr>
        <w:rPr>
          <w:ins w:id="555" w:author="Huawei" w:date="2021-06-25T11:06:00Z"/>
        </w:rPr>
      </w:pPr>
      <w:bookmarkStart w:id="556" w:name="OLE_LINK9"/>
      <w:ins w:id="557" w:author="Huawei" w:date="2021-06-25T11:06:00Z">
        <w:r w:rsidRPr="001662C6">
          <w:rPr>
            <w:lang w:eastAsia="zh-CN"/>
          </w:rPr>
          <w:t>A</w:t>
        </w:r>
      </w:ins>
      <w:ins w:id="558" w:author="Huawei" w:date="2021-07-07T13:06:00Z">
        <w:r w:rsidR="000F0DC1">
          <w:rPr>
            <w:lang w:eastAsia="zh-CN"/>
          </w:rPr>
          <w:t>n</w:t>
        </w:r>
      </w:ins>
      <w:ins w:id="559" w:author="Huawei" w:date="2021-06-25T11:06:00Z">
        <w:r w:rsidRPr="001662C6">
          <w:rPr>
            <w:lang w:eastAsia="zh-CN"/>
          </w:rPr>
          <w:t xml:space="preserve"> </w:t>
        </w:r>
      </w:ins>
      <w:ins w:id="560" w:author="Huawei" w:date="2021-06-25T14:12:00Z">
        <w:r>
          <w:rPr>
            <w:lang w:eastAsia="zh-CN"/>
          </w:rPr>
          <w:t xml:space="preserve">MBS </w:t>
        </w:r>
      </w:ins>
      <w:ins w:id="561" w:author="Huawei" w:date="2021-07-07T13:06:00Z">
        <w:r w:rsidR="000F0DC1">
          <w:rPr>
            <w:lang w:eastAsia="zh-CN"/>
          </w:rPr>
          <w:t>capable UE interested to or receiving an MBS broadcast service</w:t>
        </w:r>
        <w:bookmarkEnd w:id="556"/>
        <w:r w:rsidR="000F0DC1">
          <w:rPr>
            <w:lang w:eastAsia="zh-CN"/>
          </w:rPr>
          <w:t xml:space="preserve"> </w:t>
        </w:r>
      </w:ins>
      <w:commentRangeStart w:id="562"/>
      <w:ins w:id="563" w:author="Huawei" w:date="2021-06-25T11:06:00Z">
        <w:r w:rsidRPr="001662C6">
          <w:rPr>
            <w:lang w:eastAsia="zh-CN"/>
          </w:rPr>
          <w:t>shall</w:t>
        </w:r>
      </w:ins>
      <w:commentRangeEnd w:id="562"/>
      <w:r w:rsidR="00093365">
        <w:rPr>
          <w:rStyle w:val="CommentReference"/>
        </w:rPr>
        <w:commentReference w:id="562"/>
      </w:r>
      <w:ins w:id="564" w:author="Huawei" w:date="2021-06-25T11:06:00Z">
        <w:r w:rsidRPr="001662C6">
          <w:rPr>
            <w:lang w:eastAsia="zh-CN"/>
          </w:rPr>
          <w:t>:</w:t>
        </w:r>
      </w:ins>
    </w:p>
    <w:p w14:paraId="2CC6964F" w14:textId="73B99BBC" w:rsidR="00F70A90" w:rsidRPr="001662C6" w:rsidRDefault="00F70A90" w:rsidP="00F70A90">
      <w:pPr>
        <w:pStyle w:val="B10"/>
        <w:rPr>
          <w:ins w:id="565" w:author="Huawei" w:date="2021-06-25T11:06:00Z"/>
          <w:lang w:eastAsia="zh-CN"/>
        </w:rPr>
      </w:pPr>
      <w:ins w:id="566" w:author="Huawei" w:date="2021-06-25T11:06:00Z">
        <w:r w:rsidRPr="001662C6">
          <w:rPr>
            <w:lang w:eastAsia="zh-CN"/>
          </w:rPr>
          <w:t>1&gt;</w:t>
        </w:r>
        <w:r w:rsidRPr="001662C6">
          <w:rPr>
            <w:lang w:eastAsia="zh-CN"/>
          </w:rPr>
          <w:tab/>
          <w:t xml:space="preserve">if the </w:t>
        </w:r>
        <w:r>
          <w:rPr>
            <w:lang w:eastAsia="zh-CN"/>
          </w:rPr>
          <w:t xml:space="preserve">procedure is triggered by an </w:t>
        </w:r>
        <w:r w:rsidRPr="001662C6">
          <w:rPr>
            <w:lang w:eastAsia="zh-CN"/>
          </w:rPr>
          <w:t>MCCH information change notification:</w:t>
        </w:r>
      </w:ins>
    </w:p>
    <w:p w14:paraId="598112AA" w14:textId="77777777" w:rsidR="00F70A90" w:rsidRPr="001662C6" w:rsidRDefault="00F70A90" w:rsidP="00F70A90">
      <w:pPr>
        <w:pStyle w:val="B2"/>
        <w:rPr>
          <w:ins w:id="567" w:author="Huawei" w:date="2021-06-25T11:06:00Z"/>
          <w:lang w:eastAsia="zh-CN"/>
        </w:rPr>
      </w:pPr>
      <w:ins w:id="568" w:author="Huawei" w:date="2021-06-25T11:06:00Z">
        <w:r w:rsidRPr="001662C6">
          <w:rPr>
            <w:lang w:eastAsia="zh-CN"/>
          </w:rPr>
          <w:t>2&gt;</w:t>
        </w:r>
        <w:r w:rsidRPr="001662C6">
          <w:rPr>
            <w:lang w:eastAsia="zh-CN"/>
          </w:rPr>
          <w:tab/>
          <w:t xml:space="preserve">start acquiring the </w:t>
        </w:r>
      </w:ins>
      <w:ins w:id="569" w:author="Huawei" w:date="2021-06-25T14:14:00Z">
        <w:r>
          <w:rPr>
            <w:i/>
            <w:lang w:eastAsia="zh-CN"/>
          </w:rPr>
          <w:t>MBSBroadcast</w:t>
        </w:r>
      </w:ins>
      <w:ins w:id="570" w:author="Huawei" w:date="2021-06-25T11:06:00Z">
        <w:r w:rsidRPr="001662C6">
          <w:rPr>
            <w:i/>
            <w:lang w:eastAsia="zh-CN"/>
          </w:rPr>
          <w:t>Configuration</w:t>
        </w:r>
        <w:r w:rsidRPr="001662C6">
          <w:rPr>
            <w:lang w:eastAsia="zh-CN"/>
          </w:rPr>
          <w:t xml:space="preserve"> message from the </w:t>
        </w:r>
      </w:ins>
      <w:ins w:id="571" w:author="Huawei" w:date="2021-06-25T14:13:00Z">
        <w:r>
          <w:rPr>
            <w:lang w:eastAsia="zh-CN"/>
          </w:rPr>
          <w:t>slot</w:t>
        </w:r>
      </w:ins>
      <w:ins w:id="572" w:author="Huawei" w:date="2021-06-25T11:06:00Z">
        <w:r w:rsidRPr="001662C6">
          <w:rPr>
            <w:lang w:eastAsia="zh-CN"/>
          </w:rPr>
          <w:t xml:space="preserve"> in which the change notification was received;</w:t>
        </w:r>
      </w:ins>
    </w:p>
    <w:p w14:paraId="47B5E5EA" w14:textId="77777777" w:rsidR="00F70A90" w:rsidRPr="001662C6" w:rsidRDefault="00F70A90" w:rsidP="00F70A90">
      <w:pPr>
        <w:pStyle w:val="B10"/>
        <w:rPr>
          <w:ins w:id="573" w:author="Huawei" w:date="2021-06-25T11:06:00Z"/>
          <w:lang w:eastAsia="zh-CN"/>
        </w:rPr>
      </w:pPr>
      <w:ins w:id="574" w:author="Huawei" w:date="2021-06-25T11:06:00Z">
        <w:r w:rsidRPr="001662C6">
          <w:rPr>
            <w:lang w:eastAsia="zh-CN"/>
          </w:rPr>
          <w:t>1&gt;</w:t>
        </w:r>
        <w:r w:rsidRPr="001662C6">
          <w:rPr>
            <w:lang w:eastAsia="zh-CN"/>
          </w:rPr>
          <w:tab/>
          <w:t xml:space="preserve">if the UE enters a cell broadcasting </w:t>
        </w:r>
      </w:ins>
      <w:ins w:id="575" w:author="Huawei" w:date="2021-06-26T14:20:00Z">
        <w:r>
          <w:rPr>
            <w:i/>
            <w:lang w:eastAsia="zh-CN"/>
          </w:rPr>
          <w:t>SIBx</w:t>
        </w:r>
      </w:ins>
      <w:ins w:id="576" w:author="Huawei" w:date="2021-06-25T11:06:00Z">
        <w:r w:rsidRPr="001662C6">
          <w:rPr>
            <w:lang w:eastAsia="zh-CN"/>
          </w:rPr>
          <w:t>:</w:t>
        </w:r>
      </w:ins>
    </w:p>
    <w:p w14:paraId="0FBF2C56" w14:textId="77777777" w:rsidR="00C026BD" w:rsidRDefault="00F70A90" w:rsidP="00C026BD">
      <w:pPr>
        <w:pStyle w:val="B2"/>
        <w:rPr>
          <w:ins w:id="577" w:author="Huawei" w:date="2021-07-07T14:01:00Z"/>
          <w:lang w:eastAsia="zh-CN"/>
        </w:rPr>
      </w:pPr>
      <w:ins w:id="578" w:author="Huawei" w:date="2021-06-25T11:06:00Z">
        <w:r w:rsidRPr="001662C6">
          <w:rPr>
            <w:lang w:eastAsia="zh-CN"/>
          </w:rPr>
          <w:t>2&gt;</w:t>
        </w:r>
        <w:r w:rsidRPr="001662C6">
          <w:rPr>
            <w:lang w:eastAsia="zh-CN"/>
          </w:rPr>
          <w:tab/>
        </w:r>
        <w:bookmarkStart w:id="579" w:name="OLE_LINK11"/>
        <w:bookmarkStart w:id="580" w:name="OLE_LINK10"/>
        <w:r w:rsidRPr="001662C6">
          <w:rPr>
            <w:lang w:eastAsia="zh-CN"/>
          </w:rPr>
          <w:t xml:space="preserve">acquire the </w:t>
        </w:r>
      </w:ins>
      <w:ins w:id="581" w:author="Huawei" w:date="2021-06-25T14:15:00Z">
        <w:r>
          <w:rPr>
            <w:i/>
            <w:lang w:eastAsia="zh-CN"/>
          </w:rPr>
          <w:t>MBSBroadcast</w:t>
        </w:r>
        <w:r w:rsidRPr="001662C6">
          <w:rPr>
            <w:i/>
            <w:lang w:eastAsia="zh-CN"/>
          </w:rPr>
          <w:t>Configuration</w:t>
        </w:r>
      </w:ins>
      <w:ins w:id="582" w:author="Huawei" w:date="2021-06-25T11:06:00Z">
        <w:r w:rsidRPr="001662C6">
          <w:rPr>
            <w:lang w:eastAsia="zh-CN"/>
          </w:rPr>
          <w:t xml:space="preserve"> message at the next repetition </w:t>
        </w:r>
        <w:bookmarkEnd w:id="579"/>
        <w:commentRangeStart w:id="583"/>
        <w:r w:rsidRPr="001662C6">
          <w:rPr>
            <w:lang w:eastAsia="zh-CN"/>
          </w:rPr>
          <w:t>period</w:t>
        </w:r>
      </w:ins>
      <w:bookmarkEnd w:id="580"/>
      <w:commentRangeEnd w:id="583"/>
      <w:r w:rsidR="00093365">
        <w:rPr>
          <w:rStyle w:val="CommentReference"/>
        </w:rPr>
        <w:commentReference w:id="583"/>
      </w:r>
      <w:ins w:id="584" w:author="Huawei" w:date="2021-06-25T11:06:00Z">
        <w:r w:rsidRPr="001662C6">
          <w:rPr>
            <w:lang w:eastAsia="zh-CN"/>
          </w:rPr>
          <w:t>;</w:t>
        </w:r>
      </w:ins>
      <w:bookmarkStart w:id="585" w:name="_Toc20487108"/>
      <w:bookmarkStart w:id="586" w:name="_Toc29342401"/>
      <w:bookmarkStart w:id="587" w:name="_Toc29343540"/>
      <w:bookmarkStart w:id="588" w:name="_Toc36566800"/>
      <w:bookmarkStart w:id="589" w:name="_Toc36810231"/>
      <w:bookmarkStart w:id="590" w:name="_Toc36846595"/>
      <w:bookmarkStart w:id="591" w:name="_Toc36939248"/>
      <w:bookmarkStart w:id="592" w:name="_Toc37082228"/>
      <w:bookmarkStart w:id="593" w:name="_Toc46480860"/>
      <w:bookmarkStart w:id="594" w:name="_Toc46482094"/>
      <w:bookmarkStart w:id="595" w:name="_Toc46483328"/>
      <w:bookmarkStart w:id="596" w:name="_Toc67997134"/>
    </w:p>
    <w:p w14:paraId="5F65E3D4" w14:textId="3414974A" w:rsidR="00D00F44" w:rsidRPr="001662C6" w:rsidRDefault="00D00F44" w:rsidP="00C026BD">
      <w:pPr>
        <w:pStyle w:val="Heading4"/>
        <w:rPr>
          <w:ins w:id="597" w:author="Huawei" w:date="2021-06-25T11:06:00Z"/>
          <w:lang w:eastAsia="zh-CN"/>
        </w:rPr>
      </w:pPr>
      <w:ins w:id="598" w:author="Huawei" w:date="2021-06-25T11:06:00Z">
        <w:r w:rsidRPr="001662C6">
          <w:rPr>
            <w:lang w:eastAsia="zh-CN"/>
          </w:rPr>
          <w:t>5.</w:t>
        </w:r>
      </w:ins>
      <w:ins w:id="599" w:author="Huawei" w:date="2021-06-25T14:32:00Z">
        <w:r>
          <w:rPr>
            <w:lang w:eastAsia="zh-CN"/>
          </w:rPr>
          <w:t>x</w:t>
        </w:r>
      </w:ins>
      <w:ins w:id="600" w:author="Huawei" w:date="2021-06-25T11:06:00Z">
        <w:r w:rsidRPr="001662C6">
          <w:rPr>
            <w:lang w:eastAsia="zh-CN"/>
          </w:rPr>
          <w:t>.2.4</w:t>
        </w:r>
        <w:r w:rsidRPr="001662C6">
          <w:rPr>
            <w:lang w:eastAsia="zh-CN"/>
          </w:rPr>
          <w:tab/>
          <w:t xml:space="preserve">Actions upon reception of the </w:t>
        </w:r>
      </w:ins>
      <w:ins w:id="601" w:author="Huawei" w:date="2021-06-25T14:19:00Z">
        <w:r w:rsidRPr="00C026BD">
          <w:rPr>
            <w:lang w:eastAsia="zh-CN"/>
          </w:rPr>
          <w:t>MBSBroadcastConfiguration</w:t>
        </w:r>
      </w:ins>
      <w:ins w:id="602" w:author="Huawei" w:date="2021-06-25T11:06:00Z">
        <w:r w:rsidRPr="001662C6">
          <w:rPr>
            <w:lang w:eastAsia="zh-CN"/>
          </w:rPr>
          <w:t xml:space="preserve"> message</w:t>
        </w:r>
        <w:bookmarkEnd w:id="585"/>
        <w:bookmarkEnd w:id="586"/>
        <w:bookmarkEnd w:id="587"/>
        <w:bookmarkEnd w:id="588"/>
        <w:bookmarkEnd w:id="589"/>
        <w:bookmarkEnd w:id="590"/>
        <w:bookmarkEnd w:id="591"/>
        <w:bookmarkEnd w:id="592"/>
        <w:bookmarkEnd w:id="593"/>
        <w:bookmarkEnd w:id="594"/>
        <w:bookmarkEnd w:id="595"/>
        <w:bookmarkEnd w:id="596"/>
      </w:ins>
    </w:p>
    <w:p w14:paraId="62E22F1B" w14:textId="3458F2BD" w:rsidR="00D00F44" w:rsidRPr="001662C6" w:rsidRDefault="00D00F44" w:rsidP="00D00F44">
      <w:pPr>
        <w:rPr>
          <w:ins w:id="603" w:author="Huawei" w:date="2021-06-25T11:06:00Z"/>
        </w:rPr>
      </w:pPr>
      <w:ins w:id="604" w:author="Huawei" w:date="2021-06-25T11:06:00Z">
        <w:r w:rsidRPr="001662C6">
          <w:rPr>
            <w:lang w:eastAsia="zh-CN"/>
          </w:rPr>
          <w:t xml:space="preserve">No UE requirements related to the contents of this </w:t>
        </w:r>
      </w:ins>
      <w:ins w:id="605" w:author="Huawei" w:date="2021-06-25T14:19:00Z">
        <w:r>
          <w:rPr>
            <w:i/>
            <w:lang w:eastAsia="zh-CN"/>
          </w:rPr>
          <w:t>MBSBroadcast</w:t>
        </w:r>
        <w:r w:rsidRPr="001662C6">
          <w:rPr>
            <w:i/>
            <w:lang w:eastAsia="zh-CN"/>
          </w:rPr>
          <w:t>Configuration</w:t>
        </w:r>
      </w:ins>
      <w:ins w:id="606" w:author="Huawei" w:date="2021-06-25T11:06:00Z">
        <w:r w:rsidRPr="001662C6">
          <w:rPr>
            <w:i/>
            <w:lang w:eastAsia="zh-CN"/>
          </w:rPr>
          <w:t xml:space="preserve"> </w:t>
        </w:r>
        <w:r w:rsidRPr="001662C6">
          <w:rPr>
            <w:lang w:eastAsia="zh-CN"/>
          </w:rPr>
          <w:t>apply other than those specified elsewhere e.g. within the corresponding field descriptions.</w:t>
        </w:r>
      </w:ins>
    </w:p>
    <w:p w14:paraId="1A35F8A6" w14:textId="28B1B1E3" w:rsidR="00D00F44" w:rsidRPr="001662C6" w:rsidRDefault="00D00F44" w:rsidP="00D00F44">
      <w:pPr>
        <w:pStyle w:val="Heading3"/>
        <w:rPr>
          <w:ins w:id="607" w:author="Huawei" w:date="2021-06-25T11:06:00Z"/>
          <w:lang w:eastAsia="zh-CN"/>
        </w:rPr>
      </w:pPr>
      <w:bookmarkStart w:id="608" w:name="_Toc20487109"/>
      <w:bookmarkStart w:id="609" w:name="_Toc29342402"/>
      <w:bookmarkStart w:id="610" w:name="_Toc29343541"/>
      <w:bookmarkStart w:id="611" w:name="_Toc36566801"/>
      <w:bookmarkStart w:id="612" w:name="_Toc36810232"/>
      <w:bookmarkStart w:id="613" w:name="_Toc36846596"/>
      <w:bookmarkStart w:id="614" w:name="_Toc36939249"/>
      <w:bookmarkStart w:id="615" w:name="_Toc37082229"/>
      <w:bookmarkStart w:id="616" w:name="_Toc46480861"/>
      <w:bookmarkStart w:id="617" w:name="_Toc46482095"/>
      <w:bookmarkStart w:id="618" w:name="_Toc46483329"/>
      <w:bookmarkStart w:id="619" w:name="_Toc67997135"/>
      <w:ins w:id="620" w:author="Huawei" w:date="2021-06-25T11:06:00Z">
        <w:r w:rsidRPr="001662C6">
          <w:rPr>
            <w:lang w:eastAsia="zh-CN"/>
          </w:rPr>
          <w:t>5.</w:t>
        </w:r>
      </w:ins>
      <w:ins w:id="621" w:author="Huawei" w:date="2021-06-25T14:32:00Z">
        <w:r>
          <w:rPr>
            <w:lang w:eastAsia="zh-CN"/>
          </w:rPr>
          <w:t>x</w:t>
        </w:r>
      </w:ins>
      <w:ins w:id="622" w:author="Huawei" w:date="2021-06-25T11:06:00Z">
        <w:r w:rsidRPr="001662C6">
          <w:rPr>
            <w:lang w:eastAsia="zh-CN"/>
          </w:rPr>
          <w:t>.3</w:t>
        </w:r>
        <w:r w:rsidRPr="001662C6">
          <w:rPr>
            <w:lang w:eastAsia="zh-CN"/>
          </w:rPr>
          <w:tab/>
        </w:r>
      </w:ins>
      <w:ins w:id="623" w:author="Huawei" w:date="2021-06-25T14:20:00Z">
        <w:r>
          <w:rPr>
            <w:lang w:eastAsia="zh-CN"/>
          </w:rPr>
          <w:t>MBS broadcast</w:t>
        </w:r>
      </w:ins>
      <w:ins w:id="624" w:author="Huawei" w:date="2021-06-25T11:06:00Z">
        <w:r w:rsidRPr="001662C6">
          <w:rPr>
            <w:lang w:eastAsia="zh-CN"/>
          </w:rPr>
          <w:t xml:space="preserve"> radio bearer configuration</w:t>
        </w:r>
        <w:bookmarkEnd w:id="608"/>
        <w:bookmarkEnd w:id="609"/>
        <w:bookmarkEnd w:id="610"/>
        <w:bookmarkEnd w:id="611"/>
        <w:bookmarkEnd w:id="612"/>
        <w:bookmarkEnd w:id="613"/>
        <w:bookmarkEnd w:id="614"/>
        <w:bookmarkEnd w:id="615"/>
        <w:bookmarkEnd w:id="616"/>
        <w:bookmarkEnd w:id="617"/>
        <w:bookmarkEnd w:id="618"/>
        <w:bookmarkEnd w:id="619"/>
      </w:ins>
    </w:p>
    <w:p w14:paraId="2390C9FB" w14:textId="4892FA4E" w:rsidR="00D00F44" w:rsidRPr="001662C6" w:rsidRDefault="00D00F44" w:rsidP="00D00F44">
      <w:pPr>
        <w:pStyle w:val="Heading4"/>
        <w:rPr>
          <w:ins w:id="625" w:author="Huawei" w:date="2021-06-25T11:06:00Z"/>
          <w:lang w:eastAsia="zh-CN"/>
        </w:rPr>
      </w:pPr>
      <w:bookmarkStart w:id="626" w:name="_Toc20487110"/>
      <w:bookmarkStart w:id="627" w:name="_Toc29342403"/>
      <w:bookmarkStart w:id="628" w:name="_Toc29343542"/>
      <w:bookmarkStart w:id="629" w:name="_Toc36566802"/>
      <w:bookmarkStart w:id="630" w:name="_Toc36810233"/>
      <w:bookmarkStart w:id="631" w:name="_Toc36846597"/>
      <w:bookmarkStart w:id="632" w:name="_Toc36939250"/>
      <w:bookmarkStart w:id="633" w:name="_Toc37082230"/>
      <w:bookmarkStart w:id="634" w:name="_Toc46480862"/>
      <w:bookmarkStart w:id="635" w:name="_Toc46482096"/>
      <w:bookmarkStart w:id="636" w:name="_Toc46483330"/>
      <w:bookmarkStart w:id="637" w:name="_Toc67997136"/>
      <w:ins w:id="638" w:author="Huawei" w:date="2021-06-25T11:06:00Z">
        <w:r w:rsidRPr="001662C6">
          <w:rPr>
            <w:lang w:eastAsia="zh-CN"/>
          </w:rPr>
          <w:t>5.</w:t>
        </w:r>
      </w:ins>
      <w:ins w:id="639" w:author="Huawei" w:date="2021-06-25T14:32:00Z">
        <w:r>
          <w:rPr>
            <w:lang w:eastAsia="zh-CN"/>
          </w:rPr>
          <w:t>x</w:t>
        </w:r>
      </w:ins>
      <w:ins w:id="640" w:author="Huawei" w:date="2021-06-25T11:06:00Z">
        <w:r w:rsidRPr="001662C6">
          <w:rPr>
            <w:lang w:eastAsia="zh-CN"/>
          </w:rPr>
          <w:t>.3.1</w:t>
        </w:r>
        <w:r w:rsidRPr="001662C6">
          <w:rPr>
            <w:lang w:eastAsia="zh-CN"/>
          </w:rPr>
          <w:tab/>
          <w:t>General</w:t>
        </w:r>
        <w:bookmarkEnd w:id="626"/>
        <w:bookmarkEnd w:id="627"/>
        <w:bookmarkEnd w:id="628"/>
        <w:bookmarkEnd w:id="629"/>
        <w:bookmarkEnd w:id="630"/>
        <w:bookmarkEnd w:id="631"/>
        <w:bookmarkEnd w:id="632"/>
        <w:bookmarkEnd w:id="633"/>
        <w:bookmarkEnd w:id="634"/>
        <w:bookmarkEnd w:id="635"/>
        <w:bookmarkEnd w:id="636"/>
        <w:bookmarkEnd w:id="637"/>
      </w:ins>
    </w:p>
    <w:p w14:paraId="04A15537" w14:textId="7170AEA9" w:rsidR="00D00F44" w:rsidRPr="001662C6" w:rsidRDefault="00D00F44" w:rsidP="00D00F44">
      <w:pPr>
        <w:rPr>
          <w:ins w:id="641" w:author="Huawei" w:date="2021-06-25T11:06:00Z"/>
          <w:lang w:eastAsia="zh-CN"/>
        </w:rPr>
      </w:pPr>
      <w:bookmarkStart w:id="642" w:name="OLE_LINK12"/>
      <w:bookmarkStart w:id="643" w:name="OLE_LINK13"/>
      <w:ins w:id="644" w:author="Huawei" w:date="2021-06-25T11:06:00Z">
        <w:r w:rsidRPr="001662C6">
          <w:rPr>
            <w:lang w:eastAsia="zh-CN"/>
          </w:rPr>
          <w:t xml:space="preserve">The </w:t>
        </w:r>
      </w:ins>
      <w:ins w:id="645" w:author="Huawei" w:date="2021-06-25T14:20:00Z">
        <w:r>
          <w:rPr>
            <w:lang w:eastAsia="zh-CN"/>
          </w:rPr>
          <w:t>MBS broadcast</w:t>
        </w:r>
      </w:ins>
      <w:ins w:id="646" w:author="Huawei" w:date="2021-06-25T11:06:00Z">
        <w:r w:rsidRPr="001662C6">
          <w:rPr>
            <w:lang w:eastAsia="zh-CN"/>
          </w:rPr>
          <w:t xml:space="preserve"> radio bearer configuration procedure is used by the UE to configure </w:t>
        </w:r>
      </w:ins>
      <w:ins w:id="647" w:author="Huawei" w:date="2021-06-25T14:20:00Z">
        <w:r>
          <w:rPr>
            <w:lang w:eastAsia="zh-CN"/>
          </w:rPr>
          <w:t xml:space="preserve">PDCP, </w:t>
        </w:r>
      </w:ins>
      <w:ins w:id="648" w:author="Huawei" w:date="2021-06-25T11:06:00Z">
        <w:r w:rsidRPr="001662C6">
          <w:rPr>
            <w:lang w:eastAsia="zh-CN"/>
          </w:rPr>
          <w:t xml:space="preserve">RLC, MAC and the physical layer upon </w:t>
        </w:r>
        <w:commentRangeStart w:id="649"/>
        <w:r w:rsidRPr="001662C6">
          <w:rPr>
            <w:lang w:eastAsia="zh-CN"/>
          </w:rPr>
          <w:t xml:space="preserve">starting and/or stopping </w:t>
        </w:r>
      </w:ins>
      <w:commentRangeEnd w:id="649"/>
      <w:r w:rsidR="002B365D">
        <w:rPr>
          <w:rStyle w:val="CommentReference"/>
        </w:rPr>
        <w:commentReference w:id="649"/>
      </w:r>
      <w:ins w:id="650" w:author="Huawei" w:date="2021-06-25T11:06:00Z">
        <w:r w:rsidRPr="001662C6">
          <w:rPr>
            <w:lang w:eastAsia="zh-CN"/>
          </w:rPr>
          <w:t xml:space="preserve">to receive an </w:t>
        </w:r>
      </w:ins>
      <w:ins w:id="651" w:author="Huawei" w:date="2021-07-09T12:51:00Z">
        <w:r w:rsidR="00247735">
          <w:rPr>
            <w:lang w:eastAsia="zh-CN"/>
          </w:rPr>
          <w:t>BRB</w:t>
        </w:r>
      </w:ins>
      <w:ins w:id="652" w:author="Huawei" w:date="2021-06-25T11:06:00Z">
        <w:r w:rsidRPr="001662C6">
          <w:rPr>
            <w:lang w:eastAsia="zh-CN"/>
          </w:rPr>
          <w:t xml:space="preserve"> transmitted on MTCH. The procedure applies to </w:t>
        </w:r>
      </w:ins>
      <w:ins w:id="653" w:author="Huawei" w:date="2021-07-07T13:07:00Z">
        <w:r w:rsidR="0079632D">
          <w:rPr>
            <w:lang w:eastAsia="zh-CN"/>
          </w:rPr>
          <w:t>MBS capable UE interested to or receiving an MBS broadcast service</w:t>
        </w:r>
        <w:r w:rsidR="0079632D" w:rsidDel="00186F21">
          <w:rPr>
            <w:lang w:eastAsia="zh-CN"/>
          </w:rPr>
          <w:t xml:space="preserve"> </w:t>
        </w:r>
      </w:ins>
      <w:ins w:id="654" w:author="Huawei" w:date="2021-06-25T11:06:00Z">
        <w:r w:rsidRPr="001662C6">
          <w:rPr>
            <w:lang w:eastAsia="zh-CN"/>
          </w:rPr>
          <w:t>that are in RRC_IDLE</w:t>
        </w:r>
      </w:ins>
      <w:ins w:id="655" w:author="Huawei" w:date="2021-06-25T14:21:00Z">
        <w:r>
          <w:rPr>
            <w:lang w:eastAsia="zh-CN"/>
          </w:rPr>
          <w:t>,</w:t>
        </w:r>
      </w:ins>
      <w:ins w:id="656" w:author="Huawei" w:date="2021-06-25T14:22:00Z">
        <w:r>
          <w:rPr>
            <w:lang w:eastAsia="zh-CN"/>
          </w:rPr>
          <w:t xml:space="preserve"> </w:t>
        </w:r>
      </w:ins>
      <w:ins w:id="657" w:author="Huawei" w:date="2021-06-25T14:21:00Z">
        <w:r>
          <w:rPr>
            <w:lang w:eastAsia="zh-CN"/>
          </w:rPr>
          <w:t xml:space="preserve">RRC_INACTIVE </w:t>
        </w:r>
      </w:ins>
      <w:ins w:id="658" w:author="Huawei" w:date="2021-06-25T14:22:00Z">
        <w:r>
          <w:rPr>
            <w:lang w:eastAsia="zh-CN"/>
          </w:rPr>
          <w:t xml:space="preserve">or </w:t>
        </w:r>
      </w:ins>
      <w:ins w:id="659" w:author="Huawei" w:date="2021-06-25T11:06:00Z">
        <w:r w:rsidRPr="001662C6">
          <w:rPr>
            <w:lang w:eastAsia="zh-CN"/>
          </w:rPr>
          <w:t>RRC_CONNECTED, and are inter</w:t>
        </w:r>
        <w:r>
          <w:rPr>
            <w:lang w:eastAsia="zh-CN"/>
          </w:rPr>
          <w:t>ested to receive one or more MB</w:t>
        </w:r>
        <w:r w:rsidRPr="001662C6">
          <w:rPr>
            <w:lang w:eastAsia="zh-CN"/>
          </w:rPr>
          <w:t>S services</w:t>
        </w:r>
        <w:bookmarkEnd w:id="642"/>
        <w:bookmarkEnd w:id="643"/>
        <w:r w:rsidRPr="001662C6">
          <w:rPr>
            <w:lang w:eastAsia="zh-CN"/>
          </w:rPr>
          <w:t xml:space="preserve"> via </w:t>
        </w:r>
      </w:ins>
      <w:commentRangeStart w:id="660"/>
      <w:ins w:id="661" w:author="Huawei" w:date="2021-07-09T12:51:00Z">
        <w:r w:rsidR="00247735">
          <w:rPr>
            <w:rFonts w:hint="eastAsia"/>
            <w:lang w:eastAsia="zh-CN"/>
          </w:rPr>
          <w:t>BRB</w:t>
        </w:r>
      </w:ins>
      <w:commentRangeEnd w:id="660"/>
      <w:r w:rsidR="00391247">
        <w:rPr>
          <w:rStyle w:val="CommentReference"/>
        </w:rPr>
        <w:commentReference w:id="660"/>
      </w:r>
      <w:ins w:id="662" w:author="Huawei" w:date="2021-06-25T11:06:00Z">
        <w:r w:rsidRPr="001662C6">
          <w:rPr>
            <w:lang w:eastAsia="zh-CN"/>
          </w:rPr>
          <w:t>.</w:t>
        </w:r>
      </w:ins>
    </w:p>
    <w:p w14:paraId="3C4EC6D8" w14:textId="50B07687" w:rsidR="00D00F44" w:rsidRPr="001662C6" w:rsidRDefault="00D00F44" w:rsidP="00D00F44">
      <w:pPr>
        <w:pStyle w:val="NO"/>
        <w:rPr>
          <w:ins w:id="663" w:author="Huawei" w:date="2021-06-25T11:06:00Z"/>
        </w:rPr>
      </w:pPr>
      <w:ins w:id="664" w:author="Huawei" w:date="2021-06-25T11:06:00Z">
        <w:r w:rsidRPr="001662C6">
          <w:t>NOTE:</w:t>
        </w:r>
        <w:r w:rsidRPr="001662C6">
          <w:tab/>
          <w:t xml:space="preserve">In case the UE is unable to receive an MBS service </w:t>
        </w:r>
        <w:bookmarkStart w:id="665" w:name="OLE_LINK14"/>
        <w:r w:rsidRPr="001662C6">
          <w:t xml:space="preserve">via </w:t>
        </w:r>
      </w:ins>
      <w:ins w:id="666" w:author="Huawei" w:date="2021-06-25T14:23:00Z">
        <w:r w:rsidRPr="001662C6">
          <w:t>a</w:t>
        </w:r>
        <w:r>
          <w:t xml:space="preserve"> </w:t>
        </w:r>
      </w:ins>
      <w:ins w:id="667" w:author="Huawei" w:date="2021-07-09T12:51:00Z">
        <w:r w:rsidR="00247735">
          <w:t>BRB</w:t>
        </w:r>
      </w:ins>
      <w:bookmarkEnd w:id="665"/>
      <w:ins w:id="668" w:author="Huawei" w:date="2021-06-25T11:06:00Z">
        <w:r w:rsidRPr="001662C6">
          <w:t xml:space="preserve"> due to </w:t>
        </w:r>
        <w:commentRangeStart w:id="669"/>
        <w:r w:rsidRPr="001662C6">
          <w:t>capability</w:t>
        </w:r>
      </w:ins>
      <w:commentRangeEnd w:id="669"/>
      <w:r w:rsidR="000717F1">
        <w:rPr>
          <w:rStyle w:val="CommentReference"/>
        </w:rPr>
        <w:commentReference w:id="669"/>
      </w:r>
      <w:ins w:id="670" w:author="Huawei" w:date="2021-06-25T11:06:00Z">
        <w:r w:rsidRPr="001662C6">
          <w:t xml:space="preserve"> limitations, upper layers may take appropriate action </w:t>
        </w:r>
        <w:commentRangeStart w:id="671"/>
        <w:r w:rsidRPr="001662C6">
          <w:t xml:space="preserve">e.g. terminate a lower priority unicast </w:t>
        </w:r>
        <w:commentRangeStart w:id="672"/>
        <w:r w:rsidRPr="001662C6">
          <w:t>service</w:t>
        </w:r>
      </w:ins>
      <w:commentRangeEnd w:id="671"/>
      <w:r w:rsidR="00781807">
        <w:rPr>
          <w:rStyle w:val="CommentReference"/>
        </w:rPr>
        <w:commentReference w:id="671"/>
      </w:r>
      <w:commentRangeEnd w:id="672"/>
      <w:r w:rsidR="00290E28">
        <w:rPr>
          <w:rStyle w:val="CommentReference"/>
        </w:rPr>
        <w:commentReference w:id="672"/>
      </w:r>
      <w:ins w:id="673" w:author="Huawei" w:date="2021-06-25T11:06:00Z">
        <w:r w:rsidRPr="001662C6">
          <w:t>.</w:t>
        </w:r>
      </w:ins>
    </w:p>
    <w:p w14:paraId="352F1839" w14:textId="467DC550" w:rsidR="00D00F44" w:rsidRPr="001662C6" w:rsidRDefault="00D00F44" w:rsidP="00D00F44">
      <w:pPr>
        <w:pStyle w:val="Heading4"/>
        <w:rPr>
          <w:ins w:id="674" w:author="Huawei" w:date="2021-06-25T11:06:00Z"/>
          <w:lang w:eastAsia="zh-CN"/>
        </w:rPr>
      </w:pPr>
      <w:bookmarkStart w:id="675" w:name="_Toc20487111"/>
      <w:bookmarkStart w:id="676" w:name="_Toc29342404"/>
      <w:bookmarkStart w:id="677" w:name="_Toc29343543"/>
      <w:bookmarkStart w:id="678" w:name="_Toc36566803"/>
      <w:bookmarkStart w:id="679" w:name="_Toc36810234"/>
      <w:bookmarkStart w:id="680" w:name="_Toc36846598"/>
      <w:bookmarkStart w:id="681" w:name="_Toc36939251"/>
      <w:bookmarkStart w:id="682" w:name="_Toc37082231"/>
      <w:bookmarkStart w:id="683" w:name="_Toc46480863"/>
      <w:bookmarkStart w:id="684" w:name="_Toc46482097"/>
      <w:bookmarkStart w:id="685" w:name="_Toc46483331"/>
      <w:bookmarkStart w:id="686" w:name="_Toc67997137"/>
      <w:ins w:id="687" w:author="Huawei" w:date="2021-06-25T11:06:00Z">
        <w:r w:rsidRPr="001662C6">
          <w:rPr>
            <w:lang w:eastAsia="zh-CN"/>
          </w:rPr>
          <w:t>5.</w:t>
        </w:r>
      </w:ins>
      <w:ins w:id="688" w:author="Huawei" w:date="2021-06-25T14:32:00Z">
        <w:r>
          <w:rPr>
            <w:lang w:eastAsia="zh-CN"/>
          </w:rPr>
          <w:t>x</w:t>
        </w:r>
      </w:ins>
      <w:ins w:id="689" w:author="Huawei" w:date="2021-06-25T11:06:00Z">
        <w:r w:rsidRPr="001662C6">
          <w:rPr>
            <w:lang w:eastAsia="zh-CN"/>
          </w:rPr>
          <w:t>.3.2</w:t>
        </w:r>
        <w:r w:rsidRPr="001662C6">
          <w:rPr>
            <w:lang w:eastAsia="zh-CN"/>
          </w:rPr>
          <w:tab/>
          <w:t>Initiation</w:t>
        </w:r>
        <w:bookmarkEnd w:id="675"/>
        <w:bookmarkEnd w:id="676"/>
        <w:bookmarkEnd w:id="677"/>
        <w:bookmarkEnd w:id="678"/>
        <w:bookmarkEnd w:id="679"/>
        <w:bookmarkEnd w:id="680"/>
        <w:bookmarkEnd w:id="681"/>
        <w:bookmarkEnd w:id="682"/>
        <w:bookmarkEnd w:id="683"/>
        <w:bookmarkEnd w:id="684"/>
        <w:bookmarkEnd w:id="685"/>
        <w:bookmarkEnd w:id="686"/>
      </w:ins>
    </w:p>
    <w:p w14:paraId="6AC10EAF" w14:textId="236F58E7" w:rsidR="00D00F44" w:rsidRPr="001662C6" w:rsidDel="00AD450E" w:rsidRDefault="00D00F44" w:rsidP="00D00F44">
      <w:pPr>
        <w:rPr>
          <w:ins w:id="690" w:author="Huawei" w:date="2021-06-25T11:06:00Z"/>
          <w:lang w:eastAsia="zh-CN"/>
        </w:rPr>
      </w:pPr>
      <w:ins w:id="691" w:author="Huawei" w:date="2021-06-25T11:06:00Z">
        <w:r>
          <w:rPr>
            <w:lang w:eastAsia="zh-CN"/>
          </w:rPr>
          <w:t xml:space="preserve">The UE applies the </w:t>
        </w:r>
      </w:ins>
      <w:ins w:id="692" w:author="Huawei" w:date="2021-07-09T12:51:00Z">
        <w:r w:rsidR="00247735">
          <w:rPr>
            <w:lang w:eastAsia="zh-CN"/>
          </w:rPr>
          <w:t>BRB</w:t>
        </w:r>
      </w:ins>
      <w:ins w:id="693" w:author="Huawei" w:date="2021-06-25T11:06:00Z">
        <w:r w:rsidRPr="001662C6">
          <w:rPr>
            <w:lang w:eastAsia="zh-CN"/>
          </w:rPr>
          <w:t xml:space="preserve"> establishment procedure to st</w:t>
        </w:r>
        <w:r>
          <w:rPr>
            <w:lang w:eastAsia="zh-CN"/>
          </w:rPr>
          <w:t>art receiving a session of a MB</w:t>
        </w:r>
        <w:r w:rsidRPr="001662C6">
          <w:rPr>
            <w:lang w:eastAsia="zh-CN"/>
          </w:rPr>
          <w:t xml:space="preserve">S </w:t>
        </w:r>
      </w:ins>
      <w:ins w:id="694" w:author="Huawei" w:date="2021-06-25T14:24:00Z">
        <w:r>
          <w:rPr>
            <w:lang w:eastAsia="zh-CN"/>
          </w:rPr>
          <w:t xml:space="preserve">broadcast </w:t>
        </w:r>
      </w:ins>
      <w:ins w:id="695" w:author="Huawei" w:date="2021-06-25T11:06:00Z">
        <w:r w:rsidRPr="001662C6">
          <w:rPr>
            <w:lang w:eastAsia="zh-CN"/>
          </w:rPr>
          <w:t>service it has an interest in. The procedure may be init</w:t>
        </w:r>
        <w:r>
          <w:rPr>
            <w:lang w:eastAsia="zh-CN"/>
          </w:rPr>
          <w:t>iated e.g. upon start of the MB</w:t>
        </w:r>
        <w:r w:rsidRPr="001662C6">
          <w:rPr>
            <w:lang w:eastAsia="zh-CN"/>
          </w:rPr>
          <w:t>S session, upon</w:t>
        </w:r>
        <w:r>
          <w:rPr>
            <w:lang w:eastAsia="zh-CN"/>
          </w:rPr>
          <w:t xml:space="preserve"> entering a cell providing a MB</w:t>
        </w:r>
        <w:r w:rsidRPr="001662C6">
          <w:rPr>
            <w:lang w:eastAsia="zh-CN"/>
          </w:rPr>
          <w:t>S service in which the UE has interest</w:t>
        </w:r>
      </w:ins>
      <w:ins w:id="696" w:author="Huawei" w:date="2021-07-07T13:07:00Z">
        <w:r w:rsidR="0079632D" w:rsidRPr="00A0096B">
          <w:rPr>
            <w:lang w:eastAsia="zh-CN"/>
          </w:rPr>
          <w:t xml:space="preserve"> </w:t>
        </w:r>
        <w:r w:rsidR="0079632D">
          <w:rPr>
            <w:lang w:eastAsia="zh-CN"/>
          </w:rPr>
          <w:t xml:space="preserve">via </w:t>
        </w:r>
      </w:ins>
      <w:ins w:id="697" w:author="Huawei" w:date="2021-07-09T12:51:00Z">
        <w:r w:rsidR="00247735">
          <w:rPr>
            <w:lang w:eastAsia="zh-CN"/>
          </w:rPr>
          <w:t>BRB</w:t>
        </w:r>
      </w:ins>
      <w:ins w:id="698" w:author="Huawei" w:date="2021-06-25T11:06:00Z">
        <w:r w:rsidRPr="001662C6">
          <w:rPr>
            <w:lang w:eastAsia="zh-CN"/>
          </w:rPr>
          <w:t>, upo</w:t>
        </w:r>
        <w:r>
          <w:rPr>
            <w:lang w:eastAsia="zh-CN"/>
          </w:rPr>
          <w:t>n becoming interested in the MB</w:t>
        </w:r>
        <w:r w:rsidRPr="001662C6">
          <w:rPr>
            <w:lang w:eastAsia="zh-CN"/>
          </w:rPr>
          <w:t>S service</w:t>
        </w:r>
      </w:ins>
      <w:ins w:id="699" w:author="Huawei" w:date="2021-07-07T13:08:00Z">
        <w:r w:rsidR="0079632D">
          <w:rPr>
            <w:lang w:eastAsia="zh-CN"/>
          </w:rPr>
          <w:t xml:space="preserve"> provided via </w:t>
        </w:r>
      </w:ins>
      <w:ins w:id="700" w:author="Huawei" w:date="2021-07-09T12:51:00Z">
        <w:r w:rsidR="00247735">
          <w:rPr>
            <w:lang w:eastAsia="zh-CN"/>
          </w:rPr>
          <w:t>BRB</w:t>
        </w:r>
      </w:ins>
      <w:ins w:id="701" w:author="Huawei" w:date="2021-06-25T11:06:00Z">
        <w:r w:rsidRPr="001662C6">
          <w:rPr>
            <w:lang w:eastAsia="zh-CN"/>
          </w:rPr>
          <w:t xml:space="preserve">, upon removal of UE capability limitations inhibiting reception of the </w:t>
        </w:r>
      </w:ins>
      <w:ins w:id="702" w:author="Huawei" w:date="2021-07-07T13:08:00Z">
        <w:r w:rsidR="0079632D">
          <w:rPr>
            <w:lang w:eastAsia="zh-CN"/>
          </w:rPr>
          <w:t xml:space="preserve">MBS </w:t>
        </w:r>
      </w:ins>
      <w:ins w:id="703" w:author="Huawei" w:date="2021-06-25T11:06:00Z">
        <w:r w:rsidRPr="001662C6">
          <w:rPr>
            <w:lang w:eastAsia="zh-CN"/>
          </w:rPr>
          <w:t>service</w:t>
        </w:r>
      </w:ins>
      <w:ins w:id="704" w:author="Huawei" w:date="2021-07-07T13:08:00Z">
        <w:r w:rsidR="0079632D">
          <w:rPr>
            <w:lang w:eastAsia="zh-CN"/>
          </w:rPr>
          <w:t xml:space="preserve"> UE is interested in</w:t>
        </w:r>
      </w:ins>
      <w:ins w:id="705" w:author="Huawei" w:date="2021-06-25T11:06:00Z">
        <w:r w:rsidRPr="001662C6">
          <w:rPr>
            <w:lang w:eastAsia="zh-CN"/>
          </w:rPr>
          <w:t>.</w:t>
        </w:r>
      </w:ins>
    </w:p>
    <w:p w14:paraId="0B5D3076" w14:textId="61F4802F" w:rsidR="00D00F44" w:rsidRPr="001662C6" w:rsidRDefault="00D00F44" w:rsidP="00D00F44">
      <w:pPr>
        <w:rPr>
          <w:ins w:id="706" w:author="Huawei" w:date="2021-06-25T11:06:00Z"/>
          <w:lang w:eastAsia="zh-CN"/>
        </w:rPr>
      </w:pPr>
      <w:ins w:id="707" w:author="Huawei" w:date="2021-06-25T11:06:00Z">
        <w:r>
          <w:rPr>
            <w:lang w:eastAsia="zh-CN"/>
          </w:rPr>
          <w:t xml:space="preserve">The UE applies the </w:t>
        </w:r>
      </w:ins>
      <w:ins w:id="708" w:author="Huawei" w:date="2021-07-09T12:51:00Z">
        <w:r w:rsidR="00247735">
          <w:rPr>
            <w:lang w:eastAsia="zh-CN"/>
          </w:rPr>
          <w:t>BRB</w:t>
        </w:r>
      </w:ins>
      <w:ins w:id="709" w:author="Huawei" w:date="2021-06-25T11:06:00Z">
        <w:r w:rsidRPr="001662C6">
          <w:rPr>
            <w:lang w:eastAsia="zh-CN"/>
          </w:rPr>
          <w:t xml:space="preserve"> release procedure to stop receiving a session</w:t>
        </w:r>
      </w:ins>
      <w:ins w:id="710" w:author="Huawei" w:date="2021-07-07T13:08:00Z">
        <w:r w:rsidR="0079632D" w:rsidRPr="006C0747">
          <w:rPr>
            <w:lang w:eastAsia="zh-CN"/>
          </w:rPr>
          <w:t xml:space="preserve"> </w:t>
        </w:r>
        <w:r w:rsidR="0079632D">
          <w:rPr>
            <w:lang w:eastAsia="zh-CN"/>
          </w:rPr>
          <w:t>of a MB</w:t>
        </w:r>
        <w:r w:rsidR="0079632D" w:rsidRPr="001662C6">
          <w:rPr>
            <w:lang w:eastAsia="zh-CN"/>
          </w:rPr>
          <w:t xml:space="preserve">S </w:t>
        </w:r>
        <w:r w:rsidR="0079632D">
          <w:rPr>
            <w:lang w:eastAsia="zh-CN"/>
          </w:rPr>
          <w:t xml:space="preserve">broadcast </w:t>
        </w:r>
        <w:r w:rsidR="0079632D" w:rsidRPr="001662C6">
          <w:rPr>
            <w:lang w:eastAsia="zh-CN"/>
          </w:rPr>
          <w:t>service</w:t>
        </w:r>
      </w:ins>
      <w:ins w:id="711" w:author="Huawei" w:date="2021-06-25T11:06:00Z">
        <w:r w:rsidRPr="001662C6">
          <w:rPr>
            <w:lang w:eastAsia="zh-CN"/>
          </w:rPr>
          <w:t>. The procedure may be ini</w:t>
        </w:r>
        <w:r>
          <w:rPr>
            <w:lang w:eastAsia="zh-CN"/>
          </w:rPr>
          <w:t>tiated e.g. upon stop of the MB</w:t>
        </w:r>
        <w:r w:rsidRPr="001662C6">
          <w:rPr>
            <w:lang w:eastAsia="zh-CN"/>
          </w:rPr>
          <w:t>S session,</w:t>
        </w:r>
        <w:r>
          <w:rPr>
            <w:lang w:eastAsia="zh-CN"/>
          </w:rPr>
          <w:t xml:space="preserve"> upon leaving the cell where a </w:t>
        </w:r>
      </w:ins>
      <w:ins w:id="712" w:author="Huawei" w:date="2021-07-09T12:51:00Z">
        <w:r w:rsidR="00247735">
          <w:rPr>
            <w:lang w:eastAsia="zh-CN"/>
          </w:rPr>
          <w:t>BRB</w:t>
        </w:r>
      </w:ins>
      <w:ins w:id="713" w:author="Huawei" w:date="2021-06-25T11:06:00Z">
        <w:r w:rsidRPr="001662C6">
          <w:rPr>
            <w:lang w:eastAsia="zh-CN"/>
          </w:rPr>
          <w:t xml:space="preserve"> is established, upon losing intere</w:t>
        </w:r>
        <w:r>
          <w:rPr>
            <w:lang w:eastAsia="zh-CN"/>
          </w:rPr>
          <w:t>st in the MB</w:t>
        </w:r>
        <w:r w:rsidRPr="001662C6">
          <w:rPr>
            <w:lang w:eastAsia="zh-CN"/>
          </w:rPr>
          <w:t>S service, when capability limitations start inhibiting reception of the concerned service.</w:t>
        </w:r>
      </w:ins>
    </w:p>
    <w:p w14:paraId="1118CD07" w14:textId="593A6EC2" w:rsidR="00D00F44" w:rsidRPr="001662C6" w:rsidRDefault="00D00F44" w:rsidP="00D00F44">
      <w:pPr>
        <w:pStyle w:val="Heading4"/>
        <w:rPr>
          <w:ins w:id="714" w:author="Huawei" w:date="2021-06-25T11:06:00Z"/>
          <w:lang w:eastAsia="zh-CN"/>
        </w:rPr>
      </w:pPr>
      <w:bookmarkStart w:id="715" w:name="_Toc20487112"/>
      <w:bookmarkStart w:id="716" w:name="_Toc29342405"/>
      <w:bookmarkStart w:id="717" w:name="_Toc29343544"/>
      <w:bookmarkStart w:id="718" w:name="_Toc36566804"/>
      <w:bookmarkStart w:id="719" w:name="_Toc36810235"/>
      <w:bookmarkStart w:id="720" w:name="_Toc36846599"/>
      <w:bookmarkStart w:id="721" w:name="_Toc36939252"/>
      <w:bookmarkStart w:id="722" w:name="_Toc37082232"/>
      <w:bookmarkStart w:id="723" w:name="_Toc46480864"/>
      <w:bookmarkStart w:id="724" w:name="_Toc46482098"/>
      <w:bookmarkStart w:id="725" w:name="_Toc46483332"/>
      <w:bookmarkStart w:id="726" w:name="_Toc67997138"/>
      <w:ins w:id="727" w:author="Huawei" w:date="2021-06-25T11:06:00Z">
        <w:r>
          <w:rPr>
            <w:lang w:eastAsia="zh-CN"/>
          </w:rPr>
          <w:t>5.</w:t>
        </w:r>
      </w:ins>
      <w:ins w:id="728" w:author="Huawei" w:date="2021-06-25T14:32:00Z">
        <w:r>
          <w:rPr>
            <w:lang w:eastAsia="zh-CN"/>
          </w:rPr>
          <w:t>x</w:t>
        </w:r>
      </w:ins>
      <w:ins w:id="729" w:author="Huawei" w:date="2021-06-25T11:06:00Z">
        <w:r>
          <w:rPr>
            <w:lang w:eastAsia="zh-CN"/>
          </w:rPr>
          <w:t>.3.3</w:t>
        </w:r>
        <w:r>
          <w:rPr>
            <w:lang w:eastAsia="zh-CN"/>
          </w:rPr>
          <w:tab/>
        </w:r>
      </w:ins>
      <w:commentRangeStart w:id="730"/>
      <w:ins w:id="731" w:author="Huawei" w:date="2021-07-09T12:51:00Z">
        <w:r w:rsidR="00247735">
          <w:rPr>
            <w:lang w:eastAsia="zh-CN"/>
          </w:rPr>
          <w:t>BRB</w:t>
        </w:r>
      </w:ins>
      <w:ins w:id="732" w:author="Huawei" w:date="2021-06-25T11:06:00Z">
        <w:r w:rsidRPr="001662C6">
          <w:rPr>
            <w:lang w:eastAsia="zh-CN"/>
          </w:rPr>
          <w:t xml:space="preserve"> establishment</w:t>
        </w:r>
      </w:ins>
      <w:bookmarkEnd w:id="715"/>
      <w:bookmarkEnd w:id="716"/>
      <w:bookmarkEnd w:id="717"/>
      <w:bookmarkEnd w:id="718"/>
      <w:bookmarkEnd w:id="719"/>
      <w:bookmarkEnd w:id="720"/>
      <w:bookmarkEnd w:id="721"/>
      <w:bookmarkEnd w:id="722"/>
      <w:bookmarkEnd w:id="723"/>
      <w:bookmarkEnd w:id="724"/>
      <w:bookmarkEnd w:id="725"/>
      <w:bookmarkEnd w:id="726"/>
      <w:commentRangeEnd w:id="730"/>
      <w:r w:rsidR="002B365D">
        <w:rPr>
          <w:rStyle w:val="CommentReference"/>
          <w:rFonts w:ascii="Times New Roman" w:hAnsi="Times New Roman"/>
        </w:rPr>
        <w:commentReference w:id="730"/>
      </w:r>
    </w:p>
    <w:p w14:paraId="7F7E34D2" w14:textId="31AAC218" w:rsidR="00D00F44" w:rsidRPr="00792C1C" w:rsidRDefault="00D00F44" w:rsidP="00D00F44">
      <w:pPr>
        <w:rPr>
          <w:ins w:id="733" w:author="Huawei" w:date="2021-06-25T14:26:00Z"/>
          <w:lang w:eastAsia="zh-CN"/>
        </w:rPr>
      </w:pPr>
      <w:ins w:id="734" w:author="Huawei" w:date="2021-06-25T11:06:00Z">
        <w:r>
          <w:rPr>
            <w:lang w:eastAsia="zh-CN"/>
          </w:rPr>
          <w:t xml:space="preserve">Upon </w:t>
        </w:r>
      </w:ins>
      <w:ins w:id="735" w:author="Huawei" w:date="2021-07-09T12:52:00Z">
        <w:r w:rsidR="00247735">
          <w:rPr>
            <w:lang w:eastAsia="zh-CN"/>
          </w:rPr>
          <w:t>BRB</w:t>
        </w:r>
      </w:ins>
      <w:ins w:id="736" w:author="Huawei" w:date="2021-06-25T11:06:00Z">
        <w:r w:rsidRPr="001662C6">
          <w:rPr>
            <w:lang w:eastAsia="zh-CN"/>
          </w:rPr>
          <w:t xml:space="preserve"> establishment, the UE shall:</w:t>
        </w:r>
      </w:ins>
    </w:p>
    <w:p w14:paraId="27BD4DBB" w14:textId="2C741CBB" w:rsidR="00D00F44" w:rsidRDefault="00D00F44" w:rsidP="00E642F6">
      <w:pPr>
        <w:pStyle w:val="B10"/>
        <w:rPr>
          <w:ins w:id="737" w:author="Huawei" w:date="2021-07-07T13:09:00Z"/>
          <w:lang w:eastAsia="zh-CN"/>
        </w:rPr>
      </w:pPr>
      <w:ins w:id="738" w:author="Huawei" w:date="2021-06-25T14:26:00Z">
        <w:r w:rsidRPr="001662C6">
          <w:rPr>
            <w:lang w:eastAsia="zh-CN"/>
          </w:rPr>
          <w:t>1&gt;</w:t>
        </w:r>
        <w:r w:rsidRPr="001662C6">
          <w:rPr>
            <w:lang w:eastAsia="zh-CN"/>
          </w:rPr>
          <w:tab/>
        </w:r>
        <w:commentRangeStart w:id="739"/>
        <w:r w:rsidRPr="001662C6">
          <w:rPr>
            <w:lang w:eastAsia="zh-CN"/>
          </w:rPr>
          <w:t xml:space="preserve">establish a </w:t>
        </w:r>
        <w:r>
          <w:rPr>
            <w:lang w:eastAsia="zh-CN"/>
          </w:rPr>
          <w:t>PDCP</w:t>
        </w:r>
      </w:ins>
      <w:ins w:id="740" w:author="Huawei" w:date="2021-06-28T17:06:00Z">
        <w:r>
          <w:rPr>
            <w:lang w:eastAsia="zh-CN"/>
          </w:rPr>
          <w:t xml:space="preserve"> </w:t>
        </w:r>
      </w:ins>
      <w:ins w:id="741" w:author="Huawei" w:date="2021-06-28T17:07:00Z">
        <w:r>
          <w:rPr>
            <w:lang w:eastAsia="zh-CN"/>
          </w:rPr>
          <w:t>and RLC</w:t>
        </w:r>
      </w:ins>
      <w:ins w:id="742" w:author="Huawei" w:date="2021-06-25T14:26:00Z">
        <w:r w:rsidRPr="001662C6">
          <w:rPr>
            <w:lang w:eastAsia="zh-CN"/>
          </w:rPr>
          <w:t xml:space="preserve"> entity in accordance with </w:t>
        </w:r>
      </w:ins>
      <w:ins w:id="743" w:author="Huawei" w:date="2021-07-09T12:52:00Z">
        <w:r w:rsidR="00247735">
          <w:rPr>
            <w:i/>
          </w:rPr>
          <w:t>brb</w:t>
        </w:r>
      </w:ins>
      <w:ins w:id="744" w:author="Huawei" w:date="2021-06-28T17:05:00Z">
        <w:r w:rsidRPr="007C52F4">
          <w:rPr>
            <w:i/>
          </w:rPr>
          <w:t>-list</w:t>
        </w:r>
      </w:ins>
      <w:ins w:id="745" w:author="Huawei" w:date="2021-06-28T17:04:00Z">
        <w:r w:rsidRPr="007C52F4">
          <w:rPr>
            <w:lang w:eastAsia="zh-CN"/>
          </w:rPr>
          <w:t xml:space="preserve"> </w:t>
        </w:r>
      </w:ins>
      <w:ins w:id="746" w:author="Huawei" w:date="2021-06-28T17:05:00Z">
        <w:r w:rsidRPr="001662C6">
          <w:rPr>
            <w:lang w:eastAsia="zh-CN"/>
          </w:rPr>
          <w:t xml:space="preserve">in the </w:t>
        </w:r>
        <w:r>
          <w:rPr>
            <w:i/>
            <w:iCs/>
            <w:lang w:eastAsia="zh-CN"/>
          </w:rPr>
          <w:t>MBSBroadcast</w:t>
        </w:r>
        <w:r w:rsidRPr="001662C6">
          <w:rPr>
            <w:i/>
            <w:iCs/>
            <w:lang w:eastAsia="zh-CN"/>
          </w:rPr>
          <w:t>Configuration</w:t>
        </w:r>
        <w:r w:rsidRPr="001662C6">
          <w:rPr>
            <w:lang w:eastAsia="zh-CN"/>
          </w:rPr>
          <w:t xml:space="preserve"> message </w:t>
        </w:r>
        <w:r>
          <w:rPr>
            <w:lang w:eastAsia="zh-CN"/>
          </w:rPr>
          <w:t xml:space="preserve">and </w:t>
        </w:r>
      </w:ins>
      <w:ins w:id="747" w:author="Huawei" w:date="2021-06-25T14:26:00Z">
        <w:r w:rsidRPr="001662C6">
          <w:rPr>
            <w:lang w:eastAsia="zh-CN"/>
          </w:rPr>
          <w:t>the configuration specified in 9.1.1.</w:t>
        </w:r>
      </w:ins>
      <w:commentRangeStart w:id="748"/>
      <w:ins w:id="749" w:author="Huawei" w:date="2021-06-28T17:08:00Z">
        <w:r>
          <w:rPr>
            <w:lang w:eastAsia="zh-CN"/>
          </w:rPr>
          <w:t>x2</w:t>
        </w:r>
      </w:ins>
      <w:commentRangeEnd w:id="748"/>
      <w:r w:rsidR="00C37649">
        <w:rPr>
          <w:rStyle w:val="CommentReference"/>
        </w:rPr>
        <w:commentReference w:id="748"/>
      </w:r>
      <w:ins w:id="750" w:author="Huawei" w:date="2021-06-25T14:26:00Z">
        <w:r w:rsidRPr="001662C6">
          <w:rPr>
            <w:lang w:eastAsia="zh-CN"/>
          </w:rPr>
          <w:t>;</w:t>
        </w:r>
      </w:ins>
      <w:commentRangeEnd w:id="739"/>
      <w:r w:rsidR="002B365D">
        <w:rPr>
          <w:rStyle w:val="CommentReference"/>
        </w:rPr>
        <w:commentReference w:id="739"/>
      </w:r>
    </w:p>
    <w:p w14:paraId="2B977393" w14:textId="3B21CC3D" w:rsidR="00E642F6" w:rsidRPr="001662C6" w:rsidRDefault="00E642F6" w:rsidP="00E642F6">
      <w:pPr>
        <w:pStyle w:val="EditorsNote"/>
        <w:rPr>
          <w:ins w:id="751" w:author="Huawei" w:date="2021-06-25T14:26:00Z"/>
          <w:lang w:eastAsia="zh-CN"/>
        </w:rPr>
      </w:pPr>
      <w:ins w:id="752" w:author="Huawei" w:date="2021-07-07T13:09:00Z">
        <w:r>
          <w:rPr>
            <w:lang w:eastAsia="zh-CN"/>
          </w:rPr>
          <w:lastRenderedPageBreak/>
          <w:t xml:space="preserve">Editor’s note: </w:t>
        </w:r>
        <w:r w:rsidRPr="008F3353">
          <w:rPr>
            <w:lang w:eastAsia="zh-CN"/>
          </w:rPr>
          <w:t>FFS which PDCP and RLC parameters are configurable and which are specified in section 9.1.1</w:t>
        </w:r>
        <w:r>
          <w:rPr>
            <w:lang w:eastAsia="zh-CN"/>
          </w:rPr>
          <w:t>.</w:t>
        </w:r>
      </w:ins>
    </w:p>
    <w:p w14:paraId="245BD913" w14:textId="0F52CDCD" w:rsidR="00D00F44" w:rsidRPr="001662C6" w:rsidRDefault="00D00F44" w:rsidP="00D00F44">
      <w:pPr>
        <w:pStyle w:val="B10"/>
        <w:numPr>
          <w:ilvl w:val="0"/>
          <w:numId w:val="41"/>
        </w:numPr>
        <w:overflowPunct w:val="0"/>
        <w:autoSpaceDE w:val="0"/>
        <w:autoSpaceDN w:val="0"/>
        <w:adjustRightInd w:val="0"/>
        <w:textAlignment w:val="baseline"/>
        <w:rPr>
          <w:ins w:id="753" w:author="Huawei" w:date="2021-06-25T11:06:00Z"/>
          <w:lang w:eastAsia="zh-CN"/>
        </w:rPr>
      </w:pPr>
      <w:ins w:id="754" w:author="Huawei" w:date="2021-06-25T11:06:00Z">
        <w:r w:rsidRPr="001662C6">
          <w:rPr>
            <w:lang w:eastAsia="zh-CN"/>
          </w:rPr>
          <w:t xml:space="preserve">instruct MAC to receive DL-SCH on the cell where the </w:t>
        </w:r>
      </w:ins>
      <w:ins w:id="755" w:author="Huawei" w:date="2021-06-25T14:27:00Z">
        <w:r>
          <w:rPr>
            <w:i/>
            <w:lang w:eastAsia="zh-CN"/>
          </w:rPr>
          <w:t>MBSBro</w:t>
        </w:r>
      </w:ins>
      <w:ins w:id="756" w:author="Huawei" w:date="2021-07-07T13:09:00Z">
        <w:r w:rsidR="00E642F6">
          <w:rPr>
            <w:i/>
            <w:lang w:eastAsia="zh-CN"/>
          </w:rPr>
          <w:t>adc</w:t>
        </w:r>
      </w:ins>
      <w:ins w:id="757" w:author="Huawei" w:date="2021-06-25T14:27:00Z">
        <w:r>
          <w:rPr>
            <w:i/>
            <w:lang w:eastAsia="zh-CN"/>
          </w:rPr>
          <w:t>ast</w:t>
        </w:r>
      </w:ins>
      <w:ins w:id="758" w:author="Huawei" w:date="2021-06-25T11:06:00Z">
        <w:r w:rsidRPr="001662C6">
          <w:rPr>
            <w:i/>
            <w:lang w:eastAsia="zh-CN"/>
          </w:rPr>
          <w:t>Configuration</w:t>
        </w:r>
        <w:r w:rsidRPr="001662C6">
          <w:rPr>
            <w:lang w:eastAsia="zh-CN"/>
          </w:rPr>
          <w:t xml:space="preserve"> </w:t>
        </w:r>
        <w:r>
          <w:rPr>
            <w:lang w:eastAsia="zh-CN"/>
          </w:rPr>
          <w:t xml:space="preserve">message was received for the MBS service for which the </w:t>
        </w:r>
      </w:ins>
      <w:ins w:id="759" w:author="Huawei" w:date="2021-07-09T12:53:00Z">
        <w:r w:rsidR="00247735">
          <w:rPr>
            <w:lang w:eastAsia="zh-CN"/>
          </w:rPr>
          <w:t>BRB</w:t>
        </w:r>
      </w:ins>
      <w:ins w:id="760" w:author="Huawei" w:date="2021-06-25T11:06:00Z">
        <w:r w:rsidRPr="001662C6">
          <w:rPr>
            <w:lang w:eastAsia="zh-CN"/>
          </w:rPr>
          <w:t xml:space="preserve"> is established and using </w:t>
        </w:r>
        <w:r w:rsidRPr="001662C6">
          <w:rPr>
            <w:i/>
          </w:rPr>
          <w:t>g-RNTI</w:t>
        </w:r>
        <w:r w:rsidRPr="001662C6">
          <w:rPr>
            <w:lang w:eastAsia="zh-CN"/>
          </w:rPr>
          <w:t xml:space="preserve"> and </w:t>
        </w:r>
      </w:ins>
      <w:ins w:id="761" w:author="Huawei" w:date="2021-06-28T17:10:00Z">
        <w:r w:rsidRPr="00FF083F">
          <w:rPr>
            <w:i/>
          </w:rPr>
          <w:t>mtch-SchedulingInfo</w:t>
        </w:r>
        <w:r w:rsidRPr="00FF083F">
          <w:rPr>
            <w:lang w:eastAsia="zh-CN"/>
          </w:rPr>
          <w:t xml:space="preserve"> (if included)</w:t>
        </w:r>
      </w:ins>
      <w:ins w:id="762" w:author="Huawei" w:date="2021-06-25T14:28:00Z">
        <w:r>
          <w:rPr>
            <w:lang w:eastAsia="zh-CN"/>
          </w:rPr>
          <w:t xml:space="preserve"> </w:t>
        </w:r>
      </w:ins>
      <w:ins w:id="763" w:author="Huawei" w:date="2021-06-25T11:06:00Z">
        <w:r w:rsidRPr="001662C6">
          <w:rPr>
            <w:lang w:eastAsia="zh-CN"/>
          </w:rPr>
          <w:t>in this message for this MBMS service;</w:t>
        </w:r>
      </w:ins>
    </w:p>
    <w:p w14:paraId="72A37515" w14:textId="2058B0A4" w:rsidR="00D00F44" w:rsidRPr="001662C6" w:rsidRDefault="00D00F44" w:rsidP="00D00F44">
      <w:pPr>
        <w:pStyle w:val="B10"/>
        <w:rPr>
          <w:ins w:id="764" w:author="Huawei" w:date="2021-06-25T11:06:00Z"/>
          <w:lang w:eastAsia="zh-CN"/>
        </w:rPr>
      </w:pPr>
      <w:ins w:id="765" w:author="Huawei" w:date="2021-06-25T11:06:00Z">
        <w:r w:rsidRPr="001662C6">
          <w:rPr>
            <w:lang w:eastAsia="zh-CN"/>
          </w:rPr>
          <w:t>1&gt;</w:t>
        </w:r>
        <w:r w:rsidRPr="001662C6">
          <w:rPr>
            <w:lang w:eastAsia="zh-CN"/>
          </w:rPr>
          <w:tab/>
          <w:t xml:space="preserve">configure the physical layer in accordance with the </w:t>
        </w:r>
      </w:ins>
      <w:ins w:id="766" w:author="Huawei" w:date="2021-07-09T13:12:00Z">
        <w:r w:rsidR="00B44462" w:rsidRPr="00B44462">
          <w:rPr>
            <w:i/>
            <w:lang w:eastAsia="zh-CN"/>
          </w:rPr>
          <w:t>mbs-ServiceInfoList</w:t>
        </w:r>
        <w:r w:rsidR="00B44462">
          <w:rPr>
            <w:lang w:eastAsia="zh-CN"/>
          </w:rPr>
          <w:t xml:space="preserve">, </w:t>
        </w:r>
      </w:ins>
      <w:ins w:id="767" w:author="Huawei" w:date="2021-07-09T13:14:00Z">
        <w:r w:rsidR="00B44462" w:rsidRPr="00B44462">
          <w:rPr>
            <w:lang w:eastAsia="zh-CN"/>
          </w:rPr>
          <w:t xml:space="preserve">applicable for the </w:t>
        </w:r>
        <w:r w:rsidR="00B44462">
          <w:rPr>
            <w:lang w:eastAsia="zh-CN"/>
          </w:rPr>
          <w:t>B</w:t>
        </w:r>
        <w:r w:rsidR="00B44462" w:rsidRPr="00B44462">
          <w:rPr>
            <w:lang w:eastAsia="zh-CN"/>
          </w:rPr>
          <w:t>RB, as included in</w:t>
        </w:r>
      </w:ins>
      <w:ins w:id="768" w:author="Huawei" w:date="2021-06-25T11:06:00Z">
        <w:r w:rsidRPr="001662C6">
          <w:rPr>
            <w:lang w:eastAsia="zh-CN"/>
          </w:rPr>
          <w:t xml:space="preserve"> the </w:t>
        </w:r>
      </w:ins>
      <w:ins w:id="769" w:author="Huawei" w:date="2021-06-25T14:29:00Z">
        <w:r>
          <w:rPr>
            <w:i/>
            <w:iCs/>
            <w:lang w:eastAsia="zh-CN"/>
          </w:rPr>
          <w:t>MBSBroadcast</w:t>
        </w:r>
      </w:ins>
      <w:ins w:id="770" w:author="Huawei" w:date="2021-06-25T11:06:00Z">
        <w:r w:rsidRPr="001662C6">
          <w:rPr>
            <w:i/>
            <w:iCs/>
            <w:lang w:eastAsia="zh-CN"/>
          </w:rPr>
          <w:t>Configuration</w:t>
        </w:r>
        <w:r w:rsidRPr="001662C6">
          <w:rPr>
            <w:lang w:eastAsia="zh-CN"/>
          </w:rPr>
          <w:t xml:space="preserve"> message;</w:t>
        </w:r>
      </w:ins>
    </w:p>
    <w:p w14:paraId="6F775CD3" w14:textId="39CA4721" w:rsidR="002B3870" w:rsidRDefault="00D00F44" w:rsidP="002B3870">
      <w:pPr>
        <w:pStyle w:val="B10"/>
        <w:rPr>
          <w:ins w:id="771" w:author="Huawei" w:date="2021-07-07T13:59:00Z"/>
          <w:i/>
          <w:lang w:eastAsia="zh-CN"/>
        </w:rPr>
      </w:pPr>
      <w:commentRangeStart w:id="772"/>
      <w:ins w:id="773" w:author="Huawei" w:date="2021-06-25T11:06:00Z">
        <w:r w:rsidRPr="001662C6">
          <w:rPr>
            <w:lang w:eastAsia="zh-CN"/>
          </w:rPr>
          <w:t>1&gt;</w:t>
        </w:r>
        <w:r w:rsidRPr="001662C6">
          <w:rPr>
            <w:lang w:eastAsia="zh-CN"/>
          </w:rPr>
          <w:tab/>
          <w:t>inform upper layers about the establishm</w:t>
        </w:r>
        <w:r>
          <w:rPr>
            <w:lang w:eastAsia="zh-CN"/>
          </w:rPr>
          <w:t xml:space="preserve">ent of the </w:t>
        </w:r>
      </w:ins>
      <w:ins w:id="774" w:author="Huawei" w:date="2021-07-09T12:53:00Z">
        <w:r w:rsidR="00247735">
          <w:rPr>
            <w:lang w:eastAsia="zh-CN"/>
          </w:rPr>
          <w:t>BRB</w:t>
        </w:r>
      </w:ins>
      <w:ins w:id="775" w:author="Huawei" w:date="2021-06-25T11:06:00Z">
        <w:r w:rsidRPr="001662C6">
          <w:rPr>
            <w:lang w:eastAsia="zh-CN"/>
          </w:rPr>
          <w:t xml:space="preserve"> by indicating the corresponding </w:t>
        </w:r>
        <w:r w:rsidRPr="001662C6">
          <w:rPr>
            <w:i/>
            <w:lang w:eastAsia="zh-CN"/>
          </w:rPr>
          <w:t>tmgi</w:t>
        </w:r>
        <w:r w:rsidRPr="001662C6">
          <w:rPr>
            <w:lang w:eastAsia="zh-CN"/>
          </w:rPr>
          <w:t xml:space="preserve"> and </w:t>
        </w:r>
        <w:r w:rsidRPr="001662C6">
          <w:rPr>
            <w:i/>
            <w:lang w:eastAsia="zh-CN"/>
          </w:rPr>
          <w:t>sessionId</w:t>
        </w:r>
      </w:ins>
      <w:ins w:id="776" w:author="Huawei" w:date="2021-07-07T13:10:00Z">
        <w:r w:rsidR="00E642F6">
          <w:rPr>
            <w:i/>
            <w:lang w:eastAsia="zh-CN"/>
          </w:rPr>
          <w:t>.</w:t>
        </w:r>
      </w:ins>
      <w:bookmarkStart w:id="777" w:name="_Toc20487113"/>
      <w:bookmarkStart w:id="778" w:name="_Toc29342406"/>
      <w:bookmarkStart w:id="779" w:name="_Toc29343545"/>
      <w:bookmarkStart w:id="780" w:name="_Toc36566805"/>
      <w:bookmarkStart w:id="781" w:name="_Toc36810236"/>
      <w:bookmarkStart w:id="782" w:name="_Toc36846600"/>
      <w:bookmarkStart w:id="783" w:name="_Toc36939253"/>
      <w:bookmarkStart w:id="784" w:name="_Toc37082233"/>
      <w:bookmarkStart w:id="785" w:name="_Toc46480865"/>
      <w:bookmarkStart w:id="786" w:name="_Toc46482099"/>
      <w:bookmarkStart w:id="787" w:name="_Toc46483333"/>
      <w:bookmarkStart w:id="788" w:name="_Toc67997139"/>
      <w:commentRangeEnd w:id="772"/>
      <w:r w:rsidR="003F114D">
        <w:rPr>
          <w:rStyle w:val="CommentReference"/>
        </w:rPr>
        <w:commentReference w:id="772"/>
      </w:r>
    </w:p>
    <w:p w14:paraId="1EF5E7A1" w14:textId="51310A08" w:rsidR="00E642F6" w:rsidRDefault="00E642F6" w:rsidP="002B3870">
      <w:pPr>
        <w:pStyle w:val="EditorsNote"/>
        <w:rPr>
          <w:ins w:id="789" w:author="Huawei" w:date="2021-07-09T13:15:00Z"/>
          <w:lang w:eastAsia="zh-CN"/>
        </w:rPr>
      </w:pPr>
      <w:ins w:id="790" w:author="Huawei" w:date="2021-07-07T13:11:00Z">
        <w:r>
          <w:rPr>
            <w:lang w:eastAsia="zh-CN"/>
          </w:rPr>
          <w:t>Editor’s note: FFS whether sessionId is used in NR MBS.</w:t>
        </w:r>
      </w:ins>
    </w:p>
    <w:p w14:paraId="0B590A31" w14:textId="52371321" w:rsidR="00B44462" w:rsidRPr="001662C6" w:rsidRDefault="00B44462" w:rsidP="00B44462">
      <w:pPr>
        <w:pStyle w:val="EditorsNote"/>
        <w:rPr>
          <w:ins w:id="791" w:author="Huawei" w:date="2021-07-07T13:11:00Z"/>
          <w:lang w:eastAsia="zh-CN"/>
        </w:rPr>
      </w:pPr>
      <w:ins w:id="792" w:author="Huawei" w:date="2021-07-09T13:15:00Z">
        <w:r>
          <w:rPr>
            <w:lang w:eastAsia="zh-CN"/>
          </w:rPr>
          <w:t xml:space="preserve">Editor’s note: FFS what physical layer configuration parameters are included in the </w:t>
        </w:r>
        <w:r w:rsidRPr="00B44462">
          <w:rPr>
            <w:i/>
            <w:lang w:eastAsia="zh-CN"/>
          </w:rPr>
          <w:t>mbs-ServiceInfoList</w:t>
        </w:r>
        <w:r>
          <w:rPr>
            <w:i/>
            <w:lang w:eastAsia="zh-CN"/>
          </w:rPr>
          <w:t xml:space="preserve">, </w:t>
        </w:r>
        <w:r>
          <w:rPr>
            <w:lang w:eastAsia="zh-CN"/>
          </w:rPr>
          <w:t>if any.</w:t>
        </w:r>
      </w:ins>
    </w:p>
    <w:p w14:paraId="4DB6685A" w14:textId="517C6DE9" w:rsidR="00D00F44" w:rsidRPr="001662C6" w:rsidRDefault="00D00F44" w:rsidP="00D00F44">
      <w:pPr>
        <w:pStyle w:val="Heading4"/>
        <w:rPr>
          <w:ins w:id="793" w:author="Huawei" w:date="2021-06-25T11:06:00Z"/>
          <w:lang w:eastAsia="zh-CN"/>
        </w:rPr>
      </w:pPr>
      <w:ins w:id="794" w:author="Huawei" w:date="2021-06-25T11:06:00Z">
        <w:r w:rsidRPr="001662C6">
          <w:rPr>
            <w:lang w:eastAsia="zh-CN"/>
          </w:rPr>
          <w:t>5.</w:t>
        </w:r>
      </w:ins>
      <w:ins w:id="795" w:author="Huawei" w:date="2021-06-25T14:32:00Z">
        <w:r>
          <w:rPr>
            <w:lang w:eastAsia="zh-CN"/>
          </w:rPr>
          <w:t>x</w:t>
        </w:r>
      </w:ins>
      <w:ins w:id="796" w:author="Huawei" w:date="2021-06-25T11:06:00Z">
        <w:r w:rsidRPr="001662C6">
          <w:rPr>
            <w:lang w:eastAsia="zh-CN"/>
          </w:rPr>
          <w:t>.3.4</w:t>
        </w:r>
        <w:r w:rsidRPr="001662C6">
          <w:rPr>
            <w:lang w:eastAsia="zh-CN"/>
          </w:rPr>
          <w:tab/>
        </w:r>
      </w:ins>
      <w:ins w:id="797" w:author="Huawei" w:date="2021-07-09T12:52:00Z">
        <w:r w:rsidR="00247735">
          <w:rPr>
            <w:lang w:eastAsia="zh-CN"/>
          </w:rPr>
          <w:t>BRB</w:t>
        </w:r>
      </w:ins>
      <w:ins w:id="798" w:author="Huawei" w:date="2021-06-25T11:06:00Z">
        <w:r w:rsidRPr="001662C6">
          <w:rPr>
            <w:lang w:eastAsia="zh-CN"/>
          </w:rPr>
          <w:t xml:space="preserve"> release</w:t>
        </w:r>
        <w:bookmarkEnd w:id="777"/>
        <w:bookmarkEnd w:id="778"/>
        <w:bookmarkEnd w:id="779"/>
        <w:bookmarkEnd w:id="780"/>
        <w:bookmarkEnd w:id="781"/>
        <w:bookmarkEnd w:id="782"/>
        <w:bookmarkEnd w:id="783"/>
        <w:bookmarkEnd w:id="784"/>
        <w:bookmarkEnd w:id="785"/>
        <w:bookmarkEnd w:id="786"/>
        <w:bookmarkEnd w:id="787"/>
        <w:bookmarkEnd w:id="788"/>
      </w:ins>
    </w:p>
    <w:p w14:paraId="69CE2FB1" w14:textId="1DEFF00B" w:rsidR="00D00F44" w:rsidRPr="001662C6" w:rsidRDefault="00D00F44" w:rsidP="00D00F44">
      <w:pPr>
        <w:rPr>
          <w:ins w:id="799" w:author="Huawei" w:date="2021-06-25T11:06:00Z"/>
          <w:lang w:eastAsia="zh-CN"/>
        </w:rPr>
      </w:pPr>
      <w:ins w:id="800" w:author="Huawei" w:date="2021-06-25T11:06:00Z">
        <w:r>
          <w:rPr>
            <w:lang w:eastAsia="zh-CN"/>
          </w:rPr>
          <w:t xml:space="preserve">Upon </w:t>
        </w:r>
      </w:ins>
      <w:ins w:id="801" w:author="Huawei" w:date="2021-07-09T12:52:00Z">
        <w:r w:rsidR="00247735">
          <w:rPr>
            <w:lang w:eastAsia="zh-CN"/>
          </w:rPr>
          <w:t>BRB</w:t>
        </w:r>
      </w:ins>
      <w:ins w:id="802" w:author="Huawei" w:date="2021-06-25T11:06:00Z">
        <w:r w:rsidRPr="001662C6">
          <w:rPr>
            <w:lang w:eastAsia="zh-CN"/>
          </w:rPr>
          <w:t xml:space="preserve"> release, the UE shall:</w:t>
        </w:r>
      </w:ins>
    </w:p>
    <w:p w14:paraId="260881D4" w14:textId="77777777" w:rsidR="00D00F44" w:rsidRPr="001662C6" w:rsidRDefault="00D00F44" w:rsidP="00D00F44">
      <w:pPr>
        <w:pStyle w:val="B10"/>
        <w:rPr>
          <w:ins w:id="803" w:author="Huawei" w:date="2021-06-25T11:06:00Z"/>
          <w:lang w:eastAsia="zh-CN"/>
        </w:rPr>
      </w:pPr>
      <w:ins w:id="804" w:author="Huawei" w:date="2021-06-25T11:06:00Z">
        <w:r w:rsidRPr="001662C6">
          <w:rPr>
            <w:lang w:eastAsia="zh-CN"/>
          </w:rPr>
          <w:t>1&gt;</w:t>
        </w:r>
        <w:r w:rsidRPr="001662C6">
          <w:rPr>
            <w:lang w:eastAsia="zh-CN"/>
          </w:rPr>
          <w:tab/>
          <w:t xml:space="preserve">release the </w:t>
        </w:r>
      </w:ins>
      <w:ins w:id="805" w:author="Huawei" w:date="2021-06-25T14:33:00Z">
        <w:r>
          <w:rPr>
            <w:lang w:eastAsia="zh-CN"/>
          </w:rPr>
          <w:t xml:space="preserve">PDCP entity, </w:t>
        </w:r>
      </w:ins>
      <w:ins w:id="806" w:author="Huawei" w:date="2021-06-25T11:06:00Z">
        <w:r w:rsidRPr="001662C6">
          <w:rPr>
            <w:lang w:eastAsia="zh-CN"/>
          </w:rPr>
          <w:t xml:space="preserve">RLC entity as well as the related MAC and physical layer </w:t>
        </w:r>
        <w:commentRangeStart w:id="807"/>
        <w:r w:rsidRPr="001662C6">
          <w:rPr>
            <w:lang w:eastAsia="zh-CN"/>
          </w:rPr>
          <w:t>configuration</w:t>
        </w:r>
      </w:ins>
      <w:commentRangeEnd w:id="807"/>
      <w:r w:rsidR="009648CC">
        <w:rPr>
          <w:rStyle w:val="CommentReference"/>
        </w:rPr>
        <w:commentReference w:id="807"/>
      </w:r>
      <w:ins w:id="808" w:author="Huawei" w:date="2021-06-25T11:06:00Z">
        <w:r w:rsidRPr="001662C6">
          <w:rPr>
            <w:lang w:eastAsia="zh-CN"/>
          </w:rPr>
          <w:t>;</w:t>
        </w:r>
      </w:ins>
    </w:p>
    <w:p w14:paraId="793D9AB5" w14:textId="568658D2" w:rsidR="00D00F44" w:rsidRDefault="00D00F44" w:rsidP="007563E0">
      <w:pPr>
        <w:pStyle w:val="B10"/>
        <w:rPr>
          <w:i/>
          <w:lang w:eastAsia="zh-CN"/>
        </w:rPr>
      </w:pPr>
      <w:ins w:id="809" w:author="Huawei" w:date="2021-06-25T11:06:00Z">
        <w:r w:rsidRPr="001662C6">
          <w:rPr>
            <w:lang w:eastAsia="zh-CN"/>
          </w:rPr>
          <w:t>1&gt;</w:t>
        </w:r>
        <w:r w:rsidRPr="001662C6">
          <w:rPr>
            <w:lang w:eastAsia="zh-CN"/>
          </w:rPr>
          <w:tab/>
          <w:t>inform upper layers about the release</w:t>
        </w:r>
        <w:r>
          <w:rPr>
            <w:lang w:eastAsia="zh-CN"/>
          </w:rPr>
          <w:t xml:space="preserve"> of the </w:t>
        </w:r>
      </w:ins>
      <w:ins w:id="810" w:author="Huawei" w:date="2021-07-09T12:52:00Z">
        <w:r w:rsidR="00247735">
          <w:rPr>
            <w:lang w:eastAsia="zh-CN"/>
          </w:rPr>
          <w:t>BRB</w:t>
        </w:r>
      </w:ins>
      <w:ins w:id="811" w:author="Huawei" w:date="2021-06-25T11:06:00Z">
        <w:r w:rsidRPr="001662C6">
          <w:rPr>
            <w:lang w:eastAsia="zh-CN"/>
          </w:rPr>
          <w:t xml:space="preserve"> by indicating the corresponding </w:t>
        </w:r>
        <w:r w:rsidRPr="001662C6">
          <w:rPr>
            <w:i/>
            <w:lang w:eastAsia="zh-CN"/>
          </w:rPr>
          <w:t>tmgi</w:t>
        </w:r>
        <w:r w:rsidRPr="001662C6">
          <w:rPr>
            <w:lang w:eastAsia="zh-CN"/>
          </w:rPr>
          <w:t xml:space="preserve"> and </w:t>
        </w:r>
        <w:r w:rsidRPr="001662C6">
          <w:rPr>
            <w:i/>
            <w:lang w:eastAsia="zh-CN"/>
          </w:rPr>
          <w:t>sessionId</w:t>
        </w:r>
      </w:ins>
      <w:ins w:id="812" w:author="Huawei" w:date="2021-07-07T14:01:00Z">
        <w:r w:rsidR="00F02FAF">
          <w:rPr>
            <w:i/>
            <w:lang w:eastAsia="zh-CN"/>
          </w:rPr>
          <w:t>.</w:t>
        </w:r>
      </w:ins>
    </w:p>
    <w:p w14:paraId="0AD6F92F" w14:textId="77777777" w:rsidR="007563E0" w:rsidRDefault="007563E0" w:rsidP="007563E0">
      <w:pPr>
        <w:pStyle w:val="B10"/>
        <w:rPr>
          <w:i/>
          <w:lang w:eastAsia="zh-CN"/>
        </w:rPr>
      </w:pPr>
    </w:p>
    <w:p w14:paraId="74223DE3" w14:textId="77777777" w:rsidR="007563E0" w:rsidRPr="007563E0" w:rsidRDefault="007563E0" w:rsidP="007563E0">
      <w:pPr>
        <w:pStyle w:val="B10"/>
        <w:sectPr w:rsidR="007563E0" w:rsidRPr="007563E0" w:rsidSect="008C1C3B">
          <w:headerReference w:type="even" r:id="rId30"/>
          <w:headerReference w:type="default" r:id="rId31"/>
          <w:footnotePr>
            <w:numRestart w:val="eachSect"/>
          </w:footnotePr>
          <w:pgSz w:w="11907" w:h="16840"/>
          <w:pgMar w:top="1416" w:right="1133" w:bottom="1133" w:left="1133" w:header="850" w:footer="340" w:gutter="0"/>
          <w:cols w:space="720"/>
          <w:formProt w:val="0"/>
          <w:docGrid w:linePitch="272"/>
        </w:sectPr>
      </w:pPr>
    </w:p>
    <w:p w14:paraId="4B65030C" w14:textId="5D472C40" w:rsidR="00677C12" w:rsidRPr="00D00F44" w:rsidRDefault="00677C12" w:rsidP="00217863">
      <w:pPr>
        <w:rPr>
          <w:rFonts w:eastAsia="宋体"/>
          <w:lang w:eastAsia="zh-CN"/>
        </w:rPr>
      </w:pPr>
    </w:p>
    <w:p w14:paraId="7D32AF68"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1C8036FF" w14:textId="77777777" w:rsidR="00D00F44" w:rsidRPr="00DE5341" w:rsidRDefault="00D00F44" w:rsidP="00D00F44">
      <w:pPr>
        <w:pStyle w:val="Heading2"/>
      </w:pPr>
      <w:bookmarkStart w:id="813" w:name="_Toc60777078"/>
      <w:bookmarkStart w:id="814" w:name="_Toc68015018"/>
      <w:bookmarkStart w:id="815" w:name="_Toc60777084"/>
      <w:bookmarkStart w:id="816" w:name="_Toc68015024"/>
      <w:r w:rsidRPr="00DE5341">
        <w:t>6.2</w:t>
      </w:r>
      <w:r w:rsidRPr="00DE5341">
        <w:tab/>
        <w:t>RRC messages</w:t>
      </w:r>
      <w:bookmarkEnd w:id="813"/>
      <w:bookmarkEnd w:id="814"/>
    </w:p>
    <w:p w14:paraId="7DCAA52E" w14:textId="77777777" w:rsidR="00D00F44" w:rsidRPr="00DE5341" w:rsidRDefault="00D00F44" w:rsidP="00D00F44">
      <w:pPr>
        <w:pStyle w:val="Heading3"/>
      </w:pPr>
      <w:bookmarkStart w:id="817" w:name="_Toc60777079"/>
      <w:bookmarkStart w:id="818" w:name="_Toc68015019"/>
      <w:r w:rsidRPr="00DE5341">
        <w:t>6.2.1</w:t>
      </w:r>
      <w:r w:rsidRPr="00DE5341">
        <w:tab/>
        <w:t>General message structure</w:t>
      </w:r>
      <w:bookmarkEnd w:id="817"/>
      <w:bookmarkEnd w:id="818"/>
    </w:p>
    <w:p w14:paraId="622FE007" w14:textId="77777777" w:rsidR="00D00F44" w:rsidRDefault="00D00F44" w:rsidP="00D00F44">
      <w:pPr>
        <w:pStyle w:val="Heading4"/>
        <w:rPr>
          <w:i/>
          <w:iCs/>
          <w:noProof/>
          <w:lang w:eastAsia="zh-CN"/>
        </w:rPr>
      </w:pPr>
      <w:bookmarkStart w:id="819" w:name="_Toc60777080"/>
      <w:bookmarkStart w:id="820" w:name="_Toc68015020"/>
      <w:r w:rsidRPr="00DE5341">
        <w:rPr>
          <w:i/>
          <w:iCs/>
          <w:lang w:eastAsia="zh-CN"/>
        </w:rPr>
        <w:t>–</w:t>
      </w:r>
      <w:r w:rsidRPr="00DE5341">
        <w:rPr>
          <w:i/>
          <w:iCs/>
          <w:lang w:eastAsia="zh-CN"/>
        </w:rPr>
        <w:tab/>
      </w:r>
      <w:r w:rsidRPr="00DE5341">
        <w:rPr>
          <w:i/>
          <w:iCs/>
          <w:noProof/>
          <w:lang w:eastAsia="zh-CN"/>
        </w:rPr>
        <w:t>NR-RRC-Definitions</w:t>
      </w:r>
      <w:bookmarkEnd w:id="819"/>
      <w:bookmarkEnd w:id="820"/>
    </w:p>
    <w:p w14:paraId="61B2525E" w14:textId="77777777" w:rsidR="00D00F44" w:rsidRPr="00D00F44" w:rsidRDefault="00D00F44" w:rsidP="00D00F44">
      <w:pPr>
        <w:rPr>
          <w:rFonts w:eastAsiaTheme="minorEastAsia"/>
          <w:lang w:eastAsia="zh-CN"/>
        </w:rPr>
      </w:pPr>
      <w:r w:rsidRPr="00D00F44">
        <w:rPr>
          <w:rFonts w:eastAsiaTheme="minorEastAsia" w:hint="eastAsia"/>
          <w:highlight w:val="yellow"/>
          <w:lang w:eastAsia="zh-CN"/>
        </w:rPr>
        <w:t>-</w:t>
      </w:r>
      <w:r w:rsidRPr="00D00F44">
        <w:rPr>
          <w:rFonts w:eastAsiaTheme="minorEastAsia"/>
          <w:highlight w:val="yellow"/>
          <w:lang w:eastAsia="zh-CN"/>
        </w:rPr>
        <w:t>-----------------------text omitted---------------------------------------------------</w:t>
      </w:r>
    </w:p>
    <w:p w14:paraId="110EDA96" w14:textId="20FA142D" w:rsidR="00D00F44" w:rsidRPr="00D00F44" w:rsidRDefault="00D00F44" w:rsidP="00D00F4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r w:rsidRPr="00D00F44">
        <w:rPr>
          <w:rFonts w:ascii="Arial" w:eastAsia="Times New Roman" w:hAnsi="Arial"/>
          <w:i/>
          <w:iCs/>
          <w:sz w:val="24"/>
          <w:lang w:eastAsia="ja-JP"/>
        </w:rPr>
        <w:t>–</w:t>
      </w:r>
      <w:r w:rsidRPr="00D00F44">
        <w:rPr>
          <w:rFonts w:ascii="Arial" w:eastAsia="Times New Roman" w:hAnsi="Arial"/>
          <w:i/>
          <w:iCs/>
          <w:sz w:val="24"/>
          <w:lang w:eastAsia="ja-JP"/>
        </w:rPr>
        <w:tab/>
      </w:r>
      <w:r w:rsidRPr="00D00F44">
        <w:rPr>
          <w:rFonts w:ascii="Arial" w:eastAsia="Times New Roman" w:hAnsi="Arial"/>
          <w:i/>
          <w:iCs/>
          <w:noProof/>
          <w:sz w:val="24"/>
          <w:lang w:eastAsia="ja-JP"/>
        </w:rPr>
        <w:t>DL-DCCH-Message</w:t>
      </w:r>
      <w:bookmarkEnd w:id="815"/>
      <w:bookmarkEnd w:id="816"/>
    </w:p>
    <w:p w14:paraId="01E45854" w14:textId="77777777" w:rsidR="00D00F44" w:rsidRPr="00D00F44" w:rsidRDefault="00D00F44" w:rsidP="00D00F44">
      <w:pPr>
        <w:overflowPunct w:val="0"/>
        <w:autoSpaceDE w:val="0"/>
        <w:autoSpaceDN w:val="0"/>
        <w:adjustRightInd w:val="0"/>
        <w:textAlignment w:val="baseline"/>
        <w:rPr>
          <w:rFonts w:eastAsia="Times New Roman"/>
          <w:lang w:eastAsia="ja-JP"/>
        </w:rPr>
      </w:pPr>
      <w:r w:rsidRPr="00D00F44">
        <w:rPr>
          <w:rFonts w:eastAsia="Times New Roman"/>
          <w:lang w:eastAsia="ja-JP"/>
        </w:rPr>
        <w:t xml:space="preserve">The </w:t>
      </w:r>
      <w:r w:rsidRPr="00D00F44">
        <w:rPr>
          <w:rFonts w:eastAsia="Times New Roman"/>
          <w:i/>
          <w:lang w:eastAsia="ja-JP"/>
        </w:rPr>
        <w:t>DL-DCCH-Message</w:t>
      </w:r>
      <w:r w:rsidRPr="00D00F44">
        <w:rPr>
          <w:rFonts w:eastAsia="Times New Roman"/>
          <w:lang w:eastAsia="ja-JP"/>
        </w:rPr>
        <w:t xml:space="preserve"> class is the set of RRC messages that may be sent from the network to the UE on the downlink DCCH logical channel.</w:t>
      </w:r>
    </w:p>
    <w:p w14:paraId="301D4BF5"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ASN1START</w:t>
      </w:r>
    </w:p>
    <w:p w14:paraId="6EF7CDB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TAG-DL-DCCH-MESSAGE-START</w:t>
      </w:r>
    </w:p>
    <w:p w14:paraId="339CFDC4"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C018E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DL-DCCH-Message ::=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6C88217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                             DL-DCCH-MessageType</w:t>
      </w:r>
    </w:p>
    <w:p w14:paraId="3D77EFD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3D39452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1EC38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DL-DCCH-MessageType ::=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0C40147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c1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115F08A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rrcReconfiguration                  RRCReconfiguration,</w:t>
      </w:r>
    </w:p>
    <w:p w14:paraId="05DCCC1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rrcResume                           RRCResume,</w:t>
      </w:r>
    </w:p>
    <w:p w14:paraId="028D34E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rrcRelease                          RRCRelease,</w:t>
      </w:r>
    </w:p>
    <w:p w14:paraId="7E33CA3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rrcReestablishment                  RRCReestablishment,</w:t>
      </w:r>
    </w:p>
    <w:p w14:paraId="23E0F48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securityModeCommand                 SecurityModeCommand,</w:t>
      </w:r>
    </w:p>
    <w:p w14:paraId="08119C1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dlInformationTransfer               DLInformationTransfer,</w:t>
      </w:r>
    </w:p>
    <w:p w14:paraId="269EB97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ueCapabilityEnquiry                 UECapabilityEnquiry,</w:t>
      </w:r>
    </w:p>
    <w:p w14:paraId="323CBA4E"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counterCheck                        CounterCheck,</w:t>
      </w:r>
    </w:p>
    <w:p w14:paraId="5EC41A26"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mobilityFromNRCommand               MobilityFromNRCommand,</w:t>
      </w:r>
    </w:p>
    <w:p w14:paraId="242C1F8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dlDedicatedMessageSegment-r16       DLDedicatedMessageSegment-r16,</w:t>
      </w:r>
    </w:p>
    <w:p w14:paraId="4BC1BA2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ueInformationRequest-r16            UEInformationRequest-r16,</w:t>
      </w:r>
    </w:p>
    <w:p w14:paraId="620F7B0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dlInformationTransferMRDC-r16       DLInformationTransferMRDC-r16,</w:t>
      </w:r>
    </w:p>
    <w:p w14:paraId="06EEB37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loggedMeasurementConfiguration-r16  LoggedMeasurementConfiguration-r16,</w:t>
      </w:r>
    </w:p>
    <w:p w14:paraId="0E680832"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spare3 </w:t>
      </w:r>
      <w:r w:rsidRPr="00D00F44">
        <w:rPr>
          <w:rFonts w:ascii="Courier New" w:eastAsia="Times New Roman" w:hAnsi="Courier New"/>
          <w:noProof/>
          <w:color w:val="993366"/>
          <w:sz w:val="16"/>
          <w:lang w:eastAsia="en-GB"/>
        </w:rPr>
        <w:t>NULL</w:t>
      </w:r>
      <w:r w:rsidRPr="00D00F44">
        <w:rPr>
          <w:rFonts w:ascii="Courier New" w:eastAsia="Times New Roman" w:hAnsi="Courier New"/>
          <w:noProof/>
          <w:sz w:val="16"/>
          <w:lang w:eastAsia="en-GB"/>
        </w:rPr>
        <w:t xml:space="preserve">, spare2 </w:t>
      </w:r>
      <w:r w:rsidRPr="00D00F44">
        <w:rPr>
          <w:rFonts w:ascii="Courier New" w:eastAsia="Times New Roman" w:hAnsi="Courier New"/>
          <w:noProof/>
          <w:color w:val="993366"/>
          <w:sz w:val="16"/>
          <w:lang w:eastAsia="en-GB"/>
        </w:rPr>
        <w:t>NULL</w:t>
      </w:r>
      <w:r w:rsidRPr="00D00F44">
        <w:rPr>
          <w:rFonts w:ascii="Courier New" w:eastAsia="Times New Roman" w:hAnsi="Courier New"/>
          <w:noProof/>
          <w:sz w:val="16"/>
          <w:lang w:eastAsia="en-GB"/>
        </w:rPr>
        <w:t xml:space="preserve">, spare1 </w:t>
      </w:r>
      <w:r w:rsidRPr="00D00F44">
        <w:rPr>
          <w:rFonts w:ascii="Courier New" w:eastAsia="Times New Roman" w:hAnsi="Courier New"/>
          <w:noProof/>
          <w:color w:val="993366"/>
          <w:sz w:val="16"/>
          <w:lang w:eastAsia="en-GB"/>
        </w:rPr>
        <w:t>NULL</w:t>
      </w:r>
    </w:p>
    <w:p w14:paraId="480F147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w:t>
      </w:r>
    </w:p>
    <w:p w14:paraId="0591232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2BFF382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791B3DC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1F2D2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TAG-DL-DCCH-MESSAGE-STOP</w:t>
      </w:r>
    </w:p>
    <w:p w14:paraId="3813197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ASN1STOP</w:t>
      </w:r>
    </w:p>
    <w:p w14:paraId="4FC3BE58" w14:textId="64E31431" w:rsidR="00D00F44" w:rsidRPr="00D00F44" w:rsidRDefault="00D00F44" w:rsidP="00D00F44">
      <w:pPr>
        <w:keepNext/>
        <w:keepLines/>
        <w:overflowPunct w:val="0"/>
        <w:autoSpaceDE w:val="0"/>
        <w:autoSpaceDN w:val="0"/>
        <w:adjustRightInd w:val="0"/>
        <w:spacing w:before="120"/>
        <w:ind w:left="1418" w:hanging="1418"/>
        <w:textAlignment w:val="baseline"/>
        <w:outlineLvl w:val="3"/>
        <w:rPr>
          <w:ins w:id="821" w:author="Huawei" w:date="2021-06-28T17:14:00Z"/>
          <w:rFonts w:ascii="Arial" w:eastAsia="Times New Roman" w:hAnsi="Arial"/>
          <w:sz w:val="24"/>
          <w:lang w:eastAsia="ja-JP"/>
        </w:rPr>
      </w:pPr>
      <w:bookmarkStart w:id="822" w:name="_Toc20487180"/>
      <w:bookmarkStart w:id="823" w:name="_Toc29342475"/>
      <w:bookmarkStart w:id="824" w:name="_Toc29343614"/>
      <w:bookmarkStart w:id="825" w:name="_Toc36566874"/>
      <w:bookmarkStart w:id="826" w:name="_Toc36810307"/>
      <w:bookmarkStart w:id="827" w:name="_Toc36846671"/>
      <w:bookmarkStart w:id="828" w:name="_Toc36939324"/>
      <w:bookmarkStart w:id="829" w:name="_Toc37082304"/>
      <w:bookmarkStart w:id="830" w:name="_Toc46480936"/>
      <w:bookmarkStart w:id="831" w:name="_Toc46482170"/>
      <w:bookmarkStart w:id="832" w:name="_Toc46483404"/>
      <w:ins w:id="833" w:author="Huawei" w:date="2021-06-28T17:14:00Z">
        <w:r w:rsidRPr="00D00F44">
          <w:rPr>
            <w:rFonts w:ascii="Arial" w:eastAsia="Times New Roman" w:hAnsi="Arial"/>
            <w:sz w:val="24"/>
            <w:lang w:eastAsia="ja-JP"/>
          </w:rPr>
          <w:lastRenderedPageBreak/>
          <w:t>–</w:t>
        </w:r>
        <w:r w:rsidRPr="00D00F44">
          <w:rPr>
            <w:rFonts w:ascii="Arial" w:eastAsia="Times New Roman" w:hAnsi="Arial"/>
            <w:sz w:val="24"/>
            <w:lang w:eastAsia="ja-JP"/>
          </w:rPr>
          <w:tab/>
        </w:r>
        <w:r w:rsidRPr="00D00F44">
          <w:rPr>
            <w:rFonts w:ascii="Arial" w:eastAsia="Times New Roman" w:hAnsi="Arial"/>
            <w:i/>
            <w:noProof/>
            <w:sz w:val="24"/>
            <w:lang w:eastAsia="ja-JP"/>
          </w:rPr>
          <w:t>MCCH-Message</w:t>
        </w:r>
        <w:bookmarkEnd w:id="822"/>
        <w:bookmarkEnd w:id="823"/>
        <w:bookmarkEnd w:id="824"/>
        <w:bookmarkEnd w:id="825"/>
        <w:bookmarkEnd w:id="826"/>
        <w:bookmarkEnd w:id="827"/>
        <w:bookmarkEnd w:id="828"/>
        <w:bookmarkEnd w:id="829"/>
        <w:bookmarkEnd w:id="830"/>
        <w:bookmarkEnd w:id="831"/>
        <w:bookmarkEnd w:id="832"/>
      </w:ins>
    </w:p>
    <w:p w14:paraId="236A1BF3" w14:textId="3B3891A2" w:rsidR="00D00F44" w:rsidRPr="00D00F44" w:rsidRDefault="00D00F44" w:rsidP="00D00F44">
      <w:pPr>
        <w:overflowPunct w:val="0"/>
        <w:autoSpaceDE w:val="0"/>
        <w:autoSpaceDN w:val="0"/>
        <w:adjustRightInd w:val="0"/>
        <w:textAlignment w:val="baseline"/>
        <w:rPr>
          <w:ins w:id="834" w:author="Huawei" w:date="2021-06-28T17:14:00Z"/>
          <w:rFonts w:eastAsia="Times New Roman"/>
          <w:lang w:eastAsia="zh-CN"/>
        </w:rPr>
      </w:pPr>
      <w:ins w:id="835" w:author="Huawei" w:date="2021-06-28T17:14:00Z">
        <w:r w:rsidRPr="00D00F44">
          <w:rPr>
            <w:rFonts w:eastAsia="Times New Roman"/>
            <w:lang w:eastAsia="zh-CN"/>
          </w:rPr>
          <w:t xml:space="preserve">The </w:t>
        </w:r>
        <w:r w:rsidRPr="00D00F44">
          <w:rPr>
            <w:rFonts w:eastAsia="Times New Roman"/>
            <w:i/>
            <w:noProof/>
            <w:lang w:eastAsia="zh-CN"/>
          </w:rPr>
          <w:t>MCCH-Message</w:t>
        </w:r>
        <w:r w:rsidRPr="00D00F44">
          <w:rPr>
            <w:rFonts w:eastAsia="Times New Roman"/>
            <w:lang w:eastAsia="zh-CN"/>
          </w:rPr>
          <w:t xml:space="preserve"> class is the set of RRC messages that may be sent from the </w:t>
        </w:r>
      </w:ins>
      <w:ins w:id="836" w:author="Huawei" w:date="2021-07-07T13:11:00Z">
        <w:r w:rsidR="000313B2">
          <w:rPr>
            <w:rFonts w:eastAsia="Times New Roman"/>
            <w:lang w:eastAsia="zh-CN"/>
          </w:rPr>
          <w:t>network</w:t>
        </w:r>
        <w:r w:rsidR="000313B2" w:rsidRPr="00D00F44">
          <w:rPr>
            <w:rFonts w:eastAsia="Times New Roman"/>
            <w:lang w:eastAsia="zh-CN"/>
          </w:rPr>
          <w:t xml:space="preserve"> </w:t>
        </w:r>
      </w:ins>
      <w:ins w:id="837" w:author="Huawei" w:date="2021-06-28T17:14:00Z">
        <w:r w:rsidRPr="00D00F44">
          <w:rPr>
            <w:rFonts w:eastAsia="Times New Roman"/>
            <w:lang w:eastAsia="zh-CN"/>
          </w:rPr>
          <w:t>to the UE on the MCCH logical channel.</w:t>
        </w:r>
      </w:ins>
    </w:p>
    <w:p w14:paraId="38BEF4E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8" w:author="Huawei" w:date="2021-06-28T17:14:00Z"/>
          <w:rFonts w:ascii="Courier New" w:eastAsia="Times New Roman" w:hAnsi="Courier New"/>
          <w:noProof/>
          <w:sz w:val="16"/>
          <w:lang w:eastAsia="en-GB"/>
        </w:rPr>
      </w:pPr>
      <w:commentRangeStart w:id="839"/>
      <w:ins w:id="840" w:author="Huawei" w:date="2021-06-28T17:14:00Z">
        <w:r w:rsidRPr="00D00F44">
          <w:rPr>
            <w:rFonts w:ascii="Courier New" w:eastAsia="Times New Roman" w:hAnsi="Courier New"/>
            <w:noProof/>
            <w:sz w:val="16"/>
            <w:lang w:eastAsia="en-GB"/>
          </w:rPr>
          <w:t>-- ASN1START</w:t>
        </w:r>
      </w:ins>
      <w:commentRangeEnd w:id="839"/>
      <w:r w:rsidR="006765A0">
        <w:rPr>
          <w:rStyle w:val="CommentReference"/>
        </w:rPr>
        <w:commentReference w:id="839"/>
      </w:r>
    </w:p>
    <w:p w14:paraId="10C6CBB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1" w:author="Huawei" w:date="2021-06-28T17:14:00Z"/>
          <w:rFonts w:ascii="Courier New" w:eastAsia="Times New Roman" w:hAnsi="Courier New"/>
          <w:noProof/>
          <w:sz w:val="16"/>
          <w:lang w:eastAsia="en-GB"/>
        </w:rPr>
      </w:pPr>
    </w:p>
    <w:p w14:paraId="3581037E"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2" w:author="Huawei" w:date="2021-06-28T17:14:00Z"/>
          <w:rFonts w:ascii="Courier New" w:eastAsia="Times New Roman" w:hAnsi="Courier New"/>
          <w:noProof/>
          <w:sz w:val="16"/>
          <w:lang w:eastAsia="en-GB"/>
        </w:rPr>
      </w:pPr>
      <w:ins w:id="843" w:author="Huawei" w:date="2021-06-28T17:14:00Z">
        <w:r w:rsidRPr="00D00F44">
          <w:rPr>
            <w:rFonts w:ascii="Courier New" w:eastAsia="Times New Roman" w:hAnsi="Courier New"/>
            <w:noProof/>
            <w:sz w:val="16"/>
            <w:lang w:eastAsia="en-GB"/>
          </w:rPr>
          <w:t>MCCH-Message-r1</w:t>
        </w:r>
      </w:ins>
      <w:ins w:id="844" w:author="Huawei" w:date="2021-06-28T17:15:00Z">
        <w:r w:rsidRPr="00D00F44">
          <w:rPr>
            <w:rFonts w:ascii="Courier New" w:eastAsia="Times New Roman" w:hAnsi="Courier New"/>
            <w:noProof/>
            <w:sz w:val="16"/>
            <w:lang w:eastAsia="en-GB"/>
          </w:rPr>
          <w:t>7</w:t>
        </w:r>
      </w:ins>
      <w:ins w:id="845" w:author="Huawei" w:date="2021-06-28T17:14:00Z">
        <w:r w:rsidRPr="00D00F44">
          <w:rPr>
            <w:rFonts w:ascii="Courier New" w:eastAsia="Times New Roman" w:hAnsi="Courier New"/>
            <w:noProof/>
            <w:sz w:val="16"/>
            <w:lang w:eastAsia="en-GB"/>
          </w:rPr>
          <w:t xml:space="preserve"> ::= SEQUENCE {</w:t>
        </w:r>
      </w:ins>
    </w:p>
    <w:p w14:paraId="316FC979" w14:textId="506F2F19"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6" w:author="Huawei" w:date="2021-06-28T17:14:00Z"/>
          <w:rFonts w:ascii="Courier New" w:eastAsia="Times New Roman" w:hAnsi="Courier New"/>
          <w:noProof/>
          <w:sz w:val="16"/>
          <w:lang w:eastAsia="en-GB"/>
        </w:rPr>
      </w:pPr>
      <w:ins w:id="847" w:author="Huawei" w:date="2021-06-28T17:17:00Z">
        <w:r w:rsidRPr="00D00F44">
          <w:rPr>
            <w:rFonts w:ascii="Courier New" w:eastAsia="Times New Roman" w:hAnsi="Courier New"/>
            <w:noProof/>
            <w:sz w:val="16"/>
            <w:lang w:eastAsia="en-GB"/>
          </w:rPr>
          <w:t xml:space="preserve">    </w:t>
        </w:r>
      </w:ins>
      <w:ins w:id="848" w:author="Huawei" w:date="2021-06-28T17:14:00Z">
        <w:r w:rsidR="00D00F44" w:rsidRPr="00D00F44">
          <w:rPr>
            <w:rFonts w:ascii="Courier New" w:eastAsia="Times New Roman" w:hAnsi="Courier New"/>
            <w:noProof/>
            <w:sz w:val="16"/>
            <w:lang w:eastAsia="en-GB"/>
          </w:rPr>
          <w:t>message</w:t>
        </w:r>
      </w:ins>
      <w:ins w:id="849" w:author="Huawei" w:date="2021-06-28T17:18:00Z">
        <w:r w:rsidRPr="00D00F44">
          <w:rPr>
            <w:rFonts w:ascii="Courier New" w:eastAsia="Times New Roman" w:hAnsi="Courier New"/>
            <w:noProof/>
            <w:sz w:val="16"/>
            <w:lang w:eastAsia="en-GB"/>
          </w:rPr>
          <w:t xml:space="preserve">                          </w:t>
        </w:r>
      </w:ins>
      <w:ins w:id="850" w:author="Huawei" w:date="2021-06-28T17:14:00Z">
        <w:r w:rsidR="00D00F44" w:rsidRPr="00D00F44">
          <w:rPr>
            <w:rFonts w:ascii="Courier New" w:eastAsia="Times New Roman" w:hAnsi="Courier New"/>
            <w:noProof/>
            <w:sz w:val="16"/>
            <w:lang w:eastAsia="en-GB"/>
          </w:rPr>
          <w:t>MCCH-MessageType-r1</w:t>
        </w:r>
      </w:ins>
      <w:ins w:id="851" w:author="Huawei" w:date="2021-06-28T17:16:00Z">
        <w:r w:rsidR="00D00F44" w:rsidRPr="00D00F44">
          <w:rPr>
            <w:rFonts w:ascii="Courier New" w:eastAsia="Times New Roman" w:hAnsi="Courier New"/>
            <w:noProof/>
            <w:sz w:val="16"/>
            <w:lang w:eastAsia="en-GB"/>
          </w:rPr>
          <w:t>7</w:t>
        </w:r>
      </w:ins>
    </w:p>
    <w:p w14:paraId="2890F27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2" w:author="Huawei" w:date="2021-06-28T17:14:00Z"/>
          <w:rFonts w:ascii="Courier New" w:eastAsia="Times New Roman" w:hAnsi="Courier New"/>
          <w:noProof/>
          <w:sz w:val="16"/>
          <w:lang w:eastAsia="en-GB"/>
        </w:rPr>
      </w:pPr>
      <w:ins w:id="853" w:author="Huawei" w:date="2021-06-28T17:14:00Z">
        <w:r w:rsidRPr="00D00F44">
          <w:rPr>
            <w:rFonts w:ascii="Courier New" w:eastAsia="Times New Roman" w:hAnsi="Courier New"/>
            <w:noProof/>
            <w:sz w:val="16"/>
            <w:lang w:eastAsia="en-GB"/>
          </w:rPr>
          <w:t>}</w:t>
        </w:r>
      </w:ins>
    </w:p>
    <w:p w14:paraId="5BB35C7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4" w:author="Huawei" w:date="2021-06-28T17:14:00Z"/>
          <w:rFonts w:ascii="Courier New" w:eastAsia="Times New Roman" w:hAnsi="Courier New"/>
          <w:noProof/>
          <w:sz w:val="16"/>
          <w:lang w:eastAsia="en-GB"/>
        </w:rPr>
      </w:pPr>
    </w:p>
    <w:p w14:paraId="0AEFC7E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5" w:author="Huawei" w:date="2021-06-28T17:14:00Z"/>
          <w:rFonts w:ascii="Courier New" w:eastAsia="Times New Roman" w:hAnsi="Courier New"/>
          <w:noProof/>
          <w:sz w:val="16"/>
          <w:lang w:eastAsia="en-GB"/>
        </w:rPr>
      </w:pPr>
    </w:p>
    <w:p w14:paraId="2BD5C8D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6" w:author="Huawei" w:date="2021-06-28T17:14:00Z"/>
          <w:rFonts w:ascii="Courier New" w:eastAsia="Times New Roman" w:hAnsi="Courier New"/>
          <w:noProof/>
          <w:sz w:val="16"/>
          <w:lang w:eastAsia="en-GB"/>
        </w:rPr>
      </w:pPr>
      <w:ins w:id="857" w:author="Huawei" w:date="2021-06-28T17:14:00Z">
        <w:r w:rsidRPr="00D00F44">
          <w:rPr>
            <w:rFonts w:ascii="Courier New" w:eastAsia="Times New Roman" w:hAnsi="Courier New"/>
            <w:noProof/>
            <w:sz w:val="16"/>
            <w:lang w:eastAsia="en-GB"/>
          </w:rPr>
          <w:t>MCCH-MessageType-r1</w:t>
        </w:r>
      </w:ins>
      <w:ins w:id="858" w:author="Huawei" w:date="2021-06-28T17:16:00Z">
        <w:r w:rsidRPr="00D00F44">
          <w:rPr>
            <w:rFonts w:ascii="Courier New" w:eastAsia="Times New Roman" w:hAnsi="Courier New"/>
            <w:noProof/>
            <w:sz w:val="16"/>
            <w:lang w:eastAsia="en-GB"/>
          </w:rPr>
          <w:t>7</w:t>
        </w:r>
      </w:ins>
      <w:ins w:id="859" w:author="Huawei" w:date="2021-06-28T17:14:00Z">
        <w:r w:rsidRPr="00D00F44">
          <w:rPr>
            <w:rFonts w:ascii="Courier New" w:eastAsia="Times New Roman" w:hAnsi="Courier New"/>
            <w:noProof/>
            <w:sz w:val="16"/>
            <w:lang w:eastAsia="en-GB"/>
          </w:rPr>
          <w:t xml:space="preserve"> ::= CHOICE {</w:t>
        </w:r>
      </w:ins>
    </w:p>
    <w:p w14:paraId="438759C4" w14:textId="73D9744B"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0" w:author="Huawei" w:date="2021-06-28T17:14:00Z"/>
          <w:rFonts w:ascii="Courier New" w:eastAsia="Times New Roman" w:hAnsi="Courier New"/>
          <w:noProof/>
          <w:sz w:val="16"/>
          <w:lang w:eastAsia="en-GB"/>
        </w:rPr>
      </w:pPr>
      <w:ins w:id="861" w:author="Huawei" w:date="2021-06-28T17:17:00Z">
        <w:r w:rsidRPr="00D00F44">
          <w:rPr>
            <w:rFonts w:ascii="Courier New" w:eastAsia="Times New Roman" w:hAnsi="Courier New"/>
            <w:noProof/>
            <w:sz w:val="16"/>
            <w:lang w:eastAsia="en-GB"/>
          </w:rPr>
          <w:t xml:space="preserve">    </w:t>
        </w:r>
      </w:ins>
      <w:ins w:id="862" w:author="Huawei" w:date="2021-06-28T17:14:00Z">
        <w:r w:rsidR="00D00F44" w:rsidRPr="00D00F44">
          <w:rPr>
            <w:rFonts w:ascii="Courier New" w:eastAsia="Times New Roman" w:hAnsi="Courier New"/>
            <w:noProof/>
            <w:sz w:val="16"/>
            <w:lang w:eastAsia="en-GB"/>
          </w:rPr>
          <w:t>c1</w:t>
        </w:r>
      </w:ins>
      <w:ins w:id="863" w:author="Huawei" w:date="2021-06-28T17:17:00Z">
        <w:r w:rsidRPr="00D00F44">
          <w:rPr>
            <w:rFonts w:ascii="Courier New" w:eastAsia="Times New Roman" w:hAnsi="Courier New"/>
            <w:noProof/>
            <w:sz w:val="16"/>
            <w:lang w:eastAsia="en-GB"/>
          </w:rPr>
          <w:t xml:space="preserve">                </w:t>
        </w:r>
      </w:ins>
      <w:ins w:id="864" w:author="Huawei" w:date="2021-06-28T17:14:00Z">
        <w:r w:rsidR="00D00F44" w:rsidRPr="00D00F44">
          <w:rPr>
            <w:rFonts w:ascii="Courier New" w:eastAsia="Times New Roman" w:hAnsi="Courier New"/>
            <w:noProof/>
            <w:sz w:val="16"/>
            <w:lang w:eastAsia="en-GB"/>
          </w:rPr>
          <w:t>CHOICE {</w:t>
        </w:r>
      </w:ins>
    </w:p>
    <w:p w14:paraId="3A8B96BC" w14:textId="43BCD598"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5" w:author="Huawei" w:date="2021-06-28T17:18:00Z"/>
          <w:rFonts w:ascii="Courier New" w:eastAsia="Times New Roman" w:hAnsi="Courier New"/>
          <w:noProof/>
          <w:sz w:val="16"/>
          <w:lang w:eastAsia="en-GB"/>
        </w:rPr>
      </w:pPr>
      <w:ins w:id="866" w:author="Huawei" w:date="2021-06-28T17:18:00Z">
        <w:r w:rsidRPr="00D00F44">
          <w:rPr>
            <w:rFonts w:ascii="Courier New" w:eastAsia="Times New Roman" w:hAnsi="Courier New"/>
            <w:noProof/>
            <w:sz w:val="16"/>
            <w:lang w:eastAsia="en-GB"/>
          </w:rPr>
          <w:t xml:space="preserve">        </w:t>
        </w:r>
      </w:ins>
      <w:ins w:id="867" w:author="Huawei" w:date="2021-06-28T17:19:00Z">
        <w:r w:rsidR="00D00F44" w:rsidRPr="00D00F44">
          <w:rPr>
            <w:rFonts w:ascii="Courier New" w:eastAsia="Times New Roman" w:hAnsi="Courier New"/>
            <w:noProof/>
            <w:sz w:val="16"/>
            <w:lang w:eastAsia="en-GB"/>
          </w:rPr>
          <w:t>mbs</w:t>
        </w:r>
      </w:ins>
      <w:ins w:id="868" w:author="Huawei" w:date="2021-06-28T17:17:00Z">
        <w:r w:rsidR="00D00F44" w:rsidRPr="00D00F44">
          <w:rPr>
            <w:rFonts w:ascii="Courier New" w:eastAsia="Times New Roman" w:hAnsi="Courier New"/>
            <w:noProof/>
            <w:sz w:val="16"/>
            <w:lang w:eastAsia="en-GB"/>
          </w:rPr>
          <w:t>BroadcastConfiguration</w:t>
        </w:r>
      </w:ins>
      <w:ins w:id="869" w:author="Huawei" w:date="2021-06-28T17:14:00Z">
        <w:r w:rsidR="00D00F44" w:rsidRPr="00D00F44">
          <w:rPr>
            <w:rFonts w:ascii="Courier New" w:eastAsia="Times New Roman" w:hAnsi="Courier New"/>
            <w:noProof/>
            <w:sz w:val="16"/>
            <w:lang w:eastAsia="en-GB"/>
          </w:rPr>
          <w:t>-r1</w:t>
        </w:r>
      </w:ins>
      <w:ins w:id="870" w:author="Huawei" w:date="2021-06-28T17:16:00Z">
        <w:r w:rsidR="00D00F44" w:rsidRPr="00D00F44">
          <w:rPr>
            <w:rFonts w:ascii="Courier New" w:eastAsia="Times New Roman" w:hAnsi="Courier New"/>
            <w:noProof/>
            <w:sz w:val="16"/>
            <w:lang w:eastAsia="en-GB"/>
          </w:rPr>
          <w:t>7</w:t>
        </w:r>
      </w:ins>
      <w:ins w:id="871" w:author="Huawei" w:date="2021-06-28T17:18:00Z">
        <w:r w:rsidRPr="00D00F44">
          <w:rPr>
            <w:rFonts w:ascii="Courier New" w:eastAsia="Times New Roman" w:hAnsi="Courier New"/>
            <w:noProof/>
            <w:sz w:val="16"/>
            <w:lang w:eastAsia="en-GB"/>
          </w:rPr>
          <w:t xml:space="preserve">           </w:t>
        </w:r>
      </w:ins>
      <w:ins w:id="872" w:author="Huawei" w:date="2021-06-28T17:19:00Z">
        <w:r w:rsidR="00D00F44" w:rsidRPr="00D00F44">
          <w:rPr>
            <w:rFonts w:ascii="Courier New" w:eastAsia="Times New Roman" w:hAnsi="Courier New"/>
            <w:noProof/>
            <w:sz w:val="16"/>
            <w:lang w:eastAsia="en-GB"/>
          </w:rPr>
          <w:t>MBSBroadcastConfiguration-r17</w:t>
        </w:r>
      </w:ins>
      <w:ins w:id="873" w:author="Huawei" w:date="2021-06-28T17:17:00Z">
        <w:r w:rsidR="00D00F44" w:rsidRPr="00D00F44">
          <w:rPr>
            <w:rFonts w:ascii="Courier New" w:eastAsia="Times New Roman" w:hAnsi="Courier New"/>
            <w:noProof/>
            <w:sz w:val="16"/>
            <w:lang w:eastAsia="en-GB"/>
          </w:rPr>
          <w:t>,</w:t>
        </w:r>
      </w:ins>
    </w:p>
    <w:p w14:paraId="18227EAB" w14:textId="6B3C4FA5"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4" w:author="Huawei" w:date="2021-06-28T17:18:00Z"/>
          <w:rFonts w:ascii="Courier New" w:eastAsia="Times New Roman" w:hAnsi="Courier New"/>
          <w:noProof/>
          <w:sz w:val="16"/>
          <w:lang w:eastAsia="en-GB"/>
        </w:rPr>
      </w:pPr>
      <w:ins w:id="875" w:author="Huawei" w:date="2021-06-28T17:18:00Z">
        <w:r w:rsidRPr="00D00F44">
          <w:rPr>
            <w:rFonts w:ascii="Courier New" w:eastAsia="Times New Roman" w:hAnsi="Courier New"/>
            <w:noProof/>
            <w:sz w:val="16"/>
            <w:lang w:eastAsia="en-GB"/>
          </w:rPr>
          <w:t xml:space="preserve">        </w:t>
        </w:r>
        <w:commentRangeStart w:id="876"/>
        <w:r w:rsidR="0060420F">
          <w:rPr>
            <w:rFonts w:ascii="Courier New" w:eastAsia="Times New Roman" w:hAnsi="Courier New"/>
            <w:noProof/>
            <w:sz w:val="16"/>
            <w:lang w:eastAsia="en-GB"/>
          </w:rPr>
          <w:t>s</w:t>
        </w:r>
        <w:r w:rsidRPr="00D00F44">
          <w:rPr>
            <w:rFonts w:ascii="Courier New" w:eastAsia="Times New Roman" w:hAnsi="Courier New"/>
            <w:noProof/>
            <w:sz w:val="16"/>
            <w:lang w:eastAsia="en-GB"/>
          </w:rPr>
          <w:t>pare1</w:t>
        </w:r>
      </w:ins>
      <w:ins w:id="877" w:author="Huawei" w:date="2021-07-09T13:28:00Z">
        <w:r w:rsidR="009D0011">
          <w:rPr>
            <w:rFonts w:ascii="Courier New" w:eastAsia="Times New Roman" w:hAnsi="Courier New"/>
            <w:noProof/>
            <w:sz w:val="16"/>
            <w:lang w:eastAsia="en-GB"/>
          </w:rPr>
          <w:t>-r17</w:t>
        </w:r>
      </w:ins>
      <w:ins w:id="878" w:author="Huawei" w:date="2021-06-28T17:18:00Z">
        <w:r w:rsidRPr="00D00F44">
          <w:rPr>
            <w:rFonts w:ascii="Courier New" w:eastAsia="Times New Roman" w:hAnsi="Courier New"/>
            <w:noProof/>
            <w:sz w:val="16"/>
            <w:lang w:eastAsia="en-GB"/>
          </w:rPr>
          <w:t xml:space="preserve">                      </w:t>
        </w:r>
        <w:r w:rsidR="009B384E" w:rsidRPr="00D00F44">
          <w:rPr>
            <w:rFonts w:ascii="Courier New" w:eastAsia="Times New Roman" w:hAnsi="Courier New"/>
            <w:noProof/>
            <w:sz w:val="16"/>
            <w:lang w:eastAsia="en-GB"/>
          </w:rPr>
          <w:t xml:space="preserve">        </w:t>
        </w:r>
      </w:ins>
      <w:commentRangeEnd w:id="876"/>
      <w:r w:rsidR="00B82B74">
        <w:rPr>
          <w:rStyle w:val="CommentReference"/>
        </w:rPr>
        <w:commentReference w:id="876"/>
      </w:r>
      <w:ins w:id="879" w:author="Huawei" w:date="2021-06-28T17:18:00Z">
        <w:r w:rsidRPr="00D00F44">
          <w:rPr>
            <w:rFonts w:ascii="Courier New" w:eastAsia="Times New Roman" w:hAnsi="Courier New"/>
            <w:noProof/>
            <w:color w:val="993366"/>
            <w:sz w:val="16"/>
            <w:lang w:eastAsia="en-GB"/>
          </w:rPr>
          <w:t>NULL</w:t>
        </w:r>
      </w:ins>
    </w:p>
    <w:p w14:paraId="7E622DD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0" w:author="Huawei" w:date="2021-06-28T17:17:00Z"/>
          <w:rFonts w:ascii="Courier New" w:eastAsia="Times New Roman" w:hAnsi="Courier New"/>
          <w:noProof/>
          <w:sz w:val="16"/>
          <w:lang w:eastAsia="en-GB"/>
        </w:rPr>
      </w:pPr>
      <w:ins w:id="881" w:author="Huawei" w:date="2021-06-28T17:17:00Z">
        <w:r w:rsidRPr="00D00F44">
          <w:rPr>
            <w:rFonts w:ascii="Courier New" w:eastAsia="Times New Roman" w:hAnsi="Courier New"/>
            <w:noProof/>
            <w:sz w:val="16"/>
            <w:lang w:eastAsia="en-GB"/>
          </w:rPr>
          <w:tab/>
        </w:r>
      </w:ins>
      <w:ins w:id="882" w:author="Huawei" w:date="2021-06-28T17:14:00Z">
        <w:r w:rsidRPr="00D00F44">
          <w:rPr>
            <w:rFonts w:ascii="Courier New" w:eastAsia="Times New Roman" w:hAnsi="Courier New"/>
            <w:noProof/>
            <w:sz w:val="16"/>
            <w:lang w:eastAsia="en-GB"/>
          </w:rPr>
          <w:t>},</w:t>
        </w:r>
      </w:ins>
    </w:p>
    <w:p w14:paraId="1784F15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3" w:author="Huawei" w:date="2021-06-28T17:17:00Z"/>
          <w:rFonts w:ascii="Courier New" w:eastAsia="Times New Roman" w:hAnsi="Courier New"/>
          <w:noProof/>
          <w:sz w:val="16"/>
          <w:lang w:eastAsia="en-GB"/>
        </w:rPr>
      </w:pPr>
      <w:ins w:id="884" w:author="Huawei" w:date="2021-06-28T17:17:00Z">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ins>
    </w:p>
    <w:p w14:paraId="622B497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5" w:author="Huawei" w:date="2021-06-28T17:14:00Z"/>
          <w:rFonts w:ascii="Courier New" w:eastAsia="Times New Roman" w:hAnsi="Courier New"/>
          <w:noProof/>
          <w:sz w:val="16"/>
          <w:lang w:eastAsia="en-GB"/>
        </w:rPr>
      </w:pPr>
      <w:ins w:id="886" w:author="Huawei" w:date="2021-06-28T17:14:00Z">
        <w:r w:rsidRPr="00D00F44">
          <w:rPr>
            <w:rFonts w:ascii="Courier New" w:eastAsia="Times New Roman" w:hAnsi="Courier New"/>
            <w:noProof/>
            <w:sz w:val="16"/>
            <w:lang w:eastAsia="en-GB"/>
          </w:rPr>
          <w:t>}</w:t>
        </w:r>
      </w:ins>
    </w:p>
    <w:p w14:paraId="31AEDA56"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7" w:author="Huawei" w:date="2021-06-28T17:14:00Z"/>
          <w:rFonts w:ascii="Courier New" w:eastAsia="Times New Roman" w:hAnsi="Courier New"/>
          <w:noProof/>
          <w:sz w:val="16"/>
          <w:lang w:eastAsia="en-GB"/>
        </w:rPr>
      </w:pPr>
    </w:p>
    <w:p w14:paraId="1BFAE93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8" w:author="Huawei" w:date="2021-06-28T17:14:00Z"/>
          <w:rFonts w:ascii="Courier New" w:eastAsia="Times New Roman" w:hAnsi="Courier New"/>
          <w:noProof/>
          <w:sz w:val="16"/>
          <w:lang w:eastAsia="en-GB"/>
        </w:rPr>
      </w:pPr>
      <w:ins w:id="889" w:author="Huawei" w:date="2021-06-28T17:14:00Z">
        <w:r w:rsidRPr="00D00F44">
          <w:rPr>
            <w:rFonts w:ascii="Courier New" w:eastAsia="Times New Roman" w:hAnsi="Courier New"/>
            <w:noProof/>
            <w:sz w:val="16"/>
            <w:lang w:eastAsia="en-GB"/>
          </w:rPr>
          <w:t>-- ASN1STOP</w:t>
        </w:r>
      </w:ins>
    </w:p>
    <w:p w14:paraId="03D29464" w14:textId="77777777" w:rsidR="00D00F44" w:rsidRPr="00D00F44" w:rsidRDefault="00D00F44" w:rsidP="00D00F44">
      <w:pPr>
        <w:overflowPunct w:val="0"/>
        <w:autoSpaceDE w:val="0"/>
        <w:autoSpaceDN w:val="0"/>
        <w:adjustRightInd w:val="0"/>
        <w:textAlignment w:val="baseline"/>
        <w:rPr>
          <w:rFonts w:eastAsia="Times New Roman"/>
          <w:lang w:eastAsia="ja-JP"/>
        </w:rPr>
      </w:pPr>
    </w:p>
    <w:p w14:paraId="409381E4" w14:textId="1E370689" w:rsidR="00D00F44" w:rsidRPr="00D00F44" w:rsidRDefault="00D00F44" w:rsidP="00D00F4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890" w:name="_Toc60777085"/>
      <w:bookmarkStart w:id="891" w:name="_Toc68015025"/>
      <w:r w:rsidRPr="00D00F44">
        <w:rPr>
          <w:rFonts w:ascii="Arial" w:eastAsia="Times New Roman" w:hAnsi="Arial"/>
          <w:i/>
          <w:iCs/>
          <w:sz w:val="24"/>
          <w:lang w:eastAsia="ja-JP"/>
        </w:rPr>
        <w:t>–</w:t>
      </w:r>
      <w:r w:rsidRPr="00D00F44">
        <w:rPr>
          <w:rFonts w:ascii="Arial" w:eastAsia="Times New Roman" w:hAnsi="Arial"/>
          <w:i/>
          <w:iCs/>
          <w:sz w:val="24"/>
          <w:lang w:eastAsia="ja-JP"/>
        </w:rPr>
        <w:tab/>
        <w:t>PCCH-Message</w:t>
      </w:r>
      <w:bookmarkEnd w:id="890"/>
      <w:bookmarkEnd w:id="891"/>
    </w:p>
    <w:p w14:paraId="75EADF31" w14:textId="77777777" w:rsidR="00D00F44" w:rsidRPr="00D00F44" w:rsidRDefault="00D00F44" w:rsidP="00D00F44">
      <w:pPr>
        <w:overflowPunct w:val="0"/>
        <w:autoSpaceDE w:val="0"/>
        <w:autoSpaceDN w:val="0"/>
        <w:adjustRightInd w:val="0"/>
        <w:textAlignment w:val="baseline"/>
        <w:rPr>
          <w:rFonts w:eastAsia="Times New Roman"/>
          <w:lang w:eastAsia="ja-JP"/>
        </w:rPr>
      </w:pPr>
      <w:r w:rsidRPr="00D00F44">
        <w:rPr>
          <w:rFonts w:eastAsia="Times New Roman"/>
          <w:lang w:eastAsia="ja-JP"/>
        </w:rPr>
        <w:t xml:space="preserve">The </w:t>
      </w:r>
      <w:r w:rsidRPr="00D00F44">
        <w:rPr>
          <w:rFonts w:eastAsia="Times New Roman"/>
          <w:i/>
          <w:noProof/>
          <w:lang w:eastAsia="ja-JP"/>
        </w:rPr>
        <w:t>PCCH-Message</w:t>
      </w:r>
      <w:r w:rsidRPr="00D00F44">
        <w:rPr>
          <w:rFonts w:eastAsia="Times New Roman"/>
          <w:lang w:eastAsia="ja-JP"/>
        </w:rPr>
        <w:t xml:space="preserve"> class is the set of RRC messages that may be sent from the Network to the UE on the PCCH logical channel.</w:t>
      </w:r>
    </w:p>
    <w:p w14:paraId="4E81530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ASN1START</w:t>
      </w:r>
    </w:p>
    <w:p w14:paraId="525C54D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TAG-PCCH-PCH-MESSAGE-START</w:t>
      </w:r>
    </w:p>
    <w:p w14:paraId="3B2EC51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4CFF05"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PCCH-Message ::=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00E0249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                         PCCH-MessageType</w:t>
      </w:r>
    </w:p>
    <w:p w14:paraId="31E9143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55B96DE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B9254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PCCH-MessageType ::=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6AD89A9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c1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12AF85B9"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paging                          Paging,</w:t>
      </w:r>
    </w:p>
    <w:p w14:paraId="72A9CF3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spare1  </w:t>
      </w:r>
      <w:r w:rsidRPr="00D00F44">
        <w:rPr>
          <w:rFonts w:ascii="Courier New" w:eastAsia="Times New Roman" w:hAnsi="Courier New"/>
          <w:noProof/>
          <w:color w:val="993366"/>
          <w:sz w:val="16"/>
          <w:lang w:eastAsia="en-GB"/>
        </w:rPr>
        <w:t>NULL</w:t>
      </w:r>
    </w:p>
    <w:p w14:paraId="777F55F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w:t>
      </w:r>
    </w:p>
    <w:p w14:paraId="6B1278B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3EACF78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0CA14FD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8185E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TAG-PCCH-PCH-MESSAGE-STOP</w:t>
      </w:r>
    </w:p>
    <w:p w14:paraId="3AFA1C9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ASN1STOP</w:t>
      </w:r>
    </w:p>
    <w:p w14:paraId="2826F557" w14:textId="77777777" w:rsidR="00D00F44" w:rsidRPr="00D00F44" w:rsidRDefault="00D00F44" w:rsidP="00D00F44">
      <w:pPr>
        <w:overflowPunct w:val="0"/>
        <w:autoSpaceDE w:val="0"/>
        <w:autoSpaceDN w:val="0"/>
        <w:adjustRightInd w:val="0"/>
        <w:textAlignment w:val="baseline"/>
        <w:rPr>
          <w:rFonts w:eastAsia="Times New Roman"/>
          <w:lang w:eastAsia="ja-JP"/>
        </w:rPr>
      </w:pPr>
    </w:p>
    <w:p w14:paraId="799EDE72" w14:textId="77777777" w:rsidR="00677C12" w:rsidRPr="00D00F44" w:rsidRDefault="00677C12" w:rsidP="00217863">
      <w:pPr>
        <w:rPr>
          <w:rFonts w:eastAsia="宋体"/>
          <w:lang w:eastAsia="zh-CN"/>
        </w:rPr>
      </w:pPr>
    </w:p>
    <w:p w14:paraId="5EC8C56E"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18E4B362" w14:textId="77777777" w:rsidR="00A85144" w:rsidRDefault="00A85144" w:rsidP="00A85144">
      <w:pPr>
        <w:pStyle w:val="Heading3"/>
      </w:pPr>
      <w:bookmarkStart w:id="892" w:name="_Toc60777089"/>
      <w:bookmarkStart w:id="893" w:name="_Toc68015029"/>
      <w:bookmarkStart w:id="894" w:name="_Hlk54206646"/>
      <w:r w:rsidRPr="00DE5341">
        <w:lastRenderedPageBreak/>
        <w:t>6.2.2</w:t>
      </w:r>
      <w:r w:rsidRPr="00DE5341">
        <w:tab/>
        <w:t>Message definitions</w:t>
      </w:r>
      <w:bookmarkEnd w:id="892"/>
      <w:bookmarkEnd w:id="893"/>
    </w:p>
    <w:p w14:paraId="7FC2756C" w14:textId="15CD4F5D" w:rsidR="00A85144" w:rsidRPr="00A85144" w:rsidRDefault="00A85144" w:rsidP="00A85144">
      <w:pPr>
        <w:rPr>
          <w:rFonts w:eastAsiaTheme="minorEastAsia"/>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1BF5F1E0" w14:textId="2F2917FE"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95" w:name="_Toc60777101"/>
      <w:bookmarkStart w:id="896" w:name="_Toc68015041"/>
      <w:bookmarkEnd w:id="894"/>
      <w:r w:rsidRPr="00A85144">
        <w:rPr>
          <w:rFonts w:ascii="Arial" w:eastAsia="MS Mincho" w:hAnsi="Arial"/>
          <w:sz w:val="24"/>
          <w:lang w:eastAsia="ja-JP"/>
        </w:rPr>
        <w:t>–</w:t>
      </w:r>
      <w:r w:rsidRPr="00A85144">
        <w:rPr>
          <w:rFonts w:ascii="Arial" w:eastAsia="MS Mincho" w:hAnsi="Arial"/>
          <w:sz w:val="24"/>
          <w:lang w:eastAsia="ja-JP"/>
        </w:rPr>
        <w:tab/>
      </w:r>
      <w:r w:rsidRPr="00A85144">
        <w:rPr>
          <w:rFonts w:ascii="Arial" w:eastAsia="MS Mincho" w:hAnsi="Arial"/>
          <w:i/>
          <w:sz w:val="24"/>
          <w:lang w:eastAsia="ja-JP"/>
        </w:rPr>
        <w:t>MeasurementReport</w:t>
      </w:r>
      <w:bookmarkEnd w:id="895"/>
      <w:bookmarkEnd w:id="896"/>
    </w:p>
    <w:p w14:paraId="454CD659" w14:textId="77777777" w:rsidR="00A85144" w:rsidRPr="00A85144" w:rsidRDefault="00A85144" w:rsidP="00A85144">
      <w:pPr>
        <w:overflowPunct w:val="0"/>
        <w:autoSpaceDE w:val="0"/>
        <w:autoSpaceDN w:val="0"/>
        <w:adjustRightInd w:val="0"/>
        <w:textAlignment w:val="baseline"/>
        <w:rPr>
          <w:rFonts w:eastAsia="MS Mincho"/>
          <w:lang w:eastAsia="ja-JP"/>
        </w:rPr>
      </w:pPr>
      <w:r w:rsidRPr="00A85144">
        <w:rPr>
          <w:rFonts w:eastAsia="Times New Roman"/>
          <w:lang w:eastAsia="ja-JP"/>
        </w:rPr>
        <w:t xml:space="preserve">The </w:t>
      </w:r>
      <w:r w:rsidRPr="00A85144">
        <w:rPr>
          <w:rFonts w:eastAsia="Times New Roman"/>
          <w:i/>
          <w:lang w:eastAsia="ja-JP"/>
        </w:rPr>
        <w:t>MeasurementReport</w:t>
      </w:r>
      <w:r w:rsidRPr="00A85144">
        <w:rPr>
          <w:rFonts w:eastAsia="Times New Roman"/>
          <w:lang w:eastAsia="ja-JP"/>
        </w:rPr>
        <w:t xml:space="preserve"> message is used for the indication of measurement results.</w:t>
      </w:r>
    </w:p>
    <w:p w14:paraId="2FC7E21C"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SRB1, SRB3</w:t>
      </w:r>
    </w:p>
    <w:p w14:paraId="223A147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AM</w:t>
      </w:r>
    </w:p>
    <w:p w14:paraId="29307107"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DCCH</w:t>
      </w:r>
    </w:p>
    <w:p w14:paraId="426CD1D0"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 xml:space="preserve">Direction: UE to </w:t>
      </w:r>
      <w:r w:rsidRPr="00A85144">
        <w:rPr>
          <w:rFonts w:eastAsia="Times New Roman"/>
          <w:lang w:eastAsia="zh-CN"/>
        </w:rPr>
        <w:t>Network</w:t>
      </w:r>
    </w:p>
    <w:p w14:paraId="63BA0236"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MeasurementReport message</w:t>
      </w:r>
    </w:p>
    <w:p w14:paraId="71F3AFC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2CAC31A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TAG-MEASUREMENTREPORT-START</w:t>
      </w:r>
    </w:p>
    <w:p w14:paraId="64FA8A6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9C28A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MeasurementReport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D027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738CC4F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measurementReport                   MeasurementReport-IEs,</w:t>
      </w:r>
    </w:p>
    <w:p w14:paraId="7A6D3F7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4C29F06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7FF9B18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291D8F9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1B842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MeasurementReport-IEs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30A8B6C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measResults                         MeasResults,</w:t>
      </w:r>
    </w:p>
    <w:p w14:paraId="537829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DC614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788D85F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p>
    <w:p w14:paraId="685A0B8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61794B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4BB71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TAG-MEASUREMENTREPORT-STOP</w:t>
      </w:r>
    </w:p>
    <w:p w14:paraId="44BB1A6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58F1050F" w14:textId="6DBADB5F" w:rsidR="00A85144" w:rsidRPr="00A85144" w:rsidRDefault="00A85144" w:rsidP="00A85144">
      <w:pPr>
        <w:keepNext/>
        <w:keepLines/>
        <w:overflowPunct w:val="0"/>
        <w:autoSpaceDE w:val="0"/>
        <w:autoSpaceDN w:val="0"/>
        <w:adjustRightInd w:val="0"/>
        <w:spacing w:before="120"/>
        <w:ind w:left="1418" w:hanging="1418"/>
        <w:textAlignment w:val="baseline"/>
        <w:outlineLvl w:val="3"/>
        <w:rPr>
          <w:ins w:id="897" w:author="Huawei" w:date="2021-06-25T14:58:00Z"/>
          <w:rFonts w:ascii="Arial" w:eastAsia="Times New Roman" w:hAnsi="Arial"/>
          <w:sz w:val="24"/>
          <w:lang w:eastAsia="ja-JP"/>
        </w:rPr>
      </w:pPr>
      <w:ins w:id="898" w:author="Huawei" w:date="2021-06-25T14:58:00Z">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MBSBroadcastConfigurat</w:t>
        </w:r>
      </w:ins>
      <w:ins w:id="899" w:author="Huawei" w:date="2021-07-07T13:11:00Z">
        <w:r w:rsidR="000313B2">
          <w:rPr>
            <w:rFonts w:ascii="Arial" w:eastAsia="Times New Roman" w:hAnsi="Arial"/>
            <w:i/>
            <w:sz w:val="24"/>
            <w:lang w:eastAsia="ja-JP"/>
          </w:rPr>
          <w:t>i</w:t>
        </w:r>
      </w:ins>
      <w:ins w:id="900" w:author="Huawei" w:date="2021-06-25T14:58:00Z">
        <w:r w:rsidRPr="00A85144">
          <w:rPr>
            <w:rFonts w:ascii="Arial" w:eastAsia="Times New Roman" w:hAnsi="Arial"/>
            <w:i/>
            <w:sz w:val="24"/>
            <w:lang w:eastAsia="ja-JP"/>
          </w:rPr>
          <w:t>on</w:t>
        </w:r>
      </w:ins>
    </w:p>
    <w:p w14:paraId="315C0543" w14:textId="560F770C" w:rsidR="00A85144" w:rsidRPr="00A85144" w:rsidRDefault="00A85144" w:rsidP="00A85144">
      <w:pPr>
        <w:overflowPunct w:val="0"/>
        <w:autoSpaceDE w:val="0"/>
        <w:autoSpaceDN w:val="0"/>
        <w:adjustRightInd w:val="0"/>
        <w:textAlignment w:val="baseline"/>
        <w:rPr>
          <w:ins w:id="901" w:author="Huawei" w:date="2021-06-25T14:59:00Z"/>
          <w:rFonts w:eastAsia="Times New Roman"/>
          <w:lang w:eastAsia="zh-CN"/>
        </w:rPr>
      </w:pPr>
      <w:ins w:id="902" w:author="Huawei" w:date="2021-06-25T14:59:00Z">
        <w:r w:rsidRPr="00A85144">
          <w:rPr>
            <w:rFonts w:eastAsia="Times New Roman"/>
            <w:lang w:eastAsia="zh-CN"/>
          </w:rPr>
          <w:t xml:space="preserve">The </w:t>
        </w:r>
        <w:r w:rsidRPr="00A85144">
          <w:rPr>
            <w:rFonts w:eastAsia="Times New Roman"/>
            <w:i/>
            <w:lang w:eastAsia="ja-JP"/>
          </w:rPr>
          <w:t>MBSBroadcast</w:t>
        </w:r>
        <w:r w:rsidRPr="00A85144">
          <w:rPr>
            <w:rFonts w:eastAsia="Times New Roman"/>
            <w:i/>
            <w:noProof/>
            <w:lang w:eastAsia="zh-CN"/>
          </w:rPr>
          <w:t>Configuration</w:t>
        </w:r>
        <w:r w:rsidRPr="00A85144">
          <w:rPr>
            <w:rFonts w:eastAsia="Times New Roman"/>
            <w:iCs/>
            <w:lang w:eastAsia="zh-CN"/>
          </w:rPr>
          <w:t xml:space="preserve"> message contains the control information applicable for MBS broadcast services transmitted via </w:t>
        </w:r>
      </w:ins>
      <w:ins w:id="903" w:author="Huawei" w:date="2021-07-09T12:52:00Z">
        <w:r w:rsidR="00247735">
          <w:rPr>
            <w:rFonts w:eastAsia="Times New Roman"/>
            <w:iCs/>
            <w:lang w:eastAsia="zh-CN"/>
          </w:rPr>
          <w:t>BRB</w:t>
        </w:r>
      </w:ins>
      <w:ins w:id="904" w:author="Huawei" w:date="2021-06-25T14:59:00Z">
        <w:r w:rsidRPr="00A85144">
          <w:rPr>
            <w:rFonts w:eastAsia="Times New Roman"/>
            <w:iCs/>
            <w:lang w:eastAsia="zh-CN"/>
          </w:rPr>
          <w:t>.</w:t>
        </w:r>
      </w:ins>
    </w:p>
    <w:p w14:paraId="3242BC00" w14:textId="77777777" w:rsidR="00A85144" w:rsidRPr="00A85144" w:rsidRDefault="00A85144" w:rsidP="00A85144">
      <w:pPr>
        <w:overflowPunct w:val="0"/>
        <w:autoSpaceDE w:val="0"/>
        <w:autoSpaceDN w:val="0"/>
        <w:adjustRightInd w:val="0"/>
        <w:ind w:left="568" w:hanging="284"/>
        <w:textAlignment w:val="baseline"/>
        <w:rPr>
          <w:ins w:id="905" w:author="Huawei" w:date="2021-06-25T14:59:00Z"/>
          <w:rFonts w:eastAsia="Times New Roman"/>
          <w:lang w:eastAsia="zh-CN"/>
        </w:rPr>
      </w:pPr>
      <w:ins w:id="906" w:author="Huawei" w:date="2021-06-25T14:59:00Z">
        <w:r w:rsidRPr="00A85144">
          <w:rPr>
            <w:rFonts w:eastAsia="Times New Roman"/>
            <w:lang w:eastAsia="zh-CN"/>
          </w:rPr>
          <w:t>Signalling radio bearer: N/A</w:t>
        </w:r>
      </w:ins>
    </w:p>
    <w:p w14:paraId="45330B9D" w14:textId="77777777" w:rsidR="00A85144" w:rsidRPr="00A85144" w:rsidRDefault="00A85144" w:rsidP="00A85144">
      <w:pPr>
        <w:overflowPunct w:val="0"/>
        <w:autoSpaceDE w:val="0"/>
        <w:autoSpaceDN w:val="0"/>
        <w:adjustRightInd w:val="0"/>
        <w:ind w:left="568" w:hanging="284"/>
        <w:textAlignment w:val="baseline"/>
        <w:rPr>
          <w:ins w:id="907" w:author="Huawei" w:date="2021-06-25T14:59:00Z"/>
          <w:rFonts w:eastAsia="Times New Roman"/>
          <w:lang w:eastAsia="zh-CN"/>
        </w:rPr>
      </w:pPr>
      <w:ins w:id="908" w:author="Huawei" w:date="2021-06-25T14:59:00Z">
        <w:r w:rsidRPr="00A85144">
          <w:rPr>
            <w:rFonts w:eastAsia="Times New Roman"/>
            <w:lang w:eastAsia="zh-CN"/>
          </w:rPr>
          <w:t>RLC-SAP: UM</w:t>
        </w:r>
      </w:ins>
    </w:p>
    <w:p w14:paraId="5251680A" w14:textId="77777777" w:rsidR="00A85144" w:rsidRPr="00A85144" w:rsidRDefault="00A85144" w:rsidP="00A85144">
      <w:pPr>
        <w:overflowPunct w:val="0"/>
        <w:autoSpaceDE w:val="0"/>
        <w:autoSpaceDN w:val="0"/>
        <w:adjustRightInd w:val="0"/>
        <w:ind w:left="568" w:hanging="284"/>
        <w:textAlignment w:val="baseline"/>
        <w:rPr>
          <w:ins w:id="909" w:author="Huawei" w:date="2021-06-25T14:59:00Z"/>
          <w:rFonts w:eastAsia="Times New Roman"/>
          <w:lang w:eastAsia="zh-CN"/>
        </w:rPr>
      </w:pPr>
      <w:ins w:id="910" w:author="Huawei" w:date="2021-06-25T14:59:00Z">
        <w:r w:rsidRPr="00A85144">
          <w:rPr>
            <w:rFonts w:eastAsia="Times New Roman"/>
            <w:lang w:eastAsia="zh-CN"/>
          </w:rPr>
          <w:t>Logical channel: MCCH</w:t>
        </w:r>
      </w:ins>
    </w:p>
    <w:p w14:paraId="181137F4" w14:textId="733D685E" w:rsidR="00A85144" w:rsidRPr="00A85144" w:rsidRDefault="00A85144" w:rsidP="00A85144">
      <w:pPr>
        <w:overflowPunct w:val="0"/>
        <w:autoSpaceDE w:val="0"/>
        <w:autoSpaceDN w:val="0"/>
        <w:adjustRightInd w:val="0"/>
        <w:ind w:left="568" w:hanging="284"/>
        <w:textAlignment w:val="baseline"/>
        <w:rPr>
          <w:ins w:id="911" w:author="Huawei" w:date="2021-06-25T14:59:00Z"/>
          <w:rFonts w:eastAsia="Times New Roman"/>
          <w:lang w:eastAsia="zh-CN"/>
        </w:rPr>
      </w:pPr>
      <w:ins w:id="912" w:author="Huawei" w:date="2021-06-25T14:59:00Z">
        <w:r w:rsidRPr="00A85144">
          <w:rPr>
            <w:rFonts w:eastAsia="Times New Roman"/>
            <w:lang w:eastAsia="zh-CN"/>
          </w:rPr>
          <w:lastRenderedPageBreak/>
          <w:t xml:space="preserve">Direction: </w:t>
        </w:r>
      </w:ins>
      <w:ins w:id="913" w:author="Huawei" w:date="2021-06-25T15:00:00Z">
        <w:r w:rsidRPr="00A85144">
          <w:rPr>
            <w:rFonts w:eastAsia="Times New Roman"/>
            <w:lang w:eastAsia="zh-CN"/>
          </w:rPr>
          <w:t>Netwo</w:t>
        </w:r>
      </w:ins>
      <w:ins w:id="914" w:author="Huawei" w:date="2021-07-07T14:02:00Z">
        <w:r w:rsidR="00F02FAF">
          <w:rPr>
            <w:rFonts w:eastAsia="Times New Roman"/>
            <w:lang w:eastAsia="zh-CN"/>
          </w:rPr>
          <w:t>r</w:t>
        </w:r>
      </w:ins>
      <w:ins w:id="915" w:author="Huawei" w:date="2021-06-25T15:00:00Z">
        <w:r w:rsidRPr="00A85144">
          <w:rPr>
            <w:rFonts w:eastAsia="Times New Roman"/>
            <w:lang w:eastAsia="zh-CN"/>
          </w:rPr>
          <w:t>k</w:t>
        </w:r>
      </w:ins>
      <w:ins w:id="916" w:author="Huawei" w:date="2021-06-25T14:59:00Z">
        <w:r w:rsidRPr="00A85144">
          <w:rPr>
            <w:rFonts w:eastAsia="Times New Roman"/>
            <w:lang w:eastAsia="zh-CN"/>
          </w:rPr>
          <w:t xml:space="preserve"> to UE</w:t>
        </w:r>
      </w:ins>
    </w:p>
    <w:p w14:paraId="679C49D4" w14:textId="77777777" w:rsidR="00A85144" w:rsidRPr="00A85144" w:rsidRDefault="00A85144" w:rsidP="00A85144">
      <w:pPr>
        <w:keepLines/>
        <w:overflowPunct w:val="0"/>
        <w:autoSpaceDE w:val="0"/>
        <w:autoSpaceDN w:val="0"/>
        <w:adjustRightInd w:val="0"/>
        <w:spacing w:after="240"/>
        <w:jc w:val="center"/>
        <w:textAlignment w:val="baseline"/>
        <w:rPr>
          <w:ins w:id="917" w:author="Huawei" w:date="2021-06-25T14:59:00Z"/>
          <w:rFonts w:ascii="Arial" w:eastAsia="Times New Roman" w:hAnsi="Arial"/>
          <w:b/>
          <w:bCs/>
          <w:i/>
          <w:iCs/>
          <w:lang w:eastAsia="zh-CN"/>
        </w:rPr>
      </w:pPr>
      <w:ins w:id="918" w:author="Huawei" w:date="2021-06-25T14:59:00Z">
        <w:r w:rsidRPr="00A85144">
          <w:rPr>
            <w:rFonts w:ascii="Arial" w:eastAsia="Times New Roman" w:hAnsi="Arial"/>
            <w:b/>
            <w:bCs/>
            <w:i/>
            <w:iCs/>
            <w:noProof/>
            <w:lang w:eastAsia="zh-CN"/>
          </w:rPr>
          <w:t>M</w:t>
        </w:r>
      </w:ins>
      <w:ins w:id="919" w:author="Huawei" w:date="2021-06-25T15:00:00Z">
        <w:r w:rsidRPr="00A85144">
          <w:rPr>
            <w:rFonts w:ascii="Arial" w:eastAsia="Times New Roman" w:hAnsi="Arial"/>
            <w:b/>
            <w:bCs/>
            <w:i/>
            <w:iCs/>
            <w:noProof/>
            <w:lang w:eastAsia="zh-CN"/>
          </w:rPr>
          <w:t>BSBroadcast</w:t>
        </w:r>
      </w:ins>
      <w:ins w:id="920" w:author="Huawei" w:date="2021-06-25T14:59:00Z">
        <w:r w:rsidRPr="00A85144">
          <w:rPr>
            <w:rFonts w:ascii="Arial" w:eastAsia="Times New Roman" w:hAnsi="Arial"/>
            <w:b/>
            <w:bCs/>
            <w:i/>
            <w:iCs/>
            <w:noProof/>
            <w:lang w:eastAsia="zh-CN"/>
          </w:rPr>
          <w:t>Configuration message</w:t>
        </w:r>
      </w:ins>
    </w:p>
    <w:p w14:paraId="71C9411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1" w:author="Huawei" w:date="2021-06-25T14:59:00Z"/>
          <w:rFonts w:ascii="Courier New" w:eastAsia="Times New Roman" w:hAnsi="Courier New"/>
          <w:noProof/>
          <w:sz w:val="16"/>
          <w:lang w:eastAsia="en-GB"/>
        </w:rPr>
      </w:pPr>
      <w:ins w:id="922" w:author="Huawei" w:date="2021-06-25T14:59:00Z">
        <w:r w:rsidRPr="00A85144">
          <w:rPr>
            <w:rFonts w:ascii="Courier New" w:eastAsia="Times New Roman" w:hAnsi="Courier New"/>
            <w:noProof/>
            <w:sz w:val="16"/>
            <w:lang w:eastAsia="en-GB"/>
          </w:rPr>
          <w:t>-- ASN1START</w:t>
        </w:r>
      </w:ins>
    </w:p>
    <w:p w14:paraId="50D267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3" w:author="Huawei" w:date="2021-06-25T14:59:00Z"/>
          <w:rFonts w:ascii="Courier New" w:eastAsia="Times New Roman" w:hAnsi="Courier New"/>
          <w:noProof/>
          <w:sz w:val="16"/>
          <w:lang w:eastAsia="en-GB"/>
        </w:rPr>
      </w:pPr>
      <w:ins w:id="924" w:author="Huawei" w:date="2021-06-25T14:59:00Z">
        <w:r w:rsidRPr="00A85144">
          <w:rPr>
            <w:rFonts w:ascii="Courier New" w:eastAsia="Times New Roman" w:hAnsi="Courier New"/>
            <w:noProof/>
            <w:sz w:val="16"/>
            <w:lang w:eastAsia="en-GB"/>
          </w:rPr>
          <w:t>M</w:t>
        </w:r>
      </w:ins>
      <w:ins w:id="925" w:author="Huawei" w:date="2021-06-28T17:21:00Z">
        <w:r w:rsidRPr="00A85144">
          <w:rPr>
            <w:rFonts w:ascii="Courier New" w:eastAsia="Times New Roman" w:hAnsi="Courier New"/>
            <w:noProof/>
            <w:sz w:val="16"/>
            <w:lang w:eastAsia="en-GB"/>
          </w:rPr>
          <w:t>BSBroadcastConfiguration-r17 ::=</w:t>
        </w:r>
        <w:r w:rsidRPr="00A85144">
          <w:rPr>
            <w:rFonts w:ascii="Courier New" w:eastAsia="Times New Roman" w:hAnsi="Courier New"/>
            <w:noProof/>
            <w:sz w:val="16"/>
            <w:lang w:eastAsia="en-GB"/>
          </w:rPr>
          <w:tab/>
        </w:r>
        <w:r w:rsidRPr="00A85144">
          <w:rPr>
            <w:rFonts w:ascii="Courier New" w:eastAsia="Times New Roman" w:hAnsi="Courier New"/>
            <w:noProof/>
            <w:sz w:val="16"/>
            <w:lang w:eastAsia="en-GB"/>
          </w:rPr>
          <w:tab/>
          <w:t>SEQUENCE {</w:t>
        </w:r>
      </w:ins>
    </w:p>
    <w:p w14:paraId="32E4B42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6" w:author="Huawei" w:date="2021-06-28T17:21:00Z"/>
          <w:rFonts w:ascii="Courier New" w:eastAsia="Times New Roman" w:hAnsi="Courier New"/>
          <w:noProof/>
          <w:sz w:val="16"/>
          <w:lang w:eastAsia="en-GB"/>
        </w:rPr>
      </w:pPr>
      <w:ins w:id="927" w:author="Huawei" w:date="2021-06-28T17:21:00Z">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ins>
    </w:p>
    <w:p w14:paraId="0AE135F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8" w:author="Huawei" w:date="2021-06-28T17:21:00Z"/>
          <w:rFonts w:ascii="Courier New" w:eastAsia="Times New Roman" w:hAnsi="Courier New"/>
          <w:noProof/>
          <w:sz w:val="16"/>
          <w:lang w:eastAsia="en-GB"/>
        </w:rPr>
      </w:pPr>
      <w:ins w:id="929" w:author="Huawei" w:date="2021-06-28T17:21:00Z">
        <w:r w:rsidRPr="00A85144">
          <w:rPr>
            <w:rFonts w:ascii="Courier New" w:eastAsia="Times New Roman" w:hAnsi="Courier New"/>
            <w:noProof/>
            <w:sz w:val="16"/>
            <w:lang w:eastAsia="en-GB"/>
          </w:rPr>
          <w:t xml:space="preserve">        m</w:t>
        </w:r>
      </w:ins>
      <w:ins w:id="930" w:author="Huawei" w:date="2021-06-28T17:22:00Z">
        <w:r w:rsidRPr="00A85144">
          <w:rPr>
            <w:rFonts w:ascii="Courier New" w:eastAsia="Times New Roman" w:hAnsi="Courier New"/>
            <w:noProof/>
            <w:sz w:val="16"/>
            <w:lang w:eastAsia="en-GB"/>
          </w:rPr>
          <w:t>bs</w:t>
        </w:r>
      </w:ins>
      <w:ins w:id="931" w:author="Huawei" w:date="2021-06-28T17:21:00Z">
        <w:r w:rsidRPr="00A85144">
          <w:rPr>
            <w:rFonts w:ascii="Courier New" w:eastAsia="Times New Roman" w:hAnsi="Courier New"/>
            <w:noProof/>
            <w:sz w:val="16"/>
            <w:lang w:eastAsia="en-GB"/>
          </w:rPr>
          <w:t xml:space="preserve">BroadcastConfiguration-r17                   </w:t>
        </w:r>
      </w:ins>
      <w:ins w:id="932" w:author="Huawei" w:date="2021-06-28T17:22:00Z">
        <w:r w:rsidRPr="00A85144">
          <w:rPr>
            <w:rFonts w:ascii="Courier New" w:eastAsia="Times New Roman" w:hAnsi="Courier New"/>
            <w:noProof/>
            <w:sz w:val="16"/>
            <w:lang w:eastAsia="en-GB"/>
          </w:rPr>
          <w:t>MBSBroadcastConfiguration-r17</w:t>
        </w:r>
      </w:ins>
      <w:ins w:id="933" w:author="Huawei" w:date="2021-06-28T17:21:00Z">
        <w:r w:rsidRPr="00A85144">
          <w:rPr>
            <w:rFonts w:ascii="Courier New" w:eastAsia="Times New Roman" w:hAnsi="Courier New"/>
            <w:noProof/>
            <w:sz w:val="16"/>
            <w:lang w:eastAsia="en-GB"/>
          </w:rPr>
          <w:t>-IEs,</w:t>
        </w:r>
      </w:ins>
    </w:p>
    <w:p w14:paraId="7CDFCB6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4" w:author="Huawei" w:date="2021-06-28T17:21:00Z"/>
          <w:rFonts w:ascii="Courier New" w:eastAsia="Times New Roman" w:hAnsi="Courier New"/>
          <w:noProof/>
          <w:sz w:val="16"/>
          <w:lang w:eastAsia="en-GB"/>
        </w:rPr>
      </w:pPr>
      <w:ins w:id="935" w:author="Huawei" w:date="2021-06-28T17:21:00Z">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ins>
    </w:p>
    <w:p w14:paraId="308AE844" w14:textId="45FEE6F7" w:rsidR="00A85144" w:rsidRPr="00A85144" w:rsidRDefault="00F02FAF"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6" w:author="Huawei" w:date="2021-06-28T17:21:00Z"/>
          <w:rFonts w:ascii="Courier New" w:eastAsia="Times New Roman" w:hAnsi="Courier New"/>
          <w:noProof/>
          <w:sz w:val="16"/>
          <w:lang w:eastAsia="en-GB"/>
        </w:rPr>
      </w:pPr>
      <w:ins w:id="937" w:author="Huawei" w:date="2021-07-07T14:02:00Z">
        <w:r>
          <w:rPr>
            <w:rFonts w:ascii="Courier New" w:eastAsia="Times New Roman" w:hAnsi="Courier New"/>
            <w:noProof/>
            <w:sz w:val="16"/>
            <w:lang w:eastAsia="en-GB"/>
          </w:rPr>
          <w:tab/>
        </w:r>
      </w:ins>
      <w:ins w:id="938" w:author="Huawei" w:date="2021-06-28T17:21:00Z">
        <w:r w:rsidR="00A85144" w:rsidRPr="00A85144">
          <w:rPr>
            <w:rFonts w:ascii="Courier New" w:eastAsia="Times New Roman" w:hAnsi="Courier New"/>
            <w:noProof/>
            <w:sz w:val="16"/>
            <w:lang w:eastAsia="en-GB"/>
          </w:rPr>
          <w:t>}</w:t>
        </w:r>
      </w:ins>
    </w:p>
    <w:p w14:paraId="1BE22362" w14:textId="6591B030"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9" w:author="Huawei" w:date="2021-06-28T17:21:00Z"/>
          <w:rFonts w:ascii="Courier New" w:eastAsia="Times New Roman" w:hAnsi="Courier New"/>
          <w:noProof/>
          <w:sz w:val="16"/>
          <w:lang w:eastAsia="en-GB"/>
        </w:rPr>
      </w:pPr>
      <w:ins w:id="940" w:author="Huawei" w:date="2021-06-28T17:21:00Z">
        <w:r w:rsidRPr="00A85144">
          <w:rPr>
            <w:rFonts w:ascii="Courier New" w:eastAsia="Times New Roman" w:hAnsi="Courier New"/>
            <w:noProof/>
            <w:sz w:val="16"/>
            <w:lang w:eastAsia="en-GB"/>
          </w:rPr>
          <w:t>}</w:t>
        </w:r>
      </w:ins>
    </w:p>
    <w:p w14:paraId="4D742E4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1" w:author="Huawei" w:date="2021-06-28T17:21:00Z"/>
          <w:rFonts w:ascii="Courier New" w:eastAsia="Times New Roman" w:hAnsi="Courier New"/>
          <w:noProof/>
          <w:sz w:val="16"/>
          <w:lang w:eastAsia="en-GB"/>
        </w:rPr>
      </w:pPr>
    </w:p>
    <w:p w14:paraId="7D21600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2" w:author="Huawei" w:date="2021-06-25T14:59:00Z"/>
          <w:rFonts w:ascii="Courier New" w:eastAsia="Times New Roman" w:hAnsi="Courier New"/>
          <w:noProof/>
          <w:sz w:val="16"/>
          <w:lang w:eastAsia="en-GB"/>
        </w:rPr>
      </w:pPr>
      <w:ins w:id="943" w:author="Huawei" w:date="2021-06-25T14:59:00Z">
        <w:r w:rsidRPr="00A85144">
          <w:rPr>
            <w:rFonts w:ascii="Courier New" w:eastAsia="Times New Roman" w:hAnsi="Courier New"/>
            <w:noProof/>
            <w:sz w:val="16"/>
            <w:lang w:eastAsia="en-GB"/>
          </w:rPr>
          <w:t>M</w:t>
        </w:r>
      </w:ins>
      <w:ins w:id="944" w:author="Huawei" w:date="2021-06-25T15:00:00Z">
        <w:r w:rsidRPr="00A85144">
          <w:rPr>
            <w:rFonts w:ascii="Courier New" w:eastAsia="Times New Roman" w:hAnsi="Courier New"/>
            <w:noProof/>
            <w:sz w:val="16"/>
            <w:lang w:eastAsia="en-GB"/>
          </w:rPr>
          <w:t>BSBroadcast</w:t>
        </w:r>
      </w:ins>
      <w:ins w:id="945" w:author="Huawei" w:date="2021-06-25T14:59:00Z">
        <w:r w:rsidRPr="00A85144">
          <w:rPr>
            <w:rFonts w:ascii="Courier New" w:eastAsia="Times New Roman" w:hAnsi="Courier New"/>
            <w:noProof/>
            <w:sz w:val="16"/>
            <w:lang w:eastAsia="en-GB"/>
          </w:rPr>
          <w:t>Configuration-r1</w:t>
        </w:r>
      </w:ins>
      <w:ins w:id="946" w:author="Huawei" w:date="2021-06-25T15:00:00Z">
        <w:r w:rsidRPr="00A85144">
          <w:rPr>
            <w:rFonts w:ascii="Courier New" w:eastAsia="Times New Roman" w:hAnsi="Courier New"/>
            <w:noProof/>
            <w:sz w:val="16"/>
            <w:lang w:eastAsia="en-GB"/>
          </w:rPr>
          <w:t>7</w:t>
        </w:r>
      </w:ins>
      <w:ins w:id="947" w:author="Huawei" w:date="2021-06-28T17:22:00Z">
        <w:r w:rsidRPr="00A85144">
          <w:rPr>
            <w:rFonts w:ascii="Courier New" w:eastAsia="Times New Roman" w:hAnsi="Courier New"/>
            <w:noProof/>
            <w:sz w:val="16"/>
            <w:lang w:eastAsia="en-GB"/>
          </w:rPr>
          <w:t>-IEs</w:t>
        </w:r>
      </w:ins>
      <w:ins w:id="948" w:author="Huawei" w:date="2021-06-25T14:59:00Z">
        <w:r w:rsidRPr="00A85144">
          <w:rPr>
            <w:rFonts w:ascii="Courier New" w:eastAsia="Times New Roman" w:hAnsi="Courier New"/>
            <w:noProof/>
            <w:sz w:val="16"/>
            <w:lang w:eastAsia="en-GB"/>
          </w:rPr>
          <w:t xml:space="preserve"> ::=</w:t>
        </w:r>
        <w:r w:rsidRPr="00A85144">
          <w:rPr>
            <w:rFonts w:ascii="Courier New" w:eastAsia="Times New Roman" w:hAnsi="Courier New"/>
            <w:noProof/>
            <w:sz w:val="16"/>
            <w:lang w:eastAsia="en-GB"/>
          </w:rPr>
          <w:tab/>
        </w:r>
        <w:r w:rsidRPr="00A85144">
          <w:rPr>
            <w:rFonts w:ascii="Courier New" w:eastAsia="Times New Roman" w:hAnsi="Courier New"/>
            <w:noProof/>
            <w:sz w:val="16"/>
            <w:lang w:eastAsia="en-GB"/>
          </w:rPr>
          <w:tab/>
          <w:t>SEQUENCE {</w:t>
        </w:r>
      </w:ins>
    </w:p>
    <w:p w14:paraId="046D790F" w14:textId="137DF623" w:rsidR="00A85144" w:rsidRPr="00A85144" w:rsidRDefault="00432948"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9" w:author="Huawei" w:date="2021-06-25T15:02:00Z"/>
          <w:rFonts w:ascii="Courier New" w:eastAsia="Times New Roman" w:hAnsi="Courier New"/>
          <w:noProof/>
          <w:sz w:val="16"/>
          <w:lang w:eastAsia="en-GB"/>
        </w:rPr>
      </w:pPr>
      <w:ins w:id="950" w:author="Huawei" w:date="2021-06-28T17:21:00Z">
        <w:r w:rsidRPr="00A85144">
          <w:rPr>
            <w:rFonts w:ascii="Courier New" w:eastAsia="Times New Roman" w:hAnsi="Courier New"/>
            <w:noProof/>
            <w:sz w:val="16"/>
            <w:lang w:eastAsia="en-GB"/>
          </w:rPr>
          <w:t xml:space="preserve">    </w:t>
        </w:r>
      </w:ins>
      <w:ins w:id="951" w:author="Huawei" w:date="2021-06-25T14:59:00Z">
        <w:r w:rsidR="00A85144" w:rsidRPr="00A85144">
          <w:rPr>
            <w:rFonts w:ascii="Courier New" w:eastAsia="Times New Roman" w:hAnsi="Courier New"/>
            <w:noProof/>
            <w:sz w:val="16"/>
            <w:lang w:eastAsia="en-GB"/>
          </w:rPr>
          <w:t>m</w:t>
        </w:r>
      </w:ins>
      <w:ins w:id="952" w:author="Huawei" w:date="2021-06-25T16:56:00Z">
        <w:r w:rsidR="00A85144" w:rsidRPr="00A85144">
          <w:rPr>
            <w:rFonts w:ascii="Courier New" w:eastAsia="Times New Roman" w:hAnsi="Courier New"/>
            <w:noProof/>
            <w:sz w:val="16"/>
            <w:lang w:eastAsia="en-GB"/>
          </w:rPr>
          <w:t>bs</w:t>
        </w:r>
      </w:ins>
      <w:ins w:id="953" w:author="Huawei" w:date="2021-06-25T14:59:00Z">
        <w:r w:rsidR="00A85144" w:rsidRPr="00A85144">
          <w:rPr>
            <w:rFonts w:ascii="Courier New" w:eastAsia="Times New Roman" w:hAnsi="Courier New"/>
            <w:noProof/>
            <w:sz w:val="16"/>
            <w:lang w:eastAsia="en-GB"/>
          </w:rPr>
          <w:t>-</w:t>
        </w:r>
      </w:ins>
      <w:ins w:id="954" w:author="Huawei" w:date="2021-06-25T17:42:00Z">
        <w:r w:rsidR="00A85144" w:rsidRPr="00A85144">
          <w:rPr>
            <w:rFonts w:ascii="Courier New" w:eastAsia="Times New Roman" w:hAnsi="Courier New"/>
            <w:noProof/>
            <w:sz w:val="16"/>
            <w:lang w:eastAsia="en-GB"/>
          </w:rPr>
          <w:t>Service</w:t>
        </w:r>
      </w:ins>
      <w:ins w:id="955" w:author="Huawei" w:date="2021-06-25T14:59:00Z">
        <w:r w:rsidR="00A85144" w:rsidRPr="00A85144">
          <w:rPr>
            <w:rFonts w:ascii="Courier New" w:eastAsia="Times New Roman" w:hAnsi="Courier New"/>
            <w:noProof/>
            <w:sz w:val="16"/>
            <w:lang w:eastAsia="en-GB"/>
          </w:rPr>
          <w:t>InfoList-r1</w:t>
        </w:r>
      </w:ins>
      <w:ins w:id="956" w:author="Huawei" w:date="2021-06-25T15:01:00Z">
        <w:r w:rsidR="00A85144" w:rsidRPr="00A85144">
          <w:rPr>
            <w:rFonts w:ascii="Courier New" w:eastAsia="Times New Roman" w:hAnsi="Courier New"/>
            <w:noProof/>
            <w:sz w:val="16"/>
            <w:lang w:eastAsia="en-GB"/>
          </w:rPr>
          <w:t>7</w:t>
        </w:r>
      </w:ins>
      <w:ins w:id="957" w:author="Huawei" w:date="2021-06-28T17:21:00Z">
        <w:r w:rsidR="00D1493D" w:rsidRPr="00A85144">
          <w:rPr>
            <w:rFonts w:ascii="Courier New" w:eastAsia="Times New Roman" w:hAnsi="Courier New"/>
            <w:noProof/>
            <w:sz w:val="16"/>
            <w:lang w:eastAsia="en-GB"/>
          </w:rPr>
          <w:t xml:space="preserve">            </w:t>
        </w:r>
      </w:ins>
      <w:ins w:id="958" w:author="Huawei" w:date="2021-06-25T16:56:00Z">
        <w:r w:rsidR="00A85144" w:rsidRPr="00A85144">
          <w:rPr>
            <w:rFonts w:ascii="Courier New" w:eastAsia="Times New Roman" w:hAnsi="Courier New"/>
            <w:noProof/>
            <w:sz w:val="16"/>
            <w:lang w:eastAsia="en-GB"/>
          </w:rPr>
          <w:t>MBS</w:t>
        </w:r>
      </w:ins>
      <w:ins w:id="959" w:author="Huawei" w:date="2021-06-25T14:59:00Z">
        <w:r w:rsidR="00A85144" w:rsidRPr="00A85144">
          <w:rPr>
            <w:rFonts w:ascii="Courier New" w:eastAsia="Times New Roman" w:hAnsi="Courier New"/>
            <w:noProof/>
            <w:sz w:val="16"/>
            <w:lang w:eastAsia="en-GB"/>
          </w:rPr>
          <w:t>-</w:t>
        </w:r>
      </w:ins>
      <w:ins w:id="960" w:author="Huawei" w:date="2021-06-25T17:42:00Z">
        <w:r w:rsidR="00A85144" w:rsidRPr="00A85144">
          <w:rPr>
            <w:rFonts w:ascii="Courier New" w:eastAsia="Times New Roman" w:hAnsi="Courier New"/>
            <w:noProof/>
            <w:sz w:val="16"/>
            <w:lang w:eastAsia="en-GB"/>
          </w:rPr>
          <w:t>Service</w:t>
        </w:r>
      </w:ins>
      <w:ins w:id="961" w:author="Huawei" w:date="2021-06-25T14:59:00Z">
        <w:r w:rsidR="00A85144" w:rsidRPr="00A85144">
          <w:rPr>
            <w:rFonts w:ascii="Courier New" w:eastAsia="Times New Roman" w:hAnsi="Courier New"/>
            <w:noProof/>
            <w:sz w:val="16"/>
            <w:lang w:eastAsia="en-GB"/>
          </w:rPr>
          <w:t>InfoList-r1</w:t>
        </w:r>
      </w:ins>
      <w:ins w:id="962" w:author="Huawei" w:date="2021-06-25T15:01:00Z">
        <w:r w:rsidR="00A85144" w:rsidRPr="00A85144">
          <w:rPr>
            <w:rFonts w:ascii="Courier New" w:eastAsia="Times New Roman" w:hAnsi="Courier New"/>
            <w:noProof/>
            <w:sz w:val="16"/>
            <w:lang w:eastAsia="en-GB"/>
          </w:rPr>
          <w:t>7</w:t>
        </w:r>
      </w:ins>
      <w:ins w:id="963" w:author="Huawei" w:date="2021-06-25T14:59:00Z">
        <w:r w:rsidR="00A85144" w:rsidRPr="00A85144">
          <w:rPr>
            <w:rFonts w:ascii="Courier New" w:eastAsia="Times New Roman" w:hAnsi="Courier New"/>
            <w:noProof/>
            <w:sz w:val="16"/>
            <w:lang w:eastAsia="en-GB"/>
          </w:rPr>
          <w:t>,</w:t>
        </w:r>
      </w:ins>
    </w:p>
    <w:p w14:paraId="3CC1AA87" w14:textId="25AA30CF" w:rsidR="00A85144" w:rsidRPr="00A85144" w:rsidRDefault="00432948" w:rsidP="00DE1DA7">
      <w:pPr>
        <w:shd w:val="clear" w:color="auto" w:fill="E6E6E6"/>
        <w:tabs>
          <w:tab w:val="left" w:pos="3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4" w:author="Huawei" w:date="2021-06-25T14:59:00Z"/>
          <w:rFonts w:eastAsia="Times New Roman"/>
          <w:noProof/>
          <w:lang w:eastAsia="en-GB"/>
        </w:rPr>
      </w:pPr>
      <w:ins w:id="965" w:author="Huawei" w:date="2021-06-28T17:21:00Z">
        <w:r w:rsidRPr="00A85144">
          <w:rPr>
            <w:rFonts w:ascii="Courier New" w:eastAsia="Times New Roman" w:hAnsi="Courier New"/>
            <w:noProof/>
            <w:sz w:val="16"/>
            <w:lang w:eastAsia="en-GB"/>
          </w:rPr>
          <w:t xml:space="preserve">    </w:t>
        </w:r>
      </w:ins>
      <w:ins w:id="966" w:author="Huawei" w:date="2021-06-25T14:59:00Z">
        <w:r w:rsidR="00A85144" w:rsidRPr="00A85144">
          <w:rPr>
            <w:rFonts w:ascii="Courier New" w:eastAsia="Times New Roman" w:hAnsi="Courier New"/>
            <w:noProof/>
            <w:sz w:val="16"/>
            <w:lang w:eastAsia="en-GB"/>
          </w:rPr>
          <w:t>lateNonCriticalExtension</w:t>
        </w:r>
      </w:ins>
      <w:ins w:id="967" w:author="Huawei" w:date="2021-06-28T17:21:00Z">
        <w:r w:rsidR="00D1493D" w:rsidRPr="00A85144">
          <w:rPr>
            <w:rFonts w:ascii="Courier New" w:eastAsia="Times New Roman" w:hAnsi="Courier New"/>
            <w:noProof/>
            <w:sz w:val="16"/>
            <w:lang w:eastAsia="en-GB"/>
          </w:rPr>
          <w:t xml:space="preserve">            </w:t>
        </w:r>
      </w:ins>
      <w:ins w:id="968" w:author="Huawei" w:date="2021-06-25T14:59:00Z">
        <w:r w:rsidR="00A85144" w:rsidRPr="00A85144">
          <w:rPr>
            <w:rFonts w:ascii="Courier New" w:eastAsia="Times New Roman" w:hAnsi="Courier New"/>
            <w:noProof/>
            <w:sz w:val="16"/>
            <w:lang w:eastAsia="en-GB"/>
          </w:rPr>
          <w:t>OCTET STRING</w:t>
        </w:r>
      </w:ins>
      <w:ins w:id="969" w:author="Huawei" w:date="2021-06-28T17:21:00Z">
        <w:r w:rsidR="00D1493D" w:rsidRPr="00A85144">
          <w:rPr>
            <w:rFonts w:ascii="Courier New" w:eastAsia="Times New Roman" w:hAnsi="Courier New"/>
            <w:noProof/>
            <w:sz w:val="16"/>
            <w:lang w:eastAsia="en-GB"/>
          </w:rPr>
          <w:t xml:space="preserve">            </w:t>
        </w:r>
      </w:ins>
      <w:ins w:id="970" w:author="Huawei" w:date="2021-06-25T14:59:00Z">
        <w:r w:rsidR="00A85144" w:rsidRPr="00A85144">
          <w:rPr>
            <w:rFonts w:ascii="Courier New" w:eastAsia="Times New Roman" w:hAnsi="Courier New"/>
            <w:noProof/>
            <w:sz w:val="16"/>
            <w:lang w:eastAsia="en-GB"/>
          </w:rPr>
          <w:t>OPTIONAL,</w:t>
        </w:r>
      </w:ins>
    </w:p>
    <w:p w14:paraId="6CB7C44C" w14:textId="498EC9B1" w:rsidR="00A85144" w:rsidRPr="00A85144" w:rsidRDefault="00432948"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1" w:author="Huawei" w:date="2021-06-25T14:59:00Z"/>
          <w:rFonts w:ascii="Courier New" w:eastAsia="Times New Roman" w:hAnsi="Courier New"/>
          <w:noProof/>
          <w:sz w:val="16"/>
          <w:lang w:eastAsia="en-GB"/>
        </w:rPr>
      </w:pPr>
      <w:ins w:id="972" w:author="Huawei" w:date="2021-06-28T17:21:00Z">
        <w:r w:rsidRPr="00A85144">
          <w:rPr>
            <w:rFonts w:ascii="Courier New" w:eastAsia="Times New Roman" w:hAnsi="Courier New"/>
            <w:noProof/>
            <w:sz w:val="16"/>
            <w:lang w:eastAsia="en-GB"/>
          </w:rPr>
          <w:t xml:space="preserve">    </w:t>
        </w:r>
      </w:ins>
      <w:ins w:id="973" w:author="Huawei" w:date="2021-06-25T14:59:00Z">
        <w:r w:rsidR="00A85144" w:rsidRPr="00A85144">
          <w:rPr>
            <w:rFonts w:ascii="Courier New" w:eastAsia="Times New Roman" w:hAnsi="Courier New"/>
            <w:noProof/>
            <w:sz w:val="16"/>
            <w:lang w:eastAsia="en-GB"/>
          </w:rPr>
          <w:t>nonCriticalExtension</w:t>
        </w:r>
      </w:ins>
      <w:ins w:id="974" w:author="Huawei" w:date="2021-06-28T17:21:00Z">
        <w:r w:rsidR="00D1493D" w:rsidRPr="00A85144">
          <w:rPr>
            <w:rFonts w:ascii="Courier New" w:eastAsia="Times New Roman" w:hAnsi="Courier New"/>
            <w:noProof/>
            <w:sz w:val="16"/>
            <w:lang w:eastAsia="en-GB"/>
          </w:rPr>
          <w:t xml:space="preserve">            </w:t>
        </w:r>
      </w:ins>
      <w:ins w:id="975" w:author="Huawei" w:date="2021-07-07T13:12:00Z">
        <w:r w:rsidR="000313B2">
          <w:rPr>
            <w:rFonts w:ascii="Courier New" w:eastAsia="Times New Roman" w:hAnsi="Courier New"/>
            <w:noProof/>
            <w:sz w:val="16"/>
            <w:lang w:eastAsia="en-GB"/>
          </w:rPr>
          <w:t>SEQUENCE</w:t>
        </w:r>
        <w:r w:rsidR="000313B2">
          <w:t xml:space="preserve"> </w:t>
        </w:r>
      </w:ins>
      <w:ins w:id="976" w:author="Huawei" w:date="2021-06-25T15:01:00Z">
        <w:r w:rsidR="00A85144" w:rsidRPr="00A85144">
          <w:rPr>
            <w:rFonts w:ascii="Courier New" w:eastAsia="Times New Roman" w:hAnsi="Courier New"/>
            <w:noProof/>
            <w:sz w:val="16"/>
            <w:lang w:eastAsia="en-GB"/>
          </w:rPr>
          <w:t>{}</w:t>
        </w:r>
      </w:ins>
      <w:ins w:id="977" w:author="Huawei" w:date="2021-06-28T17:21:00Z">
        <w:r w:rsidR="00D1493D" w:rsidRPr="00A85144">
          <w:rPr>
            <w:rFonts w:ascii="Courier New" w:eastAsia="Times New Roman" w:hAnsi="Courier New"/>
            <w:noProof/>
            <w:sz w:val="16"/>
            <w:lang w:eastAsia="en-GB"/>
          </w:rPr>
          <w:t xml:space="preserve">            </w:t>
        </w:r>
      </w:ins>
      <w:ins w:id="978" w:author="Huawei" w:date="2021-06-25T14:59:00Z">
        <w:r w:rsidR="00A85144" w:rsidRPr="00A85144">
          <w:rPr>
            <w:rFonts w:ascii="Courier New" w:eastAsia="Times New Roman" w:hAnsi="Courier New"/>
            <w:noProof/>
            <w:sz w:val="16"/>
            <w:lang w:eastAsia="en-GB"/>
          </w:rPr>
          <w:t>OPTIONAL</w:t>
        </w:r>
      </w:ins>
    </w:p>
    <w:p w14:paraId="60F28DD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9" w:author="Huawei" w:date="2021-06-25T14:59:00Z"/>
          <w:rFonts w:ascii="Courier New" w:eastAsia="Times New Roman" w:hAnsi="Courier New"/>
          <w:noProof/>
          <w:sz w:val="16"/>
          <w:lang w:eastAsia="en-GB"/>
        </w:rPr>
      </w:pPr>
      <w:ins w:id="980" w:author="Huawei" w:date="2021-06-25T14:59:00Z">
        <w:r w:rsidRPr="00A85144">
          <w:rPr>
            <w:rFonts w:ascii="Courier New" w:eastAsia="Times New Roman" w:hAnsi="Courier New"/>
            <w:noProof/>
            <w:sz w:val="16"/>
            <w:lang w:eastAsia="en-GB"/>
          </w:rPr>
          <w:t>}</w:t>
        </w:r>
      </w:ins>
    </w:p>
    <w:p w14:paraId="5438899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1" w:author="Huawei" w:date="2021-06-25T14:59:00Z"/>
          <w:rFonts w:ascii="Courier New" w:eastAsia="Times New Roman" w:hAnsi="Courier New"/>
          <w:noProof/>
          <w:sz w:val="16"/>
          <w:lang w:eastAsia="en-GB"/>
        </w:rPr>
      </w:pPr>
    </w:p>
    <w:p w14:paraId="18030B7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2" w:author="Huawei" w:date="2021-06-25T14:59:00Z"/>
          <w:rFonts w:ascii="Courier New" w:eastAsia="Times New Roman" w:hAnsi="Courier New"/>
          <w:noProof/>
          <w:sz w:val="16"/>
          <w:lang w:eastAsia="en-GB"/>
        </w:rPr>
      </w:pPr>
    </w:p>
    <w:p w14:paraId="47DBDB7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3" w:author="Huawei" w:date="2021-06-25T14:59:00Z"/>
          <w:rFonts w:ascii="Courier New" w:eastAsia="Times New Roman" w:hAnsi="Courier New"/>
          <w:noProof/>
          <w:sz w:val="16"/>
          <w:lang w:eastAsia="en-GB"/>
        </w:rPr>
      </w:pPr>
      <w:ins w:id="984" w:author="Huawei" w:date="2021-06-25T14:59:00Z">
        <w:r w:rsidRPr="00A85144">
          <w:rPr>
            <w:rFonts w:ascii="Courier New" w:eastAsia="Times New Roman" w:hAnsi="Courier New"/>
            <w:noProof/>
            <w:sz w:val="16"/>
            <w:lang w:eastAsia="en-GB"/>
          </w:rPr>
          <w:t>-- ASN1STOP</w:t>
        </w:r>
      </w:ins>
    </w:p>
    <w:p w14:paraId="587FABD7" w14:textId="77777777" w:rsidR="00A85144" w:rsidRPr="00A85144" w:rsidRDefault="00A85144" w:rsidP="00A85144">
      <w:pPr>
        <w:overflowPunct w:val="0"/>
        <w:autoSpaceDE w:val="0"/>
        <w:autoSpaceDN w:val="0"/>
        <w:adjustRightInd w:val="0"/>
        <w:textAlignment w:val="baseline"/>
        <w:rPr>
          <w:ins w:id="985" w:author="Huawei" w:date="2021-06-25T14:59:00Z"/>
          <w:rFonts w:eastAsia="Times New Roman"/>
          <w:iCs/>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85144" w:rsidRPr="00A85144" w14:paraId="7CF18CD3" w14:textId="77777777" w:rsidTr="008C1C3B">
        <w:trPr>
          <w:cantSplit/>
          <w:tblHeader/>
          <w:ins w:id="986" w:author="Huawei" w:date="2021-06-25T14:59:00Z"/>
        </w:trPr>
        <w:tc>
          <w:tcPr>
            <w:tcW w:w="9639" w:type="dxa"/>
          </w:tcPr>
          <w:p w14:paraId="34F02CC0" w14:textId="77777777" w:rsidR="00A85144" w:rsidRPr="00A85144" w:rsidRDefault="00A85144" w:rsidP="00A85144">
            <w:pPr>
              <w:keepNext/>
              <w:keepLines/>
              <w:overflowPunct w:val="0"/>
              <w:autoSpaceDE w:val="0"/>
              <w:autoSpaceDN w:val="0"/>
              <w:adjustRightInd w:val="0"/>
              <w:spacing w:after="0"/>
              <w:jc w:val="center"/>
              <w:textAlignment w:val="baseline"/>
              <w:rPr>
                <w:ins w:id="987" w:author="Huawei" w:date="2021-06-25T14:59:00Z"/>
                <w:rFonts w:ascii="Arial" w:eastAsia="Times New Roman" w:hAnsi="Arial"/>
                <w:b/>
                <w:sz w:val="18"/>
                <w:lang w:eastAsia="zh-CN"/>
              </w:rPr>
            </w:pPr>
            <w:ins w:id="988" w:author="Huawei" w:date="2021-06-25T14:59:00Z">
              <w:r w:rsidRPr="00A85144">
                <w:rPr>
                  <w:rFonts w:ascii="Arial" w:eastAsia="Times New Roman" w:hAnsi="Arial"/>
                  <w:b/>
                  <w:i/>
                  <w:noProof/>
                  <w:sz w:val="18"/>
                  <w:lang w:eastAsia="zh-CN"/>
                </w:rPr>
                <w:t>M</w:t>
              </w:r>
            </w:ins>
            <w:ins w:id="989" w:author="Huawei" w:date="2021-06-25T15:03:00Z">
              <w:r w:rsidRPr="00A85144">
                <w:rPr>
                  <w:rFonts w:ascii="Arial" w:eastAsia="Times New Roman" w:hAnsi="Arial"/>
                  <w:b/>
                  <w:i/>
                  <w:noProof/>
                  <w:sz w:val="18"/>
                  <w:lang w:eastAsia="zh-CN"/>
                </w:rPr>
                <w:t>BSBroadcastConfiguration</w:t>
              </w:r>
            </w:ins>
            <w:ins w:id="990" w:author="Huawei" w:date="2021-06-25T14:59:00Z">
              <w:r w:rsidRPr="00A85144">
                <w:rPr>
                  <w:rFonts w:ascii="Arial" w:eastAsia="Times New Roman" w:hAnsi="Arial"/>
                  <w:b/>
                  <w:iCs/>
                  <w:noProof/>
                  <w:sz w:val="18"/>
                  <w:lang w:eastAsia="zh-CN"/>
                </w:rPr>
                <w:t xml:space="preserve"> field descriptions</w:t>
              </w:r>
            </w:ins>
          </w:p>
        </w:tc>
      </w:tr>
      <w:tr w:rsidR="00A85144" w:rsidRPr="00A85144" w14:paraId="50316579" w14:textId="77777777" w:rsidTr="008C1C3B">
        <w:trPr>
          <w:cantSplit/>
          <w:ins w:id="991" w:author="Huawei" w:date="2021-06-25T14:59:00Z"/>
        </w:trPr>
        <w:tc>
          <w:tcPr>
            <w:tcW w:w="9639" w:type="dxa"/>
            <w:tcBorders>
              <w:top w:val="single" w:sz="4" w:space="0" w:color="808080"/>
              <w:left w:val="single" w:sz="4" w:space="0" w:color="808080"/>
              <w:bottom w:val="single" w:sz="4" w:space="0" w:color="808080"/>
              <w:right w:val="single" w:sz="4" w:space="0" w:color="808080"/>
            </w:tcBorders>
          </w:tcPr>
          <w:p w14:paraId="59B47B01" w14:textId="5A5C8591" w:rsidR="00A85144" w:rsidRPr="00A85144" w:rsidRDefault="00A85144" w:rsidP="00A85144">
            <w:pPr>
              <w:keepNext/>
              <w:keepLines/>
              <w:overflowPunct w:val="0"/>
              <w:autoSpaceDE w:val="0"/>
              <w:autoSpaceDN w:val="0"/>
              <w:adjustRightInd w:val="0"/>
              <w:spacing w:after="0"/>
              <w:textAlignment w:val="baseline"/>
              <w:rPr>
                <w:ins w:id="992" w:author="Huawei" w:date="2021-06-28T17:00:00Z"/>
                <w:rFonts w:ascii="Arial" w:eastAsia="Times New Roman" w:hAnsi="Arial"/>
                <w:b/>
                <w:bCs/>
                <w:i/>
                <w:noProof/>
                <w:sz w:val="18"/>
                <w:lang w:eastAsia="ja-JP"/>
              </w:rPr>
            </w:pPr>
            <w:ins w:id="993" w:author="Huawei" w:date="2021-06-28T17:00:00Z">
              <w:r w:rsidRPr="00A85144">
                <w:rPr>
                  <w:rFonts w:ascii="Arial" w:eastAsia="Times New Roman" w:hAnsi="Arial"/>
                  <w:b/>
                  <w:bCs/>
                  <w:i/>
                  <w:noProof/>
                  <w:sz w:val="18"/>
                  <w:lang w:eastAsia="ja-JP"/>
                </w:rPr>
                <w:t xml:space="preserve">mbs-ServiceInfoList </w:t>
              </w:r>
            </w:ins>
          </w:p>
          <w:p w14:paraId="7BDFB50B" w14:textId="61778BDF" w:rsidR="00A85144" w:rsidRPr="00A85144" w:rsidRDefault="00A85144" w:rsidP="00C60E3A">
            <w:pPr>
              <w:keepNext/>
              <w:keepLines/>
              <w:overflowPunct w:val="0"/>
              <w:autoSpaceDE w:val="0"/>
              <w:autoSpaceDN w:val="0"/>
              <w:adjustRightInd w:val="0"/>
              <w:spacing w:after="0"/>
              <w:textAlignment w:val="baseline"/>
              <w:rPr>
                <w:ins w:id="994" w:author="Huawei" w:date="2021-06-25T14:59:00Z"/>
                <w:rFonts w:ascii="Arial" w:eastAsia="Times New Roman" w:hAnsi="Arial"/>
                <w:sz w:val="18"/>
                <w:lang w:eastAsia="en-GB"/>
              </w:rPr>
            </w:pPr>
            <w:ins w:id="995" w:author="Huawei" w:date="2021-06-25T14:59:00Z">
              <w:r w:rsidRPr="00A85144">
                <w:rPr>
                  <w:rFonts w:ascii="Arial" w:eastAsia="Times New Roman" w:hAnsi="Arial"/>
                  <w:noProof/>
                  <w:sz w:val="18"/>
                  <w:lang w:eastAsia="en-GB"/>
                </w:rPr>
                <w:t xml:space="preserve">Provides the configuration of each </w:t>
              </w:r>
            </w:ins>
            <w:ins w:id="996" w:author="Huawei" w:date="2021-06-28T17:00:00Z">
              <w:r w:rsidRPr="00A85144">
                <w:rPr>
                  <w:rFonts w:ascii="Arial" w:eastAsia="Times New Roman" w:hAnsi="Arial"/>
                  <w:noProof/>
                  <w:sz w:val="18"/>
                  <w:lang w:eastAsia="en-GB"/>
                </w:rPr>
                <w:t xml:space="preserve">MBS service provided by MBS broadcast </w:t>
              </w:r>
            </w:ins>
            <w:ins w:id="997" w:author="Huawei" w:date="2021-06-25T14:59:00Z">
              <w:r w:rsidRPr="00A85144">
                <w:rPr>
                  <w:rFonts w:ascii="Arial" w:eastAsia="Times New Roman" w:hAnsi="Arial"/>
                  <w:noProof/>
                  <w:sz w:val="18"/>
                  <w:lang w:eastAsia="en-GB"/>
                </w:rPr>
                <w:t>in the current cell.</w:t>
              </w:r>
            </w:ins>
          </w:p>
        </w:tc>
      </w:tr>
    </w:tbl>
    <w:p w14:paraId="17B01CEC" w14:textId="24D6FCE3"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8" w:name="_Toc60777102"/>
      <w:bookmarkStart w:id="999" w:name="_Toc68015042"/>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MIB</w:t>
      </w:r>
      <w:bookmarkEnd w:id="998"/>
      <w:bookmarkEnd w:id="999"/>
    </w:p>
    <w:p w14:paraId="5A52436E" w14:textId="77777777" w:rsidR="00A85144" w:rsidRPr="00A85144" w:rsidRDefault="00A85144" w:rsidP="00A85144">
      <w:pPr>
        <w:overflowPunct w:val="0"/>
        <w:autoSpaceDE w:val="0"/>
        <w:autoSpaceDN w:val="0"/>
        <w:adjustRightInd w:val="0"/>
        <w:textAlignment w:val="baseline"/>
        <w:rPr>
          <w:rFonts w:eastAsia="Times New Roman"/>
          <w:iCs/>
          <w:lang w:eastAsia="ja-JP"/>
        </w:rPr>
      </w:pPr>
      <w:r w:rsidRPr="00A85144">
        <w:rPr>
          <w:rFonts w:eastAsia="Times New Roman"/>
          <w:lang w:eastAsia="ja-JP"/>
        </w:rPr>
        <w:t xml:space="preserve">The </w:t>
      </w:r>
      <w:r w:rsidRPr="00A85144">
        <w:rPr>
          <w:rFonts w:eastAsia="Times New Roman"/>
          <w:i/>
          <w:lang w:eastAsia="ja-JP"/>
        </w:rPr>
        <w:t xml:space="preserve">MIB </w:t>
      </w:r>
      <w:r w:rsidRPr="00A85144">
        <w:rPr>
          <w:rFonts w:eastAsia="Times New Roman"/>
          <w:lang w:eastAsia="ja-JP"/>
        </w:rPr>
        <w:t>includes the system information transmitted on BCH.</w:t>
      </w:r>
    </w:p>
    <w:p w14:paraId="20F1A78F"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71B5CF32"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66DA9E7B"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BCCH</w:t>
      </w:r>
    </w:p>
    <w:p w14:paraId="6BFED57C"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2A50D91B"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MIB</w:t>
      </w:r>
    </w:p>
    <w:p w14:paraId="7AA5996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3DF9FD6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TAG-MIB-START</w:t>
      </w:r>
    </w:p>
    <w:p w14:paraId="3A7AFF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B8368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MIB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0511C62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systemFrameNumber                   </w:t>
      </w:r>
      <w:r w:rsidRPr="00A85144">
        <w:rPr>
          <w:rFonts w:ascii="Courier New" w:eastAsia="Times New Roman" w:hAnsi="Courier New"/>
          <w:noProof/>
          <w:color w:val="993366"/>
          <w:sz w:val="16"/>
          <w:lang w:eastAsia="en-GB"/>
        </w:rPr>
        <w:t>BIT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(6)),</w:t>
      </w:r>
    </w:p>
    <w:p w14:paraId="15EC3EA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subCarrierSpacingCommon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{scs15or60, scs30or120},</w:t>
      </w:r>
    </w:p>
    <w:p w14:paraId="232B8C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ssb-SubcarrierOffset                </w:t>
      </w:r>
      <w:r w:rsidRPr="00A85144">
        <w:rPr>
          <w:rFonts w:ascii="Courier New" w:eastAsia="Times New Roman" w:hAnsi="Courier New"/>
          <w:noProof/>
          <w:color w:val="993366"/>
          <w:sz w:val="16"/>
          <w:lang w:eastAsia="en-GB"/>
        </w:rPr>
        <w:t>INTEGER</w:t>
      </w:r>
      <w:r w:rsidRPr="00A85144">
        <w:rPr>
          <w:rFonts w:ascii="Courier New" w:eastAsia="Times New Roman" w:hAnsi="Courier New"/>
          <w:noProof/>
          <w:sz w:val="16"/>
          <w:lang w:eastAsia="en-GB"/>
        </w:rPr>
        <w:t xml:space="preserve"> (0..15),</w:t>
      </w:r>
    </w:p>
    <w:p w14:paraId="58BE52F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dmrs-TypeA-Position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{pos2, pos3},</w:t>
      </w:r>
    </w:p>
    <w:p w14:paraId="188228E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pdcch-ConfigSIB1                    PDCCH-ConfigSIB1,</w:t>
      </w:r>
    </w:p>
    <w:p w14:paraId="5467BE7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cellBarred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{barred, notBarred},</w:t>
      </w:r>
    </w:p>
    <w:p w14:paraId="2B03D7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intraFreqReselection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{allowed, notAllowed},</w:t>
      </w:r>
    </w:p>
    <w:p w14:paraId="4D7A4F6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spare                               </w:t>
      </w:r>
      <w:r w:rsidRPr="00A85144">
        <w:rPr>
          <w:rFonts w:ascii="Courier New" w:eastAsia="Times New Roman" w:hAnsi="Courier New"/>
          <w:noProof/>
          <w:color w:val="993366"/>
          <w:sz w:val="16"/>
          <w:lang w:eastAsia="en-GB"/>
        </w:rPr>
        <w:t>BIT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(1))</w:t>
      </w:r>
    </w:p>
    <w:p w14:paraId="6845E9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5D2667A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64901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TAG-MIB-STOP</w:t>
      </w:r>
    </w:p>
    <w:p w14:paraId="1DF8DBA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6F0FAE4B"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A85144" w:rsidRPr="00A85144" w14:paraId="24C2B452"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479E7386"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i/>
                <w:sz w:val="18"/>
                <w:szCs w:val="22"/>
                <w:lang w:eastAsia="sv-SE"/>
              </w:rPr>
              <w:t xml:space="preserve">MIB </w:t>
            </w:r>
            <w:r w:rsidRPr="00A85144">
              <w:rPr>
                <w:rFonts w:ascii="Arial" w:eastAsia="Times New Roman" w:hAnsi="Arial"/>
                <w:b/>
                <w:sz w:val="18"/>
                <w:szCs w:val="22"/>
                <w:lang w:eastAsia="sv-SE"/>
              </w:rPr>
              <w:t>field descriptions</w:t>
            </w:r>
          </w:p>
        </w:tc>
      </w:tr>
      <w:tr w:rsidR="00A85144" w:rsidRPr="00A85144" w14:paraId="4FA4ABF4"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C8C830E"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cellBarred</w:t>
            </w:r>
          </w:p>
          <w:p w14:paraId="158CA50D"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Value </w:t>
            </w:r>
            <w:r w:rsidRPr="00A85144">
              <w:rPr>
                <w:rFonts w:ascii="Arial" w:eastAsia="Times New Roman" w:hAnsi="Arial"/>
                <w:i/>
                <w:sz w:val="18"/>
                <w:szCs w:val="22"/>
                <w:lang w:eastAsia="sv-SE"/>
              </w:rPr>
              <w:t>barred</w:t>
            </w:r>
            <w:r w:rsidRPr="00A85144">
              <w:rPr>
                <w:rFonts w:ascii="Arial" w:eastAsia="Times New Roman" w:hAnsi="Arial"/>
                <w:sz w:val="18"/>
                <w:szCs w:val="22"/>
                <w:lang w:eastAsia="sv-SE"/>
              </w:rPr>
              <w:t xml:space="preserve"> means that the cell is barred, as defined </w:t>
            </w:r>
            <w:r w:rsidRPr="00A85144">
              <w:rPr>
                <w:rFonts w:ascii="Arial" w:eastAsia="Times New Roman" w:hAnsi="Arial"/>
                <w:noProof/>
                <w:sz w:val="18"/>
                <w:szCs w:val="22"/>
                <w:lang w:eastAsia="en-GB"/>
              </w:rPr>
              <w:t>in TS 38.304 [20].</w:t>
            </w:r>
            <w:r w:rsidRPr="00A85144">
              <w:rPr>
                <w:rFonts w:ascii="Arial" w:eastAsia="Times New Roman" w:hAnsi="Arial"/>
                <w:sz w:val="18"/>
                <w:szCs w:val="22"/>
                <w:lang w:eastAsia="en-GB"/>
              </w:rPr>
              <w:t xml:space="preserve"> This field is ignored by IAB-MT.</w:t>
            </w:r>
          </w:p>
        </w:tc>
      </w:tr>
      <w:tr w:rsidR="00A85144" w:rsidRPr="00A85144" w14:paraId="0F1FCFEA"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7B658D5F"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dmrs-TypeA-Position</w:t>
            </w:r>
          </w:p>
          <w:p w14:paraId="01ED7EA2"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Position of (first) DM-RS for downlink (see TS 38.211 [16], clause 7.4.1.1.2) and uplink (see TS 38.211 [16], clause 6.4.1.1.3).</w:t>
            </w:r>
          </w:p>
        </w:tc>
      </w:tr>
      <w:tr w:rsidR="00A85144" w:rsidRPr="00A85144" w14:paraId="16BD3FB7"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2780D4A"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intraFreqReselection</w:t>
            </w:r>
          </w:p>
          <w:p w14:paraId="62A2B316"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Controls cell selection/reselection to intra-frequency cells when the highest ranked cell is barred, or treated as barred by the UE, as specified in TS 38.304 [20].</w:t>
            </w:r>
            <w:r w:rsidRPr="00A85144">
              <w:rPr>
                <w:rFonts w:ascii="Arial" w:eastAsia="Times New Roman" w:hAnsi="Arial"/>
                <w:sz w:val="18"/>
                <w:szCs w:val="22"/>
                <w:lang w:eastAsia="ja-JP"/>
              </w:rPr>
              <w:t xml:space="preserve"> </w:t>
            </w:r>
            <w:r w:rsidRPr="00A85144">
              <w:rPr>
                <w:rFonts w:ascii="Arial" w:eastAsia="Times New Roman" w:hAnsi="Arial"/>
                <w:sz w:val="18"/>
                <w:szCs w:val="22"/>
                <w:lang w:eastAsia="en-GB"/>
              </w:rPr>
              <w:t>This field is ignored by IAB-MT.</w:t>
            </w:r>
          </w:p>
        </w:tc>
      </w:tr>
      <w:tr w:rsidR="00A85144" w:rsidRPr="00A85144" w14:paraId="419376EF"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7542187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pdcch-ConfigSIB1</w:t>
            </w:r>
          </w:p>
          <w:p w14:paraId="03B13D9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Determines a common </w:t>
            </w:r>
            <w:r w:rsidRPr="00A85144">
              <w:rPr>
                <w:rFonts w:ascii="Arial" w:eastAsia="Times New Roman" w:hAnsi="Arial"/>
                <w:i/>
                <w:sz w:val="18"/>
                <w:szCs w:val="22"/>
                <w:lang w:eastAsia="sv-SE"/>
              </w:rPr>
              <w:t>ControlResourceSet</w:t>
            </w:r>
            <w:r w:rsidRPr="00A85144">
              <w:rPr>
                <w:rFonts w:ascii="Arial" w:eastAsia="Times New Roman" w:hAnsi="Arial"/>
                <w:sz w:val="18"/>
                <w:szCs w:val="22"/>
                <w:lang w:eastAsia="sv-SE"/>
              </w:rPr>
              <w:t xml:space="preserve"> (CORESET), a common search space and necessary PDCCH parameters.</w:t>
            </w:r>
            <w:r w:rsidRPr="00A85144">
              <w:rPr>
                <w:rFonts w:ascii="Arial" w:eastAsia="Times New Roman" w:hAnsi="Arial"/>
                <w:noProof/>
                <w:sz w:val="18"/>
                <w:szCs w:val="22"/>
                <w:lang w:eastAsia="en-GB"/>
              </w:rPr>
              <w:t xml:space="preserve"> If the field </w:t>
            </w:r>
            <w:r w:rsidRPr="00A85144">
              <w:rPr>
                <w:rFonts w:ascii="Arial" w:eastAsia="Times New Roman" w:hAnsi="Arial"/>
                <w:i/>
                <w:noProof/>
                <w:sz w:val="18"/>
                <w:szCs w:val="22"/>
                <w:lang w:eastAsia="en-GB"/>
              </w:rPr>
              <w:t xml:space="preserve">ssb-SubcarrierOffset </w:t>
            </w:r>
            <w:r w:rsidRPr="00A85144">
              <w:rPr>
                <w:rFonts w:ascii="Arial" w:eastAsia="Times New Roman" w:hAnsi="Arial"/>
                <w:noProof/>
                <w:sz w:val="18"/>
                <w:szCs w:val="22"/>
                <w:lang w:eastAsia="en-GB"/>
              </w:rPr>
              <w:t xml:space="preserve">indicates that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is absent, the field </w:t>
            </w:r>
            <w:r w:rsidRPr="00A85144">
              <w:rPr>
                <w:rFonts w:ascii="Arial" w:eastAsia="Times New Roman" w:hAnsi="Arial"/>
                <w:i/>
                <w:noProof/>
                <w:sz w:val="18"/>
                <w:szCs w:val="22"/>
                <w:lang w:eastAsia="en-GB"/>
              </w:rPr>
              <w:t>pdcch-ConfigSIB1</w:t>
            </w:r>
            <w:r w:rsidRPr="00A85144">
              <w:rPr>
                <w:rFonts w:ascii="Arial" w:eastAsia="Times New Roman" w:hAnsi="Arial"/>
                <w:noProof/>
                <w:sz w:val="18"/>
                <w:szCs w:val="22"/>
                <w:lang w:eastAsia="en-GB"/>
              </w:rPr>
              <w:t xml:space="preserve"> indicates the frequency positions where the UE may find SS/PBCH block with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or the frequency range where the network does not provide SS/PBCH block with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(see TS 38.213 [13], clause 13).</w:t>
            </w:r>
          </w:p>
        </w:tc>
      </w:tr>
      <w:tr w:rsidR="00A85144" w:rsidRPr="00A85144" w14:paraId="7DBD2656"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1467C7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ssb-SubcarrierOffset</w:t>
            </w:r>
          </w:p>
          <w:p w14:paraId="1821288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Corresponds to k</w:t>
            </w:r>
            <w:r w:rsidRPr="00A85144">
              <w:rPr>
                <w:rFonts w:ascii="Arial" w:eastAsia="Times New Roman" w:hAnsi="Arial"/>
                <w:sz w:val="18"/>
                <w:szCs w:val="22"/>
                <w:vertAlign w:val="subscript"/>
                <w:lang w:eastAsia="sv-SE"/>
              </w:rPr>
              <w:t>SSB</w:t>
            </w:r>
            <w:r w:rsidRPr="00A85144">
              <w:rPr>
                <w:rFonts w:ascii="Arial" w:eastAsia="Times New Roman" w:hAnsi="Arial"/>
                <w:sz w:val="18"/>
                <w:szCs w:val="22"/>
                <w:lang w:eastAsia="sv-SE"/>
              </w:rPr>
              <w:t xml:space="preserve"> (see TS 38.213 [13]), which is the frequency domain offset between SSB and the overall resource block grid in number of subcarriers. (See TS 38.211 [16], clause 7.4.3.1).</w:t>
            </w:r>
            <w:r w:rsidRPr="00A85144">
              <w:rPr>
                <w:rFonts w:ascii="Arial" w:eastAsia="Times New Roman" w:hAnsi="Arial"/>
                <w:sz w:val="18"/>
                <w:lang w:eastAsia="ja-JP"/>
              </w:rPr>
              <w:t xml:space="preserve"> </w:t>
            </w:r>
            <w:r w:rsidRPr="00A85144">
              <w:rPr>
                <w:rFonts w:ascii="Arial" w:eastAsia="Times New Roman" w:hAnsi="Arial"/>
                <w:sz w:val="18"/>
                <w:szCs w:val="22"/>
                <w:lang w:eastAsia="sv-SE"/>
              </w:rPr>
              <w:t xml:space="preserve">For operation with shared spectrum channel access (see 37.213 [48]), this field corresponds to </w:t>
            </w:r>
            <m:oMath>
              <m:sSub>
                <m:sSubPr>
                  <m:ctrlPr>
                    <w:rPr>
                      <w:rFonts w:ascii="Cambria Math" w:eastAsia="Times New Roman" w:hAnsi="Cambria Math"/>
                      <w:i/>
                      <w:sz w:val="18"/>
                      <w:szCs w:val="22"/>
                      <w:lang w:eastAsia="sv-SE"/>
                    </w:rPr>
                  </m:ctrlPr>
                </m:sSubPr>
                <m:e>
                  <m:acc>
                    <m:accPr>
                      <m:chr m:val="̅"/>
                      <m:ctrlPr>
                        <w:rPr>
                          <w:rFonts w:ascii="Cambria Math" w:eastAsia="Times New Roman" w:hAnsi="Cambria Math"/>
                          <w:i/>
                          <w:sz w:val="18"/>
                          <w:szCs w:val="22"/>
                          <w:lang w:eastAsia="sv-SE"/>
                        </w:rPr>
                      </m:ctrlPr>
                    </m:accPr>
                    <m:e>
                      <m:r>
                        <w:rPr>
                          <w:rFonts w:ascii="Cambria Math" w:eastAsia="Times New Roman" w:hAnsi="Cambria Math"/>
                          <w:sz w:val="18"/>
                          <w:szCs w:val="22"/>
                          <w:lang w:eastAsia="sv-SE"/>
                        </w:rPr>
                        <m:t>k</m:t>
                      </m:r>
                    </m:e>
                  </m:acc>
                </m:e>
                <m:sub>
                  <m:r>
                    <m:rPr>
                      <m:nor/>
                    </m:rPr>
                    <w:rPr>
                      <w:rFonts w:ascii="Arial" w:eastAsia="Times New Roman" w:hAnsi="Arial"/>
                      <w:sz w:val="18"/>
                      <w:szCs w:val="22"/>
                      <w:lang w:eastAsia="sv-SE"/>
                    </w:rPr>
                    <m:t>SSB</m:t>
                  </m:r>
                </m:sub>
              </m:sSub>
            </m:oMath>
            <w:r w:rsidRPr="00A85144">
              <w:rPr>
                <w:rFonts w:ascii="Arial" w:eastAsia="Times New Roman" w:hAnsi="Arial"/>
                <w:sz w:val="18"/>
                <w:szCs w:val="22"/>
                <w:lang w:eastAsia="sv-SE"/>
              </w:rPr>
              <w:t>, and k</w:t>
            </w:r>
            <w:r w:rsidRPr="00A85144">
              <w:rPr>
                <w:rFonts w:ascii="Arial" w:eastAsia="Times New Roman" w:hAnsi="Arial"/>
                <w:sz w:val="18"/>
                <w:szCs w:val="22"/>
                <w:vertAlign w:val="subscript"/>
                <w:lang w:eastAsia="sv-SE"/>
              </w:rPr>
              <w:t>SSB</w:t>
            </w:r>
            <w:r w:rsidRPr="00A85144">
              <w:rPr>
                <w:rFonts w:ascii="Arial" w:eastAsia="Times New Roman" w:hAnsi="Arial"/>
                <w:sz w:val="18"/>
                <w:szCs w:val="22"/>
                <w:lang w:eastAsia="sv-SE"/>
              </w:rPr>
              <w:t xml:space="preserve"> is obtained from </w:t>
            </w:r>
            <m:oMath>
              <m:sSub>
                <m:sSubPr>
                  <m:ctrlPr>
                    <w:rPr>
                      <w:rFonts w:ascii="Cambria Math" w:eastAsia="Times New Roman" w:hAnsi="Cambria Math"/>
                      <w:i/>
                      <w:sz w:val="18"/>
                      <w:szCs w:val="22"/>
                      <w:lang w:eastAsia="sv-SE"/>
                    </w:rPr>
                  </m:ctrlPr>
                </m:sSubPr>
                <m:e>
                  <m:acc>
                    <m:accPr>
                      <m:chr m:val="̅"/>
                      <m:ctrlPr>
                        <w:rPr>
                          <w:rFonts w:ascii="Cambria Math" w:eastAsia="Times New Roman" w:hAnsi="Cambria Math"/>
                          <w:i/>
                          <w:sz w:val="18"/>
                          <w:szCs w:val="22"/>
                          <w:lang w:eastAsia="sv-SE"/>
                        </w:rPr>
                      </m:ctrlPr>
                    </m:accPr>
                    <m:e>
                      <m:r>
                        <w:rPr>
                          <w:rFonts w:ascii="Cambria Math" w:eastAsia="Times New Roman" w:hAnsi="Cambria Math"/>
                          <w:sz w:val="18"/>
                          <w:szCs w:val="22"/>
                          <w:lang w:eastAsia="sv-SE"/>
                        </w:rPr>
                        <m:t>k</m:t>
                      </m:r>
                    </m:e>
                  </m:acc>
                </m:e>
                <m:sub>
                  <m:r>
                    <m:rPr>
                      <m:nor/>
                    </m:rPr>
                    <w:rPr>
                      <w:rFonts w:ascii="Arial" w:eastAsia="Times New Roman" w:hAnsi="Arial"/>
                      <w:sz w:val="18"/>
                      <w:szCs w:val="22"/>
                      <w:lang w:eastAsia="sv-SE"/>
                    </w:rPr>
                    <m:t>SSB</m:t>
                  </m:r>
                </m:sub>
              </m:sSub>
            </m:oMath>
            <w:r w:rsidRPr="00A85144">
              <w:rPr>
                <w:rFonts w:ascii="Arial" w:eastAsia="Times New Roman" w:hAnsi="Arial"/>
                <w:sz w:val="18"/>
                <w:szCs w:val="22"/>
                <w:lang w:eastAsia="sv-SE"/>
              </w:rPr>
              <w:t xml:space="preserve"> (see TS 38.211 [16], clause 7.4.3.1); the LSB of this field is used also for deriving the QCL relation between SS/PBCH blocks as specified in TS 38.213 [13], clause 4.1.</w:t>
            </w:r>
          </w:p>
          <w:p w14:paraId="4B1BF02C"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The value range of this field may be extended by an additional most significant bit encoded within PBCH as specified in TS 38.213 [13].</w:t>
            </w:r>
          </w:p>
          <w:p w14:paraId="09D9A5E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This field may indicate that this </w:t>
            </w:r>
            <w:r w:rsidRPr="00A85144">
              <w:rPr>
                <w:rFonts w:ascii="Arial" w:eastAsia="宋体" w:hAnsi="Arial"/>
                <w:sz w:val="18"/>
                <w:szCs w:val="22"/>
                <w:lang w:eastAsia="zh-CN"/>
              </w:rPr>
              <w:t>cell</w:t>
            </w:r>
            <w:r w:rsidRPr="00A85144">
              <w:rPr>
                <w:rFonts w:ascii="Arial" w:eastAsia="Times New Roman" w:hAnsi="Arial"/>
                <w:sz w:val="18"/>
                <w:szCs w:val="22"/>
                <w:lang w:eastAsia="sv-SE"/>
              </w:rPr>
              <w:t xml:space="preserve"> does not provide </w:t>
            </w:r>
            <w:r w:rsidRPr="00A85144">
              <w:rPr>
                <w:rFonts w:ascii="Arial" w:eastAsia="Times New Roman" w:hAnsi="Arial"/>
                <w:i/>
                <w:sz w:val="18"/>
                <w:szCs w:val="22"/>
                <w:lang w:eastAsia="sv-SE"/>
              </w:rPr>
              <w:t xml:space="preserve">SIB1 </w:t>
            </w:r>
            <w:r w:rsidRPr="00A85144">
              <w:rPr>
                <w:rFonts w:ascii="Arial" w:eastAsia="Times New Roman" w:hAnsi="Arial"/>
                <w:sz w:val="18"/>
                <w:szCs w:val="22"/>
                <w:lang w:eastAsia="sv-SE"/>
              </w:rPr>
              <w:t>and that there is hence no CORESET</w:t>
            </w:r>
            <w:r w:rsidRPr="00A85144">
              <w:rPr>
                <w:rFonts w:ascii="Arial" w:eastAsia="宋体" w:hAnsi="Arial"/>
                <w:sz w:val="18"/>
                <w:szCs w:val="22"/>
                <w:lang w:eastAsia="zh-CN"/>
              </w:rPr>
              <w:t xml:space="preserve">#0 configured in </w:t>
            </w:r>
            <w:r w:rsidRPr="00A85144">
              <w:rPr>
                <w:rFonts w:ascii="Arial" w:eastAsia="宋体" w:hAnsi="Arial"/>
                <w:i/>
                <w:sz w:val="18"/>
                <w:lang w:eastAsia="sv-SE"/>
              </w:rPr>
              <w:t>MIB</w:t>
            </w:r>
            <w:r w:rsidRPr="00A85144">
              <w:rPr>
                <w:rFonts w:ascii="Arial" w:eastAsia="Times New Roman" w:hAnsi="Arial"/>
                <w:sz w:val="18"/>
                <w:szCs w:val="22"/>
                <w:lang w:eastAsia="sv-SE"/>
              </w:rPr>
              <w:t xml:space="preserve"> (see TS 38.213 [13], clause 13). In this case, the field </w:t>
            </w:r>
            <w:r w:rsidRPr="00A85144">
              <w:rPr>
                <w:rFonts w:ascii="Arial" w:eastAsia="Times New Roman" w:hAnsi="Arial"/>
                <w:i/>
                <w:sz w:val="18"/>
                <w:szCs w:val="22"/>
                <w:lang w:eastAsia="sv-SE"/>
              </w:rPr>
              <w:t>pdcch-ConfigSIB1</w:t>
            </w:r>
            <w:r w:rsidRPr="00A85144">
              <w:rPr>
                <w:rFonts w:ascii="Arial" w:eastAsia="Times New Roman" w:hAnsi="Arial"/>
                <w:sz w:val="18"/>
                <w:szCs w:val="22"/>
                <w:lang w:eastAsia="sv-SE"/>
              </w:rPr>
              <w:t xml:space="preserve"> may indicate the frequency positions where the UE may (not) find a SS/PBCH with a control resource set and search space for </w:t>
            </w:r>
            <w:r w:rsidRPr="00A85144">
              <w:rPr>
                <w:rFonts w:ascii="Arial" w:eastAsia="Times New Roman" w:hAnsi="Arial"/>
                <w:i/>
                <w:sz w:val="18"/>
                <w:lang w:eastAsia="sv-SE"/>
              </w:rPr>
              <w:t>SIB1</w:t>
            </w:r>
            <w:r w:rsidRPr="00A85144">
              <w:rPr>
                <w:rFonts w:ascii="Arial" w:eastAsia="Times New Roman" w:hAnsi="Arial"/>
                <w:sz w:val="18"/>
                <w:szCs w:val="22"/>
                <w:lang w:eastAsia="sv-SE"/>
              </w:rPr>
              <w:t xml:space="preserve"> (see TS 38.213 [13], clause 13).</w:t>
            </w:r>
          </w:p>
        </w:tc>
      </w:tr>
      <w:tr w:rsidR="00A85144" w:rsidRPr="00A85144" w14:paraId="0CED9EC2"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C74B8A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subCarrierSpacingCommon</w:t>
            </w:r>
          </w:p>
          <w:p w14:paraId="04DC27C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Subcarrier spacing for </w:t>
            </w:r>
            <w:r w:rsidRPr="00A85144">
              <w:rPr>
                <w:rFonts w:ascii="Arial" w:eastAsia="Times New Roman" w:hAnsi="Arial"/>
                <w:i/>
                <w:sz w:val="18"/>
                <w:lang w:eastAsia="sv-SE"/>
              </w:rPr>
              <w:t>SIB1</w:t>
            </w:r>
            <w:r w:rsidRPr="00A85144">
              <w:rPr>
                <w:rFonts w:ascii="Arial" w:eastAsia="Times New Roman" w:hAnsi="Arial"/>
                <w:sz w:val="18"/>
                <w:szCs w:val="22"/>
                <w:lang w:eastAsia="sv-SE"/>
              </w:rPr>
              <w:t>, Msg.2/4 for initial access</w:t>
            </w:r>
            <w:r w:rsidRPr="00A85144">
              <w:rPr>
                <w:rFonts w:ascii="Arial" w:eastAsia="宋体" w:hAnsi="Arial"/>
                <w:sz w:val="18"/>
                <w:szCs w:val="22"/>
                <w:lang w:eastAsia="zh-CN"/>
              </w:rPr>
              <w:t>, paging</w:t>
            </w:r>
            <w:r w:rsidRPr="00A85144">
              <w:rPr>
                <w:rFonts w:ascii="Arial" w:eastAsia="Times New Roman" w:hAnsi="Arial"/>
                <w:sz w:val="18"/>
                <w:szCs w:val="22"/>
                <w:lang w:eastAsia="sv-SE"/>
              </w:rPr>
              <w:t xml:space="preserve"> and broadcast SI-messages. If the UE acquires this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on an FR1 carrier frequency, the value </w:t>
            </w:r>
            <w:r w:rsidRPr="00A85144">
              <w:rPr>
                <w:rFonts w:ascii="Arial" w:eastAsia="Times New Roman" w:hAnsi="Arial"/>
                <w:i/>
                <w:sz w:val="18"/>
                <w:szCs w:val="22"/>
                <w:lang w:eastAsia="sv-SE"/>
              </w:rPr>
              <w:t>scs15or60</w:t>
            </w:r>
            <w:r w:rsidRPr="00A85144">
              <w:rPr>
                <w:rFonts w:ascii="Arial" w:eastAsia="Times New Roman" w:hAnsi="Arial"/>
                <w:sz w:val="18"/>
                <w:szCs w:val="22"/>
                <w:lang w:eastAsia="sv-SE"/>
              </w:rPr>
              <w:t xml:space="preserve"> corresponds to 15 kHz and the value </w:t>
            </w:r>
            <w:r w:rsidRPr="00A85144">
              <w:rPr>
                <w:rFonts w:ascii="Arial" w:eastAsia="Times New Roman" w:hAnsi="Arial"/>
                <w:i/>
                <w:sz w:val="18"/>
                <w:szCs w:val="22"/>
                <w:lang w:eastAsia="sv-SE"/>
              </w:rPr>
              <w:t>scs30or120</w:t>
            </w:r>
            <w:r w:rsidRPr="00A85144">
              <w:rPr>
                <w:rFonts w:ascii="Arial" w:eastAsia="Times New Roman" w:hAnsi="Arial"/>
                <w:sz w:val="18"/>
                <w:szCs w:val="22"/>
                <w:lang w:eastAsia="sv-SE"/>
              </w:rPr>
              <w:t xml:space="preserve"> corresponds to 30 kHz. If the UE acquires this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on an FR2 carrier frequency, the value </w:t>
            </w:r>
            <w:r w:rsidRPr="00A85144">
              <w:rPr>
                <w:rFonts w:ascii="Arial" w:eastAsia="Times New Roman" w:hAnsi="Arial"/>
                <w:i/>
                <w:sz w:val="18"/>
                <w:szCs w:val="22"/>
                <w:lang w:eastAsia="sv-SE"/>
              </w:rPr>
              <w:t>scs15or60</w:t>
            </w:r>
            <w:r w:rsidRPr="00A85144">
              <w:rPr>
                <w:rFonts w:ascii="Arial" w:eastAsia="Times New Roman" w:hAnsi="Arial"/>
                <w:sz w:val="18"/>
                <w:szCs w:val="22"/>
                <w:lang w:eastAsia="sv-SE"/>
              </w:rPr>
              <w:t xml:space="preserve"> corresponds to 60 kHz and the value </w:t>
            </w:r>
            <w:r w:rsidRPr="00A85144">
              <w:rPr>
                <w:rFonts w:ascii="Arial" w:eastAsia="Times New Roman" w:hAnsi="Arial"/>
                <w:i/>
                <w:sz w:val="18"/>
                <w:szCs w:val="22"/>
                <w:lang w:eastAsia="sv-SE"/>
              </w:rPr>
              <w:t>scs30or120</w:t>
            </w:r>
            <w:r w:rsidRPr="00A85144">
              <w:rPr>
                <w:rFonts w:ascii="Arial" w:eastAsia="Times New Roman" w:hAnsi="Arial"/>
                <w:sz w:val="18"/>
                <w:szCs w:val="22"/>
                <w:lang w:eastAsia="sv-SE"/>
              </w:rPr>
              <w:t xml:space="preserve"> corresponds to 120 kHz. For operation with shared spectrum channel access</w:t>
            </w:r>
            <w:r w:rsidRPr="00A85144">
              <w:rPr>
                <w:rFonts w:ascii="Arial" w:eastAsia="Times New Roman" w:hAnsi="Arial"/>
                <w:sz w:val="18"/>
                <w:szCs w:val="22"/>
                <w:lang w:eastAsia="ja-JP"/>
              </w:rPr>
              <w:t xml:space="preserve"> (see </w:t>
            </w:r>
            <w:r w:rsidRPr="00A85144">
              <w:rPr>
                <w:rFonts w:ascii="Arial" w:eastAsia="Times New Roman" w:hAnsi="Arial"/>
                <w:sz w:val="18"/>
                <w:lang w:eastAsia="ja-JP"/>
              </w:rPr>
              <w:t>37.213 [48])</w:t>
            </w:r>
            <w:r w:rsidRPr="00A85144">
              <w:rPr>
                <w:rFonts w:ascii="Arial" w:eastAsia="Times New Roman" w:hAnsi="Arial"/>
                <w:sz w:val="18"/>
                <w:szCs w:val="22"/>
                <w:lang w:eastAsia="sv-SE"/>
              </w:rPr>
              <w:t xml:space="preserve">, the subcarrier spacing for </w:t>
            </w:r>
            <w:r w:rsidRPr="00A85144">
              <w:rPr>
                <w:rFonts w:ascii="Arial" w:eastAsia="Times New Roman" w:hAnsi="Arial"/>
                <w:i/>
                <w:sz w:val="18"/>
                <w:szCs w:val="22"/>
                <w:lang w:eastAsia="sv-SE"/>
              </w:rPr>
              <w:t>SIB1</w:t>
            </w:r>
            <w:r w:rsidRPr="00A85144">
              <w:rPr>
                <w:rFonts w:ascii="Arial" w:eastAsia="Times New Roman" w:hAnsi="Arial"/>
                <w:sz w:val="18"/>
                <w:szCs w:val="22"/>
                <w:lang w:eastAsia="sv-SE"/>
              </w:rPr>
              <w:t xml:space="preserve"> is same as that for the corresponding SSB and this field instead is used for deriving the QCL relation </w:t>
            </w:r>
            <w:r w:rsidRPr="00A85144">
              <w:rPr>
                <w:rFonts w:ascii="Arial" w:eastAsia="Times New Roman" w:hAnsi="Arial" w:cs="Arial"/>
                <w:bCs/>
                <w:sz w:val="18"/>
                <w:lang w:eastAsia="en-GB"/>
              </w:rPr>
              <w:t>between SS/PBCH blocks as specified in TS 38.213 [13], clause 4.1</w:t>
            </w:r>
            <w:r w:rsidRPr="00A85144">
              <w:rPr>
                <w:rFonts w:ascii="Arial" w:eastAsia="Times New Roman" w:hAnsi="Arial"/>
                <w:sz w:val="18"/>
                <w:szCs w:val="22"/>
                <w:lang w:eastAsia="sv-SE"/>
              </w:rPr>
              <w:t>.</w:t>
            </w:r>
          </w:p>
        </w:tc>
      </w:tr>
      <w:tr w:rsidR="00A85144" w:rsidRPr="00A85144" w14:paraId="6229E1EE"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12F0403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systemFrameNumber</w:t>
            </w:r>
          </w:p>
          <w:p w14:paraId="25DB1E6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The 6 most significant bits (MSB) of the 10-bit System Frame Number (SFN). The 4 LSB of the SFN are conveyed in the PBCH transport block as </w:t>
            </w:r>
            <w:r w:rsidRPr="00A85144">
              <w:rPr>
                <w:rFonts w:ascii="Arial" w:eastAsia="Times New Roman" w:hAnsi="Arial"/>
                <w:bCs/>
                <w:iCs/>
                <w:noProof/>
                <w:sz w:val="18"/>
                <w:szCs w:val="22"/>
                <w:lang w:eastAsia="en-GB"/>
              </w:rPr>
              <w:t xml:space="preserve">part of channel coding (i.e. </w:t>
            </w:r>
            <w:r w:rsidRPr="00A85144">
              <w:rPr>
                <w:rFonts w:ascii="Arial" w:eastAsia="Times New Roman" w:hAnsi="Arial"/>
                <w:sz w:val="18"/>
                <w:szCs w:val="22"/>
                <w:lang w:eastAsia="sv-SE"/>
              </w:rPr>
              <w:t xml:space="preserve">outside the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w:t>
            </w:r>
            <w:r w:rsidRPr="00A85144">
              <w:rPr>
                <w:rFonts w:ascii="Arial" w:eastAsia="Times New Roman" w:hAnsi="Arial"/>
                <w:bCs/>
                <w:iCs/>
                <w:noProof/>
                <w:sz w:val="18"/>
                <w:szCs w:val="22"/>
                <w:lang w:eastAsia="en-GB"/>
              </w:rPr>
              <w:t>encoding)</w:t>
            </w:r>
            <w:r w:rsidRPr="00A85144">
              <w:rPr>
                <w:rFonts w:ascii="Arial" w:eastAsia="宋体" w:hAnsi="Arial"/>
                <w:bCs/>
                <w:iCs/>
                <w:noProof/>
                <w:sz w:val="18"/>
                <w:szCs w:val="22"/>
                <w:lang w:eastAsia="zh-CN"/>
              </w:rPr>
              <w:t>, as defined in clause 7.1 in TS 38.212 [17]</w:t>
            </w:r>
            <w:r w:rsidRPr="00A85144">
              <w:rPr>
                <w:rFonts w:ascii="Arial" w:eastAsia="Times New Roman" w:hAnsi="Arial"/>
                <w:sz w:val="18"/>
                <w:szCs w:val="22"/>
                <w:lang w:eastAsia="sv-SE"/>
              </w:rPr>
              <w:t>.</w:t>
            </w:r>
          </w:p>
        </w:tc>
      </w:tr>
    </w:tbl>
    <w:p w14:paraId="7BCD4E1C"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0E3A8288" w14:textId="6E4D54C4"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00" w:name="_Toc60777103"/>
      <w:bookmarkStart w:id="1001" w:name="_Toc68015043"/>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MobilityFromNRCommand</w:t>
      </w:r>
      <w:bookmarkEnd w:id="1000"/>
      <w:bookmarkEnd w:id="1001"/>
    </w:p>
    <w:p w14:paraId="75AE66B5" w14:textId="77777777" w:rsidR="00A85144" w:rsidRPr="00A85144" w:rsidRDefault="00A85144" w:rsidP="00A85144">
      <w:pPr>
        <w:overflowPunct w:val="0"/>
        <w:autoSpaceDE w:val="0"/>
        <w:autoSpaceDN w:val="0"/>
        <w:adjustRightInd w:val="0"/>
        <w:textAlignment w:val="baseline"/>
        <w:rPr>
          <w:rFonts w:eastAsia="等线"/>
          <w:lang w:eastAsia="zh-CN"/>
        </w:rPr>
      </w:pPr>
      <w:r w:rsidRPr="00A85144">
        <w:rPr>
          <w:rFonts w:eastAsia="Times New Roman"/>
          <w:lang w:eastAsia="ja-JP"/>
        </w:rPr>
        <w:t xml:space="preserve">The </w:t>
      </w:r>
      <w:r w:rsidRPr="00A85144">
        <w:rPr>
          <w:rFonts w:eastAsia="Times New Roman"/>
          <w:i/>
          <w:lang w:eastAsia="ja-JP"/>
        </w:rPr>
        <w:t>MobilityFromNRCommand</w:t>
      </w:r>
      <w:r w:rsidRPr="00A85144">
        <w:rPr>
          <w:rFonts w:eastAsia="Times New Roman"/>
          <w:lang w:eastAsia="ja-JP"/>
        </w:rPr>
        <w:t xml:space="preserve"> message is used to </w:t>
      </w:r>
      <w:r w:rsidRPr="00A85144">
        <w:rPr>
          <w:rFonts w:eastAsia="等线"/>
          <w:lang w:eastAsia="zh-CN"/>
        </w:rPr>
        <w:t>command handover from NR to E-UTRA/EPC, E-UTRA/5GC or UTRA-FDD.</w:t>
      </w:r>
    </w:p>
    <w:p w14:paraId="3EA71CA6" w14:textId="77777777" w:rsidR="00A85144" w:rsidRPr="00A85144" w:rsidRDefault="00A85144" w:rsidP="00A85144">
      <w:pPr>
        <w:overflowPunct w:val="0"/>
        <w:autoSpaceDE w:val="0"/>
        <w:autoSpaceDN w:val="0"/>
        <w:adjustRightInd w:val="0"/>
        <w:ind w:left="568" w:hanging="284"/>
        <w:textAlignment w:val="baseline"/>
        <w:rPr>
          <w:rFonts w:eastAsia="等线"/>
          <w:lang w:eastAsia="zh-CN"/>
        </w:rPr>
      </w:pPr>
      <w:r w:rsidRPr="00A85144">
        <w:rPr>
          <w:rFonts w:eastAsia="等线"/>
          <w:lang w:eastAsia="zh-CN"/>
        </w:rPr>
        <w:t>Signalling radio bearer: SRB1</w:t>
      </w:r>
    </w:p>
    <w:p w14:paraId="2C02DF8D" w14:textId="77777777" w:rsidR="00A85144" w:rsidRPr="00A85144" w:rsidRDefault="00A85144" w:rsidP="00A85144">
      <w:pPr>
        <w:overflowPunct w:val="0"/>
        <w:autoSpaceDE w:val="0"/>
        <w:autoSpaceDN w:val="0"/>
        <w:adjustRightInd w:val="0"/>
        <w:ind w:left="568" w:hanging="284"/>
        <w:textAlignment w:val="baseline"/>
        <w:rPr>
          <w:rFonts w:eastAsia="等线"/>
          <w:lang w:eastAsia="zh-CN"/>
        </w:rPr>
      </w:pPr>
      <w:r w:rsidRPr="00A85144">
        <w:rPr>
          <w:rFonts w:eastAsia="等线"/>
          <w:lang w:eastAsia="zh-CN"/>
        </w:rPr>
        <w:t>RLC-SAP: AM</w:t>
      </w:r>
    </w:p>
    <w:p w14:paraId="0546F67F" w14:textId="77777777" w:rsidR="00A85144" w:rsidRPr="00A85144" w:rsidRDefault="00A85144" w:rsidP="00A85144">
      <w:pPr>
        <w:overflowPunct w:val="0"/>
        <w:autoSpaceDE w:val="0"/>
        <w:autoSpaceDN w:val="0"/>
        <w:adjustRightInd w:val="0"/>
        <w:ind w:left="568" w:hanging="284"/>
        <w:textAlignment w:val="baseline"/>
        <w:rPr>
          <w:rFonts w:eastAsia="等线"/>
          <w:lang w:eastAsia="zh-CN"/>
        </w:rPr>
      </w:pPr>
      <w:r w:rsidRPr="00A85144">
        <w:rPr>
          <w:rFonts w:eastAsia="等线"/>
          <w:lang w:eastAsia="zh-CN"/>
        </w:rPr>
        <w:lastRenderedPageBreak/>
        <w:t>Logical channel: DCCH</w:t>
      </w:r>
    </w:p>
    <w:p w14:paraId="0E6B2A8D"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等线"/>
          <w:lang w:eastAsia="zh-CN"/>
        </w:rPr>
        <w:t>Direction: Network to UE</w:t>
      </w:r>
    </w:p>
    <w:p w14:paraId="404C107B"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lang w:eastAsia="ja-JP"/>
        </w:rPr>
      </w:pPr>
      <w:r w:rsidRPr="00A85144">
        <w:rPr>
          <w:rFonts w:ascii="Arial" w:eastAsia="Times New Roman" w:hAnsi="Arial"/>
          <w:b/>
          <w:i/>
          <w:lang w:eastAsia="ja-JP"/>
        </w:rPr>
        <w:t>MobilityFromNRCommand</w:t>
      </w:r>
      <w:r w:rsidRPr="00A85144">
        <w:rPr>
          <w:rFonts w:ascii="Arial" w:eastAsia="Times New Roman" w:hAnsi="Arial"/>
          <w:b/>
          <w:lang w:eastAsia="ja-JP"/>
        </w:rPr>
        <w:t xml:space="preserve"> message</w:t>
      </w:r>
    </w:p>
    <w:p w14:paraId="41210D6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2C0D317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TAG-MOBILITYFROMNRCOMMAND-START</w:t>
      </w:r>
    </w:p>
    <w:p w14:paraId="113084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4F083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2BFABB7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rrc-TransactionIdentifier           RRC-TransactionIdentifier,</w:t>
      </w:r>
    </w:p>
    <w:p w14:paraId="4CF762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499A367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mobilityFromNRCommand           MobilityFromNRCommand-IEs,</w:t>
      </w:r>
    </w:p>
    <w:p w14:paraId="3C2891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7B6D66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F06A7B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2D5E170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A6AD8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4E5B03A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targetRAT-Type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 eutra, utra-fdd-v1610, spare2, spare1, ...},</w:t>
      </w:r>
    </w:p>
    <w:p w14:paraId="14A81D0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targetRAT-MessageContainer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w:t>
      </w:r>
    </w:p>
    <w:p w14:paraId="106F271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nas-SecurityParamFromNR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Cond HO-ToEPCUTRAN</w:t>
      </w:r>
    </w:p>
    <w:p w14:paraId="133C172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035196B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MobilityFromNRCommand-v1610-IEs                             </w:t>
      </w:r>
      <w:r w:rsidRPr="00A85144">
        <w:rPr>
          <w:rFonts w:ascii="Courier New" w:eastAsia="Times New Roman" w:hAnsi="Courier New"/>
          <w:noProof/>
          <w:color w:val="993366"/>
          <w:sz w:val="16"/>
          <w:lang w:eastAsia="en-GB"/>
        </w:rPr>
        <w:t>OPTIONAL</w:t>
      </w:r>
    </w:p>
    <w:p w14:paraId="6C1029B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431C80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79F8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MobilityFromNRCommand-v1610-IEs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D387BD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voiceFallbackIndication-r16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{true}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5AF3D2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p>
    <w:p w14:paraId="56D8B79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5307AB8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BBF5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TAG-MOBILITYFROMNRCOMMAND-STOP</w:t>
      </w:r>
    </w:p>
    <w:p w14:paraId="3CF95FE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45DFEF57" w14:textId="77777777" w:rsidR="00A85144" w:rsidRPr="00A85144" w:rsidRDefault="00A85144" w:rsidP="00A85144">
      <w:pPr>
        <w:overflowPunct w:val="0"/>
        <w:autoSpaceDE w:val="0"/>
        <w:autoSpaceDN w:val="0"/>
        <w:adjustRightInd w:val="0"/>
        <w:textAlignment w:val="baseline"/>
        <w:rPr>
          <w:rFonts w:eastAsia="等线"/>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85144" w:rsidRPr="00A85144" w14:paraId="49AE656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3AEDA3B7"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等线" w:hAnsi="Arial"/>
                <w:b/>
                <w:sz w:val="18"/>
                <w:szCs w:val="22"/>
                <w:lang w:eastAsia="zh-CN"/>
              </w:rPr>
            </w:pPr>
            <w:r w:rsidRPr="00A85144">
              <w:rPr>
                <w:rFonts w:ascii="Arial" w:eastAsia="等线" w:hAnsi="Arial"/>
                <w:b/>
                <w:i/>
                <w:sz w:val="18"/>
                <w:szCs w:val="22"/>
                <w:lang w:eastAsia="zh-CN"/>
              </w:rPr>
              <w:t xml:space="preserve">MobilityFromNRCommand-IEs </w:t>
            </w:r>
            <w:r w:rsidRPr="00A85144">
              <w:rPr>
                <w:rFonts w:ascii="Arial" w:eastAsia="等线" w:hAnsi="Arial"/>
                <w:b/>
                <w:sz w:val="18"/>
                <w:szCs w:val="22"/>
                <w:lang w:eastAsia="zh-CN"/>
              </w:rPr>
              <w:t>field descriptions</w:t>
            </w:r>
          </w:p>
        </w:tc>
      </w:tr>
      <w:tr w:rsidR="00A85144" w:rsidRPr="00A85144" w14:paraId="1EFBCD86"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42758DB7"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b/>
                <w:bCs/>
                <w:i/>
                <w:iCs/>
                <w:sz w:val="18"/>
                <w:lang w:eastAsia="sv-SE"/>
              </w:rPr>
            </w:pPr>
            <w:r w:rsidRPr="00A85144">
              <w:rPr>
                <w:rFonts w:ascii="Arial" w:eastAsia="等线" w:hAnsi="Arial"/>
                <w:b/>
                <w:bCs/>
                <w:i/>
                <w:iCs/>
                <w:sz w:val="18"/>
                <w:lang w:eastAsia="sv-SE"/>
              </w:rPr>
              <w:t>nas-SecurityParamFromNR</w:t>
            </w:r>
          </w:p>
          <w:p w14:paraId="32CA8923"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lang w:eastAsia="sv-SE"/>
              </w:rPr>
            </w:pPr>
            <w:r w:rsidRPr="00A85144">
              <w:rPr>
                <w:rFonts w:ascii="Arial" w:eastAsia="等线" w:hAnsi="Arial"/>
                <w:sz w:val="18"/>
                <w:lang w:eastAsia="sv-SE"/>
              </w:rPr>
              <w:t xml:space="preserve">If </w:t>
            </w:r>
            <w:r w:rsidRPr="00A85144">
              <w:rPr>
                <w:rFonts w:ascii="Arial" w:eastAsia="等线" w:hAnsi="Arial"/>
                <w:i/>
                <w:iCs/>
                <w:sz w:val="18"/>
                <w:lang w:eastAsia="sv-SE"/>
              </w:rPr>
              <w:t>targetRAT-Type</w:t>
            </w:r>
            <w:r w:rsidRPr="00A85144">
              <w:rPr>
                <w:rFonts w:ascii="Arial" w:eastAsia="等线" w:hAnsi="Arial"/>
                <w:sz w:val="18"/>
                <w:lang w:eastAsia="sv-SE"/>
              </w:rPr>
              <w:t xml:space="preserve"> is </w:t>
            </w:r>
            <w:r w:rsidRPr="00A85144">
              <w:rPr>
                <w:rFonts w:ascii="Arial" w:eastAsia="等线" w:hAnsi="Arial"/>
                <w:i/>
                <w:iCs/>
                <w:sz w:val="18"/>
                <w:lang w:eastAsia="sv-SE"/>
              </w:rPr>
              <w:t>eutra</w:t>
            </w:r>
            <w:r w:rsidRPr="00A85144">
              <w:rPr>
                <w:rFonts w:ascii="Arial" w:eastAsia="等线" w:hAnsi="Arial"/>
                <w:sz w:val="18"/>
                <w:lang w:eastAsia="sv-SE"/>
              </w:rPr>
              <w:t xml:space="preserve">, this field is used to deliver the key synchronisation and Key freshness for the NR to LTE/EPC handovers and a part of the downlink NAS COUNT as specified in TS 33.501 [11]. If </w:t>
            </w:r>
            <w:r w:rsidRPr="00A85144">
              <w:rPr>
                <w:rFonts w:ascii="Arial" w:eastAsia="等线" w:hAnsi="Arial"/>
                <w:i/>
                <w:iCs/>
                <w:sz w:val="18"/>
                <w:lang w:eastAsia="sv-SE"/>
              </w:rPr>
              <w:t>targetRAT-Type</w:t>
            </w:r>
            <w:r w:rsidRPr="00A85144">
              <w:rPr>
                <w:rFonts w:ascii="Arial" w:eastAsia="等线" w:hAnsi="Arial"/>
                <w:sz w:val="18"/>
                <w:lang w:eastAsia="sv-SE"/>
              </w:rPr>
              <w:t xml:space="preserve"> is </w:t>
            </w:r>
            <w:r w:rsidRPr="00A85144">
              <w:rPr>
                <w:rFonts w:ascii="Arial" w:eastAsia="等线" w:hAnsi="Arial"/>
                <w:i/>
                <w:iCs/>
                <w:sz w:val="18"/>
                <w:lang w:eastAsia="sv-SE"/>
              </w:rPr>
              <w:t>utra-fdd</w:t>
            </w:r>
            <w:r w:rsidRPr="00A85144">
              <w:rPr>
                <w:rFonts w:ascii="Arial" w:eastAsia="等线" w:hAnsi="Arial"/>
                <w:sz w:val="18"/>
                <w:lang w:eastAsia="sv-SE"/>
              </w:rPr>
              <w:t>, this field is used to deliver the key synchronisation and Key freshness for the NR to FDD UTRAN handover and a part of the downlink NAS COUNT as specified in TS 33.501 [11].</w:t>
            </w:r>
          </w:p>
        </w:tc>
      </w:tr>
      <w:tr w:rsidR="00A85144" w:rsidRPr="00A85144" w14:paraId="386E73F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3D083DEF"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szCs w:val="22"/>
                <w:lang w:eastAsia="zh-CN"/>
              </w:rPr>
            </w:pPr>
            <w:r w:rsidRPr="00A85144">
              <w:rPr>
                <w:rFonts w:ascii="Arial" w:eastAsia="等线" w:hAnsi="Arial"/>
                <w:b/>
                <w:i/>
                <w:sz w:val="18"/>
                <w:szCs w:val="22"/>
                <w:lang w:eastAsia="zh-CN"/>
              </w:rPr>
              <w:t>targetRAT-MessageContainer</w:t>
            </w:r>
          </w:p>
          <w:p w14:paraId="003CD2C5"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szCs w:val="22"/>
                <w:lang w:eastAsia="zh-CN"/>
              </w:rPr>
            </w:pPr>
            <w:r w:rsidRPr="00A85144">
              <w:rPr>
                <w:rFonts w:ascii="Arial" w:eastAsia="等线" w:hAnsi="Arial"/>
                <w:sz w:val="18"/>
                <w:szCs w:val="22"/>
                <w:lang w:eastAsia="zh-CN"/>
              </w:rPr>
              <w:t xml:space="preserve">The field contains a message specified in another standard, as indicated by the </w:t>
            </w:r>
            <w:r w:rsidRPr="00A85144">
              <w:rPr>
                <w:rFonts w:ascii="Arial" w:eastAsia="等线" w:hAnsi="Arial"/>
                <w:i/>
                <w:sz w:val="18"/>
                <w:lang w:eastAsia="sv-SE"/>
              </w:rPr>
              <w:t>targetRAT-Type</w:t>
            </w:r>
            <w:r w:rsidRPr="00A85144">
              <w:rPr>
                <w:rFonts w:ascii="Arial" w:eastAsia="等线" w:hAnsi="Arial"/>
                <w:sz w:val="18"/>
                <w:szCs w:val="22"/>
                <w:lang w:eastAsia="zh-CN"/>
              </w:rPr>
              <w:t>, and carries information about the target cell identifier(s) and radio parameters relevant for the target radio access technology. A complete message is included, as specified in the other standard. See NOTE 1</w:t>
            </w:r>
          </w:p>
        </w:tc>
      </w:tr>
      <w:tr w:rsidR="00A85144" w:rsidRPr="00A85144" w14:paraId="3804513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006448AB"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szCs w:val="22"/>
                <w:lang w:eastAsia="zh-CN"/>
              </w:rPr>
            </w:pPr>
            <w:r w:rsidRPr="00A85144">
              <w:rPr>
                <w:rFonts w:ascii="Arial" w:eastAsia="等线" w:hAnsi="Arial"/>
                <w:b/>
                <w:i/>
                <w:sz w:val="18"/>
                <w:szCs w:val="22"/>
                <w:lang w:eastAsia="zh-CN"/>
              </w:rPr>
              <w:t>targetRAT-Type</w:t>
            </w:r>
          </w:p>
          <w:p w14:paraId="224479E0"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szCs w:val="22"/>
                <w:lang w:eastAsia="zh-CN"/>
              </w:rPr>
            </w:pPr>
            <w:r w:rsidRPr="00A85144">
              <w:rPr>
                <w:rFonts w:ascii="Arial" w:eastAsia="等线" w:hAnsi="Arial"/>
                <w:sz w:val="18"/>
                <w:szCs w:val="22"/>
                <w:lang w:eastAsia="zh-CN"/>
              </w:rPr>
              <w:t>Indicates the target RAT type.</w:t>
            </w:r>
          </w:p>
        </w:tc>
      </w:tr>
      <w:tr w:rsidR="00A85144" w:rsidRPr="00A85144" w14:paraId="5BF3D721"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18AD17E8"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A85144">
              <w:rPr>
                <w:rFonts w:ascii="Arial" w:eastAsia="Times New Roman" w:hAnsi="Arial"/>
                <w:b/>
                <w:bCs/>
                <w:i/>
                <w:iCs/>
                <w:noProof/>
                <w:sz w:val="18"/>
                <w:lang w:eastAsia="sv-SE"/>
              </w:rPr>
              <w:t>voiceFallbackIndication</w:t>
            </w:r>
          </w:p>
          <w:p w14:paraId="437AE018"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A85144">
              <w:rPr>
                <w:rFonts w:ascii="Arial" w:eastAsia="Times New Roman" w:hAnsi="Arial" w:cs="Arial"/>
                <w:sz w:val="18"/>
                <w:szCs w:val="18"/>
                <w:lang w:eastAsia="sv-SE"/>
              </w:rPr>
              <w:t>Indicates the handover is triggered by EPS fallback for IMS voice as specified in TS 23.502 [43].</w:t>
            </w:r>
          </w:p>
        </w:tc>
      </w:tr>
    </w:tbl>
    <w:p w14:paraId="3490E1BC" w14:textId="77777777" w:rsidR="00A85144" w:rsidRPr="00A85144" w:rsidRDefault="00A85144" w:rsidP="00A85144">
      <w:pPr>
        <w:overflowPunct w:val="0"/>
        <w:autoSpaceDE w:val="0"/>
        <w:autoSpaceDN w:val="0"/>
        <w:adjustRightInd w:val="0"/>
        <w:textAlignment w:val="baseline"/>
        <w:rPr>
          <w:rFonts w:eastAsia="等线"/>
          <w:lang w:eastAsia="zh-CN"/>
        </w:rPr>
      </w:pPr>
    </w:p>
    <w:p w14:paraId="3530AD7C" w14:textId="77777777" w:rsidR="00A85144" w:rsidRPr="00A85144" w:rsidRDefault="00A85144" w:rsidP="00A85144">
      <w:pPr>
        <w:keepLines/>
        <w:overflowPunct w:val="0"/>
        <w:autoSpaceDE w:val="0"/>
        <w:autoSpaceDN w:val="0"/>
        <w:adjustRightInd w:val="0"/>
        <w:ind w:left="1135" w:hanging="851"/>
        <w:textAlignment w:val="baseline"/>
        <w:rPr>
          <w:rFonts w:eastAsia="宋体"/>
          <w:lang w:eastAsia="ja-JP"/>
        </w:rPr>
      </w:pPr>
      <w:r w:rsidRPr="00A85144">
        <w:rPr>
          <w:rFonts w:eastAsia="宋体"/>
          <w:lang w:eastAsia="ja-JP"/>
        </w:rPr>
        <w:lastRenderedPageBreak/>
        <w:t>NOTE 1:</w:t>
      </w:r>
      <w:r w:rsidRPr="00A85144">
        <w:rPr>
          <w:rFonts w:eastAsia="宋体"/>
          <w:lang w:eastAsia="ja-JP"/>
        </w:rPr>
        <w:tab/>
        <w:t xml:space="preserve">The correspondence between the value of the </w:t>
      </w:r>
      <w:r w:rsidRPr="00A85144">
        <w:rPr>
          <w:rFonts w:eastAsia="宋体"/>
          <w:i/>
          <w:lang w:eastAsia="ja-JP"/>
        </w:rPr>
        <w:t>targetRAT-Type</w:t>
      </w:r>
      <w:r w:rsidRPr="00A85144">
        <w:rPr>
          <w:rFonts w:eastAsia="宋体"/>
          <w:lang w:eastAsia="ja-JP"/>
        </w:rPr>
        <w:t xml:space="preserve">, the standard to apply, and the message contained within the </w:t>
      </w:r>
      <w:r w:rsidRPr="00A85144">
        <w:rPr>
          <w:rFonts w:eastAsia="等线"/>
          <w:i/>
          <w:iCs/>
          <w:lang w:eastAsia="ja-JP"/>
        </w:rPr>
        <w:t>targetRAT-MessageContainer</w:t>
      </w:r>
      <w:r w:rsidRPr="00A85144">
        <w:rPr>
          <w:rFonts w:eastAsia="宋体"/>
          <w:lang w:eastAsia="ja-JP"/>
        </w:rPr>
        <w:t xml:space="preserve"> is shown in the table below:</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65"/>
        <w:gridCol w:w="7475"/>
      </w:tblGrid>
      <w:tr w:rsidR="00A85144" w:rsidRPr="00A85144" w14:paraId="6DF391A1"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277C2CC4"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targetRAT-Type</w:t>
            </w:r>
          </w:p>
        </w:tc>
        <w:tc>
          <w:tcPr>
            <w:tcW w:w="0" w:type="auto"/>
            <w:tcBorders>
              <w:top w:val="single" w:sz="4" w:space="0" w:color="auto"/>
              <w:left w:val="single" w:sz="4" w:space="0" w:color="auto"/>
              <w:bottom w:val="single" w:sz="4" w:space="0" w:color="auto"/>
              <w:right w:val="single" w:sz="4" w:space="0" w:color="auto"/>
            </w:tcBorders>
            <w:hideMark/>
          </w:tcPr>
          <w:p w14:paraId="61CE0FF3"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Standard to apply</w:t>
            </w:r>
          </w:p>
        </w:tc>
        <w:tc>
          <w:tcPr>
            <w:tcW w:w="0" w:type="auto"/>
            <w:tcBorders>
              <w:top w:val="single" w:sz="4" w:space="0" w:color="auto"/>
              <w:left w:val="single" w:sz="4" w:space="0" w:color="auto"/>
              <w:bottom w:val="single" w:sz="4" w:space="0" w:color="auto"/>
              <w:right w:val="single" w:sz="4" w:space="0" w:color="auto"/>
            </w:tcBorders>
            <w:hideMark/>
          </w:tcPr>
          <w:p w14:paraId="3946D8AF"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targetRAT-MessageContainer</w:t>
            </w:r>
          </w:p>
        </w:tc>
      </w:tr>
      <w:tr w:rsidR="00A85144" w:rsidRPr="00A85144" w14:paraId="07ED03C2"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3426C872"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i/>
                <w:iCs/>
                <w:sz w:val="18"/>
                <w:lang w:eastAsia="sv-SE"/>
              </w:rPr>
            </w:pPr>
            <w:r w:rsidRPr="00A85144">
              <w:rPr>
                <w:rFonts w:ascii="Arial" w:eastAsia="Batang" w:hAnsi="Arial"/>
                <w:i/>
                <w:iCs/>
                <w:noProof/>
                <w:sz w:val="18"/>
                <w:lang w:eastAsia="sv-SE"/>
              </w:rPr>
              <w:t>eutra</w:t>
            </w:r>
          </w:p>
        </w:tc>
        <w:tc>
          <w:tcPr>
            <w:tcW w:w="0" w:type="auto"/>
            <w:tcBorders>
              <w:top w:val="single" w:sz="4" w:space="0" w:color="auto"/>
              <w:left w:val="single" w:sz="4" w:space="0" w:color="auto"/>
              <w:bottom w:val="single" w:sz="4" w:space="0" w:color="auto"/>
              <w:right w:val="single" w:sz="4" w:space="0" w:color="auto"/>
            </w:tcBorders>
            <w:hideMark/>
          </w:tcPr>
          <w:p w14:paraId="4EE49A1A"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sz w:val="18"/>
                <w:lang w:eastAsia="sv-SE"/>
              </w:rPr>
            </w:pPr>
            <w:r w:rsidRPr="00A85144">
              <w:rPr>
                <w:rFonts w:ascii="Arial" w:eastAsia="Batang" w:hAnsi="Arial"/>
                <w:noProof/>
                <w:sz w:val="18"/>
                <w:lang w:eastAsia="sv-SE"/>
              </w:rPr>
              <w:t>TS 36.331 [10] (clause 5.4.2)</w:t>
            </w:r>
          </w:p>
        </w:tc>
        <w:tc>
          <w:tcPr>
            <w:tcW w:w="0" w:type="auto"/>
            <w:tcBorders>
              <w:top w:val="single" w:sz="4" w:space="0" w:color="auto"/>
              <w:left w:val="single" w:sz="4" w:space="0" w:color="auto"/>
              <w:bottom w:val="single" w:sz="4" w:space="0" w:color="auto"/>
              <w:right w:val="single" w:sz="4" w:space="0" w:color="auto"/>
            </w:tcBorders>
            <w:hideMark/>
          </w:tcPr>
          <w:p w14:paraId="32F8A55F"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sz w:val="18"/>
                <w:lang w:eastAsia="sv-SE"/>
              </w:rPr>
            </w:pPr>
            <w:r w:rsidRPr="00A85144">
              <w:rPr>
                <w:rFonts w:ascii="Arial" w:eastAsia="Times New Roman" w:hAnsi="Arial"/>
                <w:i/>
                <w:iCs/>
                <w:sz w:val="18"/>
                <w:lang w:eastAsia="sv-SE"/>
              </w:rPr>
              <w:t>DL-DCCH-Message</w:t>
            </w:r>
            <w:r w:rsidRPr="00A85144">
              <w:rPr>
                <w:rFonts w:ascii="Arial" w:eastAsia="Times New Roman" w:hAnsi="Arial"/>
                <w:sz w:val="18"/>
                <w:lang w:eastAsia="zh-CN"/>
              </w:rPr>
              <w:t xml:space="preserve"> including the</w:t>
            </w:r>
            <w:r w:rsidRPr="00A85144">
              <w:rPr>
                <w:rFonts w:ascii="Arial" w:eastAsia="Batang" w:hAnsi="Arial"/>
                <w:sz w:val="18"/>
                <w:lang w:eastAsia="sv-SE"/>
              </w:rPr>
              <w:t xml:space="preserve"> </w:t>
            </w:r>
            <w:r w:rsidRPr="00A85144">
              <w:rPr>
                <w:rFonts w:ascii="Arial" w:eastAsia="Batang" w:hAnsi="Arial"/>
                <w:i/>
                <w:iCs/>
                <w:sz w:val="18"/>
                <w:lang w:eastAsia="sv-SE"/>
              </w:rPr>
              <w:t>RRCConnectionReconfiguration</w:t>
            </w:r>
          </w:p>
        </w:tc>
      </w:tr>
      <w:tr w:rsidR="00A85144" w:rsidRPr="00A85144" w14:paraId="40E42376"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2AB5DF94"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i/>
                <w:noProof/>
                <w:sz w:val="18"/>
                <w:lang w:eastAsia="en-GB"/>
              </w:rPr>
            </w:pPr>
            <w:r w:rsidRPr="00A85144">
              <w:rPr>
                <w:rFonts w:ascii="Arial" w:eastAsia="Batang" w:hAnsi="Arial"/>
                <w:i/>
                <w:noProof/>
                <w:sz w:val="18"/>
                <w:lang w:eastAsia="en-GB"/>
              </w:rPr>
              <w:t>utra-fdd</w:t>
            </w:r>
          </w:p>
        </w:tc>
        <w:tc>
          <w:tcPr>
            <w:tcW w:w="0" w:type="auto"/>
            <w:tcBorders>
              <w:top w:val="single" w:sz="4" w:space="0" w:color="auto"/>
              <w:left w:val="single" w:sz="4" w:space="0" w:color="auto"/>
              <w:bottom w:val="single" w:sz="4" w:space="0" w:color="auto"/>
              <w:right w:val="single" w:sz="4" w:space="0" w:color="auto"/>
            </w:tcBorders>
            <w:hideMark/>
          </w:tcPr>
          <w:p w14:paraId="1E4EE9CA"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noProof/>
                <w:sz w:val="18"/>
                <w:lang w:eastAsia="en-GB"/>
              </w:rPr>
            </w:pPr>
            <w:r w:rsidRPr="00A85144">
              <w:rPr>
                <w:rFonts w:ascii="Arial" w:eastAsia="Batang" w:hAnsi="Arial"/>
                <w:noProof/>
                <w:sz w:val="18"/>
                <w:lang w:eastAsia="en-GB"/>
              </w:rPr>
              <w:t>TS 25.331 [45] (clause 10.2.16a)</w:t>
            </w:r>
          </w:p>
        </w:tc>
        <w:tc>
          <w:tcPr>
            <w:tcW w:w="0" w:type="auto"/>
            <w:tcBorders>
              <w:top w:val="single" w:sz="4" w:space="0" w:color="auto"/>
              <w:left w:val="single" w:sz="4" w:space="0" w:color="auto"/>
              <w:bottom w:val="single" w:sz="4" w:space="0" w:color="auto"/>
              <w:right w:val="single" w:sz="4" w:space="0" w:color="auto"/>
            </w:tcBorders>
            <w:hideMark/>
          </w:tcPr>
          <w:p w14:paraId="546BA6A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i/>
                <w:sz w:val="18"/>
                <w:lang w:eastAsia="sv-SE"/>
              </w:rPr>
            </w:pPr>
            <w:r w:rsidRPr="00A85144">
              <w:rPr>
                <w:rFonts w:ascii="Arial" w:eastAsia="Times New Roman" w:hAnsi="Arial"/>
                <w:i/>
                <w:sz w:val="18"/>
                <w:lang w:eastAsia="sv-SE"/>
              </w:rPr>
              <w:t>Handover TO UTRAN command</w:t>
            </w:r>
          </w:p>
        </w:tc>
      </w:tr>
    </w:tbl>
    <w:p w14:paraId="0B314FD2"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85144" w:rsidRPr="00A85144" w14:paraId="4B2F3DBB" w14:textId="77777777" w:rsidTr="008C1C3B">
        <w:tc>
          <w:tcPr>
            <w:tcW w:w="4027" w:type="dxa"/>
            <w:tcBorders>
              <w:top w:val="single" w:sz="4" w:space="0" w:color="auto"/>
              <w:left w:val="single" w:sz="4" w:space="0" w:color="auto"/>
              <w:bottom w:val="single" w:sz="4" w:space="0" w:color="auto"/>
              <w:right w:val="single" w:sz="4" w:space="0" w:color="auto"/>
            </w:tcBorders>
            <w:hideMark/>
          </w:tcPr>
          <w:p w14:paraId="7DCFD89E"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6217B"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sz w:val="18"/>
                <w:szCs w:val="22"/>
                <w:lang w:eastAsia="sv-SE"/>
              </w:rPr>
              <w:t>Explanation</w:t>
            </w:r>
          </w:p>
        </w:tc>
      </w:tr>
      <w:tr w:rsidR="00A85144" w:rsidRPr="00A85144" w14:paraId="7ADBB234" w14:textId="77777777" w:rsidTr="008C1C3B">
        <w:tc>
          <w:tcPr>
            <w:tcW w:w="4027" w:type="dxa"/>
            <w:tcBorders>
              <w:top w:val="single" w:sz="4" w:space="0" w:color="auto"/>
              <w:left w:val="single" w:sz="4" w:space="0" w:color="auto"/>
              <w:bottom w:val="single" w:sz="4" w:space="0" w:color="auto"/>
              <w:right w:val="single" w:sz="4" w:space="0" w:color="auto"/>
            </w:tcBorders>
            <w:hideMark/>
          </w:tcPr>
          <w:p w14:paraId="6E6004CD"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A85144">
              <w:rPr>
                <w:rFonts w:ascii="Arial" w:eastAsia="Times New Roman" w:hAnsi="Arial"/>
                <w:i/>
                <w:sz w:val="18"/>
                <w:szCs w:val="22"/>
                <w:lang w:eastAsia="sv-SE"/>
              </w:rPr>
              <w:t>HO-ToEPCUTRAN</w:t>
            </w:r>
          </w:p>
        </w:tc>
        <w:tc>
          <w:tcPr>
            <w:tcW w:w="10146" w:type="dxa"/>
            <w:tcBorders>
              <w:top w:val="single" w:sz="4" w:space="0" w:color="auto"/>
              <w:left w:val="single" w:sz="4" w:space="0" w:color="auto"/>
              <w:bottom w:val="single" w:sz="4" w:space="0" w:color="auto"/>
              <w:right w:val="single" w:sz="4" w:space="0" w:color="auto"/>
            </w:tcBorders>
            <w:hideMark/>
          </w:tcPr>
          <w:p w14:paraId="74A50C74"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This field is mandatory present in case of inter system handover to "EPC" or "FDD UTRAN". Otherwise it is absent.</w:t>
            </w:r>
          </w:p>
        </w:tc>
      </w:tr>
    </w:tbl>
    <w:p w14:paraId="59505CAA"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7AFFD59F" w14:textId="438084D8"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02" w:name="_Toc60777104"/>
      <w:bookmarkStart w:id="1003" w:name="_Toc68015044"/>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Paging</w:t>
      </w:r>
      <w:bookmarkEnd w:id="1002"/>
      <w:bookmarkEnd w:id="1003"/>
    </w:p>
    <w:p w14:paraId="43B33C3B" w14:textId="77777777" w:rsidR="00A85144" w:rsidRPr="00A85144" w:rsidRDefault="00A85144" w:rsidP="00A85144">
      <w:pPr>
        <w:overflowPunct w:val="0"/>
        <w:autoSpaceDE w:val="0"/>
        <w:autoSpaceDN w:val="0"/>
        <w:adjustRightInd w:val="0"/>
        <w:textAlignment w:val="baseline"/>
        <w:rPr>
          <w:rFonts w:eastAsia="Times New Roman"/>
          <w:iCs/>
          <w:lang w:eastAsia="ja-JP"/>
        </w:rPr>
      </w:pPr>
      <w:r w:rsidRPr="00A85144">
        <w:rPr>
          <w:rFonts w:eastAsia="Times New Roman"/>
          <w:lang w:eastAsia="ja-JP"/>
        </w:rPr>
        <w:t xml:space="preserve">The </w:t>
      </w:r>
      <w:r w:rsidRPr="00A85144">
        <w:rPr>
          <w:rFonts w:eastAsia="Times New Roman"/>
          <w:i/>
          <w:lang w:eastAsia="ja-JP"/>
        </w:rPr>
        <w:t>Paging</w:t>
      </w:r>
      <w:r w:rsidRPr="00A85144">
        <w:rPr>
          <w:rFonts w:eastAsia="Times New Roman"/>
          <w:lang w:eastAsia="ja-JP"/>
        </w:rPr>
        <w:t xml:space="preserve"> message is used for the notification of one or more UEs.</w:t>
      </w:r>
    </w:p>
    <w:p w14:paraId="4E1A8CD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6B9A9D33"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258DA018"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PCCH</w:t>
      </w:r>
    </w:p>
    <w:p w14:paraId="45438838"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4ACD9B78"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 xml:space="preserve">Paging </w:t>
      </w:r>
      <w:r w:rsidRPr="00A85144">
        <w:rPr>
          <w:rFonts w:ascii="Arial" w:eastAsia="Times New Roman" w:hAnsi="Arial"/>
          <w:b/>
          <w:bCs/>
          <w:iCs/>
          <w:lang w:eastAsia="ja-JP"/>
        </w:rPr>
        <w:t>message</w:t>
      </w:r>
    </w:p>
    <w:p w14:paraId="4CD21D3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33B8946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TAG-PAGING-START</w:t>
      </w:r>
    </w:p>
    <w:p w14:paraId="4B22658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D964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159BF2E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pagingRecordList                    PagingRecordList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1AC21CC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23D5C3C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ins w:id="1004" w:author="Huawei" w:date="2021-06-28T12:12:00Z">
        <w:r w:rsidRPr="00A85144">
          <w:rPr>
            <w:rFonts w:ascii="Courier New" w:eastAsia="Times New Roman" w:hAnsi="Courier New"/>
            <w:noProof/>
            <w:sz w:val="16"/>
            <w:lang w:eastAsia="en-GB"/>
          </w:rPr>
          <w:t>Paging-v17xy-IEs</w:t>
        </w:r>
      </w:ins>
      <w:del w:id="1005" w:author="Huawei" w:date="2021-06-28T12:12:00Z">
        <w:r w:rsidRPr="00A85144" w:rsidDel="00C53EBF">
          <w:rPr>
            <w:rFonts w:ascii="Courier New" w:eastAsia="Times New Roman" w:hAnsi="Courier New"/>
            <w:noProof/>
            <w:color w:val="993366"/>
            <w:sz w:val="16"/>
            <w:lang w:eastAsia="en-GB"/>
          </w:rPr>
          <w:delText>SEQUENCE</w:delText>
        </w:r>
        <w:r w:rsidRPr="00A85144" w:rsidDel="00C53EBF">
          <w:rPr>
            <w:rFonts w:ascii="Courier New" w:eastAsia="Times New Roman" w:hAnsi="Courier New"/>
            <w:noProof/>
            <w:sz w:val="16"/>
            <w:lang w:eastAsia="en-GB"/>
          </w:rPr>
          <w:delText>{}</w:delText>
        </w:r>
      </w:del>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p>
    <w:p w14:paraId="5AC3CF0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6" w:author="Huawei" w:date="2021-06-28T12:25:00Z"/>
          <w:rFonts w:ascii="Courier New" w:eastAsia="Times New Roman" w:hAnsi="Courier New"/>
          <w:noProof/>
          <w:sz w:val="16"/>
          <w:lang w:eastAsia="en-GB"/>
        </w:rPr>
      </w:pPr>
      <w:ins w:id="1007" w:author="Huawei" w:date="2021-06-28T12:25:00Z">
        <w:r w:rsidRPr="00A85144">
          <w:rPr>
            <w:rFonts w:ascii="Courier New" w:eastAsia="Times New Roman" w:hAnsi="Courier New"/>
            <w:noProof/>
            <w:sz w:val="16"/>
            <w:lang w:eastAsia="en-GB"/>
          </w:rPr>
          <w:t>}</w:t>
        </w:r>
      </w:ins>
    </w:p>
    <w:p w14:paraId="24EAA7D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36706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8" w:author="Huawei" w:date="2021-06-28T12:25:00Z"/>
          <w:rFonts w:ascii="Courier New" w:eastAsia="Times New Roman" w:hAnsi="Courier New"/>
          <w:noProof/>
          <w:sz w:val="16"/>
          <w:lang w:eastAsia="en-GB"/>
        </w:rPr>
      </w:pPr>
      <w:ins w:id="1009" w:author="Huawei" w:date="2021-06-28T12:25:00Z">
        <w:r w:rsidRPr="00A85144">
          <w:rPr>
            <w:rFonts w:ascii="Courier New" w:eastAsia="Times New Roman" w:hAnsi="Courier New"/>
            <w:noProof/>
            <w:sz w:val="16"/>
            <w:lang w:eastAsia="en-GB"/>
          </w:rPr>
          <w:t xml:space="preserve">Paging-v17xy-IEs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ins>
    </w:p>
    <w:p w14:paraId="1882CBD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0" w:author="Huawei" w:date="2021-06-28T12:25:00Z"/>
          <w:rFonts w:ascii="Courier New" w:eastAsia="Times New Roman" w:hAnsi="Courier New"/>
          <w:noProof/>
          <w:color w:val="808080"/>
          <w:sz w:val="16"/>
          <w:lang w:eastAsia="en-GB"/>
        </w:rPr>
      </w:pPr>
      <w:ins w:id="1011" w:author="Huawei" w:date="2021-06-28T12:25:00Z">
        <w:r w:rsidRPr="00A85144">
          <w:rPr>
            <w:rFonts w:ascii="Courier New" w:eastAsia="Times New Roman" w:hAnsi="Courier New"/>
            <w:noProof/>
            <w:sz w:val="16"/>
            <w:lang w:eastAsia="en-GB"/>
          </w:rPr>
          <w:t xml:space="preserve">    pagingGroupList</w:t>
        </w:r>
      </w:ins>
      <w:ins w:id="1012" w:author="Huawei" w:date="2021-06-28T18:00:00Z">
        <w:r w:rsidRPr="00A85144">
          <w:rPr>
            <w:rFonts w:ascii="Courier New" w:eastAsia="Times New Roman" w:hAnsi="Courier New"/>
            <w:noProof/>
            <w:sz w:val="16"/>
            <w:lang w:eastAsia="en-GB"/>
          </w:rPr>
          <w:t>-r17</w:t>
        </w:r>
      </w:ins>
      <w:ins w:id="1013" w:author="Huawei" w:date="2021-06-28T12:25:00Z">
        <w:r w:rsidRPr="00A85144">
          <w:rPr>
            <w:rFonts w:ascii="Courier New" w:eastAsia="Times New Roman" w:hAnsi="Courier New"/>
            <w:noProof/>
            <w:sz w:val="16"/>
            <w:lang w:eastAsia="en-GB"/>
          </w:rPr>
          <w:t xml:space="preserve">               </w:t>
        </w:r>
        <w:r w:rsidRPr="00A85144">
          <w:rPr>
            <w:rFonts w:ascii="Courier New" w:eastAsia="Times New Roman" w:hAnsi="Courier New"/>
            <w:noProof/>
            <w:sz w:val="16"/>
            <w:lang w:eastAsia="en-GB"/>
          </w:rPr>
          <w:tab/>
          <w:t>PagingGroupList</w:t>
        </w:r>
      </w:ins>
      <w:ins w:id="1014" w:author="Huawei" w:date="2021-06-28T18:00:00Z">
        <w:r w:rsidRPr="00A85144">
          <w:rPr>
            <w:rFonts w:ascii="Courier New" w:eastAsia="Times New Roman" w:hAnsi="Courier New"/>
            <w:noProof/>
            <w:sz w:val="16"/>
            <w:lang w:eastAsia="en-GB"/>
          </w:rPr>
          <w:t>-r17</w:t>
        </w:r>
      </w:ins>
      <w:ins w:id="1015" w:author="Huawei" w:date="2021-06-28T12:25:00Z">
        <w:r w:rsidRPr="00A85144">
          <w:rPr>
            <w:rFonts w:ascii="Courier New" w:eastAsia="Times New Roman" w:hAnsi="Courier New"/>
            <w:noProof/>
            <w:sz w:val="16"/>
            <w:lang w:eastAsia="en-GB"/>
          </w:rPr>
          <w:t>,</w:t>
        </w:r>
      </w:ins>
    </w:p>
    <w:p w14:paraId="6CD3390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6" w:author="Huawei" w:date="2021-06-28T12:25:00Z"/>
          <w:rFonts w:ascii="Courier New" w:eastAsia="Times New Roman" w:hAnsi="Courier New"/>
          <w:noProof/>
          <w:sz w:val="16"/>
          <w:lang w:eastAsia="en-GB"/>
        </w:rPr>
      </w:pPr>
      <w:ins w:id="1017" w:author="Huawei" w:date="2021-06-28T12:25:00Z">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ins>
    </w:p>
    <w:p w14:paraId="7E3F51F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8" w:author="Huawei" w:date="2021-06-28T12:25:00Z"/>
          <w:rFonts w:ascii="Courier New" w:eastAsia="Times New Roman" w:hAnsi="Courier New"/>
          <w:noProof/>
          <w:sz w:val="16"/>
          <w:lang w:eastAsia="en-GB"/>
        </w:rPr>
      </w:pPr>
      <w:ins w:id="1019" w:author="Huawei" w:date="2021-06-28T12:25:00Z">
        <w:r w:rsidRPr="00A85144">
          <w:rPr>
            <w:rFonts w:ascii="Courier New" w:eastAsia="Times New Roman" w:hAnsi="Courier New"/>
            <w:noProof/>
            <w:sz w:val="16"/>
            <w:lang w:eastAsia="en-GB"/>
          </w:rPr>
          <w:t>}</w:t>
        </w:r>
      </w:ins>
    </w:p>
    <w:p w14:paraId="5E37CF1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0" w:author="Huawei" w:date="2021-06-28T12:25:00Z"/>
          <w:rFonts w:ascii="Courier New" w:eastAsia="Times New Roman" w:hAnsi="Courier New"/>
          <w:noProof/>
          <w:sz w:val="16"/>
          <w:lang w:eastAsia="en-GB"/>
        </w:rPr>
      </w:pPr>
    </w:p>
    <w:p w14:paraId="1E1069EB" w14:textId="21D168DB"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1" w:author="Huawei" w:date="2021-06-28T12:25:00Z"/>
          <w:rFonts w:ascii="Courier New" w:eastAsia="Times New Roman" w:hAnsi="Courier New"/>
          <w:noProof/>
          <w:sz w:val="16"/>
          <w:lang w:eastAsia="en-GB"/>
        </w:rPr>
      </w:pPr>
      <w:ins w:id="1022" w:author="Huawei" w:date="2021-06-28T12:25:00Z">
        <w:r w:rsidRPr="00A85144">
          <w:rPr>
            <w:rFonts w:ascii="Courier New" w:eastAsia="Times New Roman" w:hAnsi="Courier New"/>
            <w:noProof/>
            <w:sz w:val="16"/>
            <w:lang w:eastAsia="en-GB"/>
          </w:rPr>
          <w:t>PagingGroupList</w:t>
        </w:r>
      </w:ins>
      <w:ins w:id="1023" w:author="Huawei" w:date="2021-06-28T18:00:00Z">
        <w:r w:rsidRPr="00A85144">
          <w:rPr>
            <w:rFonts w:ascii="Courier New" w:eastAsia="Times New Roman" w:hAnsi="Courier New"/>
            <w:noProof/>
            <w:sz w:val="16"/>
            <w:lang w:eastAsia="en-GB"/>
          </w:rPr>
          <w:t>-r17</w:t>
        </w:r>
      </w:ins>
      <w:ins w:id="1024" w:author="Huawei" w:date="2021-06-28T12:25:00Z">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(1..maxNrofPageGroup</w:t>
        </w:r>
      </w:ins>
      <w:ins w:id="1025" w:author="Huawei" w:date="2021-06-28T17:59:00Z">
        <w:r w:rsidRPr="00A85144">
          <w:rPr>
            <w:rFonts w:ascii="Courier New" w:eastAsia="Times New Roman" w:hAnsi="Courier New"/>
            <w:noProof/>
            <w:sz w:val="16"/>
            <w:lang w:eastAsia="en-GB"/>
          </w:rPr>
          <w:t>-r17</w:t>
        </w:r>
      </w:ins>
      <w:ins w:id="1026" w:author="Huawei" w:date="2021-06-28T12:25:00Z">
        <w:r w:rsidRPr="00A85144">
          <w:rPr>
            <w:rFonts w:ascii="Courier New" w:eastAsia="Times New Roman" w:hAnsi="Courier New"/>
            <w:noProof/>
            <w:sz w:val="16"/>
            <w:lang w:eastAsia="en-GB"/>
          </w:rPr>
          <w:t>))</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w:t>
        </w:r>
      </w:ins>
      <w:ins w:id="1027" w:author="Huawei" w:date="2021-07-05T10:50:00Z">
        <w:r w:rsidR="008051AB" w:rsidRPr="00A85144">
          <w:rPr>
            <w:rFonts w:ascii="Courier New" w:eastAsia="Times New Roman" w:hAnsi="Courier New"/>
            <w:noProof/>
            <w:sz w:val="16"/>
            <w:lang w:eastAsia="en-GB"/>
          </w:rPr>
          <w:t>TMGI-r17</w:t>
        </w:r>
      </w:ins>
    </w:p>
    <w:p w14:paraId="76BC179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8" w:author="Huawei" w:date="2021-06-28T12:25:00Z"/>
          <w:rFonts w:ascii="Courier New" w:eastAsia="Times New Roman" w:hAnsi="Courier New"/>
          <w:noProof/>
          <w:sz w:val="16"/>
          <w:lang w:eastAsia="en-GB"/>
        </w:rPr>
      </w:pPr>
    </w:p>
    <w:p w14:paraId="12DA9EC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09387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PagingRecordList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(1..maxNrofPageRec))</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PagingRecord</w:t>
      </w:r>
    </w:p>
    <w:p w14:paraId="44C80BB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76473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PagingRecord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996093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ue-Identity                         PagingUE-Identity,</w:t>
      </w:r>
    </w:p>
    <w:p w14:paraId="6BECDB8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accessType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{non3GPP}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78AE7B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w:t>
      </w:r>
    </w:p>
    <w:p w14:paraId="58BBECF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3C7DC28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9C7AE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PagingUE-Identity ::=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7122C84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ng-5G-S-TMSI                        NG-5G-S-TMSI,</w:t>
      </w:r>
    </w:p>
    <w:p w14:paraId="5E6B258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fullI-RNTI                          I-RNTI-Value,</w:t>
      </w:r>
    </w:p>
    <w:p w14:paraId="4F8AF00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027036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13BB3FF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92D3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TAG-PAGING-STOP</w:t>
      </w:r>
    </w:p>
    <w:p w14:paraId="48C7F83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3A8A2A5A"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85144" w:rsidRPr="00A85144" w14:paraId="273BF0BD"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61878666"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i/>
                <w:sz w:val="18"/>
                <w:szCs w:val="22"/>
                <w:lang w:eastAsia="sv-SE"/>
              </w:rPr>
              <w:t xml:space="preserve">PagingRecord </w:t>
            </w:r>
            <w:r w:rsidRPr="00A85144">
              <w:rPr>
                <w:rFonts w:ascii="Arial" w:eastAsia="Times New Roman" w:hAnsi="Arial"/>
                <w:b/>
                <w:sz w:val="18"/>
                <w:szCs w:val="22"/>
                <w:lang w:eastAsia="sv-SE"/>
              </w:rPr>
              <w:t>field descriptions</w:t>
            </w:r>
          </w:p>
        </w:tc>
      </w:tr>
      <w:tr w:rsidR="00A85144" w:rsidRPr="00A85144" w14:paraId="37FB5E40"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418F5BE6"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accessType</w:t>
            </w:r>
          </w:p>
          <w:p w14:paraId="33C56D3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Indicates whether the </w:t>
            </w:r>
            <w:r w:rsidRPr="00A85144">
              <w:rPr>
                <w:rFonts w:ascii="Arial" w:eastAsia="Times New Roman" w:hAnsi="Arial"/>
                <w:i/>
                <w:sz w:val="18"/>
                <w:lang w:eastAsia="sv-SE"/>
              </w:rPr>
              <w:t>Paging</w:t>
            </w:r>
            <w:r w:rsidRPr="00A85144">
              <w:rPr>
                <w:rFonts w:ascii="Arial" w:eastAsia="Times New Roman" w:hAnsi="Arial"/>
                <w:sz w:val="18"/>
                <w:szCs w:val="22"/>
                <w:lang w:eastAsia="sv-SE"/>
              </w:rPr>
              <w:t xml:space="preserve"> message is originated due to the PDU sessions from the non-3GPP access.</w:t>
            </w:r>
          </w:p>
        </w:tc>
      </w:tr>
    </w:tbl>
    <w:p w14:paraId="030A0CA2" w14:textId="77777777" w:rsidR="00A85144" w:rsidRDefault="00A85144" w:rsidP="00217863">
      <w:pPr>
        <w:rPr>
          <w:rFonts w:eastAsiaTheme="minorEastAsia"/>
          <w:highlight w:val="yellow"/>
          <w:lang w:eastAsia="zh-CN"/>
        </w:rPr>
      </w:pPr>
    </w:p>
    <w:p w14:paraId="574AFD47" w14:textId="331D386A" w:rsidR="00677C12" w:rsidRPr="00A85144" w:rsidRDefault="00A85144" w:rsidP="00217863">
      <w:pPr>
        <w:rPr>
          <w:rFonts w:eastAsiaTheme="minorEastAsia"/>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04596D41" w14:textId="720F319E"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29" w:name="_Toc60777127"/>
      <w:bookmarkStart w:id="1030" w:name="_Toc68015067"/>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SystemInformation</w:t>
      </w:r>
      <w:bookmarkEnd w:id="1029"/>
      <w:bookmarkEnd w:id="1030"/>
    </w:p>
    <w:p w14:paraId="75C0F93A" w14:textId="77777777" w:rsidR="00A85144" w:rsidRPr="00A85144" w:rsidRDefault="00A85144" w:rsidP="00A85144">
      <w:pPr>
        <w:overflowPunct w:val="0"/>
        <w:autoSpaceDE w:val="0"/>
        <w:autoSpaceDN w:val="0"/>
        <w:adjustRightInd w:val="0"/>
        <w:textAlignment w:val="baseline"/>
        <w:rPr>
          <w:rFonts w:eastAsia="Times New Roman"/>
          <w:lang w:eastAsia="ja-JP"/>
        </w:rPr>
      </w:pPr>
      <w:r w:rsidRPr="00A85144">
        <w:rPr>
          <w:rFonts w:eastAsia="Times New Roman"/>
          <w:lang w:eastAsia="ja-JP"/>
        </w:rPr>
        <w:t xml:space="preserve">The </w:t>
      </w:r>
      <w:r w:rsidRPr="00A85144">
        <w:rPr>
          <w:rFonts w:eastAsia="Times New Roman"/>
          <w:i/>
          <w:lang w:eastAsia="ja-JP"/>
        </w:rPr>
        <w:t>SystemInformation</w:t>
      </w:r>
      <w:r w:rsidRPr="00A85144">
        <w:rPr>
          <w:rFonts w:eastAsia="Times New Roman"/>
          <w:iCs/>
          <w:lang w:eastAsia="ja-JP"/>
        </w:rPr>
        <w:t xml:space="preserve"> message is used to convey </w:t>
      </w:r>
      <w:r w:rsidRPr="00A85144">
        <w:rPr>
          <w:rFonts w:eastAsia="Times New Roman"/>
          <w:lang w:eastAsia="ja-JP"/>
        </w:rPr>
        <w:t>one or more System Information Blocks or Positioning System Information Blocks. All the SIBs or posSIBs included are transmitted with the same periodicity.</w:t>
      </w:r>
    </w:p>
    <w:p w14:paraId="07262321"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5D1E629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71B9C84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channels: BCCH</w:t>
      </w:r>
    </w:p>
    <w:p w14:paraId="7F45EC57"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3888B2A0"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SystemInformation message</w:t>
      </w:r>
    </w:p>
    <w:p w14:paraId="6F39890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0D4BAB4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TAG-SYSTEMINFORMATION-START</w:t>
      </w:r>
    </w:p>
    <w:p w14:paraId="2AF606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6EC72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SystemInformation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23DBDCB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44B0453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systemInformation                   SystemInformation-IEs,</w:t>
      </w:r>
    </w:p>
    <w:p w14:paraId="395CCAF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criticalExtensionsFuture-r16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37E33A1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posSystemInformation-r16        PosSystemInformation-r16-IEs,</w:t>
      </w:r>
    </w:p>
    <w:p w14:paraId="2338BF2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0A0E7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43DAAAA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36D188F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1F7FF30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9A123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SystemInformation-IEs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BA22F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sib-TypeAndInfo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(1..maxSIB))</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26DD680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sib2                                SIB2,</w:t>
      </w:r>
    </w:p>
    <w:p w14:paraId="16EBC04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sib3                                SIB3,</w:t>
      </w:r>
    </w:p>
    <w:p w14:paraId="6D3B92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sib4                                SIB4,</w:t>
      </w:r>
    </w:p>
    <w:p w14:paraId="2167494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sib5                                SIB5,</w:t>
      </w:r>
    </w:p>
    <w:p w14:paraId="12738F3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sib6                                SIB6,</w:t>
      </w:r>
    </w:p>
    <w:p w14:paraId="76495F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sib7                                SIB7,</w:t>
      </w:r>
    </w:p>
    <w:p w14:paraId="77F132F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sib8                                SIB8,</w:t>
      </w:r>
    </w:p>
    <w:p w14:paraId="7B3C953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sib9                                SIB9,</w:t>
      </w:r>
    </w:p>
    <w:p w14:paraId="5E35C32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4F8BF34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sib10-v1610                         SIB10-r16,</w:t>
      </w:r>
    </w:p>
    <w:p w14:paraId="4701A5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sib11-v1610                         SIB11-r16,</w:t>
      </w:r>
    </w:p>
    <w:p w14:paraId="254227E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sib12-v1610                         SIB12-r16,</w:t>
      </w:r>
    </w:p>
    <w:p w14:paraId="7601838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sib13-v1610                         SIB13-r16,</w:t>
      </w:r>
    </w:p>
    <w:p w14:paraId="331F141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1" w:author="Huawei" w:date="2021-06-26T14:22:00Z"/>
          <w:rFonts w:ascii="Courier New" w:eastAsia="Times New Roman" w:hAnsi="Courier New"/>
          <w:noProof/>
          <w:sz w:val="16"/>
          <w:lang w:eastAsia="en-GB"/>
        </w:rPr>
      </w:pPr>
      <w:ins w:id="1032" w:author="Huawei" w:date="2021-06-26T14:22:00Z">
        <w:r w:rsidRPr="00A85144">
          <w:rPr>
            <w:rFonts w:ascii="Courier New" w:eastAsia="Times New Roman" w:hAnsi="Courier New"/>
            <w:noProof/>
            <w:sz w:val="16"/>
            <w:lang w:eastAsia="en-GB"/>
          </w:rPr>
          <w:t xml:space="preserve"> </w:t>
        </w:r>
      </w:ins>
      <w:r w:rsidRPr="00A85144">
        <w:rPr>
          <w:rFonts w:ascii="Courier New" w:eastAsia="Times New Roman" w:hAnsi="Courier New"/>
          <w:noProof/>
          <w:sz w:val="16"/>
          <w:lang w:eastAsia="en-GB"/>
        </w:rPr>
        <w:t xml:space="preserve">       sib14-v1610                         SIB14-r16</w:t>
      </w:r>
      <w:ins w:id="1033" w:author="Huawei" w:date="2021-06-26T14:22:00Z">
        <w:r w:rsidRPr="00A85144">
          <w:rPr>
            <w:rFonts w:ascii="Courier New" w:eastAsia="Times New Roman" w:hAnsi="Courier New"/>
            <w:noProof/>
            <w:sz w:val="16"/>
            <w:lang w:eastAsia="en-GB"/>
          </w:rPr>
          <w:t>,</w:t>
        </w:r>
      </w:ins>
    </w:p>
    <w:p w14:paraId="4A5214DD" w14:textId="622694F4" w:rsidR="00A85144" w:rsidRPr="00A85144" w:rsidRDefault="00D1493D"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34" w:author="Huawei" w:date="2021-06-26T14:22:00Z">
        <w:r w:rsidRPr="00A85144">
          <w:rPr>
            <w:rFonts w:ascii="Courier New" w:eastAsia="Times New Roman" w:hAnsi="Courier New"/>
            <w:noProof/>
            <w:sz w:val="16"/>
            <w:lang w:eastAsia="en-GB"/>
          </w:rPr>
          <w:t xml:space="preserve"> </w:t>
        </w:r>
      </w:ins>
      <w:r w:rsidRPr="00A85144">
        <w:rPr>
          <w:rFonts w:ascii="Courier New" w:eastAsia="Times New Roman" w:hAnsi="Courier New"/>
          <w:noProof/>
          <w:sz w:val="16"/>
          <w:lang w:eastAsia="en-GB"/>
        </w:rPr>
        <w:t xml:space="preserve">       </w:t>
      </w:r>
      <w:ins w:id="1035" w:author="Huawei" w:date="2021-06-26T14:22:00Z">
        <w:r w:rsidR="00A85144" w:rsidRPr="00A85144">
          <w:rPr>
            <w:rFonts w:ascii="Courier New" w:eastAsia="Times New Roman" w:hAnsi="Courier New"/>
            <w:noProof/>
            <w:sz w:val="16"/>
            <w:lang w:eastAsia="en-GB"/>
          </w:rPr>
          <w:t>sibx-v1</w:t>
        </w:r>
      </w:ins>
      <w:ins w:id="1036" w:author="Huawei" w:date="2021-06-26T14:23:00Z">
        <w:r w:rsidR="00A85144" w:rsidRPr="00A85144">
          <w:rPr>
            <w:rFonts w:ascii="Courier New" w:eastAsia="Times New Roman" w:hAnsi="Courier New"/>
            <w:noProof/>
            <w:sz w:val="16"/>
            <w:lang w:eastAsia="en-GB"/>
          </w:rPr>
          <w:t>7x</w:t>
        </w:r>
      </w:ins>
      <w:ins w:id="1037" w:author="Huawei" w:date="2021-06-28T17:27:00Z">
        <w:r w:rsidR="00A85144" w:rsidRPr="00A85144">
          <w:rPr>
            <w:rFonts w:ascii="Courier New" w:eastAsia="Times New Roman" w:hAnsi="Courier New"/>
            <w:noProof/>
            <w:sz w:val="16"/>
            <w:lang w:eastAsia="en-GB"/>
          </w:rPr>
          <w:t>y</w:t>
        </w:r>
      </w:ins>
      <w:ins w:id="1038" w:author="Huawei" w:date="2021-06-26T14:22:00Z">
        <w:r w:rsidR="00A85144" w:rsidRPr="00A85144">
          <w:rPr>
            <w:rFonts w:ascii="Courier New" w:eastAsia="Times New Roman" w:hAnsi="Courier New"/>
            <w:noProof/>
            <w:sz w:val="16"/>
            <w:lang w:eastAsia="en-GB"/>
          </w:rPr>
          <w:t xml:space="preserve">                          </w:t>
        </w:r>
      </w:ins>
      <w:ins w:id="1039" w:author="Huawei" w:date="2021-06-26T14:23:00Z">
        <w:r w:rsidR="00A85144" w:rsidRPr="00A85144">
          <w:rPr>
            <w:rFonts w:ascii="Courier New" w:eastAsia="Times New Roman" w:hAnsi="Courier New"/>
            <w:noProof/>
            <w:sz w:val="16"/>
            <w:lang w:eastAsia="en-GB"/>
          </w:rPr>
          <w:t xml:space="preserve"> </w:t>
        </w:r>
      </w:ins>
      <w:ins w:id="1040" w:author="Huawei" w:date="2021-06-26T14:22:00Z">
        <w:r w:rsidR="00A85144" w:rsidRPr="00A85144">
          <w:rPr>
            <w:rFonts w:ascii="Courier New" w:eastAsia="Times New Roman" w:hAnsi="Courier New"/>
            <w:noProof/>
            <w:sz w:val="16"/>
            <w:lang w:eastAsia="en-GB"/>
          </w:rPr>
          <w:t>SIBx-r1</w:t>
        </w:r>
      </w:ins>
      <w:ins w:id="1041" w:author="Huawei" w:date="2021-06-26T14:23:00Z">
        <w:r w:rsidR="00A85144" w:rsidRPr="00A85144">
          <w:rPr>
            <w:rFonts w:ascii="Courier New" w:eastAsia="Times New Roman" w:hAnsi="Courier New"/>
            <w:noProof/>
            <w:sz w:val="16"/>
            <w:lang w:eastAsia="en-GB"/>
          </w:rPr>
          <w:t>7</w:t>
        </w:r>
      </w:ins>
    </w:p>
    <w:p w14:paraId="49F734B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BADD61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FB6ED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36D7642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p>
    <w:p w14:paraId="0029FB4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659A3EE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B981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TAG-SYSTEMINFORMATION-STOP</w:t>
      </w:r>
    </w:p>
    <w:p w14:paraId="5FB62B0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6A9D9DBB"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1DD4E79C" w14:textId="77777777" w:rsidR="00A85144" w:rsidRPr="00A85144" w:rsidRDefault="00A85144" w:rsidP="00217863">
      <w:pPr>
        <w:rPr>
          <w:rFonts w:eastAsia="宋体"/>
          <w:lang w:eastAsia="zh-CN"/>
        </w:rPr>
      </w:pPr>
    </w:p>
    <w:p w14:paraId="72E37158" w14:textId="6EE023AF" w:rsidR="00677C12" w:rsidRDefault="00812980"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w:t>
      </w:r>
      <w:r w:rsidR="00677C12">
        <w:rPr>
          <w:i/>
        </w:rPr>
        <w:t xml:space="preserve">ion </w:t>
      </w:r>
    </w:p>
    <w:p w14:paraId="7C5B74EF" w14:textId="77777777" w:rsidR="00812980" w:rsidRDefault="00812980" w:rsidP="00812980">
      <w:pPr>
        <w:pStyle w:val="Heading3"/>
        <w:rPr>
          <w:lang w:eastAsia="ja-JP"/>
        </w:rPr>
      </w:pPr>
      <w:bookmarkStart w:id="1042" w:name="_Toc68015080"/>
      <w:bookmarkStart w:id="1043" w:name="_Toc60777140"/>
      <w:bookmarkStart w:id="1044" w:name="_Toc60777153"/>
      <w:bookmarkStart w:id="1045" w:name="_Toc68015093"/>
      <w:r>
        <w:t>6.3.1</w:t>
      </w:r>
      <w:r>
        <w:tab/>
        <w:t>System information blocks</w:t>
      </w:r>
      <w:bookmarkEnd w:id="1042"/>
      <w:bookmarkEnd w:id="1043"/>
    </w:p>
    <w:p w14:paraId="21563D9A" w14:textId="5D0AE52F" w:rsidR="00812980" w:rsidRPr="00812980" w:rsidRDefault="00812980" w:rsidP="00812980">
      <w:pPr>
        <w:rPr>
          <w:rFonts w:eastAsiaTheme="minorEastAsia"/>
          <w:highlight w:val="yellow"/>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2BA23058" w14:textId="30068185" w:rsidR="006D04BD" w:rsidRPr="006D04BD" w:rsidRDefault="006D04BD" w:rsidP="006D04BD">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zh-CN"/>
        </w:rPr>
      </w:pPr>
      <w:r w:rsidRPr="006D04BD">
        <w:rPr>
          <w:rFonts w:ascii="Arial" w:eastAsia="Times New Roman" w:hAnsi="Arial"/>
          <w:sz w:val="24"/>
          <w:lang w:eastAsia="ja-JP"/>
        </w:rPr>
        <w:t>–</w:t>
      </w:r>
      <w:r w:rsidRPr="006D04BD">
        <w:rPr>
          <w:rFonts w:ascii="Arial" w:eastAsia="Times New Roman" w:hAnsi="Arial"/>
          <w:sz w:val="24"/>
          <w:lang w:eastAsia="ja-JP"/>
        </w:rPr>
        <w:tab/>
      </w:r>
      <w:r w:rsidRPr="006D04BD">
        <w:rPr>
          <w:rFonts w:ascii="Arial" w:eastAsia="Times New Roman" w:hAnsi="Arial"/>
          <w:i/>
          <w:iCs/>
          <w:noProof/>
          <w:sz w:val="24"/>
          <w:lang w:eastAsia="ja-JP"/>
        </w:rPr>
        <w:t>SIB</w:t>
      </w:r>
      <w:r w:rsidRPr="006D04BD">
        <w:rPr>
          <w:rFonts w:ascii="Arial" w:eastAsia="Times New Roman" w:hAnsi="Arial"/>
          <w:i/>
          <w:iCs/>
          <w:noProof/>
          <w:sz w:val="24"/>
          <w:lang w:eastAsia="zh-CN"/>
        </w:rPr>
        <w:t>14</w:t>
      </w:r>
      <w:bookmarkEnd w:id="1044"/>
      <w:bookmarkEnd w:id="1045"/>
    </w:p>
    <w:p w14:paraId="0825577F" w14:textId="77777777" w:rsidR="006D04BD" w:rsidRPr="006D04BD" w:rsidRDefault="006D04BD" w:rsidP="006D04BD">
      <w:pPr>
        <w:overflowPunct w:val="0"/>
        <w:autoSpaceDE w:val="0"/>
        <w:autoSpaceDN w:val="0"/>
        <w:adjustRightInd w:val="0"/>
        <w:textAlignment w:val="baseline"/>
        <w:rPr>
          <w:rFonts w:eastAsia="Yu Mincho"/>
          <w:iCs/>
          <w:lang w:eastAsia="ja-JP"/>
        </w:rPr>
      </w:pPr>
      <w:r w:rsidRPr="006D04BD">
        <w:rPr>
          <w:rFonts w:eastAsia="Times New Roman"/>
          <w:lang w:eastAsia="ja-JP"/>
        </w:rPr>
        <w:t xml:space="preserve">SIB14 </w:t>
      </w:r>
      <w:r w:rsidRPr="006D04BD">
        <w:rPr>
          <w:rFonts w:eastAsia="Times New Roman"/>
          <w:lang w:eastAsia="zh-CN"/>
        </w:rPr>
        <w:t xml:space="preserve">contains configurations of V2X sidelink communication defined in TS 36.331 [10], which can be used jointly with that included in </w:t>
      </w:r>
      <w:r w:rsidRPr="006D04BD">
        <w:rPr>
          <w:rFonts w:eastAsia="Times New Roman"/>
          <w:i/>
          <w:lang w:eastAsia="zh-CN"/>
        </w:rPr>
        <w:t>SIB13</w:t>
      </w:r>
      <w:r w:rsidRPr="006D04BD">
        <w:rPr>
          <w:rFonts w:eastAsia="Times New Roman"/>
          <w:noProof/>
          <w:lang w:eastAsia="ja-JP"/>
        </w:rPr>
        <w:t>.</w:t>
      </w:r>
    </w:p>
    <w:p w14:paraId="1B9A471B" w14:textId="77777777" w:rsidR="006D04BD" w:rsidRPr="006D04BD" w:rsidRDefault="006D04BD" w:rsidP="006D04BD">
      <w:pPr>
        <w:keepNext/>
        <w:keepLines/>
        <w:overflowPunct w:val="0"/>
        <w:autoSpaceDE w:val="0"/>
        <w:autoSpaceDN w:val="0"/>
        <w:adjustRightInd w:val="0"/>
        <w:spacing w:before="60"/>
        <w:jc w:val="center"/>
        <w:textAlignment w:val="baseline"/>
        <w:rPr>
          <w:rFonts w:ascii="Arial" w:eastAsia="Times New Roman" w:hAnsi="Arial"/>
          <w:b/>
          <w:i/>
          <w:lang w:eastAsia="ja-JP"/>
        </w:rPr>
      </w:pPr>
      <w:r w:rsidRPr="006D04BD">
        <w:rPr>
          <w:rFonts w:ascii="Arial" w:eastAsia="Times New Roman" w:hAnsi="Arial"/>
          <w:b/>
          <w:i/>
          <w:noProof/>
          <w:lang w:eastAsia="ja-JP"/>
        </w:rPr>
        <w:t xml:space="preserve">SIB14 </w:t>
      </w:r>
      <w:r w:rsidRPr="006D04BD">
        <w:rPr>
          <w:rFonts w:ascii="Arial" w:eastAsia="Times New Roman" w:hAnsi="Arial"/>
          <w:b/>
          <w:noProof/>
          <w:lang w:eastAsia="ja-JP"/>
        </w:rPr>
        <w:t>information element</w:t>
      </w:r>
    </w:p>
    <w:p w14:paraId="08A6917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927D7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TAG-SIB14-START</w:t>
      </w:r>
    </w:p>
    <w:p w14:paraId="088DBAB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400A9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SIB14</w:t>
      </w:r>
      <w:r w:rsidRPr="006D04BD">
        <w:rPr>
          <w:rFonts w:ascii="Courier New" w:eastAsia="等线" w:hAnsi="Courier New"/>
          <w:noProof/>
          <w:sz w:val="16"/>
          <w:lang w:eastAsia="en-GB"/>
        </w:rPr>
        <w:t>-</w:t>
      </w:r>
      <w:r w:rsidRPr="006D04BD">
        <w:rPr>
          <w:rFonts w:ascii="Courier New" w:eastAsia="Times New Roman" w:hAnsi="Courier New"/>
          <w:noProof/>
          <w:sz w:val="16"/>
          <w:lang w:eastAsia="en-GB"/>
        </w:rPr>
        <w:t xml:space="preserve">r16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73E2369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sl-V2X-ConfigCommonExt-r16         </w:t>
      </w:r>
      <w:r w:rsidRPr="006D04BD">
        <w:rPr>
          <w:rFonts w:ascii="Courier New" w:eastAsia="Times New Roman" w:hAnsi="Courier New"/>
          <w:noProof/>
          <w:color w:val="993366"/>
          <w:sz w:val="16"/>
          <w:lang w:eastAsia="en-GB"/>
        </w:rPr>
        <w:t>OCTET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w:t>
      </w:r>
    </w:p>
    <w:p w14:paraId="4855177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lateNonCriticalExtension           </w:t>
      </w:r>
      <w:r w:rsidRPr="006D04BD">
        <w:rPr>
          <w:rFonts w:ascii="Courier New" w:eastAsia="Times New Roman" w:hAnsi="Courier New"/>
          <w:noProof/>
          <w:color w:val="993366"/>
          <w:sz w:val="16"/>
          <w:lang w:eastAsia="en-GB"/>
        </w:rPr>
        <w:t>OCTET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w:t>
      </w:r>
    </w:p>
    <w:p w14:paraId="0373387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p>
    <w:p w14:paraId="764A9C4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27592D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3BF0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lastRenderedPageBreak/>
        <w:t>-- TAG-SIB14-STOP</w:t>
      </w:r>
    </w:p>
    <w:p w14:paraId="4D8212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ASN1STOP</w:t>
      </w:r>
    </w:p>
    <w:p w14:paraId="120DBBF5" w14:textId="77777777" w:rsidR="006D04BD" w:rsidRPr="006D04BD" w:rsidRDefault="006D04BD" w:rsidP="006D04BD">
      <w:pPr>
        <w:overflowPunct w:val="0"/>
        <w:autoSpaceDE w:val="0"/>
        <w:autoSpaceDN w:val="0"/>
        <w:adjustRightInd w:val="0"/>
        <w:textAlignment w:val="baseline"/>
        <w:rPr>
          <w:rFonts w:eastAsia="Times New Roman"/>
          <w:iCs/>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6D04BD" w:rsidRPr="006D04BD" w14:paraId="2829A3E6" w14:textId="77777777" w:rsidTr="008C1C3B">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3F06399"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D04BD">
              <w:rPr>
                <w:rFonts w:ascii="Arial" w:eastAsia="Times New Roman" w:hAnsi="Arial"/>
                <w:b/>
                <w:bCs/>
                <w:i/>
                <w:noProof/>
                <w:sz w:val="18"/>
                <w:lang w:eastAsia="sv-SE"/>
              </w:rPr>
              <w:t>SIB14</w:t>
            </w:r>
            <w:r w:rsidRPr="006D04BD">
              <w:rPr>
                <w:rFonts w:ascii="Arial" w:eastAsia="Times New Roman" w:hAnsi="Arial"/>
                <w:b/>
                <w:i/>
                <w:noProof/>
                <w:sz w:val="18"/>
                <w:lang w:eastAsia="en-GB"/>
              </w:rPr>
              <w:t xml:space="preserve"> </w:t>
            </w:r>
            <w:r w:rsidRPr="006D04BD">
              <w:rPr>
                <w:rFonts w:ascii="Arial" w:eastAsia="Times New Roman" w:hAnsi="Arial"/>
                <w:b/>
                <w:noProof/>
                <w:sz w:val="18"/>
                <w:lang w:eastAsia="en-GB"/>
              </w:rPr>
              <w:t>field descriptions</w:t>
            </w:r>
          </w:p>
        </w:tc>
      </w:tr>
      <w:tr w:rsidR="006D04BD" w:rsidRPr="006D04BD" w14:paraId="2F3F6BEE" w14:textId="77777777" w:rsidTr="008C1C3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08174B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6D04BD">
              <w:rPr>
                <w:rFonts w:ascii="Arial" w:eastAsia="Times New Roman" w:hAnsi="Arial"/>
                <w:b/>
                <w:bCs/>
                <w:i/>
                <w:iCs/>
                <w:sz w:val="18"/>
                <w:lang w:eastAsia="zh-CN"/>
              </w:rPr>
              <w:t>sl-V2X-ConfigCommonExt</w:t>
            </w:r>
          </w:p>
          <w:p w14:paraId="61665E6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D04BD">
              <w:rPr>
                <w:rFonts w:ascii="Arial" w:eastAsia="Times New Roman" w:hAnsi="Arial"/>
                <w:sz w:val="18"/>
                <w:lang w:eastAsia="sv-SE"/>
              </w:rPr>
              <w:t xml:space="preserve">This field includes the </w:t>
            </w:r>
            <w:r w:rsidRPr="006D04BD">
              <w:rPr>
                <w:rFonts w:ascii="Arial" w:eastAsia="Times New Roman" w:hAnsi="Arial"/>
                <w:bCs/>
                <w:noProof/>
                <w:sz w:val="18"/>
                <w:lang w:eastAsia="en-GB"/>
              </w:rPr>
              <w:t xml:space="preserve">E-UTRA </w:t>
            </w:r>
            <w:r w:rsidRPr="006D04BD">
              <w:rPr>
                <w:rFonts w:ascii="Arial" w:eastAsia="Times New Roman" w:hAnsi="Arial"/>
                <w:bCs/>
                <w:i/>
                <w:iCs/>
                <w:noProof/>
                <w:sz w:val="18"/>
                <w:lang w:eastAsia="en-GB"/>
              </w:rPr>
              <w:t>SystemInformationBlockType26</w:t>
            </w:r>
            <w:r w:rsidRPr="006D04BD">
              <w:rPr>
                <w:rFonts w:ascii="Arial" w:eastAsia="Times New Roman" w:hAnsi="Arial"/>
                <w:bCs/>
                <w:noProof/>
                <w:sz w:val="18"/>
                <w:lang w:eastAsia="en-GB"/>
              </w:rPr>
              <w:t xml:space="preserve"> message as specified in TS 36.331 [10].</w:t>
            </w:r>
          </w:p>
        </w:tc>
      </w:tr>
    </w:tbl>
    <w:p w14:paraId="2F1C683F" w14:textId="77777777" w:rsidR="006D04BD" w:rsidRPr="006D04BD" w:rsidRDefault="006D04BD" w:rsidP="006D04BD">
      <w:pPr>
        <w:overflowPunct w:val="0"/>
        <w:autoSpaceDE w:val="0"/>
        <w:autoSpaceDN w:val="0"/>
        <w:adjustRightInd w:val="0"/>
        <w:textAlignment w:val="baseline"/>
        <w:rPr>
          <w:ins w:id="1046" w:author="Huawei" w:date="2021-06-25T17:45:00Z"/>
          <w:rFonts w:eastAsia="Yu Mincho"/>
          <w:lang w:eastAsia="ja-JP"/>
        </w:rPr>
      </w:pPr>
    </w:p>
    <w:p w14:paraId="6FD80A1B" w14:textId="77777777" w:rsidR="006D04BD" w:rsidRPr="006D04BD" w:rsidRDefault="006D04BD" w:rsidP="006D04BD">
      <w:pPr>
        <w:keepNext/>
        <w:keepLines/>
        <w:overflowPunct w:val="0"/>
        <w:autoSpaceDE w:val="0"/>
        <w:autoSpaceDN w:val="0"/>
        <w:adjustRightInd w:val="0"/>
        <w:spacing w:before="120"/>
        <w:ind w:left="1418" w:hanging="1418"/>
        <w:textAlignment w:val="baseline"/>
        <w:outlineLvl w:val="3"/>
        <w:rPr>
          <w:ins w:id="1047" w:author="Huawei" w:date="2021-06-25T17:45:00Z"/>
          <w:rFonts w:ascii="Arial" w:eastAsia="Times New Roman" w:hAnsi="Arial"/>
          <w:noProof/>
          <w:sz w:val="24"/>
          <w:lang w:eastAsia="ja-JP"/>
        </w:rPr>
      </w:pPr>
      <w:bookmarkStart w:id="1048" w:name="_Toc20487262"/>
      <w:bookmarkStart w:id="1049" w:name="_Toc29342557"/>
      <w:bookmarkStart w:id="1050" w:name="_Toc29343696"/>
      <w:bookmarkStart w:id="1051" w:name="_Toc36566958"/>
      <w:bookmarkStart w:id="1052" w:name="_Toc36810396"/>
      <w:bookmarkStart w:id="1053" w:name="_Toc36846760"/>
      <w:bookmarkStart w:id="1054" w:name="_Toc36939413"/>
      <w:bookmarkStart w:id="1055" w:name="_Toc37082393"/>
      <w:bookmarkStart w:id="1056" w:name="_Toc46481025"/>
      <w:bookmarkStart w:id="1057" w:name="_Toc46482259"/>
      <w:bookmarkStart w:id="1058" w:name="_Toc46483493"/>
      <w:ins w:id="1059" w:author="Huawei" w:date="2021-06-25T17:45:00Z">
        <w:r w:rsidRPr="006D04BD">
          <w:rPr>
            <w:rFonts w:ascii="Arial" w:eastAsia="Times New Roman" w:hAnsi="Arial"/>
            <w:sz w:val="24"/>
            <w:lang w:eastAsia="ja-JP"/>
          </w:rPr>
          <w:t>–</w:t>
        </w:r>
        <w:r w:rsidRPr="006D04BD">
          <w:rPr>
            <w:rFonts w:ascii="Arial" w:eastAsia="Times New Roman" w:hAnsi="Arial"/>
            <w:sz w:val="24"/>
            <w:lang w:eastAsia="ja-JP"/>
          </w:rPr>
          <w:tab/>
        </w:r>
        <w:r w:rsidRPr="006D04BD">
          <w:rPr>
            <w:rFonts w:ascii="Arial" w:eastAsia="Times New Roman" w:hAnsi="Arial"/>
            <w:i/>
            <w:noProof/>
            <w:sz w:val="24"/>
            <w:lang w:eastAsia="ja-JP"/>
          </w:rPr>
          <w:t>S</w:t>
        </w:r>
      </w:ins>
      <w:ins w:id="1060" w:author="Huawei" w:date="2021-06-25T17:46:00Z">
        <w:r w:rsidRPr="006D04BD">
          <w:rPr>
            <w:rFonts w:ascii="Arial" w:eastAsia="Times New Roman" w:hAnsi="Arial"/>
            <w:i/>
            <w:noProof/>
            <w:sz w:val="24"/>
            <w:lang w:eastAsia="ja-JP"/>
          </w:rPr>
          <w:t>IB</w:t>
        </w:r>
        <w:bookmarkEnd w:id="1048"/>
        <w:bookmarkEnd w:id="1049"/>
        <w:bookmarkEnd w:id="1050"/>
        <w:bookmarkEnd w:id="1051"/>
        <w:bookmarkEnd w:id="1052"/>
        <w:bookmarkEnd w:id="1053"/>
        <w:bookmarkEnd w:id="1054"/>
        <w:bookmarkEnd w:id="1055"/>
        <w:bookmarkEnd w:id="1056"/>
        <w:bookmarkEnd w:id="1057"/>
        <w:bookmarkEnd w:id="1058"/>
        <w:r w:rsidRPr="006D04BD">
          <w:rPr>
            <w:rFonts w:ascii="Arial" w:eastAsia="Times New Roman" w:hAnsi="Arial"/>
            <w:i/>
            <w:noProof/>
            <w:sz w:val="24"/>
            <w:lang w:eastAsia="ja-JP"/>
          </w:rPr>
          <w:t>x</w:t>
        </w:r>
      </w:ins>
    </w:p>
    <w:p w14:paraId="4E08AA1D" w14:textId="365E4756" w:rsidR="006D04BD" w:rsidRPr="006D04BD" w:rsidRDefault="006D04BD" w:rsidP="006D04BD">
      <w:pPr>
        <w:overflowPunct w:val="0"/>
        <w:autoSpaceDE w:val="0"/>
        <w:autoSpaceDN w:val="0"/>
        <w:adjustRightInd w:val="0"/>
        <w:textAlignment w:val="baseline"/>
        <w:rPr>
          <w:ins w:id="1061" w:author="Huawei" w:date="2021-06-25T17:45:00Z"/>
          <w:rFonts w:eastAsia="Times New Roman"/>
          <w:lang w:eastAsia="zh-CN"/>
        </w:rPr>
      </w:pPr>
      <w:ins w:id="1062" w:author="Huawei" w:date="2021-06-25T17:45:00Z">
        <w:r w:rsidRPr="006D04BD">
          <w:rPr>
            <w:rFonts w:eastAsia="Times New Roman"/>
            <w:lang w:eastAsia="zh-CN"/>
          </w:rPr>
          <w:t xml:space="preserve">The IE </w:t>
        </w:r>
      </w:ins>
      <w:ins w:id="1063" w:author="Huawei" w:date="2021-06-25T17:46:00Z">
        <w:r w:rsidR="007B29A9">
          <w:rPr>
            <w:rFonts w:eastAsia="Times New Roman"/>
            <w:i/>
            <w:noProof/>
            <w:lang w:eastAsia="zh-CN"/>
          </w:rPr>
          <w:t>S</w:t>
        </w:r>
      </w:ins>
      <w:ins w:id="1064" w:author="Huawei" w:date="2021-07-09T12:20:00Z">
        <w:r w:rsidR="007B29A9">
          <w:rPr>
            <w:rFonts w:eastAsia="Times New Roman"/>
            <w:i/>
            <w:noProof/>
            <w:lang w:eastAsia="zh-CN"/>
          </w:rPr>
          <w:t>IB</w:t>
        </w:r>
      </w:ins>
      <w:ins w:id="1065" w:author="Huawei" w:date="2021-06-25T17:46:00Z">
        <w:r w:rsidRPr="006D04BD">
          <w:rPr>
            <w:rFonts w:eastAsia="Times New Roman"/>
            <w:i/>
            <w:noProof/>
            <w:lang w:eastAsia="zh-CN"/>
          </w:rPr>
          <w:t>x</w:t>
        </w:r>
      </w:ins>
      <w:ins w:id="1066" w:author="Huawei" w:date="2021-06-25T17:45:00Z">
        <w:r w:rsidRPr="006D04BD">
          <w:rPr>
            <w:rFonts w:eastAsia="Times New Roman"/>
            <w:iCs/>
            <w:lang w:eastAsia="zh-CN"/>
          </w:rPr>
          <w:t xml:space="preserve"> contains the information required to acquire the</w:t>
        </w:r>
      </w:ins>
      <w:ins w:id="1067" w:author="Huawei" w:date="2021-06-25T18:08:00Z">
        <w:r w:rsidRPr="006D04BD">
          <w:rPr>
            <w:rFonts w:eastAsia="Times New Roman"/>
            <w:iCs/>
            <w:lang w:eastAsia="zh-CN"/>
          </w:rPr>
          <w:t xml:space="preserve"> MCCH configuration for</w:t>
        </w:r>
      </w:ins>
      <w:ins w:id="1068" w:author="Huawei" w:date="2021-06-25T17:45:00Z">
        <w:r w:rsidRPr="006D04BD">
          <w:rPr>
            <w:rFonts w:eastAsia="Times New Roman"/>
            <w:iCs/>
            <w:lang w:eastAsia="zh-CN"/>
          </w:rPr>
          <w:t xml:space="preserve"> </w:t>
        </w:r>
      </w:ins>
      <w:ins w:id="1069" w:author="Huawei" w:date="2021-06-25T17:46:00Z">
        <w:r w:rsidR="00C60E3A">
          <w:rPr>
            <w:rFonts w:eastAsia="Times New Roman"/>
            <w:iCs/>
            <w:lang w:eastAsia="zh-CN"/>
          </w:rPr>
          <w:t xml:space="preserve">MBS </w:t>
        </w:r>
        <w:commentRangeStart w:id="1070"/>
        <w:r w:rsidR="00C60E3A">
          <w:rPr>
            <w:rFonts w:eastAsia="Times New Roman"/>
            <w:iCs/>
            <w:lang w:eastAsia="zh-CN"/>
          </w:rPr>
          <w:t>broadcast</w:t>
        </w:r>
      </w:ins>
      <w:commentRangeEnd w:id="1070"/>
      <w:r w:rsidR="005617FD">
        <w:rPr>
          <w:rStyle w:val="CommentReference"/>
        </w:rPr>
        <w:commentReference w:id="1070"/>
      </w:r>
      <w:ins w:id="1071" w:author="Huawei" w:date="2021-06-25T17:45:00Z">
        <w:r w:rsidRPr="006D04BD">
          <w:rPr>
            <w:rFonts w:eastAsia="Times New Roman"/>
            <w:lang w:eastAsia="zh-CN"/>
          </w:rPr>
          <w:t>.</w:t>
        </w:r>
      </w:ins>
    </w:p>
    <w:p w14:paraId="3D730190" w14:textId="77777777" w:rsidR="006D04BD" w:rsidRPr="006D04BD" w:rsidRDefault="006D04BD" w:rsidP="006D04BD">
      <w:pPr>
        <w:keepNext/>
        <w:keepLines/>
        <w:overflowPunct w:val="0"/>
        <w:autoSpaceDE w:val="0"/>
        <w:autoSpaceDN w:val="0"/>
        <w:adjustRightInd w:val="0"/>
        <w:spacing w:before="60"/>
        <w:jc w:val="center"/>
        <w:textAlignment w:val="baseline"/>
        <w:rPr>
          <w:ins w:id="1072" w:author="Huawei" w:date="2021-06-25T17:45:00Z"/>
          <w:rFonts w:ascii="Arial" w:eastAsia="Times New Roman" w:hAnsi="Arial"/>
          <w:b/>
          <w:bCs/>
          <w:iCs/>
          <w:lang w:eastAsia="ja-JP"/>
        </w:rPr>
      </w:pPr>
      <w:ins w:id="1073" w:author="Huawei" w:date="2021-06-25T17:45:00Z">
        <w:r w:rsidRPr="006D04BD">
          <w:rPr>
            <w:rFonts w:ascii="Arial" w:eastAsia="Times New Roman" w:hAnsi="Arial"/>
            <w:b/>
            <w:bCs/>
            <w:i/>
            <w:iCs/>
            <w:noProof/>
            <w:lang w:eastAsia="ja-JP"/>
          </w:rPr>
          <w:t>S</w:t>
        </w:r>
      </w:ins>
      <w:ins w:id="1074" w:author="Huawei" w:date="2021-06-25T17:46:00Z">
        <w:r w:rsidRPr="006D04BD">
          <w:rPr>
            <w:rFonts w:ascii="Arial" w:eastAsia="Times New Roman" w:hAnsi="Arial"/>
            <w:b/>
            <w:bCs/>
            <w:i/>
            <w:iCs/>
            <w:noProof/>
            <w:lang w:eastAsia="ja-JP"/>
          </w:rPr>
          <w:t>IBx</w:t>
        </w:r>
      </w:ins>
      <w:ins w:id="1075" w:author="Huawei" w:date="2021-06-25T17:45:00Z">
        <w:r w:rsidRPr="006D04BD">
          <w:rPr>
            <w:rFonts w:ascii="Arial" w:eastAsia="Times New Roman" w:hAnsi="Arial"/>
            <w:b/>
            <w:bCs/>
            <w:i/>
            <w:iCs/>
            <w:noProof/>
            <w:lang w:eastAsia="ja-JP"/>
          </w:rPr>
          <w:t xml:space="preserve"> </w:t>
        </w:r>
        <w:r w:rsidRPr="006D04BD">
          <w:rPr>
            <w:rFonts w:ascii="Arial" w:eastAsia="Times New Roman" w:hAnsi="Arial"/>
            <w:b/>
            <w:bCs/>
            <w:iCs/>
            <w:noProof/>
            <w:lang w:eastAsia="ja-JP"/>
          </w:rPr>
          <w:t>information element</w:t>
        </w:r>
      </w:ins>
    </w:p>
    <w:p w14:paraId="000FC1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6" w:author="Huawei" w:date="2021-06-25T17:45:00Z"/>
          <w:rFonts w:ascii="Courier New" w:eastAsia="Times New Roman" w:hAnsi="Courier New"/>
          <w:noProof/>
          <w:sz w:val="16"/>
          <w:lang w:eastAsia="en-GB"/>
        </w:rPr>
      </w:pPr>
      <w:ins w:id="1077" w:author="Huawei" w:date="2021-06-25T17:45:00Z">
        <w:r w:rsidRPr="006D04BD">
          <w:rPr>
            <w:rFonts w:ascii="Courier New" w:eastAsia="Times New Roman" w:hAnsi="Courier New"/>
            <w:noProof/>
            <w:sz w:val="16"/>
            <w:lang w:eastAsia="en-GB"/>
          </w:rPr>
          <w:t>-- ASN1START</w:t>
        </w:r>
      </w:ins>
    </w:p>
    <w:p w14:paraId="778A19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8" w:author="Huawei" w:date="2021-06-25T17:45:00Z"/>
          <w:rFonts w:ascii="Courier New" w:eastAsia="Times New Roman" w:hAnsi="Courier New"/>
          <w:noProof/>
          <w:sz w:val="16"/>
          <w:lang w:eastAsia="en-GB"/>
        </w:rPr>
      </w:pPr>
    </w:p>
    <w:p w14:paraId="07EE252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9" w:author="Huawei" w:date="2021-06-25T17:45:00Z"/>
          <w:rFonts w:ascii="Courier New" w:eastAsia="Times New Roman" w:hAnsi="Courier New"/>
          <w:noProof/>
          <w:sz w:val="16"/>
          <w:lang w:eastAsia="en-GB"/>
        </w:rPr>
      </w:pPr>
      <w:ins w:id="1080" w:author="Huawei" w:date="2021-06-25T17:45:00Z">
        <w:r w:rsidRPr="006D04BD">
          <w:rPr>
            <w:rFonts w:ascii="Courier New" w:eastAsia="Times New Roman" w:hAnsi="Courier New"/>
            <w:noProof/>
            <w:sz w:val="16"/>
            <w:lang w:eastAsia="en-GB"/>
          </w:rPr>
          <w:t>S</w:t>
        </w:r>
      </w:ins>
      <w:ins w:id="1081" w:author="Huawei" w:date="2021-06-25T17:47:00Z">
        <w:r w:rsidRPr="006D04BD">
          <w:rPr>
            <w:rFonts w:ascii="Courier New" w:eastAsia="Times New Roman" w:hAnsi="Courier New"/>
            <w:noProof/>
            <w:sz w:val="16"/>
            <w:lang w:eastAsia="en-GB"/>
          </w:rPr>
          <w:t>IBx-r17</w:t>
        </w:r>
      </w:ins>
      <w:ins w:id="1082" w:author="Huawei" w:date="2021-06-25T17:45: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t>SEQUENCE {</w:t>
        </w:r>
      </w:ins>
    </w:p>
    <w:p w14:paraId="56042392" w14:textId="561F0CA3" w:rsidR="005129B8" w:rsidRDefault="00F63243" w:rsidP="005129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083" w:author="Huawei" w:date="2021-07-07T14:03:00Z"/>
          <w:rFonts w:ascii="Courier New" w:eastAsia="Times New Roman" w:hAnsi="Courier New"/>
          <w:noProof/>
          <w:sz w:val="16"/>
          <w:lang w:eastAsia="en-GB"/>
        </w:rPr>
      </w:pPr>
      <w:ins w:id="1084" w:author="Huawei" w:date="2021-07-07T13:13:00Z">
        <w:r>
          <w:rPr>
            <w:rFonts w:ascii="Courier New" w:eastAsia="Times New Roman" w:hAnsi="Courier New"/>
            <w:noProof/>
            <w:sz w:val="16"/>
            <w:lang w:eastAsia="en-GB"/>
          </w:rPr>
          <w:t>mcch-Config-r17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MCCH-Config-r17,</w:t>
        </w:r>
      </w:ins>
    </w:p>
    <w:p w14:paraId="554443EA" w14:textId="13169D1C" w:rsidR="006D04BD" w:rsidRPr="006D04BD" w:rsidRDefault="006D04BD" w:rsidP="005129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085" w:author="Huawei" w:date="2021-06-25T17:45:00Z"/>
          <w:rFonts w:ascii="Courier New" w:eastAsia="Times New Roman" w:hAnsi="Courier New"/>
          <w:noProof/>
          <w:sz w:val="16"/>
          <w:lang w:eastAsia="en-GB"/>
        </w:rPr>
      </w:pPr>
      <w:ins w:id="1086" w:author="Huawei" w:date="2021-06-25T17:45:00Z">
        <w:r w:rsidRPr="006D04BD">
          <w:rPr>
            <w:rFonts w:ascii="Courier New" w:eastAsia="Times New Roman" w:hAnsi="Courier New"/>
            <w:noProof/>
            <w:sz w:val="16"/>
            <w:lang w:eastAsia="en-GB"/>
          </w:rPr>
          <w:t>lateNonCriticalExtension</w:t>
        </w:r>
      </w:ins>
      <w:ins w:id="1087" w:author="Huawei" w:date="2021-06-28T17:21:00Z">
        <w:r w:rsidR="00432948" w:rsidRPr="00A85144">
          <w:rPr>
            <w:rFonts w:ascii="Courier New" w:eastAsia="Times New Roman" w:hAnsi="Courier New"/>
            <w:noProof/>
            <w:sz w:val="16"/>
            <w:lang w:eastAsia="en-GB"/>
          </w:rPr>
          <w:t xml:space="preserve">            </w:t>
        </w:r>
      </w:ins>
      <w:ins w:id="1088" w:author="Huawei" w:date="2021-06-25T17:45:00Z">
        <w:r w:rsidRPr="006D04BD">
          <w:rPr>
            <w:rFonts w:ascii="Courier New" w:eastAsia="Times New Roman" w:hAnsi="Courier New"/>
            <w:noProof/>
            <w:sz w:val="16"/>
            <w:lang w:eastAsia="en-GB"/>
          </w:rPr>
          <w:t>OCTET STRING</w:t>
        </w:r>
      </w:ins>
      <w:ins w:id="1089" w:author="Huawei" w:date="2021-06-28T17:21:00Z">
        <w:r w:rsidR="00432948" w:rsidRPr="00A85144">
          <w:rPr>
            <w:rFonts w:ascii="Courier New" w:eastAsia="Times New Roman" w:hAnsi="Courier New"/>
            <w:noProof/>
            <w:sz w:val="16"/>
            <w:lang w:eastAsia="en-GB"/>
          </w:rPr>
          <w:t xml:space="preserve">            </w:t>
        </w:r>
      </w:ins>
      <w:ins w:id="1090" w:author="Huawei" w:date="2021-06-25T17:45:00Z">
        <w:r w:rsidRPr="006D04BD">
          <w:rPr>
            <w:rFonts w:ascii="Courier New" w:eastAsia="Times New Roman" w:hAnsi="Courier New"/>
            <w:noProof/>
            <w:sz w:val="16"/>
            <w:lang w:eastAsia="en-GB"/>
          </w:rPr>
          <w:t>OPTIONAL,</w:t>
        </w:r>
      </w:ins>
    </w:p>
    <w:p w14:paraId="36EE4E4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1" w:author="Huawei" w:date="2021-06-25T17:45:00Z"/>
          <w:rFonts w:ascii="Courier New" w:eastAsia="Times New Roman" w:hAnsi="Courier New"/>
          <w:noProof/>
          <w:sz w:val="16"/>
          <w:lang w:eastAsia="en-GB"/>
        </w:rPr>
      </w:pPr>
      <w:ins w:id="1092" w:author="Huawei" w:date="2021-06-25T17:45:00Z">
        <w:r w:rsidRPr="006D04BD">
          <w:rPr>
            <w:rFonts w:ascii="Courier New" w:eastAsia="Times New Roman" w:hAnsi="Courier New"/>
            <w:noProof/>
            <w:sz w:val="16"/>
            <w:lang w:eastAsia="en-GB"/>
          </w:rPr>
          <w:tab/>
          <w:t>...</w:t>
        </w:r>
      </w:ins>
    </w:p>
    <w:p w14:paraId="6F3E1E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3" w:author="Huawei" w:date="2021-06-25T17:45:00Z"/>
          <w:rFonts w:ascii="Courier New" w:eastAsia="Times New Roman" w:hAnsi="Courier New"/>
          <w:noProof/>
          <w:sz w:val="16"/>
          <w:lang w:eastAsia="en-GB"/>
        </w:rPr>
      </w:pPr>
      <w:ins w:id="1094" w:author="Huawei" w:date="2021-06-25T17:45:00Z">
        <w:r w:rsidRPr="006D04BD">
          <w:rPr>
            <w:rFonts w:ascii="Courier New" w:eastAsia="Times New Roman" w:hAnsi="Courier New"/>
            <w:noProof/>
            <w:sz w:val="16"/>
            <w:lang w:eastAsia="en-GB"/>
          </w:rPr>
          <w:t>}</w:t>
        </w:r>
      </w:ins>
    </w:p>
    <w:p w14:paraId="719BE9D9" w14:textId="77777777" w:rsidR="005129B8" w:rsidRDefault="005129B8"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5" w:author="Huawei" w:date="2021-07-07T14:03:00Z"/>
          <w:rFonts w:ascii="Courier New" w:eastAsia="Times New Roman" w:hAnsi="Courier New"/>
          <w:noProof/>
          <w:sz w:val="16"/>
          <w:lang w:eastAsia="en-GB"/>
        </w:rPr>
      </w:pPr>
    </w:p>
    <w:p w14:paraId="7F1749F3" w14:textId="77777777" w:rsidR="00F63243"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6" w:author="Huawei" w:date="2021-07-07T13:13:00Z"/>
          <w:rFonts w:ascii="Courier New" w:eastAsia="Times New Roman" w:hAnsi="Courier New"/>
          <w:noProof/>
          <w:sz w:val="16"/>
          <w:lang w:eastAsia="en-GB"/>
        </w:rPr>
      </w:pPr>
      <w:ins w:id="1097" w:author="Huawei" w:date="2021-07-07T13:13:00Z">
        <w:r>
          <w:rPr>
            <w:rFonts w:ascii="Courier New" w:eastAsia="Times New Roman" w:hAnsi="Courier New"/>
            <w:noProof/>
            <w:sz w:val="16"/>
            <w:lang w:eastAsia="en-GB"/>
          </w:rPr>
          <w:t>MCCH-Config-r17 ::= SEQUENCE {</w:t>
        </w:r>
      </w:ins>
    </w:p>
    <w:p w14:paraId="3B7CDA47"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8" w:author="Huawei" w:date="2021-07-07T13:13:00Z"/>
          <w:rFonts w:ascii="Courier New" w:eastAsia="Times New Roman" w:hAnsi="Courier New"/>
          <w:noProof/>
          <w:sz w:val="16"/>
          <w:lang w:eastAsia="en-GB"/>
        </w:rPr>
      </w:pPr>
      <w:ins w:id="1099" w:author="Huawei" w:date="2021-07-07T13:13:00Z">
        <w:r>
          <w:rPr>
            <w:rFonts w:ascii="Courier New" w:eastAsia="Times New Roman" w:hAnsi="Courier New"/>
            <w:noProof/>
            <w:sz w:val="16"/>
            <w:lang w:eastAsia="en-GB"/>
          </w:rPr>
          <w:tab/>
        </w:r>
        <w:r w:rsidRPr="006D04BD">
          <w:rPr>
            <w:rFonts w:ascii="Courier New" w:eastAsia="Times New Roman" w:hAnsi="Courier New"/>
            <w:noProof/>
            <w:sz w:val="16"/>
            <w:lang w:eastAsia="en-GB"/>
          </w:rPr>
          <w:t>mcch-RepetitionPeriod</w:t>
        </w:r>
        <w:r>
          <w:rPr>
            <w:rFonts w:ascii="Courier New" w:eastAsia="Times New Roman" w:hAnsi="Courier New"/>
            <w:noProof/>
            <w:sz w:val="16"/>
            <w:lang w:eastAsia="en-GB"/>
          </w:rPr>
          <w:t>And</w:t>
        </w:r>
        <w:r w:rsidRPr="006D04BD">
          <w:rPr>
            <w:rFonts w:ascii="Courier New" w:eastAsia="Times New Roman" w:hAnsi="Courier New"/>
            <w:noProof/>
            <w:sz w:val="16"/>
            <w:lang w:eastAsia="en-GB"/>
          </w:rPr>
          <w:t>Offset-r17</w:t>
        </w:r>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MCCH-RepetitionPeriod</w:t>
        </w:r>
        <w:r>
          <w:rPr>
            <w:rFonts w:ascii="Courier New" w:eastAsia="Times New Roman" w:hAnsi="Courier New"/>
            <w:noProof/>
            <w:sz w:val="16"/>
            <w:lang w:eastAsia="en-GB"/>
          </w:rPr>
          <w:t>And</w:t>
        </w:r>
        <w:r w:rsidRPr="006D04BD">
          <w:rPr>
            <w:rFonts w:ascii="Courier New" w:eastAsia="Times New Roman" w:hAnsi="Courier New"/>
            <w:noProof/>
            <w:sz w:val="16"/>
            <w:lang w:eastAsia="en-GB"/>
          </w:rPr>
          <w:t>Offset-r17,</w:t>
        </w:r>
      </w:ins>
    </w:p>
    <w:p w14:paraId="3FCE97F4" w14:textId="2BD68F7D"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0" w:author="Huawei" w:date="2021-07-07T13:13:00Z"/>
          <w:rFonts w:ascii="Courier New" w:eastAsia="Times New Roman" w:hAnsi="Courier New"/>
          <w:noProof/>
          <w:sz w:val="16"/>
          <w:lang w:eastAsia="en-GB"/>
        </w:rPr>
      </w:pPr>
      <w:ins w:id="1101"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w:t>
        </w:r>
        <w:r>
          <w:rPr>
            <w:rFonts w:ascii="Courier New" w:eastAsia="Times New Roman" w:hAnsi="Courier New"/>
            <w:noProof/>
            <w:sz w:val="16"/>
            <w:lang w:eastAsia="en-GB"/>
          </w:rPr>
          <w:t>cch—WindowStart</w:t>
        </w:r>
        <w:r w:rsidRPr="006D04BD">
          <w:rPr>
            <w:rFonts w:ascii="Courier New" w:eastAsia="Times New Roman" w:hAnsi="Courier New"/>
            <w:noProof/>
            <w:sz w:val="16"/>
            <w:lang w:eastAsia="en-GB"/>
          </w:rPr>
          <w:t>S</w:t>
        </w:r>
      </w:ins>
      <w:ins w:id="1102" w:author="Huawei" w:date="2021-07-08T11:39:00Z">
        <w:r w:rsidR="000E4C91">
          <w:rPr>
            <w:rFonts w:ascii="Courier New" w:eastAsia="Times New Roman" w:hAnsi="Courier New"/>
            <w:noProof/>
            <w:sz w:val="16"/>
            <w:lang w:eastAsia="en-GB"/>
          </w:rPr>
          <w:t>lot</w:t>
        </w:r>
      </w:ins>
      <w:ins w:id="1103" w:author="Huawei" w:date="2021-07-07T13:13:00Z">
        <w:r w:rsidRPr="006D04BD">
          <w:rPr>
            <w:rFonts w:ascii="Courier New" w:eastAsia="Times New Roman" w:hAnsi="Courier New"/>
            <w:noProof/>
            <w:sz w:val="16"/>
            <w:lang w:eastAsia="en-GB"/>
          </w:rPr>
          <w:t>-r17</w:t>
        </w:r>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I</w:t>
        </w:r>
        <w:r w:rsidRPr="006D04BD">
          <w:rPr>
            <w:rFonts w:ascii="Courier New" w:eastAsia="Times New Roman" w:hAnsi="Courier New"/>
            <w:noProof/>
            <w:sz w:val="16"/>
            <w:lang w:eastAsia="en-GB"/>
          </w:rPr>
          <w:t>NTEGER (0..</w:t>
        </w:r>
      </w:ins>
      <w:ins w:id="1104" w:author="Huawei" w:date="2021-07-08T11:39:00Z">
        <w:r w:rsidR="000E4C91">
          <w:rPr>
            <w:rFonts w:ascii="Courier New" w:eastAsia="Times New Roman" w:hAnsi="Courier New"/>
            <w:noProof/>
            <w:sz w:val="16"/>
            <w:lang w:eastAsia="en-GB"/>
          </w:rPr>
          <w:t>79</w:t>
        </w:r>
      </w:ins>
      <w:ins w:id="1105" w:author="Huawei" w:date="2021-07-07T13:13:00Z">
        <w:r w:rsidRPr="006D04BD">
          <w:rPr>
            <w:rFonts w:ascii="Courier New" w:eastAsia="Times New Roman" w:hAnsi="Courier New"/>
            <w:noProof/>
            <w:sz w:val="16"/>
            <w:lang w:eastAsia="en-GB"/>
          </w:rPr>
          <w:t>),</w:t>
        </w:r>
      </w:ins>
    </w:p>
    <w:p w14:paraId="73A85463" w14:textId="281A3901"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6" w:author="Huawei" w:date="2021-07-07T13:13:00Z"/>
          <w:rFonts w:ascii="Courier New" w:eastAsia="Times New Roman" w:hAnsi="Courier New"/>
          <w:noProof/>
          <w:sz w:val="16"/>
          <w:lang w:eastAsia="en-GB"/>
        </w:rPr>
      </w:pPr>
      <w:ins w:id="1107" w:author="Huawei" w:date="2021-07-07T13:13:00Z">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mcch—Window</w:t>
        </w:r>
        <w:r w:rsidRPr="006D04BD">
          <w:rPr>
            <w:rFonts w:ascii="Courier New" w:eastAsia="Times New Roman" w:hAnsi="Courier New"/>
            <w:noProof/>
            <w:sz w:val="16"/>
            <w:lang w:eastAsia="en-GB"/>
          </w:rPr>
          <w:t>Duration-r17</w:t>
        </w:r>
        <w:r w:rsidRPr="00A85144">
          <w:rPr>
            <w:rFonts w:ascii="Courier New" w:eastAsia="Times New Roman" w:hAnsi="Courier New"/>
            <w:noProof/>
            <w:sz w:val="16"/>
            <w:lang w:eastAsia="en-GB"/>
          </w:rPr>
          <w:t xml:space="preserve">        </w:t>
        </w:r>
      </w:ins>
      <w:ins w:id="1108" w:author="Huawei" w:date="2021-07-08T11:41:00Z">
        <w:r w:rsidR="000E4C91" w:rsidRPr="000E4C91">
          <w:rPr>
            <w:rFonts w:ascii="Courier New" w:eastAsia="Times New Roman" w:hAnsi="Courier New"/>
            <w:noProof/>
            <w:sz w:val="16"/>
            <w:lang w:eastAsia="en-GB"/>
          </w:rPr>
          <w:t>ENUMERATED {sl2, sl4, sl8, sl10, sl20</w:t>
        </w:r>
        <w:r w:rsidR="00532031">
          <w:rPr>
            <w:rFonts w:ascii="Courier New" w:eastAsia="Times New Roman" w:hAnsi="Courier New"/>
            <w:noProof/>
            <w:sz w:val="16"/>
            <w:lang w:eastAsia="en-GB"/>
          </w:rPr>
          <w:t>, sl40</w:t>
        </w:r>
      </w:ins>
      <w:ins w:id="1109" w:author="Huawei" w:date="2021-07-08T11:47:00Z">
        <w:r w:rsidR="00FA438F" w:rsidRPr="000E4C91">
          <w:rPr>
            <w:rFonts w:ascii="Courier New" w:eastAsia="Times New Roman" w:hAnsi="Courier New"/>
            <w:noProof/>
            <w:sz w:val="16"/>
            <w:lang w:eastAsia="en-GB"/>
          </w:rPr>
          <w:t>,</w:t>
        </w:r>
      </w:ins>
      <w:ins w:id="1110" w:author="Huawei" w:date="2021-07-08T11:41:00Z">
        <w:r w:rsidR="000E4C91" w:rsidRPr="000E4C91">
          <w:rPr>
            <w:rFonts w:ascii="Courier New" w:eastAsia="Times New Roman" w:hAnsi="Courier New"/>
            <w:noProof/>
            <w:sz w:val="16"/>
            <w:lang w:eastAsia="en-GB"/>
          </w:rPr>
          <w:t>sl80</w:t>
        </w:r>
      </w:ins>
      <w:ins w:id="1111" w:author="Huawei" w:date="2021-07-08T11:51:00Z">
        <w:r w:rsidR="00532031">
          <w:rPr>
            <w:rFonts w:ascii="Courier New" w:eastAsia="Times New Roman" w:hAnsi="Courier New"/>
            <w:noProof/>
            <w:sz w:val="16"/>
            <w:lang w:eastAsia="en-GB"/>
          </w:rPr>
          <w:t>,</w:t>
        </w:r>
        <w:r w:rsidR="00532031" w:rsidRPr="00532031">
          <w:rPr>
            <w:rFonts w:ascii="Courier New" w:eastAsia="Times New Roman" w:hAnsi="Courier New"/>
            <w:noProof/>
            <w:sz w:val="16"/>
            <w:lang w:eastAsia="en-GB"/>
          </w:rPr>
          <w:t xml:space="preserve"> </w:t>
        </w:r>
        <w:commentRangeStart w:id="1112"/>
        <w:r w:rsidR="00532031" w:rsidRPr="000E4C91">
          <w:rPr>
            <w:rFonts w:ascii="Courier New" w:eastAsia="Times New Roman" w:hAnsi="Courier New"/>
            <w:noProof/>
            <w:sz w:val="16"/>
            <w:lang w:eastAsia="en-GB"/>
          </w:rPr>
          <w:t>sl</w:t>
        </w:r>
        <w:r w:rsidR="00532031">
          <w:rPr>
            <w:rFonts w:ascii="Courier New" w:eastAsia="Times New Roman" w:hAnsi="Courier New"/>
            <w:noProof/>
            <w:sz w:val="16"/>
            <w:lang w:eastAsia="en-GB"/>
          </w:rPr>
          <w:t>6</w:t>
        </w:r>
        <w:r w:rsidR="00532031" w:rsidRPr="000E4C91">
          <w:rPr>
            <w:rFonts w:ascii="Courier New" w:eastAsia="Times New Roman" w:hAnsi="Courier New"/>
            <w:noProof/>
            <w:sz w:val="16"/>
            <w:lang w:eastAsia="en-GB"/>
          </w:rPr>
          <w:t>0</w:t>
        </w:r>
      </w:ins>
      <w:commentRangeEnd w:id="1112"/>
      <w:r w:rsidR="00A34B1D">
        <w:rPr>
          <w:rStyle w:val="CommentReference"/>
        </w:rPr>
        <w:commentReference w:id="1112"/>
      </w:r>
      <w:ins w:id="1113" w:author="Huawei" w:date="2021-07-08T11:41:00Z">
        <w:r w:rsidR="000E4C91" w:rsidRPr="000E4C91">
          <w:rPr>
            <w:rFonts w:ascii="Courier New" w:eastAsia="Times New Roman" w:hAnsi="Courier New"/>
            <w:noProof/>
            <w:sz w:val="16"/>
            <w:lang w:eastAsia="en-GB"/>
          </w:rPr>
          <w:t>}</w:t>
        </w:r>
      </w:ins>
      <w:ins w:id="1114"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OPTIONAL,</w:t>
        </w:r>
        <w:r>
          <w:rPr>
            <w:rFonts w:ascii="Courier New" w:eastAsia="Times New Roman" w:hAnsi="Courier New"/>
            <w:noProof/>
            <w:sz w:val="16"/>
            <w:lang w:eastAsia="en-GB"/>
          </w:rPr>
          <w:tab/>
          <w:t>-- NEED S</w:t>
        </w:r>
      </w:ins>
    </w:p>
    <w:p w14:paraId="1BBA579F"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5" w:author="Huawei" w:date="2021-07-07T13:13:00Z"/>
          <w:rFonts w:ascii="Courier New" w:eastAsia="Times New Roman" w:hAnsi="Courier New"/>
          <w:noProof/>
          <w:sz w:val="16"/>
          <w:lang w:eastAsia="en-GB"/>
        </w:rPr>
      </w:pPr>
      <w:ins w:id="1116"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mcch-ModificationPeriod-r17</w:t>
        </w:r>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ENUMERATED {rf2, rf4, rf8, rf16, rf32, rf64, rf128, rf256,</w:t>
        </w:r>
      </w:ins>
    </w:p>
    <w:p w14:paraId="2774E73A" w14:textId="2922DA28" w:rsidR="00F63243" w:rsidRDefault="00F63243" w:rsidP="007371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7" w:author="Huawei" w:date="2021-07-07T13:13:00Z"/>
          <w:rFonts w:ascii="Courier New" w:eastAsia="Times New Roman" w:hAnsi="Courier New"/>
          <w:noProof/>
          <w:sz w:val="16"/>
          <w:lang w:eastAsia="en-GB"/>
        </w:rPr>
      </w:pPr>
      <w:ins w:id="1118"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rf512, rf1024, r2048, rf4096, rf8</w:t>
        </w:r>
        <w:r w:rsidR="00737107">
          <w:rPr>
            <w:rFonts w:ascii="Courier New" w:eastAsia="Times New Roman" w:hAnsi="Courier New"/>
            <w:noProof/>
            <w:sz w:val="16"/>
            <w:lang w:eastAsia="en-GB"/>
          </w:rPr>
          <w:t>192, rf16384, rf32768, rf65536}</w:t>
        </w:r>
      </w:ins>
    </w:p>
    <w:p w14:paraId="4AD75970"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9" w:author="Huawei" w:date="2021-07-07T13:13:00Z"/>
          <w:rFonts w:ascii="Courier New" w:eastAsia="Times New Roman" w:hAnsi="Courier New"/>
          <w:noProof/>
          <w:sz w:val="16"/>
          <w:lang w:eastAsia="en-GB"/>
        </w:rPr>
      </w:pPr>
      <w:ins w:id="1120" w:author="Huawei" w:date="2021-07-07T13:13:00Z">
        <w:r>
          <w:rPr>
            <w:rFonts w:ascii="Courier New" w:eastAsia="Times New Roman" w:hAnsi="Courier New"/>
            <w:noProof/>
            <w:sz w:val="16"/>
            <w:lang w:eastAsia="en-GB"/>
          </w:rPr>
          <w:t>}</w:t>
        </w:r>
      </w:ins>
    </w:p>
    <w:p w14:paraId="141F1001" w14:textId="77777777" w:rsidR="005129B8" w:rsidRPr="006D04BD" w:rsidRDefault="005129B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1" w:author="Huawei" w:date="2021-06-26T11:54:00Z"/>
          <w:rFonts w:ascii="Courier New" w:eastAsia="Times New Roman" w:hAnsi="Courier New"/>
          <w:noProof/>
          <w:sz w:val="16"/>
          <w:lang w:eastAsia="en-GB"/>
        </w:rPr>
      </w:pPr>
    </w:p>
    <w:p w14:paraId="219D0E93" w14:textId="0A34AAA4"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2" w:author="Huawei" w:date="2021-06-26T12:02:00Z"/>
          <w:rFonts w:ascii="Courier New" w:eastAsia="Times New Roman" w:hAnsi="Courier New"/>
          <w:noProof/>
          <w:sz w:val="16"/>
          <w:lang w:eastAsia="en-GB"/>
        </w:rPr>
      </w:pPr>
      <w:ins w:id="1123" w:author="Huawei" w:date="2021-06-26T12:02:00Z">
        <w:r w:rsidRPr="006D04BD">
          <w:rPr>
            <w:rFonts w:ascii="Courier New" w:eastAsia="Times New Roman" w:hAnsi="Courier New"/>
            <w:noProof/>
            <w:sz w:val="16"/>
            <w:lang w:eastAsia="en-GB"/>
          </w:rPr>
          <w:t>M</w:t>
        </w:r>
      </w:ins>
      <w:ins w:id="1124" w:author="Huawei" w:date="2021-06-26T12:03:00Z">
        <w:r w:rsidRPr="006D04BD">
          <w:rPr>
            <w:rFonts w:ascii="Courier New" w:eastAsia="Times New Roman" w:hAnsi="Courier New"/>
            <w:noProof/>
            <w:sz w:val="16"/>
            <w:lang w:eastAsia="en-GB"/>
          </w:rPr>
          <w:t>CCH-RepetitionPeriod</w:t>
        </w:r>
      </w:ins>
      <w:ins w:id="1125" w:author="Huawei" w:date="2021-07-07T13:13:00Z">
        <w:r w:rsidR="00F63243">
          <w:rPr>
            <w:rFonts w:ascii="Courier New" w:eastAsia="Times New Roman" w:hAnsi="Courier New"/>
            <w:noProof/>
            <w:sz w:val="16"/>
            <w:lang w:eastAsia="en-GB"/>
          </w:rPr>
          <w:t>And</w:t>
        </w:r>
      </w:ins>
      <w:ins w:id="1126" w:author="Huawei" w:date="2021-06-26T12:03:00Z">
        <w:r w:rsidRPr="006D04BD">
          <w:rPr>
            <w:rFonts w:ascii="Courier New" w:eastAsia="Times New Roman" w:hAnsi="Courier New"/>
            <w:noProof/>
            <w:sz w:val="16"/>
            <w:lang w:eastAsia="en-GB"/>
          </w:rPr>
          <w:t>Offset-r17</w:t>
        </w:r>
      </w:ins>
      <w:ins w:id="1127" w:author="Huawei" w:date="2021-07-07T13:13:00Z">
        <w:r w:rsidR="00F63243">
          <w:rPr>
            <w:rFonts w:ascii="Courier New" w:eastAsia="Times New Roman" w:hAnsi="Courier New"/>
            <w:noProof/>
            <w:sz w:val="16"/>
            <w:lang w:eastAsia="en-GB"/>
          </w:rPr>
          <w:t xml:space="preserve"> ::=</w:t>
        </w:r>
      </w:ins>
      <w:ins w:id="1128" w:author="Huawei" w:date="2021-06-26T12:02:00Z">
        <w:r w:rsidRPr="006D04BD">
          <w:rPr>
            <w:rFonts w:ascii="Courier New" w:eastAsia="Times New Roman" w:hAnsi="Courier New"/>
            <w:noProof/>
            <w:sz w:val="16"/>
            <w:lang w:eastAsia="en-GB"/>
          </w:rPr>
          <w:tab/>
          <w:t>CHOICE {</w:t>
        </w:r>
      </w:ins>
    </w:p>
    <w:p w14:paraId="2144E6FC" w14:textId="52C8BE3D"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9" w:author="Huawei" w:date="2021-06-26T12:02:00Z"/>
          <w:rFonts w:ascii="Courier New" w:eastAsia="Times New Roman" w:hAnsi="Courier New"/>
          <w:noProof/>
          <w:sz w:val="16"/>
          <w:lang w:eastAsia="en-GB"/>
        </w:rPr>
      </w:pPr>
      <w:ins w:id="1130" w:author="Huawei" w:date="2021-06-28T17:21:00Z">
        <w:r w:rsidRPr="00A85144">
          <w:rPr>
            <w:rFonts w:ascii="Courier New" w:eastAsia="Times New Roman" w:hAnsi="Courier New"/>
            <w:noProof/>
            <w:sz w:val="16"/>
            <w:lang w:eastAsia="en-GB"/>
          </w:rPr>
          <w:t xml:space="preserve">    </w:t>
        </w:r>
      </w:ins>
      <w:ins w:id="1131" w:author="Huawei" w:date="2021-07-07T13:14:00Z">
        <w:r w:rsidR="00F63243">
          <w:rPr>
            <w:rFonts w:ascii="Courier New" w:eastAsia="Times New Roman" w:hAnsi="Courier New"/>
            <w:noProof/>
            <w:sz w:val="16"/>
            <w:lang w:eastAsia="en-GB"/>
          </w:rPr>
          <w:t>r</w:t>
        </w:r>
      </w:ins>
      <w:ins w:id="1132" w:author="Huawei" w:date="2021-06-26T12:02:00Z">
        <w:r w:rsidR="006D04BD" w:rsidRPr="006D04BD">
          <w:rPr>
            <w:rFonts w:ascii="Courier New" w:eastAsia="Times New Roman" w:hAnsi="Courier New"/>
            <w:noProof/>
            <w:sz w:val="16"/>
            <w:lang w:eastAsia="en-GB"/>
          </w:rPr>
          <w:t>f1</w:t>
        </w:r>
      </w:ins>
      <w:ins w:id="1133" w:author="Huawei" w:date="2021-07-07T13:14:00Z">
        <w:r w:rsidR="00F63243">
          <w:rPr>
            <w:rFonts w:ascii="Courier New" w:eastAsia="Times New Roman" w:hAnsi="Courier New"/>
            <w:noProof/>
            <w:sz w:val="16"/>
            <w:lang w:eastAsia="en-GB"/>
          </w:rPr>
          <w:t>-r17</w:t>
        </w:r>
      </w:ins>
      <w:ins w:id="1134" w:author="Huawei" w:date="2021-06-28T17:21:00Z">
        <w:r w:rsidRPr="00A85144">
          <w:rPr>
            <w:rFonts w:ascii="Courier New" w:eastAsia="Times New Roman" w:hAnsi="Courier New"/>
            <w:noProof/>
            <w:sz w:val="16"/>
            <w:lang w:eastAsia="en-GB"/>
          </w:rPr>
          <w:t xml:space="preserve">                                </w:t>
        </w:r>
      </w:ins>
      <w:ins w:id="1135" w:author="Huawei" w:date="2021-06-26T12:02:00Z">
        <w:r w:rsidR="006D04BD" w:rsidRPr="006D04BD">
          <w:rPr>
            <w:rFonts w:ascii="Courier New" w:eastAsia="Times New Roman" w:hAnsi="Courier New"/>
            <w:noProof/>
            <w:sz w:val="16"/>
            <w:lang w:eastAsia="en-GB"/>
          </w:rPr>
          <w:t>INTEGER(0),</w:t>
        </w:r>
      </w:ins>
    </w:p>
    <w:p w14:paraId="6B5E1342" w14:textId="42B90F11"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6" w:author="Huawei" w:date="2021-06-26T12:08:00Z"/>
          <w:rFonts w:ascii="Courier New" w:eastAsia="Times New Roman" w:hAnsi="Courier New"/>
          <w:noProof/>
          <w:sz w:val="16"/>
          <w:lang w:eastAsia="en-GB"/>
        </w:rPr>
      </w:pPr>
      <w:ins w:id="1137" w:author="Huawei" w:date="2021-06-28T17:21:00Z">
        <w:r w:rsidRPr="00A85144">
          <w:rPr>
            <w:rFonts w:ascii="Courier New" w:eastAsia="Times New Roman" w:hAnsi="Courier New"/>
            <w:noProof/>
            <w:sz w:val="16"/>
            <w:lang w:eastAsia="en-GB"/>
          </w:rPr>
          <w:t xml:space="preserve">    </w:t>
        </w:r>
      </w:ins>
      <w:ins w:id="1138" w:author="Huawei" w:date="2021-07-07T13:14:00Z">
        <w:r w:rsidR="00D366A6">
          <w:rPr>
            <w:rFonts w:ascii="Courier New" w:eastAsia="Times New Roman" w:hAnsi="Courier New"/>
            <w:noProof/>
            <w:sz w:val="16"/>
            <w:lang w:eastAsia="en-GB"/>
          </w:rPr>
          <w:t>r</w:t>
        </w:r>
      </w:ins>
      <w:ins w:id="1139" w:author="Huawei" w:date="2021-06-26T12:02:00Z">
        <w:r w:rsidR="006D04BD" w:rsidRPr="006D04BD">
          <w:rPr>
            <w:rFonts w:ascii="Courier New" w:eastAsia="Times New Roman" w:hAnsi="Courier New"/>
            <w:noProof/>
            <w:sz w:val="16"/>
            <w:lang w:eastAsia="en-GB"/>
          </w:rPr>
          <w:t>f2</w:t>
        </w:r>
      </w:ins>
      <w:ins w:id="1140" w:author="Huawei" w:date="2021-07-07T13:14:00Z">
        <w:r w:rsidR="00F63243">
          <w:rPr>
            <w:rFonts w:ascii="Courier New" w:eastAsia="Times New Roman" w:hAnsi="Courier New"/>
            <w:noProof/>
            <w:sz w:val="16"/>
            <w:lang w:eastAsia="en-GB"/>
          </w:rPr>
          <w:t>-r17</w:t>
        </w:r>
      </w:ins>
      <w:ins w:id="1141" w:author="Huawei" w:date="2021-06-28T17:21:00Z">
        <w:r w:rsidRPr="00A85144">
          <w:rPr>
            <w:rFonts w:ascii="Courier New" w:eastAsia="Times New Roman" w:hAnsi="Courier New"/>
            <w:noProof/>
            <w:sz w:val="16"/>
            <w:lang w:eastAsia="en-GB"/>
          </w:rPr>
          <w:t xml:space="preserve">                                </w:t>
        </w:r>
      </w:ins>
      <w:ins w:id="1142" w:author="Huawei" w:date="2021-06-26T12:02:00Z">
        <w:r w:rsidR="006D04BD" w:rsidRPr="006D04BD">
          <w:rPr>
            <w:rFonts w:ascii="Courier New" w:eastAsia="Times New Roman" w:hAnsi="Courier New"/>
            <w:noProof/>
            <w:sz w:val="16"/>
            <w:lang w:eastAsia="en-GB"/>
          </w:rPr>
          <w:t>INTEGER(0..</w:t>
        </w:r>
      </w:ins>
      <w:ins w:id="1143" w:author="Huawei" w:date="2021-06-26T12:09:00Z">
        <w:r w:rsidR="006D04BD" w:rsidRPr="006D04BD">
          <w:rPr>
            <w:rFonts w:ascii="Courier New" w:eastAsia="Times New Roman" w:hAnsi="Courier New"/>
            <w:noProof/>
            <w:sz w:val="16"/>
            <w:lang w:eastAsia="en-GB"/>
          </w:rPr>
          <w:t>1</w:t>
        </w:r>
      </w:ins>
      <w:ins w:id="1144" w:author="Huawei" w:date="2021-06-26T12:02:00Z">
        <w:r w:rsidR="006D04BD" w:rsidRPr="006D04BD">
          <w:rPr>
            <w:rFonts w:ascii="Courier New" w:eastAsia="Times New Roman" w:hAnsi="Courier New"/>
            <w:noProof/>
            <w:sz w:val="16"/>
            <w:lang w:eastAsia="en-GB"/>
          </w:rPr>
          <w:t>),</w:t>
        </w:r>
      </w:ins>
    </w:p>
    <w:p w14:paraId="1315B048" w14:textId="5083E41A"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5" w:author="Huawei" w:date="2021-06-26T12:08:00Z"/>
          <w:rFonts w:ascii="Courier New" w:eastAsia="Times New Roman" w:hAnsi="Courier New"/>
          <w:noProof/>
          <w:sz w:val="16"/>
          <w:lang w:eastAsia="en-GB"/>
        </w:rPr>
      </w:pPr>
      <w:ins w:id="1146" w:author="Huawei" w:date="2021-06-28T17:21:00Z">
        <w:r w:rsidRPr="00A85144">
          <w:rPr>
            <w:rFonts w:ascii="Courier New" w:eastAsia="Times New Roman" w:hAnsi="Courier New"/>
            <w:noProof/>
            <w:sz w:val="16"/>
            <w:lang w:eastAsia="en-GB"/>
          </w:rPr>
          <w:t xml:space="preserve">    </w:t>
        </w:r>
      </w:ins>
      <w:ins w:id="1147" w:author="Huawei" w:date="2021-07-07T13:14:00Z">
        <w:r w:rsidR="00D366A6">
          <w:rPr>
            <w:rFonts w:ascii="Courier New" w:eastAsia="Times New Roman" w:hAnsi="Courier New"/>
            <w:noProof/>
            <w:sz w:val="16"/>
            <w:lang w:eastAsia="en-GB"/>
          </w:rPr>
          <w:t>r</w:t>
        </w:r>
      </w:ins>
      <w:ins w:id="1148" w:author="Huawei" w:date="2021-06-26T12:08:00Z">
        <w:r w:rsidR="006D04BD" w:rsidRPr="006D04BD">
          <w:rPr>
            <w:rFonts w:ascii="Courier New" w:eastAsia="Times New Roman" w:hAnsi="Courier New"/>
            <w:noProof/>
            <w:sz w:val="16"/>
            <w:lang w:eastAsia="en-GB"/>
          </w:rPr>
          <w:t>f</w:t>
        </w:r>
      </w:ins>
      <w:ins w:id="1149" w:author="Huawei" w:date="2021-06-26T12:09:00Z">
        <w:r w:rsidR="006D04BD" w:rsidRPr="006D04BD">
          <w:rPr>
            <w:rFonts w:ascii="Courier New" w:eastAsia="Times New Roman" w:hAnsi="Courier New"/>
            <w:noProof/>
            <w:sz w:val="16"/>
            <w:lang w:eastAsia="en-GB"/>
          </w:rPr>
          <w:t>4</w:t>
        </w:r>
      </w:ins>
      <w:ins w:id="1150" w:author="Huawei" w:date="2021-07-07T13:14:00Z">
        <w:r w:rsidR="00F63243">
          <w:rPr>
            <w:rFonts w:ascii="Courier New" w:eastAsia="Times New Roman" w:hAnsi="Courier New"/>
            <w:noProof/>
            <w:sz w:val="16"/>
            <w:lang w:eastAsia="en-GB"/>
          </w:rPr>
          <w:t>-r17</w:t>
        </w:r>
      </w:ins>
      <w:ins w:id="1151" w:author="Huawei" w:date="2021-06-28T17:21:00Z">
        <w:r w:rsidRPr="00A85144">
          <w:rPr>
            <w:rFonts w:ascii="Courier New" w:eastAsia="Times New Roman" w:hAnsi="Courier New"/>
            <w:noProof/>
            <w:sz w:val="16"/>
            <w:lang w:eastAsia="en-GB"/>
          </w:rPr>
          <w:t xml:space="preserve">                                </w:t>
        </w:r>
      </w:ins>
      <w:ins w:id="1152" w:author="Huawei" w:date="2021-07-07T13:14:00Z">
        <w:r w:rsidR="00F63243">
          <w:rPr>
            <w:rFonts w:ascii="Courier New" w:eastAsia="Times New Roman" w:hAnsi="Courier New"/>
            <w:noProof/>
            <w:sz w:val="16"/>
            <w:lang w:eastAsia="en-GB"/>
          </w:rPr>
          <w:t>I</w:t>
        </w:r>
      </w:ins>
      <w:ins w:id="1153" w:author="Huawei" w:date="2021-06-26T12:08:00Z">
        <w:r w:rsidR="006D04BD" w:rsidRPr="006D04BD">
          <w:rPr>
            <w:rFonts w:ascii="Courier New" w:eastAsia="Times New Roman" w:hAnsi="Courier New"/>
            <w:noProof/>
            <w:sz w:val="16"/>
            <w:lang w:eastAsia="en-GB"/>
          </w:rPr>
          <w:t>NTEGER(0..</w:t>
        </w:r>
      </w:ins>
      <w:ins w:id="1154" w:author="Huawei" w:date="2021-06-26T12:10:00Z">
        <w:r w:rsidR="006D04BD" w:rsidRPr="006D04BD">
          <w:rPr>
            <w:rFonts w:ascii="Courier New" w:eastAsia="Times New Roman" w:hAnsi="Courier New"/>
            <w:noProof/>
            <w:sz w:val="16"/>
            <w:lang w:eastAsia="en-GB"/>
          </w:rPr>
          <w:t>3</w:t>
        </w:r>
      </w:ins>
      <w:ins w:id="1155" w:author="Huawei" w:date="2021-06-26T12:08:00Z">
        <w:r w:rsidR="006D04BD" w:rsidRPr="006D04BD">
          <w:rPr>
            <w:rFonts w:ascii="Courier New" w:eastAsia="Times New Roman" w:hAnsi="Courier New"/>
            <w:noProof/>
            <w:sz w:val="16"/>
            <w:lang w:eastAsia="en-GB"/>
          </w:rPr>
          <w:t>),</w:t>
        </w:r>
      </w:ins>
    </w:p>
    <w:p w14:paraId="421883D0" w14:textId="6ED2ACFB"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6" w:author="Huawei" w:date="2021-06-26T12:09:00Z"/>
          <w:rFonts w:ascii="Courier New" w:eastAsia="Times New Roman" w:hAnsi="Courier New"/>
          <w:noProof/>
          <w:sz w:val="16"/>
          <w:lang w:eastAsia="en-GB"/>
        </w:rPr>
      </w:pPr>
      <w:ins w:id="1157" w:author="Huawei" w:date="2021-06-28T17:21:00Z">
        <w:r w:rsidRPr="00A85144">
          <w:rPr>
            <w:rFonts w:ascii="Courier New" w:eastAsia="Times New Roman" w:hAnsi="Courier New"/>
            <w:noProof/>
            <w:sz w:val="16"/>
            <w:lang w:eastAsia="en-GB"/>
          </w:rPr>
          <w:t xml:space="preserve">    </w:t>
        </w:r>
      </w:ins>
      <w:ins w:id="1158" w:author="Huawei" w:date="2021-07-07T13:14:00Z">
        <w:r w:rsidR="00D366A6">
          <w:rPr>
            <w:rFonts w:ascii="Courier New" w:eastAsia="Times New Roman" w:hAnsi="Courier New"/>
            <w:noProof/>
            <w:sz w:val="16"/>
            <w:lang w:eastAsia="en-GB"/>
          </w:rPr>
          <w:t>r</w:t>
        </w:r>
      </w:ins>
      <w:ins w:id="1159" w:author="Huawei" w:date="2021-06-26T12:08:00Z">
        <w:r w:rsidR="006D04BD" w:rsidRPr="006D04BD">
          <w:rPr>
            <w:rFonts w:ascii="Courier New" w:eastAsia="Times New Roman" w:hAnsi="Courier New"/>
            <w:noProof/>
            <w:sz w:val="16"/>
            <w:lang w:eastAsia="en-GB"/>
          </w:rPr>
          <w:t>f</w:t>
        </w:r>
      </w:ins>
      <w:ins w:id="1160" w:author="Huawei" w:date="2021-06-26T12:09:00Z">
        <w:r w:rsidR="006D04BD" w:rsidRPr="006D04BD">
          <w:rPr>
            <w:rFonts w:ascii="Courier New" w:eastAsia="Times New Roman" w:hAnsi="Courier New"/>
            <w:noProof/>
            <w:sz w:val="16"/>
            <w:lang w:eastAsia="en-GB"/>
          </w:rPr>
          <w:t>8</w:t>
        </w:r>
      </w:ins>
      <w:ins w:id="1161" w:author="Huawei" w:date="2021-07-07T13:14:00Z">
        <w:r w:rsidR="00F63243">
          <w:rPr>
            <w:rFonts w:ascii="Courier New" w:eastAsia="Times New Roman" w:hAnsi="Courier New"/>
            <w:noProof/>
            <w:sz w:val="16"/>
            <w:lang w:eastAsia="en-GB"/>
          </w:rPr>
          <w:t>-r17</w:t>
        </w:r>
      </w:ins>
      <w:ins w:id="1162" w:author="Huawei" w:date="2021-06-28T17:21:00Z">
        <w:r w:rsidRPr="00A85144">
          <w:rPr>
            <w:rFonts w:ascii="Courier New" w:eastAsia="Times New Roman" w:hAnsi="Courier New"/>
            <w:noProof/>
            <w:sz w:val="16"/>
            <w:lang w:eastAsia="en-GB"/>
          </w:rPr>
          <w:t xml:space="preserve">                                </w:t>
        </w:r>
      </w:ins>
      <w:ins w:id="1163" w:author="Huawei" w:date="2021-07-07T13:14:00Z">
        <w:r w:rsidR="00F63243">
          <w:rPr>
            <w:rFonts w:ascii="Courier New" w:eastAsia="Times New Roman" w:hAnsi="Courier New"/>
            <w:noProof/>
            <w:sz w:val="16"/>
            <w:lang w:eastAsia="en-GB"/>
          </w:rPr>
          <w:t>I</w:t>
        </w:r>
      </w:ins>
      <w:ins w:id="1164" w:author="Huawei" w:date="2021-06-26T12:08:00Z">
        <w:r w:rsidR="006D04BD" w:rsidRPr="006D04BD">
          <w:rPr>
            <w:rFonts w:ascii="Courier New" w:eastAsia="Times New Roman" w:hAnsi="Courier New"/>
            <w:noProof/>
            <w:sz w:val="16"/>
            <w:lang w:eastAsia="en-GB"/>
          </w:rPr>
          <w:t>NTEGER(0..</w:t>
        </w:r>
      </w:ins>
      <w:ins w:id="1165" w:author="Huawei" w:date="2021-06-26T12:10:00Z">
        <w:r w:rsidR="006D04BD" w:rsidRPr="006D04BD">
          <w:rPr>
            <w:rFonts w:ascii="Courier New" w:eastAsia="Times New Roman" w:hAnsi="Courier New"/>
            <w:noProof/>
            <w:sz w:val="16"/>
            <w:lang w:eastAsia="en-GB"/>
          </w:rPr>
          <w:t>7</w:t>
        </w:r>
      </w:ins>
      <w:ins w:id="1166" w:author="Huawei" w:date="2021-06-26T12:08:00Z">
        <w:r w:rsidR="006D04BD" w:rsidRPr="006D04BD">
          <w:rPr>
            <w:rFonts w:ascii="Courier New" w:eastAsia="Times New Roman" w:hAnsi="Courier New"/>
            <w:noProof/>
            <w:sz w:val="16"/>
            <w:lang w:eastAsia="en-GB"/>
          </w:rPr>
          <w:t>),</w:t>
        </w:r>
      </w:ins>
    </w:p>
    <w:p w14:paraId="41858B3E" w14:textId="23431CD6"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7" w:author="Huawei" w:date="2021-06-26T12:02:00Z"/>
          <w:rFonts w:ascii="Courier New" w:eastAsia="Times New Roman" w:hAnsi="Courier New"/>
          <w:noProof/>
          <w:sz w:val="16"/>
          <w:lang w:eastAsia="en-GB"/>
        </w:rPr>
      </w:pPr>
      <w:ins w:id="1168" w:author="Huawei" w:date="2021-06-28T17:21:00Z">
        <w:r w:rsidRPr="00A85144">
          <w:rPr>
            <w:rFonts w:ascii="Courier New" w:eastAsia="Times New Roman" w:hAnsi="Courier New"/>
            <w:noProof/>
            <w:sz w:val="16"/>
            <w:lang w:eastAsia="en-GB"/>
          </w:rPr>
          <w:t xml:space="preserve">    </w:t>
        </w:r>
      </w:ins>
      <w:ins w:id="1169" w:author="Huawei" w:date="2021-07-07T13:14:00Z">
        <w:r w:rsidR="00D366A6">
          <w:rPr>
            <w:rFonts w:ascii="Courier New" w:eastAsia="Times New Roman" w:hAnsi="Courier New"/>
            <w:noProof/>
            <w:sz w:val="16"/>
            <w:lang w:eastAsia="en-GB"/>
          </w:rPr>
          <w:t>r</w:t>
        </w:r>
      </w:ins>
      <w:ins w:id="1170" w:author="Huawei" w:date="2021-06-26T12:09:00Z">
        <w:r w:rsidR="006D04BD" w:rsidRPr="006D04BD">
          <w:rPr>
            <w:rFonts w:ascii="Courier New" w:eastAsia="Times New Roman" w:hAnsi="Courier New"/>
            <w:noProof/>
            <w:sz w:val="16"/>
            <w:lang w:eastAsia="en-GB"/>
          </w:rPr>
          <w:t>f16</w:t>
        </w:r>
      </w:ins>
      <w:ins w:id="1171" w:author="Huawei" w:date="2021-07-07T13:14:00Z">
        <w:r w:rsidR="00F63243">
          <w:rPr>
            <w:rFonts w:ascii="Courier New" w:eastAsia="Times New Roman" w:hAnsi="Courier New"/>
            <w:noProof/>
            <w:sz w:val="16"/>
            <w:lang w:eastAsia="en-GB"/>
          </w:rPr>
          <w:t>-r17</w:t>
        </w:r>
      </w:ins>
      <w:ins w:id="1172" w:author="Huawei" w:date="2021-06-28T17:21:00Z">
        <w:r w:rsidRPr="00A85144">
          <w:rPr>
            <w:rFonts w:ascii="Courier New" w:eastAsia="Times New Roman" w:hAnsi="Courier New"/>
            <w:noProof/>
            <w:sz w:val="16"/>
            <w:lang w:eastAsia="en-GB"/>
          </w:rPr>
          <w:t xml:space="preserve">                               </w:t>
        </w:r>
      </w:ins>
      <w:ins w:id="1173" w:author="Huawei" w:date="2021-06-26T12:09:00Z">
        <w:r w:rsidR="006D04BD" w:rsidRPr="006D04BD">
          <w:rPr>
            <w:rFonts w:ascii="Courier New" w:eastAsia="Times New Roman" w:hAnsi="Courier New"/>
            <w:noProof/>
            <w:sz w:val="16"/>
            <w:lang w:eastAsia="en-GB"/>
          </w:rPr>
          <w:t>INTEGER(0..</w:t>
        </w:r>
      </w:ins>
      <w:ins w:id="1174" w:author="Huawei" w:date="2021-06-26T12:10:00Z">
        <w:r w:rsidR="006D04BD" w:rsidRPr="006D04BD">
          <w:rPr>
            <w:rFonts w:ascii="Courier New" w:eastAsia="Times New Roman" w:hAnsi="Courier New"/>
            <w:noProof/>
            <w:sz w:val="16"/>
            <w:lang w:eastAsia="en-GB"/>
          </w:rPr>
          <w:t>15</w:t>
        </w:r>
      </w:ins>
      <w:ins w:id="1175" w:author="Huawei" w:date="2021-06-26T12:09:00Z">
        <w:r w:rsidR="006D04BD" w:rsidRPr="006D04BD">
          <w:rPr>
            <w:rFonts w:ascii="Courier New" w:eastAsia="Times New Roman" w:hAnsi="Courier New"/>
            <w:noProof/>
            <w:sz w:val="16"/>
            <w:lang w:eastAsia="en-GB"/>
          </w:rPr>
          <w:t>),</w:t>
        </w:r>
      </w:ins>
    </w:p>
    <w:p w14:paraId="3B3BAAB5" w14:textId="60B5F6C3"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6" w:author="Huawei" w:date="2021-06-26T12:02:00Z"/>
          <w:rFonts w:ascii="Courier New" w:eastAsia="Times New Roman" w:hAnsi="Courier New"/>
          <w:noProof/>
          <w:sz w:val="16"/>
          <w:lang w:eastAsia="en-GB"/>
        </w:rPr>
      </w:pPr>
      <w:ins w:id="1177" w:author="Huawei" w:date="2021-06-28T17:21:00Z">
        <w:r w:rsidRPr="00A85144">
          <w:rPr>
            <w:rFonts w:ascii="Courier New" w:eastAsia="Times New Roman" w:hAnsi="Courier New"/>
            <w:noProof/>
            <w:sz w:val="16"/>
            <w:lang w:eastAsia="en-GB"/>
          </w:rPr>
          <w:t xml:space="preserve">    </w:t>
        </w:r>
      </w:ins>
      <w:ins w:id="1178" w:author="Huawei" w:date="2021-07-07T13:14:00Z">
        <w:r w:rsidR="00D366A6">
          <w:rPr>
            <w:rFonts w:ascii="Courier New" w:eastAsia="Times New Roman" w:hAnsi="Courier New"/>
            <w:noProof/>
            <w:sz w:val="16"/>
            <w:lang w:eastAsia="en-GB"/>
          </w:rPr>
          <w:t>r</w:t>
        </w:r>
      </w:ins>
      <w:ins w:id="1179" w:author="Huawei" w:date="2021-06-26T12:02:00Z">
        <w:r w:rsidR="006D04BD" w:rsidRPr="006D04BD">
          <w:rPr>
            <w:rFonts w:ascii="Courier New" w:eastAsia="Times New Roman" w:hAnsi="Courier New"/>
            <w:noProof/>
            <w:sz w:val="16"/>
            <w:lang w:eastAsia="en-GB"/>
          </w:rPr>
          <w:t>f32</w:t>
        </w:r>
      </w:ins>
      <w:ins w:id="1180" w:author="Huawei" w:date="2021-07-07T13:14:00Z">
        <w:r w:rsidR="00F63243">
          <w:rPr>
            <w:rFonts w:ascii="Courier New" w:eastAsia="Times New Roman" w:hAnsi="Courier New"/>
            <w:noProof/>
            <w:sz w:val="16"/>
            <w:lang w:eastAsia="en-GB"/>
          </w:rPr>
          <w:t>-r17</w:t>
        </w:r>
      </w:ins>
      <w:ins w:id="1181" w:author="Huawei" w:date="2021-06-28T17:21:00Z">
        <w:r w:rsidRPr="00A85144">
          <w:rPr>
            <w:rFonts w:ascii="Courier New" w:eastAsia="Times New Roman" w:hAnsi="Courier New"/>
            <w:noProof/>
            <w:sz w:val="16"/>
            <w:lang w:eastAsia="en-GB"/>
          </w:rPr>
          <w:t xml:space="preserve">                               </w:t>
        </w:r>
      </w:ins>
      <w:ins w:id="1182" w:author="Huawei" w:date="2021-06-26T12:02:00Z">
        <w:r w:rsidR="006D04BD" w:rsidRPr="006D04BD">
          <w:rPr>
            <w:rFonts w:ascii="Courier New" w:eastAsia="Times New Roman" w:hAnsi="Courier New"/>
            <w:noProof/>
            <w:sz w:val="16"/>
            <w:lang w:eastAsia="en-GB"/>
          </w:rPr>
          <w:t>INTEGER(0..31),</w:t>
        </w:r>
      </w:ins>
    </w:p>
    <w:p w14:paraId="7B10ABC8" w14:textId="3FC87972"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3" w:author="Huawei" w:date="2021-06-26T12:02:00Z"/>
          <w:rFonts w:ascii="Courier New" w:eastAsia="Times New Roman" w:hAnsi="Courier New"/>
          <w:noProof/>
          <w:sz w:val="16"/>
          <w:lang w:eastAsia="en-GB"/>
        </w:rPr>
      </w:pPr>
      <w:ins w:id="1184" w:author="Huawei" w:date="2021-06-28T17:21:00Z">
        <w:r w:rsidRPr="00A85144">
          <w:rPr>
            <w:rFonts w:ascii="Courier New" w:eastAsia="Times New Roman" w:hAnsi="Courier New"/>
            <w:noProof/>
            <w:sz w:val="16"/>
            <w:lang w:eastAsia="en-GB"/>
          </w:rPr>
          <w:t xml:space="preserve">    </w:t>
        </w:r>
      </w:ins>
      <w:ins w:id="1185" w:author="Huawei" w:date="2021-07-07T13:14:00Z">
        <w:r w:rsidR="00D366A6">
          <w:rPr>
            <w:rFonts w:ascii="Courier New" w:eastAsia="Times New Roman" w:hAnsi="Courier New"/>
            <w:noProof/>
            <w:sz w:val="16"/>
            <w:lang w:eastAsia="en-GB"/>
          </w:rPr>
          <w:t>r</w:t>
        </w:r>
      </w:ins>
      <w:ins w:id="1186" w:author="Huawei" w:date="2021-06-26T12:02:00Z">
        <w:r w:rsidR="006D04BD" w:rsidRPr="006D04BD">
          <w:rPr>
            <w:rFonts w:ascii="Courier New" w:eastAsia="Times New Roman" w:hAnsi="Courier New"/>
            <w:noProof/>
            <w:sz w:val="16"/>
            <w:lang w:eastAsia="en-GB"/>
          </w:rPr>
          <w:t>f64</w:t>
        </w:r>
      </w:ins>
      <w:ins w:id="1187" w:author="Huawei" w:date="2021-07-07T13:14:00Z">
        <w:r w:rsidR="00F63243">
          <w:rPr>
            <w:rFonts w:ascii="Courier New" w:eastAsia="Times New Roman" w:hAnsi="Courier New"/>
            <w:noProof/>
            <w:sz w:val="16"/>
            <w:lang w:eastAsia="en-GB"/>
          </w:rPr>
          <w:t>-r17</w:t>
        </w:r>
      </w:ins>
      <w:ins w:id="1188" w:author="Huawei" w:date="2021-06-28T17:21:00Z">
        <w:r w:rsidRPr="00A85144">
          <w:rPr>
            <w:rFonts w:ascii="Courier New" w:eastAsia="Times New Roman" w:hAnsi="Courier New"/>
            <w:noProof/>
            <w:sz w:val="16"/>
            <w:lang w:eastAsia="en-GB"/>
          </w:rPr>
          <w:t xml:space="preserve">                               </w:t>
        </w:r>
      </w:ins>
      <w:ins w:id="1189" w:author="Huawei" w:date="2021-06-26T12:02:00Z">
        <w:r w:rsidR="006D04BD" w:rsidRPr="006D04BD">
          <w:rPr>
            <w:rFonts w:ascii="Courier New" w:eastAsia="Times New Roman" w:hAnsi="Courier New"/>
            <w:noProof/>
            <w:sz w:val="16"/>
            <w:lang w:eastAsia="en-GB"/>
          </w:rPr>
          <w:t>INTEGER(0..63),</w:t>
        </w:r>
      </w:ins>
    </w:p>
    <w:p w14:paraId="499B032E" w14:textId="08E7E5C1"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0" w:author="Huawei" w:date="2021-06-26T12:02:00Z"/>
          <w:rFonts w:ascii="Courier New" w:eastAsia="Times New Roman" w:hAnsi="Courier New"/>
          <w:noProof/>
          <w:sz w:val="16"/>
          <w:lang w:eastAsia="en-GB"/>
        </w:rPr>
      </w:pPr>
      <w:ins w:id="1191" w:author="Huawei" w:date="2021-06-28T17:21:00Z">
        <w:r w:rsidRPr="00A85144">
          <w:rPr>
            <w:rFonts w:ascii="Courier New" w:eastAsia="Times New Roman" w:hAnsi="Courier New"/>
            <w:noProof/>
            <w:sz w:val="16"/>
            <w:lang w:eastAsia="en-GB"/>
          </w:rPr>
          <w:t xml:space="preserve">    </w:t>
        </w:r>
      </w:ins>
      <w:ins w:id="1192" w:author="Huawei" w:date="2021-07-07T13:14:00Z">
        <w:r w:rsidR="00D366A6">
          <w:rPr>
            <w:rFonts w:ascii="Courier New" w:eastAsia="Times New Roman" w:hAnsi="Courier New"/>
            <w:noProof/>
            <w:sz w:val="16"/>
            <w:lang w:eastAsia="en-GB"/>
          </w:rPr>
          <w:t>r</w:t>
        </w:r>
      </w:ins>
      <w:ins w:id="1193" w:author="Huawei" w:date="2021-06-26T12:02:00Z">
        <w:r w:rsidR="006D04BD" w:rsidRPr="006D04BD">
          <w:rPr>
            <w:rFonts w:ascii="Courier New" w:eastAsia="Times New Roman" w:hAnsi="Courier New"/>
            <w:noProof/>
            <w:sz w:val="16"/>
            <w:lang w:eastAsia="en-GB"/>
          </w:rPr>
          <w:t>f128</w:t>
        </w:r>
      </w:ins>
      <w:ins w:id="1194" w:author="Huawei" w:date="2021-07-07T13:14:00Z">
        <w:r w:rsidR="00F63243">
          <w:rPr>
            <w:rFonts w:ascii="Courier New" w:eastAsia="Times New Roman" w:hAnsi="Courier New"/>
            <w:noProof/>
            <w:sz w:val="16"/>
            <w:lang w:eastAsia="en-GB"/>
          </w:rPr>
          <w:t>-r17</w:t>
        </w:r>
      </w:ins>
      <w:ins w:id="1195" w:author="Huawei" w:date="2021-06-28T17:21:00Z">
        <w:r w:rsidRPr="00A85144">
          <w:rPr>
            <w:rFonts w:ascii="Courier New" w:eastAsia="Times New Roman" w:hAnsi="Courier New"/>
            <w:noProof/>
            <w:sz w:val="16"/>
            <w:lang w:eastAsia="en-GB"/>
          </w:rPr>
          <w:t xml:space="preserve">                              </w:t>
        </w:r>
      </w:ins>
      <w:ins w:id="1196" w:author="Huawei" w:date="2021-06-26T12:02:00Z">
        <w:r w:rsidR="006D04BD" w:rsidRPr="006D04BD">
          <w:rPr>
            <w:rFonts w:ascii="Courier New" w:eastAsia="Times New Roman" w:hAnsi="Courier New"/>
            <w:noProof/>
            <w:sz w:val="16"/>
            <w:lang w:eastAsia="en-GB"/>
          </w:rPr>
          <w:t>INTEGER(0..127),</w:t>
        </w:r>
      </w:ins>
    </w:p>
    <w:p w14:paraId="5AD5C85C" w14:textId="4365E0B3"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7" w:author="Huawei" w:date="2021-06-26T12:02:00Z"/>
          <w:rFonts w:ascii="Courier New" w:eastAsia="Times New Roman" w:hAnsi="Courier New"/>
          <w:noProof/>
          <w:sz w:val="16"/>
          <w:lang w:eastAsia="en-GB"/>
        </w:rPr>
      </w:pPr>
      <w:ins w:id="1198" w:author="Huawei" w:date="2021-06-28T17:21:00Z">
        <w:r w:rsidRPr="00A85144">
          <w:rPr>
            <w:rFonts w:ascii="Courier New" w:eastAsia="Times New Roman" w:hAnsi="Courier New"/>
            <w:noProof/>
            <w:sz w:val="16"/>
            <w:lang w:eastAsia="en-GB"/>
          </w:rPr>
          <w:t xml:space="preserve">    </w:t>
        </w:r>
      </w:ins>
      <w:ins w:id="1199" w:author="Huawei" w:date="2021-07-07T13:14:00Z">
        <w:r w:rsidR="00D366A6">
          <w:rPr>
            <w:rFonts w:ascii="Courier New" w:eastAsia="Times New Roman" w:hAnsi="Courier New"/>
            <w:noProof/>
            <w:sz w:val="16"/>
            <w:lang w:eastAsia="en-GB"/>
          </w:rPr>
          <w:t>r</w:t>
        </w:r>
      </w:ins>
      <w:ins w:id="1200" w:author="Huawei" w:date="2021-06-26T12:02:00Z">
        <w:r w:rsidR="006D04BD" w:rsidRPr="006D04BD">
          <w:rPr>
            <w:rFonts w:ascii="Courier New" w:eastAsia="Times New Roman" w:hAnsi="Courier New"/>
            <w:noProof/>
            <w:sz w:val="16"/>
            <w:lang w:eastAsia="en-GB"/>
          </w:rPr>
          <w:t>f256</w:t>
        </w:r>
      </w:ins>
      <w:ins w:id="1201" w:author="Huawei" w:date="2021-07-07T13:14:00Z">
        <w:r w:rsidR="00F63243">
          <w:rPr>
            <w:rFonts w:ascii="Courier New" w:eastAsia="Times New Roman" w:hAnsi="Courier New"/>
            <w:noProof/>
            <w:sz w:val="16"/>
            <w:lang w:eastAsia="en-GB"/>
          </w:rPr>
          <w:t>-r17</w:t>
        </w:r>
      </w:ins>
      <w:ins w:id="1202" w:author="Huawei" w:date="2021-06-28T17:21:00Z">
        <w:r w:rsidRPr="00A85144">
          <w:rPr>
            <w:rFonts w:ascii="Courier New" w:eastAsia="Times New Roman" w:hAnsi="Courier New"/>
            <w:noProof/>
            <w:sz w:val="16"/>
            <w:lang w:eastAsia="en-GB"/>
          </w:rPr>
          <w:t xml:space="preserve">                              </w:t>
        </w:r>
      </w:ins>
      <w:ins w:id="1203" w:author="Huawei" w:date="2021-06-26T12:02:00Z">
        <w:r w:rsidR="006D04BD" w:rsidRPr="006D04BD">
          <w:rPr>
            <w:rFonts w:ascii="Courier New" w:eastAsia="Times New Roman" w:hAnsi="Courier New"/>
            <w:noProof/>
            <w:sz w:val="16"/>
            <w:lang w:eastAsia="en-GB"/>
          </w:rPr>
          <w:t>INTEGER(0..255)</w:t>
        </w:r>
      </w:ins>
    </w:p>
    <w:p w14:paraId="56746AA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4" w:author="Huawei" w:date="2021-06-26T11:54:00Z"/>
          <w:rFonts w:ascii="Courier New" w:eastAsia="等线" w:hAnsi="Courier New"/>
          <w:noProof/>
          <w:sz w:val="16"/>
          <w:lang w:eastAsia="zh-CN"/>
        </w:rPr>
      </w:pPr>
      <w:ins w:id="1205" w:author="Huawei" w:date="2021-06-26T11:54:00Z">
        <w:r w:rsidRPr="006D04BD">
          <w:rPr>
            <w:rFonts w:ascii="Courier New" w:eastAsia="等线" w:hAnsi="Courier New" w:hint="eastAsia"/>
            <w:noProof/>
            <w:sz w:val="16"/>
            <w:lang w:eastAsia="zh-CN"/>
          </w:rPr>
          <w:t>}</w:t>
        </w:r>
      </w:ins>
    </w:p>
    <w:p w14:paraId="4B2C84D3" w14:textId="77777777" w:rsid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0BF0C6" w14:textId="46259265" w:rsidR="007C6F8E" w:rsidRDefault="007C6F8E" w:rsidP="007C6F8E">
      <w:pPr>
        <w:rPr>
          <w:ins w:id="1206" w:author="Huawei" w:date="2021-07-07T14:04:00Z"/>
          <w:rFonts w:ascii="Courier New" w:eastAsia="Times New Roman" w:hAnsi="Courier New"/>
          <w:noProof/>
          <w:sz w:val="16"/>
          <w:lang w:eastAsia="en-GB"/>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C6F8E" w:rsidRPr="006D04BD" w14:paraId="6070B026" w14:textId="77777777" w:rsidTr="007C6F8E">
        <w:trPr>
          <w:cantSplit/>
          <w:tblHeader/>
          <w:ins w:id="1207" w:author="Huawei" w:date="2021-06-25T17:45:00Z"/>
        </w:trPr>
        <w:tc>
          <w:tcPr>
            <w:tcW w:w="14204" w:type="dxa"/>
          </w:tcPr>
          <w:p w14:paraId="5F5BD113" w14:textId="61ED2ED2" w:rsidR="007C6F8E" w:rsidRPr="006D04BD" w:rsidRDefault="00E51271" w:rsidP="00F214B8">
            <w:pPr>
              <w:keepNext/>
              <w:keepLines/>
              <w:overflowPunct w:val="0"/>
              <w:autoSpaceDE w:val="0"/>
              <w:autoSpaceDN w:val="0"/>
              <w:adjustRightInd w:val="0"/>
              <w:spacing w:after="0"/>
              <w:jc w:val="center"/>
              <w:textAlignment w:val="baseline"/>
              <w:rPr>
                <w:ins w:id="1208" w:author="Huawei" w:date="2021-06-25T17:45:00Z"/>
                <w:rFonts w:ascii="Arial" w:eastAsia="Times New Roman" w:hAnsi="Arial"/>
                <w:b/>
                <w:sz w:val="18"/>
                <w:lang w:eastAsia="zh-CN"/>
              </w:rPr>
            </w:pPr>
            <w:ins w:id="1209" w:author="Huawei" w:date="2021-07-07T13:15:00Z">
              <w:r w:rsidRPr="00E51271">
                <w:rPr>
                  <w:rFonts w:ascii="Arial" w:eastAsia="Times New Roman" w:hAnsi="Arial"/>
                  <w:b/>
                  <w:i/>
                  <w:iCs/>
                  <w:noProof/>
                  <w:sz w:val="18"/>
                  <w:lang w:eastAsia="zh-CN"/>
                </w:rPr>
                <w:lastRenderedPageBreak/>
                <w:t>SIBx</w:t>
              </w:r>
              <w:r>
                <w:rPr>
                  <w:rFonts w:ascii="Arial" w:eastAsia="Times New Roman" w:hAnsi="Arial"/>
                  <w:b/>
                  <w:i/>
                  <w:iCs/>
                  <w:noProof/>
                  <w:sz w:val="18"/>
                  <w:lang w:eastAsia="zh-CN"/>
                </w:rPr>
                <w:t xml:space="preserve"> </w:t>
              </w:r>
            </w:ins>
            <w:ins w:id="1210" w:author="Huawei" w:date="2021-06-25T17:45:00Z">
              <w:r w:rsidR="007C6F8E" w:rsidRPr="006D04BD">
                <w:rPr>
                  <w:rFonts w:ascii="Arial" w:eastAsia="Times New Roman" w:hAnsi="Arial"/>
                  <w:b/>
                  <w:iCs/>
                  <w:noProof/>
                  <w:sz w:val="18"/>
                  <w:lang w:eastAsia="zh-CN"/>
                </w:rPr>
                <w:t>field descriptions</w:t>
              </w:r>
            </w:ins>
          </w:p>
        </w:tc>
      </w:tr>
      <w:tr w:rsidR="007C6F8E" w:rsidRPr="006D04BD" w14:paraId="190F66B8" w14:textId="77777777" w:rsidTr="007C6F8E">
        <w:trPr>
          <w:cantSplit/>
          <w:ins w:id="1211"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5E22915F" w14:textId="23A8BB32" w:rsidR="007C6F8E" w:rsidRPr="006D04BD" w:rsidRDefault="007C6F8E" w:rsidP="00F214B8">
            <w:pPr>
              <w:keepNext/>
              <w:keepLines/>
              <w:overflowPunct w:val="0"/>
              <w:autoSpaceDE w:val="0"/>
              <w:autoSpaceDN w:val="0"/>
              <w:adjustRightInd w:val="0"/>
              <w:spacing w:after="0"/>
              <w:textAlignment w:val="baseline"/>
              <w:rPr>
                <w:ins w:id="1212" w:author="Huawei" w:date="2021-06-26T12:16:00Z"/>
                <w:rFonts w:ascii="Arial" w:eastAsia="Times New Roman" w:hAnsi="Arial"/>
                <w:b/>
                <w:bCs/>
                <w:i/>
                <w:noProof/>
                <w:sz w:val="18"/>
                <w:lang w:eastAsia="ja-JP"/>
              </w:rPr>
            </w:pPr>
            <w:ins w:id="1213" w:author="Huawei" w:date="2021-06-26T12:16:00Z">
              <w:r w:rsidRPr="006D04BD">
                <w:rPr>
                  <w:rFonts w:ascii="Arial" w:eastAsia="Times New Roman" w:hAnsi="Arial"/>
                  <w:b/>
                  <w:bCs/>
                  <w:i/>
                  <w:noProof/>
                  <w:sz w:val="18"/>
                  <w:lang w:eastAsia="ja-JP"/>
                </w:rPr>
                <w:t>m</w:t>
              </w:r>
            </w:ins>
            <w:ins w:id="1214" w:author="Huawei" w:date="2021-06-26T12:31:00Z">
              <w:r w:rsidRPr="006D04BD">
                <w:rPr>
                  <w:rFonts w:ascii="Arial" w:eastAsia="Times New Roman" w:hAnsi="Arial"/>
                  <w:b/>
                  <w:bCs/>
                  <w:i/>
                  <w:noProof/>
                  <w:sz w:val="18"/>
                  <w:lang w:eastAsia="ja-JP"/>
                </w:rPr>
                <w:t>cch-WindowDuration</w:t>
              </w:r>
            </w:ins>
            <w:ins w:id="1215" w:author="Huawei" w:date="2021-06-26T12:16:00Z">
              <w:r w:rsidRPr="006D04BD">
                <w:rPr>
                  <w:rFonts w:ascii="Arial" w:eastAsia="Times New Roman" w:hAnsi="Arial"/>
                  <w:b/>
                  <w:bCs/>
                  <w:i/>
                  <w:noProof/>
                  <w:sz w:val="18"/>
                  <w:lang w:eastAsia="ja-JP"/>
                </w:rPr>
                <w:t xml:space="preserve"> </w:t>
              </w:r>
            </w:ins>
          </w:p>
          <w:p w14:paraId="6F2FD51B" w14:textId="3C2BE808" w:rsidR="007C6F8E" w:rsidRPr="006D04BD" w:rsidRDefault="007C6F8E" w:rsidP="00E51271">
            <w:pPr>
              <w:keepNext/>
              <w:keepLines/>
              <w:overflowPunct w:val="0"/>
              <w:autoSpaceDE w:val="0"/>
              <w:autoSpaceDN w:val="0"/>
              <w:adjustRightInd w:val="0"/>
              <w:spacing w:after="0"/>
              <w:textAlignment w:val="baseline"/>
              <w:rPr>
                <w:ins w:id="1216" w:author="Huawei" w:date="2021-06-25T17:45:00Z"/>
                <w:rFonts w:ascii="等线" w:eastAsia="等线" w:hAnsi="等线"/>
                <w:noProof/>
                <w:sz w:val="18"/>
                <w:lang w:eastAsia="zh-CN"/>
              </w:rPr>
            </w:pPr>
            <w:ins w:id="1217" w:author="Huawei" w:date="2021-06-26T14:08:00Z">
              <w:r w:rsidRPr="006D04BD">
                <w:rPr>
                  <w:rFonts w:ascii="Arial" w:eastAsia="Times New Roman" w:hAnsi="Arial"/>
                  <w:noProof/>
                  <w:sz w:val="18"/>
                  <w:lang w:eastAsia="en-GB"/>
                </w:rPr>
                <w:t>I</w:t>
              </w:r>
            </w:ins>
            <w:ins w:id="1218" w:author="Huawei" w:date="2021-06-25T17:45:00Z">
              <w:r w:rsidRPr="006D04BD">
                <w:rPr>
                  <w:rFonts w:ascii="Arial" w:eastAsia="Times New Roman" w:hAnsi="Arial"/>
                  <w:noProof/>
                  <w:sz w:val="18"/>
                  <w:lang w:eastAsia="en-GB"/>
                </w:rPr>
                <w:t xml:space="preserve">ndicates, starting from the </w:t>
              </w:r>
            </w:ins>
            <w:ins w:id="1219" w:author="Huawei" w:date="2021-07-08T11:42:00Z">
              <w:r w:rsidR="000E4C91">
                <w:rPr>
                  <w:rFonts w:ascii="Arial" w:eastAsia="Times New Roman" w:hAnsi="Arial"/>
                  <w:noProof/>
                  <w:sz w:val="18"/>
                  <w:lang w:eastAsia="en-GB"/>
                </w:rPr>
                <w:t>slot</w:t>
              </w:r>
            </w:ins>
            <w:ins w:id="1220" w:author="Huawei" w:date="2021-06-25T17:45:00Z">
              <w:r w:rsidRPr="006D04BD">
                <w:rPr>
                  <w:rFonts w:ascii="Arial" w:eastAsia="Times New Roman" w:hAnsi="Arial"/>
                  <w:noProof/>
                  <w:sz w:val="18"/>
                  <w:lang w:eastAsia="en-GB"/>
                </w:rPr>
                <w:t xml:space="preserve"> indicated by </w:t>
              </w:r>
            </w:ins>
            <w:commentRangeStart w:id="1221"/>
            <w:ins w:id="1222" w:author="Huawei" w:date="2021-06-26T12:29:00Z">
              <w:r w:rsidRPr="00502F50">
                <w:rPr>
                  <w:rFonts w:ascii="Arial" w:eastAsia="Times New Roman" w:hAnsi="Arial"/>
                  <w:noProof/>
                  <w:sz w:val="18"/>
                  <w:lang w:eastAsia="en-GB"/>
                </w:rPr>
                <w:t>mcch</w:t>
              </w:r>
              <w:r w:rsidRPr="00502F50">
                <w:rPr>
                  <w:rFonts w:ascii="Arial" w:eastAsia="Times New Roman" w:hAnsi="Arial" w:hint="eastAsia"/>
                  <w:noProof/>
                  <w:sz w:val="18"/>
                  <w:lang w:eastAsia="en-GB"/>
                </w:rPr>
                <w:t>-</w:t>
              </w:r>
            </w:ins>
            <w:ins w:id="1223" w:author="Huawei" w:date="2021-06-26T12:31:00Z">
              <w:r w:rsidRPr="00502F50">
                <w:rPr>
                  <w:rFonts w:ascii="Arial" w:eastAsia="Times New Roman" w:hAnsi="Arial"/>
                  <w:noProof/>
                  <w:sz w:val="18"/>
                  <w:lang w:eastAsia="en-GB"/>
                </w:rPr>
                <w:t>W</w:t>
              </w:r>
            </w:ins>
            <w:ins w:id="1224" w:author="Huawei" w:date="2021-06-26T12:29:00Z">
              <w:r w:rsidRPr="00502F50">
                <w:rPr>
                  <w:rFonts w:ascii="Arial" w:eastAsia="Times New Roman" w:hAnsi="Arial"/>
                  <w:noProof/>
                  <w:sz w:val="18"/>
                  <w:lang w:eastAsia="en-GB"/>
                </w:rPr>
                <w:t>indowStartS</w:t>
              </w:r>
            </w:ins>
            <w:ins w:id="1225" w:author="Huawei" w:date="2021-07-08T11:42:00Z">
              <w:r w:rsidR="000E4C91">
                <w:rPr>
                  <w:rFonts w:ascii="Arial" w:eastAsia="Times New Roman" w:hAnsi="Arial"/>
                  <w:noProof/>
                  <w:sz w:val="18"/>
                  <w:lang w:eastAsia="en-GB"/>
                </w:rPr>
                <w:t>lot</w:t>
              </w:r>
            </w:ins>
            <w:commentRangeEnd w:id="1221"/>
            <w:r w:rsidR="002C19EC">
              <w:rPr>
                <w:rStyle w:val="CommentReference"/>
              </w:rPr>
              <w:commentReference w:id="1221"/>
            </w:r>
            <w:ins w:id="1226" w:author="Huawei" w:date="2021-06-25T17:45:00Z">
              <w:r w:rsidRPr="006D04BD">
                <w:rPr>
                  <w:rFonts w:ascii="Arial" w:eastAsia="Times New Roman" w:hAnsi="Arial"/>
                  <w:noProof/>
                  <w:sz w:val="18"/>
                  <w:lang w:eastAsia="en-GB"/>
                </w:rPr>
                <w:t xml:space="preserve">, the duration in </w:t>
              </w:r>
            </w:ins>
            <w:ins w:id="1227" w:author="Huawei" w:date="2021-07-08T11:42:00Z">
              <w:r w:rsidR="000E4C91">
                <w:rPr>
                  <w:rFonts w:ascii="Arial" w:eastAsia="Times New Roman" w:hAnsi="Arial"/>
                  <w:noProof/>
                  <w:sz w:val="18"/>
                  <w:lang w:eastAsia="en-GB"/>
                </w:rPr>
                <w:t>slot</w:t>
              </w:r>
            </w:ins>
            <w:ins w:id="1228" w:author="Huawei" w:date="2021-06-25T17:45:00Z">
              <w:r w:rsidRPr="006D04BD">
                <w:rPr>
                  <w:rFonts w:ascii="Arial" w:eastAsia="Times New Roman" w:hAnsi="Arial"/>
                  <w:noProof/>
                  <w:sz w:val="18"/>
                  <w:lang w:eastAsia="en-GB"/>
                </w:rPr>
                <w:t xml:space="preserve"> during which MCCH may be scheduled. Absence of this </w:t>
              </w:r>
            </w:ins>
            <w:ins w:id="1229" w:author="Huawei" w:date="2021-07-07T13:15:00Z">
              <w:r w:rsidR="00E51271">
                <w:rPr>
                  <w:rFonts w:ascii="Arial" w:eastAsia="Times New Roman" w:hAnsi="Arial"/>
                  <w:noProof/>
                  <w:sz w:val="18"/>
                  <w:lang w:eastAsia="en-GB"/>
                </w:rPr>
                <w:t>field</w:t>
              </w:r>
            </w:ins>
            <w:ins w:id="1230" w:author="Huawei" w:date="2021-06-25T17:45:00Z">
              <w:r w:rsidRPr="006D04BD">
                <w:rPr>
                  <w:rFonts w:ascii="Arial" w:eastAsia="Times New Roman" w:hAnsi="Arial"/>
                  <w:noProof/>
                  <w:sz w:val="18"/>
                  <w:lang w:eastAsia="en-GB"/>
                </w:rPr>
                <w:t xml:space="preserve"> means that MCCH is only scheduled in the </w:t>
              </w:r>
            </w:ins>
            <w:ins w:id="1231" w:author="Huawei" w:date="2021-07-08T11:42:00Z">
              <w:r w:rsidR="000E4C91">
                <w:rPr>
                  <w:rFonts w:ascii="Arial" w:eastAsia="Times New Roman" w:hAnsi="Arial"/>
                  <w:noProof/>
                  <w:sz w:val="18"/>
                  <w:lang w:eastAsia="en-GB"/>
                </w:rPr>
                <w:t>slot</w:t>
              </w:r>
            </w:ins>
            <w:ins w:id="1232" w:author="Huawei" w:date="2021-06-25T17:45:00Z">
              <w:r w:rsidRPr="006D04BD">
                <w:rPr>
                  <w:rFonts w:ascii="Arial" w:eastAsia="Times New Roman" w:hAnsi="Arial"/>
                  <w:noProof/>
                  <w:sz w:val="18"/>
                  <w:lang w:eastAsia="en-GB"/>
                </w:rPr>
                <w:t xml:space="preserve"> indicated by </w:t>
              </w:r>
            </w:ins>
            <w:ins w:id="1233" w:author="Huawei" w:date="2021-06-26T14:08:00Z">
              <w:r w:rsidRPr="00502F50">
                <w:rPr>
                  <w:rFonts w:ascii="Arial" w:eastAsia="Times New Roman" w:hAnsi="Arial"/>
                  <w:noProof/>
                  <w:sz w:val="18"/>
                  <w:lang w:eastAsia="en-GB"/>
                </w:rPr>
                <w:t>mcch-WindowStart</w:t>
              </w:r>
            </w:ins>
            <w:ins w:id="1234" w:author="Huawei" w:date="2021-07-08T11:42:00Z">
              <w:r w:rsidR="000E4C91">
                <w:rPr>
                  <w:rFonts w:ascii="Arial" w:eastAsia="Times New Roman" w:hAnsi="Arial"/>
                  <w:noProof/>
                  <w:sz w:val="18"/>
                  <w:lang w:eastAsia="en-GB"/>
                </w:rPr>
                <w:t>Slot</w:t>
              </w:r>
            </w:ins>
            <w:ins w:id="1235" w:author="Huawei" w:date="2021-06-25T17:45:00Z">
              <w:r w:rsidRPr="006D04BD">
                <w:rPr>
                  <w:rFonts w:ascii="Arial" w:eastAsia="Times New Roman" w:hAnsi="Arial"/>
                  <w:noProof/>
                  <w:sz w:val="18"/>
                  <w:lang w:eastAsia="en-GB"/>
                </w:rPr>
                <w:t>.</w:t>
              </w:r>
            </w:ins>
          </w:p>
        </w:tc>
      </w:tr>
      <w:tr w:rsidR="007C6F8E" w:rsidRPr="006D04BD" w14:paraId="3759CDAB" w14:textId="77777777" w:rsidTr="007C6F8E">
        <w:trPr>
          <w:cantSplit/>
          <w:ins w:id="1236"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7EE468B2" w14:textId="77777777" w:rsidR="007C6F8E" w:rsidRPr="006D04BD" w:rsidRDefault="007C6F8E" w:rsidP="00F214B8">
            <w:pPr>
              <w:keepNext/>
              <w:keepLines/>
              <w:overflowPunct w:val="0"/>
              <w:autoSpaceDE w:val="0"/>
              <w:autoSpaceDN w:val="0"/>
              <w:adjustRightInd w:val="0"/>
              <w:spacing w:after="0"/>
              <w:textAlignment w:val="baseline"/>
              <w:rPr>
                <w:ins w:id="1237" w:author="Huawei" w:date="2021-06-25T17:45:00Z"/>
                <w:rFonts w:ascii="Arial" w:eastAsia="Times New Roman" w:hAnsi="Arial"/>
                <w:b/>
                <w:bCs/>
                <w:i/>
                <w:noProof/>
                <w:sz w:val="18"/>
                <w:lang w:eastAsia="ja-JP"/>
              </w:rPr>
            </w:pPr>
            <w:ins w:id="1238" w:author="Huawei" w:date="2021-06-25T17:45:00Z">
              <w:r w:rsidRPr="006D04BD">
                <w:rPr>
                  <w:rFonts w:ascii="Arial" w:eastAsia="Times New Roman" w:hAnsi="Arial"/>
                  <w:b/>
                  <w:bCs/>
                  <w:i/>
                  <w:noProof/>
                  <w:sz w:val="18"/>
                  <w:lang w:eastAsia="ja-JP"/>
                </w:rPr>
                <w:t>mcch-ModificationPeriod</w:t>
              </w:r>
            </w:ins>
          </w:p>
          <w:p w14:paraId="1B917C49" w14:textId="305330E7" w:rsidR="007C6F8E" w:rsidRPr="006D04BD" w:rsidRDefault="007C6F8E" w:rsidP="00E51271">
            <w:pPr>
              <w:keepNext/>
              <w:keepLines/>
              <w:overflowPunct w:val="0"/>
              <w:autoSpaceDE w:val="0"/>
              <w:autoSpaceDN w:val="0"/>
              <w:adjustRightInd w:val="0"/>
              <w:spacing w:after="0"/>
              <w:textAlignment w:val="baseline"/>
              <w:rPr>
                <w:ins w:id="1239" w:author="Huawei" w:date="2021-06-25T17:45:00Z"/>
                <w:rFonts w:ascii="Arial" w:eastAsia="Times New Roman" w:hAnsi="Arial"/>
                <w:sz w:val="18"/>
                <w:lang w:eastAsia="en-GB"/>
              </w:rPr>
            </w:pPr>
            <w:ins w:id="1240" w:author="Huawei" w:date="2021-06-25T17:45:00Z">
              <w:r w:rsidRPr="006D04BD">
                <w:rPr>
                  <w:rFonts w:ascii="Arial" w:eastAsia="Times New Roman" w:hAnsi="Arial"/>
                  <w:noProof/>
                  <w:sz w:val="18"/>
                  <w:lang w:eastAsia="en-GB"/>
                </w:rPr>
                <w:t xml:space="preserve">Defines periodically appearing boundaries, i.e. radio frames for which SFN mod </w:t>
              </w:r>
              <w:r w:rsidRPr="006D04BD">
                <w:rPr>
                  <w:rFonts w:ascii="Arial" w:eastAsia="Times New Roman" w:hAnsi="Arial"/>
                  <w:i/>
                  <w:noProof/>
                  <w:sz w:val="18"/>
                  <w:lang w:eastAsia="en-GB"/>
                </w:rPr>
                <w:t>mcch-ModificationPeriod</w:t>
              </w:r>
              <w:r w:rsidRPr="006D04BD">
                <w:rPr>
                  <w:rFonts w:ascii="Arial" w:eastAsia="Times New Roman" w:hAnsi="Arial"/>
                  <w:noProof/>
                  <w:sz w:val="18"/>
                  <w:lang w:eastAsia="en-GB"/>
                </w:rPr>
                <w:t xml:space="preserve"> = 0. The contents of different transmissions of MCCH information can only be different if there is at least one such boundary in-between them. Value rf2 corresponds to </w:t>
              </w:r>
            </w:ins>
            <w:ins w:id="1241" w:author="Huawei" w:date="2021-07-07T13:16:00Z">
              <w:r w:rsidR="00E51271">
                <w:rPr>
                  <w:rFonts w:ascii="Arial" w:eastAsia="Times New Roman" w:hAnsi="Arial"/>
                  <w:noProof/>
                  <w:sz w:val="18"/>
                  <w:lang w:eastAsia="en-GB"/>
                </w:rPr>
                <w:t>two</w:t>
              </w:r>
            </w:ins>
            <w:ins w:id="1242" w:author="Huawei" w:date="2021-06-25T17:45:00Z">
              <w:r w:rsidRPr="006D04BD">
                <w:rPr>
                  <w:rFonts w:ascii="Arial" w:eastAsia="Times New Roman" w:hAnsi="Arial"/>
                  <w:noProof/>
                  <w:sz w:val="18"/>
                  <w:lang w:eastAsia="en-GB"/>
                </w:rPr>
                <w:t xml:space="preserve"> radio frames, value rf4 corresponds to </w:t>
              </w:r>
            </w:ins>
            <w:ins w:id="1243" w:author="Huawei" w:date="2021-07-07T13:16:00Z">
              <w:r w:rsidR="00E51271">
                <w:rPr>
                  <w:rFonts w:ascii="Arial" w:eastAsia="Times New Roman" w:hAnsi="Arial"/>
                  <w:noProof/>
                  <w:sz w:val="18"/>
                  <w:lang w:eastAsia="en-GB"/>
                </w:rPr>
                <w:t>four</w:t>
              </w:r>
            </w:ins>
            <w:ins w:id="1244" w:author="Huawei" w:date="2021-06-25T17:45:00Z">
              <w:r w:rsidRPr="006D04BD">
                <w:rPr>
                  <w:rFonts w:ascii="Arial" w:eastAsia="Times New Roman" w:hAnsi="Arial"/>
                  <w:noProof/>
                  <w:sz w:val="18"/>
                  <w:lang w:eastAsia="en-GB"/>
                </w:rPr>
                <w:t xml:space="preserve"> radio frames and so on. </w:t>
              </w:r>
            </w:ins>
          </w:p>
        </w:tc>
      </w:tr>
      <w:tr w:rsidR="007C6F8E" w:rsidRPr="006D04BD" w14:paraId="19A5F3E1" w14:textId="77777777" w:rsidTr="007C6F8E">
        <w:trPr>
          <w:cantSplit/>
          <w:ins w:id="1245"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0B33E819" w14:textId="429E1F6A" w:rsidR="007C6F8E" w:rsidRPr="006D04BD" w:rsidRDefault="007C6F8E" w:rsidP="00F214B8">
            <w:pPr>
              <w:keepNext/>
              <w:keepLines/>
              <w:overflowPunct w:val="0"/>
              <w:autoSpaceDE w:val="0"/>
              <w:autoSpaceDN w:val="0"/>
              <w:adjustRightInd w:val="0"/>
              <w:spacing w:after="0"/>
              <w:textAlignment w:val="baseline"/>
              <w:rPr>
                <w:ins w:id="1246" w:author="Huawei" w:date="2021-06-26T14:11:00Z"/>
                <w:rFonts w:ascii="Arial" w:eastAsia="Times New Roman" w:hAnsi="Arial"/>
                <w:b/>
                <w:bCs/>
                <w:i/>
                <w:noProof/>
                <w:sz w:val="18"/>
                <w:lang w:eastAsia="ja-JP"/>
              </w:rPr>
            </w:pPr>
            <w:ins w:id="1247" w:author="Huawei" w:date="2021-06-26T14:11:00Z">
              <w:r w:rsidRPr="006D04BD">
                <w:rPr>
                  <w:rFonts w:ascii="Arial" w:eastAsia="Times New Roman" w:hAnsi="Arial"/>
                  <w:b/>
                  <w:bCs/>
                  <w:i/>
                  <w:noProof/>
                  <w:sz w:val="18"/>
                  <w:lang w:eastAsia="ja-JP"/>
                </w:rPr>
                <w:t>mcch-RepetitionPeriod</w:t>
              </w:r>
            </w:ins>
            <w:ins w:id="1248" w:author="Huawei" w:date="2021-07-07T13:16:00Z">
              <w:r w:rsidR="00E51271">
                <w:rPr>
                  <w:rFonts w:ascii="Arial" w:eastAsia="Times New Roman" w:hAnsi="Arial"/>
                  <w:b/>
                  <w:bCs/>
                  <w:i/>
                  <w:noProof/>
                  <w:sz w:val="18"/>
                  <w:lang w:eastAsia="ja-JP"/>
                </w:rPr>
                <w:t>And</w:t>
              </w:r>
            </w:ins>
            <w:ins w:id="1249" w:author="Huawei" w:date="2021-06-26T14:11:00Z">
              <w:r w:rsidRPr="006D04BD">
                <w:rPr>
                  <w:rFonts w:ascii="Arial" w:eastAsia="Times New Roman" w:hAnsi="Arial"/>
                  <w:b/>
                  <w:bCs/>
                  <w:i/>
                  <w:noProof/>
                  <w:sz w:val="18"/>
                  <w:lang w:eastAsia="ja-JP"/>
                </w:rPr>
                <w:t xml:space="preserve">Offset </w:t>
              </w:r>
            </w:ins>
          </w:p>
          <w:p w14:paraId="615BCBCA" w14:textId="327964BE" w:rsidR="007C6F8E" w:rsidRPr="006D04BD" w:rsidRDefault="00283D0C" w:rsidP="00283D0C">
            <w:pPr>
              <w:keepNext/>
              <w:keepLines/>
              <w:overflowPunct w:val="0"/>
              <w:autoSpaceDE w:val="0"/>
              <w:autoSpaceDN w:val="0"/>
              <w:adjustRightInd w:val="0"/>
              <w:spacing w:after="0"/>
              <w:textAlignment w:val="baseline"/>
              <w:rPr>
                <w:ins w:id="1250" w:author="Huawei" w:date="2021-06-25T17:45:00Z"/>
                <w:rFonts w:ascii="Arial" w:eastAsia="Times New Roman" w:hAnsi="Arial"/>
                <w:sz w:val="18"/>
                <w:lang w:eastAsia="en-GB"/>
              </w:rPr>
            </w:pPr>
            <w:ins w:id="1251" w:author="Huawei" w:date="2021-07-07T13:17:00Z">
              <w:r>
                <w:rPr>
                  <w:rFonts w:ascii="Arial" w:eastAsia="Times New Roman" w:hAnsi="Arial" w:cs="Arial"/>
                  <w:noProof/>
                  <w:sz w:val="18"/>
                  <w:szCs w:val="18"/>
                  <w:lang w:eastAsia="en-GB"/>
                </w:rPr>
                <w:t xml:space="preserve">Defines the length and the offset of the MCCH repetition period. </w:t>
              </w:r>
            </w:ins>
            <w:ins w:id="1252" w:author="Huawei" w:date="2021-07-07T13:18:00Z">
              <w:r>
                <w:rPr>
                  <w:rFonts w:ascii="Arial" w:eastAsia="Times New Roman" w:hAnsi="Arial" w:cs="Arial"/>
                  <w:noProof/>
                  <w:sz w:val="18"/>
                  <w:szCs w:val="18"/>
                  <w:lang w:eastAsia="en-GB"/>
                </w:rPr>
                <w:t>r</w:t>
              </w:r>
            </w:ins>
            <w:ins w:id="1253" w:author="Huawei" w:date="2021-07-07T13:17:00Z">
              <w:r>
                <w:rPr>
                  <w:rFonts w:ascii="Arial" w:eastAsia="Times New Roman" w:hAnsi="Arial" w:cs="Arial"/>
                  <w:noProof/>
                  <w:sz w:val="18"/>
                  <w:szCs w:val="18"/>
                  <w:lang w:eastAsia="en-GB"/>
                </w:rPr>
                <w:t xml:space="preserve">f1 corresponds to </w:t>
              </w:r>
            </w:ins>
            <w:ins w:id="1254" w:author="Huawei" w:date="2021-07-07T13:19:00Z">
              <w:r>
                <w:rPr>
                  <w:rFonts w:ascii="Arial" w:eastAsia="Times New Roman" w:hAnsi="Arial" w:cs="Arial"/>
                  <w:noProof/>
                  <w:sz w:val="18"/>
                  <w:szCs w:val="18"/>
                  <w:lang w:eastAsia="en-GB"/>
                </w:rPr>
                <w:t xml:space="preserve">a </w:t>
              </w:r>
            </w:ins>
            <w:ins w:id="1255" w:author="Huawei" w:date="2021-07-07T13:18:00Z">
              <w:r>
                <w:rPr>
                  <w:rFonts w:ascii="Arial" w:eastAsia="Times New Roman" w:hAnsi="Arial" w:cs="Arial"/>
                  <w:noProof/>
                  <w:sz w:val="18"/>
                  <w:szCs w:val="18"/>
                  <w:lang w:eastAsia="en-GB"/>
                </w:rPr>
                <w:t xml:space="preserve">repetition period length of one radio frame, rf2 corresponds to </w:t>
              </w:r>
            </w:ins>
            <w:ins w:id="1256" w:author="Huawei" w:date="2021-07-07T13:19:00Z">
              <w:r>
                <w:rPr>
                  <w:rFonts w:ascii="Arial" w:eastAsia="Times New Roman" w:hAnsi="Arial" w:cs="Arial"/>
                  <w:noProof/>
                  <w:sz w:val="18"/>
                  <w:szCs w:val="18"/>
                  <w:lang w:eastAsia="en-GB"/>
                </w:rPr>
                <w:t xml:space="preserve">a </w:t>
              </w:r>
            </w:ins>
            <w:ins w:id="1257" w:author="Huawei" w:date="2021-07-07T13:18:00Z">
              <w:r>
                <w:rPr>
                  <w:rFonts w:ascii="Arial" w:eastAsia="Times New Roman" w:hAnsi="Arial" w:cs="Arial"/>
                  <w:noProof/>
                  <w:sz w:val="18"/>
                  <w:szCs w:val="18"/>
                  <w:lang w:eastAsia="en-GB"/>
                </w:rPr>
                <w:t xml:space="preserve">repetition period length of two </w:t>
              </w:r>
            </w:ins>
            <w:ins w:id="1258" w:author="Huawei" w:date="2021-07-07T13:19:00Z">
              <w:r>
                <w:rPr>
                  <w:rFonts w:ascii="Arial" w:eastAsia="Times New Roman" w:hAnsi="Arial" w:cs="Arial"/>
                  <w:noProof/>
                  <w:sz w:val="18"/>
                  <w:szCs w:val="18"/>
                  <w:lang w:eastAsia="en-GB"/>
                </w:rPr>
                <w:t xml:space="preserve">radio </w:t>
              </w:r>
            </w:ins>
            <w:ins w:id="1259" w:author="Huawei" w:date="2021-07-07T13:18:00Z">
              <w:r>
                <w:rPr>
                  <w:rFonts w:ascii="Arial" w:eastAsia="Times New Roman" w:hAnsi="Arial" w:cs="Arial"/>
                  <w:noProof/>
                  <w:sz w:val="18"/>
                  <w:szCs w:val="18"/>
                  <w:lang w:eastAsia="en-GB"/>
                </w:rPr>
                <w:t xml:space="preserve">frames and so on. The corresponding integer value indicates the offset of the repetition period in the number of </w:t>
              </w:r>
            </w:ins>
            <w:ins w:id="1260" w:author="Huawei" w:date="2021-07-07T13:19:00Z">
              <w:r>
                <w:rPr>
                  <w:rFonts w:ascii="Arial" w:eastAsia="Times New Roman" w:hAnsi="Arial" w:cs="Arial"/>
                  <w:noProof/>
                  <w:sz w:val="18"/>
                  <w:szCs w:val="18"/>
                  <w:lang w:eastAsia="en-GB"/>
                </w:rPr>
                <w:t xml:space="preserve">radio </w:t>
              </w:r>
            </w:ins>
            <w:ins w:id="1261" w:author="Huawei" w:date="2021-07-07T13:18:00Z">
              <w:r>
                <w:rPr>
                  <w:rFonts w:ascii="Arial" w:eastAsia="Times New Roman" w:hAnsi="Arial" w:cs="Arial"/>
                  <w:noProof/>
                  <w:sz w:val="18"/>
                  <w:szCs w:val="18"/>
                  <w:lang w:eastAsia="en-GB"/>
                </w:rPr>
                <w:t xml:space="preserve">frames. </w:t>
              </w:r>
            </w:ins>
            <w:ins w:id="1262" w:author="Huawei" w:date="2021-07-07T13:19:00Z">
              <w:r>
                <w:rPr>
                  <w:rFonts w:ascii="Arial" w:eastAsia="Times New Roman" w:hAnsi="Arial" w:cs="Arial"/>
                  <w:noProof/>
                  <w:sz w:val="18"/>
                  <w:szCs w:val="18"/>
                  <w:lang w:eastAsia="en-GB"/>
                </w:rPr>
                <w:t>MCCH is scheduled in radio frames for which</w:t>
              </w:r>
            </w:ins>
            <w:ins w:id="1263" w:author="Huawei" w:date="2021-07-07T13:20:00Z">
              <w:r>
                <w:rPr>
                  <w:rFonts w:ascii="Arial" w:eastAsia="Times New Roman" w:hAnsi="Arial" w:cs="Arial"/>
                  <w:noProof/>
                  <w:sz w:val="18"/>
                  <w:szCs w:val="18"/>
                  <w:lang w:eastAsia="en-GB"/>
                </w:rPr>
                <w:t>: SFN mod repetition period length = offset of the repetition period.</w:t>
              </w:r>
            </w:ins>
          </w:p>
        </w:tc>
      </w:tr>
      <w:tr w:rsidR="007C6F8E" w:rsidRPr="006D04BD" w14:paraId="7A28A54F" w14:textId="77777777" w:rsidTr="007C6F8E">
        <w:trPr>
          <w:cantSplit/>
          <w:ins w:id="1264"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0E89BD02" w14:textId="2A9A3B40" w:rsidR="007C6F8E" w:rsidRPr="006D04BD" w:rsidRDefault="007C6F8E" w:rsidP="00F214B8">
            <w:pPr>
              <w:keepNext/>
              <w:keepLines/>
              <w:overflowPunct w:val="0"/>
              <w:autoSpaceDE w:val="0"/>
              <w:autoSpaceDN w:val="0"/>
              <w:adjustRightInd w:val="0"/>
              <w:spacing w:after="0"/>
              <w:textAlignment w:val="baseline"/>
              <w:rPr>
                <w:ins w:id="1265" w:author="Huawei" w:date="2021-06-26T14:09:00Z"/>
                <w:rFonts w:ascii="Arial" w:eastAsia="Times New Roman" w:hAnsi="Arial"/>
                <w:b/>
                <w:bCs/>
                <w:i/>
                <w:noProof/>
                <w:sz w:val="18"/>
                <w:lang w:eastAsia="ja-JP"/>
              </w:rPr>
            </w:pPr>
            <w:ins w:id="1266" w:author="Huawei" w:date="2021-06-26T14:09:00Z">
              <w:r w:rsidRPr="006D04BD">
                <w:rPr>
                  <w:rFonts w:ascii="Arial" w:eastAsia="Times New Roman" w:hAnsi="Arial"/>
                  <w:b/>
                  <w:bCs/>
                  <w:i/>
                  <w:noProof/>
                  <w:sz w:val="18"/>
                  <w:lang w:eastAsia="ja-JP"/>
                </w:rPr>
                <w:t>mcch-WindowStartSub</w:t>
              </w:r>
            </w:ins>
            <w:ins w:id="1267" w:author="Huawei" w:date="2021-07-08T11:49:00Z">
              <w:r w:rsidR="009A5F22">
                <w:rPr>
                  <w:rFonts w:ascii="Arial" w:eastAsia="Times New Roman" w:hAnsi="Arial"/>
                  <w:b/>
                  <w:bCs/>
                  <w:i/>
                  <w:noProof/>
                  <w:sz w:val="18"/>
                  <w:lang w:eastAsia="ja-JP"/>
                </w:rPr>
                <w:t>Slot</w:t>
              </w:r>
            </w:ins>
            <w:ins w:id="1268" w:author="Huawei" w:date="2021-06-26T14:09:00Z">
              <w:r w:rsidRPr="006D04BD">
                <w:rPr>
                  <w:rFonts w:ascii="Arial" w:eastAsia="Times New Roman" w:hAnsi="Arial"/>
                  <w:b/>
                  <w:bCs/>
                  <w:i/>
                  <w:noProof/>
                  <w:sz w:val="18"/>
                  <w:lang w:eastAsia="ja-JP"/>
                </w:rPr>
                <w:t xml:space="preserve"> </w:t>
              </w:r>
            </w:ins>
          </w:p>
          <w:p w14:paraId="5524A707" w14:textId="3E3F7382" w:rsidR="007C6F8E" w:rsidRPr="007E6380" w:rsidRDefault="007C6F8E" w:rsidP="00F214B8">
            <w:pPr>
              <w:keepNext/>
              <w:keepLines/>
              <w:overflowPunct w:val="0"/>
              <w:autoSpaceDE w:val="0"/>
              <w:autoSpaceDN w:val="0"/>
              <w:adjustRightInd w:val="0"/>
              <w:spacing w:after="0"/>
              <w:textAlignment w:val="baseline"/>
              <w:rPr>
                <w:ins w:id="1269" w:author="Huawei" w:date="2021-06-25T17:45:00Z"/>
                <w:rFonts w:ascii="Arial" w:eastAsia="Times New Roman" w:hAnsi="Arial"/>
                <w:sz w:val="18"/>
                <w:lang w:eastAsia="en-GB"/>
              </w:rPr>
            </w:pPr>
            <w:ins w:id="1270" w:author="Huawei" w:date="2021-06-25T17:45:00Z">
              <w:r w:rsidRPr="006D04BD">
                <w:rPr>
                  <w:rFonts w:ascii="Arial" w:eastAsia="Times New Roman" w:hAnsi="Arial"/>
                  <w:sz w:val="18"/>
                  <w:lang w:eastAsia="en-GB"/>
                </w:rPr>
                <w:t>Indicates</w:t>
              </w:r>
              <w:r w:rsidRPr="006D04BD">
                <w:rPr>
                  <w:rFonts w:ascii="Arial" w:eastAsia="Times New Roman" w:hAnsi="Arial"/>
                  <w:noProof/>
                  <w:sz w:val="18"/>
                  <w:lang w:eastAsia="en-GB"/>
                </w:rPr>
                <w:t xml:space="preserve"> the</w:t>
              </w:r>
              <w:r w:rsidRPr="006D04BD">
                <w:rPr>
                  <w:rFonts w:ascii="Arial" w:eastAsia="Times New Roman" w:hAnsi="Arial"/>
                  <w:sz w:val="18"/>
                  <w:lang w:eastAsia="en-GB"/>
                </w:rPr>
                <w:t xml:space="preserve"> </w:t>
              </w:r>
            </w:ins>
            <w:ins w:id="1271" w:author="Huawei" w:date="2021-07-08T11:49:00Z">
              <w:r w:rsidR="009A5F22">
                <w:rPr>
                  <w:rFonts w:ascii="Arial" w:eastAsia="Times New Roman" w:hAnsi="Arial"/>
                  <w:noProof/>
                  <w:sz w:val="18"/>
                  <w:lang w:eastAsia="en-GB"/>
                </w:rPr>
                <w:t>Slot</w:t>
              </w:r>
            </w:ins>
            <w:ins w:id="1272" w:author="Huawei" w:date="2021-06-25T17:45:00Z">
              <w:r w:rsidRPr="006D04BD">
                <w:rPr>
                  <w:rFonts w:ascii="Arial" w:eastAsia="Times New Roman" w:hAnsi="Arial"/>
                  <w:sz w:val="18"/>
                  <w:lang w:eastAsia="en-GB"/>
                </w:rPr>
                <w:t xml:space="preserve"> in which MCCH </w:t>
              </w:r>
            </w:ins>
            <w:ins w:id="1273" w:author="Huawei" w:date="2021-06-26T14:09:00Z">
              <w:r w:rsidRPr="006D04BD">
                <w:rPr>
                  <w:rFonts w:ascii="Arial" w:eastAsia="Times New Roman" w:hAnsi="Arial"/>
                  <w:sz w:val="18"/>
                  <w:lang w:eastAsia="en-GB"/>
                </w:rPr>
                <w:t>transmission window</w:t>
              </w:r>
            </w:ins>
            <w:ins w:id="1274" w:author="Huawei" w:date="2021-06-26T14:10:00Z">
              <w:r w:rsidRPr="006D04BD">
                <w:rPr>
                  <w:rFonts w:ascii="Arial" w:eastAsia="Times New Roman" w:hAnsi="Arial"/>
                  <w:sz w:val="18"/>
                  <w:lang w:eastAsia="en-GB"/>
                </w:rPr>
                <w:t xml:space="preserve"> </w:t>
              </w:r>
            </w:ins>
            <w:ins w:id="1275" w:author="Huawei" w:date="2021-06-26T14:09:00Z">
              <w:r w:rsidRPr="006D04BD">
                <w:rPr>
                  <w:rFonts w:ascii="Arial" w:eastAsia="Times New Roman" w:hAnsi="Arial"/>
                  <w:sz w:val="18"/>
                  <w:lang w:eastAsia="en-GB"/>
                </w:rPr>
                <w:t>start</w:t>
              </w:r>
            </w:ins>
            <w:ins w:id="1276" w:author="Huawei" w:date="2021-06-26T14:10:00Z">
              <w:r w:rsidRPr="006D04BD">
                <w:rPr>
                  <w:rFonts w:ascii="Arial" w:eastAsia="Times New Roman" w:hAnsi="Arial"/>
                  <w:sz w:val="18"/>
                  <w:lang w:eastAsia="en-GB"/>
                </w:rPr>
                <w:t>s</w:t>
              </w:r>
            </w:ins>
            <w:ins w:id="1277" w:author="Dawid Koziol" w:date="2021-07-05T17:19:00Z">
              <w:r>
                <w:rPr>
                  <w:rFonts w:ascii="Arial" w:eastAsia="Times New Roman" w:hAnsi="Arial"/>
                  <w:sz w:val="18"/>
                  <w:lang w:eastAsia="en-GB"/>
                </w:rPr>
                <w:t>.</w:t>
              </w:r>
            </w:ins>
          </w:p>
        </w:tc>
      </w:tr>
    </w:tbl>
    <w:p w14:paraId="4358E282"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3AD8CE8A" w14:textId="77777777" w:rsidR="006D04BD" w:rsidRPr="00DE5341" w:rsidRDefault="006D04BD" w:rsidP="006D04BD">
      <w:pPr>
        <w:pStyle w:val="Heading3"/>
      </w:pPr>
      <w:bookmarkStart w:id="1278" w:name="_Toc60777158"/>
      <w:bookmarkStart w:id="1279" w:name="_Toc68015098"/>
      <w:bookmarkStart w:id="1280" w:name="_Hlk54206873"/>
      <w:r w:rsidRPr="00DE5341">
        <w:t>6.3.2</w:t>
      </w:r>
      <w:r w:rsidRPr="00DE5341">
        <w:tab/>
        <w:t>Radio resource control information elements</w:t>
      </w:r>
      <w:bookmarkEnd w:id="1278"/>
      <w:bookmarkEnd w:id="1279"/>
    </w:p>
    <w:p w14:paraId="435ABA94" w14:textId="77777777" w:rsidR="003326C3" w:rsidRPr="00DE5341" w:rsidRDefault="003326C3" w:rsidP="003326C3">
      <w:pPr>
        <w:pStyle w:val="Heading4"/>
      </w:pPr>
      <w:bookmarkStart w:id="1281" w:name="_Toc60777338"/>
      <w:bookmarkStart w:id="1282" w:name="_Toc68015278"/>
      <w:bookmarkStart w:id="1283" w:name="_Toc60777386"/>
      <w:bookmarkStart w:id="1284" w:name="_Toc68015326"/>
      <w:bookmarkEnd w:id="1280"/>
      <w:r w:rsidRPr="00DE5341">
        <w:t>–</w:t>
      </w:r>
      <w:r w:rsidRPr="00DE5341">
        <w:tab/>
      </w:r>
      <w:r w:rsidRPr="00DE5341">
        <w:rPr>
          <w:i/>
        </w:rPr>
        <w:t>RadioBearerConfig</w:t>
      </w:r>
      <w:bookmarkEnd w:id="1281"/>
      <w:bookmarkEnd w:id="1282"/>
    </w:p>
    <w:p w14:paraId="0AB496C3" w14:textId="77777777" w:rsidR="003326C3" w:rsidRPr="00DE5341" w:rsidRDefault="003326C3" w:rsidP="003326C3">
      <w:r w:rsidRPr="00DE5341">
        <w:t xml:space="preserve">The IE </w:t>
      </w:r>
      <w:r w:rsidRPr="00DE5341">
        <w:rPr>
          <w:i/>
        </w:rPr>
        <w:t xml:space="preserve">RadioBearerConfig </w:t>
      </w:r>
      <w:r w:rsidRPr="00DE5341">
        <w:t>is used to add, modify and release signalling and/or data radio bearers. Specifically, this IE carries the parameters for PDCP and, if applicable, SDAP entities for the radio bearers.</w:t>
      </w:r>
    </w:p>
    <w:p w14:paraId="4D0865E5" w14:textId="77777777" w:rsidR="003326C3" w:rsidRPr="00DE5341" w:rsidRDefault="003326C3" w:rsidP="003326C3">
      <w:pPr>
        <w:pStyle w:val="TH"/>
      </w:pPr>
      <w:r w:rsidRPr="00DE5341">
        <w:rPr>
          <w:bCs/>
          <w:i/>
          <w:iCs/>
        </w:rPr>
        <w:t xml:space="preserve">RadioBearerConfig </w:t>
      </w:r>
      <w:r w:rsidRPr="00DE5341">
        <w:t>information element</w:t>
      </w:r>
    </w:p>
    <w:p w14:paraId="5639DEB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ASN1START</w:t>
      </w:r>
    </w:p>
    <w:p w14:paraId="05226BE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TAG-RADIOBEARERCONFIG-START</w:t>
      </w:r>
    </w:p>
    <w:p w14:paraId="14931B3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6A880F0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RadioBearerConfig ::=                   SEQUENCE {</w:t>
      </w:r>
    </w:p>
    <w:p w14:paraId="00B67284"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srb-ToAddModList                        SRB-ToAddModList                                        OPTIONAL,   -- Cond HO-Conn</w:t>
      </w:r>
    </w:p>
    <w:p w14:paraId="7253F10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srb3-ToRelease                          ENUMERATED{true}                                        OPTIONAL,   -- Need N</w:t>
      </w:r>
    </w:p>
    <w:p w14:paraId="19530A9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drb-ToAddModList                        DRB-ToAddModList                                        OPTIONAL,   -- Cond HO-toNR</w:t>
      </w:r>
    </w:p>
    <w:p w14:paraId="21CA0EE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drb-ToReleaseList                       DRB-ToReleaseList                                       OPTIONAL,   -- Need N</w:t>
      </w:r>
    </w:p>
    <w:p w14:paraId="5FAAC221"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securityConfig                          SecurityConfig                                          OPTIONAL,   -- Need M</w:t>
      </w:r>
    </w:p>
    <w:p w14:paraId="34E662C0"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056735C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3868E1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C072702"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SRB-ToAddModList ::=                    SEQUENCE (SIZE (1..2)) OF SRB-ToAddMod</w:t>
      </w:r>
    </w:p>
    <w:p w14:paraId="7970593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 ::=                        SEQUENCE {</w:t>
      </w:r>
    </w:p>
    <w:p w14:paraId="661B2C2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srb-Identity                            SRB-Identity,</w:t>
      </w:r>
    </w:p>
    <w:p w14:paraId="3B79D592"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4C03101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discardOnPDCP                           ENUMERATED{true}                                        OPTIONAL,   -- Need N</w:t>
      </w:r>
    </w:p>
    <w:p w14:paraId="2C8E0CB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608A9CB3"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40AA5F2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311837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1ECF7F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DRB-ToAddModList ::=                    SEQUENCE (SIZE (1..maxDRB)) OF DRB-ToAddMod</w:t>
      </w:r>
    </w:p>
    <w:p w14:paraId="6AF2B8F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CAED8E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 ::=                        SEQUENCE {</w:t>
      </w:r>
    </w:p>
    <w:p w14:paraId="5AC536B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cnAssociation                           CHOICE {</w:t>
      </w:r>
    </w:p>
    <w:p w14:paraId="5AD202D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eps-BearerIdentity                      INTEGER (0..15),</w:t>
      </w:r>
    </w:p>
    <w:p w14:paraId="45C400EB"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sdap-Config                             SDAP-Config</w:t>
      </w:r>
    </w:p>
    <w:p w14:paraId="0B64192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                                                                                               OPTIONAL,   -- Cond DRBSetup</w:t>
      </w:r>
    </w:p>
    <w:p w14:paraId="1A25C89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drb-Identity                            DRB-Identity,</w:t>
      </w:r>
    </w:p>
    <w:p w14:paraId="368CC6A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51AEF72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recoverPDCP                             ENUMERATED{true}                                        OPTIONAL,   -- Need N</w:t>
      </w:r>
    </w:p>
    <w:p w14:paraId="404C42E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48AF4014"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063A26E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FF2DAA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daps-Config-r16                         ENUMERATED{true}                                        OPTIONAL    -- Cond DAPS</w:t>
      </w:r>
    </w:p>
    <w:p w14:paraId="0522D882" w14:textId="2FE5B918" w:rsid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5" w:author="Huawei" w:date="2021-07-07T13:23:00Z"/>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r w:rsidR="00870B2B">
        <w:rPr>
          <w:rFonts w:ascii="Courier New" w:eastAsia="Times New Roman" w:hAnsi="Courier New"/>
          <w:noProof/>
          <w:color w:val="000000" w:themeColor="text1"/>
          <w:sz w:val="16"/>
          <w:lang w:eastAsia="en-GB"/>
        </w:rPr>
        <w:t>]]</w:t>
      </w:r>
      <w:ins w:id="1286" w:author="Huawei" w:date="2021-07-07T13:23:00Z">
        <w:r w:rsidR="00870B2B">
          <w:rPr>
            <w:rFonts w:ascii="Courier New" w:eastAsia="Times New Roman" w:hAnsi="Courier New"/>
            <w:noProof/>
            <w:color w:val="000000" w:themeColor="text1"/>
            <w:sz w:val="16"/>
            <w:lang w:eastAsia="en-GB"/>
          </w:rPr>
          <w:t>,</w:t>
        </w:r>
      </w:ins>
    </w:p>
    <w:p w14:paraId="1C1291E8" w14:textId="77777777" w:rsidR="00870B2B" w:rsidRPr="003326C3" w:rsidRDefault="00870B2B" w:rsidP="00870B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7" w:author="Huawei" w:date="2021-07-07T13:23:00Z"/>
          <w:rFonts w:ascii="Courier New" w:eastAsia="Times New Roman" w:hAnsi="Courier New"/>
          <w:noProof/>
          <w:color w:val="000000" w:themeColor="text1"/>
          <w:sz w:val="16"/>
          <w:lang w:eastAsia="en-GB"/>
        </w:rPr>
      </w:pPr>
      <w:ins w:id="1288" w:author="Huawei" w:date="2021-07-07T13:23:00Z">
        <w:r w:rsidRPr="003326C3">
          <w:rPr>
            <w:rFonts w:ascii="Courier New" w:eastAsia="Times New Roman" w:hAnsi="Courier New"/>
            <w:noProof/>
            <w:color w:val="000000" w:themeColor="text1"/>
            <w:sz w:val="16"/>
            <w:lang w:eastAsia="en-GB"/>
          </w:rPr>
          <w:tab/>
          <w:t>[[</w:t>
        </w:r>
      </w:ins>
    </w:p>
    <w:p w14:paraId="595F8F98" w14:textId="2FD55AB3" w:rsidR="00870B2B" w:rsidDel="00B27CCF" w:rsidRDefault="000C2FEE" w:rsidP="00B27C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1289" w:author="Huawei" w:date="2021-07-09T10:51:00Z"/>
          <w:rFonts w:ascii="Courier New" w:eastAsia="Times New Roman" w:hAnsi="Courier New"/>
          <w:noProof/>
          <w:color w:val="000000" w:themeColor="text1"/>
          <w:sz w:val="16"/>
          <w:lang w:eastAsia="en-GB"/>
        </w:rPr>
      </w:pPr>
      <w:commentRangeStart w:id="1290"/>
      <w:ins w:id="1291" w:author="Huawei" w:date="2021-07-09T10:51:00Z">
        <w:r>
          <w:rPr>
            <w:rFonts w:ascii="Courier New" w:eastAsia="Times New Roman" w:hAnsi="Courier New"/>
            <w:noProof/>
            <w:color w:val="000000" w:themeColor="text1"/>
            <w:sz w:val="16"/>
            <w:lang w:eastAsia="en-GB"/>
          </w:rPr>
          <w:t>m</w:t>
        </w:r>
      </w:ins>
      <w:ins w:id="1292" w:author="Huawei" w:date="2021-07-09T10:50:00Z">
        <w:r w:rsidR="00B27CCF">
          <w:rPr>
            <w:rFonts w:ascii="Courier New" w:eastAsia="Times New Roman" w:hAnsi="Courier New"/>
            <w:noProof/>
            <w:color w:val="000000" w:themeColor="text1"/>
            <w:sz w:val="16"/>
            <w:lang w:eastAsia="en-GB"/>
          </w:rPr>
          <w:t>rb</w:t>
        </w:r>
      </w:ins>
      <w:ins w:id="1293" w:author="Huawei" w:date="2021-07-09T13:29:00Z">
        <w:r>
          <w:rPr>
            <w:rFonts w:ascii="Courier New" w:eastAsia="Times New Roman" w:hAnsi="Courier New"/>
            <w:noProof/>
            <w:color w:val="000000" w:themeColor="text1"/>
            <w:sz w:val="16"/>
            <w:lang w:eastAsia="en-GB"/>
          </w:rPr>
          <w:t>-</w:t>
        </w:r>
      </w:ins>
      <w:ins w:id="1294" w:author="Huawei" w:date="2021-07-09T10:51:00Z">
        <w:r w:rsidR="00B27CCF">
          <w:rPr>
            <w:rFonts w:ascii="Courier New" w:eastAsia="Times New Roman" w:hAnsi="Courier New"/>
            <w:noProof/>
            <w:color w:val="000000" w:themeColor="text1"/>
            <w:sz w:val="16"/>
            <w:lang w:eastAsia="en-GB"/>
          </w:rPr>
          <w:t>Flag</w:t>
        </w:r>
      </w:ins>
      <w:ins w:id="1295" w:author="Huawei" w:date="2021-07-09T10:50:00Z">
        <w:r w:rsidR="00B27CCF">
          <w:rPr>
            <w:rFonts w:ascii="Courier New" w:eastAsia="Times New Roman" w:hAnsi="Courier New"/>
            <w:noProof/>
            <w:color w:val="000000" w:themeColor="text1"/>
            <w:sz w:val="16"/>
            <w:lang w:eastAsia="en-GB"/>
          </w:rPr>
          <w:t>-</w:t>
        </w:r>
      </w:ins>
      <w:ins w:id="1296" w:author="Huawei" w:date="2021-07-09T10:51:00Z">
        <w:r w:rsidR="00B27CCF">
          <w:rPr>
            <w:rFonts w:ascii="Courier New" w:eastAsia="Times New Roman" w:hAnsi="Courier New"/>
            <w:noProof/>
            <w:color w:val="000000" w:themeColor="text1"/>
            <w:sz w:val="16"/>
            <w:lang w:eastAsia="en-GB"/>
          </w:rPr>
          <w:t>r17</w:t>
        </w:r>
      </w:ins>
      <w:ins w:id="1297" w:author="Huawei" w:date="2021-07-07T13:23:00Z">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ins>
      <w:ins w:id="1298" w:author="Huawei" w:date="2021-07-09T10:51:00Z">
        <w:r w:rsidR="00B27CCF" w:rsidRPr="003326C3">
          <w:rPr>
            <w:rFonts w:ascii="Courier New" w:eastAsia="Times New Roman" w:hAnsi="Courier New"/>
            <w:noProof/>
            <w:color w:val="000000" w:themeColor="text1"/>
            <w:sz w:val="16"/>
            <w:lang w:eastAsia="en-GB"/>
          </w:rPr>
          <w:t xml:space="preserve">ENUMERATED{true}                                        </w:t>
        </w:r>
      </w:ins>
      <w:ins w:id="1299" w:author="Huawei" w:date="2021-07-07T13:23:00Z">
        <w:r w:rsidR="00870B2B" w:rsidRPr="003326C3">
          <w:rPr>
            <w:rFonts w:ascii="Courier New" w:eastAsia="Times New Roman" w:hAnsi="Courier New"/>
            <w:noProof/>
            <w:color w:val="000000" w:themeColor="text1"/>
            <w:sz w:val="16"/>
            <w:lang w:eastAsia="en-GB"/>
          </w:rPr>
          <w:t>OPTIONAL    -- Cond MRB</w:t>
        </w:r>
      </w:ins>
    </w:p>
    <w:p w14:paraId="7E7F75E0" w14:textId="12028026" w:rsidR="00357DFB" w:rsidRDefault="00357DFB" w:rsidP="00B27C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0" w:author="Huawei" w:date="2021-07-09T10:52:00Z"/>
          <w:rFonts w:ascii="Courier New" w:eastAsia="Times New Roman" w:hAnsi="Courier New"/>
          <w:noProof/>
          <w:color w:val="000000" w:themeColor="text1"/>
          <w:sz w:val="16"/>
          <w:lang w:eastAsia="en-GB"/>
        </w:rPr>
      </w:pPr>
      <w:ins w:id="1301" w:author="Huawei" w:date="2021-07-09T10:53:00Z">
        <w:r>
          <w:rPr>
            <w:rFonts w:ascii="Courier New" w:eastAsia="Times New Roman" w:hAnsi="Courier New"/>
            <w:noProof/>
            <w:color w:val="000000" w:themeColor="text1"/>
            <w:sz w:val="16"/>
            <w:lang w:eastAsia="en-GB"/>
          </w:rPr>
          <w:tab/>
          <w:t>]]</w:t>
        </w:r>
      </w:ins>
      <w:commentRangeEnd w:id="1290"/>
      <w:r w:rsidR="00743A93">
        <w:rPr>
          <w:rStyle w:val="CommentReference"/>
        </w:rPr>
        <w:commentReference w:id="1290"/>
      </w:r>
    </w:p>
    <w:p w14:paraId="765F7063" w14:textId="2FA4F27A" w:rsidR="00870B2B" w:rsidRPr="003326C3" w:rsidRDefault="005947C7" w:rsidP="00870B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2" w:author="Huawei" w:date="2021-07-07T13:23:00Z"/>
          <w:rFonts w:ascii="Courier New" w:eastAsia="Times New Roman" w:hAnsi="Courier New"/>
          <w:noProof/>
          <w:color w:val="000000" w:themeColor="text1"/>
          <w:sz w:val="16"/>
          <w:lang w:eastAsia="en-GB"/>
        </w:rPr>
      </w:pPr>
      <w:ins w:id="1303" w:author="Huawei" w:date="2021-07-07T13:24:00Z">
        <w:r>
          <w:rPr>
            <w:rFonts w:ascii="Courier New" w:eastAsia="Times New Roman" w:hAnsi="Courier New"/>
            <w:noProof/>
            <w:color w:val="000000" w:themeColor="text1"/>
            <w:sz w:val="16"/>
            <w:lang w:eastAsia="en-GB"/>
          </w:rPr>
          <w:t xml:space="preserve">-- </w:t>
        </w:r>
        <w:commentRangeStart w:id="1304"/>
        <w:commentRangeStart w:id="1305"/>
        <w:commentRangeStart w:id="1306"/>
        <w:r>
          <w:rPr>
            <w:rFonts w:ascii="Courier New" w:eastAsia="Times New Roman" w:hAnsi="Courier New"/>
            <w:noProof/>
            <w:color w:val="000000" w:themeColor="text1"/>
            <w:sz w:val="16"/>
            <w:lang w:eastAsia="en-GB"/>
          </w:rPr>
          <w:t>Editor’s note</w:t>
        </w:r>
      </w:ins>
      <w:commentRangeEnd w:id="1304"/>
      <w:r w:rsidR="00781807">
        <w:rPr>
          <w:rStyle w:val="CommentReference"/>
        </w:rPr>
        <w:commentReference w:id="1304"/>
      </w:r>
      <w:commentRangeEnd w:id="1305"/>
      <w:r w:rsidR="009D0F0A">
        <w:rPr>
          <w:rStyle w:val="CommentReference"/>
        </w:rPr>
        <w:commentReference w:id="1305"/>
      </w:r>
      <w:commentRangeEnd w:id="1306"/>
      <w:r w:rsidR="00573431">
        <w:rPr>
          <w:rStyle w:val="CommentReference"/>
        </w:rPr>
        <w:commentReference w:id="1306"/>
      </w:r>
      <w:ins w:id="1307" w:author="Huawei" w:date="2021-07-07T13:24:00Z">
        <w:r>
          <w:rPr>
            <w:rFonts w:ascii="Courier New" w:eastAsia="Times New Roman" w:hAnsi="Courier New"/>
            <w:noProof/>
            <w:color w:val="000000" w:themeColor="text1"/>
            <w:sz w:val="16"/>
            <w:lang w:eastAsia="en-GB"/>
          </w:rPr>
          <w:t xml:space="preserve">: </w:t>
        </w:r>
      </w:ins>
      <w:ins w:id="1308" w:author="Huawei" w:date="2021-07-09T10:52:00Z">
        <w:r w:rsidR="00357DFB">
          <w:rPr>
            <w:rFonts w:ascii="Courier New" w:eastAsia="Times New Roman" w:hAnsi="Courier New"/>
            <w:noProof/>
            <w:color w:val="000000" w:themeColor="text1"/>
            <w:sz w:val="16"/>
            <w:lang w:eastAsia="en-GB"/>
          </w:rPr>
          <w:t xml:space="preserve">FFS whether MRB flag is required or some other configuration can be resued for the UE to distinguish DRB from MRB. </w:t>
        </w:r>
      </w:ins>
    </w:p>
    <w:p w14:paraId="1EE2D9D8" w14:textId="77777777" w:rsidR="00870B2B" w:rsidRPr="003326C3" w:rsidRDefault="00870B2B"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24D8B2D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2851C41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DRB-ToReleaseList ::=                   SEQUENCE (SIZE (1..maxDRB)) OF DRB-Identity</w:t>
      </w:r>
    </w:p>
    <w:p w14:paraId="63DD567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D4BDDF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SecurityConfig ::=                      SEQUENCE {</w:t>
      </w:r>
    </w:p>
    <w:p w14:paraId="228F1D6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securityAlgorithmConfig                 SecurityAlgorithmConfig                                 OPTIONAL,   -- Cond RBTermChange1</w:t>
      </w:r>
    </w:p>
    <w:p w14:paraId="6768D07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keyToUse                                ENUMERATED{master, secondary}                           OPTIONAL,   -- Cond RBTermChange</w:t>
      </w:r>
    </w:p>
    <w:p w14:paraId="3B1328D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6912D3B6" w14:textId="77777777" w:rsid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9" w:author="Huawei" w:date="2021-07-09T12:18:00Z"/>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4184892D" w14:textId="17BEDBC7" w:rsidR="00074D80" w:rsidRPr="003326C3" w:rsidRDefault="00074D80"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ins w:id="1310" w:author="Huawei" w:date="2021-07-09T12:18:00Z">
        <w:r>
          <w:rPr>
            <w:rFonts w:ascii="Courier New" w:eastAsia="Times New Roman" w:hAnsi="Courier New"/>
            <w:noProof/>
            <w:color w:val="000000" w:themeColor="text1"/>
            <w:sz w:val="16"/>
            <w:lang w:eastAsia="en-GB"/>
          </w:rPr>
          <w:t>-- Editor’s note: FFS how security is configured for MRB</w:t>
        </w:r>
        <w:r w:rsidR="00AA62AD">
          <w:rPr>
            <w:rFonts w:ascii="Courier New" w:eastAsia="Times New Roman" w:hAnsi="Courier New"/>
            <w:noProof/>
            <w:color w:val="000000" w:themeColor="text1"/>
            <w:sz w:val="16"/>
            <w:lang w:eastAsia="en-GB"/>
          </w:rPr>
          <w:t xml:space="preserve"> (pending SA3 input)</w:t>
        </w:r>
        <w:r>
          <w:rPr>
            <w:rFonts w:ascii="Courier New" w:eastAsia="Times New Roman" w:hAnsi="Courier New"/>
            <w:noProof/>
            <w:color w:val="000000" w:themeColor="text1"/>
            <w:sz w:val="16"/>
            <w:lang w:eastAsia="en-GB"/>
          </w:rPr>
          <w:t>.</w:t>
        </w:r>
      </w:ins>
    </w:p>
    <w:p w14:paraId="1250E6E1"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44B5FF9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TAG-RADIOBEARERCONFIG-STOP</w:t>
      </w:r>
    </w:p>
    <w:p w14:paraId="151AD9A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ASN1STOP</w:t>
      </w:r>
    </w:p>
    <w:p w14:paraId="421CFCC4"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0DF167F8"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6D19B2E8" w14:textId="77777777" w:rsidR="003326C3" w:rsidRPr="00DE5341" w:rsidRDefault="003326C3" w:rsidP="00CF5B2B">
            <w:pPr>
              <w:pStyle w:val="TAH"/>
              <w:rPr>
                <w:rFonts w:eastAsia="宋体"/>
                <w:szCs w:val="22"/>
                <w:lang w:eastAsia="sv-SE"/>
              </w:rPr>
            </w:pPr>
            <w:r w:rsidRPr="00DE5341">
              <w:rPr>
                <w:rFonts w:eastAsia="宋体"/>
                <w:i/>
                <w:szCs w:val="22"/>
                <w:lang w:eastAsia="sv-SE"/>
              </w:rPr>
              <w:lastRenderedPageBreak/>
              <w:t xml:space="preserve">DRB-ToAddMod </w:t>
            </w:r>
            <w:r w:rsidRPr="00DE5341">
              <w:rPr>
                <w:rFonts w:eastAsia="宋体"/>
                <w:szCs w:val="22"/>
                <w:lang w:eastAsia="sv-SE"/>
              </w:rPr>
              <w:t>field descriptions</w:t>
            </w:r>
          </w:p>
        </w:tc>
      </w:tr>
      <w:tr w:rsidR="003326C3" w:rsidRPr="00DE5341" w14:paraId="7B7A0261"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012E47F9" w14:textId="77777777" w:rsidR="003326C3" w:rsidRPr="00DE5341" w:rsidRDefault="003326C3" w:rsidP="00CF5B2B">
            <w:pPr>
              <w:pStyle w:val="TAL"/>
              <w:rPr>
                <w:rFonts w:eastAsia="宋体"/>
                <w:szCs w:val="22"/>
                <w:lang w:eastAsia="sv-SE"/>
              </w:rPr>
            </w:pPr>
            <w:r w:rsidRPr="00DE5341">
              <w:rPr>
                <w:rFonts w:eastAsia="宋体"/>
                <w:b/>
                <w:i/>
                <w:szCs w:val="22"/>
                <w:lang w:eastAsia="sv-SE"/>
              </w:rPr>
              <w:t>cnAssociation</w:t>
            </w:r>
          </w:p>
          <w:p w14:paraId="678BDBBE" w14:textId="77777777" w:rsidR="003326C3" w:rsidRPr="00DE5341" w:rsidRDefault="003326C3" w:rsidP="00CF5B2B">
            <w:pPr>
              <w:pStyle w:val="TAL"/>
              <w:rPr>
                <w:rFonts w:eastAsia="宋体"/>
                <w:szCs w:val="22"/>
                <w:lang w:eastAsia="sv-SE"/>
              </w:rPr>
            </w:pPr>
            <w:r w:rsidRPr="00DE5341">
              <w:rPr>
                <w:rFonts w:eastAsia="宋体"/>
                <w:szCs w:val="22"/>
                <w:lang w:eastAsia="sv-SE"/>
              </w:rPr>
              <w:t xml:space="preserve">Indicates if the bearer is associated with the </w:t>
            </w:r>
            <w:r w:rsidRPr="00DE5341">
              <w:rPr>
                <w:rFonts w:eastAsia="宋体"/>
                <w:i/>
                <w:szCs w:val="22"/>
                <w:lang w:eastAsia="sv-SE"/>
              </w:rPr>
              <w:t>eps-bearerIdentity</w:t>
            </w:r>
            <w:r w:rsidRPr="00DE5341">
              <w:rPr>
                <w:rFonts w:eastAsia="宋体"/>
                <w:szCs w:val="22"/>
                <w:lang w:eastAsia="sv-SE"/>
              </w:rPr>
              <w:t xml:space="preserve"> (when connected to EPC) or </w:t>
            </w:r>
            <w:r w:rsidRPr="00DE5341">
              <w:rPr>
                <w:rFonts w:eastAsia="宋体"/>
                <w:i/>
                <w:szCs w:val="22"/>
                <w:lang w:eastAsia="sv-SE"/>
              </w:rPr>
              <w:t>sdap-Config</w:t>
            </w:r>
            <w:r w:rsidRPr="00DE5341">
              <w:rPr>
                <w:rFonts w:eastAsia="宋体"/>
                <w:szCs w:val="22"/>
                <w:lang w:eastAsia="sv-SE"/>
              </w:rPr>
              <w:t xml:space="preserve"> (when connected to 5GC).</w:t>
            </w:r>
          </w:p>
        </w:tc>
      </w:tr>
      <w:tr w:rsidR="003326C3" w:rsidRPr="00DE5341" w14:paraId="7CA26E0E"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2BA404C" w14:textId="77777777" w:rsidR="003326C3" w:rsidRPr="00DE5341" w:rsidRDefault="003326C3" w:rsidP="00CF5B2B">
            <w:pPr>
              <w:pStyle w:val="TAL"/>
              <w:rPr>
                <w:rFonts w:eastAsia="宋体"/>
                <w:szCs w:val="22"/>
                <w:lang w:eastAsia="sv-SE"/>
              </w:rPr>
            </w:pPr>
            <w:r w:rsidRPr="00DE5341">
              <w:rPr>
                <w:b/>
                <w:i/>
                <w:szCs w:val="22"/>
                <w:lang w:eastAsia="sv-SE"/>
              </w:rPr>
              <w:t>daps-Config</w:t>
            </w:r>
          </w:p>
          <w:p w14:paraId="0E415D3C" w14:textId="77777777" w:rsidR="003326C3" w:rsidRPr="00DE5341" w:rsidRDefault="003326C3" w:rsidP="00CF5B2B">
            <w:pPr>
              <w:pStyle w:val="TAL"/>
              <w:rPr>
                <w:b/>
                <w:i/>
                <w:szCs w:val="22"/>
                <w:lang w:eastAsia="sv-SE"/>
              </w:rPr>
            </w:pPr>
            <w:r w:rsidRPr="00DE5341">
              <w:rPr>
                <w:rFonts w:eastAsia="宋体"/>
                <w:szCs w:val="22"/>
                <w:lang w:eastAsia="sv-SE"/>
              </w:rPr>
              <w:t>Indicates that the bearer is configured as DAPS bearer.</w:t>
            </w:r>
          </w:p>
        </w:tc>
      </w:tr>
      <w:tr w:rsidR="003326C3" w:rsidRPr="00DE5341" w14:paraId="2AFE1DDD"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7E65162E" w14:textId="77777777" w:rsidR="003326C3" w:rsidRPr="00DE5341" w:rsidRDefault="003326C3" w:rsidP="00CF5B2B">
            <w:pPr>
              <w:pStyle w:val="TAL"/>
              <w:rPr>
                <w:rFonts w:eastAsia="宋体"/>
                <w:szCs w:val="22"/>
                <w:lang w:eastAsia="sv-SE"/>
              </w:rPr>
            </w:pPr>
            <w:r w:rsidRPr="00DE5341">
              <w:rPr>
                <w:rFonts w:eastAsia="宋体"/>
                <w:b/>
                <w:i/>
                <w:szCs w:val="22"/>
                <w:lang w:eastAsia="sv-SE"/>
              </w:rPr>
              <w:t>drb-Identity</w:t>
            </w:r>
          </w:p>
          <w:p w14:paraId="0710CFBC" w14:textId="77777777" w:rsidR="003326C3" w:rsidRPr="00DE5341" w:rsidRDefault="003326C3" w:rsidP="00CF5B2B">
            <w:pPr>
              <w:pStyle w:val="TAL"/>
              <w:rPr>
                <w:rFonts w:eastAsia="宋体"/>
                <w:szCs w:val="22"/>
                <w:lang w:eastAsia="sv-SE"/>
              </w:rPr>
            </w:pPr>
            <w:r w:rsidRPr="00DE5341">
              <w:rPr>
                <w:rFonts w:eastAsia="宋体"/>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326C3" w:rsidRPr="00DE5341" w14:paraId="551EA78D"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71CC7475" w14:textId="77777777" w:rsidR="003326C3" w:rsidRPr="00DE5341" w:rsidRDefault="003326C3" w:rsidP="00CF5B2B">
            <w:pPr>
              <w:pStyle w:val="TAL"/>
              <w:rPr>
                <w:rFonts w:eastAsia="宋体"/>
                <w:b/>
                <w:i/>
                <w:lang w:eastAsia="sv-SE"/>
              </w:rPr>
            </w:pPr>
            <w:r w:rsidRPr="00DE5341">
              <w:rPr>
                <w:rFonts w:eastAsia="宋体"/>
                <w:b/>
                <w:i/>
                <w:lang w:eastAsia="sv-SE"/>
              </w:rPr>
              <w:t>eps-BearerIdentity</w:t>
            </w:r>
          </w:p>
          <w:p w14:paraId="4B9CB027" w14:textId="77777777" w:rsidR="003326C3" w:rsidRPr="00DE5341" w:rsidRDefault="003326C3" w:rsidP="00CF5B2B">
            <w:pPr>
              <w:pStyle w:val="TAL"/>
              <w:rPr>
                <w:rFonts w:eastAsia="宋体"/>
                <w:lang w:eastAsia="sv-SE"/>
              </w:rPr>
            </w:pPr>
            <w:r w:rsidRPr="00DE5341">
              <w:rPr>
                <w:rFonts w:eastAsia="宋体"/>
                <w:lang w:eastAsia="sv-SE"/>
              </w:rPr>
              <w:t>The EPS bearer ID determines the EPS bearer.</w:t>
            </w:r>
          </w:p>
        </w:tc>
      </w:tr>
      <w:tr w:rsidR="003326C3" w:rsidRPr="00DE5341" w14:paraId="020D24A6"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40EAED5" w14:textId="77777777" w:rsidR="003326C3" w:rsidRPr="00DE5341" w:rsidRDefault="003326C3" w:rsidP="00CF5B2B">
            <w:pPr>
              <w:pStyle w:val="TAL"/>
              <w:rPr>
                <w:rFonts w:eastAsia="宋体"/>
                <w:szCs w:val="22"/>
                <w:lang w:eastAsia="sv-SE"/>
              </w:rPr>
            </w:pPr>
            <w:r w:rsidRPr="00DE5341">
              <w:rPr>
                <w:rFonts w:eastAsia="宋体"/>
                <w:b/>
                <w:i/>
                <w:szCs w:val="22"/>
                <w:lang w:eastAsia="sv-SE"/>
              </w:rPr>
              <w:t>reestablishPDCP</w:t>
            </w:r>
          </w:p>
          <w:p w14:paraId="1255D65B" w14:textId="77777777" w:rsidR="003326C3" w:rsidRPr="00DE5341" w:rsidRDefault="003326C3" w:rsidP="00CF5B2B">
            <w:pPr>
              <w:pStyle w:val="TAL"/>
              <w:rPr>
                <w:rFonts w:eastAsia="宋体"/>
                <w:lang w:eastAsia="sv-SE"/>
              </w:rPr>
            </w:pPr>
            <w:r w:rsidRPr="00DE5341">
              <w:rPr>
                <w:rFonts w:eastAsia="宋体"/>
                <w:lang w:eastAsia="sv-SE"/>
              </w:rPr>
              <w:t xml:space="preserve">Indicates that PDCP should be re-established. Network sets this to </w:t>
            </w:r>
            <w:r w:rsidRPr="00DE5341">
              <w:rPr>
                <w:i/>
                <w:iCs/>
                <w:lang w:eastAsia="en-GB"/>
              </w:rPr>
              <w:t>true</w:t>
            </w:r>
            <w:r w:rsidRPr="00DE5341">
              <w:rPr>
                <w:rFonts w:eastAsia="宋体"/>
                <w:lang w:eastAsia="sv-SE"/>
              </w:rPr>
              <w:t xml:space="preserve"> whenever the security key used for this radio bearer changes. Key change could for example be due to termination point change for the bearer,</w:t>
            </w:r>
            <w:r w:rsidRPr="00DE5341">
              <w:rPr>
                <w:lang w:eastAsia="sv-SE"/>
              </w:rPr>
              <w:t xml:space="preserve"> </w:t>
            </w:r>
            <w:r w:rsidRPr="00DE5341">
              <w:rPr>
                <w:rFonts w:eastAsia="宋体"/>
                <w:lang w:eastAsia="sv-SE"/>
              </w:rPr>
              <w:t>reconfiguration with sync, resuming an RRC connection, or the first reconfiguration after reestablishment.</w:t>
            </w:r>
            <w:r w:rsidRPr="00DE5341">
              <w:rPr>
                <w:lang w:eastAsia="sv-SE"/>
              </w:rPr>
              <w:t xml:space="preserve"> It is also applicable for LTE procedures when NR PDCP is configured. Network doesn't include this field </w:t>
            </w:r>
            <w:r w:rsidRPr="00DE5341">
              <w:t xml:space="preserve">for DRB </w:t>
            </w:r>
            <w:r w:rsidRPr="00DE5341">
              <w:rPr>
                <w:lang w:eastAsia="sv-SE"/>
              </w:rPr>
              <w:t xml:space="preserve">if </w:t>
            </w:r>
            <w:r w:rsidRPr="00DE5341">
              <w:t>the bearer is configured as DAPS bearer</w:t>
            </w:r>
            <w:r w:rsidRPr="00DE5341">
              <w:rPr>
                <w:lang w:eastAsia="sv-SE"/>
              </w:rPr>
              <w:t>.</w:t>
            </w:r>
          </w:p>
        </w:tc>
      </w:tr>
      <w:tr w:rsidR="003326C3" w:rsidRPr="00DE5341" w14:paraId="367C1CE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4D43A1A3" w14:textId="77777777" w:rsidR="003326C3" w:rsidRPr="00DE5341" w:rsidRDefault="003326C3" w:rsidP="00CF5B2B">
            <w:pPr>
              <w:pStyle w:val="TAL"/>
              <w:rPr>
                <w:rFonts w:eastAsia="宋体"/>
                <w:b/>
                <w:i/>
                <w:szCs w:val="22"/>
                <w:lang w:eastAsia="sv-SE"/>
              </w:rPr>
            </w:pPr>
            <w:r w:rsidRPr="00DE5341">
              <w:rPr>
                <w:rFonts w:eastAsia="宋体"/>
                <w:b/>
                <w:i/>
                <w:szCs w:val="22"/>
                <w:lang w:eastAsia="sv-SE"/>
              </w:rPr>
              <w:t>recoverPDCP</w:t>
            </w:r>
          </w:p>
          <w:p w14:paraId="369CBFF0" w14:textId="77777777" w:rsidR="003326C3" w:rsidRPr="00DE5341" w:rsidRDefault="003326C3" w:rsidP="00CF5B2B">
            <w:pPr>
              <w:pStyle w:val="TAL"/>
              <w:rPr>
                <w:rFonts w:eastAsia="宋体"/>
                <w:b/>
                <w:i/>
                <w:szCs w:val="22"/>
                <w:lang w:eastAsia="sv-SE"/>
              </w:rPr>
            </w:pPr>
            <w:r w:rsidRPr="00DE5341">
              <w:rPr>
                <w:rFonts w:eastAsia="宋体"/>
                <w:szCs w:val="22"/>
                <w:lang w:eastAsia="sv-SE"/>
              </w:rPr>
              <w:t>Indicates that PDCP should perform recovery according to TS 38.323 [5].</w:t>
            </w:r>
            <w:r w:rsidRPr="00DE5341">
              <w:rPr>
                <w:lang w:eastAsia="sv-SE"/>
              </w:rPr>
              <w:t xml:space="preserve"> Network doesn't include this field if </w:t>
            </w:r>
            <w:r w:rsidRPr="00DE5341">
              <w:t>the bearer is configured as DAPS bearer</w:t>
            </w:r>
            <w:r w:rsidRPr="00DE5341">
              <w:rPr>
                <w:lang w:eastAsia="sv-SE"/>
              </w:rPr>
              <w:t>.</w:t>
            </w:r>
          </w:p>
        </w:tc>
      </w:tr>
      <w:tr w:rsidR="003326C3" w:rsidRPr="00DE5341" w14:paraId="29E7E915"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526C8A2D" w14:textId="77777777" w:rsidR="003326C3" w:rsidRPr="00DE5341" w:rsidRDefault="003326C3" w:rsidP="00CF5B2B">
            <w:pPr>
              <w:pStyle w:val="TAL"/>
              <w:rPr>
                <w:rFonts w:eastAsia="宋体"/>
                <w:szCs w:val="22"/>
                <w:lang w:eastAsia="sv-SE"/>
              </w:rPr>
            </w:pPr>
            <w:r w:rsidRPr="00DE5341">
              <w:rPr>
                <w:rFonts w:eastAsia="宋体"/>
                <w:b/>
                <w:i/>
                <w:szCs w:val="22"/>
                <w:lang w:eastAsia="sv-SE"/>
              </w:rPr>
              <w:t>sdap-Config</w:t>
            </w:r>
          </w:p>
          <w:p w14:paraId="28FDC128" w14:textId="77777777" w:rsidR="003326C3" w:rsidRPr="00DE5341" w:rsidRDefault="003326C3" w:rsidP="00CF5B2B">
            <w:pPr>
              <w:pStyle w:val="TAL"/>
              <w:rPr>
                <w:rFonts w:eastAsia="宋体"/>
                <w:szCs w:val="22"/>
                <w:lang w:eastAsia="sv-SE"/>
              </w:rPr>
            </w:pPr>
            <w:r w:rsidRPr="00DE5341">
              <w:rPr>
                <w:rFonts w:eastAsia="宋体"/>
                <w:szCs w:val="22"/>
                <w:lang w:eastAsia="sv-SE"/>
              </w:rPr>
              <w:t>The SDAP configuration determines how to map QoS flows to DRBs when NR or E-UTRA connects to the 5GC and presence/absence of UL/DL SDAP headers.</w:t>
            </w:r>
          </w:p>
        </w:tc>
      </w:tr>
      <w:tr w:rsidR="00E64150" w:rsidRPr="00DE5341" w14:paraId="5B4B7EDD" w14:textId="77777777" w:rsidTr="005656E4">
        <w:trPr>
          <w:ins w:id="1311" w:author="Huawei" w:date="2021-07-07T13:26:00Z"/>
        </w:trPr>
        <w:tc>
          <w:tcPr>
            <w:tcW w:w="14173" w:type="dxa"/>
            <w:tcBorders>
              <w:top w:val="single" w:sz="4" w:space="0" w:color="auto"/>
              <w:left w:val="single" w:sz="4" w:space="0" w:color="auto"/>
              <w:bottom w:val="single" w:sz="4" w:space="0" w:color="auto"/>
              <w:right w:val="single" w:sz="4" w:space="0" w:color="auto"/>
            </w:tcBorders>
          </w:tcPr>
          <w:p w14:paraId="0B6FCC24" w14:textId="36BD789F" w:rsidR="00E64150" w:rsidRDefault="004132D8" w:rsidP="005656E4">
            <w:pPr>
              <w:pStyle w:val="TAL"/>
              <w:rPr>
                <w:ins w:id="1312" w:author="Huawei" w:date="2021-07-07T13:26:00Z"/>
                <w:rFonts w:eastAsia="宋体"/>
                <w:b/>
                <w:i/>
                <w:szCs w:val="22"/>
                <w:lang w:eastAsia="zh-CN"/>
              </w:rPr>
            </w:pPr>
            <w:ins w:id="1313" w:author="Huawei" w:date="2021-07-09T13:30:00Z">
              <w:r>
                <w:rPr>
                  <w:rFonts w:eastAsia="宋体"/>
                  <w:b/>
                  <w:i/>
                  <w:szCs w:val="22"/>
                  <w:lang w:eastAsia="zh-CN"/>
                </w:rPr>
                <w:t>m</w:t>
              </w:r>
            </w:ins>
            <w:ins w:id="1314" w:author="Huawei" w:date="2021-07-07T13:26:00Z">
              <w:r>
                <w:rPr>
                  <w:rFonts w:eastAsia="宋体" w:hint="eastAsia"/>
                  <w:b/>
                  <w:i/>
                  <w:szCs w:val="22"/>
                  <w:lang w:eastAsia="zh-CN"/>
                </w:rPr>
                <w:t>rb-</w:t>
              </w:r>
            </w:ins>
            <w:ins w:id="1315" w:author="Huawei" w:date="2021-07-09T13:30:00Z">
              <w:r>
                <w:rPr>
                  <w:rFonts w:eastAsia="宋体"/>
                  <w:b/>
                  <w:i/>
                  <w:szCs w:val="22"/>
                  <w:lang w:eastAsia="zh-CN"/>
                </w:rPr>
                <w:t>Flag</w:t>
              </w:r>
            </w:ins>
          </w:p>
          <w:p w14:paraId="5AF74629" w14:textId="44E23C6B" w:rsidR="00E64150" w:rsidRPr="00A101DF" w:rsidRDefault="008873A4" w:rsidP="008873A4">
            <w:pPr>
              <w:pStyle w:val="TAL"/>
              <w:rPr>
                <w:ins w:id="1316" w:author="Huawei" w:date="2021-07-07T13:26:00Z"/>
                <w:rFonts w:eastAsia="宋体"/>
                <w:szCs w:val="22"/>
                <w:lang w:eastAsia="zh-CN"/>
              </w:rPr>
            </w:pPr>
            <w:ins w:id="1317" w:author="Huawei" w:date="2021-07-07T13:26:00Z">
              <w:r>
                <w:rPr>
                  <w:rFonts w:eastAsia="宋体"/>
                  <w:szCs w:val="22"/>
                  <w:lang w:eastAsia="sv-SE"/>
                </w:rPr>
                <w:t xml:space="preserve">If configured, the DRB is an </w:t>
              </w:r>
              <w:r w:rsidR="00E64150">
                <w:rPr>
                  <w:rFonts w:eastAsia="宋体"/>
                  <w:szCs w:val="22"/>
                  <w:lang w:eastAsia="sv-SE"/>
                </w:rPr>
                <w:t xml:space="preserve">MRB, i.e. </w:t>
              </w:r>
            </w:ins>
            <w:ins w:id="1318" w:author="Huawei" w:date="2021-07-09T12:55:00Z">
              <w:r>
                <w:rPr>
                  <w:rFonts w:eastAsia="宋体"/>
                  <w:szCs w:val="22"/>
                  <w:lang w:eastAsia="sv-SE"/>
                </w:rPr>
                <w:t xml:space="preserve">a DRB </w:t>
              </w:r>
            </w:ins>
            <w:ins w:id="1319" w:author="Huawei" w:date="2021-07-07T13:26:00Z">
              <w:r w:rsidR="00E64150">
                <w:rPr>
                  <w:rFonts w:eastAsia="宋体"/>
                  <w:szCs w:val="22"/>
                  <w:lang w:eastAsia="sv-SE"/>
                </w:rPr>
                <w:t>configured for multicast.</w:t>
              </w:r>
            </w:ins>
          </w:p>
        </w:tc>
      </w:tr>
    </w:tbl>
    <w:p w14:paraId="40E5A465"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73D0DD33"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44E08165" w14:textId="77777777" w:rsidR="003326C3" w:rsidRPr="00DE5341" w:rsidRDefault="003326C3" w:rsidP="00CF5B2B">
            <w:pPr>
              <w:pStyle w:val="TAH"/>
              <w:rPr>
                <w:rFonts w:eastAsia="宋体"/>
                <w:szCs w:val="22"/>
                <w:lang w:eastAsia="sv-SE"/>
              </w:rPr>
            </w:pPr>
            <w:r w:rsidRPr="00DE5341">
              <w:rPr>
                <w:rFonts w:eastAsia="宋体"/>
                <w:i/>
                <w:szCs w:val="22"/>
                <w:lang w:eastAsia="sv-SE"/>
              </w:rPr>
              <w:t xml:space="preserve">RadioBearerConfig </w:t>
            </w:r>
            <w:r w:rsidRPr="00DE5341">
              <w:rPr>
                <w:rFonts w:eastAsia="宋体"/>
                <w:szCs w:val="22"/>
                <w:lang w:eastAsia="sv-SE"/>
              </w:rPr>
              <w:t>field descriptions</w:t>
            </w:r>
          </w:p>
        </w:tc>
      </w:tr>
      <w:tr w:rsidR="003326C3" w:rsidRPr="00DE5341" w14:paraId="0FE9F511"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EC2E1BE" w14:textId="77777777" w:rsidR="003326C3" w:rsidRPr="00DE5341" w:rsidRDefault="003326C3" w:rsidP="00CF5B2B">
            <w:pPr>
              <w:pStyle w:val="TAL"/>
              <w:rPr>
                <w:b/>
                <w:i/>
                <w:szCs w:val="22"/>
                <w:lang w:eastAsia="sv-SE"/>
              </w:rPr>
            </w:pPr>
            <w:r w:rsidRPr="00DE5341">
              <w:rPr>
                <w:b/>
                <w:i/>
                <w:szCs w:val="22"/>
                <w:lang w:eastAsia="sv-SE"/>
              </w:rPr>
              <w:t>securityConfig</w:t>
            </w:r>
          </w:p>
          <w:p w14:paraId="055B0560" w14:textId="77777777" w:rsidR="003326C3" w:rsidRPr="00DE5341" w:rsidRDefault="003326C3" w:rsidP="00CF5B2B">
            <w:pPr>
              <w:pStyle w:val="TAL"/>
              <w:rPr>
                <w:rFonts w:eastAsia="宋体"/>
                <w:szCs w:val="22"/>
                <w:lang w:eastAsia="sv-SE"/>
              </w:rPr>
            </w:pPr>
            <w:r w:rsidRPr="00DE5341">
              <w:rPr>
                <w:szCs w:val="22"/>
                <w:lang w:eastAsia="sv-SE"/>
              </w:rPr>
              <w:t>Indicates the security algorithm and key to use for the signalling and data radio bearers configured with the list in this IE</w:t>
            </w:r>
            <w:r w:rsidRPr="00DE5341">
              <w:rPr>
                <w:i/>
                <w:szCs w:val="22"/>
                <w:lang w:eastAsia="sv-SE"/>
              </w:rPr>
              <w:t xml:space="preserve"> RadioBearerConfig</w:t>
            </w:r>
            <w:r w:rsidRPr="00DE5341">
              <w:rPr>
                <w:szCs w:val="22"/>
                <w:lang w:eastAsia="sv-SE"/>
              </w:rPr>
              <w:t xml:space="preserve">. When the field is not included </w:t>
            </w:r>
            <w:r w:rsidRPr="00DE5341">
              <w:rPr>
                <w:rFonts w:eastAsia="Batang"/>
                <w:lang w:eastAsia="sv-SE"/>
              </w:rPr>
              <w:t xml:space="preserve">after </w:t>
            </w:r>
            <w:r w:rsidRPr="00DE5341">
              <w:rPr>
                <w:lang w:eastAsia="sv-SE"/>
              </w:rPr>
              <w:t xml:space="preserve">AS </w:t>
            </w:r>
            <w:r w:rsidRPr="00DE5341">
              <w:rPr>
                <w:rFonts w:eastAsia="Batang"/>
                <w:lang w:eastAsia="sv-SE"/>
              </w:rPr>
              <w:t>security has been activated</w:t>
            </w:r>
            <w:r w:rsidRPr="00DE5341">
              <w:rPr>
                <w:szCs w:val="22"/>
                <w:lang w:eastAsia="sv-SE"/>
              </w:rPr>
              <w:t xml:space="preserve">, the UE shall continue to use the currently configured </w:t>
            </w:r>
            <w:r w:rsidRPr="00DE5341">
              <w:rPr>
                <w:i/>
                <w:szCs w:val="22"/>
                <w:lang w:eastAsia="sv-SE"/>
              </w:rPr>
              <w:t>keyToUse</w:t>
            </w:r>
            <w:r w:rsidRPr="00DE5341">
              <w:rPr>
                <w:szCs w:val="22"/>
                <w:lang w:eastAsia="sv-SE"/>
              </w:rPr>
              <w:t xml:space="preserve"> and security algorithm for the radio bearers reconfigured with the lists in this IE </w:t>
            </w:r>
            <w:r w:rsidRPr="00DE5341">
              <w:rPr>
                <w:i/>
                <w:szCs w:val="22"/>
                <w:lang w:eastAsia="sv-SE"/>
              </w:rPr>
              <w:t>RadioBearerConfig</w:t>
            </w:r>
            <w:r w:rsidRPr="00DE5341">
              <w:rPr>
                <w:szCs w:val="22"/>
                <w:lang w:eastAsia="sv-SE"/>
              </w:rPr>
              <w:t xml:space="preserve">. The field is not included when configuring SRB1 before </w:t>
            </w:r>
            <w:r w:rsidRPr="00DE5341">
              <w:rPr>
                <w:lang w:eastAsia="sv-SE"/>
              </w:rPr>
              <w:t xml:space="preserve">AS </w:t>
            </w:r>
            <w:r w:rsidRPr="00DE5341">
              <w:rPr>
                <w:szCs w:val="22"/>
                <w:lang w:eastAsia="sv-SE"/>
              </w:rPr>
              <w:t>security is activated.</w:t>
            </w:r>
          </w:p>
        </w:tc>
      </w:tr>
      <w:tr w:rsidR="003326C3" w:rsidRPr="00DE5341" w14:paraId="25386577"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D6B41B4" w14:textId="77777777" w:rsidR="003326C3" w:rsidRPr="00DE5341" w:rsidRDefault="003326C3" w:rsidP="00CF5B2B">
            <w:pPr>
              <w:pStyle w:val="TAL"/>
              <w:rPr>
                <w:szCs w:val="22"/>
                <w:lang w:eastAsia="sv-SE"/>
              </w:rPr>
            </w:pPr>
            <w:r w:rsidRPr="00DE5341">
              <w:rPr>
                <w:b/>
                <w:i/>
                <w:szCs w:val="22"/>
                <w:lang w:eastAsia="sv-SE"/>
              </w:rPr>
              <w:t>srb3-ToRelease</w:t>
            </w:r>
          </w:p>
          <w:p w14:paraId="36C45688" w14:textId="77777777" w:rsidR="003326C3" w:rsidRPr="00DE5341" w:rsidRDefault="003326C3" w:rsidP="00CF5B2B">
            <w:pPr>
              <w:pStyle w:val="TAL"/>
              <w:rPr>
                <w:b/>
                <w:i/>
                <w:szCs w:val="22"/>
                <w:lang w:eastAsia="sv-SE"/>
              </w:rPr>
            </w:pPr>
            <w:r w:rsidRPr="00DE5341">
              <w:rPr>
                <w:szCs w:val="22"/>
                <w:lang w:eastAsia="sv-SE"/>
              </w:rPr>
              <w:t>Release SRB3. SRB3 release can only be done over SRB1 and only at SCG release and reconfiguration with sync.</w:t>
            </w:r>
          </w:p>
        </w:tc>
      </w:tr>
    </w:tbl>
    <w:p w14:paraId="7F9959B2"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2B3B1C6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39130F34" w14:textId="77777777" w:rsidR="003326C3" w:rsidRPr="00DE5341" w:rsidRDefault="003326C3" w:rsidP="00CF5B2B">
            <w:pPr>
              <w:pStyle w:val="TAH"/>
              <w:rPr>
                <w:rFonts w:eastAsia="宋体"/>
                <w:szCs w:val="22"/>
                <w:lang w:eastAsia="sv-SE"/>
              </w:rPr>
            </w:pPr>
            <w:r w:rsidRPr="00DE5341">
              <w:rPr>
                <w:rFonts w:eastAsia="宋体"/>
                <w:i/>
                <w:szCs w:val="22"/>
                <w:lang w:eastAsia="sv-SE"/>
              </w:rPr>
              <w:t xml:space="preserve">SecurityConfig </w:t>
            </w:r>
            <w:r w:rsidRPr="00DE5341">
              <w:rPr>
                <w:rFonts w:eastAsia="宋体"/>
                <w:szCs w:val="22"/>
                <w:lang w:eastAsia="sv-SE"/>
              </w:rPr>
              <w:t>field descriptions</w:t>
            </w:r>
          </w:p>
        </w:tc>
      </w:tr>
      <w:tr w:rsidR="003326C3" w:rsidRPr="00DE5341" w14:paraId="787B36D2"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5BC6A97" w14:textId="77777777" w:rsidR="003326C3" w:rsidRPr="00DE5341" w:rsidRDefault="003326C3" w:rsidP="00CF5B2B">
            <w:pPr>
              <w:pStyle w:val="TAL"/>
              <w:rPr>
                <w:rFonts w:eastAsia="宋体"/>
                <w:szCs w:val="22"/>
                <w:lang w:eastAsia="sv-SE"/>
              </w:rPr>
            </w:pPr>
            <w:r w:rsidRPr="00DE5341">
              <w:rPr>
                <w:rFonts w:eastAsia="宋体"/>
                <w:b/>
                <w:i/>
                <w:szCs w:val="22"/>
                <w:lang w:eastAsia="sv-SE"/>
              </w:rPr>
              <w:t>keyToUse</w:t>
            </w:r>
          </w:p>
          <w:p w14:paraId="7851E2EB" w14:textId="77777777" w:rsidR="003326C3" w:rsidRPr="00DE5341" w:rsidRDefault="003326C3" w:rsidP="00CF5B2B">
            <w:pPr>
              <w:pStyle w:val="TAL"/>
              <w:rPr>
                <w:rFonts w:eastAsia="宋体"/>
                <w:szCs w:val="22"/>
                <w:lang w:eastAsia="sv-SE"/>
              </w:rPr>
            </w:pPr>
            <w:r w:rsidRPr="00DE5341">
              <w:rPr>
                <w:rFonts w:eastAsia="宋体"/>
                <w:szCs w:val="22"/>
                <w:lang w:eastAsia="sv-SE"/>
              </w:rPr>
              <w:t xml:space="preserve">Indicates if the bearers configured with the list in this </w:t>
            </w:r>
            <w:r w:rsidRPr="00DE5341">
              <w:rPr>
                <w:szCs w:val="22"/>
                <w:lang w:eastAsia="sv-SE"/>
              </w:rPr>
              <w:t xml:space="preserve">IE </w:t>
            </w:r>
            <w:r w:rsidRPr="00DE5341">
              <w:rPr>
                <w:i/>
                <w:szCs w:val="22"/>
                <w:lang w:eastAsia="sv-SE"/>
              </w:rPr>
              <w:t>RadioBearerConfig</w:t>
            </w:r>
            <w:r w:rsidRPr="00DE5341">
              <w:rPr>
                <w:rFonts w:eastAsia="宋体"/>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DE5341">
              <w:rPr>
                <w:rFonts w:eastAsia="宋体"/>
                <w:i/>
                <w:szCs w:val="22"/>
                <w:lang w:eastAsia="sv-SE"/>
              </w:rPr>
              <w:t>keyToUse</w:t>
            </w:r>
            <w:r w:rsidRPr="00DE5341">
              <w:rPr>
                <w:rFonts w:eastAsia="宋体"/>
                <w:szCs w:val="22"/>
                <w:lang w:eastAsia="sv-SE"/>
              </w:rPr>
              <w:t xml:space="preserve"> for the radio bearers reconfigured with the lists in this </w:t>
            </w:r>
            <w:r w:rsidRPr="00DE5341">
              <w:rPr>
                <w:szCs w:val="22"/>
                <w:lang w:eastAsia="sv-SE"/>
              </w:rPr>
              <w:t xml:space="preserve">IE </w:t>
            </w:r>
            <w:r w:rsidRPr="00DE5341">
              <w:rPr>
                <w:i/>
                <w:szCs w:val="22"/>
                <w:lang w:eastAsia="sv-SE"/>
              </w:rPr>
              <w:t>RadioBearerConfig</w:t>
            </w:r>
            <w:r w:rsidRPr="00DE5341">
              <w:rPr>
                <w:rFonts w:eastAsia="宋体"/>
                <w:szCs w:val="22"/>
                <w:lang w:eastAsia="sv-SE"/>
              </w:rPr>
              <w:t>.</w:t>
            </w:r>
          </w:p>
        </w:tc>
      </w:tr>
      <w:tr w:rsidR="003326C3" w:rsidRPr="00DE5341" w14:paraId="6B9D86BC"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9F31465" w14:textId="77777777" w:rsidR="003326C3" w:rsidRPr="00DE5341" w:rsidRDefault="003326C3" w:rsidP="00CF5B2B">
            <w:pPr>
              <w:pStyle w:val="TAL"/>
              <w:rPr>
                <w:rFonts w:eastAsia="宋体"/>
                <w:szCs w:val="22"/>
                <w:lang w:eastAsia="sv-SE"/>
              </w:rPr>
            </w:pPr>
            <w:r w:rsidRPr="00DE5341">
              <w:rPr>
                <w:rFonts w:eastAsia="宋体"/>
                <w:b/>
                <w:i/>
                <w:szCs w:val="22"/>
                <w:lang w:eastAsia="sv-SE"/>
              </w:rPr>
              <w:t>securityAlgorithmConfig</w:t>
            </w:r>
          </w:p>
          <w:p w14:paraId="6D623524" w14:textId="77777777" w:rsidR="003326C3" w:rsidRPr="00DE5341" w:rsidRDefault="003326C3" w:rsidP="00CF5B2B">
            <w:pPr>
              <w:pStyle w:val="TAL"/>
              <w:rPr>
                <w:rFonts w:eastAsia="宋体"/>
                <w:szCs w:val="22"/>
                <w:lang w:eastAsia="sv-SE"/>
              </w:rPr>
            </w:pPr>
            <w:r w:rsidRPr="00DE5341">
              <w:rPr>
                <w:rFonts w:eastAsia="宋体"/>
                <w:szCs w:val="22"/>
                <w:lang w:eastAsia="sv-SE"/>
              </w:rPr>
              <w:t xml:space="preserve">Indicates the security algorithm for the signalling and data radio bearers configured with the list in this </w:t>
            </w:r>
            <w:r w:rsidRPr="00DE5341">
              <w:rPr>
                <w:szCs w:val="22"/>
                <w:lang w:eastAsia="sv-SE"/>
              </w:rPr>
              <w:t xml:space="preserve">IE </w:t>
            </w:r>
            <w:r w:rsidRPr="00DE5341">
              <w:rPr>
                <w:i/>
                <w:szCs w:val="22"/>
                <w:lang w:eastAsia="sv-SE"/>
              </w:rPr>
              <w:t>RadioBearerConfig</w:t>
            </w:r>
            <w:r w:rsidRPr="00DE5341">
              <w:rPr>
                <w:rFonts w:eastAsia="宋体"/>
                <w:szCs w:val="22"/>
                <w:lang w:eastAsia="sv-SE"/>
              </w:rPr>
              <w:t xml:space="preserve">. When the field is not included, the UE shall continue to use the currently configured security algorithm for the radio bearers reconfigured with the lists in this </w:t>
            </w:r>
            <w:r w:rsidRPr="00DE5341">
              <w:rPr>
                <w:szCs w:val="22"/>
                <w:lang w:eastAsia="sv-SE"/>
              </w:rPr>
              <w:t xml:space="preserve">IE </w:t>
            </w:r>
            <w:r w:rsidRPr="00DE5341">
              <w:rPr>
                <w:i/>
                <w:szCs w:val="22"/>
                <w:lang w:eastAsia="sv-SE"/>
              </w:rPr>
              <w:t>RadioBearerConfig</w:t>
            </w:r>
            <w:r w:rsidRPr="00DE5341">
              <w:rPr>
                <w:rFonts w:eastAsia="宋体"/>
                <w:szCs w:val="22"/>
                <w:lang w:eastAsia="sv-SE"/>
              </w:rPr>
              <w:t>.</w:t>
            </w:r>
          </w:p>
        </w:tc>
      </w:tr>
    </w:tbl>
    <w:p w14:paraId="1546C06D"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7791894A"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5650DF40" w14:textId="77777777" w:rsidR="003326C3" w:rsidRPr="00DE5341" w:rsidRDefault="003326C3" w:rsidP="00CF5B2B">
            <w:pPr>
              <w:pStyle w:val="TAH"/>
              <w:rPr>
                <w:rFonts w:eastAsia="宋体"/>
                <w:szCs w:val="22"/>
                <w:lang w:eastAsia="sv-SE"/>
              </w:rPr>
            </w:pPr>
            <w:r w:rsidRPr="00DE5341">
              <w:rPr>
                <w:rFonts w:eastAsia="宋体"/>
                <w:i/>
                <w:szCs w:val="22"/>
                <w:lang w:eastAsia="sv-SE"/>
              </w:rPr>
              <w:lastRenderedPageBreak/>
              <w:t xml:space="preserve">SRB-ToAddMod </w:t>
            </w:r>
            <w:r w:rsidRPr="00DE5341">
              <w:rPr>
                <w:rFonts w:eastAsia="宋体"/>
                <w:szCs w:val="22"/>
                <w:lang w:eastAsia="sv-SE"/>
              </w:rPr>
              <w:t>field descriptions</w:t>
            </w:r>
          </w:p>
        </w:tc>
      </w:tr>
      <w:tr w:rsidR="003326C3" w:rsidRPr="00DE5341" w14:paraId="370B014E"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54CE36E" w14:textId="77777777" w:rsidR="003326C3" w:rsidRPr="00DE5341" w:rsidRDefault="003326C3" w:rsidP="00CF5B2B">
            <w:pPr>
              <w:pStyle w:val="TAL"/>
              <w:rPr>
                <w:rFonts w:eastAsia="宋体"/>
                <w:b/>
                <w:i/>
                <w:szCs w:val="22"/>
                <w:lang w:eastAsia="sv-SE"/>
              </w:rPr>
            </w:pPr>
            <w:r w:rsidRPr="00DE5341">
              <w:rPr>
                <w:rFonts w:eastAsia="宋体"/>
                <w:b/>
                <w:i/>
                <w:szCs w:val="22"/>
                <w:lang w:eastAsia="sv-SE"/>
              </w:rPr>
              <w:t>discardOnPDCP</w:t>
            </w:r>
          </w:p>
          <w:p w14:paraId="11BDBD11" w14:textId="77777777" w:rsidR="003326C3" w:rsidRPr="00DE5341" w:rsidRDefault="003326C3" w:rsidP="00CF5B2B">
            <w:pPr>
              <w:pStyle w:val="TAL"/>
              <w:rPr>
                <w:rFonts w:eastAsia="宋体"/>
                <w:b/>
                <w:i/>
                <w:szCs w:val="22"/>
                <w:lang w:eastAsia="sv-SE"/>
              </w:rPr>
            </w:pPr>
            <w:r w:rsidRPr="00DE5341">
              <w:rPr>
                <w:lang w:eastAsia="sv-SE"/>
              </w:rPr>
              <w:t>Indicates that PDCP should discard stored SDU and PDU according to TS 38.323 [5].</w:t>
            </w:r>
          </w:p>
        </w:tc>
      </w:tr>
      <w:tr w:rsidR="003326C3" w:rsidRPr="00DE5341" w14:paraId="41DE5192"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3C3DD5CB" w14:textId="77777777" w:rsidR="003326C3" w:rsidRPr="00DE5341" w:rsidRDefault="003326C3" w:rsidP="00CF5B2B">
            <w:pPr>
              <w:pStyle w:val="TAL"/>
              <w:rPr>
                <w:rFonts w:eastAsia="宋体"/>
                <w:szCs w:val="22"/>
                <w:lang w:eastAsia="sv-SE"/>
              </w:rPr>
            </w:pPr>
            <w:r w:rsidRPr="00DE5341">
              <w:rPr>
                <w:rFonts w:eastAsia="宋体"/>
                <w:b/>
                <w:i/>
                <w:szCs w:val="22"/>
                <w:lang w:eastAsia="sv-SE"/>
              </w:rPr>
              <w:t>reestablishPDCP</w:t>
            </w:r>
          </w:p>
          <w:p w14:paraId="2B3F9906" w14:textId="77777777" w:rsidR="003326C3" w:rsidRPr="00DE5341" w:rsidRDefault="003326C3" w:rsidP="00CF5B2B">
            <w:pPr>
              <w:pStyle w:val="TAL"/>
              <w:rPr>
                <w:rFonts w:eastAsia="宋体"/>
                <w:szCs w:val="22"/>
                <w:lang w:eastAsia="sv-SE"/>
              </w:rPr>
            </w:pPr>
            <w:r w:rsidRPr="00DE5341">
              <w:rPr>
                <w:rFonts w:eastAsia="宋体"/>
                <w:szCs w:val="22"/>
                <w:lang w:eastAsia="sv-SE"/>
              </w:rPr>
              <w:t xml:space="preserve">Indicates that PDCP should be re-established. Network sets this to </w:t>
            </w:r>
            <w:r w:rsidRPr="00DE5341">
              <w:rPr>
                <w:i/>
                <w:iCs/>
                <w:lang w:eastAsia="en-GB"/>
              </w:rPr>
              <w:t>true</w:t>
            </w:r>
            <w:r w:rsidRPr="00DE5341">
              <w:rPr>
                <w:rFonts w:eastAsia="宋体"/>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LTE SRBs using NR PDCP, it could be for handover, RRC connection reestablishment or resume.</w:t>
            </w:r>
            <w:r w:rsidRPr="00DE5341">
              <w:rPr>
                <w:lang w:eastAsia="sv-SE"/>
              </w:rPr>
              <w:t xml:space="preserve"> Network doesn't include this field if </w:t>
            </w:r>
            <w:r w:rsidRPr="00DE5341">
              <w:t>any DAPS bearer</w:t>
            </w:r>
            <w:r w:rsidRPr="00DE5341">
              <w:rPr>
                <w:lang w:eastAsia="sv-SE"/>
              </w:rPr>
              <w:t xml:space="preserve"> is configured.</w:t>
            </w:r>
          </w:p>
        </w:tc>
      </w:tr>
      <w:tr w:rsidR="003326C3" w:rsidRPr="00DE5341" w14:paraId="0959636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08EC3871" w14:textId="77777777" w:rsidR="003326C3" w:rsidRPr="00DE5341" w:rsidRDefault="003326C3" w:rsidP="00CF5B2B">
            <w:pPr>
              <w:pStyle w:val="TAL"/>
              <w:rPr>
                <w:rFonts w:eastAsia="宋体"/>
                <w:szCs w:val="22"/>
                <w:lang w:eastAsia="sv-SE"/>
              </w:rPr>
            </w:pPr>
            <w:r w:rsidRPr="00DE5341">
              <w:rPr>
                <w:rFonts w:eastAsia="宋体"/>
                <w:b/>
                <w:i/>
                <w:szCs w:val="22"/>
                <w:lang w:eastAsia="sv-SE"/>
              </w:rPr>
              <w:t>srb-Identity</w:t>
            </w:r>
          </w:p>
          <w:p w14:paraId="693DF7D4" w14:textId="77777777" w:rsidR="003326C3" w:rsidRPr="00DE5341" w:rsidRDefault="003326C3" w:rsidP="00CF5B2B">
            <w:pPr>
              <w:pStyle w:val="TAL"/>
              <w:rPr>
                <w:rFonts w:eastAsia="宋体"/>
                <w:szCs w:val="22"/>
                <w:lang w:eastAsia="sv-SE"/>
              </w:rPr>
            </w:pPr>
            <w:r w:rsidRPr="00DE5341">
              <w:rPr>
                <w:rFonts w:eastAsia="宋体"/>
                <w:szCs w:val="22"/>
                <w:lang w:eastAsia="sv-SE"/>
              </w:rPr>
              <w:t>Value 1 is applicable for SRB1 only. Value 2 is applicable for SRB2 only. Value 3 is applicable for SRB3 only.</w:t>
            </w:r>
          </w:p>
        </w:tc>
      </w:tr>
    </w:tbl>
    <w:p w14:paraId="454607CE"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326C3" w:rsidRPr="00DE5341" w14:paraId="30189F5B"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2AA650F0" w14:textId="77777777" w:rsidR="003326C3" w:rsidRPr="00DE5341" w:rsidRDefault="003326C3" w:rsidP="00CF5B2B">
            <w:pPr>
              <w:pStyle w:val="TAH"/>
              <w:rPr>
                <w:lang w:eastAsia="sv-SE"/>
              </w:rPr>
            </w:pPr>
            <w:r w:rsidRPr="00DE5341">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7BDEA1" w14:textId="77777777" w:rsidR="003326C3" w:rsidRPr="00DE5341" w:rsidRDefault="003326C3" w:rsidP="00CF5B2B">
            <w:pPr>
              <w:pStyle w:val="TAH"/>
              <w:rPr>
                <w:lang w:eastAsia="sv-SE"/>
              </w:rPr>
            </w:pPr>
            <w:r w:rsidRPr="00DE5341">
              <w:rPr>
                <w:lang w:eastAsia="sv-SE"/>
              </w:rPr>
              <w:t>Explanation</w:t>
            </w:r>
          </w:p>
        </w:tc>
      </w:tr>
      <w:tr w:rsidR="003326C3" w:rsidRPr="00DE5341" w14:paraId="4A5E7834"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BA629DF" w14:textId="77777777" w:rsidR="003326C3" w:rsidRPr="00DE5341" w:rsidRDefault="003326C3" w:rsidP="00CF5B2B">
            <w:pPr>
              <w:pStyle w:val="TAL"/>
              <w:rPr>
                <w:i/>
                <w:lang w:eastAsia="sv-SE"/>
              </w:rPr>
            </w:pPr>
            <w:r w:rsidRPr="00DE5341">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70A1123F" w14:textId="77777777" w:rsidR="003326C3" w:rsidRPr="00DE5341" w:rsidRDefault="003326C3" w:rsidP="00CF5B2B">
            <w:pPr>
              <w:pStyle w:val="TAL"/>
              <w:rPr>
                <w:lang w:eastAsia="sv-SE"/>
              </w:rPr>
            </w:pPr>
            <w:r w:rsidRPr="00DE5341">
              <w:rPr>
                <w:lang w:eastAsia="sv-SE"/>
              </w:rPr>
              <w:t>The field is mandatory present in case of:</w:t>
            </w:r>
          </w:p>
          <w:p w14:paraId="6E45EA9A"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rPr>
              <w:tab/>
            </w:r>
            <w:r w:rsidRPr="00DE5341">
              <w:rPr>
                <w:rFonts w:ascii="Arial" w:hAnsi="Arial" w:cs="Arial"/>
                <w:sz w:val="18"/>
                <w:szCs w:val="18"/>
                <w:lang w:eastAsia="sv-SE"/>
              </w:rPr>
              <w:t>set up of signalling and data radio bearer,</w:t>
            </w:r>
          </w:p>
          <w:p w14:paraId="0B460F8F" w14:textId="77777777" w:rsidR="003326C3" w:rsidRPr="00DE5341" w:rsidRDefault="003326C3" w:rsidP="00CF5B2B">
            <w:pPr>
              <w:pStyle w:val="B10"/>
              <w:spacing w:after="0"/>
              <w:rPr>
                <w:rFonts w:cs="Arial"/>
                <w:szCs w:val="18"/>
                <w:lang w:eastAsia="sv-SE"/>
              </w:rPr>
            </w:pPr>
            <w:r w:rsidRPr="00DE5341">
              <w:rPr>
                <w:rFonts w:ascii="Arial" w:hAnsi="Arial" w:cs="Arial"/>
                <w:bCs/>
                <w:iCs/>
                <w:sz w:val="18"/>
                <w:szCs w:val="18"/>
                <w:lang w:eastAsia="sv-SE"/>
              </w:rPr>
              <w:t>-</w:t>
            </w:r>
            <w:r w:rsidRPr="00DE5341">
              <w:rPr>
                <w:rFonts w:ascii="Arial" w:hAnsi="Arial" w:cs="Arial"/>
                <w:sz w:val="18"/>
                <w:szCs w:val="18"/>
              </w:rPr>
              <w:tab/>
            </w:r>
            <w:r w:rsidRPr="00DE5341">
              <w:rPr>
                <w:rFonts w:ascii="Arial" w:hAnsi="Arial" w:cs="Arial"/>
                <w:bCs/>
                <w:iCs/>
                <w:sz w:val="18"/>
                <w:szCs w:val="18"/>
                <w:lang w:eastAsia="sv-SE"/>
              </w:rPr>
              <w:t xml:space="preserve">change of termination point </w:t>
            </w:r>
            <w:r w:rsidRPr="00DE5341">
              <w:rPr>
                <w:rFonts w:ascii="Arial" w:hAnsi="Arial" w:cs="Arial"/>
                <w:sz w:val="18"/>
                <w:szCs w:val="18"/>
                <w:lang w:eastAsia="sv-SE"/>
              </w:rPr>
              <w:t>for the radio bearer</w:t>
            </w:r>
            <w:r w:rsidRPr="00DE5341">
              <w:rPr>
                <w:rFonts w:ascii="Arial" w:hAnsi="Arial" w:cs="Arial"/>
                <w:bCs/>
                <w:iCs/>
                <w:sz w:val="18"/>
                <w:szCs w:val="18"/>
                <w:lang w:eastAsia="sv-SE"/>
              </w:rPr>
              <w:t xml:space="preserve"> between MN and SN</w:t>
            </w:r>
            <w:r w:rsidRPr="00DE5341">
              <w:rPr>
                <w:rFonts w:ascii="Arial" w:hAnsi="Arial" w:cs="Arial"/>
                <w:sz w:val="18"/>
                <w:szCs w:val="18"/>
                <w:lang w:eastAsia="sv-SE"/>
              </w:rPr>
              <w:t>.</w:t>
            </w:r>
          </w:p>
          <w:p w14:paraId="19CF8CEF" w14:textId="77777777" w:rsidR="003326C3" w:rsidRPr="00DE5341" w:rsidRDefault="003326C3" w:rsidP="00CF5B2B">
            <w:pPr>
              <w:pStyle w:val="TAL"/>
              <w:rPr>
                <w:lang w:eastAsia="sv-SE"/>
              </w:rPr>
            </w:pPr>
            <w:r w:rsidRPr="00DE5341">
              <w:rPr>
                <w:lang w:eastAsia="sv-SE"/>
              </w:rPr>
              <w:t>It is optionally present otherwise, Need S.</w:t>
            </w:r>
          </w:p>
        </w:tc>
      </w:tr>
      <w:tr w:rsidR="003326C3" w:rsidRPr="00DE5341" w14:paraId="6C74103F"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25363264" w14:textId="77777777" w:rsidR="003326C3" w:rsidRPr="00DE5341" w:rsidRDefault="003326C3" w:rsidP="00CF5B2B">
            <w:pPr>
              <w:pStyle w:val="TAL"/>
              <w:rPr>
                <w:i/>
                <w:lang w:eastAsia="sv-SE"/>
              </w:rPr>
            </w:pPr>
            <w:r w:rsidRPr="00DE5341">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2B37F574" w14:textId="77777777" w:rsidR="003326C3" w:rsidRPr="00DE5341" w:rsidRDefault="003326C3" w:rsidP="00CF5B2B">
            <w:pPr>
              <w:pStyle w:val="TAL"/>
              <w:rPr>
                <w:lang w:eastAsia="sv-SE"/>
              </w:rPr>
            </w:pPr>
            <w:r w:rsidRPr="00DE5341">
              <w:rPr>
                <w:lang w:eastAsia="sv-SE"/>
              </w:rPr>
              <w:t>The field is mandatory present in case of:</w:t>
            </w:r>
          </w:p>
          <w:p w14:paraId="1CD035CA"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set up of signalling and data radio bearer,</w:t>
            </w:r>
          </w:p>
          <w:p w14:paraId="7AAC4744"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change of termination point for the radio bearer between MN and SN,</w:t>
            </w:r>
          </w:p>
          <w:p w14:paraId="3E370772" w14:textId="77777777" w:rsidR="003326C3" w:rsidRPr="00DE5341" w:rsidRDefault="003326C3" w:rsidP="00CF5B2B">
            <w:pPr>
              <w:pStyle w:val="B10"/>
              <w:spacing w:after="0"/>
              <w:rPr>
                <w:rFonts w:ascii="Arial" w:hAnsi="Arial" w:cs="Arial"/>
                <w:sz w:val="18"/>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handover from E-UTRA/EPC or E-UTRA/5GC to NR,</w:t>
            </w:r>
          </w:p>
          <w:p w14:paraId="6025711C"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handover from NR or E-UTRA/EPC to E-UTRA/5GC if the UE supports NGEN-DC.</w:t>
            </w:r>
          </w:p>
          <w:p w14:paraId="17713111" w14:textId="77777777" w:rsidR="003326C3" w:rsidRPr="00DE5341" w:rsidRDefault="003326C3" w:rsidP="00CF5B2B">
            <w:pPr>
              <w:pStyle w:val="TAL"/>
              <w:rPr>
                <w:lang w:eastAsia="sv-SE"/>
              </w:rPr>
            </w:pPr>
            <w:r w:rsidRPr="00DE5341">
              <w:rPr>
                <w:lang w:eastAsia="sv-SE"/>
              </w:rPr>
              <w:t>It is optionally present otherwise, Need S.</w:t>
            </w:r>
          </w:p>
        </w:tc>
      </w:tr>
      <w:tr w:rsidR="003326C3" w:rsidRPr="00DE5341" w14:paraId="7E4DBC55"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BA02E22" w14:textId="77777777" w:rsidR="003326C3" w:rsidRPr="00DE5341" w:rsidRDefault="003326C3" w:rsidP="00CF5B2B">
            <w:pPr>
              <w:pStyle w:val="TAL"/>
              <w:rPr>
                <w:i/>
                <w:lang w:eastAsia="sv-SE"/>
              </w:rPr>
            </w:pPr>
            <w:r w:rsidRPr="00DE5341">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0B16A1E6" w14:textId="77777777" w:rsidR="003326C3" w:rsidRPr="00DE5341" w:rsidRDefault="003326C3" w:rsidP="00CF5B2B">
            <w:pPr>
              <w:pStyle w:val="TAL"/>
              <w:rPr>
                <w:lang w:eastAsia="sv-SE"/>
              </w:rPr>
            </w:pPr>
            <w:r w:rsidRPr="00DE5341">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326C3" w:rsidRPr="00DE5341" w14:paraId="555B8A93"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073F0989" w14:textId="77777777" w:rsidR="003326C3" w:rsidRPr="00DE5341" w:rsidRDefault="003326C3" w:rsidP="00CF5B2B">
            <w:pPr>
              <w:pStyle w:val="TAL"/>
              <w:rPr>
                <w:i/>
                <w:lang w:eastAsia="sv-SE"/>
              </w:rPr>
            </w:pPr>
            <w:r w:rsidRPr="00DE5341">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185D7B9A" w14:textId="7A2B7374" w:rsidR="003326C3" w:rsidRPr="00DE5341" w:rsidRDefault="003326C3" w:rsidP="00D83FDA">
            <w:pPr>
              <w:pStyle w:val="TAL"/>
              <w:rPr>
                <w:lang w:eastAsia="sv-SE"/>
              </w:rPr>
            </w:pPr>
            <w:r w:rsidRPr="00DE5341">
              <w:rPr>
                <w:lang w:eastAsia="sv-SE"/>
              </w:rPr>
              <w:t>The field is mandatory present if the corresponding DRB is being setup; otherwise the field is optionally present, need M.</w:t>
            </w:r>
          </w:p>
        </w:tc>
      </w:tr>
      <w:tr w:rsidR="003326C3" w:rsidRPr="00DE5341" w14:paraId="21A4D5F7"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3E01C1E" w14:textId="77777777" w:rsidR="003326C3" w:rsidRPr="00DE5341" w:rsidRDefault="003326C3" w:rsidP="00CF5B2B">
            <w:pPr>
              <w:pStyle w:val="TAL"/>
              <w:rPr>
                <w:i/>
                <w:lang w:eastAsia="sv-SE"/>
              </w:rPr>
            </w:pPr>
            <w:r w:rsidRPr="00DE5341">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7A38843" w14:textId="77777777" w:rsidR="003326C3" w:rsidRPr="00DE5341" w:rsidRDefault="003326C3" w:rsidP="00CF5B2B">
            <w:pPr>
              <w:pStyle w:val="TAL"/>
              <w:rPr>
                <w:lang w:eastAsia="sv-SE"/>
              </w:rPr>
            </w:pPr>
            <w:r w:rsidRPr="00DE5341">
              <w:rPr>
                <w:lang w:eastAsia="sv-SE"/>
              </w:rPr>
              <w:t>The field is mandatory present</w:t>
            </w:r>
          </w:p>
          <w:p w14:paraId="17AF3242"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in case of inter-system handover from E-UTRA/EPC to E-UTRA/5GC or NR,</w:t>
            </w:r>
          </w:p>
          <w:p w14:paraId="3727BF21"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 xml:space="preserve">or when the </w:t>
            </w:r>
            <w:r w:rsidRPr="00DE5341">
              <w:rPr>
                <w:rFonts w:ascii="Arial" w:hAnsi="Arial" w:cs="Arial"/>
                <w:i/>
                <w:sz w:val="18"/>
                <w:szCs w:val="18"/>
                <w:lang w:eastAsia="sv-SE"/>
              </w:rPr>
              <w:t>fullConfig</w:t>
            </w:r>
            <w:r w:rsidRPr="00DE5341">
              <w:rPr>
                <w:rFonts w:ascii="Arial" w:hAnsi="Arial" w:cs="Arial"/>
                <w:sz w:val="18"/>
                <w:szCs w:val="18"/>
                <w:lang w:eastAsia="sv-SE"/>
              </w:rPr>
              <w:t xml:space="preserve"> is included in the </w:t>
            </w:r>
            <w:r w:rsidRPr="00DE5341">
              <w:rPr>
                <w:rFonts w:ascii="Arial" w:hAnsi="Arial" w:cs="Arial"/>
                <w:i/>
                <w:sz w:val="18"/>
                <w:szCs w:val="18"/>
                <w:lang w:eastAsia="sv-SE"/>
              </w:rPr>
              <w:t>RRCReconfiguration</w:t>
            </w:r>
            <w:r w:rsidRPr="00DE5341">
              <w:rPr>
                <w:rFonts w:ascii="Arial" w:hAnsi="Arial" w:cs="Arial"/>
                <w:sz w:val="18"/>
                <w:szCs w:val="18"/>
                <w:lang w:eastAsia="sv-SE"/>
              </w:rPr>
              <w:t xml:space="preserve"> message</w:t>
            </w:r>
            <w:r w:rsidRPr="00DE5341">
              <w:rPr>
                <w:rFonts w:ascii="Arial" w:hAnsi="Arial" w:cs="Arial"/>
                <w:sz w:val="18"/>
                <w:szCs w:val="18"/>
                <w:lang w:eastAsia="zh-CN"/>
              </w:rPr>
              <w:t xml:space="preserve"> </w:t>
            </w:r>
            <w:r w:rsidRPr="00DE5341">
              <w:rPr>
                <w:rFonts w:ascii="Arial" w:hAnsi="Arial" w:cs="Arial"/>
                <w:sz w:val="18"/>
                <w:szCs w:val="18"/>
                <w:lang w:eastAsia="sv-SE"/>
              </w:rPr>
              <w:t>and NE-DC/NR-DC is not configured,</w:t>
            </w:r>
          </w:p>
          <w:p w14:paraId="0ADC34D3"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 xml:space="preserve">or in case of </w:t>
            </w:r>
            <w:r w:rsidRPr="00DE5341">
              <w:rPr>
                <w:rFonts w:ascii="Arial" w:hAnsi="Arial" w:cs="Arial"/>
                <w:i/>
                <w:sz w:val="18"/>
                <w:szCs w:val="18"/>
                <w:lang w:eastAsia="sv-SE"/>
              </w:rPr>
              <w:t>RRCSetup</w:t>
            </w:r>
            <w:r w:rsidRPr="00DE5341">
              <w:rPr>
                <w:rFonts w:ascii="Arial" w:hAnsi="Arial" w:cs="Arial"/>
                <w:sz w:val="18"/>
                <w:szCs w:val="18"/>
                <w:lang w:eastAsia="sv-SE"/>
              </w:rPr>
              <w:t>.</w:t>
            </w:r>
          </w:p>
          <w:p w14:paraId="3CE34258" w14:textId="77777777" w:rsidR="003326C3" w:rsidRPr="00DE5341" w:rsidRDefault="003326C3" w:rsidP="00CF5B2B">
            <w:pPr>
              <w:pStyle w:val="TAL"/>
              <w:rPr>
                <w:lang w:eastAsia="sv-SE"/>
              </w:rPr>
            </w:pPr>
            <w:r w:rsidRPr="00DE5341">
              <w:rPr>
                <w:lang w:eastAsia="sv-SE"/>
              </w:rPr>
              <w:t>Otherwise the field is optionally present, need N.</w:t>
            </w:r>
          </w:p>
          <w:p w14:paraId="7574EC94" w14:textId="77777777" w:rsidR="003326C3" w:rsidRPr="00DE5341" w:rsidRDefault="003326C3" w:rsidP="00CF5B2B">
            <w:pPr>
              <w:pStyle w:val="TAL"/>
              <w:rPr>
                <w:lang w:eastAsia="sv-SE"/>
              </w:rPr>
            </w:pPr>
            <w:r w:rsidRPr="00DE5341">
              <w:rPr>
                <w:lang w:eastAsia="sv-SE"/>
              </w:rPr>
              <w:t xml:space="preserve">Upon </w:t>
            </w:r>
            <w:r w:rsidRPr="00DE5341">
              <w:rPr>
                <w:i/>
                <w:lang w:eastAsia="sv-SE"/>
              </w:rPr>
              <w:t>RRCSetup</w:t>
            </w:r>
            <w:r w:rsidRPr="00DE5341">
              <w:rPr>
                <w:lang w:eastAsia="sv-SE"/>
              </w:rPr>
              <w:t>, only SRB1 can be present.</w:t>
            </w:r>
          </w:p>
        </w:tc>
      </w:tr>
      <w:tr w:rsidR="003326C3" w:rsidRPr="00DE5341" w14:paraId="423AF839"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4BB1234C" w14:textId="77777777" w:rsidR="003326C3" w:rsidRPr="00DE5341" w:rsidRDefault="003326C3" w:rsidP="00CF5B2B">
            <w:pPr>
              <w:pStyle w:val="TAL"/>
              <w:rPr>
                <w:i/>
                <w:iCs/>
                <w:lang w:eastAsia="sv-SE"/>
              </w:rPr>
            </w:pPr>
            <w:r w:rsidRPr="00DE5341">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65A3E7C9" w14:textId="77777777" w:rsidR="003326C3" w:rsidRPr="00DE5341" w:rsidRDefault="003326C3" w:rsidP="00CF5B2B">
            <w:pPr>
              <w:pStyle w:val="TAL"/>
              <w:rPr>
                <w:lang w:eastAsia="sv-SE"/>
              </w:rPr>
            </w:pPr>
            <w:r w:rsidRPr="00DE5341">
              <w:rPr>
                <w:lang w:eastAsia="sv-SE"/>
              </w:rPr>
              <w:t>The field is mandatory present</w:t>
            </w:r>
          </w:p>
          <w:p w14:paraId="5BFFE74E" w14:textId="77777777" w:rsidR="003326C3" w:rsidRPr="00DE5341" w:rsidRDefault="003326C3" w:rsidP="00CF5B2B">
            <w:pPr>
              <w:pStyle w:val="B10"/>
              <w:spacing w:after="0"/>
              <w:rPr>
                <w:lang w:eastAsia="sv-SE"/>
              </w:rPr>
            </w:pPr>
            <w:r w:rsidRPr="00DE5341">
              <w:rPr>
                <w:rFonts w:ascii="Arial" w:hAnsi="Arial"/>
                <w:sz w:val="18"/>
                <w:lang w:eastAsia="sv-SE"/>
              </w:rPr>
              <w:t>-</w:t>
            </w:r>
            <w:r w:rsidRPr="00DE5341">
              <w:rPr>
                <w:rFonts w:ascii="Arial" w:hAnsi="Arial"/>
                <w:sz w:val="18"/>
                <w:lang w:eastAsia="sv-SE"/>
              </w:rPr>
              <w:tab/>
              <w:t>in case of inter-system handover from E-UTRA/EPC to E-UTRA/5GC or NR,</w:t>
            </w:r>
          </w:p>
          <w:p w14:paraId="03597AA6" w14:textId="77777777" w:rsidR="003326C3" w:rsidRPr="00DE5341" w:rsidRDefault="003326C3" w:rsidP="00CF5B2B">
            <w:pPr>
              <w:pStyle w:val="B10"/>
              <w:spacing w:after="0"/>
              <w:rPr>
                <w:lang w:eastAsia="sv-SE"/>
              </w:rPr>
            </w:pPr>
            <w:r w:rsidRPr="00DE5341">
              <w:rPr>
                <w:rFonts w:ascii="Arial" w:hAnsi="Arial"/>
                <w:sz w:val="18"/>
                <w:lang w:eastAsia="sv-SE"/>
              </w:rPr>
              <w:t>-</w:t>
            </w:r>
            <w:r w:rsidRPr="00DE5341">
              <w:rPr>
                <w:rFonts w:ascii="Arial" w:hAnsi="Arial"/>
                <w:sz w:val="18"/>
                <w:lang w:eastAsia="sv-SE"/>
              </w:rPr>
              <w:tab/>
              <w:t xml:space="preserve">or when the </w:t>
            </w:r>
            <w:r w:rsidRPr="00DE5341">
              <w:rPr>
                <w:rFonts w:ascii="Arial" w:hAnsi="Arial"/>
                <w:i/>
                <w:sz w:val="18"/>
                <w:lang w:eastAsia="sv-SE"/>
              </w:rPr>
              <w:t>fullConfig</w:t>
            </w:r>
            <w:r w:rsidRPr="00DE5341">
              <w:rPr>
                <w:rFonts w:ascii="Arial" w:hAnsi="Arial"/>
                <w:sz w:val="18"/>
                <w:lang w:eastAsia="sv-SE"/>
              </w:rPr>
              <w:t xml:space="preserve"> is included in the </w:t>
            </w:r>
            <w:r w:rsidRPr="00DE5341">
              <w:rPr>
                <w:rFonts w:ascii="Arial" w:hAnsi="Arial"/>
                <w:i/>
                <w:sz w:val="18"/>
                <w:lang w:eastAsia="sv-SE"/>
              </w:rPr>
              <w:t>RRCReconfiguration</w:t>
            </w:r>
            <w:r w:rsidRPr="00DE5341">
              <w:rPr>
                <w:rFonts w:ascii="Arial" w:hAnsi="Arial"/>
                <w:sz w:val="18"/>
                <w:lang w:eastAsia="sv-SE"/>
              </w:rPr>
              <w:t xml:space="preserve"> message and NE-DC/NR-DC is not configured.</w:t>
            </w:r>
          </w:p>
          <w:p w14:paraId="1AC2E795" w14:textId="77777777" w:rsidR="003326C3" w:rsidRPr="00DE5341" w:rsidRDefault="003326C3" w:rsidP="00CF5B2B">
            <w:pPr>
              <w:pStyle w:val="TAL"/>
              <w:rPr>
                <w:lang w:eastAsia="sv-SE"/>
              </w:rPr>
            </w:pPr>
            <w:r w:rsidRPr="00DE5341">
              <w:rPr>
                <w:lang w:eastAsia="sv-SE"/>
              </w:rPr>
              <w:t xml:space="preserve">In case of </w:t>
            </w:r>
            <w:r w:rsidRPr="00DE5341">
              <w:rPr>
                <w:i/>
                <w:lang w:eastAsia="sv-SE"/>
              </w:rPr>
              <w:t>RRCSetup</w:t>
            </w:r>
            <w:r w:rsidRPr="00DE5341">
              <w:rPr>
                <w:lang w:eastAsia="sv-SE"/>
              </w:rPr>
              <w:t>, the field is absent; otherwise the field is optionally present, need N.</w:t>
            </w:r>
          </w:p>
        </w:tc>
      </w:tr>
      <w:tr w:rsidR="003326C3" w:rsidRPr="00DE5341" w14:paraId="5FF98FD5"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6B518C47" w14:textId="77777777" w:rsidR="003326C3" w:rsidRPr="00DE5341" w:rsidRDefault="003326C3" w:rsidP="00CF5B2B">
            <w:pPr>
              <w:pStyle w:val="TAL"/>
              <w:rPr>
                <w:i/>
                <w:iCs/>
                <w:lang w:eastAsia="sv-SE"/>
              </w:rPr>
            </w:pPr>
            <w:r w:rsidRPr="00DE5341">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327F7D60" w14:textId="77777777" w:rsidR="003326C3" w:rsidRPr="00DE5341" w:rsidRDefault="003326C3" w:rsidP="00CF5B2B">
            <w:pPr>
              <w:pStyle w:val="TAL"/>
              <w:rPr>
                <w:lang w:eastAsia="sv-SE"/>
              </w:rPr>
            </w:pPr>
            <w:r w:rsidRPr="00DE5341">
              <w:rPr>
                <w:lang w:eastAsia="sv-SE"/>
              </w:rPr>
              <w:t>The field is optionally present, need N, in case masterCellGroup includes ReconfigurationWithSync, SCell(s) and SCG are  not configured, multi-DCI/single-DCI based multi-TRP are not configured in any DL BWP</w:t>
            </w:r>
            <w:r w:rsidRPr="00DE5341">
              <w:rPr>
                <w:rFonts w:cs="Arial"/>
                <w:lang w:eastAsia="sv-SE"/>
              </w:rPr>
              <w:t xml:space="preserve">, </w:t>
            </w:r>
            <w:r w:rsidRPr="00DE5341">
              <w:rPr>
                <w:rFonts w:cs="Arial"/>
                <w:i/>
                <w:iCs/>
                <w:lang w:eastAsia="sv-SE"/>
              </w:rPr>
              <w:t>supplementaryUplink</w:t>
            </w:r>
            <w:r w:rsidRPr="00DE5341">
              <w:rPr>
                <w:rFonts w:cs="Arial"/>
                <w:lang w:eastAsia="sv-SE"/>
              </w:rPr>
              <w:t xml:space="preserve"> is not configured,</w:t>
            </w:r>
            <w:r w:rsidRPr="00DE5341">
              <w:rPr>
                <w:lang w:eastAsia="sv-SE"/>
              </w:rPr>
              <w:t xml:space="preserve"> ethernetHeaderCompression is not configured for the DRB, and </w:t>
            </w:r>
            <w:r w:rsidRPr="00DE5341">
              <w:rPr>
                <w:rFonts w:eastAsia="宋体"/>
                <w:szCs w:val="22"/>
              </w:rPr>
              <w:t>sidelink is not configured</w:t>
            </w:r>
            <w:r w:rsidRPr="00DE5341">
              <w:rPr>
                <w:lang w:eastAsia="sv-SE"/>
              </w:rPr>
              <w:t>. Otherwise the field is absent.</w:t>
            </w:r>
          </w:p>
        </w:tc>
      </w:tr>
      <w:tr w:rsidR="00D83FDA" w:rsidRPr="00DE5341" w14:paraId="4548F0BD" w14:textId="77777777" w:rsidTr="00CF5B2B">
        <w:trPr>
          <w:ins w:id="1320" w:author="Huawei" w:date="2021-07-07T13:41:00Z"/>
        </w:trPr>
        <w:tc>
          <w:tcPr>
            <w:tcW w:w="4027" w:type="dxa"/>
            <w:tcBorders>
              <w:top w:val="single" w:sz="4" w:space="0" w:color="auto"/>
              <w:left w:val="single" w:sz="4" w:space="0" w:color="auto"/>
              <w:bottom w:val="single" w:sz="4" w:space="0" w:color="auto"/>
              <w:right w:val="single" w:sz="4" w:space="0" w:color="auto"/>
            </w:tcBorders>
          </w:tcPr>
          <w:p w14:paraId="544ADD47" w14:textId="6F4B3181" w:rsidR="00D83FDA" w:rsidRPr="00DE5341" w:rsidRDefault="00D83FDA" w:rsidP="00D83FDA">
            <w:pPr>
              <w:pStyle w:val="TAL"/>
              <w:rPr>
                <w:ins w:id="1321" w:author="Huawei" w:date="2021-07-07T13:41:00Z"/>
                <w:i/>
                <w:iCs/>
                <w:lang w:eastAsia="sv-SE"/>
              </w:rPr>
            </w:pPr>
            <w:ins w:id="1322" w:author="Huawei" w:date="2021-07-07T13:41:00Z">
              <w:r>
                <w:rPr>
                  <w:i/>
                  <w:iCs/>
                  <w:lang w:eastAsia="sv-SE"/>
                </w:rPr>
                <w:t>MRB</w:t>
              </w:r>
            </w:ins>
          </w:p>
        </w:tc>
        <w:tc>
          <w:tcPr>
            <w:tcW w:w="10146" w:type="dxa"/>
            <w:tcBorders>
              <w:top w:val="single" w:sz="4" w:space="0" w:color="auto"/>
              <w:left w:val="single" w:sz="4" w:space="0" w:color="auto"/>
              <w:bottom w:val="single" w:sz="4" w:space="0" w:color="auto"/>
              <w:right w:val="single" w:sz="4" w:space="0" w:color="auto"/>
            </w:tcBorders>
          </w:tcPr>
          <w:p w14:paraId="5717C0B6" w14:textId="6E5919C4" w:rsidR="00D83FDA" w:rsidRPr="00DE5341" w:rsidRDefault="00D83FDA" w:rsidP="00D83FDA">
            <w:pPr>
              <w:pStyle w:val="TAL"/>
              <w:rPr>
                <w:ins w:id="1323" w:author="Huawei" w:date="2021-07-07T13:41:00Z"/>
                <w:lang w:eastAsia="sv-SE"/>
              </w:rPr>
            </w:pPr>
            <w:ins w:id="1324" w:author="Huawei" w:date="2021-07-07T13:41:00Z">
              <w:r w:rsidRPr="00DE5341">
                <w:rPr>
                  <w:lang w:eastAsia="sv-SE"/>
                </w:rPr>
                <w:t>The field is mandatory present</w:t>
              </w:r>
              <w:r>
                <w:rPr>
                  <w:lang w:eastAsia="sv-SE"/>
                </w:rPr>
                <w:t xml:space="preserve"> if the </w:t>
              </w:r>
              <w:r w:rsidRPr="00DE5341">
                <w:rPr>
                  <w:lang w:eastAsia="sv-SE"/>
                </w:rPr>
                <w:t>corresponding DRB is</w:t>
              </w:r>
              <w:r>
                <w:rPr>
                  <w:lang w:eastAsia="sv-SE"/>
                </w:rPr>
                <w:t xml:space="preserve"> </w:t>
              </w:r>
              <w:r>
                <w:rPr>
                  <w:rFonts w:eastAsia="宋体"/>
                  <w:szCs w:val="22"/>
                  <w:lang w:eastAsia="sv-SE"/>
                </w:rPr>
                <w:t>configured</w:t>
              </w:r>
              <w:r>
                <w:rPr>
                  <w:lang w:eastAsia="sv-SE"/>
                </w:rPr>
                <w:t xml:space="preserve"> for multicast; o</w:t>
              </w:r>
              <w:r w:rsidRPr="00DE5341">
                <w:rPr>
                  <w:lang w:eastAsia="sv-SE"/>
                </w:rPr>
                <w:t>therwise the field is absent.</w:t>
              </w:r>
            </w:ins>
          </w:p>
        </w:tc>
      </w:tr>
    </w:tbl>
    <w:p w14:paraId="68881A08" w14:textId="1CA9C94A" w:rsidR="00D7544B" w:rsidRPr="00DE5341" w:rsidRDefault="00D7544B" w:rsidP="00D7544B">
      <w:pPr>
        <w:pStyle w:val="Heading4"/>
      </w:pPr>
      <w:r w:rsidRPr="00DE5341">
        <w:t>–</w:t>
      </w:r>
      <w:r w:rsidRPr="00DE5341">
        <w:tab/>
      </w:r>
      <w:r w:rsidRPr="00DE5341">
        <w:rPr>
          <w:rFonts w:eastAsia="宋体"/>
          <w:i/>
        </w:rPr>
        <w:t>RLC-BearerConfig</w:t>
      </w:r>
    </w:p>
    <w:p w14:paraId="27713B9B" w14:textId="77777777" w:rsidR="00284572" w:rsidRPr="00DE5341" w:rsidRDefault="00284572" w:rsidP="00284572">
      <w:pPr>
        <w:rPr>
          <w:rFonts w:eastAsia="宋体"/>
        </w:rPr>
      </w:pPr>
      <w:r w:rsidRPr="00DE5341">
        <w:rPr>
          <w:rFonts w:eastAsia="宋体"/>
        </w:rPr>
        <w:t xml:space="preserve">The IE </w:t>
      </w:r>
      <w:r w:rsidRPr="00DE5341">
        <w:rPr>
          <w:rFonts w:eastAsia="宋体"/>
          <w:i/>
        </w:rPr>
        <w:t>RLC-BearerConfig</w:t>
      </w:r>
      <w:r w:rsidRPr="00DE5341">
        <w:rPr>
          <w:rFonts w:eastAsia="宋体"/>
        </w:rPr>
        <w:t xml:space="preserve"> is used to configure an RLC entity, a corresponding logical channel in MAC and the linking to a PDCP entity (served radio bearer).</w:t>
      </w:r>
    </w:p>
    <w:p w14:paraId="3E087B35" w14:textId="77777777" w:rsidR="00284572" w:rsidRPr="00DE5341" w:rsidRDefault="00284572" w:rsidP="00284572">
      <w:pPr>
        <w:pStyle w:val="TH"/>
        <w:rPr>
          <w:rFonts w:eastAsia="宋体"/>
        </w:rPr>
      </w:pPr>
      <w:r w:rsidRPr="00DE5341">
        <w:rPr>
          <w:rFonts w:eastAsia="宋体"/>
          <w:i/>
        </w:rPr>
        <w:t>RLC-BearerConfig</w:t>
      </w:r>
      <w:r w:rsidRPr="00DE5341">
        <w:rPr>
          <w:rFonts w:eastAsia="宋体"/>
        </w:rPr>
        <w:t xml:space="preserve"> information element</w:t>
      </w:r>
    </w:p>
    <w:p w14:paraId="666B682F"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ASN1START</w:t>
      </w:r>
    </w:p>
    <w:p w14:paraId="4188BB4D"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TAG-RLC-BEARERCONFIG-START</w:t>
      </w:r>
    </w:p>
    <w:p w14:paraId="358645D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B327D9B"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RLC-BearerConfig ::=                        SEQUENCE {</w:t>
      </w:r>
    </w:p>
    <w:p w14:paraId="5B09931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logicalChannelIdentity                      LogicalChannelIdentity,</w:t>
      </w:r>
    </w:p>
    <w:p w14:paraId="195D269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servedRadioBearer                           CHOICE {</w:t>
      </w:r>
    </w:p>
    <w:p w14:paraId="259E0FAD"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srb-Identity                                SRB-Identity,</w:t>
      </w:r>
    </w:p>
    <w:p w14:paraId="3BCC28C1"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commentRangeStart w:id="1325"/>
      <w:r w:rsidRPr="00284572">
        <w:rPr>
          <w:rFonts w:ascii="Courier New" w:eastAsia="Times New Roman" w:hAnsi="Courier New"/>
          <w:noProof/>
          <w:color w:val="000000" w:themeColor="text1"/>
          <w:sz w:val="16"/>
          <w:lang w:eastAsia="en-GB"/>
        </w:rPr>
        <w:t>drb-Identity</w:t>
      </w:r>
      <w:commentRangeEnd w:id="1325"/>
      <w:r w:rsidR="00781807">
        <w:rPr>
          <w:rStyle w:val="CommentReference"/>
        </w:rPr>
        <w:commentReference w:id="1325"/>
      </w:r>
      <w:r w:rsidRPr="00284572">
        <w:rPr>
          <w:rFonts w:ascii="Courier New" w:eastAsia="Times New Roman" w:hAnsi="Courier New"/>
          <w:noProof/>
          <w:color w:val="000000" w:themeColor="text1"/>
          <w:sz w:val="16"/>
          <w:lang w:eastAsia="en-GB"/>
        </w:rPr>
        <w:t xml:space="preserve">                                DRB-Identity</w:t>
      </w:r>
    </w:p>
    <w:p w14:paraId="224443D7"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                                                                                               OPTIONAL,   -- Cond LCH-SetupOnly</w:t>
      </w:r>
    </w:p>
    <w:p w14:paraId="2FEB4CC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lastRenderedPageBreak/>
        <w:t xml:space="preserve">    reestablishRLC                              ENUMERATED {true}                                   OPTIONAL,   -- Need N</w:t>
      </w:r>
    </w:p>
    <w:p w14:paraId="70ED0E3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rlc-Config                                  RLC-Config                                          OPTIONAL,   -- Cond LCH-Setup</w:t>
      </w:r>
    </w:p>
    <w:p w14:paraId="514715FE"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mac-LogicalChannelConfig                    LogicalChannelConfig                                OPTIONAL,   -- Cond LCH-Setup</w:t>
      </w:r>
    </w:p>
    <w:p w14:paraId="2F238C2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p>
    <w:p w14:paraId="01C4E767"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p>
    <w:p w14:paraId="79EDFA1C"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rlc-Config-v1610                            RLC-Config-v1610                                    OPTIONAL    -- Need R</w:t>
      </w:r>
    </w:p>
    <w:p w14:paraId="30DC2AF2" w14:textId="77777777" w:rsidR="00CA2D8F" w:rsidRPr="00284572" w:rsidRDefault="00284572"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6" w:author="Huawei" w:date="2021-07-07T14:10:00Z"/>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ins w:id="1327" w:author="Huawei" w:date="2021-07-07T14:10:00Z">
        <w:r w:rsidR="00CA2D8F" w:rsidRPr="00284572">
          <w:rPr>
            <w:rFonts w:ascii="Courier New" w:eastAsia="Times New Roman" w:hAnsi="Courier New"/>
            <w:noProof/>
            <w:color w:val="000000" w:themeColor="text1"/>
            <w:sz w:val="16"/>
            <w:lang w:eastAsia="en-GB"/>
          </w:rPr>
          <w:t xml:space="preserve"> </w:t>
        </w:r>
      </w:ins>
    </w:p>
    <w:p w14:paraId="09686141" w14:textId="77777777" w:rsidR="00CA2D8F"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8" w:author="Huawei" w:date="2021-07-07T14:10:00Z"/>
          <w:rFonts w:ascii="Courier New" w:eastAsia="Times New Roman" w:hAnsi="Courier New"/>
          <w:noProof/>
          <w:color w:val="000000" w:themeColor="text1"/>
          <w:sz w:val="16"/>
          <w:lang w:eastAsia="en-GB"/>
        </w:rPr>
      </w:pPr>
      <w:ins w:id="1329" w:author="Huawei" w:date="2021-07-07T14:10:00Z">
        <w:r w:rsidRPr="00284572">
          <w:rPr>
            <w:rFonts w:ascii="Courier New" w:eastAsia="Times New Roman" w:hAnsi="Courier New"/>
            <w:noProof/>
            <w:color w:val="000000" w:themeColor="text1"/>
            <w:sz w:val="16"/>
            <w:lang w:eastAsia="en-GB"/>
          </w:rPr>
          <w:tab/>
          <w:t>[[</w:t>
        </w:r>
      </w:ins>
    </w:p>
    <w:p w14:paraId="0467BE34" w14:textId="58C19450" w:rsidR="00CA2D8F"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0" w:author="Huawei" w:date="2021-07-07T14:10:00Z"/>
          <w:rFonts w:ascii="Courier New" w:eastAsia="Times New Roman" w:hAnsi="Courier New"/>
          <w:noProof/>
          <w:color w:val="000000" w:themeColor="text1"/>
          <w:sz w:val="16"/>
          <w:lang w:eastAsia="en-GB"/>
        </w:rPr>
      </w:pPr>
      <w:ins w:id="1331" w:author="Huawei" w:date="2021-07-07T14:10:00Z">
        <w:r w:rsidRPr="00284572">
          <w:rPr>
            <w:rFonts w:ascii="Courier New" w:eastAsia="Times New Roman" w:hAnsi="Courier New"/>
            <w:noProof/>
            <w:color w:val="000000" w:themeColor="text1"/>
            <w:sz w:val="16"/>
            <w:lang w:eastAsia="en-GB"/>
          </w:rPr>
          <w:tab/>
        </w:r>
        <w:commentRangeStart w:id="1332"/>
        <w:commentRangeStart w:id="1333"/>
        <w:r w:rsidRPr="00284572">
          <w:rPr>
            <w:rFonts w:ascii="Courier New" w:eastAsia="Times New Roman" w:hAnsi="Courier New"/>
            <w:noProof/>
            <w:color w:val="000000" w:themeColor="text1"/>
            <w:sz w:val="16"/>
            <w:lang w:eastAsia="en-GB"/>
          </w:rPr>
          <w:t>g-</w:t>
        </w:r>
        <w:commentRangeStart w:id="1334"/>
        <w:r w:rsidRPr="00284572">
          <w:rPr>
            <w:rFonts w:ascii="Courier New" w:eastAsia="Times New Roman" w:hAnsi="Courier New"/>
            <w:noProof/>
            <w:color w:val="000000" w:themeColor="text1"/>
            <w:sz w:val="16"/>
            <w:lang w:eastAsia="en-GB"/>
          </w:rPr>
          <w:t>RNTI</w:t>
        </w:r>
      </w:ins>
      <w:commentRangeEnd w:id="1334"/>
      <w:r w:rsidR="002C19EC">
        <w:rPr>
          <w:rStyle w:val="CommentReference"/>
        </w:rPr>
        <w:commentReference w:id="1334"/>
      </w:r>
      <w:ins w:id="1335" w:author="Huawei" w:date="2021-07-07T14:10:00Z">
        <w:r w:rsidRPr="00284572">
          <w:rPr>
            <w:rFonts w:ascii="Courier New" w:eastAsia="Times New Roman" w:hAnsi="Courier New"/>
            <w:noProof/>
            <w:color w:val="000000" w:themeColor="text1"/>
            <w:sz w:val="16"/>
            <w:lang w:eastAsia="en-GB"/>
          </w:rPr>
          <w:t>-r17</w:t>
        </w:r>
      </w:ins>
      <w:commentRangeEnd w:id="1332"/>
      <w:r w:rsidR="009C7B5E">
        <w:rPr>
          <w:rStyle w:val="CommentReference"/>
        </w:rPr>
        <w:commentReference w:id="1332"/>
      </w:r>
      <w:ins w:id="1336" w:author="Huawei" w:date="2021-07-07T14:10:00Z">
        <w:r w:rsidRPr="00284572">
          <w:rPr>
            <w:rFonts w:ascii="Courier New" w:eastAsia="Times New Roman" w:hAnsi="Courier New"/>
            <w:noProof/>
            <w:color w:val="000000" w:themeColor="text1"/>
            <w:sz w:val="16"/>
            <w:lang w:eastAsia="en-GB"/>
          </w:rPr>
          <w:tab/>
        </w:r>
      </w:ins>
      <w:commentRangeEnd w:id="1333"/>
      <w:r w:rsidR="009D0F0A">
        <w:rPr>
          <w:rStyle w:val="CommentReference"/>
        </w:rPr>
        <w:commentReference w:id="1333"/>
      </w:r>
      <w:ins w:id="1337" w:author="Huawei" w:date="2021-07-07T14:10:00Z">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RNTI-Value</w:t>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t>OPTIONAL</w:t>
        </w:r>
        <w:r w:rsidRPr="00284572">
          <w:rPr>
            <w:rFonts w:ascii="Courier New" w:eastAsia="Times New Roman" w:hAnsi="Courier New"/>
            <w:noProof/>
            <w:color w:val="000000" w:themeColor="text1"/>
            <w:sz w:val="16"/>
            <w:lang w:eastAsia="en-GB"/>
          </w:rPr>
          <w:t xml:space="preserve">   -- Cond PTM</w:t>
        </w:r>
      </w:ins>
    </w:p>
    <w:p w14:paraId="713E1690" w14:textId="76D7F8AB" w:rsidR="00284572"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ins w:id="1338" w:author="Huawei" w:date="2021-07-07T14:10:00Z">
        <w:r w:rsidRPr="00284572">
          <w:rPr>
            <w:rFonts w:ascii="Courier New" w:eastAsia="Times New Roman" w:hAnsi="Courier New"/>
            <w:noProof/>
            <w:color w:val="000000" w:themeColor="text1"/>
            <w:sz w:val="16"/>
            <w:lang w:eastAsia="en-GB"/>
          </w:rPr>
          <w:tab/>
          <w:t>]]</w:t>
        </w:r>
      </w:ins>
      <w:del w:id="1339" w:author="Huawei" w:date="2021-07-07T14:10:00Z">
        <w:r w:rsidRPr="00284572" w:rsidDel="00CA2D8F">
          <w:rPr>
            <w:rFonts w:ascii="Courier New" w:eastAsia="Times New Roman" w:hAnsi="Courier New"/>
            <w:noProof/>
            <w:color w:val="000000" w:themeColor="text1"/>
            <w:sz w:val="16"/>
            <w:lang w:eastAsia="en-GB"/>
          </w:rPr>
          <w:delText xml:space="preserve"> </w:delText>
        </w:r>
      </w:del>
    </w:p>
    <w:p w14:paraId="75F47D3B"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w:t>
      </w:r>
    </w:p>
    <w:p w14:paraId="3F75486E"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11687184"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TAG-RLC-BEARERCONFIG-STOP</w:t>
      </w:r>
    </w:p>
    <w:p w14:paraId="6ED7885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ASN1STOP</w:t>
      </w:r>
    </w:p>
    <w:p w14:paraId="5D96D5C3" w14:textId="77777777" w:rsidR="00284572" w:rsidRPr="00DE5341" w:rsidRDefault="00284572" w:rsidP="002845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4572" w:rsidRPr="00DE5341" w14:paraId="7A59656A"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7E93776C" w14:textId="77777777" w:rsidR="00284572" w:rsidRPr="00DE5341" w:rsidRDefault="00284572" w:rsidP="00CF5B2B">
            <w:pPr>
              <w:pStyle w:val="TAH"/>
              <w:rPr>
                <w:szCs w:val="22"/>
                <w:lang w:eastAsia="sv-SE"/>
              </w:rPr>
            </w:pPr>
            <w:r w:rsidRPr="00DE5341">
              <w:rPr>
                <w:i/>
                <w:szCs w:val="22"/>
                <w:lang w:eastAsia="sv-SE"/>
              </w:rPr>
              <w:t xml:space="preserve">RLC-BearerConfig </w:t>
            </w:r>
            <w:r w:rsidRPr="00DE5341">
              <w:rPr>
                <w:szCs w:val="22"/>
                <w:lang w:eastAsia="sv-SE"/>
              </w:rPr>
              <w:t>field descriptions</w:t>
            </w:r>
          </w:p>
        </w:tc>
      </w:tr>
      <w:tr w:rsidR="00284572" w:rsidRPr="00DE5341" w14:paraId="326DB213"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52948506" w14:textId="77777777" w:rsidR="00284572" w:rsidRPr="00DE5341" w:rsidRDefault="00284572" w:rsidP="00CF5B2B">
            <w:pPr>
              <w:pStyle w:val="TAL"/>
              <w:rPr>
                <w:szCs w:val="22"/>
                <w:lang w:eastAsia="sv-SE"/>
              </w:rPr>
            </w:pPr>
            <w:r w:rsidRPr="00DE5341">
              <w:rPr>
                <w:b/>
                <w:i/>
                <w:szCs w:val="22"/>
                <w:lang w:eastAsia="sv-SE"/>
              </w:rPr>
              <w:t>logicalChannelIdentity</w:t>
            </w:r>
          </w:p>
          <w:p w14:paraId="26C01837" w14:textId="77777777" w:rsidR="00284572" w:rsidRPr="00DE5341" w:rsidRDefault="00284572" w:rsidP="00CF5B2B">
            <w:pPr>
              <w:pStyle w:val="TAL"/>
              <w:rPr>
                <w:szCs w:val="22"/>
                <w:lang w:eastAsia="sv-SE"/>
              </w:rPr>
            </w:pPr>
            <w:r w:rsidRPr="00DE5341">
              <w:rPr>
                <w:szCs w:val="22"/>
                <w:lang w:eastAsia="sv-SE"/>
              </w:rPr>
              <w:t>ID used commonly for the MAC logical channel and for the RLC bearer.</w:t>
            </w:r>
          </w:p>
        </w:tc>
      </w:tr>
      <w:tr w:rsidR="00284572" w:rsidRPr="00DE5341" w14:paraId="216BFA35"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3555504E" w14:textId="77777777" w:rsidR="00284572" w:rsidRPr="00DE5341" w:rsidRDefault="00284572" w:rsidP="00CF5B2B">
            <w:pPr>
              <w:pStyle w:val="TAL"/>
              <w:rPr>
                <w:szCs w:val="22"/>
                <w:lang w:eastAsia="sv-SE"/>
              </w:rPr>
            </w:pPr>
            <w:r w:rsidRPr="00DE5341">
              <w:rPr>
                <w:b/>
                <w:i/>
                <w:szCs w:val="22"/>
                <w:lang w:eastAsia="sv-SE"/>
              </w:rPr>
              <w:t>reestablishRLC</w:t>
            </w:r>
          </w:p>
          <w:p w14:paraId="24F68C2A" w14:textId="77777777" w:rsidR="00284572" w:rsidRPr="00DE5341" w:rsidRDefault="00284572" w:rsidP="00CF5B2B">
            <w:pPr>
              <w:pStyle w:val="TAL"/>
              <w:rPr>
                <w:szCs w:val="22"/>
                <w:lang w:eastAsia="sv-SE"/>
              </w:rPr>
            </w:pPr>
            <w:r w:rsidRPr="00DE5341">
              <w:rPr>
                <w:szCs w:val="22"/>
                <w:lang w:eastAsia="sv-SE"/>
              </w:rPr>
              <w:t xml:space="preserve">Indicates that RLC should be re-established. Network sets this to </w:t>
            </w:r>
            <w:r w:rsidRPr="00DE5341">
              <w:rPr>
                <w:i/>
                <w:iCs/>
                <w:lang w:eastAsia="en-GB"/>
              </w:rPr>
              <w:t>true</w:t>
            </w:r>
            <w:r w:rsidRPr="00DE5341">
              <w:rPr>
                <w:szCs w:val="22"/>
                <w:lang w:eastAsia="sv-SE"/>
              </w:rPr>
              <w:t xml:space="preserve"> at least whenever the security key used for the radio bearer associated with this RLC entity changes. For SRB2 and DRBs, it is also set to </w:t>
            </w:r>
            <w:r w:rsidRPr="00DE5341">
              <w:rPr>
                <w:i/>
                <w:iCs/>
                <w:lang w:eastAsia="en-GB"/>
              </w:rPr>
              <w:t>true</w:t>
            </w:r>
            <w:r w:rsidRPr="00DE5341">
              <w:rPr>
                <w:szCs w:val="22"/>
                <w:lang w:eastAsia="sv-SE"/>
              </w:rPr>
              <w:t xml:space="preserve"> during the resumption of the RRC connection or the first reconfiguration after reestablishment.</w:t>
            </w:r>
          </w:p>
        </w:tc>
      </w:tr>
      <w:tr w:rsidR="00284572" w:rsidRPr="00DE5341" w14:paraId="4252F66F"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466A79A7" w14:textId="77777777" w:rsidR="00284572" w:rsidRPr="00DE5341" w:rsidRDefault="00284572" w:rsidP="00CF5B2B">
            <w:pPr>
              <w:pStyle w:val="TAL"/>
              <w:rPr>
                <w:szCs w:val="22"/>
                <w:lang w:eastAsia="sv-SE"/>
              </w:rPr>
            </w:pPr>
            <w:r w:rsidRPr="00DE5341">
              <w:rPr>
                <w:b/>
                <w:i/>
                <w:szCs w:val="22"/>
                <w:lang w:eastAsia="sv-SE"/>
              </w:rPr>
              <w:t>rlc-Config</w:t>
            </w:r>
          </w:p>
          <w:p w14:paraId="7DC9D08F" w14:textId="77777777" w:rsidR="00284572" w:rsidRPr="00DE5341" w:rsidRDefault="00284572" w:rsidP="00CF5B2B">
            <w:pPr>
              <w:pStyle w:val="TAL"/>
              <w:rPr>
                <w:szCs w:val="22"/>
                <w:lang w:eastAsia="sv-SE"/>
              </w:rPr>
            </w:pPr>
            <w:r w:rsidRPr="00DE5341">
              <w:rPr>
                <w:szCs w:val="22"/>
                <w:lang w:eastAsia="sv-SE"/>
              </w:rPr>
              <w:t>Determines the RLC mode (UM, AM) and provides corresponding parameters. RLC mode reconfiguration can only be performed by DRB release/addition or full configuration.</w:t>
            </w:r>
            <w:r w:rsidRPr="00DE5341">
              <w:rPr>
                <w:szCs w:val="22"/>
              </w:rPr>
              <w:t xml:space="preserve"> The network may configure </w:t>
            </w:r>
            <w:r w:rsidRPr="00DE5341">
              <w:rPr>
                <w:i/>
                <w:szCs w:val="22"/>
              </w:rPr>
              <w:t>rlc-Config-v1610</w:t>
            </w:r>
            <w:r w:rsidRPr="00DE5341">
              <w:rPr>
                <w:szCs w:val="22"/>
              </w:rPr>
              <w:t xml:space="preserve"> only when </w:t>
            </w:r>
            <w:r w:rsidRPr="00DE5341">
              <w:rPr>
                <w:i/>
                <w:szCs w:val="22"/>
              </w:rPr>
              <w:t>rlc-Config</w:t>
            </w:r>
            <w:r w:rsidRPr="00DE5341">
              <w:rPr>
                <w:szCs w:val="22"/>
              </w:rPr>
              <w:t xml:space="preserve"> (without suffix) is set to </w:t>
            </w:r>
            <w:r w:rsidRPr="00DE5341">
              <w:rPr>
                <w:i/>
                <w:szCs w:val="22"/>
              </w:rPr>
              <w:t>am</w:t>
            </w:r>
            <w:r w:rsidRPr="00DE5341">
              <w:rPr>
                <w:szCs w:val="22"/>
              </w:rPr>
              <w:t>.</w:t>
            </w:r>
          </w:p>
        </w:tc>
      </w:tr>
      <w:tr w:rsidR="00284572" w:rsidRPr="00DE5341" w14:paraId="72CB6579"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03C4DD2A" w14:textId="77777777" w:rsidR="00284572" w:rsidRPr="00DE5341" w:rsidRDefault="00284572" w:rsidP="00CF5B2B">
            <w:pPr>
              <w:pStyle w:val="TAL"/>
              <w:rPr>
                <w:szCs w:val="22"/>
                <w:lang w:eastAsia="sv-SE"/>
              </w:rPr>
            </w:pPr>
            <w:r w:rsidRPr="00DE5341">
              <w:rPr>
                <w:b/>
                <w:i/>
                <w:szCs w:val="22"/>
                <w:lang w:eastAsia="sv-SE"/>
              </w:rPr>
              <w:t>servedRadioBearer</w:t>
            </w:r>
          </w:p>
          <w:p w14:paraId="326549C2" w14:textId="77777777" w:rsidR="00284572" w:rsidRPr="00DE5341" w:rsidRDefault="00284572" w:rsidP="00CF5B2B">
            <w:pPr>
              <w:pStyle w:val="TAL"/>
              <w:rPr>
                <w:szCs w:val="22"/>
                <w:lang w:eastAsia="sv-SE"/>
              </w:rPr>
            </w:pPr>
            <w:r w:rsidRPr="00DE5341">
              <w:rPr>
                <w:szCs w:val="22"/>
                <w:lang w:eastAsia="sv-SE"/>
              </w:rPr>
              <w:t xml:space="preserve">Associates the RLC Bearer with an SRB or a DRB. The UE shall deliver DL RLC SDUs received via the RLC entity of this RLC bearer to the PDCP entity of the </w:t>
            </w:r>
            <w:r w:rsidRPr="00DE5341">
              <w:rPr>
                <w:i/>
                <w:szCs w:val="22"/>
                <w:lang w:eastAsia="sv-SE"/>
              </w:rPr>
              <w:t>servedRadioBearer</w:t>
            </w:r>
            <w:r w:rsidRPr="00DE5341">
              <w:rPr>
                <w:szCs w:val="22"/>
                <w:lang w:eastAsia="sv-SE"/>
              </w:rPr>
              <w:t xml:space="preserve">. Furthermore, the UE shall advertise and deliver uplink PDCP PDUs of the uplink PDCP entity of the </w:t>
            </w:r>
            <w:r w:rsidRPr="00DE5341">
              <w:rPr>
                <w:i/>
                <w:szCs w:val="22"/>
                <w:lang w:eastAsia="sv-SE"/>
              </w:rPr>
              <w:t>servedRadioBearer</w:t>
            </w:r>
            <w:r w:rsidRPr="00DE5341">
              <w:rPr>
                <w:szCs w:val="22"/>
                <w:lang w:eastAsia="sv-SE"/>
              </w:rPr>
              <w:t xml:space="preserve"> to the uplink RLC entity of this RLC bearer unless the uplink scheduling restrictions (</w:t>
            </w:r>
            <w:r w:rsidRPr="00DE5341">
              <w:rPr>
                <w:i/>
                <w:szCs w:val="22"/>
                <w:lang w:eastAsia="sv-SE"/>
              </w:rPr>
              <w:t>moreThanOneRLC</w:t>
            </w:r>
            <w:r w:rsidRPr="00DE5341">
              <w:rPr>
                <w:szCs w:val="22"/>
                <w:lang w:eastAsia="sv-SE"/>
              </w:rPr>
              <w:t xml:space="preserve"> in </w:t>
            </w:r>
            <w:r w:rsidRPr="00DE5341">
              <w:rPr>
                <w:i/>
                <w:szCs w:val="22"/>
                <w:lang w:eastAsia="sv-SE"/>
              </w:rPr>
              <w:t>PDCP-Config</w:t>
            </w:r>
            <w:r w:rsidRPr="00DE5341">
              <w:rPr>
                <w:szCs w:val="22"/>
                <w:lang w:eastAsia="sv-SE"/>
              </w:rPr>
              <w:t xml:space="preserve"> and the restrictions in </w:t>
            </w:r>
            <w:r w:rsidRPr="00DE5341">
              <w:rPr>
                <w:i/>
                <w:szCs w:val="22"/>
                <w:lang w:eastAsia="sv-SE"/>
              </w:rPr>
              <w:t>LogicalChannelConfig</w:t>
            </w:r>
            <w:r w:rsidRPr="00DE5341">
              <w:rPr>
                <w:szCs w:val="22"/>
                <w:lang w:eastAsia="sv-SE"/>
              </w:rPr>
              <w:t>) forbid it to do so.</w:t>
            </w:r>
          </w:p>
        </w:tc>
      </w:tr>
      <w:tr w:rsidR="00D83FDA" w:rsidRPr="00DE5341" w14:paraId="7094BDB3" w14:textId="77777777" w:rsidTr="00D83FDA">
        <w:trPr>
          <w:ins w:id="1340" w:author="Huawei" w:date="2021-07-07T13:45:00Z"/>
        </w:trPr>
        <w:tc>
          <w:tcPr>
            <w:tcW w:w="0" w:type="auto"/>
            <w:tcBorders>
              <w:top w:val="single" w:sz="4" w:space="0" w:color="auto"/>
              <w:left w:val="single" w:sz="4" w:space="0" w:color="auto"/>
              <w:bottom w:val="single" w:sz="4" w:space="0" w:color="auto"/>
              <w:right w:val="single" w:sz="4" w:space="0" w:color="auto"/>
            </w:tcBorders>
            <w:hideMark/>
          </w:tcPr>
          <w:p w14:paraId="49383B9F" w14:textId="77777777" w:rsidR="00D83FDA" w:rsidRDefault="00D83FDA" w:rsidP="005656E4">
            <w:pPr>
              <w:pStyle w:val="TAL"/>
              <w:rPr>
                <w:ins w:id="1341" w:author="Huawei" w:date="2021-07-07T13:45:00Z"/>
                <w:b/>
                <w:i/>
                <w:szCs w:val="22"/>
                <w:lang w:eastAsia="sv-SE"/>
              </w:rPr>
            </w:pPr>
            <w:ins w:id="1342" w:author="Huawei" w:date="2021-07-07T13:45:00Z">
              <w:r w:rsidRPr="00284572">
                <w:rPr>
                  <w:b/>
                  <w:i/>
                  <w:szCs w:val="22"/>
                  <w:lang w:eastAsia="sv-SE"/>
                </w:rPr>
                <w:t>g-RNTI</w:t>
              </w:r>
            </w:ins>
          </w:p>
          <w:p w14:paraId="0D542825" w14:textId="77777777" w:rsidR="00D83FDA" w:rsidRPr="00D83FDA" w:rsidRDefault="00D83FDA" w:rsidP="005656E4">
            <w:pPr>
              <w:pStyle w:val="TAL"/>
              <w:rPr>
                <w:ins w:id="1343" w:author="Huawei" w:date="2021-07-07T13:45:00Z"/>
                <w:b/>
                <w:i/>
                <w:szCs w:val="22"/>
                <w:lang w:eastAsia="sv-SE"/>
              </w:rPr>
            </w:pPr>
            <w:ins w:id="1344" w:author="Huawei" w:date="2021-07-07T13:45:00Z">
              <w:r w:rsidRPr="00D83FDA">
                <w:rPr>
                  <w:szCs w:val="22"/>
                  <w:lang w:eastAsia="sv-SE"/>
                </w:rPr>
                <w:t>G-RNTI that the RLC bearer is associated with. If configured, the RLC bearer is configured for PTM transmission.</w:t>
              </w:r>
            </w:ins>
          </w:p>
        </w:tc>
      </w:tr>
    </w:tbl>
    <w:p w14:paraId="0000D689" w14:textId="77777777" w:rsidR="00284572" w:rsidRPr="00DE5341" w:rsidRDefault="00284572" w:rsidP="00284572">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84572" w:rsidRPr="00DE5341" w14:paraId="065E8A51"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3B32F7BF" w14:textId="77777777" w:rsidR="00284572" w:rsidRPr="00DE5341" w:rsidRDefault="00284572" w:rsidP="00CF5B2B">
            <w:pPr>
              <w:pStyle w:val="TAH"/>
              <w:rPr>
                <w:rFonts w:eastAsia="宋体"/>
                <w:szCs w:val="22"/>
                <w:lang w:eastAsia="sv-SE"/>
              </w:rPr>
            </w:pPr>
            <w:r w:rsidRPr="00DE5341">
              <w:rPr>
                <w:rFonts w:eastAsia="宋体"/>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2D573A26" w14:textId="77777777" w:rsidR="00284572" w:rsidRPr="00DE5341" w:rsidRDefault="00284572" w:rsidP="00CF5B2B">
            <w:pPr>
              <w:pStyle w:val="TAH"/>
              <w:rPr>
                <w:rFonts w:eastAsia="宋体"/>
                <w:szCs w:val="22"/>
                <w:lang w:eastAsia="sv-SE"/>
              </w:rPr>
            </w:pPr>
            <w:r w:rsidRPr="00DE5341">
              <w:rPr>
                <w:rFonts w:eastAsia="宋体"/>
                <w:szCs w:val="22"/>
                <w:lang w:eastAsia="sv-SE"/>
              </w:rPr>
              <w:t>Explanation</w:t>
            </w:r>
          </w:p>
        </w:tc>
      </w:tr>
      <w:tr w:rsidR="00284572" w:rsidRPr="00DE5341" w14:paraId="39456396"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73ECF5FA" w14:textId="77777777" w:rsidR="00284572" w:rsidRPr="00DE5341" w:rsidRDefault="00284572" w:rsidP="00CF5B2B">
            <w:pPr>
              <w:pStyle w:val="TAL"/>
              <w:rPr>
                <w:rFonts w:eastAsia="宋体"/>
                <w:i/>
                <w:szCs w:val="22"/>
                <w:lang w:eastAsia="sv-SE"/>
              </w:rPr>
            </w:pPr>
            <w:r w:rsidRPr="00DE5341">
              <w:rPr>
                <w:rFonts w:eastAsia="宋体"/>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64A56CA2" w14:textId="77777777" w:rsidR="00284572" w:rsidRPr="00DE5341" w:rsidRDefault="00284572" w:rsidP="00CF5B2B">
            <w:pPr>
              <w:pStyle w:val="TAL"/>
              <w:rPr>
                <w:rFonts w:eastAsia="宋体"/>
                <w:szCs w:val="22"/>
                <w:lang w:eastAsia="sv-SE"/>
              </w:rPr>
            </w:pPr>
            <w:r w:rsidRPr="00DE5341">
              <w:rPr>
                <w:rFonts w:eastAsia="宋体"/>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284572" w:rsidRPr="00DE5341" w14:paraId="064225B7"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360A3813" w14:textId="77777777" w:rsidR="00284572" w:rsidRPr="00DE5341" w:rsidRDefault="00284572" w:rsidP="00CF5B2B">
            <w:pPr>
              <w:pStyle w:val="TAL"/>
              <w:rPr>
                <w:rFonts w:eastAsia="宋体"/>
                <w:i/>
                <w:szCs w:val="22"/>
                <w:lang w:eastAsia="sv-SE"/>
              </w:rPr>
            </w:pPr>
            <w:r w:rsidRPr="00DE5341">
              <w:rPr>
                <w:rFonts w:eastAsia="宋体"/>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41160ECA" w14:textId="77777777" w:rsidR="00284572" w:rsidRPr="00DE5341" w:rsidRDefault="00284572" w:rsidP="00CF5B2B">
            <w:pPr>
              <w:pStyle w:val="TAL"/>
              <w:rPr>
                <w:rFonts w:eastAsia="宋体"/>
                <w:szCs w:val="22"/>
                <w:lang w:eastAsia="sv-SE"/>
              </w:rPr>
            </w:pPr>
            <w:r w:rsidRPr="00DE5341">
              <w:rPr>
                <w:rFonts w:eastAsia="宋体"/>
                <w:szCs w:val="22"/>
                <w:lang w:eastAsia="sv-SE"/>
              </w:rPr>
              <w:t>This field is mandatory present upon creation of a new logical channel. It is absent, Need M otherwise.</w:t>
            </w:r>
          </w:p>
        </w:tc>
      </w:tr>
      <w:tr w:rsidR="00DB0FE4" w:rsidRPr="00DE5341" w14:paraId="2180AC9B" w14:textId="77777777" w:rsidTr="00CF5B2B">
        <w:trPr>
          <w:ins w:id="1345" w:author="Huawei" w:date="2021-07-07T13:46:00Z"/>
        </w:trPr>
        <w:tc>
          <w:tcPr>
            <w:tcW w:w="2830" w:type="dxa"/>
            <w:tcBorders>
              <w:top w:val="single" w:sz="4" w:space="0" w:color="auto"/>
              <w:left w:val="single" w:sz="4" w:space="0" w:color="auto"/>
              <w:bottom w:val="single" w:sz="4" w:space="0" w:color="auto"/>
              <w:right w:val="single" w:sz="4" w:space="0" w:color="auto"/>
            </w:tcBorders>
          </w:tcPr>
          <w:p w14:paraId="56FCE329" w14:textId="59A3BD7B" w:rsidR="00DB0FE4" w:rsidRPr="00DE5341" w:rsidRDefault="00DB0FE4" w:rsidP="00DB0FE4">
            <w:pPr>
              <w:pStyle w:val="TAL"/>
              <w:rPr>
                <w:ins w:id="1346" w:author="Huawei" w:date="2021-07-07T13:46:00Z"/>
                <w:rFonts w:eastAsia="宋体"/>
                <w:i/>
                <w:szCs w:val="22"/>
                <w:lang w:eastAsia="sv-SE"/>
              </w:rPr>
            </w:pPr>
            <w:ins w:id="1347" w:author="Huawei" w:date="2021-07-07T13:46:00Z">
              <w:r>
                <w:rPr>
                  <w:rFonts w:eastAsia="宋体"/>
                  <w:i/>
                  <w:szCs w:val="22"/>
                  <w:lang w:eastAsia="sv-SE"/>
                </w:rPr>
                <w:t>PTM</w:t>
              </w:r>
            </w:ins>
          </w:p>
        </w:tc>
        <w:tc>
          <w:tcPr>
            <w:tcW w:w="11345" w:type="dxa"/>
            <w:tcBorders>
              <w:top w:val="single" w:sz="4" w:space="0" w:color="auto"/>
              <w:left w:val="single" w:sz="4" w:space="0" w:color="auto"/>
              <w:bottom w:val="single" w:sz="4" w:space="0" w:color="auto"/>
              <w:right w:val="single" w:sz="4" w:space="0" w:color="auto"/>
            </w:tcBorders>
          </w:tcPr>
          <w:p w14:paraId="3EA38060" w14:textId="79A90EAB" w:rsidR="00DB0FE4" w:rsidRPr="00DE5341" w:rsidRDefault="00DB0FE4" w:rsidP="00DB0FE4">
            <w:pPr>
              <w:pStyle w:val="TAL"/>
              <w:rPr>
                <w:ins w:id="1348" w:author="Huawei" w:date="2021-07-07T13:46:00Z"/>
                <w:rFonts w:eastAsia="宋体"/>
                <w:szCs w:val="22"/>
                <w:lang w:eastAsia="sv-SE"/>
              </w:rPr>
            </w:pPr>
            <w:ins w:id="1349" w:author="Huawei" w:date="2021-07-07T13:46:00Z">
              <w:r w:rsidRPr="00DE5341">
                <w:rPr>
                  <w:rFonts w:eastAsia="宋体"/>
                  <w:szCs w:val="22"/>
                  <w:lang w:eastAsia="sv-SE"/>
                </w:rPr>
                <w:t>This field is mandatory present</w:t>
              </w:r>
              <w:r>
                <w:rPr>
                  <w:rFonts w:eastAsia="宋体"/>
                  <w:szCs w:val="22"/>
                  <w:lang w:eastAsia="sv-SE"/>
                </w:rPr>
                <w:t xml:space="preserve"> if the RLC entity is configured for PTM transmission; otherwise it is absent.</w:t>
              </w:r>
            </w:ins>
          </w:p>
        </w:tc>
      </w:tr>
    </w:tbl>
    <w:p w14:paraId="1F5D8BDA" w14:textId="77777777" w:rsidR="00284572" w:rsidRPr="00DE5341" w:rsidRDefault="00284572" w:rsidP="00284572"/>
    <w:p w14:paraId="0C59A63F" w14:textId="77777777" w:rsidR="00284572" w:rsidRPr="00DE5341" w:rsidRDefault="00284572" w:rsidP="003326C3"/>
    <w:p w14:paraId="456254A4" w14:textId="3816B825" w:rsidR="006D04BD" w:rsidRPr="006D04BD" w:rsidRDefault="006D04BD" w:rsidP="006D04BD">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r w:rsidRPr="006D04BD">
        <w:rPr>
          <w:rFonts w:ascii="Arial" w:eastAsia="宋体" w:hAnsi="Arial"/>
          <w:sz w:val="24"/>
          <w:lang w:eastAsia="ja-JP"/>
        </w:rPr>
        <w:t>–</w:t>
      </w:r>
      <w:r w:rsidRPr="006D04BD">
        <w:rPr>
          <w:rFonts w:ascii="Arial" w:eastAsia="宋体" w:hAnsi="Arial"/>
          <w:sz w:val="24"/>
          <w:lang w:eastAsia="ja-JP"/>
        </w:rPr>
        <w:tab/>
      </w:r>
      <w:r w:rsidRPr="006D04BD">
        <w:rPr>
          <w:rFonts w:ascii="Arial" w:eastAsia="宋体" w:hAnsi="Arial"/>
          <w:i/>
          <w:sz w:val="24"/>
          <w:lang w:eastAsia="ja-JP"/>
        </w:rPr>
        <w:t>SI-SchedulingInfo</w:t>
      </w:r>
      <w:bookmarkEnd w:id="1283"/>
      <w:bookmarkEnd w:id="1284"/>
    </w:p>
    <w:p w14:paraId="6855DFE2" w14:textId="77777777" w:rsidR="006D04BD" w:rsidRPr="006D04BD" w:rsidRDefault="006D04BD" w:rsidP="006D04BD">
      <w:pPr>
        <w:overflowPunct w:val="0"/>
        <w:autoSpaceDE w:val="0"/>
        <w:autoSpaceDN w:val="0"/>
        <w:adjustRightInd w:val="0"/>
        <w:textAlignment w:val="baseline"/>
        <w:rPr>
          <w:rFonts w:eastAsia="宋体"/>
          <w:lang w:eastAsia="ja-JP"/>
        </w:rPr>
      </w:pPr>
      <w:r w:rsidRPr="006D04BD">
        <w:rPr>
          <w:rFonts w:eastAsia="Times New Roman"/>
          <w:lang w:eastAsia="ja-JP"/>
        </w:rPr>
        <w:t xml:space="preserve">The IE </w:t>
      </w:r>
      <w:r w:rsidRPr="006D04BD">
        <w:rPr>
          <w:rFonts w:eastAsia="Times New Roman"/>
          <w:i/>
          <w:lang w:eastAsia="ja-JP"/>
        </w:rPr>
        <w:t xml:space="preserve">SI-SchedulingInfo </w:t>
      </w:r>
      <w:r w:rsidRPr="006D04BD">
        <w:rPr>
          <w:rFonts w:eastAsia="Times New Roman"/>
          <w:lang w:eastAsia="ja-JP"/>
        </w:rPr>
        <w:t>contains information needed for acquisition of SI messages.</w:t>
      </w:r>
    </w:p>
    <w:p w14:paraId="417AC5CE" w14:textId="77777777" w:rsidR="006D04BD" w:rsidRPr="006D04BD" w:rsidRDefault="006D04BD" w:rsidP="006D04BD">
      <w:pPr>
        <w:keepNext/>
        <w:keepLines/>
        <w:overflowPunct w:val="0"/>
        <w:autoSpaceDE w:val="0"/>
        <w:autoSpaceDN w:val="0"/>
        <w:adjustRightInd w:val="0"/>
        <w:spacing w:before="60"/>
        <w:jc w:val="center"/>
        <w:textAlignment w:val="baseline"/>
        <w:rPr>
          <w:rFonts w:ascii="Arial" w:eastAsia="Times New Roman" w:hAnsi="Arial"/>
          <w:b/>
          <w:lang w:eastAsia="ja-JP"/>
        </w:rPr>
      </w:pPr>
      <w:r w:rsidRPr="006D04BD">
        <w:rPr>
          <w:rFonts w:ascii="Arial" w:eastAsia="Times New Roman" w:hAnsi="Arial"/>
          <w:b/>
          <w:bCs/>
          <w:i/>
          <w:iCs/>
          <w:lang w:eastAsia="ja-JP"/>
        </w:rPr>
        <w:lastRenderedPageBreak/>
        <w:t xml:space="preserve">SI-SchedulingInfo </w:t>
      </w:r>
      <w:r w:rsidRPr="006D04BD">
        <w:rPr>
          <w:rFonts w:ascii="Arial" w:eastAsia="Times New Roman" w:hAnsi="Arial"/>
          <w:b/>
          <w:lang w:eastAsia="ja-JP"/>
        </w:rPr>
        <w:t>information element</w:t>
      </w:r>
    </w:p>
    <w:p w14:paraId="1E034E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FE63B3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TAG–SI-SCHEDULINGINFO-START</w:t>
      </w:r>
    </w:p>
    <w:p w14:paraId="3E7B97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77E10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SI-SchedulingInfo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6000C7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schedulingInfoList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(1..maxSI-Message))</w:t>
      </w:r>
      <w:r w:rsidRPr="006D04BD">
        <w:rPr>
          <w:rFonts w:ascii="Courier New" w:eastAsia="Times New Roman" w:hAnsi="Courier New"/>
          <w:noProof/>
          <w:color w:val="993366"/>
          <w:sz w:val="16"/>
          <w:lang w:eastAsia="en-GB"/>
        </w:rPr>
        <w:t xml:space="preserve"> OF</w:t>
      </w:r>
      <w:r w:rsidRPr="006D04BD">
        <w:rPr>
          <w:rFonts w:ascii="Courier New" w:eastAsia="Times New Roman" w:hAnsi="Courier New"/>
          <w:noProof/>
          <w:sz w:val="16"/>
          <w:lang w:eastAsia="en-GB"/>
        </w:rPr>
        <w:t xml:space="preserve"> SchedulingInfo,</w:t>
      </w:r>
    </w:p>
    <w:p w14:paraId="18EF5A1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si-WindowLength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{s5, s10, s20, s40, s80, s160, s320, s640, s1280},</w:t>
      </w:r>
    </w:p>
    <w:p w14:paraId="315F24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si-RequestConfig                    SI-RequestConfig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MSG-1</w:t>
      </w:r>
    </w:p>
    <w:p w14:paraId="29FDAE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si-RequestConfigSUL                 SI-RequestConfig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SUL-MSG-1</w:t>
      </w:r>
    </w:p>
    <w:p w14:paraId="040AC8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systemInformationAreaID             </w:t>
      </w:r>
      <w:r w:rsidRPr="006D04BD">
        <w:rPr>
          <w:rFonts w:ascii="Courier New" w:eastAsia="Times New Roman" w:hAnsi="Courier New"/>
          <w:noProof/>
          <w:color w:val="993366"/>
          <w:sz w:val="16"/>
          <w:lang w:eastAsia="en-GB"/>
        </w:rPr>
        <w:t>BIT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(24))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Need R</w:t>
      </w:r>
    </w:p>
    <w:p w14:paraId="2CAEE4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p>
    <w:p w14:paraId="4C89A71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57DCBA7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E9F9D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SchedulingInfo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30217C3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si-BroadcastStatus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{broadcasting, notBroadcasting},</w:t>
      </w:r>
    </w:p>
    <w:p w14:paraId="0FA68F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si-Periodicity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{rf8, rf16, rf32, rf64, rf128, rf256, rf512},</w:t>
      </w:r>
    </w:p>
    <w:p w14:paraId="03EEA02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sib-MappingInfo                     SIB-Mapping</w:t>
      </w:r>
    </w:p>
    <w:p w14:paraId="74819C7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2B5CDEA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D6303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SIB-Mapping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(1..maxSIB))</w:t>
      </w:r>
      <w:r w:rsidRPr="006D04BD">
        <w:rPr>
          <w:rFonts w:ascii="Courier New" w:eastAsia="Times New Roman" w:hAnsi="Courier New"/>
          <w:noProof/>
          <w:color w:val="993366"/>
          <w:sz w:val="16"/>
          <w:lang w:eastAsia="en-GB"/>
        </w:rPr>
        <w:t xml:space="preserve"> OF</w:t>
      </w:r>
      <w:r w:rsidRPr="006D04BD">
        <w:rPr>
          <w:rFonts w:ascii="Courier New" w:eastAsia="Times New Roman" w:hAnsi="Courier New"/>
          <w:noProof/>
          <w:sz w:val="16"/>
          <w:lang w:eastAsia="en-GB"/>
        </w:rPr>
        <w:t xml:space="preserve"> SIB-TypeInfo</w:t>
      </w:r>
    </w:p>
    <w:p w14:paraId="48038F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B3A0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SIB-TypeInfo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4530828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type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{sibType2, sibType3, sibType4, sibType5, sibType6, sibType7, sibType8, sibType9,</w:t>
      </w:r>
    </w:p>
    <w:p w14:paraId="710D43B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sibType10-v1610, sibType11-v1610, sibType12-v1610, sibType13-v1610, sibType14-v1610,</w:t>
      </w:r>
    </w:p>
    <w:p w14:paraId="24ECDF2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del w:id="1350" w:author="Huawei" w:date="2021-06-28T17:37:00Z">
        <w:r w:rsidRPr="006D04BD" w:rsidDel="00DC0F53">
          <w:rPr>
            <w:rFonts w:ascii="Courier New" w:eastAsia="Times New Roman" w:hAnsi="Courier New"/>
            <w:noProof/>
            <w:sz w:val="16"/>
            <w:lang w:eastAsia="en-GB"/>
          </w:rPr>
          <w:delText>spare3</w:delText>
        </w:r>
      </w:del>
      <w:ins w:id="1351" w:author="Huawei" w:date="2021-06-28T17:37:00Z">
        <w:r w:rsidRPr="006D04BD">
          <w:rPr>
            <w:rFonts w:ascii="Courier New" w:eastAsia="Times New Roman" w:hAnsi="Courier New"/>
            <w:noProof/>
            <w:sz w:val="16"/>
            <w:lang w:eastAsia="en-GB"/>
          </w:rPr>
          <w:t>sibTypex-v1</w:t>
        </w:r>
      </w:ins>
      <w:ins w:id="1352" w:author="Huawei" w:date="2021-06-28T17:38:00Z">
        <w:r w:rsidRPr="006D04BD">
          <w:rPr>
            <w:rFonts w:ascii="Courier New" w:eastAsia="Times New Roman" w:hAnsi="Courier New"/>
            <w:noProof/>
            <w:sz w:val="16"/>
            <w:lang w:eastAsia="en-GB"/>
          </w:rPr>
          <w:t>7xy</w:t>
        </w:r>
      </w:ins>
      <w:r w:rsidRPr="006D04BD">
        <w:rPr>
          <w:rFonts w:ascii="Courier New" w:eastAsia="Times New Roman" w:hAnsi="Courier New"/>
          <w:noProof/>
          <w:sz w:val="16"/>
          <w:lang w:eastAsia="en-GB"/>
        </w:rPr>
        <w:t>, spare2, spare1,... },</w:t>
      </w:r>
    </w:p>
    <w:p w14:paraId="2E3919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valueTag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(0..31)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SIB-TYPE</w:t>
      </w:r>
    </w:p>
    <w:p w14:paraId="5F86EC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areaScope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{true}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Need S</w:t>
      </w:r>
    </w:p>
    <w:p w14:paraId="5627C8D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4F51AE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AF03D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TAG-SI-SCHEDULINGINFO-STOP</w:t>
      </w:r>
    </w:p>
    <w:p w14:paraId="5432627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color w:val="808080"/>
          <w:sz w:val="16"/>
          <w:lang w:eastAsia="en-GB"/>
        </w:rPr>
      </w:pPr>
      <w:r w:rsidRPr="006D04BD">
        <w:rPr>
          <w:rFonts w:ascii="Courier New" w:eastAsia="Times New Roman" w:hAnsi="Courier New"/>
          <w:noProof/>
          <w:color w:val="808080"/>
          <w:sz w:val="16"/>
          <w:lang w:eastAsia="en-GB"/>
        </w:rPr>
        <w:t>-- ASN1STOP</w:t>
      </w:r>
    </w:p>
    <w:p w14:paraId="2BF8142C" w14:textId="77777777" w:rsidR="006D04BD" w:rsidRPr="006D04BD" w:rsidRDefault="006D04BD" w:rsidP="006D04B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04BD" w:rsidRPr="006D04BD" w14:paraId="69F62F32"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672AA483"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D04BD">
              <w:rPr>
                <w:rFonts w:ascii="Arial" w:eastAsia="Times New Roman" w:hAnsi="Arial"/>
                <w:b/>
                <w:i/>
                <w:sz w:val="18"/>
                <w:szCs w:val="22"/>
                <w:lang w:eastAsia="sv-SE"/>
              </w:rPr>
              <w:t xml:space="preserve">SchedulingInfo </w:t>
            </w:r>
            <w:r w:rsidRPr="006D04BD">
              <w:rPr>
                <w:rFonts w:ascii="Arial" w:eastAsia="Times New Roman" w:hAnsi="Arial"/>
                <w:b/>
                <w:sz w:val="18"/>
                <w:szCs w:val="22"/>
                <w:lang w:eastAsia="sv-SE"/>
              </w:rPr>
              <w:t>field descriptions</w:t>
            </w:r>
          </w:p>
        </w:tc>
      </w:tr>
      <w:tr w:rsidR="006D04BD" w:rsidRPr="006D04BD" w14:paraId="7A184EB8"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247D89CD"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i/>
                <w:sz w:val="18"/>
                <w:lang w:eastAsia="sv-SE"/>
              </w:rPr>
            </w:pPr>
            <w:r w:rsidRPr="006D04BD">
              <w:rPr>
                <w:rFonts w:ascii="Arial" w:eastAsia="Times New Roman" w:hAnsi="Arial"/>
                <w:b/>
                <w:i/>
                <w:sz w:val="18"/>
                <w:lang w:eastAsia="sv-SE"/>
              </w:rPr>
              <w:t>areaScope</w:t>
            </w:r>
          </w:p>
          <w:p w14:paraId="7F1C41E1"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Indicates that a SIB is area specific. If the field is absent, the SIB is cell specific.</w:t>
            </w:r>
          </w:p>
        </w:tc>
      </w:tr>
      <w:tr w:rsidR="006D04BD" w:rsidRPr="006D04BD" w14:paraId="77EB0B58"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1190DDF6"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6D04BD">
              <w:rPr>
                <w:rFonts w:ascii="Arial" w:eastAsia="Times New Roman" w:hAnsi="Arial"/>
                <w:b/>
                <w:bCs/>
                <w:i/>
                <w:iCs/>
                <w:sz w:val="18"/>
                <w:szCs w:val="22"/>
                <w:lang w:eastAsia="sv-SE"/>
              </w:rPr>
              <w:t>si-BroadcastStatus</w:t>
            </w:r>
          </w:p>
          <w:p w14:paraId="7D9FD63E"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i/>
                <w:sz w:val="18"/>
                <w:lang w:eastAsia="sv-SE"/>
              </w:rPr>
            </w:pPr>
            <w:r w:rsidRPr="006D04BD">
              <w:rPr>
                <w:rFonts w:ascii="Arial" w:eastAsia="Times New Roman" w:hAnsi="Arial"/>
                <w:sz w:val="18"/>
                <w:szCs w:val="22"/>
                <w:lang w:eastAsia="sv-SE"/>
              </w:rPr>
              <w:t>Indicates if the SI message is being broadcasted or not. Change of</w:t>
            </w:r>
            <w:r w:rsidRPr="006D04BD">
              <w:rPr>
                <w:rFonts w:ascii="Arial" w:eastAsia="Times New Roman" w:hAnsi="Arial"/>
                <w:i/>
                <w:sz w:val="18"/>
                <w:szCs w:val="22"/>
                <w:lang w:eastAsia="sv-SE"/>
              </w:rPr>
              <w:t xml:space="preserve"> si-BroadcastStat</w:t>
            </w:r>
            <w:r w:rsidRPr="006D04BD">
              <w:rPr>
                <w:rFonts w:ascii="Arial" w:eastAsia="Times New Roman" w:hAnsi="Arial"/>
                <w:sz w:val="18"/>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6D04BD">
              <w:rPr>
                <w:rFonts w:ascii="Arial" w:eastAsia="Times New Roman" w:hAnsi="Arial"/>
                <w:i/>
                <w:sz w:val="18"/>
                <w:szCs w:val="22"/>
                <w:lang w:eastAsia="sv-SE"/>
              </w:rPr>
              <w:t>broadcasting</w:t>
            </w:r>
            <w:r w:rsidRPr="006D04BD">
              <w:rPr>
                <w:rFonts w:ascii="Arial" w:eastAsia="Times New Roman" w:hAnsi="Arial"/>
                <w:sz w:val="18"/>
                <w:szCs w:val="22"/>
                <w:lang w:eastAsia="sv-SE"/>
              </w:rPr>
              <w:t>.</w:t>
            </w:r>
          </w:p>
        </w:tc>
      </w:tr>
      <w:tr w:rsidR="006D04BD" w:rsidRPr="006D04BD" w14:paraId="05E261FC"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0F1F34DE"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b/>
                <w:i/>
                <w:sz w:val="18"/>
                <w:szCs w:val="22"/>
                <w:lang w:eastAsia="sv-SE"/>
              </w:rPr>
              <w:t>si-Periodicity</w:t>
            </w:r>
          </w:p>
          <w:p w14:paraId="3B3BF2E7"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Periodicity of the SI-message in radio frames. Value </w:t>
            </w:r>
            <w:r w:rsidRPr="006D04BD">
              <w:rPr>
                <w:rFonts w:ascii="Arial" w:eastAsia="Times New Roman" w:hAnsi="Arial"/>
                <w:i/>
                <w:sz w:val="18"/>
                <w:szCs w:val="22"/>
                <w:lang w:eastAsia="sv-SE"/>
              </w:rPr>
              <w:t>rf8</w:t>
            </w:r>
            <w:r w:rsidRPr="006D04BD">
              <w:rPr>
                <w:rFonts w:ascii="Arial" w:eastAsia="Times New Roman" w:hAnsi="Arial"/>
                <w:sz w:val="18"/>
                <w:szCs w:val="22"/>
                <w:lang w:eastAsia="sv-SE"/>
              </w:rPr>
              <w:t xml:space="preserve"> corresponds to 8 radio frames, value </w:t>
            </w:r>
            <w:r w:rsidRPr="006D04BD">
              <w:rPr>
                <w:rFonts w:ascii="Arial" w:eastAsia="Times New Roman" w:hAnsi="Arial"/>
                <w:i/>
                <w:sz w:val="18"/>
                <w:szCs w:val="22"/>
                <w:lang w:eastAsia="sv-SE"/>
              </w:rPr>
              <w:t>rf16</w:t>
            </w:r>
            <w:r w:rsidRPr="006D04BD">
              <w:rPr>
                <w:rFonts w:ascii="Arial" w:eastAsia="Times New Roman" w:hAnsi="Arial"/>
                <w:sz w:val="18"/>
                <w:szCs w:val="22"/>
                <w:lang w:eastAsia="sv-SE"/>
              </w:rPr>
              <w:t xml:space="preserve"> corresponds to 16 radio frames, and so on.</w:t>
            </w:r>
          </w:p>
        </w:tc>
      </w:tr>
    </w:tbl>
    <w:p w14:paraId="58D5C0C2" w14:textId="77777777" w:rsidR="006D04BD" w:rsidRPr="006D04BD" w:rsidRDefault="006D04BD" w:rsidP="006D04B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04BD" w:rsidRPr="006D04BD" w14:paraId="04C3A500"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1B50C5DE"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D04BD">
              <w:rPr>
                <w:rFonts w:ascii="Arial" w:eastAsia="Times New Roman" w:hAnsi="Arial"/>
                <w:b/>
                <w:i/>
                <w:sz w:val="18"/>
                <w:szCs w:val="22"/>
                <w:lang w:eastAsia="sv-SE"/>
              </w:rPr>
              <w:lastRenderedPageBreak/>
              <w:t xml:space="preserve">SI-RequestResources </w:t>
            </w:r>
            <w:r w:rsidRPr="006D04BD">
              <w:rPr>
                <w:rFonts w:ascii="Arial" w:eastAsia="Times New Roman" w:hAnsi="Arial"/>
                <w:b/>
                <w:sz w:val="18"/>
                <w:szCs w:val="22"/>
                <w:lang w:eastAsia="sv-SE"/>
              </w:rPr>
              <w:t>field descriptions</w:t>
            </w:r>
          </w:p>
        </w:tc>
      </w:tr>
      <w:tr w:rsidR="006D04BD" w:rsidRPr="006D04BD" w14:paraId="016474A9"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609DB23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b/>
                <w:i/>
                <w:sz w:val="18"/>
                <w:szCs w:val="22"/>
                <w:lang w:eastAsia="sv-SE"/>
              </w:rPr>
              <w:t>ra-AssociationPeriodIndex</w:t>
            </w:r>
          </w:p>
          <w:p w14:paraId="1CC9B654"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Index of the association period in the si-RequestPeriod in which the UE can send the SI request for SI message(s) corresponding to this </w:t>
            </w:r>
            <w:r w:rsidRPr="006D04BD">
              <w:rPr>
                <w:rFonts w:ascii="Arial" w:eastAsia="Times New Roman" w:hAnsi="Arial"/>
                <w:i/>
                <w:sz w:val="18"/>
                <w:szCs w:val="22"/>
                <w:lang w:eastAsia="sv-SE"/>
              </w:rPr>
              <w:t>SI-RequestResources</w:t>
            </w:r>
            <w:r w:rsidRPr="006D04BD">
              <w:rPr>
                <w:rFonts w:ascii="Arial" w:eastAsia="Times New Roman" w:hAnsi="Arial"/>
                <w:sz w:val="18"/>
                <w:szCs w:val="22"/>
                <w:lang w:eastAsia="sv-SE"/>
              </w:rPr>
              <w:t xml:space="preserve">, using the preambles indicated by </w:t>
            </w:r>
            <w:r w:rsidRPr="006D04BD">
              <w:rPr>
                <w:rFonts w:ascii="Arial" w:eastAsia="Times New Roman" w:hAnsi="Arial"/>
                <w:i/>
                <w:sz w:val="18"/>
                <w:szCs w:val="22"/>
                <w:lang w:eastAsia="sv-SE"/>
              </w:rPr>
              <w:t>ra-PreambleStartIndex</w:t>
            </w:r>
            <w:r w:rsidRPr="006D04BD">
              <w:rPr>
                <w:rFonts w:ascii="Arial" w:eastAsia="Times New Roman" w:hAnsi="Arial"/>
                <w:sz w:val="18"/>
                <w:szCs w:val="22"/>
                <w:lang w:eastAsia="sv-SE"/>
              </w:rPr>
              <w:t xml:space="preserve"> and rach occasions indicated by </w:t>
            </w:r>
            <w:r w:rsidRPr="006D04BD">
              <w:rPr>
                <w:rFonts w:ascii="Arial" w:eastAsia="Times New Roman" w:hAnsi="Arial"/>
                <w:i/>
                <w:sz w:val="18"/>
                <w:szCs w:val="22"/>
                <w:lang w:eastAsia="sv-SE"/>
              </w:rPr>
              <w:t>ra-ssb-OccasionMaskIndex</w:t>
            </w:r>
            <w:r w:rsidRPr="006D04BD">
              <w:rPr>
                <w:rFonts w:ascii="Arial" w:eastAsia="Times New Roman" w:hAnsi="Arial"/>
                <w:sz w:val="18"/>
                <w:szCs w:val="22"/>
                <w:lang w:eastAsia="sv-SE"/>
              </w:rPr>
              <w:t>.</w:t>
            </w:r>
          </w:p>
        </w:tc>
      </w:tr>
      <w:tr w:rsidR="006D04BD" w:rsidRPr="006D04BD" w14:paraId="1A1CB154"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05DC1718"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b/>
                <w:i/>
                <w:sz w:val="18"/>
                <w:szCs w:val="22"/>
                <w:lang w:eastAsia="sv-SE"/>
              </w:rPr>
              <w:t>ra-PreambleStartIndex</w:t>
            </w:r>
          </w:p>
          <w:p w14:paraId="676EA0D3"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If N SSBs are associated with a RACH occasion, where N &gt; = 1, for the i-th SSB (i=0, …, N-1) the preamble with preamble index = </w:t>
            </w:r>
            <w:r w:rsidRPr="006D04BD">
              <w:rPr>
                <w:rFonts w:ascii="Arial" w:eastAsia="Times New Roman" w:hAnsi="Arial"/>
                <w:i/>
                <w:sz w:val="18"/>
                <w:szCs w:val="22"/>
                <w:lang w:eastAsia="sv-SE"/>
              </w:rPr>
              <w:t>ra-PreambleStartIndex</w:t>
            </w:r>
            <w:r w:rsidRPr="006D04BD">
              <w:rPr>
                <w:rFonts w:ascii="Arial" w:eastAsia="Times New Roman" w:hAnsi="Arial"/>
                <w:sz w:val="18"/>
                <w:szCs w:val="22"/>
                <w:lang w:eastAsia="sv-SE"/>
              </w:rPr>
              <w:t xml:space="preserve"> + i is used for SI request; For N &lt; 1, the preamble with preamble index = </w:t>
            </w:r>
            <w:r w:rsidRPr="006D04BD">
              <w:rPr>
                <w:rFonts w:ascii="Arial" w:eastAsia="Times New Roman" w:hAnsi="Arial"/>
                <w:i/>
                <w:sz w:val="18"/>
                <w:szCs w:val="22"/>
                <w:lang w:eastAsia="sv-SE"/>
              </w:rPr>
              <w:t>ra-PreambleStartIndex</w:t>
            </w:r>
            <w:r w:rsidRPr="006D04BD">
              <w:rPr>
                <w:rFonts w:ascii="Arial" w:eastAsia="Times New Roman" w:hAnsi="Arial"/>
                <w:sz w:val="18"/>
                <w:szCs w:val="22"/>
                <w:lang w:eastAsia="sv-SE"/>
              </w:rPr>
              <w:t xml:space="preserve"> is used for SI request.</w:t>
            </w:r>
          </w:p>
        </w:tc>
      </w:tr>
    </w:tbl>
    <w:p w14:paraId="43F679A1" w14:textId="77777777" w:rsidR="00677C12" w:rsidRPr="006D04BD" w:rsidRDefault="00677C12" w:rsidP="00217863">
      <w:pPr>
        <w:rPr>
          <w:rFonts w:eastAsia="宋体"/>
          <w:lang w:eastAsia="zh-CN"/>
        </w:rPr>
      </w:pPr>
    </w:p>
    <w:p w14:paraId="61A4FE9C"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4FFDAEC9" w14:textId="0545FDE4" w:rsidR="006D04BD" w:rsidRPr="006D04BD" w:rsidRDefault="006D04BD" w:rsidP="006D04BD">
      <w:pPr>
        <w:keepNext/>
        <w:keepLines/>
        <w:overflowPunct w:val="0"/>
        <w:autoSpaceDE w:val="0"/>
        <w:autoSpaceDN w:val="0"/>
        <w:adjustRightInd w:val="0"/>
        <w:spacing w:before="120"/>
        <w:ind w:left="1134" w:hanging="1134"/>
        <w:textAlignment w:val="baseline"/>
        <w:outlineLvl w:val="2"/>
        <w:rPr>
          <w:ins w:id="1353" w:author="Huawei" w:date="2021-06-25T17:00:00Z"/>
          <w:rFonts w:ascii="Arial" w:eastAsia="Times New Roman" w:hAnsi="Arial"/>
          <w:sz w:val="28"/>
          <w:lang w:eastAsia="ja-JP"/>
        </w:rPr>
      </w:pPr>
      <w:bookmarkStart w:id="1354" w:name="_Toc20487501"/>
      <w:bookmarkStart w:id="1355" w:name="_Toc29342801"/>
      <w:bookmarkStart w:id="1356" w:name="_Toc29343940"/>
      <w:bookmarkStart w:id="1357" w:name="_Toc36567206"/>
      <w:bookmarkStart w:id="1358" w:name="_Toc36810653"/>
      <w:bookmarkStart w:id="1359" w:name="_Toc36847017"/>
      <w:bookmarkStart w:id="1360" w:name="_Toc36939670"/>
      <w:bookmarkStart w:id="1361" w:name="_Toc37082650"/>
      <w:bookmarkStart w:id="1362" w:name="_Toc46481291"/>
      <w:bookmarkStart w:id="1363" w:name="_Toc46482525"/>
      <w:bookmarkStart w:id="1364" w:name="_Toc46483759"/>
      <w:bookmarkStart w:id="1365" w:name="_Toc67997565"/>
      <w:ins w:id="1366" w:author="Huawei" w:date="2021-06-25T17:00:00Z">
        <w:r w:rsidRPr="006D04BD">
          <w:rPr>
            <w:rFonts w:ascii="Arial" w:eastAsia="Times New Roman" w:hAnsi="Arial"/>
            <w:sz w:val="28"/>
            <w:lang w:eastAsia="ja-JP"/>
          </w:rPr>
          <w:t>6.3.x</w:t>
        </w:r>
        <w:r w:rsidRPr="006D04BD">
          <w:rPr>
            <w:rFonts w:ascii="Arial" w:eastAsia="Times New Roman" w:hAnsi="Arial"/>
            <w:sz w:val="28"/>
            <w:lang w:eastAsia="ja-JP"/>
          </w:rPr>
          <w:tab/>
          <w:t>MBS information elements</w:t>
        </w:r>
        <w:bookmarkEnd w:id="1354"/>
        <w:bookmarkEnd w:id="1355"/>
        <w:bookmarkEnd w:id="1356"/>
        <w:bookmarkEnd w:id="1357"/>
        <w:bookmarkEnd w:id="1358"/>
        <w:bookmarkEnd w:id="1359"/>
        <w:bookmarkEnd w:id="1360"/>
        <w:bookmarkEnd w:id="1361"/>
        <w:bookmarkEnd w:id="1362"/>
        <w:bookmarkEnd w:id="1363"/>
        <w:bookmarkEnd w:id="1364"/>
        <w:bookmarkEnd w:id="1365"/>
      </w:ins>
    </w:p>
    <w:p w14:paraId="52272FE8" w14:textId="7490D867" w:rsidR="006D04BD" w:rsidRPr="006D04BD" w:rsidRDefault="006D04BD" w:rsidP="006D04BD">
      <w:pPr>
        <w:keepNext/>
        <w:keepLines/>
        <w:overflowPunct w:val="0"/>
        <w:autoSpaceDE w:val="0"/>
        <w:autoSpaceDN w:val="0"/>
        <w:adjustRightInd w:val="0"/>
        <w:spacing w:before="120"/>
        <w:ind w:left="1418" w:hanging="1418"/>
        <w:textAlignment w:val="baseline"/>
        <w:outlineLvl w:val="3"/>
        <w:rPr>
          <w:ins w:id="1367" w:author="Huawei" w:date="2021-06-25T17:00:00Z"/>
          <w:rFonts w:ascii="Arial" w:eastAsia="Times New Roman" w:hAnsi="Arial"/>
          <w:sz w:val="24"/>
          <w:lang w:eastAsia="ja-JP"/>
        </w:rPr>
      </w:pPr>
      <w:bookmarkStart w:id="1368" w:name="_Toc20487502"/>
      <w:bookmarkStart w:id="1369" w:name="_Toc29342802"/>
      <w:bookmarkStart w:id="1370" w:name="_Toc29343941"/>
      <w:bookmarkStart w:id="1371" w:name="_Toc36567207"/>
      <w:bookmarkStart w:id="1372" w:name="_Toc36810654"/>
      <w:bookmarkStart w:id="1373" w:name="_Toc36847018"/>
      <w:bookmarkStart w:id="1374" w:name="_Toc36939671"/>
      <w:bookmarkStart w:id="1375" w:name="_Toc37082651"/>
      <w:bookmarkStart w:id="1376" w:name="_Toc46481292"/>
      <w:bookmarkStart w:id="1377" w:name="_Toc46482526"/>
      <w:bookmarkStart w:id="1378" w:name="_Toc46483760"/>
      <w:bookmarkStart w:id="1379" w:name="_Toc67997566"/>
      <w:ins w:id="1380" w:author="Huawei" w:date="2021-06-25T17:00:00Z">
        <w:r w:rsidRPr="006D04BD">
          <w:rPr>
            <w:rFonts w:ascii="Arial" w:eastAsia="Times New Roman" w:hAnsi="Arial"/>
            <w:sz w:val="24"/>
            <w:lang w:eastAsia="ja-JP"/>
          </w:rPr>
          <w:t>–</w:t>
        </w:r>
        <w:r w:rsidRPr="006D04BD">
          <w:rPr>
            <w:rFonts w:ascii="Arial" w:eastAsia="Times New Roman" w:hAnsi="Arial"/>
            <w:sz w:val="24"/>
            <w:lang w:eastAsia="ja-JP"/>
          </w:rPr>
          <w:tab/>
        </w:r>
      </w:ins>
      <w:commentRangeStart w:id="1381"/>
      <w:ins w:id="1382" w:author="Huawei" w:date="2021-06-25T17:02:00Z">
        <w:r w:rsidRPr="006D04BD">
          <w:rPr>
            <w:rFonts w:ascii="Arial" w:eastAsia="Times New Roman" w:hAnsi="Arial"/>
            <w:i/>
            <w:sz w:val="24"/>
            <w:lang w:eastAsia="ja-JP"/>
          </w:rPr>
          <w:t>MBS</w:t>
        </w:r>
      </w:ins>
      <w:ins w:id="1383" w:author="Huawei" w:date="2021-06-25T17:00:00Z">
        <w:r w:rsidRPr="006D04BD">
          <w:rPr>
            <w:rFonts w:ascii="Arial" w:eastAsia="Times New Roman" w:hAnsi="Arial"/>
            <w:i/>
            <w:sz w:val="24"/>
            <w:lang w:eastAsia="ja-JP"/>
          </w:rPr>
          <w:t>-</w:t>
        </w:r>
      </w:ins>
      <w:ins w:id="1384" w:author="Huawei" w:date="2021-06-25T17:02:00Z">
        <w:r w:rsidRPr="006D04BD">
          <w:rPr>
            <w:rFonts w:ascii="Arial" w:eastAsia="Times New Roman" w:hAnsi="Arial"/>
            <w:i/>
            <w:sz w:val="24"/>
            <w:lang w:eastAsia="ja-JP"/>
          </w:rPr>
          <w:t>Service</w:t>
        </w:r>
      </w:ins>
      <w:ins w:id="1385" w:author="Huawei" w:date="2021-06-25T17:00:00Z">
        <w:r w:rsidRPr="006D04BD">
          <w:rPr>
            <w:rFonts w:ascii="Arial" w:eastAsia="Times New Roman" w:hAnsi="Arial"/>
            <w:i/>
            <w:sz w:val="24"/>
            <w:lang w:eastAsia="ja-JP"/>
          </w:rPr>
          <w:t>InfoList</w:t>
        </w:r>
      </w:ins>
      <w:bookmarkEnd w:id="1368"/>
      <w:bookmarkEnd w:id="1369"/>
      <w:bookmarkEnd w:id="1370"/>
      <w:bookmarkEnd w:id="1371"/>
      <w:bookmarkEnd w:id="1372"/>
      <w:bookmarkEnd w:id="1373"/>
      <w:bookmarkEnd w:id="1374"/>
      <w:bookmarkEnd w:id="1375"/>
      <w:bookmarkEnd w:id="1376"/>
      <w:bookmarkEnd w:id="1377"/>
      <w:bookmarkEnd w:id="1378"/>
      <w:bookmarkEnd w:id="1379"/>
      <w:commentRangeEnd w:id="1381"/>
      <w:r w:rsidR="00B9418D">
        <w:rPr>
          <w:rStyle w:val="CommentReference"/>
        </w:rPr>
        <w:commentReference w:id="1381"/>
      </w:r>
    </w:p>
    <w:p w14:paraId="4465BDC9" w14:textId="7F739539" w:rsidR="006D04BD" w:rsidRPr="006D04BD" w:rsidRDefault="006D04BD" w:rsidP="006D04BD">
      <w:pPr>
        <w:keepNext/>
        <w:keepLines/>
        <w:overflowPunct w:val="0"/>
        <w:autoSpaceDE w:val="0"/>
        <w:autoSpaceDN w:val="0"/>
        <w:adjustRightInd w:val="0"/>
        <w:textAlignment w:val="baseline"/>
        <w:rPr>
          <w:ins w:id="1386" w:author="Huawei" w:date="2021-06-25T17:02:00Z"/>
          <w:rFonts w:eastAsia="Times New Roman"/>
          <w:iCs/>
          <w:lang w:eastAsia="zh-CN"/>
        </w:rPr>
      </w:pPr>
      <w:ins w:id="1387" w:author="Huawei" w:date="2021-06-25T17:02:00Z">
        <w:r w:rsidRPr="006D04BD">
          <w:rPr>
            <w:rFonts w:eastAsia="Times New Roman"/>
            <w:iCs/>
            <w:lang w:eastAsia="zh-CN"/>
          </w:rPr>
          <w:t>T</w:t>
        </w:r>
      </w:ins>
      <w:ins w:id="1388" w:author="Huawei" w:date="2021-06-25T17:00:00Z">
        <w:r w:rsidRPr="006D04BD">
          <w:rPr>
            <w:rFonts w:eastAsia="Times New Roman"/>
            <w:iCs/>
            <w:lang w:eastAsia="zh-CN"/>
          </w:rPr>
          <w:t xml:space="preserve">he IE </w:t>
        </w:r>
      </w:ins>
      <w:ins w:id="1389" w:author="Huawei" w:date="2021-06-25T17:02:00Z">
        <w:r w:rsidRPr="006D04BD">
          <w:rPr>
            <w:rFonts w:eastAsia="Times New Roman"/>
            <w:i/>
            <w:lang w:eastAsia="ja-JP"/>
          </w:rPr>
          <w:t>MBS-ServiceInfoList</w:t>
        </w:r>
        <w:r w:rsidRPr="006D04BD">
          <w:rPr>
            <w:rFonts w:eastAsia="Times New Roman"/>
            <w:iCs/>
            <w:lang w:eastAsia="zh-CN"/>
          </w:rPr>
          <w:t xml:space="preserve"> </w:t>
        </w:r>
      </w:ins>
      <w:ins w:id="1390" w:author="Huawei" w:date="2021-06-25T17:00:00Z">
        <w:r w:rsidRPr="006D04BD">
          <w:rPr>
            <w:rFonts w:eastAsia="Times New Roman"/>
            <w:iCs/>
            <w:lang w:eastAsia="zh-CN"/>
          </w:rPr>
          <w:t xml:space="preserve">provides the list of ongoing MBS sessions transmitted via </w:t>
        </w:r>
      </w:ins>
      <w:ins w:id="1391" w:author="Huawei" w:date="2021-07-09T12:52:00Z">
        <w:r w:rsidR="00247735">
          <w:rPr>
            <w:rFonts w:eastAsia="Times New Roman"/>
            <w:iCs/>
            <w:lang w:eastAsia="zh-CN"/>
          </w:rPr>
          <w:t>BRB</w:t>
        </w:r>
      </w:ins>
      <w:ins w:id="1392" w:author="Huawei" w:date="2021-06-25T17:00:00Z">
        <w:r w:rsidRPr="006D04BD">
          <w:rPr>
            <w:rFonts w:eastAsia="Times New Roman"/>
            <w:iCs/>
            <w:lang w:eastAsia="zh-CN"/>
          </w:rPr>
          <w:t xml:space="preserve"> and</w:t>
        </w:r>
      </w:ins>
      <w:ins w:id="1393" w:author="Huawei" w:date="2021-07-07T14:04:00Z">
        <w:r w:rsidR="00CF14CC">
          <w:rPr>
            <w:rFonts w:eastAsia="Times New Roman"/>
            <w:iCs/>
            <w:lang w:eastAsia="zh-CN"/>
          </w:rPr>
          <w:t>,</w:t>
        </w:r>
      </w:ins>
      <w:ins w:id="1394" w:author="Huawei" w:date="2021-06-25T17:00:00Z">
        <w:r w:rsidRPr="006D04BD">
          <w:rPr>
            <w:rFonts w:eastAsia="Times New Roman"/>
            <w:iCs/>
            <w:lang w:eastAsia="zh-CN"/>
          </w:rPr>
          <w:t xml:space="preserve"> for each MBS session, the associated G-RNTI and scheduling information.</w:t>
        </w:r>
      </w:ins>
    </w:p>
    <w:p w14:paraId="0E2E8E15" w14:textId="5A3FBDAD" w:rsidR="006D04BD" w:rsidRPr="006D04BD" w:rsidRDefault="006D04BD" w:rsidP="006D04BD">
      <w:pPr>
        <w:keepNext/>
        <w:keepLines/>
        <w:overflowPunct w:val="0"/>
        <w:autoSpaceDE w:val="0"/>
        <w:autoSpaceDN w:val="0"/>
        <w:adjustRightInd w:val="0"/>
        <w:spacing w:before="60"/>
        <w:jc w:val="center"/>
        <w:textAlignment w:val="baseline"/>
        <w:rPr>
          <w:ins w:id="1395" w:author="Huawei" w:date="2021-06-25T17:02:00Z"/>
          <w:rFonts w:ascii="Arial" w:eastAsia="Times New Roman" w:hAnsi="Arial"/>
          <w:b/>
          <w:lang w:eastAsia="ja-JP"/>
        </w:rPr>
      </w:pPr>
      <w:ins w:id="1396" w:author="Huawei" w:date="2021-06-25T17:02:00Z">
        <w:r w:rsidRPr="006D04BD">
          <w:rPr>
            <w:rFonts w:ascii="Arial" w:eastAsia="Times New Roman" w:hAnsi="Arial"/>
            <w:b/>
            <w:i/>
            <w:lang w:eastAsia="ja-JP"/>
          </w:rPr>
          <w:t>M</w:t>
        </w:r>
      </w:ins>
      <w:ins w:id="1397" w:author="Huawei" w:date="2021-06-25T17:03:00Z">
        <w:r w:rsidRPr="006D04BD">
          <w:rPr>
            <w:rFonts w:ascii="Arial" w:eastAsia="Times New Roman" w:hAnsi="Arial"/>
            <w:b/>
            <w:i/>
            <w:lang w:eastAsia="ja-JP"/>
          </w:rPr>
          <w:t>BS-ServiceInfoList</w:t>
        </w:r>
      </w:ins>
      <w:ins w:id="1398" w:author="Huawei" w:date="2021-06-25T17:02:00Z">
        <w:r w:rsidRPr="006D04BD">
          <w:rPr>
            <w:rFonts w:ascii="Arial" w:eastAsia="Times New Roman" w:hAnsi="Arial"/>
            <w:b/>
            <w:lang w:eastAsia="ja-JP"/>
          </w:rPr>
          <w:t xml:space="preserve"> information element</w:t>
        </w:r>
      </w:ins>
    </w:p>
    <w:p w14:paraId="2B0D68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9" w:author="Huawei" w:date="2021-06-25T17:02:00Z"/>
          <w:rFonts w:ascii="Courier New" w:eastAsia="Times New Roman" w:hAnsi="Courier New"/>
          <w:noProof/>
          <w:sz w:val="16"/>
          <w:lang w:eastAsia="en-GB"/>
        </w:rPr>
      </w:pPr>
      <w:ins w:id="1400" w:author="Huawei" w:date="2021-06-25T17:02:00Z">
        <w:r w:rsidRPr="006D04BD">
          <w:rPr>
            <w:rFonts w:ascii="Courier New" w:eastAsia="Times New Roman" w:hAnsi="Courier New"/>
            <w:noProof/>
            <w:sz w:val="16"/>
            <w:lang w:eastAsia="en-GB"/>
          </w:rPr>
          <w:t>-- ASN1START</w:t>
        </w:r>
      </w:ins>
    </w:p>
    <w:p w14:paraId="3C77DB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1" w:author="Huawei" w:date="2021-06-25T17:02:00Z"/>
          <w:rFonts w:ascii="Courier New" w:eastAsia="Times New Roman" w:hAnsi="Courier New"/>
          <w:noProof/>
          <w:sz w:val="16"/>
          <w:lang w:eastAsia="en-GB"/>
        </w:rPr>
      </w:pPr>
    </w:p>
    <w:p w14:paraId="5D2B8F5D" w14:textId="317C3AC4"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2" w:author="Huawei" w:date="2021-06-25T17:02:00Z"/>
          <w:rFonts w:ascii="Courier New" w:eastAsia="Times New Roman" w:hAnsi="Courier New"/>
          <w:noProof/>
          <w:sz w:val="16"/>
          <w:lang w:eastAsia="en-GB"/>
        </w:rPr>
      </w:pPr>
      <w:ins w:id="1403" w:author="Huawei" w:date="2021-06-25T17:02:00Z">
        <w:r w:rsidRPr="006D04BD">
          <w:rPr>
            <w:rFonts w:ascii="Courier New" w:eastAsia="Times New Roman" w:hAnsi="Courier New"/>
            <w:noProof/>
            <w:sz w:val="16"/>
            <w:lang w:eastAsia="en-GB"/>
          </w:rPr>
          <w:t>M</w:t>
        </w:r>
      </w:ins>
      <w:ins w:id="1404" w:author="Huawei" w:date="2021-06-25T17:04:00Z">
        <w:r w:rsidRPr="006D04BD">
          <w:rPr>
            <w:rFonts w:ascii="Courier New" w:eastAsia="Times New Roman" w:hAnsi="Courier New"/>
            <w:noProof/>
            <w:sz w:val="16"/>
            <w:lang w:eastAsia="en-GB"/>
          </w:rPr>
          <w:t>BS-Service</w:t>
        </w:r>
      </w:ins>
      <w:ins w:id="1405" w:author="Huawei" w:date="2021-06-25T17:02:00Z">
        <w:r w:rsidRPr="006D04BD">
          <w:rPr>
            <w:rFonts w:ascii="Courier New" w:eastAsia="Times New Roman" w:hAnsi="Courier New"/>
            <w:noProof/>
            <w:sz w:val="16"/>
            <w:lang w:eastAsia="en-GB"/>
          </w:rPr>
          <w:t>InfoList-r1</w:t>
        </w:r>
      </w:ins>
      <w:ins w:id="1406" w:author="Huawei" w:date="2021-06-25T17:12:00Z">
        <w:r w:rsidRPr="006D04BD">
          <w:rPr>
            <w:rFonts w:ascii="Courier New" w:eastAsia="Times New Roman" w:hAnsi="Courier New"/>
            <w:noProof/>
            <w:sz w:val="16"/>
            <w:lang w:eastAsia="en-GB"/>
          </w:rPr>
          <w:t>7</w:t>
        </w:r>
      </w:ins>
      <w:ins w:id="1407" w:author="Huawei" w:date="2021-06-25T17:02:00Z">
        <w:r w:rsidRPr="006D04BD">
          <w:rPr>
            <w:rFonts w:ascii="Courier New" w:eastAsia="Times New Roman" w:hAnsi="Courier New"/>
            <w:noProof/>
            <w:sz w:val="16"/>
            <w:lang w:eastAsia="en-GB"/>
          </w:rPr>
          <w:t xml:space="preserve"> ::=</w:t>
        </w:r>
      </w:ins>
      <w:ins w:id="1408" w:author="Huawei" w:date="2021-06-25T17:16:00Z">
        <w:r w:rsidR="00C066A8" w:rsidRPr="006D04BD">
          <w:rPr>
            <w:rFonts w:ascii="Courier New" w:eastAsia="Times New Roman" w:hAnsi="Courier New"/>
            <w:noProof/>
            <w:sz w:val="16"/>
            <w:lang w:eastAsia="en-GB"/>
          </w:rPr>
          <w:t xml:space="preserve">           </w:t>
        </w:r>
      </w:ins>
      <w:ins w:id="1409" w:author="Huawei" w:date="2021-06-25T17:02:00Z">
        <w:r w:rsidRPr="006D04BD">
          <w:rPr>
            <w:rFonts w:ascii="Courier New" w:eastAsia="Times New Roman" w:hAnsi="Courier New"/>
            <w:noProof/>
            <w:sz w:val="16"/>
            <w:lang w:eastAsia="en-GB"/>
          </w:rPr>
          <w:t>SEQUENCE (SIZE (0..</w:t>
        </w:r>
      </w:ins>
      <w:ins w:id="1410" w:author="Huawei" w:date="2021-06-28T18:02:00Z">
        <w:r w:rsidRPr="006D04BD">
          <w:rPr>
            <w:rFonts w:ascii="Courier New" w:eastAsia="Times New Roman" w:hAnsi="Courier New"/>
            <w:noProof/>
            <w:sz w:val="16"/>
            <w:lang w:eastAsia="en-GB"/>
          </w:rPr>
          <w:t xml:space="preserve"> maxNrofMBS-Service</w:t>
        </w:r>
      </w:ins>
      <w:ins w:id="1411" w:author="Huawei" w:date="2021-07-07T14:04:00Z">
        <w:r w:rsidR="00CF14CC">
          <w:rPr>
            <w:rFonts w:ascii="Courier New" w:eastAsia="Times New Roman" w:hAnsi="Courier New"/>
            <w:noProof/>
            <w:sz w:val="16"/>
            <w:lang w:eastAsia="en-GB"/>
          </w:rPr>
          <w:t>s</w:t>
        </w:r>
      </w:ins>
      <w:ins w:id="1412" w:author="Huawei" w:date="2021-06-28T18:02:00Z">
        <w:r w:rsidRPr="006D04BD">
          <w:rPr>
            <w:rFonts w:ascii="Courier New" w:eastAsia="Times New Roman" w:hAnsi="Courier New"/>
            <w:noProof/>
            <w:sz w:val="16"/>
            <w:lang w:eastAsia="en-GB"/>
          </w:rPr>
          <w:t>-r17</w:t>
        </w:r>
      </w:ins>
      <w:ins w:id="1413" w:author="Huawei" w:date="2021-06-25T17:02:00Z">
        <w:r w:rsidRPr="006D04BD">
          <w:rPr>
            <w:rFonts w:ascii="Courier New" w:eastAsia="Times New Roman" w:hAnsi="Courier New"/>
            <w:noProof/>
            <w:sz w:val="16"/>
            <w:lang w:eastAsia="en-GB"/>
          </w:rPr>
          <w:t xml:space="preserve">)) OF </w:t>
        </w:r>
      </w:ins>
      <w:ins w:id="1414" w:author="Huawei" w:date="2021-06-25T17:05:00Z">
        <w:r w:rsidRPr="006D04BD">
          <w:rPr>
            <w:rFonts w:ascii="Courier New" w:eastAsia="Times New Roman" w:hAnsi="Courier New"/>
            <w:noProof/>
            <w:sz w:val="16"/>
            <w:lang w:eastAsia="en-GB"/>
          </w:rPr>
          <w:t>MBS-Service</w:t>
        </w:r>
      </w:ins>
      <w:ins w:id="1415" w:author="Huawei" w:date="2021-06-25T17:02:00Z">
        <w:r w:rsidRPr="006D04BD">
          <w:rPr>
            <w:rFonts w:ascii="Courier New" w:eastAsia="Times New Roman" w:hAnsi="Courier New"/>
            <w:noProof/>
            <w:sz w:val="16"/>
            <w:lang w:eastAsia="en-GB"/>
          </w:rPr>
          <w:t>Info-r1</w:t>
        </w:r>
      </w:ins>
      <w:ins w:id="1416" w:author="Huawei" w:date="2021-06-25T17:05:00Z">
        <w:r w:rsidRPr="006D04BD">
          <w:rPr>
            <w:rFonts w:ascii="Courier New" w:eastAsia="Times New Roman" w:hAnsi="Courier New"/>
            <w:noProof/>
            <w:sz w:val="16"/>
            <w:lang w:eastAsia="en-GB"/>
          </w:rPr>
          <w:t>7</w:t>
        </w:r>
      </w:ins>
    </w:p>
    <w:p w14:paraId="6B27DDE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7" w:author="Huawei" w:date="2021-06-25T17:02:00Z"/>
          <w:rFonts w:ascii="Courier New" w:eastAsia="Times New Roman" w:hAnsi="Courier New"/>
          <w:noProof/>
          <w:sz w:val="16"/>
          <w:lang w:eastAsia="en-GB"/>
        </w:rPr>
      </w:pPr>
    </w:p>
    <w:p w14:paraId="73785E60" w14:textId="3DF4003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8" w:author="Huawei" w:date="2021-06-25T17:02:00Z"/>
          <w:rFonts w:ascii="Courier New" w:eastAsia="Times New Roman" w:hAnsi="Courier New"/>
          <w:noProof/>
          <w:sz w:val="16"/>
          <w:lang w:eastAsia="en-GB"/>
        </w:rPr>
      </w:pPr>
      <w:ins w:id="1419" w:author="Huawei" w:date="2021-06-25T17:02:00Z">
        <w:r w:rsidRPr="006D04BD">
          <w:rPr>
            <w:rFonts w:ascii="Courier New" w:eastAsia="Times New Roman" w:hAnsi="Courier New"/>
            <w:noProof/>
            <w:sz w:val="16"/>
            <w:lang w:eastAsia="en-GB"/>
          </w:rPr>
          <w:t>M</w:t>
        </w:r>
      </w:ins>
      <w:ins w:id="1420" w:author="Huawei" w:date="2021-06-25T17:05:00Z">
        <w:r w:rsidRPr="006D04BD">
          <w:rPr>
            <w:rFonts w:ascii="Courier New" w:eastAsia="Times New Roman" w:hAnsi="Courier New"/>
            <w:noProof/>
            <w:sz w:val="16"/>
            <w:lang w:eastAsia="en-GB"/>
          </w:rPr>
          <w:t>BS-ServiceInfo-r17</w:t>
        </w:r>
      </w:ins>
      <w:ins w:id="1421" w:author="Huawei" w:date="2021-06-25T17:02: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t>SEQUENCE</w:t>
        </w:r>
      </w:ins>
      <w:ins w:id="1422" w:author="Huawei" w:date="2021-06-25T17:27:00Z">
        <w:r w:rsidR="00E37709" w:rsidRPr="006D04BD">
          <w:rPr>
            <w:rFonts w:ascii="Courier New" w:eastAsia="Times New Roman" w:hAnsi="Courier New"/>
            <w:noProof/>
            <w:sz w:val="16"/>
            <w:lang w:eastAsia="en-GB"/>
          </w:rPr>
          <w:t xml:space="preserve">    </w:t>
        </w:r>
      </w:ins>
      <w:ins w:id="1423" w:author="Huawei" w:date="2021-06-25T17:02:00Z">
        <w:r w:rsidRPr="006D04BD">
          <w:rPr>
            <w:rFonts w:ascii="Courier New" w:eastAsia="Times New Roman" w:hAnsi="Courier New"/>
            <w:noProof/>
            <w:sz w:val="16"/>
            <w:lang w:eastAsia="en-GB"/>
          </w:rPr>
          <w:t>{</w:t>
        </w:r>
      </w:ins>
    </w:p>
    <w:p w14:paraId="6BC96E1A" w14:textId="13E389C6"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4" w:author="Huawei" w:date="2021-06-25T17:02:00Z"/>
          <w:rFonts w:ascii="Courier New" w:eastAsia="Times New Roman" w:hAnsi="Courier New"/>
          <w:noProof/>
          <w:sz w:val="16"/>
          <w:lang w:eastAsia="en-GB"/>
        </w:rPr>
      </w:pPr>
      <w:ins w:id="1425" w:author="Huawei" w:date="2021-06-25T17:27:00Z">
        <w:r w:rsidRPr="006D04BD">
          <w:rPr>
            <w:rFonts w:ascii="Courier New" w:eastAsia="Times New Roman" w:hAnsi="Courier New"/>
            <w:noProof/>
            <w:sz w:val="16"/>
            <w:lang w:eastAsia="en-GB"/>
          </w:rPr>
          <w:t xml:space="preserve">    </w:t>
        </w:r>
      </w:ins>
      <w:ins w:id="1426" w:author="Huawei" w:date="2021-06-25T17:02:00Z">
        <w:r w:rsidR="006D04BD" w:rsidRPr="006D04BD">
          <w:rPr>
            <w:rFonts w:ascii="Courier New" w:eastAsia="Times New Roman" w:hAnsi="Courier New"/>
            <w:noProof/>
            <w:sz w:val="16"/>
            <w:lang w:eastAsia="en-GB"/>
          </w:rPr>
          <w:t>mbsSessionInfo-r1</w:t>
        </w:r>
      </w:ins>
      <w:ins w:id="1427" w:author="Huawei" w:date="2021-06-25T17:05:00Z">
        <w:r w:rsidR="006D04BD" w:rsidRPr="006D04BD">
          <w:rPr>
            <w:rFonts w:ascii="Courier New" w:eastAsia="Times New Roman" w:hAnsi="Courier New"/>
            <w:noProof/>
            <w:sz w:val="16"/>
            <w:lang w:eastAsia="en-GB"/>
          </w:rPr>
          <w:t>7</w:t>
        </w:r>
      </w:ins>
      <w:ins w:id="1428"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MBSSessionInfo-r1</w:t>
        </w:r>
      </w:ins>
      <w:ins w:id="1429" w:author="Huawei" w:date="2021-06-25T17:05:00Z">
        <w:r w:rsidR="006D04BD" w:rsidRPr="006D04BD">
          <w:rPr>
            <w:rFonts w:ascii="Courier New" w:eastAsia="Times New Roman" w:hAnsi="Courier New"/>
            <w:noProof/>
            <w:sz w:val="16"/>
            <w:lang w:eastAsia="en-GB"/>
          </w:rPr>
          <w:t>7</w:t>
        </w:r>
      </w:ins>
      <w:ins w:id="1430" w:author="Huawei" w:date="2021-06-25T17:02:00Z">
        <w:r w:rsidR="006D04BD" w:rsidRPr="006D04BD">
          <w:rPr>
            <w:rFonts w:ascii="Courier New" w:eastAsia="Times New Roman" w:hAnsi="Courier New"/>
            <w:noProof/>
            <w:sz w:val="16"/>
            <w:lang w:eastAsia="en-GB"/>
          </w:rPr>
          <w:t>,</w:t>
        </w:r>
      </w:ins>
    </w:p>
    <w:p w14:paraId="2991C492" w14:textId="2158AD56"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1" w:author="Huawei" w:date="2021-06-25T17:02:00Z"/>
          <w:rFonts w:ascii="Courier New" w:eastAsia="Times New Roman" w:hAnsi="Courier New"/>
          <w:noProof/>
          <w:sz w:val="16"/>
          <w:lang w:eastAsia="en-GB"/>
        </w:rPr>
      </w:pPr>
      <w:ins w:id="1432" w:author="Huawei" w:date="2021-06-25T17:27:00Z">
        <w:r w:rsidRPr="006D04BD">
          <w:rPr>
            <w:rFonts w:ascii="Courier New" w:eastAsia="Times New Roman" w:hAnsi="Courier New"/>
            <w:noProof/>
            <w:sz w:val="16"/>
            <w:lang w:eastAsia="en-GB"/>
          </w:rPr>
          <w:t xml:space="preserve">    </w:t>
        </w:r>
      </w:ins>
      <w:ins w:id="1433" w:author="Huawei" w:date="2021-06-25T17:02:00Z">
        <w:r w:rsidR="006D04BD" w:rsidRPr="006D04BD">
          <w:rPr>
            <w:rFonts w:ascii="Courier New" w:eastAsia="Times New Roman" w:hAnsi="Courier New"/>
            <w:noProof/>
            <w:sz w:val="16"/>
            <w:lang w:eastAsia="en-GB"/>
          </w:rPr>
          <w:t>g-RNTI-r1</w:t>
        </w:r>
      </w:ins>
      <w:ins w:id="1434" w:author="Huawei" w:date="2021-06-25T17:05:00Z">
        <w:r w:rsidR="006D04BD" w:rsidRPr="006D04BD">
          <w:rPr>
            <w:rFonts w:ascii="Courier New" w:eastAsia="Times New Roman" w:hAnsi="Courier New"/>
            <w:noProof/>
            <w:sz w:val="16"/>
            <w:lang w:eastAsia="en-GB"/>
          </w:rPr>
          <w:t>7</w:t>
        </w:r>
      </w:ins>
      <w:ins w:id="1435"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ins w:id="1436" w:author="Huawei" w:date="2021-06-30T11:39:00Z">
        <w:r w:rsidR="006D04BD" w:rsidRPr="006D04BD">
          <w:rPr>
            <w:rFonts w:ascii="Courier New" w:eastAsia="Times New Roman" w:hAnsi="Courier New" w:hint="eastAsia"/>
            <w:noProof/>
            <w:sz w:val="16"/>
            <w:lang w:eastAsia="en-GB"/>
          </w:rPr>
          <w:t>RNTI-</w:t>
        </w:r>
        <w:r w:rsidR="006D04BD" w:rsidRPr="006D04BD">
          <w:rPr>
            <w:rFonts w:ascii="Courier New" w:eastAsia="Times New Roman" w:hAnsi="Courier New"/>
            <w:noProof/>
            <w:sz w:val="16"/>
            <w:lang w:eastAsia="en-GB"/>
          </w:rPr>
          <w:t>Value</w:t>
        </w:r>
      </w:ins>
      <w:ins w:id="1437" w:author="Huawei" w:date="2021-06-25T17:02:00Z">
        <w:r w:rsidR="006D04BD" w:rsidRPr="006D04BD">
          <w:rPr>
            <w:rFonts w:ascii="Courier New" w:eastAsia="Times New Roman" w:hAnsi="Courier New"/>
            <w:noProof/>
            <w:sz w:val="16"/>
            <w:lang w:eastAsia="en-GB"/>
          </w:rPr>
          <w:t>,</w:t>
        </w:r>
      </w:ins>
    </w:p>
    <w:p w14:paraId="582EE8E2" w14:textId="7E9E6A7C"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8" w:author="Huawei" w:date="2021-06-25T17:06:00Z"/>
          <w:rFonts w:ascii="Courier New" w:eastAsia="Times New Roman" w:hAnsi="Courier New"/>
          <w:noProof/>
          <w:sz w:val="16"/>
          <w:lang w:eastAsia="en-GB"/>
        </w:rPr>
      </w:pPr>
      <w:ins w:id="1439" w:author="Huawei" w:date="2021-06-25T17:27:00Z">
        <w:r w:rsidRPr="006D04BD">
          <w:rPr>
            <w:rFonts w:ascii="Courier New" w:eastAsia="Times New Roman" w:hAnsi="Courier New"/>
            <w:noProof/>
            <w:sz w:val="16"/>
            <w:lang w:eastAsia="en-GB"/>
          </w:rPr>
          <w:t xml:space="preserve">    </w:t>
        </w:r>
      </w:ins>
      <w:ins w:id="1440" w:author="Huawei" w:date="2021-07-09T12:52:00Z">
        <w:r w:rsidR="00247735">
          <w:rPr>
            <w:rFonts w:ascii="Courier New" w:eastAsia="Times New Roman" w:hAnsi="Courier New"/>
            <w:noProof/>
            <w:sz w:val="16"/>
            <w:lang w:eastAsia="en-GB"/>
          </w:rPr>
          <w:t>brb</w:t>
        </w:r>
      </w:ins>
      <w:ins w:id="1441" w:author="Huawei" w:date="2021-06-25T17:02:00Z">
        <w:r w:rsidR="006D04BD" w:rsidRPr="006D04BD">
          <w:rPr>
            <w:rFonts w:ascii="Courier New" w:eastAsia="Times New Roman" w:hAnsi="Courier New"/>
            <w:noProof/>
            <w:sz w:val="16"/>
            <w:lang w:eastAsia="en-GB"/>
          </w:rPr>
          <w:t>-</w:t>
        </w:r>
      </w:ins>
      <w:ins w:id="1442" w:author="Huawei" w:date="2021-06-25T17:12:00Z">
        <w:r w:rsidR="006D04BD" w:rsidRPr="006D04BD">
          <w:rPr>
            <w:rFonts w:ascii="Courier New" w:eastAsia="Times New Roman" w:hAnsi="Courier New"/>
            <w:noProof/>
            <w:sz w:val="16"/>
            <w:lang w:eastAsia="en-GB"/>
          </w:rPr>
          <w:t>list</w:t>
        </w:r>
      </w:ins>
      <w:ins w:id="1443" w:author="Huawei" w:date="2021-06-25T17:02:00Z">
        <w:r w:rsidR="006D04BD" w:rsidRPr="006D04BD">
          <w:rPr>
            <w:rFonts w:ascii="Courier New" w:eastAsia="Times New Roman" w:hAnsi="Courier New"/>
            <w:noProof/>
            <w:sz w:val="16"/>
            <w:lang w:eastAsia="en-GB"/>
          </w:rPr>
          <w:t>-r1</w:t>
        </w:r>
      </w:ins>
      <w:ins w:id="1444" w:author="Huawei" w:date="2021-06-25T17:07:00Z">
        <w:r w:rsidR="006D04BD" w:rsidRPr="006D04BD">
          <w:rPr>
            <w:rFonts w:ascii="Courier New" w:eastAsia="Times New Roman" w:hAnsi="Courier New"/>
            <w:noProof/>
            <w:sz w:val="16"/>
            <w:lang w:eastAsia="en-GB"/>
          </w:rPr>
          <w:t>7</w:t>
        </w:r>
      </w:ins>
      <w:ins w:id="1445"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ins w:id="1446" w:author="Huawei" w:date="2021-06-25T17:06:00Z">
        <w:r w:rsidR="006D04BD" w:rsidRPr="006D04BD">
          <w:rPr>
            <w:rFonts w:ascii="Courier New" w:eastAsia="Times New Roman" w:hAnsi="Courier New"/>
            <w:noProof/>
            <w:sz w:val="16"/>
            <w:lang w:eastAsia="en-GB"/>
          </w:rPr>
          <w:tab/>
        </w:r>
      </w:ins>
      <w:ins w:id="1447" w:author="Huawei" w:date="2021-06-25T17:1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commentRangeStart w:id="1448"/>
      <w:ins w:id="1449" w:author="Huawei" w:date="2021-07-09T12:53:00Z">
        <w:r w:rsidR="00247735">
          <w:rPr>
            <w:rFonts w:ascii="Courier New" w:eastAsia="Times New Roman" w:hAnsi="Courier New"/>
            <w:noProof/>
            <w:sz w:val="16"/>
            <w:lang w:eastAsia="en-GB"/>
          </w:rPr>
          <w:t>BRB</w:t>
        </w:r>
      </w:ins>
      <w:ins w:id="1450" w:author="Huawei" w:date="2021-06-25T17:21:00Z">
        <w:r w:rsidR="006D04BD" w:rsidRPr="006D04BD">
          <w:rPr>
            <w:rFonts w:ascii="Courier New" w:eastAsia="Times New Roman" w:hAnsi="Courier New"/>
            <w:noProof/>
            <w:sz w:val="16"/>
            <w:lang w:eastAsia="en-GB"/>
          </w:rPr>
          <w:t>-list</w:t>
        </w:r>
      </w:ins>
      <w:commentRangeEnd w:id="1448"/>
      <w:r w:rsidR="009C7B5E">
        <w:rPr>
          <w:rStyle w:val="CommentReference"/>
        </w:rPr>
        <w:commentReference w:id="1448"/>
      </w:r>
      <w:ins w:id="1451" w:author="Huawei" w:date="2021-06-25T17:21:00Z">
        <w:r w:rsidR="006D04BD" w:rsidRPr="006D04BD">
          <w:rPr>
            <w:rFonts w:ascii="Courier New" w:eastAsia="Times New Roman" w:hAnsi="Courier New"/>
            <w:noProof/>
            <w:sz w:val="16"/>
            <w:lang w:eastAsia="en-GB"/>
          </w:rPr>
          <w:t>,</w:t>
        </w:r>
      </w:ins>
    </w:p>
    <w:p w14:paraId="1AA909C2" w14:textId="7F8FD383"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2" w:author="Huawei" w:date="2021-06-29T09:16:00Z"/>
          <w:rFonts w:ascii="Courier New" w:eastAsia="Times New Roman" w:hAnsi="Courier New"/>
          <w:noProof/>
          <w:sz w:val="16"/>
          <w:lang w:eastAsia="en-GB"/>
        </w:rPr>
      </w:pPr>
      <w:ins w:id="1453" w:author="Huawei" w:date="2021-06-25T17:27:00Z">
        <w:r w:rsidRPr="006D04BD">
          <w:rPr>
            <w:rFonts w:ascii="Courier New" w:eastAsia="Times New Roman" w:hAnsi="Courier New"/>
            <w:noProof/>
            <w:sz w:val="16"/>
            <w:lang w:eastAsia="en-GB"/>
          </w:rPr>
          <w:t xml:space="preserve">    </w:t>
        </w:r>
      </w:ins>
      <w:ins w:id="1454" w:author="Huawei" w:date="2021-06-25T17:06:00Z">
        <w:r w:rsidR="006D04BD" w:rsidRPr="006D04BD">
          <w:rPr>
            <w:rFonts w:ascii="Courier New" w:eastAsia="Times New Roman" w:hAnsi="Courier New"/>
            <w:noProof/>
            <w:sz w:val="16"/>
            <w:lang w:eastAsia="en-GB"/>
          </w:rPr>
          <w:t>mtch-</w:t>
        </w:r>
        <w:commentRangeStart w:id="1455"/>
        <w:r w:rsidR="006D04BD" w:rsidRPr="006D04BD">
          <w:rPr>
            <w:rFonts w:ascii="Courier New" w:eastAsia="Times New Roman" w:hAnsi="Courier New"/>
            <w:noProof/>
            <w:sz w:val="16"/>
            <w:lang w:eastAsia="en-GB"/>
          </w:rPr>
          <w:t>schedulingInfo</w:t>
        </w:r>
      </w:ins>
      <w:commentRangeEnd w:id="1455"/>
      <w:r w:rsidR="000E771F">
        <w:rPr>
          <w:rStyle w:val="CommentReference"/>
        </w:rPr>
        <w:commentReference w:id="1455"/>
      </w:r>
      <w:ins w:id="1456" w:author="Huawei" w:date="2021-06-25T17:06:00Z">
        <w:r w:rsidR="006D04BD" w:rsidRPr="006D04BD">
          <w:rPr>
            <w:rFonts w:ascii="Courier New" w:eastAsia="Times New Roman" w:hAnsi="Courier New"/>
            <w:noProof/>
            <w:sz w:val="16"/>
            <w:lang w:eastAsia="en-GB"/>
          </w:rPr>
          <w:t>-r1</w:t>
        </w:r>
      </w:ins>
      <w:ins w:id="1457" w:author="Huawei" w:date="2021-06-25T17:07:00Z">
        <w:r w:rsidR="006D04BD" w:rsidRPr="006D04BD">
          <w:rPr>
            <w:rFonts w:ascii="Courier New" w:eastAsia="Times New Roman" w:hAnsi="Courier New"/>
            <w:noProof/>
            <w:sz w:val="16"/>
            <w:lang w:eastAsia="en-GB"/>
          </w:rPr>
          <w:t>7</w:t>
        </w:r>
      </w:ins>
      <w:ins w:id="1458" w:author="Huawei" w:date="2021-06-25T17:06: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MTCH-SchedulingInfo-r1</w:t>
        </w:r>
      </w:ins>
      <w:ins w:id="1459" w:author="Huawei" w:date="2021-06-25T17:07:00Z">
        <w:r w:rsidR="006D04BD" w:rsidRPr="006D04BD">
          <w:rPr>
            <w:rFonts w:ascii="Courier New" w:eastAsia="Times New Roman" w:hAnsi="Courier New"/>
            <w:noProof/>
            <w:sz w:val="16"/>
            <w:lang w:eastAsia="en-GB"/>
          </w:rPr>
          <w:t>7</w:t>
        </w:r>
      </w:ins>
      <w:ins w:id="1460" w:author="Huawei" w:date="2021-06-25T17:44:00Z">
        <w:r w:rsidR="006D04BD" w:rsidRPr="006D04BD">
          <w:rPr>
            <w:rFonts w:ascii="Courier New" w:eastAsia="Times New Roman" w:hAnsi="Courier New"/>
            <w:noProof/>
            <w:sz w:val="16"/>
            <w:lang w:eastAsia="en-GB"/>
          </w:rPr>
          <w:t xml:space="preserve"> </w:t>
        </w:r>
      </w:ins>
      <w:ins w:id="1461" w:author="Huawei" w:date="2021-06-25T17:27:00Z">
        <w:r w:rsidRPr="006D04BD">
          <w:rPr>
            <w:rFonts w:ascii="Courier New" w:eastAsia="Times New Roman" w:hAnsi="Courier New"/>
            <w:noProof/>
            <w:sz w:val="16"/>
            <w:lang w:eastAsia="en-GB"/>
          </w:rPr>
          <w:t xml:space="preserve">    </w:t>
        </w:r>
      </w:ins>
      <w:commentRangeStart w:id="1462"/>
      <w:ins w:id="1463" w:author="Huawei" w:date="2021-06-25T17:06:00Z">
        <w:r w:rsidR="006D04BD" w:rsidRPr="006D04BD">
          <w:rPr>
            <w:rFonts w:ascii="Courier New" w:eastAsia="Times New Roman" w:hAnsi="Courier New"/>
            <w:noProof/>
            <w:sz w:val="16"/>
            <w:lang w:eastAsia="en-GB"/>
          </w:rPr>
          <w:t>OPTIONAL</w:t>
        </w:r>
      </w:ins>
      <w:ins w:id="1464" w:author="Huawei" w:date="2021-06-29T09:14:00Z">
        <w:r w:rsidR="006D04BD" w:rsidRPr="006D04BD">
          <w:rPr>
            <w:rFonts w:ascii="Courier New" w:eastAsia="Times New Roman" w:hAnsi="Courier New"/>
            <w:noProof/>
            <w:sz w:val="16"/>
            <w:lang w:eastAsia="en-GB"/>
          </w:rPr>
          <w:t>,</w:t>
        </w:r>
      </w:ins>
      <w:commentRangeEnd w:id="1462"/>
      <w:r w:rsidR="00730DA3">
        <w:rPr>
          <w:rStyle w:val="CommentReference"/>
        </w:rPr>
        <w:commentReference w:id="1462"/>
      </w:r>
      <w:ins w:id="1465" w:author="Huawei" w:date="2021-07-07T13:47:00Z">
        <w:r w:rsidR="00B72316">
          <w:rPr>
            <w:rFonts w:ascii="Courier New" w:eastAsia="Times New Roman" w:hAnsi="Courier New"/>
            <w:noProof/>
            <w:sz w:val="16"/>
            <w:lang w:eastAsia="en-GB"/>
          </w:rPr>
          <w:tab/>
          <w:t>-- NEED S</w:t>
        </w:r>
      </w:ins>
    </w:p>
    <w:p w14:paraId="61E8214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6" w:author="Huawei" w:date="2021-06-25T17:02:00Z"/>
          <w:rFonts w:ascii="Courier New" w:eastAsia="Times New Roman" w:hAnsi="Courier New"/>
          <w:noProof/>
          <w:sz w:val="16"/>
          <w:lang w:eastAsia="en-GB"/>
        </w:rPr>
      </w:pPr>
      <w:ins w:id="1467" w:author="Huawei" w:date="2021-06-25T17:02:00Z">
        <w:r w:rsidRPr="006D04BD">
          <w:rPr>
            <w:rFonts w:ascii="Courier New" w:eastAsia="Times New Roman" w:hAnsi="Courier New"/>
            <w:noProof/>
            <w:sz w:val="16"/>
            <w:lang w:eastAsia="en-GB"/>
          </w:rPr>
          <w:t>}</w:t>
        </w:r>
      </w:ins>
    </w:p>
    <w:p w14:paraId="21519DC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8" w:author="Huawei" w:date="2021-06-25T17:02:00Z"/>
          <w:rFonts w:ascii="Courier New" w:eastAsia="Times New Roman" w:hAnsi="Courier New"/>
          <w:noProof/>
          <w:sz w:val="16"/>
          <w:lang w:eastAsia="en-GB"/>
        </w:rPr>
      </w:pPr>
    </w:p>
    <w:p w14:paraId="531E8DDE" w14:textId="2D43D03F"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9" w:author="Huawei" w:date="2021-06-25T17:02:00Z"/>
          <w:rFonts w:ascii="Courier New" w:eastAsia="Times New Roman" w:hAnsi="Courier New"/>
          <w:noProof/>
          <w:sz w:val="16"/>
          <w:lang w:eastAsia="en-GB"/>
        </w:rPr>
      </w:pPr>
      <w:ins w:id="1470" w:author="Huawei" w:date="2021-06-25T17:02:00Z">
        <w:r w:rsidRPr="006D04BD">
          <w:rPr>
            <w:rFonts w:ascii="Courier New" w:eastAsia="Times New Roman" w:hAnsi="Courier New"/>
            <w:noProof/>
            <w:sz w:val="16"/>
            <w:lang w:eastAsia="en-GB"/>
          </w:rPr>
          <w:t>MBSSessionInfo-r1</w:t>
        </w:r>
      </w:ins>
      <w:ins w:id="1471" w:author="Huawei" w:date="2021-06-28T12:14:00Z">
        <w:r w:rsidRPr="006D04BD">
          <w:rPr>
            <w:rFonts w:ascii="Courier New" w:eastAsia="Times New Roman" w:hAnsi="Courier New"/>
            <w:noProof/>
            <w:sz w:val="16"/>
            <w:lang w:eastAsia="en-GB"/>
          </w:rPr>
          <w:t>7</w:t>
        </w:r>
      </w:ins>
      <w:ins w:id="1472" w:author="Huawei" w:date="2021-06-25T17:02: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t>SEQUENCE</w:t>
        </w:r>
        <w:r w:rsidRPr="006D04BD">
          <w:rPr>
            <w:rFonts w:ascii="Courier New" w:eastAsia="Times New Roman" w:hAnsi="Courier New"/>
            <w:noProof/>
            <w:sz w:val="16"/>
            <w:lang w:eastAsia="en-GB"/>
          </w:rPr>
          <w:tab/>
          <w:t>{</w:t>
        </w:r>
      </w:ins>
    </w:p>
    <w:p w14:paraId="56356ECA" w14:textId="4EA21CAB"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3" w:author="Huawei" w:date="2021-06-25T17:02:00Z"/>
          <w:rFonts w:ascii="Courier New" w:eastAsia="Times New Roman" w:hAnsi="Courier New"/>
          <w:noProof/>
          <w:sz w:val="16"/>
          <w:lang w:eastAsia="en-GB"/>
        </w:rPr>
      </w:pPr>
      <w:ins w:id="1474" w:author="Huawei" w:date="2021-06-25T17:27:00Z">
        <w:r w:rsidRPr="006D04BD">
          <w:rPr>
            <w:rFonts w:ascii="Courier New" w:eastAsia="Times New Roman" w:hAnsi="Courier New"/>
            <w:noProof/>
            <w:sz w:val="16"/>
            <w:lang w:eastAsia="en-GB"/>
          </w:rPr>
          <w:t xml:space="preserve">    </w:t>
        </w:r>
      </w:ins>
      <w:ins w:id="1475" w:author="Huawei" w:date="2021-06-25T17:02:00Z">
        <w:r w:rsidR="006D04BD" w:rsidRPr="006D04BD">
          <w:rPr>
            <w:rFonts w:ascii="Courier New" w:eastAsia="Times New Roman" w:hAnsi="Courier New"/>
            <w:noProof/>
            <w:sz w:val="16"/>
            <w:lang w:eastAsia="en-GB"/>
          </w:rPr>
          <w:t>tmgi-r1</w:t>
        </w:r>
      </w:ins>
      <w:ins w:id="1476" w:author="Huawei" w:date="2021-06-28T12:14:00Z">
        <w:r w:rsidR="006D04BD" w:rsidRPr="006D04BD">
          <w:rPr>
            <w:rFonts w:ascii="Courier New" w:eastAsia="Times New Roman" w:hAnsi="Courier New"/>
            <w:noProof/>
            <w:sz w:val="16"/>
            <w:lang w:eastAsia="en-GB"/>
          </w:rPr>
          <w:t>7</w:t>
        </w:r>
      </w:ins>
      <w:ins w:id="1477"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TMGI-r</w:t>
        </w:r>
      </w:ins>
      <w:ins w:id="1478" w:author="Huawei" w:date="2021-06-28T12:14:00Z">
        <w:r w:rsidR="006D04BD" w:rsidRPr="006D04BD">
          <w:rPr>
            <w:rFonts w:ascii="Courier New" w:eastAsia="Times New Roman" w:hAnsi="Courier New"/>
            <w:noProof/>
            <w:sz w:val="16"/>
            <w:lang w:eastAsia="en-GB"/>
          </w:rPr>
          <w:t>17</w:t>
        </w:r>
      </w:ins>
      <w:ins w:id="1479" w:author="Huawei" w:date="2021-06-25T17:02:00Z">
        <w:r w:rsidR="006D04BD" w:rsidRPr="006D04BD">
          <w:rPr>
            <w:rFonts w:ascii="Courier New" w:eastAsia="Times New Roman" w:hAnsi="Courier New"/>
            <w:noProof/>
            <w:sz w:val="16"/>
            <w:lang w:eastAsia="en-GB"/>
          </w:rPr>
          <w:t>,</w:t>
        </w:r>
      </w:ins>
    </w:p>
    <w:p w14:paraId="2772A469" w14:textId="7B13D9EA" w:rsidR="00471F26"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0" w:author="Huawei" w:date="2021-07-07T13:49:00Z"/>
          <w:rFonts w:ascii="Courier New" w:eastAsia="Times New Roman" w:hAnsi="Courier New"/>
          <w:noProof/>
          <w:sz w:val="16"/>
          <w:lang w:eastAsia="en-GB"/>
        </w:rPr>
      </w:pPr>
      <w:ins w:id="1481" w:author="Huawei" w:date="2021-06-25T17:27:00Z">
        <w:r w:rsidRPr="006D04BD">
          <w:rPr>
            <w:rFonts w:ascii="Courier New" w:eastAsia="Times New Roman" w:hAnsi="Courier New"/>
            <w:noProof/>
            <w:sz w:val="16"/>
            <w:lang w:eastAsia="en-GB"/>
          </w:rPr>
          <w:t xml:space="preserve">    </w:t>
        </w:r>
      </w:ins>
      <w:ins w:id="1482" w:author="Huawei" w:date="2021-06-25T17:02:00Z">
        <w:r w:rsidR="006D04BD" w:rsidRPr="006D04BD">
          <w:rPr>
            <w:rFonts w:ascii="Courier New" w:eastAsia="Times New Roman" w:hAnsi="Courier New"/>
            <w:noProof/>
            <w:sz w:val="16"/>
            <w:lang w:eastAsia="en-GB"/>
          </w:rPr>
          <w:t>sessionId-r1</w:t>
        </w:r>
      </w:ins>
      <w:ins w:id="1483" w:author="Huawei" w:date="2021-06-28T12:14:00Z">
        <w:r w:rsidR="006D04BD" w:rsidRPr="006D04BD">
          <w:rPr>
            <w:rFonts w:ascii="Courier New" w:eastAsia="Times New Roman" w:hAnsi="Courier New"/>
            <w:noProof/>
            <w:sz w:val="16"/>
            <w:lang w:eastAsia="en-GB"/>
          </w:rPr>
          <w:t>7</w:t>
        </w:r>
      </w:ins>
      <w:ins w:id="1484"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OCTET STRING (SIZE (1))</w:t>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OPTIONAL</w:t>
        </w:r>
      </w:ins>
    </w:p>
    <w:p w14:paraId="439BDAD2" w14:textId="5231ACEA" w:rsidR="00471F26" w:rsidRPr="006D04BD" w:rsidRDefault="00471F26"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5" w:author="Huawei" w:date="2021-06-25T17:02:00Z"/>
          <w:rFonts w:ascii="Courier New" w:eastAsia="Times New Roman" w:hAnsi="Courier New"/>
          <w:noProof/>
          <w:sz w:val="16"/>
          <w:lang w:eastAsia="en-GB"/>
        </w:rPr>
      </w:pPr>
      <w:ins w:id="1486" w:author="Huawei" w:date="2021-07-07T13:49:00Z">
        <w:r>
          <w:rPr>
            <w:rFonts w:ascii="Courier New" w:eastAsia="Times New Roman" w:hAnsi="Courier New"/>
            <w:noProof/>
            <w:sz w:val="16"/>
            <w:lang w:eastAsia="en-GB"/>
          </w:rPr>
          <w:t>-- Editor’s note: FFS whether sessionId is used in NR MBS.</w:t>
        </w:r>
      </w:ins>
    </w:p>
    <w:p w14:paraId="161B2B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7" w:author="Huawei" w:date="2021-06-25T17:02:00Z"/>
          <w:rFonts w:ascii="Courier New" w:eastAsia="Times New Roman" w:hAnsi="Courier New"/>
          <w:noProof/>
          <w:sz w:val="16"/>
          <w:lang w:eastAsia="en-GB"/>
        </w:rPr>
      </w:pPr>
      <w:ins w:id="1488" w:author="Huawei" w:date="2021-06-25T17:02:00Z">
        <w:r w:rsidRPr="006D04BD">
          <w:rPr>
            <w:rFonts w:ascii="Courier New" w:eastAsia="Times New Roman" w:hAnsi="Courier New"/>
            <w:noProof/>
            <w:sz w:val="16"/>
            <w:lang w:eastAsia="en-GB"/>
          </w:rPr>
          <w:t>}</w:t>
        </w:r>
      </w:ins>
    </w:p>
    <w:p w14:paraId="2B4E081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9" w:author="Huawei" w:date="2021-06-25T17:12:00Z"/>
          <w:rFonts w:ascii="Courier New" w:eastAsia="Times New Roman" w:hAnsi="Courier New"/>
          <w:noProof/>
          <w:sz w:val="16"/>
          <w:lang w:eastAsia="en-GB"/>
        </w:rPr>
      </w:pPr>
    </w:p>
    <w:p w14:paraId="6B99AA81" w14:textId="785BD49B"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0" w:author="Huawei" w:date="2021-06-25T17:12:00Z"/>
          <w:rFonts w:ascii="Courier New" w:eastAsia="Times New Roman" w:hAnsi="Courier New"/>
          <w:noProof/>
          <w:sz w:val="16"/>
          <w:lang w:eastAsia="en-GB"/>
        </w:rPr>
      </w:pPr>
      <w:ins w:id="1491" w:author="Huawei" w:date="2021-07-09T12:53:00Z">
        <w:r>
          <w:rPr>
            <w:rFonts w:ascii="Courier New" w:eastAsia="Times New Roman" w:hAnsi="Courier New"/>
            <w:noProof/>
            <w:sz w:val="16"/>
            <w:lang w:eastAsia="en-GB"/>
          </w:rPr>
          <w:t>BRB</w:t>
        </w:r>
      </w:ins>
      <w:ins w:id="1492" w:author="Huawei" w:date="2021-06-25T17:21:00Z">
        <w:r w:rsidR="006D04BD" w:rsidRPr="006D04BD">
          <w:rPr>
            <w:rFonts w:ascii="Courier New" w:eastAsia="Times New Roman" w:hAnsi="Courier New"/>
            <w:noProof/>
            <w:sz w:val="16"/>
            <w:lang w:eastAsia="en-GB"/>
          </w:rPr>
          <w:t>-list</w:t>
        </w:r>
      </w:ins>
      <w:ins w:id="1493" w:author="Huawei" w:date="2021-06-25T17:12:00Z">
        <w:r w:rsidR="006D04BD" w:rsidRPr="006D04BD">
          <w:rPr>
            <w:rFonts w:ascii="Courier New" w:eastAsia="Times New Roman" w:hAnsi="Courier New"/>
            <w:noProof/>
            <w:sz w:val="16"/>
            <w:lang w:eastAsia="en-GB"/>
          </w:rPr>
          <w:t xml:space="preserve"> ::=</w:t>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SEQUENCE (SIZE (</w:t>
        </w:r>
      </w:ins>
      <w:ins w:id="1494" w:author="Huawei" w:date="2021-06-25T17:22:00Z">
        <w:r w:rsidR="006D04BD" w:rsidRPr="006D04BD">
          <w:rPr>
            <w:rFonts w:ascii="Courier New" w:eastAsia="Times New Roman" w:hAnsi="Courier New"/>
            <w:noProof/>
            <w:sz w:val="16"/>
            <w:lang w:eastAsia="en-GB"/>
          </w:rPr>
          <w:t>1</w:t>
        </w:r>
      </w:ins>
      <w:ins w:id="1495" w:author="Huawei" w:date="2021-06-25T17:12:00Z">
        <w:r w:rsidR="006D04BD" w:rsidRPr="006D04BD">
          <w:rPr>
            <w:rFonts w:ascii="Courier New" w:eastAsia="Times New Roman" w:hAnsi="Courier New"/>
            <w:noProof/>
            <w:sz w:val="16"/>
            <w:lang w:eastAsia="en-GB"/>
          </w:rPr>
          <w:t>..</w:t>
        </w:r>
      </w:ins>
      <w:ins w:id="1496" w:author="Huawei" w:date="2021-06-28T18:07:00Z">
        <w:r w:rsidR="006D04BD" w:rsidRPr="006D04BD">
          <w:rPr>
            <w:rFonts w:ascii="Courier New" w:eastAsia="Times New Roman" w:hAnsi="Courier New"/>
            <w:noProof/>
            <w:sz w:val="16"/>
            <w:lang w:eastAsia="en-GB"/>
          </w:rPr>
          <w:t>maxNrofMRB</w:t>
        </w:r>
      </w:ins>
      <w:ins w:id="1497" w:author="Huawei" w:date="2021-06-28T18:08:00Z">
        <w:r w:rsidR="006D04BD" w:rsidRPr="006D04BD">
          <w:rPr>
            <w:rFonts w:ascii="Courier New" w:eastAsia="Times New Roman" w:hAnsi="Courier New"/>
            <w:noProof/>
            <w:sz w:val="16"/>
            <w:lang w:eastAsia="en-GB"/>
          </w:rPr>
          <w:t>-</w:t>
        </w:r>
      </w:ins>
      <w:ins w:id="1498" w:author="Huawei" w:date="2021-07-07T13:48:00Z">
        <w:r w:rsidR="00B72316">
          <w:rPr>
            <w:rFonts w:ascii="Courier New" w:eastAsia="Times New Roman" w:hAnsi="Courier New"/>
            <w:noProof/>
            <w:sz w:val="16"/>
            <w:lang w:eastAsia="en-GB"/>
          </w:rPr>
          <w:t>B</w:t>
        </w:r>
      </w:ins>
      <w:ins w:id="1499" w:author="Huawei" w:date="2021-06-28T18:08:00Z">
        <w:r w:rsidR="006D04BD" w:rsidRPr="006D04BD">
          <w:rPr>
            <w:rFonts w:ascii="Courier New" w:eastAsia="Times New Roman" w:hAnsi="Courier New"/>
            <w:noProof/>
            <w:sz w:val="16"/>
            <w:lang w:eastAsia="en-GB"/>
          </w:rPr>
          <w:t>roadcast</w:t>
        </w:r>
      </w:ins>
      <w:ins w:id="1500" w:author="Huawei" w:date="2021-06-28T18:07:00Z">
        <w:r w:rsidR="006D04BD" w:rsidRPr="006D04BD">
          <w:rPr>
            <w:rFonts w:ascii="Courier New" w:eastAsia="Times New Roman" w:hAnsi="Courier New"/>
            <w:noProof/>
            <w:sz w:val="16"/>
            <w:lang w:eastAsia="en-GB"/>
          </w:rPr>
          <w:t>-r17</w:t>
        </w:r>
      </w:ins>
      <w:ins w:id="1501" w:author="Huawei" w:date="2021-06-25T17:12:00Z">
        <w:r w:rsidR="006D04BD" w:rsidRPr="006D04BD">
          <w:rPr>
            <w:rFonts w:ascii="Courier New" w:eastAsia="Times New Roman" w:hAnsi="Courier New"/>
            <w:noProof/>
            <w:sz w:val="16"/>
            <w:lang w:eastAsia="en-GB"/>
          </w:rPr>
          <w:t xml:space="preserve">)) OF </w:t>
        </w:r>
      </w:ins>
      <w:ins w:id="1502" w:author="Huawei" w:date="2021-07-09T12:53:00Z">
        <w:r>
          <w:rPr>
            <w:rFonts w:ascii="Courier New" w:eastAsia="Times New Roman" w:hAnsi="Courier New"/>
            <w:noProof/>
            <w:sz w:val="16"/>
            <w:lang w:eastAsia="en-GB"/>
          </w:rPr>
          <w:t>BRB</w:t>
        </w:r>
      </w:ins>
      <w:ins w:id="1503" w:author="Huawei" w:date="2021-06-25T17:12:00Z">
        <w:r w:rsidR="006D04BD" w:rsidRPr="006D04BD">
          <w:rPr>
            <w:rFonts w:ascii="Courier New" w:eastAsia="Times New Roman" w:hAnsi="Courier New"/>
            <w:noProof/>
            <w:sz w:val="16"/>
            <w:lang w:eastAsia="en-GB"/>
          </w:rPr>
          <w:t>-Info-r17</w:t>
        </w:r>
      </w:ins>
    </w:p>
    <w:p w14:paraId="012F07A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4" w:author="Huawei" w:date="2021-06-25T17:12:00Z"/>
          <w:rFonts w:ascii="Courier New" w:eastAsia="Times New Roman" w:hAnsi="Courier New"/>
          <w:noProof/>
          <w:sz w:val="16"/>
          <w:lang w:eastAsia="en-GB"/>
        </w:rPr>
      </w:pPr>
    </w:p>
    <w:p w14:paraId="04449391" w14:textId="4F82F956"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5" w:author="Huawei" w:date="2021-06-25T17:16:00Z"/>
          <w:rFonts w:ascii="Courier New" w:eastAsia="Times New Roman" w:hAnsi="Courier New"/>
          <w:noProof/>
          <w:sz w:val="16"/>
          <w:lang w:eastAsia="en-GB"/>
        </w:rPr>
      </w:pPr>
      <w:ins w:id="1506" w:author="Huawei" w:date="2021-07-09T12:53:00Z">
        <w:r>
          <w:rPr>
            <w:rFonts w:ascii="Courier New" w:eastAsia="Times New Roman" w:hAnsi="Courier New"/>
            <w:noProof/>
            <w:sz w:val="16"/>
            <w:lang w:eastAsia="en-GB"/>
          </w:rPr>
          <w:t>BRB</w:t>
        </w:r>
      </w:ins>
      <w:ins w:id="1507" w:author="Huawei" w:date="2021-06-25T17:16:00Z">
        <w:r w:rsidR="006D04BD" w:rsidRPr="006D04BD">
          <w:rPr>
            <w:rFonts w:ascii="Courier New" w:eastAsia="Times New Roman" w:hAnsi="Courier New"/>
            <w:noProof/>
            <w:sz w:val="16"/>
            <w:lang w:eastAsia="en-GB"/>
          </w:rPr>
          <w:t xml:space="preserve">-Info-r17 ::=                        SEQUENCE { </w:t>
        </w:r>
      </w:ins>
    </w:p>
    <w:p w14:paraId="55DDE09E" w14:textId="2D1F15EC" w:rsidR="006D04BD" w:rsidRPr="006D04BD" w:rsidRDefault="00E37709" w:rsidP="00C0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8" w:author="Huawei" w:date="2021-06-25T17:25:00Z"/>
          <w:rFonts w:ascii="Courier New" w:eastAsia="Times New Roman" w:hAnsi="Courier New"/>
          <w:noProof/>
          <w:sz w:val="16"/>
          <w:lang w:eastAsia="en-GB"/>
        </w:rPr>
      </w:pPr>
      <w:ins w:id="1509" w:author="Huawei" w:date="2021-06-25T17:27:00Z">
        <w:r w:rsidRPr="006D04BD">
          <w:rPr>
            <w:rFonts w:ascii="Courier New" w:eastAsia="Times New Roman" w:hAnsi="Courier New"/>
            <w:noProof/>
            <w:sz w:val="16"/>
            <w:lang w:eastAsia="en-GB"/>
          </w:rPr>
          <w:t xml:space="preserve">    </w:t>
        </w:r>
      </w:ins>
      <w:ins w:id="1510" w:author="Huawei" w:date="2021-06-25T17:25:00Z">
        <w:r w:rsidR="006D04BD" w:rsidRPr="006D04BD">
          <w:rPr>
            <w:rFonts w:ascii="Courier New" w:eastAsia="Times New Roman" w:hAnsi="Courier New"/>
            <w:noProof/>
            <w:sz w:val="16"/>
            <w:lang w:eastAsia="en-GB"/>
          </w:rPr>
          <w:t>p</w:t>
        </w:r>
      </w:ins>
      <w:ins w:id="1511" w:author="Huawei" w:date="2021-06-25T17:16:00Z">
        <w:r w:rsidR="006D04BD" w:rsidRPr="006D04BD">
          <w:rPr>
            <w:rFonts w:ascii="Courier New" w:eastAsia="Times New Roman" w:hAnsi="Courier New"/>
            <w:noProof/>
            <w:sz w:val="16"/>
            <w:lang w:eastAsia="en-GB"/>
          </w:rPr>
          <w:t>dcp-Config</w:t>
        </w:r>
      </w:ins>
      <w:ins w:id="1512" w:author="Huawei" w:date="2021-07-07T13:48:00Z">
        <w:r w:rsidR="00B72316">
          <w:rPr>
            <w:rFonts w:ascii="Courier New" w:eastAsia="Times New Roman" w:hAnsi="Courier New"/>
            <w:noProof/>
            <w:sz w:val="16"/>
            <w:lang w:eastAsia="en-GB"/>
          </w:rPr>
          <w:t>-r17</w:t>
        </w:r>
      </w:ins>
      <w:ins w:id="1513" w:author="Huawei" w:date="2021-06-25T17:16:00Z">
        <w:r w:rsidR="006D04BD" w:rsidRPr="006D04BD">
          <w:rPr>
            <w:rFonts w:ascii="Courier New" w:eastAsia="Times New Roman" w:hAnsi="Courier New"/>
            <w:noProof/>
            <w:sz w:val="16"/>
            <w:lang w:eastAsia="en-GB"/>
          </w:rPr>
          <w:t xml:space="preserve">                             </w:t>
        </w:r>
      </w:ins>
      <w:ins w:id="1514" w:author="Huawei" w:date="2021-07-09T12:53:00Z">
        <w:r w:rsidR="00247735">
          <w:rPr>
            <w:rFonts w:ascii="Courier New" w:eastAsia="Times New Roman" w:hAnsi="Courier New"/>
            <w:noProof/>
            <w:sz w:val="16"/>
            <w:lang w:eastAsia="en-GB"/>
          </w:rPr>
          <w:t>BRB</w:t>
        </w:r>
      </w:ins>
      <w:ins w:id="1515" w:author="Huawei" w:date="2021-06-25T17:18:00Z">
        <w:r w:rsidR="006D04BD" w:rsidRPr="006D04BD">
          <w:rPr>
            <w:rFonts w:ascii="Courier New" w:eastAsia="Times New Roman" w:hAnsi="Courier New"/>
            <w:noProof/>
            <w:sz w:val="16"/>
            <w:lang w:eastAsia="en-GB"/>
          </w:rPr>
          <w:t>-</w:t>
        </w:r>
      </w:ins>
      <w:ins w:id="1516" w:author="Huawei" w:date="2021-06-25T17:16:00Z">
        <w:r w:rsidR="006D04BD" w:rsidRPr="006D04BD">
          <w:rPr>
            <w:rFonts w:ascii="Courier New" w:eastAsia="Times New Roman" w:hAnsi="Courier New"/>
            <w:noProof/>
            <w:sz w:val="16"/>
            <w:lang w:eastAsia="en-GB"/>
          </w:rPr>
          <w:t>PDCP-Config</w:t>
        </w:r>
      </w:ins>
      <w:ins w:id="1517" w:author="Huawei" w:date="2021-07-07T13:48:00Z">
        <w:r w:rsidR="00B72316">
          <w:rPr>
            <w:rFonts w:ascii="Courier New" w:eastAsia="Times New Roman" w:hAnsi="Courier New"/>
            <w:noProof/>
            <w:sz w:val="16"/>
            <w:lang w:eastAsia="en-GB"/>
          </w:rPr>
          <w:t>-r17</w:t>
        </w:r>
      </w:ins>
      <w:ins w:id="1518" w:author="Huawei" w:date="2021-06-25T17:18:00Z">
        <w:r w:rsidR="006D04BD" w:rsidRPr="006D04BD">
          <w:rPr>
            <w:rFonts w:ascii="Courier New" w:eastAsia="Times New Roman" w:hAnsi="Courier New"/>
            <w:noProof/>
            <w:sz w:val="16"/>
            <w:lang w:eastAsia="en-GB"/>
          </w:rPr>
          <w:t>,</w:t>
        </w:r>
      </w:ins>
    </w:p>
    <w:p w14:paraId="3BFEE28D" w14:textId="2C12EF99" w:rsidR="006D04BD" w:rsidRPr="006D04BD" w:rsidRDefault="00E37709" w:rsidP="00C0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9" w:author="Huawei" w:date="2021-06-25T17:16:00Z"/>
          <w:rFonts w:ascii="Courier New" w:eastAsia="Times New Roman" w:hAnsi="Courier New"/>
          <w:noProof/>
          <w:sz w:val="16"/>
          <w:lang w:eastAsia="en-GB"/>
        </w:rPr>
      </w:pPr>
      <w:ins w:id="1520" w:author="Huawei" w:date="2021-06-25T17:27:00Z">
        <w:r w:rsidRPr="006D04BD">
          <w:rPr>
            <w:rFonts w:ascii="Courier New" w:eastAsia="Times New Roman" w:hAnsi="Courier New"/>
            <w:noProof/>
            <w:sz w:val="16"/>
            <w:lang w:eastAsia="en-GB"/>
          </w:rPr>
          <w:t xml:space="preserve">    </w:t>
        </w:r>
      </w:ins>
      <w:ins w:id="1521" w:author="Huawei" w:date="2021-06-25T17:16:00Z">
        <w:r w:rsidR="006D04BD" w:rsidRPr="006D04BD">
          <w:rPr>
            <w:rFonts w:ascii="Courier New" w:eastAsia="Times New Roman" w:hAnsi="Courier New"/>
            <w:noProof/>
            <w:sz w:val="16"/>
            <w:lang w:eastAsia="en-GB"/>
          </w:rPr>
          <w:t>r</w:t>
        </w:r>
      </w:ins>
      <w:ins w:id="1522" w:author="Huawei" w:date="2021-06-25T17:25:00Z">
        <w:r w:rsidR="006D04BD" w:rsidRPr="006D04BD">
          <w:rPr>
            <w:rFonts w:ascii="Courier New" w:eastAsia="Times New Roman" w:hAnsi="Courier New"/>
            <w:noProof/>
            <w:sz w:val="16"/>
            <w:lang w:eastAsia="en-GB"/>
          </w:rPr>
          <w:t>lc-Config</w:t>
        </w:r>
      </w:ins>
      <w:ins w:id="1523" w:author="Huawei" w:date="2021-07-07T13:48:00Z">
        <w:r w:rsidR="00B72316">
          <w:rPr>
            <w:rFonts w:ascii="Courier New" w:eastAsia="Times New Roman" w:hAnsi="Courier New"/>
            <w:noProof/>
            <w:sz w:val="16"/>
            <w:lang w:eastAsia="en-GB"/>
          </w:rPr>
          <w:t>-r17</w:t>
        </w:r>
      </w:ins>
      <w:ins w:id="1524" w:author="Huawei" w:date="2021-06-25T17:25:00Z">
        <w:r w:rsidR="006D04BD" w:rsidRPr="006D04BD">
          <w:rPr>
            <w:rFonts w:ascii="Courier New" w:eastAsia="Times New Roman" w:hAnsi="Courier New"/>
            <w:noProof/>
            <w:sz w:val="16"/>
            <w:lang w:eastAsia="en-GB"/>
          </w:rPr>
          <w:t xml:space="preserve">                              </w:t>
        </w:r>
      </w:ins>
      <w:ins w:id="1525" w:author="Huawei" w:date="2021-07-09T12:53:00Z">
        <w:r w:rsidR="00247735">
          <w:rPr>
            <w:rFonts w:ascii="Courier New" w:eastAsia="Times New Roman" w:hAnsi="Courier New"/>
            <w:noProof/>
            <w:sz w:val="16"/>
            <w:lang w:eastAsia="en-GB"/>
          </w:rPr>
          <w:t>BRB</w:t>
        </w:r>
      </w:ins>
      <w:ins w:id="1526" w:author="Huawei" w:date="2021-06-25T17:25:00Z">
        <w:r w:rsidR="006D04BD" w:rsidRPr="006D04BD">
          <w:rPr>
            <w:rFonts w:ascii="Courier New" w:eastAsia="Times New Roman" w:hAnsi="Courier New"/>
            <w:noProof/>
            <w:sz w:val="16"/>
            <w:lang w:eastAsia="en-GB"/>
          </w:rPr>
          <w:t>-RLC-Config</w:t>
        </w:r>
      </w:ins>
      <w:ins w:id="1527" w:author="Huawei" w:date="2021-07-07T13:48:00Z">
        <w:r w:rsidR="00B72316">
          <w:rPr>
            <w:rFonts w:ascii="Courier New" w:eastAsia="Times New Roman" w:hAnsi="Courier New"/>
            <w:noProof/>
            <w:sz w:val="16"/>
            <w:lang w:eastAsia="en-GB"/>
          </w:rPr>
          <w:t>-r17</w:t>
        </w:r>
      </w:ins>
      <w:ins w:id="1528" w:author="Huawei" w:date="2021-06-25T17:25:00Z">
        <w:r w:rsidR="006D04BD" w:rsidRPr="006D04BD">
          <w:rPr>
            <w:rFonts w:ascii="Courier New" w:eastAsia="Times New Roman" w:hAnsi="Courier New"/>
            <w:noProof/>
            <w:sz w:val="16"/>
            <w:lang w:eastAsia="en-GB"/>
          </w:rPr>
          <w:t>,</w:t>
        </w:r>
      </w:ins>
    </w:p>
    <w:p w14:paraId="3C460AF2" w14:textId="0F61FAC4"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9" w:author="Huawei" w:date="2021-06-25T17:16:00Z"/>
          <w:rFonts w:ascii="Courier New" w:eastAsia="Times New Roman" w:hAnsi="Courier New"/>
          <w:noProof/>
          <w:sz w:val="16"/>
          <w:lang w:eastAsia="en-GB"/>
        </w:rPr>
      </w:pPr>
      <w:ins w:id="1530" w:author="Huawei" w:date="2021-06-25T17:27:00Z">
        <w:r w:rsidRPr="006D04BD">
          <w:rPr>
            <w:rFonts w:ascii="Courier New" w:eastAsia="Times New Roman" w:hAnsi="Courier New"/>
            <w:noProof/>
            <w:sz w:val="16"/>
            <w:lang w:eastAsia="en-GB"/>
          </w:rPr>
          <w:t xml:space="preserve">    </w:t>
        </w:r>
      </w:ins>
      <w:ins w:id="1531" w:author="Huawei" w:date="2021-06-25T17:16:00Z">
        <w:r w:rsidR="006D04BD" w:rsidRPr="006D04BD">
          <w:rPr>
            <w:rFonts w:ascii="Courier New" w:eastAsia="Times New Roman" w:hAnsi="Courier New"/>
            <w:noProof/>
            <w:sz w:val="16"/>
            <w:lang w:eastAsia="en-GB"/>
          </w:rPr>
          <w:t>...</w:t>
        </w:r>
      </w:ins>
    </w:p>
    <w:p w14:paraId="661EC9F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2" w:author="Huawei" w:date="2021-06-25T17:02:00Z"/>
          <w:rFonts w:ascii="Courier New" w:eastAsia="Times New Roman" w:hAnsi="Courier New"/>
          <w:noProof/>
          <w:sz w:val="16"/>
          <w:lang w:eastAsia="en-GB"/>
        </w:rPr>
      </w:pPr>
      <w:ins w:id="1533" w:author="Huawei" w:date="2021-06-25T17:02:00Z">
        <w:r w:rsidRPr="006D04BD">
          <w:rPr>
            <w:rFonts w:ascii="Courier New" w:eastAsia="Times New Roman" w:hAnsi="Courier New"/>
            <w:noProof/>
            <w:sz w:val="16"/>
            <w:lang w:eastAsia="en-GB"/>
          </w:rPr>
          <w:t>}</w:t>
        </w:r>
      </w:ins>
    </w:p>
    <w:p w14:paraId="46360F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4" w:author="Huawei" w:date="2021-06-25T17:25:00Z"/>
          <w:rFonts w:ascii="Courier New" w:eastAsia="Times New Roman" w:hAnsi="Courier New"/>
          <w:noProof/>
          <w:sz w:val="16"/>
          <w:lang w:eastAsia="en-GB"/>
        </w:rPr>
      </w:pPr>
    </w:p>
    <w:p w14:paraId="22F1D98B" w14:textId="292B5E9F"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5" w:author="Huawei" w:date="2021-06-25T17:25:00Z"/>
          <w:rFonts w:ascii="Courier New" w:eastAsia="Times New Roman" w:hAnsi="Courier New"/>
          <w:noProof/>
          <w:sz w:val="16"/>
          <w:lang w:eastAsia="en-GB"/>
        </w:rPr>
      </w:pPr>
      <w:ins w:id="1536" w:author="Huawei" w:date="2021-07-09T12:53:00Z">
        <w:r>
          <w:rPr>
            <w:rFonts w:ascii="Courier New" w:eastAsia="Times New Roman" w:hAnsi="Courier New"/>
            <w:noProof/>
            <w:sz w:val="16"/>
            <w:lang w:eastAsia="en-GB"/>
          </w:rPr>
          <w:t>BRB</w:t>
        </w:r>
      </w:ins>
      <w:ins w:id="1537" w:author="Huawei" w:date="2021-06-25T17:25:00Z">
        <w:r w:rsidR="006D04BD" w:rsidRPr="006D04BD">
          <w:rPr>
            <w:rFonts w:ascii="Courier New" w:eastAsia="Times New Roman" w:hAnsi="Courier New"/>
            <w:noProof/>
            <w:sz w:val="16"/>
            <w:lang w:eastAsia="en-GB"/>
          </w:rPr>
          <w:t xml:space="preserve">-PDCP-Config-r17 ::=                        SEQUENCE { </w:t>
        </w:r>
      </w:ins>
    </w:p>
    <w:p w14:paraId="33335DF2" w14:textId="23C9B7A6" w:rsidR="006D04BD" w:rsidRPr="006D04BD" w:rsidRDefault="00E37709" w:rsidP="00C066A8">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8" w:author="Huawei" w:date="2021-06-25T17:26:00Z"/>
          <w:rFonts w:ascii="Courier New" w:eastAsia="Times New Roman" w:hAnsi="Courier New"/>
          <w:noProof/>
          <w:sz w:val="16"/>
          <w:lang w:eastAsia="en-GB"/>
        </w:rPr>
      </w:pPr>
      <w:ins w:id="1539" w:author="Huawei" w:date="2021-06-25T17:27:00Z">
        <w:r w:rsidRPr="006D04BD">
          <w:rPr>
            <w:rFonts w:ascii="Courier New" w:eastAsia="Times New Roman" w:hAnsi="Courier New"/>
            <w:noProof/>
            <w:sz w:val="16"/>
            <w:lang w:eastAsia="en-GB"/>
          </w:rPr>
          <w:t xml:space="preserve">    </w:t>
        </w:r>
      </w:ins>
      <w:ins w:id="1540" w:author="Huawei" w:date="2021-06-25T17:26:00Z">
        <w:r w:rsidR="006D04BD" w:rsidRPr="006D04BD">
          <w:rPr>
            <w:rFonts w:ascii="Courier New" w:eastAsia="Times New Roman" w:hAnsi="Courier New"/>
            <w:noProof/>
            <w:sz w:val="16"/>
            <w:lang w:eastAsia="en-GB"/>
          </w:rPr>
          <w:t>pdcp-SN-SizeDL</w:t>
        </w:r>
      </w:ins>
      <w:ins w:id="1541" w:author="Huawei" w:date="2021-06-25T17:25:00Z">
        <w:r w:rsidR="004B1591" w:rsidRPr="006D04BD">
          <w:rPr>
            <w:rFonts w:ascii="Courier New" w:eastAsia="Times New Roman" w:hAnsi="Courier New"/>
            <w:noProof/>
            <w:sz w:val="16"/>
            <w:lang w:eastAsia="en-GB"/>
          </w:rPr>
          <w:t xml:space="preserve">               </w:t>
        </w:r>
      </w:ins>
      <w:ins w:id="1542" w:author="Huawei" w:date="2021-06-25T17:26:00Z">
        <w:r w:rsidR="006D04BD" w:rsidRPr="006D04BD">
          <w:rPr>
            <w:rFonts w:ascii="Courier New" w:eastAsia="Times New Roman" w:hAnsi="Courier New"/>
            <w:noProof/>
            <w:color w:val="993366"/>
            <w:sz w:val="16"/>
            <w:lang w:eastAsia="en-GB"/>
          </w:rPr>
          <w:t>ENUMERATED</w:t>
        </w:r>
        <w:r w:rsidR="006D04BD" w:rsidRPr="006D04BD">
          <w:rPr>
            <w:rFonts w:ascii="Courier New" w:eastAsia="Times New Roman" w:hAnsi="Courier New"/>
            <w:noProof/>
            <w:sz w:val="16"/>
            <w:lang w:eastAsia="en-GB"/>
          </w:rPr>
          <w:t xml:space="preserve"> {len12bits, len18bits},</w:t>
        </w:r>
      </w:ins>
    </w:p>
    <w:p w14:paraId="54A7EC72" w14:textId="0D105138"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3" w:author="Huawei" w:date="2021-06-25T17:27:00Z"/>
          <w:rFonts w:ascii="Courier New" w:eastAsia="Times New Roman" w:hAnsi="Courier New"/>
          <w:noProof/>
          <w:sz w:val="16"/>
          <w:lang w:eastAsia="en-GB"/>
        </w:rPr>
      </w:pPr>
      <w:ins w:id="1544" w:author="Huawei" w:date="2021-06-25T17:27:00Z">
        <w:r w:rsidRPr="006D04BD">
          <w:rPr>
            <w:rFonts w:ascii="Courier New" w:eastAsia="Times New Roman" w:hAnsi="Courier New"/>
            <w:noProof/>
            <w:sz w:val="16"/>
            <w:lang w:eastAsia="en-GB"/>
          </w:rPr>
          <w:t xml:space="preserve">    </w:t>
        </w:r>
        <w:r w:rsidR="006D04BD" w:rsidRPr="006D04BD">
          <w:rPr>
            <w:rFonts w:ascii="Courier New" w:eastAsia="Times New Roman" w:hAnsi="Courier New"/>
            <w:noProof/>
            <w:sz w:val="16"/>
            <w:lang w:eastAsia="en-GB"/>
          </w:rPr>
          <w:t xml:space="preserve">headerCompression       </w:t>
        </w:r>
        <w:r w:rsidR="006D04BD" w:rsidRPr="006D04BD">
          <w:rPr>
            <w:rFonts w:ascii="Courier New" w:eastAsia="Times New Roman" w:hAnsi="Courier New"/>
            <w:noProof/>
            <w:color w:val="993366"/>
            <w:sz w:val="16"/>
            <w:lang w:eastAsia="en-GB"/>
          </w:rPr>
          <w:t>CHOICE</w:t>
        </w:r>
        <w:r w:rsidR="006D04BD" w:rsidRPr="006D04BD">
          <w:rPr>
            <w:rFonts w:ascii="Courier New" w:eastAsia="Times New Roman" w:hAnsi="Courier New"/>
            <w:noProof/>
            <w:sz w:val="16"/>
            <w:lang w:eastAsia="en-GB"/>
          </w:rPr>
          <w:t xml:space="preserve"> {</w:t>
        </w:r>
      </w:ins>
    </w:p>
    <w:p w14:paraId="4926C1F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5" w:author="Huawei" w:date="2021-06-25T17:27:00Z"/>
          <w:rFonts w:ascii="Courier New" w:eastAsia="Times New Roman" w:hAnsi="Courier New"/>
          <w:noProof/>
          <w:sz w:val="16"/>
          <w:lang w:eastAsia="en-GB"/>
        </w:rPr>
      </w:pPr>
      <w:ins w:id="1546" w:author="Huawei" w:date="2021-06-25T17:27:00Z">
        <w:r w:rsidRPr="006D04BD">
          <w:rPr>
            <w:rFonts w:ascii="Courier New" w:eastAsia="Times New Roman" w:hAnsi="Courier New"/>
            <w:noProof/>
            <w:sz w:val="16"/>
            <w:lang w:eastAsia="en-GB"/>
          </w:rPr>
          <w:t xml:space="preserve">            notUsed                 </w:t>
        </w:r>
        <w:r w:rsidRPr="006D04BD">
          <w:rPr>
            <w:rFonts w:ascii="Courier New" w:eastAsia="Times New Roman" w:hAnsi="Courier New"/>
            <w:noProof/>
            <w:color w:val="993366"/>
            <w:sz w:val="16"/>
            <w:lang w:eastAsia="en-GB"/>
          </w:rPr>
          <w:t>NULL</w:t>
        </w:r>
        <w:r w:rsidRPr="006D04BD">
          <w:rPr>
            <w:rFonts w:ascii="Courier New" w:eastAsia="Times New Roman" w:hAnsi="Courier New"/>
            <w:noProof/>
            <w:sz w:val="16"/>
            <w:lang w:eastAsia="en-GB"/>
          </w:rPr>
          <w:t>,</w:t>
        </w:r>
      </w:ins>
    </w:p>
    <w:p w14:paraId="6EEBA7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7" w:author="Huawei" w:date="2021-06-25T17:27:00Z"/>
          <w:rFonts w:ascii="Courier New" w:eastAsia="Times New Roman" w:hAnsi="Courier New"/>
          <w:noProof/>
          <w:sz w:val="16"/>
          <w:lang w:eastAsia="en-GB"/>
        </w:rPr>
      </w:pPr>
      <w:ins w:id="1548" w:author="Huawei" w:date="2021-06-25T17:27:00Z">
        <w:r w:rsidRPr="006D04BD">
          <w:rPr>
            <w:rFonts w:ascii="Courier New" w:eastAsia="Times New Roman" w:hAnsi="Courier New"/>
            <w:noProof/>
            <w:sz w:val="16"/>
            <w:lang w:eastAsia="en-GB"/>
          </w:rPr>
          <w:lastRenderedPageBreak/>
          <w:t xml:space="preserve">            rohc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ins>
    </w:p>
    <w:p w14:paraId="617654C7" w14:textId="06C53F6D"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9" w:author="Huawei" w:date="2021-06-25T17:27:00Z"/>
          <w:rFonts w:ascii="Courier New" w:eastAsia="Times New Roman" w:hAnsi="Courier New"/>
          <w:noProof/>
          <w:sz w:val="16"/>
          <w:lang w:eastAsia="en-GB"/>
        </w:rPr>
      </w:pPr>
      <w:ins w:id="1550" w:author="Huawei" w:date="2021-06-25T17:27:00Z">
        <w:r w:rsidRPr="006D04BD">
          <w:rPr>
            <w:rFonts w:ascii="Courier New" w:eastAsia="Times New Roman" w:hAnsi="Courier New"/>
            <w:noProof/>
            <w:sz w:val="16"/>
            <w:lang w:eastAsia="en-GB"/>
          </w:rPr>
          <w:t xml:space="preserve">                maxCID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(1..16383)        DEFAULT 15,</w:t>
        </w:r>
      </w:ins>
    </w:p>
    <w:p w14:paraId="139F49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1" w:author="Huawei" w:date="2021-06-25T17:27:00Z"/>
          <w:rFonts w:ascii="Courier New" w:eastAsia="Times New Roman" w:hAnsi="Courier New"/>
          <w:noProof/>
          <w:sz w:val="16"/>
          <w:lang w:eastAsia="en-GB"/>
        </w:rPr>
      </w:pPr>
      <w:ins w:id="1552" w:author="Huawei" w:date="2021-06-25T17:27:00Z">
        <w:r w:rsidRPr="006D04BD">
          <w:rPr>
            <w:rFonts w:ascii="Courier New" w:eastAsia="Times New Roman" w:hAnsi="Courier New"/>
            <w:noProof/>
            <w:sz w:val="16"/>
            <w:lang w:eastAsia="en-GB"/>
          </w:rPr>
          <w:t xml:space="preserve">                profiles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ins>
    </w:p>
    <w:p w14:paraId="60CC2E9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3" w:author="Huawei" w:date="2021-06-25T17:27:00Z"/>
          <w:rFonts w:ascii="Courier New" w:eastAsia="Times New Roman" w:hAnsi="Courier New"/>
          <w:noProof/>
          <w:sz w:val="16"/>
          <w:lang w:eastAsia="en-GB"/>
        </w:rPr>
      </w:pPr>
      <w:ins w:id="1554" w:author="Huawei" w:date="2021-06-25T17:27:00Z">
        <w:r w:rsidRPr="006D04BD">
          <w:rPr>
            <w:rFonts w:ascii="Courier New" w:eastAsia="Times New Roman" w:hAnsi="Courier New"/>
            <w:noProof/>
            <w:sz w:val="16"/>
            <w:lang w:eastAsia="en-GB"/>
          </w:rPr>
          <w:t xml:space="preserve">                    profile0x0001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4236CD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5" w:author="Huawei" w:date="2021-06-25T17:27:00Z"/>
          <w:rFonts w:ascii="Courier New" w:eastAsia="Times New Roman" w:hAnsi="Courier New"/>
          <w:noProof/>
          <w:sz w:val="16"/>
          <w:lang w:eastAsia="en-GB"/>
        </w:rPr>
      </w:pPr>
      <w:ins w:id="1556" w:author="Huawei" w:date="2021-06-25T17:27:00Z">
        <w:r w:rsidRPr="006D04BD">
          <w:rPr>
            <w:rFonts w:ascii="Courier New" w:eastAsia="Times New Roman" w:hAnsi="Courier New"/>
            <w:noProof/>
            <w:sz w:val="16"/>
            <w:lang w:eastAsia="en-GB"/>
          </w:rPr>
          <w:t xml:space="preserve">                    profile0x0002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2E1300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7" w:author="Huawei" w:date="2021-06-25T17:27:00Z"/>
          <w:rFonts w:ascii="Courier New" w:eastAsia="Times New Roman" w:hAnsi="Courier New"/>
          <w:noProof/>
          <w:sz w:val="16"/>
          <w:lang w:eastAsia="en-GB"/>
        </w:rPr>
      </w:pPr>
      <w:ins w:id="1558" w:author="Huawei" w:date="2021-06-25T17:27:00Z">
        <w:r w:rsidRPr="006D04BD">
          <w:rPr>
            <w:rFonts w:ascii="Courier New" w:eastAsia="Times New Roman" w:hAnsi="Courier New"/>
            <w:noProof/>
            <w:sz w:val="16"/>
            <w:lang w:eastAsia="en-GB"/>
          </w:rPr>
          <w:t xml:space="preserve">                    profile0x0003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2A02F47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9" w:author="Huawei" w:date="2021-06-25T17:27:00Z"/>
          <w:rFonts w:ascii="Courier New" w:eastAsia="Times New Roman" w:hAnsi="Courier New"/>
          <w:noProof/>
          <w:sz w:val="16"/>
          <w:lang w:eastAsia="en-GB"/>
        </w:rPr>
      </w:pPr>
      <w:ins w:id="1560" w:author="Huawei" w:date="2021-06-25T17:27:00Z">
        <w:r w:rsidRPr="006D04BD">
          <w:rPr>
            <w:rFonts w:ascii="Courier New" w:eastAsia="Times New Roman" w:hAnsi="Courier New"/>
            <w:noProof/>
            <w:sz w:val="16"/>
            <w:lang w:eastAsia="en-GB"/>
          </w:rPr>
          <w:t xml:space="preserve">                    profile0x0004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4E684D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1" w:author="Huawei" w:date="2021-06-25T17:27:00Z"/>
          <w:rFonts w:ascii="Courier New" w:eastAsia="Times New Roman" w:hAnsi="Courier New"/>
          <w:noProof/>
          <w:sz w:val="16"/>
          <w:lang w:eastAsia="en-GB"/>
        </w:rPr>
      </w:pPr>
      <w:ins w:id="1562" w:author="Huawei" w:date="2021-06-25T17:27:00Z">
        <w:r w:rsidRPr="006D04BD">
          <w:rPr>
            <w:rFonts w:ascii="Courier New" w:eastAsia="Times New Roman" w:hAnsi="Courier New"/>
            <w:noProof/>
            <w:sz w:val="16"/>
            <w:lang w:eastAsia="en-GB"/>
          </w:rPr>
          <w:t xml:space="preserve">                    profile0x0006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2608F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3" w:author="Huawei" w:date="2021-06-25T17:27:00Z"/>
          <w:rFonts w:ascii="Courier New" w:eastAsia="Times New Roman" w:hAnsi="Courier New"/>
          <w:noProof/>
          <w:sz w:val="16"/>
          <w:lang w:eastAsia="en-GB"/>
        </w:rPr>
      </w:pPr>
      <w:ins w:id="1564" w:author="Huawei" w:date="2021-06-25T17:27:00Z">
        <w:r w:rsidRPr="006D04BD">
          <w:rPr>
            <w:rFonts w:ascii="Courier New" w:eastAsia="Times New Roman" w:hAnsi="Courier New"/>
            <w:noProof/>
            <w:sz w:val="16"/>
            <w:lang w:eastAsia="en-GB"/>
          </w:rPr>
          <w:t xml:space="preserve">                    profile0x0101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D6C94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5" w:author="Huawei" w:date="2021-06-25T17:27:00Z"/>
          <w:rFonts w:ascii="Courier New" w:eastAsia="Times New Roman" w:hAnsi="Courier New"/>
          <w:noProof/>
          <w:sz w:val="16"/>
          <w:lang w:eastAsia="en-GB"/>
        </w:rPr>
      </w:pPr>
      <w:ins w:id="1566" w:author="Huawei" w:date="2021-06-25T17:27:00Z">
        <w:r w:rsidRPr="006D04BD">
          <w:rPr>
            <w:rFonts w:ascii="Courier New" w:eastAsia="Times New Roman" w:hAnsi="Courier New"/>
            <w:noProof/>
            <w:sz w:val="16"/>
            <w:lang w:eastAsia="en-GB"/>
          </w:rPr>
          <w:t xml:space="preserve">                    profile0x0102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698455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7" w:author="Huawei" w:date="2021-06-25T17:27:00Z"/>
          <w:rFonts w:ascii="Courier New" w:eastAsia="Times New Roman" w:hAnsi="Courier New"/>
          <w:noProof/>
          <w:sz w:val="16"/>
          <w:lang w:eastAsia="en-GB"/>
        </w:rPr>
      </w:pPr>
      <w:ins w:id="1568" w:author="Huawei" w:date="2021-06-25T17:27:00Z">
        <w:r w:rsidRPr="006D04BD">
          <w:rPr>
            <w:rFonts w:ascii="Courier New" w:eastAsia="Times New Roman" w:hAnsi="Courier New"/>
            <w:noProof/>
            <w:sz w:val="16"/>
            <w:lang w:eastAsia="en-GB"/>
          </w:rPr>
          <w:t xml:space="preserve">                    profile0x0103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4DF650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9" w:author="Huawei" w:date="2021-06-25T17:28:00Z"/>
          <w:rFonts w:ascii="Courier New" w:eastAsia="Times New Roman" w:hAnsi="Courier New"/>
          <w:noProof/>
          <w:color w:val="993366"/>
          <w:sz w:val="16"/>
          <w:lang w:eastAsia="en-GB"/>
        </w:rPr>
      </w:pPr>
      <w:ins w:id="1570" w:author="Huawei" w:date="2021-06-25T17:28:00Z">
        <w:r w:rsidRPr="006D04BD">
          <w:rPr>
            <w:rFonts w:ascii="Courier New" w:eastAsia="Times New Roman" w:hAnsi="Courier New"/>
            <w:noProof/>
            <w:sz w:val="16"/>
            <w:lang w:eastAsia="en-GB"/>
          </w:rPr>
          <w:t xml:space="preserve"> </w:t>
        </w:r>
      </w:ins>
      <w:ins w:id="1571" w:author="Huawei" w:date="2021-06-25T17:27:00Z">
        <w:r w:rsidRPr="006D04BD">
          <w:rPr>
            <w:rFonts w:ascii="Courier New" w:eastAsia="Times New Roman" w:hAnsi="Courier New"/>
            <w:noProof/>
            <w:sz w:val="16"/>
            <w:lang w:eastAsia="en-GB"/>
          </w:rPr>
          <w:t xml:space="preserve">                   profile0x0104           </w:t>
        </w:r>
        <w:r w:rsidRPr="006D04BD">
          <w:rPr>
            <w:rFonts w:ascii="Courier New" w:eastAsia="Times New Roman" w:hAnsi="Courier New"/>
            <w:noProof/>
            <w:color w:val="993366"/>
            <w:sz w:val="16"/>
            <w:lang w:eastAsia="en-GB"/>
          </w:rPr>
          <w:t>BOOLEAN</w:t>
        </w:r>
      </w:ins>
    </w:p>
    <w:p w14:paraId="593320D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2" w:author="Huawei" w:date="2021-06-25T17:27:00Z"/>
          <w:rFonts w:ascii="Courier New" w:eastAsia="Times New Roman" w:hAnsi="Courier New"/>
          <w:noProof/>
          <w:sz w:val="16"/>
          <w:lang w:eastAsia="en-GB"/>
        </w:rPr>
      </w:pPr>
      <w:ins w:id="1573" w:author="Huawei" w:date="2021-06-25T17:27:00Z">
        <w:r w:rsidRPr="006D04BD">
          <w:rPr>
            <w:rFonts w:ascii="Courier New" w:eastAsia="Times New Roman" w:hAnsi="Courier New"/>
            <w:noProof/>
            <w:color w:val="993366"/>
            <w:sz w:val="16"/>
            <w:lang w:eastAsia="en-GB"/>
          </w:rPr>
          <w:tab/>
        </w:r>
      </w:ins>
      <w:ins w:id="1574" w:author="Huawei" w:date="2021-06-25T17:28:00Z">
        <w:r w:rsidRPr="006D04BD">
          <w:rPr>
            <w:rFonts w:ascii="Courier New" w:eastAsia="Times New Roman" w:hAnsi="Courier New"/>
            <w:noProof/>
            <w:color w:val="993366"/>
            <w:sz w:val="16"/>
            <w:lang w:eastAsia="en-GB"/>
          </w:rPr>
          <w:tab/>
        </w:r>
        <w:r w:rsidRPr="006D04BD">
          <w:rPr>
            <w:rFonts w:ascii="Courier New" w:eastAsia="Times New Roman" w:hAnsi="Courier New"/>
            <w:noProof/>
            <w:color w:val="993366"/>
            <w:sz w:val="16"/>
            <w:lang w:eastAsia="en-GB"/>
          </w:rPr>
          <w:tab/>
        </w:r>
        <w:r w:rsidRPr="006D04BD">
          <w:rPr>
            <w:rFonts w:ascii="Courier New" w:eastAsia="Times New Roman" w:hAnsi="Courier New"/>
            <w:noProof/>
            <w:color w:val="993366"/>
            <w:sz w:val="16"/>
            <w:lang w:eastAsia="en-GB"/>
          </w:rPr>
          <w:tab/>
          <w:t>}</w:t>
        </w:r>
      </w:ins>
    </w:p>
    <w:p w14:paraId="197FE8DF" w14:textId="77777777" w:rsid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5" w:author="Huawei" w:date="2021-07-05T10:05:00Z"/>
          <w:rFonts w:ascii="Courier New" w:eastAsia="Times New Roman" w:hAnsi="Courier New"/>
          <w:noProof/>
          <w:sz w:val="16"/>
          <w:lang w:eastAsia="en-GB"/>
        </w:rPr>
      </w:pPr>
      <w:ins w:id="1576" w:author="Huawei" w:date="2021-06-25T17:27:00Z">
        <w:r w:rsidRPr="006D04BD">
          <w:rPr>
            <w:rFonts w:ascii="Courier New" w:eastAsia="Times New Roman" w:hAnsi="Courier New"/>
            <w:noProof/>
            <w:sz w:val="16"/>
            <w:lang w:eastAsia="en-GB"/>
          </w:rPr>
          <w:tab/>
          <w:t>}</w:t>
        </w:r>
      </w:ins>
    </w:p>
    <w:p w14:paraId="5B1563CA" w14:textId="3F94E94F"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7" w:author="Huawei" w:date="2021-06-25T17:25:00Z"/>
          <w:rFonts w:ascii="Courier New" w:eastAsia="Times New Roman" w:hAnsi="Courier New"/>
          <w:noProof/>
          <w:sz w:val="16"/>
          <w:lang w:eastAsia="en-GB"/>
        </w:rPr>
      </w:pPr>
      <w:ins w:id="1578" w:author="Huawei" w:date="2021-06-25T17:25:00Z">
        <w:r w:rsidRPr="006D04BD">
          <w:rPr>
            <w:rFonts w:ascii="Courier New" w:eastAsia="Times New Roman" w:hAnsi="Courier New"/>
            <w:noProof/>
            <w:sz w:val="16"/>
            <w:lang w:eastAsia="en-GB"/>
          </w:rPr>
          <w:t>}</w:t>
        </w:r>
      </w:ins>
    </w:p>
    <w:p w14:paraId="5EA21FBC" w14:textId="5E8CBB2C"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9" w:author="Huawei" w:date="2021-06-25T17:35:00Z"/>
          <w:rFonts w:ascii="Courier New" w:eastAsia="Times New Roman" w:hAnsi="Courier New"/>
          <w:noProof/>
          <w:sz w:val="16"/>
          <w:lang w:eastAsia="en-GB"/>
        </w:rPr>
      </w:pPr>
      <w:ins w:id="1580" w:author="Huawei" w:date="2021-07-09T12:53:00Z">
        <w:r>
          <w:rPr>
            <w:rFonts w:ascii="Courier New" w:eastAsia="Times New Roman" w:hAnsi="Courier New"/>
            <w:noProof/>
            <w:sz w:val="16"/>
            <w:lang w:eastAsia="en-GB"/>
          </w:rPr>
          <w:t>BRB</w:t>
        </w:r>
      </w:ins>
      <w:ins w:id="1581" w:author="Huawei" w:date="2021-06-25T17:30:00Z">
        <w:r w:rsidR="006D04BD" w:rsidRPr="006D04BD">
          <w:rPr>
            <w:rFonts w:ascii="Courier New" w:eastAsia="Times New Roman" w:hAnsi="Courier New"/>
            <w:noProof/>
            <w:sz w:val="16"/>
            <w:lang w:eastAsia="en-GB"/>
          </w:rPr>
          <w:t xml:space="preserve">-RLC-Config-r17 ::=                        SEQUENCE { </w:t>
        </w:r>
      </w:ins>
    </w:p>
    <w:p w14:paraId="0CA869F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2" w:author="Huawei" w:date="2021-06-25T17:30:00Z"/>
          <w:rFonts w:ascii="Courier New" w:eastAsia="Times New Roman" w:hAnsi="Courier New"/>
          <w:noProof/>
          <w:sz w:val="16"/>
          <w:lang w:eastAsia="en-GB"/>
        </w:rPr>
      </w:pPr>
      <w:ins w:id="1583" w:author="Huawei" w:date="2021-06-25T17:30:00Z">
        <w:r w:rsidRPr="006D04BD">
          <w:rPr>
            <w:rFonts w:ascii="Courier New" w:eastAsia="Times New Roman" w:hAnsi="Courier New"/>
            <w:noProof/>
            <w:sz w:val="16"/>
            <w:lang w:eastAsia="en-GB"/>
          </w:rPr>
          <w:tab/>
        </w:r>
      </w:ins>
      <w:ins w:id="1584" w:author="Huawei" w:date="2021-06-25T17:35:00Z">
        <w:r w:rsidRPr="006D04BD">
          <w:rPr>
            <w:rFonts w:ascii="Courier New" w:eastAsia="Times New Roman" w:hAnsi="Courier New"/>
            <w:noProof/>
            <w:sz w:val="16"/>
            <w:lang w:eastAsia="en-GB"/>
          </w:rPr>
          <w:t>logicalChannelIdentity              LogicalChannelIdentity,</w:t>
        </w:r>
      </w:ins>
    </w:p>
    <w:p w14:paraId="33F59CB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5" w:author="Huawei" w:date="2021-06-25T17:31:00Z"/>
          <w:rFonts w:ascii="Courier New" w:eastAsia="Times New Roman" w:hAnsi="Courier New"/>
          <w:noProof/>
          <w:color w:val="808080"/>
          <w:sz w:val="16"/>
          <w:lang w:eastAsia="en-GB"/>
        </w:rPr>
      </w:pPr>
      <w:ins w:id="1586" w:author="Huawei" w:date="2021-06-25T17:31:00Z">
        <w:r w:rsidRPr="006D04BD">
          <w:rPr>
            <w:rFonts w:ascii="Courier New" w:eastAsia="Times New Roman" w:hAnsi="Courier New"/>
            <w:noProof/>
            <w:sz w:val="16"/>
            <w:lang w:eastAsia="en-GB"/>
          </w:rPr>
          <w:t xml:space="preserve">    sn-FieldLength                      SN-FieldLengthUM,</w:t>
        </w:r>
      </w:ins>
    </w:p>
    <w:p w14:paraId="708AFC7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7" w:author="Huawei" w:date="2021-06-25T17:31:00Z"/>
          <w:rFonts w:ascii="Courier New" w:eastAsia="Times New Roman" w:hAnsi="Courier New"/>
          <w:noProof/>
          <w:sz w:val="16"/>
          <w:lang w:eastAsia="en-GB"/>
        </w:rPr>
      </w:pPr>
      <w:ins w:id="1588" w:author="Huawei" w:date="2021-06-25T17:31:00Z">
        <w:r w:rsidRPr="006D04BD">
          <w:rPr>
            <w:rFonts w:ascii="Courier New" w:eastAsia="Times New Roman" w:hAnsi="Courier New"/>
            <w:noProof/>
            <w:sz w:val="16"/>
            <w:lang w:eastAsia="en-GB"/>
          </w:rPr>
          <w:t xml:space="preserve">    t-Reassembly                        T-Reassembly</w:t>
        </w:r>
      </w:ins>
    </w:p>
    <w:p w14:paraId="1F043A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9" w:author="Huawei" w:date="2021-06-25T17:30:00Z"/>
          <w:rFonts w:ascii="Courier New" w:eastAsia="Times New Roman" w:hAnsi="Courier New"/>
          <w:noProof/>
          <w:sz w:val="16"/>
          <w:lang w:eastAsia="en-GB"/>
        </w:rPr>
      </w:pPr>
      <w:ins w:id="1590" w:author="Huawei" w:date="2021-06-25T17:30:00Z">
        <w:r w:rsidRPr="006D04BD">
          <w:rPr>
            <w:rFonts w:ascii="Courier New" w:eastAsia="Times New Roman" w:hAnsi="Courier New"/>
            <w:noProof/>
            <w:sz w:val="16"/>
            <w:lang w:eastAsia="en-GB"/>
          </w:rPr>
          <w:t>}</w:t>
        </w:r>
      </w:ins>
    </w:p>
    <w:p w14:paraId="2C8BE839" w14:textId="77777777" w:rsidR="000867FC" w:rsidRDefault="000867FC"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1" w:author="Huawei" w:date="2021-07-07T14:05:00Z"/>
          <w:rFonts w:ascii="Courier New" w:eastAsia="Times New Roman" w:hAnsi="Courier New"/>
          <w:noProof/>
          <w:sz w:val="16"/>
          <w:lang w:eastAsia="en-GB"/>
        </w:rPr>
      </w:pPr>
    </w:p>
    <w:p w14:paraId="54AEBFAA" w14:textId="77777777" w:rsidR="00166315" w:rsidRDefault="00166315"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2" w:author="Huawei" w:date="2021-07-07T13:49:00Z"/>
          <w:rFonts w:ascii="Courier New" w:eastAsia="Times New Roman" w:hAnsi="Courier New"/>
          <w:noProof/>
          <w:sz w:val="16"/>
          <w:lang w:eastAsia="en-GB"/>
        </w:rPr>
      </w:pPr>
      <w:ins w:id="1593" w:author="Huawei" w:date="2021-07-07T13:49:00Z">
        <w:r>
          <w:rPr>
            <w:rFonts w:ascii="Courier New" w:eastAsia="Times New Roman" w:hAnsi="Courier New"/>
            <w:noProof/>
            <w:sz w:val="16"/>
            <w:lang w:eastAsia="en-GB"/>
          </w:rPr>
          <w:t>-- Editor’s note: FFS which PDCP and RLC parameters are configurable and which are specified in section 9.1.1.</w:t>
        </w:r>
      </w:ins>
    </w:p>
    <w:p w14:paraId="34F73FF6" w14:textId="77777777" w:rsidR="00B74BD4" w:rsidRPr="006D04BD" w:rsidRDefault="00B74BD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4" w:author="Huawei" w:date="2021-06-28T12:14:00Z"/>
          <w:rFonts w:ascii="Courier New" w:eastAsia="Times New Roman" w:hAnsi="Courier New"/>
          <w:noProof/>
          <w:sz w:val="16"/>
          <w:lang w:eastAsia="en-GB"/>
        </w:rPr>
      </w:pPr>
    </w:p>
    <w:p w14:paraId="22A3972C" w14:textId="04A1A713"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5" w:author="Huawei" w:date="2021-06-28T12:14:00Z"/>
          <w:rFonts w:ascii="Courier New" w:eastAsia="Times New Roman" w:hAnsi="Courier New"/>
          <w:noProof/>
          <w:sz w:val="16"/>
          <w:lang w:eastAsia="en-GB"/>
        </w:rPr>
      </w:pPr>
      <w:ins w:id="1596" w:author="Huawei" w:date="2021-06-28T12:14:00Z">
        <w:r w:rsidRPr="006D04BD">
          <w:rPr>
            <w:rFonts w:ascii="Courier New" w:eastAsia="Times New Roman" w:hAnsi="Courier New"/>
            <w:noProof/>
            <w:sz w:val="16"/>
            <w:lang w:eastAsia="en-GB"/>
          </w:rPr>
          <w:t>TMGI-r1</w:t>
        </w:r>
      </w:ins>
      <w:ins w:id="1597" w:author="Huawei" w:date="2021-06-28T12:16:00Z">
        <w:r w:rsidRPr="006D04BD">
          <w:rPr>
            <w:rFonts w:ascii="Courier New" w:eastAsia="Times New Roman" w:hAnsi="Courier New"/>
            <w:noProof/>
            <w:sz w:val="16"/>
            <w:lang w:eastAsia="en-GB"/>
          </w:rPr>
          <w:t>7</w:t>
        </w:r>
      </w:ins>
      <w:ins w:id="1598" w:author="Huawei" w:date="2021-06-28T12:14:00Z">
        <w:r w:rsidRPr="006D04BD">
          <w:rPr>
            <w:rFonts w:ascii="Courier New" w:eastAsia="Times New Roman" w:hAnsi="Courier New"/>
            <w:noProof/>
            <w:sz w:val="16"/>
            <w:lang w:eastAsia="en-GB"/>
          </w:rPr>
          <w:t xml:space="preserve"> ::=</w:t>
        </w:r>
      </w:ins>
      <w:ins w:id="1599" w:author="Huawei" w:date="2021-06-25T17:30:00Z">
        <w:r w:rsidR="00144A24" w:rsidRPr="006D04BD">
          <w:rPr>
            <w:rFonts w:ascii="Courier New" w:eastAsia="Times New Roman" w:hAnsi="Courier New"/>
            <w:noProof/>
            <w:sz w:val="16"/>
            <w:lang w:eastAsia="en-GB"/>
          </w:rPr>
          <w:t xml:space="preserve">                     </w:t>
        </w:r>
      </w:ins>
      <w:ins w:id="1600" w:author="Huawei" w:date="2021-06-28T12:14:00Z">
        <w:r w:rsidRPr="006D04BD">
          <w:rPr>
            <w:rFonts w:ascii="Courier New" w:eastAsia="Times New Roman" w:hAnsi="Courier New"/>
            <w:noProof/>
            <w:sz w:val="16"/>
            <w:lang w:eastAsia="en-GB"/>
          </w:rPr>
          <w:t>SEQUENCE {</w:t>
        </w:r>
      </w:ins>
    </w:p>
    <w:p w14:paraId="78EB3418" w14:textId="702884DA" w:rsidR="006D04BD" w:rsidRPr="006D04BD" w:rsidRDefault="00144A24" w:rsidP="00144A24">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1" w:author="Huawei" w:date="2021-06-28T12:14:00Z"/>
          <w:rFonts w:ascii="Courier New" w:eastAsia="Times New Roman" w:hAnsi="Courier New"/>
          <w:noProof/>
          <w:sz w:val="16"/>
          <w:lang w:eastAsia="en-GB"/>
        </w:rPr>
      </w:pPr>
      <w:ins w:id="1602" w:author="Huawei" w:date="2021-06-25T17:31:00Z">
        <w:r w:rsidRPr="006D04BD">
          <w:rPr>
            <w:rFonts w:ascii="Courier New" w:eastAsia="Times New Roman" w:hAnsi="Courier New"/>
            <w:noProof/>
            <w:sz w:val="16"/>
            <w:lang w:eastAsia="en-GB"/>
          </w:rPr>
          <w:t xml:space="preserve">    </w:t>
        </w:r>
      </w:ins>
      <w:ins w:id="1603" w:author="Huawei" w:date="2021-06-28T12:14:00Z">
        <w:r w:rsidR="006D04BD" w:rsidRPr="006D04BD">
          <w:rPr>
            <w:rFonts w:ascii="Courier New" w:eastAsia="Times New Roman" w:hAnsi="Courier New"/>
            <w:noProof/>
            <w:sz w:val="16"/>
            <w:lang w:eastAsia="en-GB"/>
          </w:rPr>
          <w:t>plmn-Id-r</w:t>
        </w:r>
      </w:ins>
      <w:ins w:id="1604" w:author="Huawei" w:date="2021-06-28T12:16:00Z">
        <w:r w:rsidR="006D04BD" w:rsidRPr="006D04BD">
          <w:rPr>
            <w:rFonts w:ascii="Courier New" w:eastAsia="Times New Roman" w:hAnsi="Courier New"/>
            <w:noProof/>
            <w:sz w:val="16"/>
            <w:lang w:eastAsia="en-GB"/>
          </w:rPr>
          <w:t>7</w:t>
        </w:r>
      </w:ins>
      <w:ins w:id="1605" w:author="Huawei" w:date="2021-06-25T17:30:00Z">
        <w:r w:rsidRPr="006D04BD">
          <w:rPr>
            <w:rFonts w:ascii="Courier New" w:eastAsia="Times New Roman" w:hAnsi="Courier New"/>
            <w:noProof/>
            <w:sz w:val="16"/>
            <w:lang w:eastAsia="en-GB"/>
          </w:rPr>
          <w:t xml:space="preserve">                     </w:t>
        </w:r>
      </w:ins>
      <w:ins w:id="1606" w:author="Huawei" w:date="2021-06-28T12:14:00Z">
        <w:r w:rsidR="006D04BD" w:rsidRPr="006D04BD">
          <w:rPr>
            <w:rFonts w:ascii="Courier New" w:eastAsia="Times New Roman" w:hAnsi="Courier New"/>
            <w:noProof/>
            <w:sz w:val="16"/>
            <w:lang w:eastAsia="en-GB"/>
          </w:rPr>
          <w:t>CHOICE {</w:t>
        </w:r>
      </w:ins>
    </w:p>
    <w:p w14:paraId="723A8563" w14:textId="2CD41A19"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7" w:author="Huawei" w:date="2021-06-28T12:14:00Z"/>
          <w:rFonts w:ascii="Courier New" w:eastAsia="Times New Roman" w:hAnsi="Courier New"/>
          <w:noProof/>
          <w:sz w:val="16"/>
          <w:lang w:eastAsia="en-GB"/>
        </w:rPr>
      </w:pPr>
      <w:ins w:id="1608" w:author="Huawei" w:date="2021-06-25T17:31:00Z">
        <w:r w:rsidRPr="006D04BD">
          <w:rPr>
            <w:rFonts w:ascii="Courier New" w:eastAsia="Times New Roman" w:hAnsi="Courier New"/>
            <w:noProof/>
            <w:sz w:val="16"/>
            <w:lang w:eastAsia="en-GB"/>
          </w:rPr>
          <w:t xml:space="preserve">        </w:t>
        </w:r>
      </w:ins>
      <w:ins w:id="1609" w:author="Huawei" w:date="2021-06-28T12:14:00Z">
        <w:r w:rsidR="006D04BD" w:rsidRPr="006D04BD">
          <w:rPr>
            <w:rFonts w:ascii="Courier New" w:eastAsia="Times New Roman" w:hAnsi="Courier New"/>
            <w:noProof/>
            <w:sz w:val="16"/>
            <w:lang w:eastAsia="en-GB"/>
          </w:rPr>
          <w:t>plmn-Index-r</w:t>
        </w:r>
      </w:ins>
      <w:ins w:id="1610" w:author="Huawei" w:date="2021-06-28T12:16:00Z">
        <w:r w:rsidR="006D04BD" w:rsidRPr="006D04BD">
          <w:rPr>
            <w:rFonts w:ascii="Courier New" w:eastAsia="Times New Roman" w:hAnsi="Courier New"/>
            <w:noProof/>
            <w:sz w:val="16"/>
            <w:lang w:eastAsia="en-GB"/>
          </w:rPr>
          <w:t>17</w:t>
        </w:r>
      </w:ins>
      <w:ins w:id="1611" w:author="Huawei" w:date="2021-06-25T17:30:00Z">
        <w:r w:rsidRPr="006D04BD">
          <w:rPr>
            <w:rFonts w:ascii="Courier New" w:eastAsia="Times New Roman" w:hAnsi="Courier New"/>
            <w:noProof/>
            <w:sz w:val="16"/>
            <w:lang w:eastAsia="en-GB"/>
          </w:rPr>
          <w:t xml:space="preserve">               </w:t>
        </w:r>
      </w:ins>
      <w:ins w:id="1612" w:author="Huawei" w:date="2021-06-28T12:14:00Z">
        <w:r w:rsidR="006D04BD" w:rsidRPr="006D04BD">
          <w:rPr>
            <w:rFonts w:ascii="Courier New" w:eastAsia="Times New Roman" w:hAnsi="Courier New"/>
            <w:noProof/>
            <w:sz w:val="16"/>
            <w:lang w:eastAsia="en-GB"/>
          </w:rPr>
          <w:t>INTEGER (1..maxPLMN),</w:t>
        </w:r>
      </w:ins>
    </w:p>
    <w:p w14:paraId="4A1C0CCB" w14:textId="2CC7F5ED"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3" w:author="Huawei" w:date="2021-06-28T12:14:00Z"/>
          <w:rFonts w:ascii="Courier New" w:eastAsia="Times New Roman" w:hAnsi="Courier New"/>
          <w:noProof/>
          <w:sz w:val="16"/>
          <w:lang w:eastAsia="en-GB"/>
        </w:rPr>
      </w:pPr>
      <w:ins w:id="1614" w:author="Huawei" w:date="2021-06-25T17:31:00Z">
        <w:r w:rsidRPr="006D04BD">
          <w:rPr>
            <w:rFonts w:ascii="Courier New" w:eastAsia="Times New Roman" w:hAnsi="Courier New"/>
            <w:noProof/>
            <w:sz w:val="16"/>
            <w:lang w:eastAsia="en-GB"/>
          </w:rPr>
          <w:t xml:space="preserve">        </w:t>
        </w:r>
      </w:ins>
      <w:ins w:id="1615" w:author="Huawei" w:date="2021-06-28T12:14:00Z">
        <w:r w:rsidR="006D04BD" w:rsidRPr="006D04BD">
          <w:rPr>
            <w:rFonts w:ascii="Courier New" w:eastAsia="Times New Roman" w:hAnsi="Courier New"/>
            <w:noProof/>
            <w:sz w:val="16"/>
            <w:lang w:eastAsia="en-GB"/>
          </w:rPr>
          <w:t>explicitValue-r1</w:t>
        </w:r>
      </w:ins>
      <w:ins w:id="1616" w:author="Huawei" w:date="2021-06-28T12:16:00Z">
        <w:r w:rsidR="006D04BD" w:rsidRPr="006D04BD">
          <w:rPr>
            <w:rFonts w:ascii="Courier New" w:eastAsia="Times New Roman" w:hAnsi="Courier New"/>
            <w:noProof/>
            <w:sz w:val="16"/>
            <w:lang w:eastAsia="en-GB"/>
          </w:rPr>
          <w:t>7</w:t>
        </w:r>
      </w:ins>
      <w:ins w:id="1617" w:author="Huawei" w:date="2021-06-25T17:30:00Z">
        <w:r w:rsidRPr="006D04BD">
          <w:rPr>
            <w:rFonts w:ascii="Courier New" w:eastAsia="Times New Roman" w:hAnsi="Courier New"/>
            <w:noProof/>
            <w:sz w:val="16"/>
            <w:lang w:eastAsia="en-GB"/>
          </w:rPr>
          <w:t xml:space="preserve">            </w:t>
        </w:r>
      </w:ins>
      <w:ins w:id="1618" w:author="Huawei" w:date="2021-06-28T12:14:00Z">
        <w:r w:rsidR="006D04BD" w:rsidRPr="006D04BD">
          <w:rPr>
            <w:rFonts w:ascii="Courier New" w:eastAsia="Times New Roman" w:hAnsi="Courier New"/>
            <w:noProof/>
            <w:sz w:val="16"/>
            <w:lang w:eastAsia="en-GB"/>
          </w:rPr>
          <w:t>PLMN-Identity</w:t>
        </w:r>
      </w:ins>
    </w:p>
    <w:p w14:paraId="31239BE4" w14:textId="353F55E9"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9" w:author="Huawei" w:date="2021-06-28T12:14:00Z"/>
          <w:rFonts w:ascii="Courier New" w:eastAsia="Times New Roman" w:hAnsi="Courier New"/>
          <w:noProof/>
          <w:sz w:val="16"/>
          <w:lang w:eastAsia="en-GB"/>
        </w:rPr>
      </w:pPr>
      <w:ins w:id="1620" w:author="Huawei" w:date="2021-06-25T17:31:00Z">
        <w:r w:rsidRPr="006D04BD">
          <w:rPr>
            <w:rFonts w:ascii="Courier New" w:eastAsia="Times New Roman" w:hAnsi="Courier New"/>
            <w:noProof/>
            <w:sz w:val="16"/>
            <w:lang w:eastAsia="en-GB"/>
          </w:rPr>
          <w:t xml:space="preserve">    </w:t>
        </w:r>
      </w:ins>
      <w:ins w:id="1621" w:author="Huawei" w:date="2021-06-28T12:14:00Z">
        <w:r w:rsidR="006D04BD" w:rsidRPr="006D04BD">
          <w:rPr>
            <w:rFonts w:ascii="Courier New" w:eastAsia="Times New Roman" w:hAnsi="Courier New"/>
            <w:noProof/>
            <w:sz w:val="16"/>
            <w:lang w:eastAsia="en-GB"/>
          </w:rPr>
          <w:t>},</w:t>
        </w:r>
      </w:ins>
    </w:p>
    <w:p w14:paraId="3E2052FE" w14:textId="41829CB7"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2" w:author="Huawei" w:date="2021-06-28T12:14:00Z"/>
          <w:rFonts w:ascii="Courier New" w:eastAsia="Times New Roman" w:hAnsi="Courier New"/>
          <w:noProof/>
          <w:sz w:val="16"/>
          <w:lang w:eastAsia="en-GB"/>
        </w:rPr>
      </w:pPr>
      <w:ins w:id="1623" w:author="Huawei" w:date="2021-06-25T17:31:00Z">
        <w:r w:rsidRPr="006D04BD">
          <w:rPr>
            <w:rFonts w:ascii="Courier New" w:eastAsia="Times New Roman" w:hAnsi="Courier New"/>
            <w:noProof/>
            <w:sz w:val="16"/>
            <w:lang w:eastAsia="en-GB"/>
          </w:rPr>
          <w:t xml:space="preserve">    </w:t>
        </w:r>
      </w:ins>
      <w:ins w:id="1624" w:author="Huawei" w:date="2021-06-28T12:14:00Z">
        <w:r w:rsidR="006D04BD" w:rsidRPr="006D04BD">
          <w:rPr>
            <w:rFonts w:ascii="Courier New" w:eastAsia="Times New Roman" w:hAnsi="Courier New"/>
            <w:noProof/>
            <w:sz w:val="16"/>
            <w:lang w:eastAsia="en-GB"/>
          </w:rPr>
          <w:t>serviceId-r</w:t>
        </w:r>
      </w:ins>
      <w:ins w:id="1625" w:author="Huawei" w:date="2021-06-28T12:16:00Z">
        <w:r w:rsidR="006D04BD" w:rsidRPr="006D04BD">
          <w:rPr>
            <w:rFonts w:ascii="Courier New" w:eastAsia="Times New Roman" w:hAnsi="Courier New"/>
            <w:noProof/>
            <w:sz w:val="16"/>
            <w:lang w:eastAsia="en-GB"/>
          </w:rPr>
          <w:t>17</w:t>
        </w:r>
      </w:ins>
      <w:ins w:id="1626" w:author="Huawei" w:date="2021-06-25T17:30:00Z">
        <w:r w:rsidRPr="006D04BD">
          <w:rPr>
            <w:rFonts w:ascii="Courier New" w:eastAsia="Times New Roman" w:hAnsi="Courier New"/>
            <w:noProof/>
            <w:sz w:val="16"/>
            <w:lang w:eastAsia="en-GB"/>
          </w:rPr>
          <w:t xml:space="preserve">                     </w:t>
        </w:r>
      </w:ins>
      <w:ins w:id="1627" w:author="Huawei" w:date="2021-06-28T12:14:00Z">
        <w:r w:rsidR="006D04BD" w:rsidRPr="006D04BD">
          <w:rPr>
            <w:rFonts w:ascii="Courier New" w:eastAsia="Times New Roman" w:hAnsi="Courier New"/>
            <w:noProof/>
            <w:sz w:val="16"/>
            <w:lang w:eastAsia="en-GB"/>
          </w:rPr>
          <w:t>OCTET STRING (SIZE (3))</w:t>
        </w:r>
      </w:ins>
    </w:p>
    <w:p w14:paraId="3547A956" w14:textId="77777777" w:rsidR="000867FC" w:rsidRDefault="006D04BD"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8" w:author="Huawei" w:date="2021-07-07T14:05:00Z"/>
          <w:rFonts w:ascii="Courier New" w:eastAsia="Times New Roman" w:hAnsi="Courier New"/>
          <w:noProof/>
          <w:sz w:val="16"/>
          <w:lang w:eastAsia="en-GB"/>
        </w:rPr>
      </w:pPr>
      <w:ins w:id="1629" w:author="Huawei" w:date="2021-06-28T12:14:00Z">
        <w:r w:rsidRPr="006D04BD">
          <w:rPr>
            <w:rFonts w:ascii="Courier New" w:eastAsia="Times New Roman" w:hAnsi="Courier New"/>
            <w:noProof/>
            <w:sz w:val="16"/>
            <w:lang w:eastAsia="en-GB"/>
          </w:rPr>
          <w:t>}</w:t>
        </w:r>
      </w:ins>
    </w:p>
    <w:p w14:paraId="1C4BE392" w14:textId="77777777" w:rsidR="000867FC" w:rsidRDefault="000867FC"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0" w:author="Huawei" w:date="2021-07-07T14:05:00Z"/>
          <w:rFonts w:ascii="Courier New" w:eastAsia="Times New Roman" w:hAnsi="Courier New"/>
          <w:noProof/>
          <w:sz w:val="16"/>
          <w:lang w:eastAsia="en-GB"/>
        </w:rPr>
      </w:pPr>
    </w:p>
    <w:p w14:paraId="2C89FB5F" w14:textId="19380A7B" w:rsidR="00166315" w:rsidRPr="006D04BD" w:rsidRDefault="00166315"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1" w:author="Huawei" w:date="2021-07-07T13:49:00Z"/>
          <w:rFonts w:ascii="Courier New" w:eastAsia="Times New Roman" w:hAnsi="Courier New"/>
          <w:noProof/>
          <w:sz w:val="16"/>
          <w:lang w:eastAsia="en-GB"/>
        </w:rPr>
      </w:pPr>
      <w:ins w:id="1632" w:author="Huawei" w:date="2021-07-07T13:49:00Z">
        <w:r>
          <w:rPr>
            <w:rFonts w:ascii="Courier New" w:eastAsia="Times New Roman" w:hAnsi="Courier New"/>
            <w:noProof/>
            <w:sz w:val="16"/>
            <w:lang w:eastAsia="en-GB"/>
          </w:rPr>
          <w:t>-- Editor’s note: FFS whether TMGI definition from LTE is reused.</w:t>
        </w:r>
      </w:ins>
    </w:p>
    <w:p w14:paraId="5E16C4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3" w:author="Huawei" w:date="2021-06-25T17:02:00Z"/>
          <w:rFonts w:ascii="Courier New" w:eastAsia="Times New Roman" w:hAnsi="Courier New"/>
          <w:noProof/>
          <w:sz w:val="16"/>
          <w:lang w:eastAsia="en-GB"/>
        </w:rPr>
      </w:pPr>
    </w:p>
    <w:p w14:paraId="2A6EA4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4" w:author="Huawei" w:date="2021-06-25T17:02:00Z"/>
          <w:rFonts w:ascii="Courier New" w:eastAsia="Times New Roman" w:hAnsi="Courier New"/>
          <w:noProof/>
          <w:sz w:val="16"/>
          <w:lang w:eastAsia="en-GB"/>
        </w:rPr>
      </w:pPr>
      <w:ins w:id="1635" w:author="Huawei" w:date="2021-06-25T17:02:00Z">
        <w:r w:rsidRPr="006D04BD">
          <w:rPr>
            <w:rFonts w:ascii="Courier New" w:eastAsia="Times New Roman" w:hAnsi="Courier New"/>
            <w:noProof/>
            <w:sz w:val="16"/>
            <w:lang w:eastAsia="en-GB"/>
          </w:rPr>
          <w:t>-- ASN1STOP</w:t>
        </w:r>
      </w:ins>
    </w:p>
    <w:p w14:paraId="719AD7FB" w14:textId="77777777" w:rsidR="006D04BD" w:rsidRDefault="006D04BD" w:rsidP="006D04BD">
      <w:pPr>
        <w:overflowPunct w:val="0"/>
        <w:autoSpaceDE w:val="0"/>
        <w:autoSpaceDN w:val="0"/>
        <w:adjustRightInd w:val="0"/>
        <w:textAlignment w:val="baseline"/>
        <w:rPr>
          <w:ins w:id="1636" w:author="Huawei" w:date="2021-07-07T14:05:00Z"/>
          <w:rFonts w:eastAsia="等线"/>
          <w:iC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753A" w:rsidRPr="006D04BD" w14:paraId="49EB59DD" w14:textId="77777777" w:rsidTr="005656E4">
        <w:trPr>
          <w:ins w:id="1637" w:author="Huawei" w:date="2021-07-07T13:50:00Z"/>
        </w:trPr>
        <w:tc>
          <w:tcPr>
            <w:tcW w:w="0" w:type="auto"/>
            <w:tcBorders>
              <w:top w:val="single" w:sz="4" w:space="0" w:color="auto"/>
              <w:left w:val="single" w:sz="4" w:space="0" w:color="auto"/>
              <w:bottom w:val="single" w:sz="4" w:space="0" w:color="auto"/>
              <w:right w:val="single" w:sz="4" w:space="0" w:color="auto"/>
            </w:tcBorders>
            <w:hideMark/>
          </w:tcPr>
          <w:p w14:paraId="6C566847" w14:textId="77777777" w:rsidR="005F753A" w:rsidRPr="006D04BD" w:rsidRDefault="005F753A" w:rsidP="005656E4">
            <w:pPr>
              <w:keepNext/>
              <w:keepLines/>
              <w:overflowPunct w:val="0"/>
              <w:autoSpaceDE w:val="0"/>
              <w:autoSpaceDN w:val="0"/>
              <w:adjustRightInd w:val="0"/>
              <w:spacing w:after="0"/>
              <w:jc w:val="center"/>
              <w:textAlignment w:val="baseline"/>
              <w:rPr>
                <w:ins w:id="1638" w:author="Huawei" w:date="2021-07-07T13:50:00Z"/>
                <w:rFonts w:ascii="Arial" w:eastAsia="Times New Roman" w:hAnsi="Arial"/>
                <w:sz w:val="18"/>
                <w:lang w:eastAsia="sv-SE"/>
              </w:rPr>
            </w:pPr>
            <w:ins w:id="1639" w:author="Huawei" w:date="2021-07-07T13:50:00Z">
              <w:r w:rsidRPr="006D04BD">
                <w:rPr>
                  <w:rFonts w:ascii="Arial" w:eastAsia="Times New Roman" w:hAnsi="Arial"/>
                  <w:b/>
                  <w:i/>
                  <w:lang w:eastAsia="ja-JP"/>
                </w:rPr>
                <w:lastRenderedPageBreak/>
                <w:t>MBS-ServiceInfoList</w:t>
              </w:r>
              <w:r w:rsidRPr="006D04BD">
                <w:rPr>
                  <w:rFonts w:ascii="Arial" w:eastAsia="Times New Roman" w:hAnsi="Arial"/>
                  <w:b/>
                  <w:lang w:eastAsia="ja-JP"/>
                </w:rPr>
                <w:t xml:space="preserve"> </w:t>
              </w:r>
              <w:r w:rsidRPr="006D04BD">
                <w:rPr>
                  <w:rFonts w:ascii="Arial" w:eastAsia="Times New Roman" w:hAnsi="Arial"/>
                  <w:b/>
                  <w:sz w:val="18"/>
                  <w:lang w:eastAsia="sv-SE"/>
                </w:rPr>
                <w:t>field descriptions</w:t>
              </w:r>
            </w:ins>
          </w:p>
        </w:tc>
      </w:tr>
      <w:tr w:rsidR="005F753A" w:rsidRPr="006D04BD" w14:paraId="7B752866" w14:textId="77777777" w:rsidTr="005656E4">
        <w:trPr>
          <w:ins w:id="1640" w:author="Huawei" w:date="2021-07-07T13:50:00Z"/>
        </w:trPr>
        <w:tc>
          <w:tcPr>
            <w:tcW w:w="0" w:type="auto"/>
            <w:tcBorders>
              <w:top w:val="single" w:sz="4" w:space="0" w:color="auto"/>
              <w:left w:val="single" w:sz="4" w:space="0" w:color="auto"/>
              <w:bottom w:val="single" w:sz="4" w:space="0" w:color="auto"/>
              <w:right w:val="single" w:sz="4" w:space="0" w:color="auto"/>
            </w:tcBorders>
            <w:hideMark/>
          </w:tcPr>
          <w:p w14:paraId="64E346AE" w14:textId="77777777" w:rsidR="005F753A" w:rsidRPr="006D04BD" w:rsidRDefault="005F753A" w:rsidP="005656E4">
            <w:pPr>
              <w:keepNext/>
              <w:keepLines/>
              <w:overflowPunct w:val="0"/>
              <w:autoSpaceDE w:val="0"/>
              <w:autoSpaceDN w:val="0"/>
              <w:adjustRightInd w:val="0"/>
              <w:spacing w:after="0"/>
              <w:textAlignment w:val="baseline"/>
              <w:rPr>
                <w:ins w:id="1641" w:author="Huawei" w:date="2021-07-07T13:50:00Z"/>
                <w:rFonts w:ascii="Arial" w:eastAsia="Times New Roman" w:hAnsi="Arial"/>
                <w:b/>
                <w:bCs/>
                <w:i/>
                <w:iCs/>
                <w:sz w:val="18"/>
                <w:lang w:eastAsia="en-GB"/>
              </w:rPr>
            </w:pPr>
            <w:ins w:id="1642" w:author="Huawei" w:date="2021-07-07T13:50:00Z">
              <w:r w:rsidRPr="00C11B2C">
                <w:rPr>
                  <w:rFonts w:ascii="Arial" w:eastAsia="Times New Roman" w:hAnsi="Arial"/>
                  <w:b/>
                  <w:bCs/>
                  <w:i/>
                  <w:iCs/>
                  <w:sz w:val="18"/>
                  <w:lang w:eastAsia="en-GB"/>
                </w:rPr>
                <w:t>mbsSessionInfo</w:t>
              </w:r>
              <w:r w:rsidRPr="006D04BD">
                <w:rPr>
                  <w:rFonts w:ascii="Arial" w:eastAsia="Times New Roman" w:hAnsi="Arial"/>
                  <w:b/>
                  <w:bCs/>
                  <w:i/>
                  <w:iCs/>
                  <w:sz w:val="18"/>
                  <w:lang w:eastAsia="en-GB"/>
                </w:rPr>
                <w:t xml:space="preserve"> </w:t>
              </w:r>
            </w:ins>
          </w:p>
          <w:p w14:paraId="7E1B616A" w14:textId="77777777" w:rsidR="005F753A" w:rsidRPr="006D04BD" w:rsidRDefault="005F753A" w:rsidP="005656E4">
            <w:pPr>
              <w:keepNext/>
              <w:keepLines/>
              <w:overflowPunct w:val="0"/>
              <w:autoSpaceDE w:val="0"/>
              <w:autoSpaceDN w:val="0"/>
              <w:adjustRightInd w:val="0"/>
              <w:spacing w:after="0"/>
              <w:textAlignment w:val="baseline"/>
              <w:rPr>
                <w:ins w:id="1643" w:author="Huawei" w:date="2021-07-07T13:50:00Z"/>
                <w:rFonts w:ascii="Arial" w:eastAsia="Times New Roman" w:hAnsi="Arial"/>
                <w:sz w:val="18"/>
                <w:lang w:eastAsia="en-GB"/>
              </w:rPr>
            </w:pPr>
            <w:ins w:id="1644" w:author="Huawei" w:date="2021-07-07T13:50:00Z">
              <w:r>
                <w:rPr>
                  <w:rFonts w:ascii="Arial" w:eastAsia="Times New Roman" w:hAnsi="Arial"/>
                  <w:sz w:val="18"/>
                  <w:lang w:eastAsia="en-GB"/>
                </w:rPr>
                <w:t>Indicates the ongoing MB</w:t>
              </w:r>
              <w:r w:rsidRPr="005402D0">
                <w:rPr>
                  <w:rFonts w:ascii="Arial" w:eastAsia="Times New Roman" w:hAnsi="Arial"/>
                  <w:sz w:val="18"/>
                  <w:lang w:eastAsia="en-GB"/>
                </w:rPr>
                <w:t>S session in a MTCH.</w:t>
              </w:r>
            </w:ins>
          </w:p>
        </w:tc>
      </w:tr>
      <w:tr w:rsidR="005F753A" w:rsidRPr="006D04BD" w14:paraId="5EE9BD54" w14:textId="77777777" w:rsidTr="005656E4">
        <w:trPr>
          <w:ins w:id="1645" w:author="Huawei" w:date="2021-07-07T13:50:00Z"/>
        </w:trPr>
        <w:tc>
          <w:tcPr>
            <w:tcW w:w="0" w:type="auto"/>
            <w:tcBorders>
              <w:top w:val="single" w:sz="4" w:space="0" w:color="auto"/>
              <w:left w:val="single" w:sz="4" w:space="0" w:color="auto"/>
              <w:bottom w:val="single" w:sz="4" w:space="0" w:color="auto"/>
              <w:right w:val="single" w:sz="4" w:space="0" w:color="auto"/>
            </w:tcBorders>
          </w:tcPr>
          <w:p w14:paraId="589BCBDC" w14:textId="77777777" w:rsidR="005F753A" w:rsidRDefault="005F753A" w:rsidP="005656E4">
            <w:pPr>
              <w:keepNext/>
              <w:keepLines/>
              <w:overflowPunct w:val="0"/>
              <w:autoSpaceDE w:val="0"/>
              <w:autoSpaceDN w:val="0"/>
              <w:adjustRightInd w:val="0"/>
              <w:spacing w:after="0"/>
              <w:textAlignment w:val="baseline"/>
              <w:rPr>
                <w:ins w:id="1646" w:author="Huawei" w:date="2021-07-07T13:50:00Z"/>
                <w:rFonts w:ascii="Arial" w:eastAsia="Times New Roman" w:hAnsi="Arial"/>
                <w:b/>
                <w:bCs/>
                <w:i/>
                <w:iCs/>
                <w:sz w:val="18"/>
                <w:lang w:eastAsia="en-GB"/>
              </w:rPr>
            </w:pPr>
            <w:ins w:id="1647" w:author="Huawei" w:date="2021-07-07T13:50:00Z">
              <w:r w:rsidRPr="00C11B2C">
                <w:rPr>
                  <w:rFonts w:ascii="Arial" w:eastAsia="Times New Roman" w:hAnsi="Arial"/>
                  <w:b/>
                  <w:bCs/>
                  <w:i/>
                  <w:iCs/>
                  <w:sz w:val="18"/>
                  <w:lang w:eastAsia="en-GB"/>
                </w:rPr>
                <w:t>g-RNTI</w:t>
              </w:r>
            </w:ins>
          </w:p>
          <w:p w14:paraId="6BE8AC08" w14:textId="77777777" w:rsidR="005F753A" w:rsidRDefault="005F753A" w:rsidP="005656E4">
            <w:pPr>
              <w:keepNext/>
              <w:keepLines/>
              <w:overflowPunct w:val="0"/>
              <w:autoSpaceDE w:val="0"/>
              <w:autoSpaceDN w:val="0"/>
              <w:adjustRightInd w:val="0"/>
              <w:spacing w:after="0"/>
              <w:textAlignment w:val="baseline"/>
              <w:rPr>
                <w:ins w:id="1648" w:author="Huawei" w:date="2021-07-07T13:50:00Z"/>
                <w:rFonts w:ascii="Arial" w:eastAsia="Times New Roman" w:hAnsi="Arial"/>
                <w:sz w:val="18"/>
                <w:lang w:eastAsia="en-GB"/>
              </w:rPr>
            </w:pPr>
            <w:ins w:id="1649" w:author="Huawei" w:date="2021-07-07T13:50:00Z">
              <w:r w:rsidRPr="00A11E2E">
                <w:rPr>
                  <w:rFonts w:ascii="Arial" w:eastAsia="Times New Roman" w:hAnsi="Arial"/>
                  <w:sz w:val="18"/>
                  <w:lang w:eastAsia="en-GB"/>
                </w:rPr>
                <w:t>G-RNTI used to scramble the sche</w:t>
              </w:r>
              <w:r>
                <w:rPr>
                  <w:rFonts w:ascii="Arial" w:eastAsia="Times New Roman" w:hAnsi="Arial"/>
                  <w:sz w:val="18"/>
                  <w:lang w:eastAsia="en-GB"/>
                </w:rPr>
                <w:t xml:space="preserve">duling and transmission of </w:t>
              </w:r>
              <w:r w:rsidRPr="00A11E2E">
                <w:rPr>
                  <w:rFonts w:ascii="Arial" w:eastAsia="Times New Roman" w:hAnsi="Arial"/>
                  <w:sz w:val="18"/>
                  <w:lang w:eastAsia="en-GB"/>
                </w:rPr>
                <w:t>MTCH.</w:t>
              </w:r>
            </w:ins>
          </w:p>
          <w:p w14:paraId="581CAB70" w14:textId="77777777" w:rsidR="005F753A" w:rsidRPr="006D04BD" w:rsidRDefault="005F753A" w:rsidP="005656E4">
            <w:pPr>
              <w:pStyle w:val="EditorsNote"/>
              <w:rPr>
                <w:ins w:id="1650" w:author="Huawei" w:date="2021-07-07T13:50:00Z"/>
                <w:lang w:eastAsia="en-GB"/>
              </w:rPr>
            </w:pPr>
            <w:ins w:id="1651" w:author="Huawei" w:date="2021-07-07T13:50:00Z">
              <w:r>
                <w:rPr>
                  <w:lang w:eastAsia="en-GB"/>
                </w:rPr>
                <w:t xml:space="preserve">Editor’s note: </w:t>
              </w:r>
              <w:r w:rsidRPr="0006062F">
                <w:rPr>
                  <w:lang w:eastAsia="en-GB"/>
                </w:rPr>
                <w:t>One-to-one mapping between G-RNTI and MBS session is supported in NR MBS. Other mappings FFS</w:t>
              </w:r>
            </w:ins>
          </w:p>
        </w:tc>
      </w:tr>
      <w:tr w:rsidR="005F753A" w:rsidRPr="006D04BD" w14:paraId="6D82EFE1" w14:textId="77777777" w:rsidTr="005656E4">
        <w:trPr>
          <w:ins w:id="1652" w:author="Huawei" w:date="2021-07-07T13:50:00Z"/>
        </w:trPr>
        <w:tc>
          <w:tcPr>
            <w:tcW w:w="0" w:type="auto"/>
            <w:tcBorders>
              <w:top w:val="single" w:sz="4" w:space="0" w:color="auto"/>
              <w:left w:val="single" w:sz="4" w:space="0" w:color="auto"/>
              <w:bottom w:val="single" w:sz="4" w:space="0" w:color="auto"/>
              <w:right w:val="single" w:sz="4" w:space="0" w:color="auto"/>
            </w:tcBorders>
          </w:tcPr>
          <w:p w14:paraId="481130F5" w14:textId="7F61A45A" w:rsidR="005F753A" w:rsidRDefault="00247735" w:rsidP="005656E4">
            <w:pPr>
              <w:keepNext/>
              <w:keepLines/>
              <w:overflowPunct w:val="0"/>
              <w:autoSpaceDE w:val="0"/>
              <w:autoSpaceDN w:val="0"/>
              <w:adjustRightInd w:val="0"/>
              <w:spacing w:after="0"/>
              <w:textAlignment w:val="baseline"/>
              <w:rPr>
                <w:ins w:id="1653" w:author="Huawei" w:date="2021-07-07T13:50:00Z"/>
                <w:rFonts w:ascii="Arial" w:eastAsia="Times New Roman" w:hAnsi="Arial"/>
                <w:b/>
                <w:bCs/>
                <w:i/>
                <w:iCs/>
                <w:sz w:val="18"/>
                <w:lang w:eastAsia="en-GB"/>
              </w:rPr>
            </w:pPr>
            <w:ins w:id="1654" w:author="Huawei" w:date="2021-07-09T12:53:00Z">
              <w:r>
                <w:rPr>
                  <w:rFonts w:ascii="Arial" w:eastAsia="Times New Roman" w:hAnsi="Arial"/>
                  <w:b/>
                  <w:bCs/>
                  <w:i/>
                  <w:iCs/>
                  <w:sz w:val="18"/>
                  <w:lang w:eastAsia="en-GB"/>
                </w:rPr>
                <w:t>brb</w:t>
              </w:r>
            </w:ins>
            <w:ins w:id="1655" w:author="Huawei" w:date="2021-07-07T13:50:00Z">
              <w:r w:rsidR="005F753A" w:rsidRPr="00C11B2C">
                <w:rPr>
                  <w:rFonts w:ascii="Arial" w:eastAsia="Times New Roman" w:hAnsi="Arial"/>
                  <w:b/>
                  <w:bCs/>
                  <w:i/>
                  <w:iCs/>
                  <w:sz w:val="18"/>
                  <w:lang w:eastAsia="en-GB"/>
                </w:rPr>
                <w:t>-list</w:t>
              </w:r>
            </w:ins>
          </w:p>
          <w:p w14:paraId="569000FE" w14:textId="54E07CBC" w:rsidR="005F753A" w:rsidRPr="006D04BD" w:rsidRDefault="005F753A" w:rsidP="005656E4">
            <w:pPr>
              <w:keepNext/>
              <w:keepLines/>
              <w:overflowPunct w:val="0"/>
              <w:autoSpaceDE w:val="0"/>
              <w:autoSpaceDN w:val="0"/>
              <w:adjustRightInd w:val="0"/>
              <w:spacing w:after="0"/>
              <w:textAlignment w:val="baseline"/>
              <w:rPr>
                <w:ins w:id="1656" w:author="Huawei" w:date="2021-07-07T13:50:00Z"/>
                <w:rFonts w:ascii="Arial" w:eastAsia="Times New Roman" w:hAnsi="Arial"/>
                <w:b/>
                <w:bCs/>
                <w:i/>
                <w:iCs/>
                <w:sz w:val="18"/>
                <w:lang w:eastAsia="en-GB"/>
              </w:rPr>
            </w:pPr>
            <w:ins w:id="1657" w:author="Huawei" w:date="2021-07-07T13:50:00Z">
              <w:r>
                <w:rPr>
                  <w:rFonts w:ascii="Arial" w:eastAsia="Times New Roman" w:hAnsi="Arial"/>
                  <w:sz w:val="18"/>
                  <w:lang w:eastAsia="en-GB"/>
                </w:rPr>
                <w:t xml:space="preserve">A list of </w:t>
              </w:r>
            </w:ins>
            <w:ins w:id="1658" w:author="Huawei" w:date="2021-07-09T12:53:00Z">
              <w:r w:rsidR="00247735">
                <w:rPr>
                  <w:rFonts w:ascii="Arial" w:eastAsia="Times New Roman" w:hAnsi="Arial"/>
                  <w:sz w:val="18"/>
                  <w:lang w:eastAsia="en-GB"/>
                </w:rPr>
                <w:t>BRB</w:t>
              </w:r>
            </w:ins>
            <w:ins w:id="1659" w:author="Huawei" w:date="2021-07-07T13:50:00Z">
              <w:r>
                <w:rPr>
                  <w:rFonts w:ascii="Arial" w:eastAsia="Times New Roman" w:hAnsi="Arial"/>
                  <w:sz w:val="18"/>
                  <w:lang w:eastAsia="en-GB"/>
                </w:rPr>
                <w:t>s to which the associated MBS session is mapped to.</w:t>
              </w:r>
            </w:ins>
          </w:p>
        </w:tc>
      </w:tr>
      <w:tr w:rsidR="005F753A" w:rsidRPr="006D04BD" w14:paraId="2A406DDA" w14:textId="77777777" w:rsidTr="005656E4">
        <w:trPr>
          <w:ins w:id="1660" w:author="Huawei" w:date="2021-07-07T13:50:00Z"/>
        </w:trPr>
        <w:tc>
          <w:tcPr>
            <w:tcW w:w="0" w:type="auto"/>
            <w:tcBorders>
              <w:top w:val="single" w:sz="4" w:space="0" w:color="auto"/>
              <w:left w:val="single" w:sz="4" w:space="0" w:color="auto"/>
              <w:bottom w:val="single" w:sz="4" w:space="0" w:color="auto"/>
              <w:right w:val="single" w:sz="4" w:space="0" w:color="auto"/>
            </w:tcBorders>
          </w:tcPr>
          <w:p w14:paraId="53398240" w14:textId="77777777" w:rsidR="005F753A" w:rsidRDefault="005F753A" w:rsidP="005656E4">
            <w:pPr>
              <w:keepNext/>
              <w:keepLines/>
              <w:overflowPunct w:val="0"/>
              <w:autoSpaceDE w:val="0"/>
              <w:autoSpaceDN w:val="0"/>
              <w:adjustRightInd w:val="0"/>
              <w:spacing w:after="0"/>
              <w:textAlignment w:val="baseline"/>
              <w:rPr>
                <w:ins w:id="1661" w:author="Huawei" w:date="2021-07-07T13:50:00Z"/>
                <w:rFonts w:ascii="Arial" w:eastAsia="Times New Roman" w:hAnsi="Arial"/>
                <w:b/>
                <w:bCs/>
                <w:i/>
                <w:iCs/>
                <w:sz w:val="18"/>
                <w:lang w:eastAsia="en-GB"/>
              </w:rPr>
            </w:pPr>
            <w:ins w:id="1662" w:author="Huawei" w:date="2021-07-07T13:50:00Z">
              <w:r w:rsidRPr="00C11B2C">
                <w:rPr>
                  <w:rFonts w:ascii="Arial" w:eastAsia="Times New Roman" w:hAnsi="Arial"/>
                  <w:b/>
                  <w:bCs/>
                  <w:i/>
                  <w:iCs/>
                  <w:sz w:val="18"/>
                  <w:lang w:eastAsia="en-GB"/>
                </w:rPr>
                <w:t>mtch-schedulingInfo</w:t>
              </w:r>
            </w:ins>
          </w:p>
          <w:p w14:paraId="6046A04C" w14:textId="77777777" w:rsidR="005F753A" w:rsidRDefault="005F753A" w:rsidP="005656E4">
            <w:pPr>
              <w:keepNext/>
              <w:keepLines/>
              <w:overflowPunct w:val="0"/>
              <w:autoSpaceDE w:val="0"/>
              <w:autoSpaceDN w:val="0"/>
              <w:adjustRightInd w:val="0"/>
              <w:spacing w:after="0"/>
              <w:textAlignment w:val="baseline"/>
              <w:rPr>
                <w:ins w:id="1663" w:author="Huawei" w:date="2021-07-07T13:50:00Z"/>
                <w:rFonts w:ascii="Arial" w:eastAsia="Times New Roman" w:hAnsi="Arial"/>
                <w:sz w:val="18"/>
                <w:lang w:eastAsia="en-GB"/>
              </w:rPr>
            </w:pPr>
            <w:ins w:id="1664" w:author="Huawei" w:date="2021-07-07T13:50:00Z">
              <w:r>
                <w:rPr>
                  <w:rFonts w:ascii="Arial" w:eastAsia="Times New Roman" w:hAnsi="Arial"/>
                  <w:sz w:val="18"/>
                  <w:lang w:eastAsia="en-GB"/>
                </w:rPr>
                <w:t xml:space="preserve">DRX information for the </w:t>
              </w:r>
              <w:r w:rsidRPr="004A244A">
                <w:rPr>
                  <w:rFonts w:ascii="Arial" w:eastAsia="Times New Roman" w:hAnsi="Arial"/>
                  <w:sz w:val="18"/>
                  <w:lang w:eastAsia="en-GB"/>
                </w:rPr>
                <w:t xml:space="preserve">MTCH. </w:t>
              </w:r>
            </w:ins>
          </w:p>
          <w:p w14:paraId="108075A7" w14:textId="77777777" w:rsidR="005F753A" w:rsidRDefault="005F753A" w:rsidP="005656E4">
            <w:pPr>
              <w:pStyle w:val="EditorsNote"/>
              <w:rPr>
                <w:ins w:id="1665" w:author="Huawei" w:date="2021-07-07T13:50:00Z"/>
                <w:lang w:eastAsia="en-GB"/>
              </w:rPr>
            </w:pPr>
            <w:ins w:id="1666" w:author="Huawei" w:date="2021-07-07T13:50:00Z">
              <w:r>
                <w:rPr>
                  <w:lang w:eastAsia="en-GB"/>
                </w:rPr>
                <w:t xml:space="preserve">Editor’s note: </w:t>
              </w:r>
              <w:r w:rsidRPr="00F8514F">
                <w:rPr>
                  <w:lang w:eastAsia="en-GB"/>
                </w:rPr>
                <w:t>For NR MBS delivery mode 2, LTE SC-PTM DRX scheme is used as baseline.</w:t>
              </w:r>
              <w:r>
                <w:rPr>
                  <w:lang w:eastAsia="en-GB"/>
                </w:rPr>
                <w:t xml:space="preserve"> The exact configuration parameters are FFS.</w:t>
              </w:r>
            </w:ins>
          </w:p>
          <w:p w14:paraId="2B2E4CAE" w14:textId="77777777" w:rsidR="005F753A" w:rsidRPr="006D04BD" w:rsidRDefault="005F753A" w:rsidP="005656E4">
            <w:pPr>
              <w:pStyle w:val="EditorsNote"/>
              <w:rPr>
                <w:ins w:id="1667" w:author="Huawei" w:date="2021-07-07T13:50:00Z"/>
                <w:lang w:eastAsia="en-GB"/>
              </w:rPr>
            </w:pPr>
            <w:ins w:id="1668" w:author="Huawei" w:date="2021-07-07T13:50:00Z">
              <w:r>
                <w:rPr>
                  <w:lang w:eastAsia="en-GB"/>
                </w:rPr>
                <w:t>Editor’s note: FFS whether i</w:t>
              </w:r>
              <w:r w:rsidRPr="002C01C9">
                <w:rPr>
                  <w:lang w:eastAsia="en-GB"/>
                </w:rPr>
                <w:t>f this field is absent, the MTCH may be scheduled in any slot.</w:t>
              </w:r>
            </w:ins>
          </w:p>
        </w:tc>
      </w:tr>
    </w:tbl>
    <w:p w14:paraId="78AAF056" w14:textId="77777777" w:rsidR="00C11B2C" w:rsidRPr="00C11B2C" w:rsidRDefault="00C11B2C" w:rsidP="006D04BD">
      <w:pPr>
        <w:overflowPunct w:val="0"/>
        <w:autoSpaceDE w:val="0"/>
        <w:autoSpaceDN w:val="0"/>
        <w:adjustRightInd w:val="0"/>
        <w:textAlignment w:val="baseline"/>
        <w:rPr>
          <w:ins w:id="1669" w:author="Huawei" w:date="2021-06-25T17:00:00Z"/>
          <w:iCs/>
          <w:lang w:eastAsia="zh-CN"/>
        </w:rPr>
      </w:pPr>
    </w:p>
    <w:p w14:paraId="0BCA212B" w14:textId="5342931D" w:rsidR="006D04BD" w:rsidRPr="006D04BD" w:rsidRDefault="006D04BD" w:rsidP="006D04B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70" w:name="_Toc60777558"/>
      <w:bookmarkStart w:id="1671" w:name="_Toc68015500"/>
      <w:r w:rsidRPr="006D04BD">
        <w:rPr>
          <w:rFonts w:ascii="Arial" w:eastAsia="Times New Roman" w:hAnsi="Arial"/>
          <w:sz w:val="32"/>
          <w:lang w:eastAsia="ja-JP"/>
        </w:rPr>
        <w:t>6.4</w:t>
      </w:r>
      <w:r w:rsidRPr="006D04BD">
        <w:rPr>
          <w:rFonts w:ascii="Arial" w:eastAsia="Times New Roman" w:hAnsi="Arial"/>
          <w:sz w:val="32"/>
          <w:lang w:eastAsia="ja-JP"/>
        </w:rPr>
        <w:tab/>
        <w:t>RRC multiplicity and type constraint values</w:t>
      </w:r>
      <w:bookmarkEnd w:id="1670"/>
      <w:bookmarkEnd w:id="1671"/>
    </w:p>
    <w:p w14:paraId="64672E4F" w14:textId="523DA9DC" w:rsidR="006D04BD" w:rsidRPr="006D04BD" w:rsidRDefault="006D04BD" w:rsidP="006D04B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72" w:name="_Toc60777559"/>
      <w:bookmarkStart w:id="1673" w:name="_Toc68015501"/>
      <w:r w:rsidRPr="006D04BD">
        <w:rPr>
          <w:rFonts w:ascii="Arial" w:eastAsia="Times New Roman" w:hAnsi="Arial"/>
          <w:sz w:val="28"/>
          <w:lang w:eastAsia="ja-JP"/>
        </w:rPr>
        <w:t>–</w:t>
      </w:r>
      <w:r w:rsidRPr="006D04BD">
        <w:rPr>
          <w:rFonts w:ascii="Arial" w:eastAsia="Times New Roman" w:hAnsi="Arial"/>
          <w:sz w:val="28"/>
          <w:lang w:eastAsia="ja-JP"/>
        </w:rPr>
        <w:tab/>
        <w:t>Multiplicity and type constraint definitions</w:t>
      </w:r>
      <w:bookmarkEnd w:id="1672"/>
      <w:bookmarkEnd w:id="1673"/>
    </w:p>
    <w:p w14:paraId="656875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37733A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TAG-MULTIPLICITY-AND-TYPE-CONSTRAINT-DEFINITIONS-START</w:t>
      </w:r>
    </w:p>
    <w:p w14:paraId="3F067F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48555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maxAI-DCI-PayloadSize-r16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--Maximum size of the DCI payload scrambled with ai-RNTI</w:t>
      </w:r>
    </w:p>
    <w:p w14:paraId="2CFE5BC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maxAI-DCI-PayloadSize-r16-1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--Maximum size of the DCI payload scrambled with ai-RNTI minus 1</w:t>
      </w:r>
    </w:p>
    <w:p w14:paraId="35136FE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maxBandComb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65536   </w:t>
      </w:r>
      <w:r w:rsidRPr="006D04BD">
        <w:rPr>
          <w:rFonts w:ascii="Courier New" w:eastAsia="Times New Roman" w:hAnsi="Courier New"/>
          <w:noProof/>
          <w:color w:val="808080"/>
          <w:sz w:val="16"/>
          <w:lang w:eastAsia="en-GB"/>
        </w:rPr>
        <w:t>-- Maximum number of DL band combinations</w:t>
      </w:r>
    </w:p>
    <w:p w14:paraId="45B8DAD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maxBandsUTRA-FDD-r16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bands listed in UTRA-FDD UE caps</w:t>
      </w:r>
    </w:p>
    <w:p w14:paraId="5FB14A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maxBH-RLC-ChannelID-r16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65536   </w:t>
      </w:r>
      <w:r w:rsidRPr="006D04BD">
        <w:rPr>
          <w:rFonts w:ascii="Courier New" w:eastAsia="Times New Roman" w:hAnsi="Courier New"/>
          <w:noProof/>
          <w:color w:val="808080"/>
          <w:sz w:val="16"/>
          <w:lang w:eastAsia="en-GB"/>
        </w:rPr>
        <w:t>-- Maximum value of BH RLC Channel ID</w:t>
      </w:r>
    </w:p>
    <w:p w14:paraId="2F7DE7B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maxBT-IdReport-r16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Bluetooth IDs to report</w:t>
      </w:r>
    </w:p>
    <w:p w14:paraId="0C2E1C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maxBT-Name-r16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Bluetooth name</w:t>
      </w:r>
    </w:p>
    <w:p w14:paraId="601AC56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maxCAG-Cell-r16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CAG cell ranges in SIB3, SIB4</w:t>
      </w:r>
    </w:p>
    <w:p w14:paraId="7E14537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maxTwoPUCCH-Grp-ConfigList-r16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supported configuration(s) of {primary PUCCH group</w:t>
      </w:r>
    </w:p>
    <w:p w14:paraId="6CD3D66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config, secondary PUCCH group config}</w:t>
      </w:r>
    </w:p>
    <w:p w14:paraId="15D4E7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CBR range configurations for sidelink communication</w:t>
      </w:r>
    </w:p>
    <w:p w14:paraId="23CCF7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congestion control</w:t>
      </w:r>
    </w:p>
    <w:p w14:paraId="092E1F7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maxCBR-Config-1-r16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CBR range configurations for sidelink communication</w:t>
      </w:r>
    </w:p>
    <w:p w14:paraId="497AC49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congestion control minus 1</w:t>
      </w:r>
    </w:p>
    <w:p w14:paraId="05D5C2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maxCBR-Level-r16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nuber of CBR levels</w:t>
      </w:r>
    </w:p>
    <w:p w14:paraId="749F37C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maxCBR-Level-1-r16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CBR levels minus 1</w:t>
      </w:r>
    </w:p>
    <w:p w14:paraId="1B2B5F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maxCellBlack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blacklisted cell ranges in SIB3, SIB4</w:t>
      </w:r>
    </w:p>
    <w:p w14:paraId="6A04306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maxCellHistory-r16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visited cells reported</w:t>
      </w:r>
    </w:p>
    <w:p w14:paraId="3DC26E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maxCellInter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inter-Freq cells listed in SIB4</w:t>
      </w:r>
    </w:p>
    <w:p w14:paraId="671651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maxCellIntra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intra-Freq cells listed in SIB3</w:t>
      </w:r>
    </w:p>
    <w:p w14:paraId="5E4D51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cells in E-UTRAN</w:t>
      </w:r>
    </w:p>
    <w:p w14:paraId="5731446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maxCellMeasIdle-r16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cells per carrier for idle/inactive measurements</w:t>
      </w:r>
    </w:p>
    <w:p w14:paraId="18192D2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maxCellMeasUTRA-FDD-r16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cells in FDD UTRAN</w:t>
      </w:r>
    </w:p>
    <w:p w14:paraId="18E725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maxCellWhite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whitelisted cell ranges in SIB3, SIB4</w:t>
      </w:r>
    </w:p>
    <w:p w14:paraId="76A1755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maxEARFCN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262143  </w:t>
      </w:r>
      <w:r w:rsidRPr="006D04BD">
        <w:rPr>
          <w:rFonts w:ascii="Courier New" w:eastAsia="Times New Roman" w:hAnsi="Courier New"/>
          <w:noProof/>
          <w:color w:val="808080"/>
          <w:sz w:val="16"/>
          <w:lang w:eastAsia="en-GB"/>
        </w:rPr>
        <w:t>-- Maximum value of E-UTRA carrier frequency</w:t>
      </w:r>
    </w:p>
    <w:p w14:paraId="2B1EBA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maxEUTRA-CellBlack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E-UTRA blacklisted physical cell identity ranges</w:t>
      </w:r>
    </w:p>
    <w:p w14:paraId="54F15F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in SIB5</w:t>
      </w:r>
    </w:p>
    <w:p w14:paraId="4AFAFB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maxEUTRA-NS-Pmax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NS and P-Max values per band</w:t>
      </w:r>
    </w:p>
    <w:p w14:paraId="199A60A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maxLogMeasReport-r16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520     </w:t>
      </w:r>
      <w:r w:rsidRPr="006D04BD">
        <w:rPr>
          <w:rFonts w:ascii="Courier New" w:eastAsia="Times New Roman" w:hAnsi="Courier New"/>
          <w:noProof/>
          <w:color w:val="808080"/>
          <w:sz w:val="16"/>
          <w:lang w:eastAsia="en-GB"/>
        </w:rPr>
        <w:t>-- Maximum number of entries for logged measurements</w:t>
      </w:r>
    </w:p>
    <w:p w14:paraId="527AD29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maxMultiBands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additional frequency bands that a cell belongs to</w:t>
      </w:r>
    </w:p>
    <w:p w14:paraId="4CECCD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maxNARFCN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3279165 </w:t>
      </w:r>
      <w:r w:rsidRPr="006D04BD">
        <w:rPr>
          <w:rFonts w:ascii="Courier New" w:eastAsia="Times New Roman" w:hAnsi="Courier New"/>
          <w:noProof/>
          <w:color w:val="808080"/>
          <w:sz w:val="16"/>
          <w:lang w:eastAsia="en-GB"/>
        </w:rPr>
        <w:t>-- Maximum value of NR carrier frequency</w:t>
      </w:r>
    </w:p>
    <w:p w14:paraId="339D5C9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maxNR-NS-Pmax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NS and P-Max values per band</w:t>
      </w:r>
    </w:p>
    <w:p w14:paraId="36F60F0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maxFreqIdle-r16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carrier frequencies for idle/inactive measurements</w:t>
      </w:r>
    </w:p>
    <w:p w14:paraId="18AA86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 number of serving cells (SpCells + SCells)</w:t>
      </w:r>
    </w:p>
    <w:p w14:paraId="6100A1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 number of serving cells (SpCell + SCells) per cell group</w:t>
      </w:r>
    </w:p>
    <w:p w14:paraId="704C5A2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maxNrofAggregatedCellsPerCellGroup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C2BE08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maxNrofDUCells-r16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 number of cells configured on the collocated IAB-DU</w:t>
      </w:r>
    </w:p>
    <w:p w14:paraId="7A51DB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maxNrofAssociatedDUCellsPerMT-r16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65535</w:t>
      </w:r>
    </w:p>
    <w:p w14:paraId="315FE29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maxNrofAvailabilityCombinationsPerSet-r16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 number of AvailabilityCombinationId used in the DCI format 2_5</w:t>
      </w:r>
    </w:p>
    <w:p w14:paraId="4684DA8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maxNrofAvailabilityCombinationsPerSet-r16-1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 number of AvailabilityCombinationId used in the DCI format 2_5 minus 1</w:t>
      </w:r>
    </w:p>
    <w:p w14:paraId="71C049C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maxNrofSCells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 number of secondary serving cells per cell group</w:t>
      </w:r>
    </w:p>
    <w:p w14:paraId="78DC38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maxNrofCellMeas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entries in each of the cell lists in a measurement object</w:t>
      </w:r>
    </w:p>
    <w:p w14:paraId="3379302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maxNrofCG-SL-r16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sidelink configured grant</w:t>
      </w:r>
    </w:p>
    <w:p w14:paraId="4B3845D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maxNrofCG-SL-r16-1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 number of sidelink configured grant minus 1</w:t>
      </w:r>
    </w:p>
    <w:p w14:paraId="48DD34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maxNrofSS-BlocksToAverage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for the (max) number of SS blocks to average to determine cell measurement</w:t>
      </w:r>
    </w:p>
    <w:p w14:paraId="692E77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maxNrofCondCells-r16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conditional candidate SpCells</w:t>
      </w:r>
    </w:p>
    <w:p w14:paraId="36B201E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maxNrofCSI-RS-ResourcesToAverage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for the (max) number of CSI-RS to average to determine cell measurement</w:t>
      </w:r>
    </w:p>
    <w:p w14:paraId="66002E3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maxNrofDL-Allocations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PDSCH time domain resource allocations</w:t>
      </w:r>
    </w:p>
    <w:p w14:paraId="2FFA0DB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maxNrofSR-ConfigPerCellGroup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SR configurations per cell group</w:t>
      </w:r>
    </w:p>
    <w:p w14:paraId="26EDB4A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maxLCG-ID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value of LCG ID</w:t>
      </w:r>
    </w:p>
    <w:p w14:paraId="0838057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value of Logical Channel ID</w:t>
      </w:r>
    </w:p>
    <w:p w14:paraId="68378DA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maxLC-ID-Iab-r16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65855   </w:t>
      </w:r>
      <w:r w:rsidRPr="006D04BD">
        <w:rPr>
          <w:rFonts w:ascii="Courier New" w:eastAsia="Times New Roman" w:hAnsi="Courier New"/>
          <w:noProof/>
          <w:color w:val="808080"/>
          <w:sz w:val="16"/>
          <w:lang w:eastAsia="en-GB"/>
        </w:rPr>
        <w:t>-- Maximum value of BH Logical Channel ID extension</w:t>
      </w:r>
    </w:p>
    <w:p w14:paraId="364272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maxLTE-CRS-Patterns-r16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additional LTE CRS rate matching patterns</w:t>
      </w:r>
    </w:p>
    <w:p w14:paraId="2E3EA79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maxNrofTAGs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Timing Advance Groups</w:t>
      </w:r>
    </w:p>
    <w:p w14:paraId="34B105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maxNrofTAGs-1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Timing Advance Groups minus 1</w:t>
      </w:r>
    </w:p>
    <w:p w14:paraId="062D0D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maxNrofBWPs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BWPs per serving cell</w:t>
      </w:r>
    </w:p>
    <w:p w14:paraId="095A17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maxNrofCombIDC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reported MR-DC combinations for IDC</w:t>
      </w:r>
    </w:p>
    <w:p w14:paraId="6032D5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maxNrofSymbols-1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13      </w:t>
      </w:r>
      <w:r w:rsidRPr="006D04BD">
        <w:rPr>
          <w:rFonts w:ascii="Courier New" w:eastAsia="Times New Roman" w:hAnsi="Courier New"/>
          <w:noProof/>
          <w:color w:val="808080"/>
          <w:sz w:val="16"/>
          <w:lang w:eastAsia="en-GB"/>
        </w:rPr>
        <w:t>-- Maximum index identifying a symbol within a slot (14 symbols, indexed from 0..13)</w:t>
      </w:r>
    </w:p>
    <w:p w14:paraId="193E9E3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320     </w:t>
      </w:r>
      <w:r w:rsidRPr="006D04BD">
        <w:rPr>
          <w:rFonts w:ascii="Courier New" w:eastAsia="Times New Roman" w:hAnsi="Courier New"/>
          <w:noProof/>
          <w:color w:val="808080"/>
          <w:sz w:val="16"/>
          <w:lang w:eastAsia="en-GB"/>
        </w:rPr>
        <w:t>-- Maximum number of slots in a 10 ms period</w:t>
      </w:r>
    </w:p>
    <w:p w14:paraId="12483C5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319     </w:t>
      </w:r>
      <w:r w:rsidRPr="006D04BD">
        <w:rPr>
          <w:rFonts w:ascii="Courier New" w:eastAsia="Times New Roman" w:hAnsi="Courier New"/>
          <w:noProof/>
          <w:color w:val="808080"/>
          <w:sz w:val="16"/>
          <w:lang w:eastAsia="en-GB"/>
        </w:rPr>
        <w:t>-- Maximum number of slots in a 10 ms period minus 1</w:t>
      </w:r>
    </w:p>
    <w:p w14:paraId="783F63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275     </w:t>
      </w:r>
      <w:r w:rsidRPr="006D04BD">
        <w:rPr>
          <w:rFonts w:ascii="Courier New" w:eastAsia="Times New Roman" w:hAnsi="Courier New"/>
          <w:noProof/>
          <w:color w:val="808080"/>
          <w:sz w:val="16"/>
          <w:lang w:eastAsia="en-GB"/>
        </w:rPr>
        <w:t>-- Maximum number of PRBs</w:t>
      </w:r>
    </w:p>
    <w:p w14:paraId="32EBDC5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274     </w:t>
      </w:r>
      <w:r w:rsidRPr="006D04BD">
        <w:rPr>
          <w:rFonts w:ascii="Courier New" w:eastAsia="Times New Roman" w:hAnsi="Courier New"/>
          <w:noProof/>
          <w:color w:val="808080"/>
          <w:sz w:val="16"/>
          <w:lang w:eastAsia="en-GB"/>
        </w:rPr>
        <w:t>-- Maximum number of PRBs minus 1</w:t>
      </w:r>
    </w:p>
    <w:p w14:paraId="1D6FEF9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maxNrofPhysicalResourceBlocksPlus1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276     </w:t>
      </w:r>
      <w:r w:rsidRPr="006D04BD">
        <w:rPr>
          <w:rFonts w:ascii="Courier New" w:eastAsia="Times New Roman" w:hAnsi="Courier New"/>
          <w:noProof/>
          <w:color w:val="808080"/>
          <w:sz w:val="16"/>
          <w:lang w:eastAsia="en-GB"/>
        </w:rPr>
        <w:t>-- Maximum number of PRBs plus 1</w:t>
      </w:r>
    </w:p>
    <w:p w14:paraId="6A461C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 number of CoReSets configurable on a serving cell</w:t>
      </w:r>
    </w:p>
    <w:p w14:paraId="1EC0A61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      </w:t>
      </w:r>
      <w:r w:rsidRPr="006D04BD">
        <w:rPr>
          <w:rFonts w:ascii="Courier New" w:eastAsia="Times New Roman" w:hAnsi="Courier New"/>
          <w:noProof/>
          <w:color w:val="808080"/>
          <w:sz w:val="16"/>
          <w:lang w:eastAsia="en-GB"/>
        </w:rPr>
        <w:t>-- Max number of CoReSets configurable on a serving cell minus 1</w:t>
      </w:r>
    </w:p>
    <w:p w14:paraId="5FB03AF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 number of CoReSets configurable on a serving cell extended in minus 1</w:t>
      </w:r>
    </w:p>
    <w:p w14:paraId="06D2C63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maxNrofCoresetPools-r16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CORESET pools</w:t>
      </w:r>
    </w:p>
    <w:p w14:paraId="5F0ACD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maxCoReSetDuration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 number of OFDM symbols in a control resource set</w:t>
      </w:r>
    </w:p>
    <w:p w14:paraId="3C6B1CD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maxNrofSearchSpaces-1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39      </w:t>
      </w:r>
      <w:r w:rsidRPr="006D04BD">
        <w:rPr>
          <w:rFonts w:ascii="Courier New" w:eastAsia="Times New Roman" w:hAnsi="Courier New"/>
          <w:noProof/>
          <w:color w:val="808080"/>
          <w:sz w:val="16"/>
          <w:lang w:eastAsia="en-GB"/>
        </w:rPr>
        <w:t>-- Max number of Search Spaces minus 1</w:t>
      </w:r>
    </w:p>
    <w:p w14:paraId="743F098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maxSFI-DCI-PayloadSize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payload of a DCI scrambled with SFI-RNTI</w:t>
      </w:r>
    </w:p>
    <w:p w14:paraId="315D3F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maxSFI-DCI-PayloadSize-1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 Max number payload of a DCI scrambled with SFI-RNTI minus 1</w:t>
      </w:r>
    </w:p>
    <w:p w14:paraId="614EB2E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maxIAB-IP-Address-r16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 number of assigned IP addresses</w:t>
      </w:r>
    </w:p>
    <w:p w14:paraId="233198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maxINT-DCI-PayloadSize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126     </w:t>
      </w:r>
      <w:r w:rsidRPr="006D04BD">
        <w:rPr>
          <w:rFonts w:ascii="Courier New" w:eastAsia="Times New Roman" w:hAnsi="Courier New"/>
          <w:noProof/>
          <w:color w:val="808080"/>
          <w:sz w:val="16"/>
          <w:lang w:eastAsia="en-GB"/>
        </w:rPr>
        <w:t>-- Max number payload of a DCI scrambled with INT-RNTI</w:t>
      </w:r>
    </w:p>
    <w:p w14:paraId="40A56E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maxINT-DCI-PayloadSize-1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125     </w:t>
      </w:r>
      <w:r w:rsidRPr="006D04BD">
        <w:rPr>
          <w:rFonts w:ascii="Courier New" w:eastAsia="Times New Roman" w:hAnsi="Courier New"/>
          <w:noProof/>
          <w:color w:val="808080"/>
          <w:sz w:val="16"/>
          <w:lang w:eastAsia="en-GB"/>
        </w:rPr>
        <w:t>-- Max number payload of a DCI scrambled with INT-RNTI minus 1</w:t>
      </w:r>
    </w:p>
    <w:p w14:paraId="25956F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 number of rate matching patterns that may be configured</w:t>
      </w:r>
    </w:p>
    <w:p w14:paraId="70D1EFE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 number of rate matching patterns that may be configured minus 1</w:t>
      </w:r>
    </w:p>
    <w:p w14:paraId="40ED7B3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maxNrofRateMatchPatternsPerGroup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rate matching patterns that may be configured in one group</w:t>
      </w:r>
    </w:p>
    <w:p w14:paraId="719D929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maxNrofCSI-ReportConfigurations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Maximum number of report configurations</w:t>
      </w:r>
    </w:p>
    <w:p w14:paraId="450ED8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maxNrofCSI-ReportConfigurations-1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47      </w:t>
      </w:r>
      <w:r w:rsidRPr="006D04BD">
        <w:rPr>
          <w:rFonts w:ascii="Courier New" w:eastAsia="Times New Roman" w:hAnsi="Courier New"/>
          <w:noProof/>
          <w:color w:val="808080"/>
          <w:sz w:val="16"/>
          <w:lang w:eastAsia="en-GB"/>
        </w:rPr>
        <w:t>-- Maximum number of report configurations minus 1</w:t>
      </w:r>
    </w:p>
    <w:p w14:paraId="6588C8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maxNrofCSI-ResourceConfigurations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112     </w:t>
      </w:r>
      <w:r w:rsidRPr="006D04BD">
        <w:rPr>
          <w:rFonts w:ascii="Courier New" w:eastAsia="Times New Roman" w:hAnsi="Courier New"/>
          <w:noProof/>
          <w:color w:val="808080"/>
          <w:sz w:val="16"/>
          <w:lang w:eastAsia="en-GB"/>
        </w:rPr>
        <w:t>-- Maximum number of resource configurations</w:t>
      </w:r>
    </w:p>
    <w:p w14:paraId="4B8114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maxNrofCSI-ResourceConfigurations-1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111     </w:t>
      </w:r>
      <w:r w:rsidRPr="006D04BD">
        <w:rPr>
          <w:rFonts w:ascii="Courier New" w:eastAsia="Times New Roman" w:hAnsi="Courier New"/>
          <w:noProof/>
          <w:color w:val="808080"/>
          <w:sz w:val="16"/>
          <w:lang w:eastAsia="en-GB"/>
        </w:rPr>
        <w:t>-- Maximum number of resource configurations minus 1</w:t>
      </w:r>
    </w:p>
    <w:p w14:paraId="320E3D9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675DBF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maxNrOfCSI-AperiodicTriggers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triggers for aperiodic CSI reporting</w:t>
      </w:r>
    </w:p>
    <w:p w14:paraId="1282659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maxNrofReportConfigPerAperiodicTrigger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report configurations per trigger state for aperiodic reporting</w:t>
      </w:r>
    </w:p>
    <w:p w14:paraId="2F811F4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192     </w:t>
      </w:r>
      <w:r w:rsidRPr="006D04BD">
        <w:rPr>
          <w:rFonts w:ascii="Courier New" w:eastAsia="Times New Roman" w:hAnsi="Courier New"/>
          <w:noProof/>
          <w:color w:val="808080"/>
          <w:sz w:val="16"/>
          <w:lang w:eastAsia="en-GB"/>
        </w:rPr>
        <w:t>-- Maximum number of Non-Zero-Power (NZP) CSI-RS resources</w:t>
      </w:r>
    </w:p>
    <w:p w14:paraId="079A18E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191     </w:t>
      </w:r>
      <w:r w:rsidRPr="006D04BD">
        <w:rPr>
          <w:rFonts w:ascii="Courier New" w:eastAsia="Times New Roman" w:hAnsi="Courier New"/>
          <w:noProof/>
          <w:color w:val="808080"/>
          <w:sz w:val="16"/>
          <w:lang w:eastAsia="en-GB"/>
        </w:rPr>
        <w:t>-- Maximum number of Non-Zero-Power (NZP) CSI-RS resources minus 1</w:t>
      </w:r>
    </w:p>
    <w:p w14:paraId="3DBA002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CSI-RS resources per resource set</w:t>
      </w:r>
    </w:p>
    <w:p w14:paraId="23A5A94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CSI-RS resources per cell</w:t>
      </w:r>
    </w:p>
    <w:p w14:paraId="255B9D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NZP CSI-RS resources per cell minus 1</w:t>
      </w:r>
    </w:p>
    <w:p w14:paraId="46BAC9A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resource sets per resource configuration</w:t>
      </w:r>
    </w:p>
    <w:p w14:paraId="06D622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resources per resource configuration</w:t>
      </w:r>
    </w:p>
    <w:p w14:paraId="6000AE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maxNrofZP-CSI-RS-Resources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Zero-Power (ZP) CSI-RS resources</w:t>
      </w:r>
    </w:p>
    <w:p w14:paraId="1520B0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maxNrofZP-CSI-RS-Resources-1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Zero-Power (ZP) CSI-RS resources minus 1</w:t>
      </w:r>
    </w:p>
    <w:p w14:paraId="2211082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w:t>
      </w:r>
    </w:p>
    <w:p w14:paraId="02727B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7D04A4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62840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CSI-IM resources. See CSI-IM-ResourceMax in 38.214.</w:t>
      </w:r>
    </w:p>
    <w:p w14:paraId="413FA3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CSI-IM resources minus 1. See CSI-IM-ResourceMax in 38.214.</w:t>
      </w:r>
    </w:p>
    <w:p w14:paraId="415D26C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CSI-IM resources per set. See CSI-IM-ResourcePerSetMax in 38.214</w:t>
      </w:r>
    </w:p>
    <w:p w14:paraId="2DA613E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CSI-IM resources per cell</w:t>
      </w:r>
    </w:p>
    <w:p w14:paraId="5755B2A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NZP CSI-IM resources per cell minus 1</w:t>
      </w:r>
    </w:p>
    <w:p w14:paraId="0DB3533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CSI IM resource sets per resource configuration</w:t>
      </w:r>
    </w:p>
    <w:p w14:paraId="338C0E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SSB resources in a resource set</w:t>
      </w:r>
    </w:p>
    <w:p w14:paraId="1F0F03A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CSI SSB resource sets per cell</w:t>
      </w:r>
    </w:p>
    <w:p w14:paraId="1E0B4A8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CSI SSB resource sets per cell minus 1</w:t>
      </w:r>
    </w:p>
    <w:p w14:paraId="3235D2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       </w:t>
      </w:r>
      <w:r w:rsidRPr="006D04BD">
        <w:rPr>
          <w:rFonts w:ascii="Courier New" w:eastAsia="Times New Roman" w:hAnsi="Courier New"/>
          <w:noProof/>
          <w:color w:val="808080"/>
          <w:sz w:val="16"/>
          <w:lang w:eastAsia="en-GB"/>
        </w:rPr>
        <w:t>-- Maximum number of CSI SSB resource sets per resource configuration</w:t>
      </w:r>
    </w:p>
    <w:p w14:paraId="55D9C6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maxNrofFailureDetectionResources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      </w:t>
      </w:r>
      <w:r w:rsidRPr="006D04BD">
        <w:rPr>
          <w:rFonts w:ascii="Courier New" w:eastAsia="Times New Roman" w:hAnsi="Courier New"/>
          <w:noProof/>
          <w:color w:val="808080"/>
          <w:sz w:val="16"/>
          <w:lang w:eastAsia="en-GB"/>
        </w:rPr>
        <w:t>-- Maximum number of failure detection resources</w:t>
      </w:r>
    </w:p>
    <w:p w14:paraId="1E9D3C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maxNrofFailureDetectionResources-1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       </w:t>
      </w:r>
      <w:r w:rsidRPr="006D04BD">
        <w:rPr>
          <w:rFonts w:ascii="Courier New" w:eastAsia="Times New Roman" w:hAnsi="Courier New"/>
          <w:noProof/>
          <w:color w:val="808080"/>
          <w:sz w:val="16"/>
          <w:lang w:eastAsia="en-GB"/>
        </w:rPr>
        <w:t>-- Maximum number of failure detection resources minus 1</w:t>
      </w:r>
    </w:p>
    <w:p w14:paraId="113826D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maxNrofFreqSL-r16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carrier frequncy for for NR sidelink communication</w:t>
      </w:r>
    </w:p>
    <w:p w14:paraId="323619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maxNrofSL-BWPs-r16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BWP for for NR sidelink communication</w:t>
      </w:r>
    </w:p>
    <w:p w14:paraId="6078AF4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maxFreqSL-EUTRA-r16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anchor carrier frequncy for NR sidelink communication</w:t>
      </w:r>
    </w:p>
    <w:p w14:paraId="10E9E9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maxNrofSL-MeasId-r16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identity (RSRP) per destination</w:t>
      </w:r>
    </w:p>
    <w:p w14:paraId="78B471F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maxNrofSL-ObjectId-r16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objects (RSRP) per destination</w:t>
      </w:r>
    </w:p>
    <w:p w14:paraId="3D86196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maxNrofSL-ReportConfigId-r16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reporting configuration(RSRP) per destination</w:t>
      </w:r>
    </w:p>
    <w:p w14:paraId="5C8A6A0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maxNrofSL-PoolToMeasureNR-r16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resoure pool for NR sidelink measurement to measure for</w:t>
      </w:r>
    </w:p>
    <w:p w14:paraId="45134D7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each measurement object (for CBR)</w:t>
      </w:r>
    </w:p>
    <w:p w14:paraId="108E9DE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maxFreqSL-NR-r16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NR anchor carrier frequncy for NR sidelink communication</w:t>
      </w:r>
    </w:p>
    <w:p w14:paraId="4A4D5793" w14:textId="261CE3E5"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4" w:author="Huawei" w:date="2021-06-28T18:04:00Z"/>
          <w:rFonts w:ascii="Courier New" w:eastAsia="Times New Roman" w:hAnsi="Courier New"/>
          <w:noProof/>
          <w:sz w:val="16"/>
          <w:lang w:eastAsia="en-GB"/>
        </w:rPr>
      </w:pPr>
      <w:ins w:id="1675" w:author="Huawei" w:date="2021-06-28T18:04:00Z">
        <w:r w:rsidRPr="006D04BD">
          <w:rPr>
            <w:rFonts w:ascii="Courier New" w:eastAsia="Times New Roman" w:hAnsi="Courier New"/>
            <w:noProof/>
            <w:sz w:val="16"/>
            <w:lang w:eastAsia="en-GB"/>
          </w:rPr>
          <w:t>maxNrofMBS-Service</w:t>
        </w:r>
      </w:ins>
      <w:ins w:id="1676" w:author="Huawei" w:date="2021-07-07T13:54:00Z">
        <w:r w:rsidR="001D6311">
          <w:rPr>
            <w:rFonts w:ascii="Courier New" w:eastAsia="Times New Roman" w:hAnsi="Courier New"/>
            <w:noProof/>
            <w:sz w:val="16"/>
            <w:lang w:eastAsia="en-GB"/>
          </w:rPr>
          <w:t>s</w:t>
        </w:r>
      </w:ins>
      <w:ins w:id="1677" w:author="Huawei" w:date="2021-06-28T18:04:00Z">
        <w:r w:rsidRPr="006D04BD">
          <w:rPr>
            <w:rFonts w:ascii="Courier New" w:eastAsia="Times New Roman" w:hAnsi="Courier New"/>
            <w:noProof/>
            <w:sz w:val="16"/>
            <w:lang w:eastAsia="en-GB"/>
          </w:rPr>
          <w:t xml:space="preserve">-r17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78" w:author="Huawei" w:date="2021-07-07T13:54:00Z">
        <w:r w:rsidR="001D6311">
          <w:rPr>
            <w:rFonts w:ascii="Courier New" w:eastAsia="Times New Roman" w:hAnsi="Courier New"/>
            <w:noProof/>
            <w:sz w:val="16"/>
            <w:lang w:eastAsia="en-GB"/>
          </w:rPr>
          <w:t>FFS</w:t>
        </w:r>
      </w:ins>
      <w:ins w:id="1679" w:author="Huawei" w:date="2021-06-28T18:04:00Z">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xml:space="preserve">-- Maximum number of </w:t>
        </w:r>
      </w:ins>
      <w:ins w:id="1680" w:author="Huawei" w:date="2021-06-28T18:05:00Z">
        <w:r w:rsidRPr="006D04BD">
          <w:rPr>
            <w:rFonts w:ascii="Courier New" w:eastAsia="Times New Roman" w:hAnsi="Courier New"/>
            <w:noProof/>
            <w:color w:val="808080"/>
            <w:sz w:val="16"/>
            <w:lang w:eastAsia="en-GB"/>
          </w:rPr>
          <w:t>MBS services provided in MBS broadcast in a cell</w:t>
        </w:r>
      </w:ins>
    </w:p>
    <w:p w14:paraId="14259160" w14:textId="35E4BD1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1" w:author="Huawei" w:date="2021-06-28T18:08:00Z"/>
          <w:rFonts w:ascii="Courier New" w:eastAsia="Times New Roman" w:hAnsi="Courier New"/>
          <w:noProof/>
          <w:sz w:val="16"/>
          <w:lang w:eastAsia="en-GB"/>
        </w:rPr>
      </w:pPr>
      <w:ins w:id="1682" w:author="Huawei" w:date="2021-06-28T18:08:00Z">
        <w:r w:rsidRPr="006D04BD">
          <w:rPr>
            <w:rFonts w:ascii="Courier New" w:eastAsia="Times New Roman" w:hAnsi="Courier New"/>
            <w:noProof/>
            <w:sz w:val="16"/>
            <w:lang w:eastAsia="en-GB"/>
          </w:rPr>
          <w:t>maxNrofMRB-</w:t>
        </w:r>
      </w:ins>
      <w:ins w:id="1683" w:author="Huawei" w:date="2021-07-07T13:54:00Z">
        <w:r w:rsidR="001D6311">
          <w:rPr>
            <w:rFonts w:ascii="Courier New" w:eastAsia="Times New Roman" w:hAnsi="Courier New"/>
            <w:noProof/>
            <w:sz w:val="16"/>
            <w:lang w:eastAsia="en-GB"/>
          </w:rPr>
          <w:t>B</w:t>
        </w:r>
      </w:ins>
      <w:ins w:id="1684" w:author="Huawei" w:date="2021-06-28T18:08:00Z">
        <w:r w:rsidRPr="006D04BD">
          <w:rPr>
            <w:rFonts w:ascii="Courier New" w:eastAsia="Times New Roman" w:hAnsi="Courier New"/>
            <w:noProof/>
            <w:sz w:val="16"/>
            <w:lang w:eastAsia="en-GB"/>
          </w:rPr>
          <w:t xml:space="preserve">roadcast-r17              </w:t>
        </w:r>
        <w:r w:rsidRPr="006D04BD">
          <w:rPr>
            <w:rFonts w:ascii="Courier New" w:eastAsia="Times New Roman" w:hAnsi="Courier New"/>
            <w:noProof/>
            <w:sz w:val="16"/>
            <w:lang w:eastAsia="en-GB"/>
          </w:rPr>
          <w:tab/>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85" w:author="Huawei" w:date="2021-07-07T13:54:00Z">
        <w:r w:rsidR="001D6311">
          <w:rPr>
            <w:rFonts w:ascii="Courier New" w:eastAsia="Times New Roman" w:hAnsi="Courier New"/>
            <w:noProof/>
            <w:sz w:val="16"/>
            <w:lang w:eastAsia="en-GB"/>
          </w:rPr>
          <w:t>FFS</w:t>
        </w:r>
      </w:ins>
      <w:ins w:id="1686" w:author="Huawei" w:date="2021-06-28T18:08:00Z">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xml:space="preserve">-- Maximum number of </w:t>
        </w:r>
      </w:ins>
      <w:ins w:id="1687" w:author="Huawei" w:date="2021-07-09T12:53:00Z">
        <w:r w:rsidR="00247735">
          <w:rPr>
            <w:rFonts w:ascii="Courier New" w:eastAsia="Times New Roman" w:hAnsi="Courier New"/>
            <w:noProof/>
            <w:color w:val="808080"/>
            <w:sz w:val="16"/>
            <w:lang w:eastAsia="en-GB"/>
          </w:rPr>
          <w:t>BRB</w:t>
        </w:r>
      </w:ins>
      <w:ins w:id="1688" w:author="Huawei" w:date="2021-06-28T18:08:00Z">
        <w:r w:rsidRPr="006D04BD">
          <w:rPr>
            <w:rFonts w:ascii="Courier New" w:eastAsia="Times New Roman" w:hAnsi="Courier New"/>
            <w:noProof/>
            <w:color w:val="808080"/>
            <w:sz w:val="16"/>
            <w:lang w:eastAsia="en-GB"/>
          </w:rPr>
          <w:t xml:space="preserve">s configured </w:t>
        </w:r>
      </w:ins>
      <w:ins w:id="1689" w:author="Huawei" w:date="2021-06-28T18:09:00Z">
        <w:r w:rsidRPr="006D04BD">
          <w:rPr>
            <w:rFonts w:ascii="Courier New" w:eastAsia="Times New Roman" w:hAnsi="Courier New"/>
            <w:noProof/>
            <w:color w:val="808080"/>
            <w:sz w:val="16"/>
            <w:lang w:eastAsia="en-GB"/>
          </w:rPr>
          <w:t>for one MBS service.</w:t>
        </w:r>
      </w:ins>
    </w:p>
    <w:p w14:paraId="0046C3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maxNrofSL-QFIs-r16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2048    </w:t>
      </w:r>
      <w:r w:rsidRPr="006D04BD">
        <w:rPr>
          <w:rFonts w:ascii="Courier New" w:eastAsia="Times New Roman" w:hAnsi="Courier New"/>
          <w:noProof/>
          <w:color w:val="808080"/>
          <w:sz w:val="16"/>
          <w:lang w:eastAsia="en-GB"/>
        </w:rPr>
        <w:t>-- Maximum number of QoS flow for NR sidelink communication per UE</w:t>
      </w:r>
    </w:p>
    <w:p w14:paraId="35CF84B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maxNrofSL-QFIsPerDest-r16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QoS flow per destination for NR sidelink communication</w:t>
      </w:r>
    </w:p>
    <w:p w14:paraId="752371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maxNrofObjectId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measurement objects</w:t>
      </w:r>
    </w:p>
    <w:p w14:paraId="6BD8FBC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maxNrofPageRec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page records</w:t>
      </w:r>
    </w:p>
    <w:p w14:paraId="7E3F1D43" w14:textId="125C51A1"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0" w:author="Huawei" w:date="2021-06-28T18:03:00Z"/>
          <w:rFonts w:ascii="Courier New" w:eastAsia="Times New Roman" w:hAnsi="Courier New"/>
          <w:noProof/>
          <w:color w:val="808080"/>
          <w:sz w:val="16"/>
          <w:lang w:eastAsia="en-GB"/>
        </w:rPr>
      </w:pPr>
      <w:ins w:id="1691" w:author="Huawei" w:date="2021-06-28T18:03:00Z">
        <w:r w:rsidRPr="006D04BD">
          <w:rPr>
            <w:rFonts w:ascii="Courier New" w:eastAsia="Times New Roman" w:hAnsi="Courier New"/>
            <w:noProof/>
            <w:sz w:val="16"/>
            <w:lang w:eastAsia="en-GB"/>
          </w:rPr>
          <w:t>maxNrofPageGroup-r1</w:t>
        </w:r>
      </w:ins>
      <w:ins w:id="1692" w:author="Huawei" w:date="2021-06-28T18:04:00Z">
        <w:r w:rsidRPr="006D04BD">
          <w:rPr>
            <w:rFonts w:ascii="Courier New" w:eastAsia="Times New Roman" w:hAnsi="Courier New"/>
            <w:noProof/>
            <w:sz w:val="16"/>
            <w:lang w:eastAsia="en-GB"/>
          </w:rPr>
          <w:t xml:space="preserve">7                    </w:t>
        </w:r>
      </w:ins>
      <w:ins w:id="1693" w:author="Huawei" w:date="2021-06-28T18:03:00Z">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94" w:author="Huawei" w:date="2021-07-07T13:55:00Z">
        <w:r w:rsidR="00AA1D3E">
          <w:rPr>
            <w:rFonts w:ascii="Courier New" w:eastAsia="Times New Roman" w:hAnsi="Courier New"/>
            <w:noProof/>
            <w:sz w:val="16"/>
            <w:lang w:eastAsia="en-GB"/>
          </w:rPr>
          <w:t>FFS</w:t>
        </w:r>
      </w:ins>
      <w:ins w:id="1695" w:author="Huawei" w:date="2021-06-28T18:03:00Z">
        <w:r w:rsidRPr="006D04BD">
          <w:rPr>
            <w:rFonts w:ascii="Courier New" w:eastAsia="Times New Roman" w:hAnsi="Courier New"/>
            <w:noProof/>
            <w:sz w:val="16"/>
            <w:lang w:eastAsia="en-GB"/>
          </w:rPr>
          <w:t xml:space="preserve">   </w:t>
        </w:r>
      </w:ins>
      <w:ins w:id="1696" w:author="Huawei" w:date="2021-06-28T18:04:00Z">
        <w:r w:rsidRPr="006D04BD">
          <w:rPr>
            <w:rFonts w:ascii="Courier New" w:eastAsia="Times New Roman" w:hAnsi="Courier New"/>
            <w:noProof/>
            <w:sz w:val="16"/>
            <w:lang w:eastAsia="en-GB"/>
          </w:rPr>
          <w:t xml:space="preserve"> </w:t>
        </w:r>
      </w:ins>
      <w:ins w:id="1697" w:author="Huawei" w:date="2021-06-28T18:05:00Z">
        <w:r w:rsidRPr="006D04BD">
          <w:rPr>
            <w:rFonts w:ascii="Courier New" w:eastAsia="Times New Roman" w:hAnsi="Courier New"/>
            <w:noProof/>
            <w:sz w:val="16"/>
            <w:lang w:eastAsia="en-GB"/>
          </w:rPr>
          <w:t xml:space="preserve"> </w:t>
        </w:r>
      </w:ins>
      <w:ins w:id="1698" w:author="Huawei" w:date="2021-06-28T18:03:00Z">
        <w:r w:rsidRPr="006D04BD">
          <w:rPr>
            <w:rFonts w:ascii="Courier New" w:eastAsia="Times New Roman" w:hAnsi="Courier New"/>
            <w:noProof/>
            <w:color w:val="808080"/>
            <w:sz w:val="16"/>
            <w:lang w:eastAsia="en-GB"/>
          </w:rPr>
          <w:t>-- Maximum number of paging groups in a paging message</w:t>
        </w:r>
      </w:ins>
    </w:p>
    <w:p w14:paraId="565280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maxNrofPCI-Ranges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PCI ranges</w:t>
      </w:r>
    </w:p>
    <w:p w14:paraId="36246D9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maxPLMN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PLMNs broadcast and reported by UE at establisghment</w:t>
      </w:r>
    </w:p>
    <w:p w14:paraId="2E8C7B3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maxNrofCSI-RS-ResourcesRRM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      </w:t>
      </w:r>
      <w:r w:rsidRPr="006D04BD">
        <w:rPr>
          <w:rFonts w:ascii="Courier New" w:eastAsia="Times New Roman" w:hAnsi="Courier New"/>
          <w:noProof/>
          <w:color w:val="808080"/>
          <w:sz w:val="16"/>
          <w:lang w:eastAsia="en-GB"/>
        </w:rPr>
        <w:t>-- Maximum number of CSI-RS resources per cell for an RRM measurement object</w:t>
      </w:r>
    </w:p>
    <w:p w14:paraId="5E5FCC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maxNrofCSI-RS-ResourcesRRM-1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95      </w:t>
      </w:r>
      <w:r w:rsidRPr="006D04BD">
        <w:rPr>
          <w:rFonts w:ascii="Courier New" w:eastAsia="Times New Roman" w:hAnsi="Courier New"/>
          <w:noProof/>
          <w:color w:val="808080"/>
          <w:sz w:val="16"/>
          <w:lang w:eastAsia="en-GB"/>
        </w:rPr>
        <w:t>-- Maximum number of CSI-RS resources per cell for an RRM measurement object minus 1</w:t>
      </w:r>
    </w:p>
    <w:p w14:paraId="1C35AE2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maxNrofMeasId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configured measurements</w:t>
      </w:r>
    </w:p>
    <w:p w14:paraId="5266217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maxNrofQuantityConfig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quantity configurations</w:t>
      </w:r>
    </w:p>
    <w:p w14:paraId="331DFD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maxNrofCSI-RS-CellsRRM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      </w:t>
      </w:r>
      <w:r w:rsidRPr="006D04BD">
        <w:rPr>
          <w:rFonts w:ascii="Courier New" w:eastAsia="Times New Roman" w:hAnsi="Courier New"/>
          <w:noProof/>
          <w:color w:val="808080"/>
          <w:sz w:val="16"/>
          <w:lang w:eastAsia="en-GB"/>
        </w:rPr>
        <w:t>-- Maximum number of cells with CSI-RS resources for an RRM measurement object</w:t>
      </w:r>
    </w:p>
    <w:p w14:paraId="20840E3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maxNrofSL-Dest-r16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destination for NR sidelink communication</w:t>
      </w:r>
    </w:p>
    <w:p w14:paraId="05211A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maxNrofSL-Dest-1-r16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Highest index of destination for NR sidelink communication</w:t>
      </w:r>
    </w:p>
    <w:p w14:paraId="61FB1E7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maxNrofSLRB-r16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radio bearer for NR sidelink communication per UE</w:t>
      </w:r>
    </w:p>
    <w:p w14:paraId="79CDA0C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maxSL-LCID-r16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RLC bearer for NR sidelink communication per UE</w:t>
      </w:r>
    </w:p>
    <w:p w14:paraId="609E372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maxSL-SyncConfig-r16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sidelink Sync configurations</w:t>
      </w:r>
    </w:p>
    <w:p w14:paraId="30B5CD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maxNrofRXPool-r16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Rx resource poolfor NR sidelink communication</w:t>
      </w:r>
    </w:p>
    <w:p w14:paraId="4996794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maxNrofTXPool-r16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Tx resourcepoolfor NR sidelink communication</w:t>
      </w:r>
    </w:p>
    <w:p w14:paraId="2CB893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maxNrofPoolID-r16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index of resource pool for NR sidelink communication</w:t>
      </w:r>
    </w:p>
    <w:p w14:paraId="40074F9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maxNrofSRS-PathlossReferenceRS-r16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SRS power control.</w:t>
      </w:r>
    </w:p>
    <w:p w14:paraId="7384F63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maxNrofSRS-PathlossReferenceRS-1-r16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SRS power control-1.</w:t>
      </w:r>
    </w:p>
    <w:p w14:paraId="4EE7B7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resource sets in a BWP.</w:t>
      </w:r>
    </w:p>
    <w:p w14:paraId="2A65C0B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SRS resource sets in a BWP minus 1.</w:t>
      </w:r>
    </w:p>
    <w:p w14:paraId="1C9E19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maxNrofSRS-PosResourceSets-r16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Positioning resource sets in a BWP.</w:t>
      </w:r>
    </w:p>
    <w:p w14:paraId="784F81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maxNrofSRS-PosResourceSets-1-r16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SRS Positioning resource sets in a BWP minus 1.</w:t>
      </w:r>
    </w:p>
    <w:p w14:paraId="1D31346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SRS resources.</w:t>
      </w:r>
    </w:p>
    <w:p w14:paraId="03B55B1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SRS resources minus 1.</w:t>
      </w:r>
    </w:p>
    <w:p w14:paraId="5F7385B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SRS Positioning resources.</w:t>
      </w:r>
    </w:p>
    <w:p w14:paraId="6DDDEF4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SRS Positioning resources in an SRS Positioning</w:t>
      </w:r>
    </w:p>
    <w:p w14:paraId="76319E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resource set minus 1.</w:t>
      </w:r>
    </w:p>
    <w:p w14:paraId="689F81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resources in an SRS resource set</w:t>
      </w:r>
    </w:p>
    <w:p w14:paraId="4A470E5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maxNrofSRS-TriggerStates-1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SRS trigger states minus 1, i.e., the largest code point.</w:t>
      </w:r>
    </w:p>
    <w:p w14:paraId="22FD61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maxNrofSRS-TriggerStates-2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SRS trigger states minus 2.</w:t>
      </w:r>
    </w:p>
    <w:p w14:paraId="6D9A81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maxRAT-CapabilityContainers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interworking RAT containers (incl NR and MRDC)</w:t>
      </w:r>
    </w:p>
    <w:p w14:paraId="5B78F4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maxSimultaneousBands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simultaneously aggregated bands</w:t>
      </w:r>
    </w:p>
    <w:p w14:paraId="4A53C03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maxULTxSwitchingBandPairs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band pairs supporting dynamic UL Tx switching in a band combination</w:t>
      </w:r>
    </w:p>
    <w:p w14:paraId="0A02388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maxNrofSlotFormatCombinationsPerSet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Slot Format Combinations in a SF-Set.</w:t>
      </w:r>
    </w:p>
    <w:p w14:paraId="12405E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maxNrofSlotFormatCombinationsPerSet-1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Maximum number of Slot Format Combinations in a SF-Set minus 1.</w:t>
      </w:r>
    </w:p>
    <w:p w14:paraId="4A630B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maxNrofTrafficPattern-r16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Traffic Pattern for NR sidelink communication.</w:t>
      </w:r>
    </w:p>
    <w:p w14:paraId="54C0F8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maxNrofPUCCH-Resources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w:t>
      </w:r>
    </w:p>
    <w:p w14:paraId="0A0918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maxNrofPUCCH-Resources-1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w:t>
      </w:r>
    </w:p>
    <w:p w14:paraId="19FE62A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PUCCH Resource Sets</w:t>
      </w:r>
    </w:p>
    <w:p w14:paraId="4F1AC3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PUCCH Resource Sets minus 1.</w:t>
      </w:r>
    </w:p>
    <w:p w14:paraId="50BDBB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PUCCH Resources per PUCCH-ResourceSet</w:t>
      </w:r>
    </w:p>
    <w:p w14:paraId="19C98C7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maxNrofPUCCH-P0-PerSet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P0-pucch present in a p0-pucch set</w:t>
      </w:r>
    </w:p>
    <w:p w14:paraId="641F8F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RSs used as pathloss reference for PUCCH power control.</w:t>
      </w:r>
    </w:p>
    <w:p w14:paraId="29E300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RSs used as pathloss reference for PUCCH power control minus 1.</w:t>
      </w:r>
    </w:p>
    <w:p w14:paraId="04A64F4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PUCCH power control extended.</w:t>
      </w:r>
    </w:p>
    <w:p w14:paraId="7B3CE4F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PUCCH power control</w:t>
      </w:r>
    </w:p>
    <w:p w14:paraId="6A29713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minus 1 extended.</w:t>
      </w:r>
    </w:p>
    <w:p w14:paraId="52E9F4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60    </w:t>
      </w:r>
      <w:r w:rsidRPr="006D04BD">
        <w:rPr>
          <w:rFonts w:ascii="Courier New" w:eastAsia="Times New Roman" w:hAnsi="Courier New"/>
          <w:noProof/>
          <w:color w:val="808080"/>
          <w:sz w:val="16"/>
          <w:lang w:eastAsia="en-GB"/>
        </w:rPr>
        <w:t>-- Difference between the extended maximum and the non-extended maximum</w:t>
      </w:r>
    </w:p>
    <w:p w14:paraId="7467B6B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maxNrofPUCCH-ResourceGroups-r16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PUCCH resources groups.</w:t>
      </w:r>
    </w:p>
    <w:p w14:paraId="49D8940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maxNrofPUCCH-ResourcesPerGroup-r16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PUCCH resources in a PUCCH group.</w:t>
      </w:r>
    </w:p>
    <w:p w14:paraId="14B3571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maxNrofMultiplePUSCHs-r16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multiple PUSCHs in PUSCH TDRA list</w:t>
      </w:r>
    </w:p>
    <w:p w14:paraId="3F1FD31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maxNrofP0-PUSCH-AlphaSets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30      </w:t>
      </w:r>
      <w:r w:rsidRPr="006D04BD">
        <w:rPr>
          <w:rFonts w:ascii="Courier New" w:eastAsia="Times New Roman" w:hAnsi="Courier New"/>
          <w:noProof/>
          <w:color w:val="808080"/>
          <w:sz w:val="16"/>
          <w:lang w:eastAsia="en-GB"/>
        </w:rPr>
        <w:t>-- Maximum number of P0-pusch-alpha-sets (see 38,213, clause 7.1)</w:t>
      </w:r>
    </w:p>
    <w:p w14:paraId="42F1B7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maxNrofP0-PUSCH-AlphaSets-1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29      </w:t>
      </w:r>
      <w:r w:rsidRPr="006D04BD">
        <w:rPr>
          <w:rFonts w:ascii="Courier New" w:eastAsia="Times New Roman" w:hAnsi="Courier New"/>
          <w:noProof/>
          <w:color w:val="808080"/>
          <w:sz w:val="16"/>
          <w:lang w:eastAsia="en-GB"/>
        </w:rPr>
        <w:t>-- Maximum number of P0-pusch-alpha-sets minus 1 (see 38,213, clause 7.1)</w:t>
      </w:r>
    </w:p>
    <w:p w14:paraId="4E15BE0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RSs used as pathloss reference for PUSCH power control.</w:t>
      </w:r>
    </w:p>
    <w:p w14:paraId="3328546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RSs used as pathloss reference for PUSCH power control minus 1.</w:t>
      </w:r>
    </w:p>
    <w:p w14:paraId="2D3A09C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PUSCH power control extended</w:t>
      </w:r>
    </w:p>
    <w:p w14:paraId="2695A01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PUSCH power control minus 1</w:t>
      </w:r>
    </w:p>
    <w:p w14:paraId="552A42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60   </w:t>
      </w:r>
      <w:r w:rsidRPr="006D04BD">
        <w:rPr>
          <w:rFonts w:ascii="Courier New" w:eastAsia="Times New Roman" w:hAnsi="Courier New"/>
          <w:noProof/>
          <w:color w:val="808080"/>
          <w:sz w:val="16"/>
          <w:lang w:eastAsia="en-GB"/>
        </w:rPr>
        <w:t>-- Difference between maxNrofPUSCH-PathlossReferenceRSs-r16 and</w:t>
      </w:r>
    </w:p>
    <w:p w14:paraId="51576CD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maxNrofPUSCH-PathlossReferenceRSs</w:t>
      </w:r>
    </w:p>
    <w:p w14:paraId="21F885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maxNrofNAICS-Entries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supported NAICS capability set</w:t>
      </w:r>
    </w:p>
    <w:p w14:paraId="5634943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Maximum number of supported bands in UE capability.</w:t>
      </w:r>
    </w:p>
    <w:p w14:paraId="3A2660B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maxBandsMRDC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1280</w:t>
      </w:r>
    </w:p>
    <w:p w14:paraId="6D590D7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maxBandsEUTRA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0C6594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maxCellReport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2FFAD9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maxDRB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29      </w:t>
      </w:r>
      <w:r w:rsidRPr="006D04BD">
        <w:rPr>
          <w:rFonts w:ascii="Courier New" w:eastAsia="Times New Roman" w:hAnsi="Courier New"/>
          <w:noProof/>
          <w:color w:val="808080"/>
          <w:sz w:val="16"/>
          <w:lang w:eastAsia="en-GB"/>
        </w:rPr>
        <w:t>-- Maximum number of DRBs (that can be added in DRB-ToAddModLIst).</w:t>
      </w:r>
    </w:p>
    <w:p w14:paraId="457EC7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frequencies.</w:t>
      </w:r>
    </w:p>
    <w:p w14:paraId="2BBD1AE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maxFreqLayers</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4</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Max number of frequency layers.</w:t>
      </w:r>
    </w:p>
    <w:p w14:paraId="10BE826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of frequencies for IDC indication.</w:t>
      </w:r>
    </w:p>
    <w:p w14:paraId="779CE1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maxCombIDC-r16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of reported UL CA for IDC indication.</w:t>
      </w:r>
    </w:p>
    <w:p w14:paraId="588BE3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maxFreqIDC-MRDC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candidate NR frequencies for MR-DC IDC indication</w:t>
      </w:r>
    </w:p>
    <w:p w14:paraId="09A2899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of PRACH-ResourceDedicatedBFR that in BFR config.</w:t>
      </w:r>
    </w:p>
    <w:p w14:paraId="3B84A6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 number of candidate beam resources in BFR config.</w:t>
      </w:r>
    </w:p>
    <w:p w14:paraId="6AF309C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maxNrofCandidateBeamsExt-r16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 number of PRACH-ResourceDedicatedBFR in the CandidateBeamRSListExt</w:t>
      </w:r>
    </w:p>
    <w:p w14:paraId="08CC17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maxNrofPCIsPerSMTC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Maximun number of PCIs per SMTC.</w:t>
      </w:r>
    </w:p>
    <w:p w14:paraId="18A3DB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maxNrofQFIs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61257F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maxNrofResourceAvailabilityPerCombination-r16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76962D1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maxNrOfSemiPersistentPUSCH-Triggers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triggers for semi persistent reporting on PUSCH</w:t>
      </w:r>
    </w:p>
    <w:p w14:paraId="7A4DE4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SR resources per BWP in a cell.</w:t>
      </w:r>
    </w:p>
    <w:p w14:paraId="194DF94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maxNrofSlotFormatsPerCombination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5F6052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0D58964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maxNrofSpatialRelationInfos-plus-1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w:t>
      </w:r>
    </w:p>
    <w:p w14:paraId="1A88C92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0C9A987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maxNrofSpatialRelationInfosDiff-r16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56      </w:t>
      </w:r>
      <w:r w:rsidRPr="006D04BD">
        <w:rPr>
          <w:rFonts w:ascii="Courier New" w:eastAsia="Times New Roman" w:hAnsi="Courier New"/>
          <w:noProof/>
          <w:color w:val="808080"/>
          <w:sz w:val="16"/>
          <w:lang w:eastAsia="en-GB"/>
        </w:rPr>
        <w:t>-- Difference between maxNrofSpatialRelationInfos-r16 and maxNrofSpatialRelationInfos</w:t>
      </w:r>
    </w:p>
    <w:p w14:paraId="21D7F44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maxNrofIndexesToReport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w:t>
      </w:r>
    </w:p>
    <w:p w14:paraId="74C2587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maxNrofIndexesToReport2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5EC810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SSB resources in a resource set.</w:t>
      </w:r>
    </w:p>
    <w:p w14:paraId="3C37F2B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SSB resources in a resource set minus 1.</w:t>
      </w:r>
    </w:p>
    <w:p w14:paraId="496723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maxNrofS-NSSAI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S-NSSAI.</w:t>
      </w:r>
    </w:p>
    <w:p w14:paraId="14BE82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maxNrofTCI-StatesPDCCH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6B91A4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maxNrofTCI-States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TCI states.</w:t>
      </w:r>
    </w:p>
    <w:p w14:paraId="4D5C69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maxNrofTCI-States-1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 Maximum number of TCI states minus 1.</w:t>
      </w:r>
    </w:p>
    <w:p w14:paraId="6D5086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maxNrofUL-Allocations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PUSCH time domain resource allocations.</w:t>
      </w:r>
    </w:p>
    <w:p w14:paraId="45370C2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maxQFI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w:t>
      </w:r>
    </w:p>
    <w:p w14:paraId="6BDA6F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maxRA-CSIRS-Resources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w:t>
      </w:r>
    </w:p>
    <w:p w14:paraId="35E58CC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maxRA-OccasionsPerCSIRS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RA occasions for one CSI-RS</w:t>
      </w:r>
    </w:p>
    <w:p w14:paraId="425718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maxRA-Occasions-1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Maximum number of RA occasions in the system</w:t>
      </w:r>
    </w:p>
    <w:p w14:paraId="2262D82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maxRA-SSB-Resources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450BAE5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maxSCSs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w:t>
      </w:r>
    </w:p>
    <w:p w14:paraId="6C2BBC0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maxSecondaryCellGroups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w:t>
      </w:r>
    </w:p>
    <w:p w14:paraId="64D87D5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maxNrofServingCellsEUTRA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w:t>
      </w:r>
    </w:p>
    <w:p w14:paraId="604DE3C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maxMBSFN-Allocations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2728FDD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maxNrofMultiBands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6A9F47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maxCellSFTD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cells for SFTD reporting</w:t>
      </w:r>
    </w:p>
    <w:p w14:paraId="7B87A36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maxReportConfigId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1D94FB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maxNrofCodebooks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codebooks suppoted by the UE</w:t>
      </w:r>
    </w:p>
    <w:p w14:paraId="777361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maxNrofCSI-RS-ResourcesExt-r16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codebook resources supported by the UE for eType2/Codebook combo</w:t>
      </w:r>
    </w:p>
    <w:p w14:paraId="2075374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codebook resources supported by the UE</w:t>
      </w:r>
    </w:p>
    <w:p w14:paraId="4BD583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maxNrofCSI-RS-ResourcesAlt-r16</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512</w:t>
      </w:r>
      <w:r w:rsidRPr="006D04BD">
        <w:rPr>
          <w:rFonts w:ascii="Courier New" w:eastAsia="Times New Roman" w:hAnsi="Courier New"/>
          <w:noProof/>
          <w:sz w:val="16"/>
          <w:lang w:eastAsia="en-GB"/>
        </w:rPr>
        <w:t xml:space="preserve">     </w:t>
      </w:r>
      <w:r w:rsidRPr="006D04BD">
        <w:rPr>
          <w:rFonts w:ascii="Courier New" w:eastAsia="Yu Mincho" w:hAnsi="Courier New"/>
          <w:noProof/>
          <w:color w:val="808080"/>
          <w:sz w:val="16"/>
          <w:lang w:eastAsia="en-GB"/>
        </w:rPr>
        <w:t>-- Maximum number of alternative codebook resources supported by the UE</w:t>
      </w:r>
    </w:p>
    <w:p w14:paraId="592157A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maxNrofCSI-RS-ResourcesAlt-1-r16</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511</w:t>
      </w:r>
      <w:r w:rsidRPr="006D04BD">
        <w:rPr>
          <w:rFonts w:ascii="Courier New" w:eastAsia="Times New Roman" w:hAnsi="Courier New"/>
          <w:noProof/>
          <w:sz w:val="16"/>
          <w:lang w:eastAsia="en-GB"/>
        </w:rPr>
        <w:t xml:space="preserve">     </w:t>
      </w:r>
      <w:r w:rsidRPr="006D04BD">
        <w:rPr>
          <w:rFonts w:ascii="Courier New" w:eastAsia="Yu Mincho" w:hAnsi="Courier New"/>
          <w:noProof/>
          <w:color w:val="808080"/>
          <w:sz w:val="16"/>
          <w:lang w:eastAsia="en-GB"/>
        </w:rPr>
        <w:t>-- Maximum number of alternative codebook resources supported by the UE minus 1</w:t>
      </w:r>
    </w:p>
    <w:p w14:paraId="6F2D73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maxNrofSRI-PUSCH-Mappings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DC10F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maxNrofSRI-PUSCH-Mappings-1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w:t>
      </w:r>
    </w:p>
    <w:p w14:paraId="327549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32       </w:t>
      </w:r>
      <w:r w:rsidRPr="006D04BD">
        <w:rPr>
          <w:rFonts w:ascii="Courier New" w:eastAsia="Times New Roman" w:hAnsi="Courier New"/>
          <w:noProof/>
          <w:color w:val="808080"/>
          <w:sz w:val="16"/>
          <w:lang w:eastAsia="en-GB"/>
        </w:rPr>
        <w:t>-- Maximum number of SIBs</w:t>
      </w:r>
    </w:p>
    <w:p w14:paraId="5895751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maxSI-Message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32       </w:t>
      </w:r>
      <w:r w:rsidRPr="006D04BD">
        <w:rPr>
          <w:rFonts w:ascii="Courier New" w:eastAsia="Times New Roman" w:hAnsi="Courier New"/>
          <w:noProof/>
          <w:color w:val="808080"/>
          <w:sz w:val="16"/>
          <w:lang w:eastAsia="en-GB"/>
        </w:rPr>
        <w:t>-- Maximum number of SI messages</w:t>
      </w:r>
    </w:p>
    <w:p w14:paraId="78BA76A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maxPO-perPF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paging occasion per paging frame</w:t>
      </w:r>
    </w:p>
    <w:p w14:paraId="2467E44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maxAccessCat-1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Access Categories minus 1</w:t>
      </w:r>
    </w:p>
    <w:p w14:paraId="40AE37D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maxBarringInfoSet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Access Categories</w:t>
      </w:r>
    </w:p>
    <w:p w14:paraId="769FF8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cells in SIB list</w:t>
      </w:r>
    </w:p>
    <w:p w14:paraId="7202EF2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maxEUTRA-Carrier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carriers in SIB list</w:t>
      </w:r>
    </w:p>
    <w:p w14:paraId="759ED2B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maxPLMNIdentities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PLMN identites in RAN area configurations</w:t>
      </w:r>
    </w:p>
    <w:p w14:paraId="69076F7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maxDownlinkFeatureSets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DL) Total number of FeatureSets (size of the pool)</w:t>
      </w:r>
    </w:p>
    <w:p w14:paraId="5D4BAA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maxUplinkFeatureSets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UL) Total number of FeatureSets (size of the pool)</w:t>
      </w:r>
    </w:p>
    <w:p w14:paraId="3AD5158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maxEUTRA-DL-FeatureSets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     </w:t>
      </w:r>
      <w:r w:rsidRPr="006D04BD">
        <w:rPr>
          <w:rFonts w:ascii="Courier New" w:eastAsia="Times New Roman" w:hAnsi="Courier New"/>
          <w:noProof/>
          <w:color w:val="808080"/>
          <w:sz w:val="16"/>
          <w:lang w:eastAsia="en-GB"/>
        </w:rPr>
        <w:t>-- (for E-UTRA) Total number of FeatureSets (size of the pool)</w:t>
      </w:r>
    </w:p>
    <w:p w14:paraId="1BA782E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maxEUTRA-UL-FeatureSets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     </w:t>
      </w:r>
      <w:r w:rsidRPr="006D04BD">
        <w:rPr>
          <w:rFonts w:ascii="Courier New" w:eastAsia="Times New Roman" w:hAnsi="Courier New"/>
          <w:noProof/>
          <w:color w:val="808080"/>
          <w:sz w:val="16"/>
          <w:lang w:eastAsia="en-GB"/>
        </w:rPr>
        <w:t>-- (for E-UTRA) Total number of FeatureSets (size of the pool)</w:t>
      </w:r>
    </w:p>
    <w:p w14:paraId="0456C8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maxFeatureSetsPerBand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(for NR) The number of feature sets associated with one band.</w:t>
      </w:r>
    </w:p>
    <w:p w14:paraId="105EEF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maxPerCC-FeatureSets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Total number of CC-specific FeatureSets (size of the pool)</w:t>
      </w:r>
    </w:p>
    <w:p w14:paraId="251D4F2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maxFeatureSetCombinations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MR-DC/NR)Total number of Feature set combinations (size of the pool)</w:t>
      </w:r>
    </w:p>
    <w:p w14:paraId="7071A74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maxInterRAT-RSTD-Freq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w:t>
      </w:r>
    </w:p>
    <w:p w14:paraId="532B96D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maxHRNN-Len-r16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Maximum length of HRNNs</w:t>
      </w:r>
    </w:p>
    <w:p w14:paraId="4A47026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maxNPN-r16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NPNs broadcast and reported by UE at establishment</w:t>
      </w:r>
    </w:p>
    <w:p w14:paraId="213542F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maxNrOfMinSchedulingOffsetValues-r16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min. scheduling offset (K0/K2) configurations</w:t>
      </w:r>
    </w:p>
    <w:p w14:paraId="135744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maxK0-SchedulingOffset-r16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slots configured as min. scheduling offset (K0)</w:t>
      </w:r>
    </w:p>
    <w:p w14:paraId="15F7D1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maxK2-SchedulingOffset-r16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slots configured as min. scheduling offset (K2)</w:t>
      </w:r>
    </w:p>
    <w:p w14:paraId="5F1FAD1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maxDCI-2-6-Size-r16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140     </w:t>
      </w:r>
      <w:r w:rsidRPr="006D04BD">
        <w:rPr>
          <w:rFonts w:ascii="Courier New" w:eastAsia="Times New Roman" w:hAnsi="Courier New"/>
          <w:noProof/>
          <w:color w:val="808080"/>
          <w:sz w:val="16"/>
          <w:lang w:eastAsia="en-GB"/>
        </w:rPr>
        <w:t>-- Maximum size of DCI format 2-6</w:t>
      </w:r>
    </w:p>
    <w:p w14:paraId="5D40491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maxDCI-2-6-Size-1-r16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139     </w:t>
      </w:r>
      <w:r w:rsidRPr="006D04BD">
        <w:rPr>
          <w:rFonts w:ascii="Courier New" w:eastAsia="Times New Roman" w:hAnsi="Courier New"/>
          <w:noProof/>
          <w:color w:val="808080"/>
          <w:sz w:val="16"/>
          <w:lang w:eastAsia="en-GB"/>
        </w:rPr>
        <w:t>-- Maximum DCI format 2-6 size minus 1</w:t>
      </w:r>
    </w:p>
    <w:p w14:paraId="0640A2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maxNrofUL-Allocations-r16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PUSCH time domain resource allocations</w:t>
      </w:r>
    </w:p>
    <w:p w14:paraId="78B5CCC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P0 PUSCH set(s)</w:t>
      </w:r>
    </w:p>
    <w:p w14:paraId="717D16B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maxOnDemandSIB-r16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SIB(s) that can be requested on-demand</w:t>
      </w:r>
    </w:p>
    <w:p w14:paraId="66DCC4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maxOnDemandPosSIB-r16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posSIB(s) that can be requested on-demand</w:t>
      </w:r>
    </w:p>
    <w:p w14:paraId="3E652C6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maxCI-DCI-PayloadSize-r16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126     </w:t>
      </w:r>
      <w:r w:rsidRPr="006D04BD">
        <w:rPr>
          <w:rFonts w:ascii="Courier New" w:eastAsia="Times New Roman" w:hAnsi="Courier New"/>
          <w:noProof/>
          <w:color w:val="808080"/>
          <w:sz w:val="16"/>
          <w:lang w:eastAsia="en-GB"/>
        </w:rPr>
        <w:t>-- Maximum number of the DCI size for CI</w:t>
      </w:r>
    </w:p>
    <w:p w14:paraId="4A661D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maxCI-DCI-PayloadSize-r16-1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125     </w:t>
      </w:r>
      <w:r w:rsidRPr="006D04BD">
        <w:rPr>
          <w:rFonts w:ascii="Courier New" w:eastAsia="Times New Roman" w:hAnsi="Courier New"/>
          <w:noProof/>
          <w:color w:val="808080"/>
          <w:sz w:val="16"/>
          <w:lang w:eastAsia="en-GB"/>
        </w:rPr>
        <w:t>-- Maximum number of the DCI size for CI minus 1</w:t>
      </w:r>
    </w:p>
    <w:p w14:paraId="4A94F0C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maxWLAN-Id-Report-r16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WLAN IDs to report</w:t>
      </w:r>
    </w:p>
    <w:p w14:paraId="4EE579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maxWLAN-Name-r16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WLAN name</w:t>
      </w:r>
    </w:p>
    <w:p w14:paraId="5476E01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等线" w:hAnsi="Courier New"/>
          <w:noProof/>
          <w:sz w:val="16"/>
          <w:lang w:eastAsia="en-GB"/>
        </w:rPr>
        <w:t>maxRAReport-r16</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RA procedures information to be included in the RA report</w:t>
      </w:r>
    </w:p>
    <w:p w14:paraId="6F7F8F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maxTxConfig-r16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transmission parameters configurations</w:t>
      </w:r>
    </w:p>
    <w:p w14:paraId="0BAB1D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maxTxConfig-1-r16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sidelink transmission parameters configurations minus 1</w:t>
      </w:r>
    </w:p>
    <w:p w14:paraId="3E9C6A4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maxPSSCH-TxConfig-r16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PSSCH TX configurations</w:t>
      </w:r>
    </w:p>
    <w:p w14:paraId="11A6EA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maxNrofCLI-RSSI-Resources-r16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CLI-RSSI resources for UE</w:t>
      </w:r>
    </w:p>
    <w:p w14:paraId="4B7A86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maxNrofCLI-RSSI-Resources-r16-1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CLI-RSSI resources for UE minus 1</w:t>
      </w:r>
    </w:p>
    <w:p w14:paraId="3680C8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maxNrofCLI-SRS-Resources-r16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SRS resources for CLI measurement for UE</w:t>
      </w:r>
    </w:p>
    <w:p w14:paraId="059955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maxCLI-Report-r16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665FEF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configured grant configurations per BWP</w:t>
      </w:r>
    </w:p>
    <w:p w14:paraId="096167D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      </w:t>
      </w:r>
      <w:r w:rsidRPr="006D04BD">
        <w:rPr>
          <w:rFonts w:ascii="Courier New" w:eastAsia="Times New Roman" w:hAnsi="Courier New"/>
          <w:noProof/>
          <w:color w:val="808080"/>
          <w:sz w:val="16"/>
          <w:lang w:eastAsia="en-GB"/>
        </w:rPr>
        <w:t>-- Maximum number of configured grant configurations per BWP minus 1</w:t>
      </w:r>
    </w:p>
    <w:p w14:paraId="78DA42F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maxNrofCG-Type2DeactivationState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deactivation state for type 2 configured grants per BWP</w:t>
      </w:r>
    </w:p>
    <w:p w14:paraId="68486BC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maxNrofConfiguredGrantConfigMAC-r16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configured grant configurations per MAC entity</w:t>
      </w:r>
    </w:p>
    <w:p w14:paraId="3D5B8DF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maxNrofConfiguredGrantConfigMAC-r16-1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configured grant configurations per MAC entity minus 1</w:t>
      </w:r>
    </w:p>
    <w:p w14:paraId="7C62A41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SPS configurations per BWP</w:t>
      </w:r>
    </w:p>
    <w:p w14:paraId="6F3E9C6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maxNrofSPS-Config-r16-1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SPS configurations per BWP minus 1</w:t>
      </w:r>
    </w:p>
    <w:p w14:paraId="50036B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maxNrofSPS-DeactivationState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deactivation state for SPS per BWP</w:t>
      </w:r>
    </w:p>
    <w:p w14:paraId="2E2E6B6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maxNrofDormancyGroups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       </w:t>
      </w:r>
      <w:r w:rsidRPr="006D04BD">
        <w:rPr>
          <w:rFonts w:ascii="Courier New" w:eastAsia="Times New Roman" w:hAnsi="Courier New"/>
          <w:noProof/>
          <w:color w:val="808080"/>
          <w:sz w:val="16"/>
          <w:lang w:eastAsia="en-GB"/>
        </w:rPr>
        <w:t>--</w:t>
      </w:r>
    </w:p>
    <w:p w14:paraId="45DBF3B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maxNrofPUCCH-ResourceGroups-1-r16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w:t>
      </w:r>
    </w:p>
    <w:p w14:paraId="22207E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maxNrofServingCellsTCI-r16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serving cells in simultaneousTCI-UpdateList</w:t>
      </w:r>
    </w:p>
    <w:p w14:paraId="53A2E7D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maxNrofTxDC-TwoCarrier-r16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UL Tx DC locations reported by the UE for 2CC uplink CA</w:t>
      </w:r>
    </w:p>
    <w:p w14:paraId="2BA52B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7ED1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TAG-MULTIPLICITY-AND-TYPE-CONSTRAINT-DEFINITIONS-STOP</w:t>
      </w:r>
    </w:p>
    <w:p w14:paraId="6E34451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ASN1STOP</w:t>
      </w:r>
    </w:p>
    <w:p w14:paraId="664B7A1D" w14:textId="77777777" w:rsidR="006D04BD" w:rsidRPr="006D04BD" w:rsidRDefault="006D04BD" w:rsidP="006D04BD">
      <w:pPr>
        <w:overflowPunct w:val="0"/>
        <w:autoSpaceDE w:val="0"/>
        <w:autoSpaceDN w:val="0"/>
        <w:adjustRightInd w:val="0"/>
        <w:textAlignment w:val="baseline"/>
        <w:rPr>
          <w:rFonts w:eastAsia="Times New Roman"/>
          <w:lang w:eastAsia="ja-JP"/>
        </w:rPr>
      </w:pPr>
    </w:p>
    <w:p w14:paraId="7898A6FD" w14:textId="4406F9A5" w:rsidR="006D04BD" w:rsidRPr="006D04BD" w:rsidRDefault="006D04BD" w:rsidP="006D04B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99" w:name="_Toc60777560"/>
      <w:bookmarkStart w:id="1700" w:name="_Toc68015502"/>
      <w:r w:rsidRPr="006D04BD">
        <w:rPr>
          <w:rFonts w:ascii="Arial" w:eastAsia="Times New Roman" w:hAnsi="Arial"/>
          <w:sz w:val="28"/>
          <w:lang w:eastAsia="ja-JP"/>
        </w:rPr>
        <w:t>–</w:t>
      </w:r>
      <w:r w:rsidRPr="006D04BD">
        <w:rPr>
          <w:rFonts w:ascii="Arial" w:eastAsia="Times New Roman" w:hAnsi="Arial"/>
          <w:sz w:val="28"/>
          <w:lang w:eastAsia="ja-JP"/>
        </w:rPr>
        <w:tab/>
        <w:t>End of NR-RRC-Definitions</w:t>
      </w:r>
      <w:bookmarkEnd w:id="1699"/>
      <w:bookmarkEnd w:id="1700"/>
    </w:p>
    <w:p w14:paraId="11C8A0CF" w14:textId="77777777" w:rsidR="00677C12" w:rsidRPr="006D04BD" w:rsidRDefault="00677C12" w:rsidP="00217863">
      <w:pPr>
        <w:rPr>
          <w:rFonts w:eastAsia="宋体"/>
          <w:lang w:eastAsia="zh-CN"/>
        </w:rPr>
      </w:pPr>
    </w:p>
    <w:p w14:paraId="58CDDB85"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64B3829" w14:textId="5F211C84" w:rsidR="00186F21" w:rsidRPr="00DE5341" w:rsidRDefault="00186F21" w:rsidP="00186F21">
      <w:pPr>
        <w:pStyle w:val="Heading1"/>
      </w:pPr>
      <w:bookmarkStart w:id="1701" w:name="_Toc60777606"/>
      <w:bookmarkStart w:id="1702" w:name="_Toc68015548"/>
      <w:r w:rsidRPr="00DE5341">
        <w:t>9</w:t>
      </w:r>
      <w:r w:rsidRPr="00DE5341">
        <w:tab/>
        <w:t>Specified and default radio configurations</w:t>
      </w:r>
      <w:bookmarkEnd w:id="1701"/>
      <w:bookmarkEnd w:id="1702"/>
    </w:p>
    <w:p w14:paraId="1EB65623" w14:textId="77777777" w:rsidR="00186F21" w:rsidRPr="00DE5341" w:rsidRDefault="00186F21" w:rsidP="00186F21">
      <w:r w:rsidRPr="00DE5341">
        <w:t xml:space="preserve">Specified and default configurations are configurations of which the details are specified in the standard. Specified configurations are fixed while default configurations can be modified using dedicated signalling. The default value for the parameters not listed in following subclauses shall be set such as the corresponding features are not configured, i.e. </w:t>
      </w:r>
      <w:r w:rsidRPr="00DE5341">
        <w:rPr>
          <w:i/>
        </w:rPr>
        <w:t>release</w:t>
      </w:r>
      <w:r w:rsidRPr="00DE5341">
        <w:t xml:space="preserve"> or </w:t>
      </w:r>
      <w:r w:rsidRPr="00DE5341">
        <w:rPr>
          <w:i/>
        </w:rPr>
        <w:t>false</w:t>
      </w:r>
      <w:r w:rsidRPr="00DE5341">
        <w:t xml:space="preserve"> unless explicitly stated otherwise.</w:t>
      </w:r>
    </w:p>
    <w:p w14:paraId="54133D01" w14:textId="77777777" w:rsidR="00186F21" w:rsidRPr="00DE5341" w:rsidRDefault="00186F21" w:rsidP="00186F21">
      <w:pPr>
        <w:pStyle w:val="NO"/>
      </w:pPr>
      <w:r w:rsidRPr="00DE5341">
        <w:t>NOTE:</w:t>
      </w:r>
      <w:r w:rsidRPr="00DE5341">
        <w:tab/>
        <w:t>The UE applies the default values specified in the field description of ASN.1 parameters only when the parent IE is present. Hence, the UE does not apply all default values in field descriptions when it applies the "default radio configuration" in accordance with this clause.</w:t>
      </w:r>
    </w:p>
    <w:p w14:paraId="0118235D" w14:textId="7FE8C8E2" w:rsidR="00186F21" w:rsidRPr="00DE5341" w:rsidRDefault="00186F21" w:rsidP="00186F21">
      <w:pPr>
        <w:pStyle w:val="Heading2"/>
      </w:pPr>
      <w:bookmarkStart w:id="1703" w:name="_Toc60777607"/>
      <w:bookmarkStart w:id="1704" w:name="_Toc68015549"/>
      <w:r w:rsidRPr="00DE5341">
        <w:t>9.1</w:t>
      </w:r>
      <w:r w:rsidRPr="00DE5341">
        <w:tab/>
        <w:t>Specified configurations</w:t>
      </w:r>
      <w:bookmarkEnd w:id="1703"/>
      <w:bookmarkEnd w:id="1704"/>
    </w:p>
    <w:p w14:paraId="16114BA7" w14:textId="3A7163C2" w:rsidR="00186F21" w:rsidRPr="00DE5341" w:rsidRDefault="00186F21" w:rsidP="00186F21">
      <w:pPr>
        <w:pStyle w:val="Heading3"/>
      </w:pPr>
      <w:bookmarkStart w:id="1705" w:name="_Toc60777608"/>
      <w:bookmarkStart w:id="1706" w:name="_Toc68015550"/>
      <w:r w:rsidRPr="00DE5341">
        <w:t>9.1.1</w:t>
      </w:r>
      <w:r w:rsidRPr="00DE5341">
        <w:tab/>
        <w:t>Logical channel configurations</w:t>
      </w:r>
      <w:bookmarkEnd w:id="1705"/>
      <w:bookmarkEnd w:id="1706"/>
    </w:p>
    <w:p w14:paraId="3090073C" w14:textId="0C8246AE" w:rsidR="00186F21" w:rsidRPr="00DE5341" w:rsidRDefault="00186F21" w:rsidP="00186F21">
      <w:pPr>
        <w:pStyle w:val="Heading4"/>
      </w:pPr>
      <w:bookmarkStart w:id="1707" w:name="_Toc60777609"/>
      <w:bookmarkStart w:id="1708" w:name="_Toc68015551"/>
      <w:r w:rsidRPr="00DE5341">
        <w:t>9.1.1.1</w:t>
      </w:r>
      <w:r w:rsidRPr="00DE5341">
        <w:tab/>
        <w:t>BCCH configuration</w:t>
      </w:r>
      <w:bookmarkEnd w:id="1707"/>
      <w:bookmarkEnd w:id="1708"/>
    </w:p>
    <w:p w14:paraId="2072454E"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65F4732A"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5AD97B84" w14:textId="77777777" w:rsidR="00186F21" w:rsidRPr="00DE5341" w:rsidRDefault="00186F21" w:rsidP="00186F21">
            <w:pPr>
              <w:pStyle w:val="TAH"/>
              <w:keepNext w:val="0"/>
              <w:keepLines w:val="0"/>
              <w:rPr>
                <w:lang w:eastAsia="en-GB"/>
              </w:rPr>
            </w:pPr>
            <w:r w:rsidRPr="00DE5341">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646465A8"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7A9CD95C"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6E4B9DDF"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4B6F1EC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6DF2F589" w14:textId="77777777" w:rsidR="00186F21" w:rsidRPr="00DE5341" w:rsidRDefault="00186F21" w:rsidP="00186F21">
            <w:pPr>
              <w:pStyle w:val="TAL"/>
              <w:rPr>
                <w:lang w:eastAsia="sv-SE"/>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1CC27C76" w14:textId="77777777" w:rsidR="00186F21" w:rsidRPr="00DE5341" w:rsidRDefault="00186F21" w:rsidP="00186F21">
            <w:pPr>
              <w:pStyle w:val="TAL"/>
              <w:rPr>
                <w:lang w:eastAsia="sv-SE"/>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6C2D7FB9"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889D9A4" w14:textId="77777777" w:rsidR="00186F21" w:rsidRPr="00DE5341" w:rsidRDefault="00186F21" w:rsidP="00186F21">
            <w:pPr>
              <w:pStyle w:val="TAL"/>
              <w:rPr>
                <w:lang w:eastAsia="en-GB"/>
              </w:rPr>
            </w:pPr>
          </w:p>
        </w:tc>
      </w:tr>
      <w:tr w:rsidR="00186F21" w:rsidRPr="00DE5341" w14:paraId="1B706AD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00FB921B"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4E20CDEE"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5B88FF2C"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31B22CE0" w14:textId="77777777" w:rsidR="00186F21" w:rsidRPr="00DE5341" w:rsidRDefault="00186F21" w:rsidP="00186F21">
            <w:pPr>
              <w:pStyle w:val="TAL"/>
              <w:rPr>
                <w:lang w:eastAsia="en-GB"/>
              </w:rPr>
            </w:pPr>
          </w:p>
        </w:tc>
      </w:tr>
      <w:tr w:rsidR="00186F21" w:rsidRPr="00DE5341" w14:paraId="01C67283"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2BE7472"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1F860CD0"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74A64167"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9281550" w14:textId="77777777" w:rsidR="00186F21" w:rsidRPr="00DE5341" w:rsidRDefault="00186F21" w:rsidP="00186F21">
            <w:pPr>
              <w:pStyle w:val="TAL"/>
              <w:rPr>
                <w:lang w:eastAsia="en-GB"/>
              </w:rPr>
            </w:pPr>
          </w:p>
        </w:tc>
      </w:tr>
      <w:tr w:rsidR="00186F21" w:rsidRPr="00DE5341" w14:paraId="49D6C50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3523B3E7"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hideMark/>
          </w:tcPr>
          <w:p w14:paraId="35B9741F"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6A8938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C300905" w14:textId="77777777" w:rsidR="00186F21" w:rsidRPr="00DE5341" w:rsidRDefault="00186F21" w:rsidP="00186F21">
            <w:pPr>
              <w:pStyle w:val="TAL"/>
              <w:rPr>
                <w:lang w:eastAsia="en-GB"/>
              </w:rPr>
            </w:pPr>
          </w:p>
        </w:tc>
      </w:tr>
    </w:tbl>
    <w:p w14:paraId="4F5190EF" w14:textId="77777777" w:rsidR="00186F21" w:rsidRPr="00DE5341" w:rsidRDefault="00186F21" w:rsidP="00186F21"/>
    <w:p w14:paraId="0731F02D" w14:textId="77777777" w:rsidR="00186F21" w:rsidRPr="00DE5341" w:rsidRDefault="00186F21" w:rsidP="00186F21">
      <w:pPr>
        <w:pStyle w:val="NO"/>
      </w:pPr>
      <w:r w:rsidRPr="00DE5341">
        <w:t>NOTE:</w:t>
      </w:r>
      <w:r w:rsidRPr="00DE5341">
        <w:tab/>
        <w:t>RRC will perform padding, if required due to the granularity of the TF signalling, as defined in 8.5.</w:t>
      </w:r>
    </w:p>
    <w:p w14:paraId="21D7AF8A" w14:textId="3A7F825C" w:rsidR="00186F21" w:rsidRPr="00DE5341" w:rsidRDefault="00186F21" w:rsidP="00186F21">
      <w:pPr>
        <w:pStyle w:val="Heading4"/>
      </w:pPr>
      <w:bookmarkStart w:id="1709" w:name="_Toc60777610"/>
      <w:bookmarkStart w:id="1710" w:name="_Toc68015552"/>
      <w:r w:rsidRPr="00DE5341">
        <w:t>9.1.1.2</w:t>
      </w:r>
      <w:r w:rsidRPr="00DE5341">
        <w:tab/>
        <w:t>CCCH configuration</w:t>
      </w:r>
      <w:bookmarkEnd w:id="1709"/>
      <w:bookmarkEnd w:id="1710"/>
    </w:p>
    <w:p w14:paraId="6A75F5A8"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5FD1A21D"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4A5E1488"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164691D5"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2C55457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5E578D39"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63A390E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08452DA5" w14:textId="77777777" w:rsidR="00186F21" w:rsidRPr="00DE5341" w:rsidRDefault="00186F21" w:rsidP="00186F21">
            <w:pPr>
              <w:pStyle w:val="TAL"/>
              <w:rPr>
                <w:lang w:eastAsia="en-GB"/>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60F4D720"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BEDCBB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CAC9381" w14:textId="77777777" w:rsidR="00186F21" w:rsidRPr="00DE5341" w:rsidRDefault="00186F21" w:rsidP="00186F21">
            <w:pPr>
              <w:pStyle w:val="TAL"/>
              <w:rPr>
                <w:lang w:eastAsia="en-GB"/>
              </w:rPr>
            </w:pPr>
          </w:p>
        </w:tc>
      </w:tr>
      <w:tr w:rsidR="00186F21" w:rsidRPr="00DE5341" w14:paraId="188502A3"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4FAF458"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7A7C8232"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159BBB2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2671B0A" w14:textId="77777777" w:rsidR="00186F21" w:rsidRPr="00DE5341" w:rsidRDefault="00186F21" w:rsidP="00186F21">
            <w:pPr>
              <w:pStyle w:val="TAL"/>
              <w:rPr>
                <w:lang w:eastAsia="en-GB"/>
              </w:rPr>
            </w:pPr>
          </w:p>
        </w:tc>
      </w:tr>
      <w:tr w:rsidR="00186F21" w:rsidRPr="00DE5341" w14:paraId="43E22D24"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1C2DCF0"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6BA2C617"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5E965791"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48AA2F37" w14:textId="77777777" w:rsidR="00186F21" w:rsidRPr="00DE5341" w:rsidRDefault="00186F21" w:rsidP="00186F21">
            <w:pPr>
              <w:pStyle w:val="TAL"/>
              <w:rPr>
                <w:lang w:eastAsia="en-GB"/>
              </w:rPr>
            </w:pPr>
          </w:p>
        </w:tc>
      </w:tr>
      <w:tr w:rsidR="00186F21" w:rsidRPr="00DE5341" w14:paraId="7E4E028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6EAA7F3"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tcPr>
          <w:p w14:paraId="033A085F" w14:textId="77777777" w:rsidR="00186F21" w:rsidRPr="00DE5341" w:rsidRDefault="00186F21" w:rsidP="00186F21">
            <w:pPr>
              <w:pStyle w:val="TAL"/>
              <w:rPr>
                <w:lang w:eastAsia="en-GB"/>
              </w:rPr>
            </w:pPr>
          </w:p>
        </w:tc>
        <w:tc>
          <w:tcPr>
            <w:tcW w:w="3402" w:type="dxa"/>
            <w:tcBorders>
              <w:top w:val="single" w:sz="4" w:space="0" w:color="auto"/>
              <w:left w:val="single" w:sz="4" w:space="0" w:color="auto"/>
              <w:bottom w:val="single" w:sz="4" w:space="0" w:color="auto"/>
              <w:right w:val="single" w:sz="4" w:space="0" w:color="auto"/>
            </w:tcBorders>
          </w:tcPr>
          <w:p w14:paraId="645FD7FC"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4BEDD695" w14:textId="77777777" w:rsidR="00186F21" w:rsidRPr="00DE5341" w:rsidRDefault="00186F21" w:rsidP="00186F21">
            <w:pPr>
              <w:pStyle w:val="TAL"/>
              <w:rPr>
                <w:lang w:eastAsia="en-GB"/>
              </w:rPr>
            </w:pPr>
          </w:p>
        </w:tc>
      </w:tr>
      <w:tr w:rsidR="00186F21" w:rsidRPr="00DE5341" w14:paraId="02E284A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1C393D7" w14:textId="77777777" w:rsidR="00186F21" w:rsidRPr="00DE5341" w:rsidRDefault="00186F21" w:rsidP="00186F21">
            <w:pPr>
              <w:pStyle w:val="TAL"/>
              <w:rPr>
                <w:i/>
                <w:lang w:eastAsia="en-GB"/>
              </w:rPr>
            </w:pPr>
            <w:r w:rsidRPr="00DE5341">
              <w:rPr>
                <w:i/>
                <w:lang w:eastAsia="sv-SE"/>
              </w:rPr>
              <w:t>&gt;</w:t>
            </w:r>
            <w:r w:rsidRPr="00DE5341">
              <w:rPr>
                <w:i/>
                <w:lang w:eastAsia="en-GB"/>
              </w:rPr>
              <w:t>priority</w:t>
            </w:r>
          </w:p>
        </w:tc>
        <w:tc>
          <w:tcPr>
            <w:tcW w:w="1985" w:type="dxa"/>
            <w:tcBorders>
              <w:top w:val="single" w:sz="4" w:space="0" w:color="auto"/>
              <w:left w:val="single" w:sz="4" w:space="0" w:color="auto"/>
              <w:bottom w:val="single" w:sz="4" w:space="0" w:color="auto"/>
              <w:right w:val="single" w:sz="4" w:space="0" w:color="auto"/>
            </w:tcBorders>
            <w:hideMark/>
          </w:tcPr>
          <w:p w14:paraId="170B6BC3" w14:textId="77777777" w:rsidR="00186F21" w:rsidRPr="00DE5341" w:rsidRDefault="00186F21" w:rsidP="00186F21">
            <w:pPr>
              <w:pStyle w:val="TAL"/>
              <w:rPr>
                <w:lang w:eastAsia="en-GB"/>
              </w:rPr>
            </w:pPr>
            <w:r w:rsidRPr="00DE5341">
              <w:rPr>
                <w:lang w:eastAsia="en-GB"/>
              </w:rPr>
              <w:t>1</w:t>
            </w:r>
          </w:p>
        </w:tc>
        <w:tc>
          <w:tcPr>
            <w:tcW w:w="3402" w:type="dxa"/>
            <w:tcBorders>
              <w:top w:val="single" w:sz="4" w:space="0" w:color="auto"/>
              <w:left w:val="single" w:sz="4" w:space="0" w:color="auto"/>
              <w:bottom w:val="single" w:sz="4" w:space="0" w:color="auto"/>
              <w:right w:val="single" w:sz="4" w:space="0" w:color="auto"/>
            </w:tcBorders>
            <w:hideMark/>
          </w:tcPr>
          <w:p w14:paraId="2C31C459" w14:textId="77777777" w:rsidR="00186F21" w:rsidRPr="00DE5341" w:rsidRDefault="00186F21" w:rsidP="00186F21">
            <w:pPr>
              <w:pStyle w:val="TAL"/>
              <w:rPr>
                <w:lang w:eastAsia="en-GB"/>
              </w:rPr>
            </w:pPr>
            <w:r w:rsidRPr="00DE5341">
              <w:rPr>
                <w:lang w:eastAsia="en-GB"/>
              </w:rPr>
              <w:t>Highest priority</w:t>
            </w:r>
          </w:p>
        </w:tc>
        <w:tc>
          <w:tcPr>
            <w:tcW w:w="708" w:type="dxa"/>
            <w:tcBorders>
              <w:top w:val="single" w:sz="4" w:space="0" w:color="auto"/>
              <w:left w:val="single" w:sz="4" w:space="0" w:color="auto"/>
              <w:bottom w:val="single" w:sz="4" w:space="0" w:color="auto"/>
              <w:right w:val="single" w:sz="4" w:space="0" w:color="auto"/>
            </w:tcBorders>
          </w:tcPr>
          <w:p w14:paraId="0C466021" w14:textId="77777777" w:rsidR="00186F21" w:rsidRPr="00DE5341" w:rsidRDefault="00186F21" w:rsidP="00186F21">
            <w:pPr>
              <w:pStyle w:val="TAL"/>
              <w:rPr>
                <w:lang w:eastAsia="en-GB"/>
              </w:rPr>
            </w:pPr>
          </w:p>
        </w:tc>
      </w:tr>
      <w:tr w:rsidR="00186F21" w:rsidRPr="00DE5341" w14:paraId="730304A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7075953" w14:textId="77777777" w:rsidR="00186F21" w:rsidRPr="00DE5341" w:rsidRDefault="00186F21" w:rsidP="00186F21">
            <w:pPr>
              <w:pStyle w:val="TAL"/>
              <w:rPr>
                <w:i/>
                <w:lang w:eastAsia="en-GB"/>
              </w:rPr>
            </w:pPr>
            <w:r w:rsidRPr="00DE5341">
              <w:rPr>
                <w:i/>
                <w:lang w:eastAsia="sv-SE"/>
              </w:rPr>
              <w:t>&gt;</w:t>
            </w:r>
            <w:r w:rsidRPr="00DE5341">
              <w:rPr>
                <w:i/>
                <w:lang w:eastAsia="en-GB"/>
              </w:rPr>
              <w:t>prioritisedBitRate</w:t>
            </w:r>
          </w:p>
        </w:tc>
        <w:tc>
          <w:tcPr>
            <w:tcW w:w="1985" w:type="dxa"/>
            <w:tcBorders>
              <w:top w:val="single" w:sz="4" w:space="0" w:color="auto"/>
              <w:left w:val="single" w:sz="4" w:space="0" w:color="auto"/>
              <w:bottom w:val="single" w:sz="4" w:space="0" w:color="auto"/>
              <w:right w:val="single" w:sz="4" w:space="0" w:color="auto"/>
            </w:tcBorders>
            <w:hideMark/>
          </w:tcPr>
          <w:p w14:paraId="7FFAA582" w14:textId="77777777" w:rsidR="00186F21" w:rsidRPr="00DE5341" w:rsidRDefault="00186F21" w:rsidP="00186F21">
            <w:pPr>
              <w:pStyle w:val="TAL"/>
              <w:rPr>
                <w:lang w:eastAsia="en-GB"/>
              </w:rPr>
            </w:pPr>
            <w:r w:rsidRPr="00DE5341">
              <w:rPr>
                <w:lang w:eastAsia="en-GB"/>
              </w:rPr>
              <w:t>infinity</w:t>
            </w:r>
          </w:p>
        </w:tc>
        <w:tc>
          <w:tcPr>
            <w:tcW w:w="3402" w:type="dxa"/>
            <w:tcBorders>
              <w:top w:val="single" w:sz="4" w:space="0" w:color="auto"/>
              <w:left w:val="single" w:sz="4" w:space="0" w:color="auto"/>
              <w:bottom w:val="single" w:sz="4" w:space="0" w:color="auto"/>
              <w:right w:val="single" w:sz="4" w:space="0" w:color="auto"/>
            </w:tcBorders>
          </w:tcPr>
          <w:p w14:paraId="4DAC73B2"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6BDF5D16" w14:textId="77777777" w:rsidR="00186F21" w:rsidRPr="00DE5341" w:rsidRDefault="00186F21" w:rsidP="00186F21">
            <w:pPr>
              <w:pStyle w:val="TAL"/>
              <w:rPr>
                <w:lang w:eastAsia="en-GB"/>
              </w:rPr>
            </w:pPr>
          </w:p>
        </w:tc>
      </w:tr>
      <w:tr w:rsidR="00186F21" w:rsidRPr="00DE5341" w14:paraId="4509946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5D5AD91" w14:textId="77777777" w:rsidR="00186F21" w:rsidRPr="00DE5341" w:rsidRDefault="00186F21" w:rsidP="00186F21">
            <w:pPr>
              <w:pStyle w:val="TAL"/>
              <w:rPr>
                <w:i/>
                <w:lang w:eastAsia="en-GB"/>
              </w:rPr>
            </w:pPr>
            <w:r w:rsidRPr="00DE5341">
              <w:rPr>
                <w:i/>
                <w:lang w:eastAsia="sv-SE"/>
              </w:rPr>
              <w:t>&gt;</w:t>
            </w:r>
            <w:r w:rsidRPr="00DE5341">
              <w:rPr>
                <w:i/>
                <w:lang w:eastAsia="en-GB"/>
              </w:rPr>
              <w:t>bucketSizeDuration</w:t>
            </w:r>
          </w:p>
        </w:tc>
        <w:tc>
          <w:tcPr>
            <w:tcW w:w="1985" w:type="dxa"/>
            <w:tcBorders>
              <w:top w:val="single" w:sz="4" w:space="0" w:color="auto"/>
              <w:left w:val="single" w:sz="4" w:space="0" w:color="auto"/>
              <w:bottom w:val="single" w:sz="4" w:space="0" w:color="auto"/>
              <w:right w:val="single" w:sz="4" w:space="0" w:color="auto"/>
            </w:tcBorders>
            <w:hideMark/>
          </w:tcPr>
          <w:p w14:paraId="0170711E" w14:textId="77777777" w:rsidR="00186F21" w:rsidRPr="00DE5341" w:rsidRDefault="00186F21" w:rsidP="00186F21">
            <w:pPr>
              <w:pStyle w:val="TAL"/>
              <w:rPr>
                <w:lang w:eastAsia="sv-SE"/>
              </w:rPr>
            </w:pPr>
            <w:r w:rsidRPr="00DE5341">
              <w:rPr>
                <w:lang w:eastAsia="sv-SE"/>
              </w:rPr>
              <w:t>ms1000</w:t>
            </w:r>
          </w:p>
        </w:tc>
        <w:tc>
          <w:tcPr>
            <w:tcW w:w="3402" w:type="dxa"/>
            <w:tcBorders>
              <w:top w:val="single" w:sz="4" w:space="0" w:color="auto"/>
              <w:left w:val="single" w:sz="4" w:space="0" w:color="auto"/>
              <w:bottom w:val="single" w:sz="4" w:space="0" w:color="auto"/>
              <w:right w:val="single" w:sz="4" w:space="0" w:color="auto"/>
            </w:tcBorders>
          </w:tcPr>
          <w:p w14:paraId="51B02C6B"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6EA4D844" w14:textId="77777777" w:rsidR="00186F21" w:rsidRPr="00DE5341" w:rsidRDefault="00186F21" w:rsidP="00186F21">
            <w:pPr>
              <w:pStyle w:val="TAL"/>
              <w:rPr>
                <w:lang w:eastAsia="en-GB"/>
              </w:rPr>
            </w:pPr>
          </w:p>
        </w:tc>
      </w:tr>
      <w:tr w:rsidR="00186F21" w:rsidRPr="00DE5341" w14:paraId="1E34EECB"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B8E0177" w14:textId="77777777" w:rsidR="00186F21" w:rsidRPr="00DE5341" w:rsidRDefault="00186F21" w:rsidP="00186F21">
            <w:pPr>
              <w:pStyle w:val="TAL"/>
              <w:rPr>
                <w:i/>
                <w:lang w:eastAsia="en-GB"/>
              </w:rPr>
            </w:pPr>
            <w:r w:rsidRPr="00DE5341">
              <w:rPr>
                <w:i/>
                <w:lang w:eastAsia="sv-SE"/>
              </w:rPr>
              <w:t>&gt;</w:t>
            </w:r>
            <w:r w:rsidRPr="00DE5341">
              <w:rPr>
                <w:i/>
                <w:lang w:eastAsia="en-GB"/>
              </w:rPr>
              <w: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1DAFCDC" w14:textId="77777777" w:rsidR="00186F21" w:rsidRPr="00DE5341" w:rsidRDefault="00186F21" w:rsidP="00186F21">
            <w:pPr>
              <w:pStyle w:val="TAL"/>
              <w:rPr>
                <w:lang w:eastAsia="en-GB"/>
              </w:rPr>
            </w:pPr>
            <w:r w:rsidRPr="00DE5341">
              <w:rPr>
                <w:lang w:eastAsia="en-GB"/>
              </w:rPr>
              <w:t>0</w:t>
            </w:r>
          </w:p>
        </w:tc>
        <w:tc>
          <w:tcPr>
            <w:tcW w:w="3402" w:type="dxa"/>
            <w:tcBorders>
              <w:top w:val="single" w:sz="4" w:space="0" w:color="auto"/>
              <w:left w:val="single" w:sz="4" w:space="0" w:color="auto"/>
              <w:bottom w:val="single" w:sz="4" w:space="0" w:color="auto"/>
              <w:right w:val="single" w:sz="4" w:space="0" w:color="auto"/>
            </w:tcBorders>
          </w:tcPr>
          <w:p w14:paraId="39235A77"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C525934" w14:textId="77777777" w:rsidR="00186F21" w:rsidRPr="00DE5341" w:rsidRDefault="00186F21" w:rsidP="00186F21">
            <w:pPr>
              <w:pStyle w:val="TAL"/>
              <w:rPr>
                <w:lang w:eastAsia="en-GB"/>
              </w:rPr>
            </w:pPr>
          </w:p>
        </w:tc>
      </w:tr>
    </w:tbl>
    <w:p w14:paraId="6FB99F7C" w14:textId="77777777" w:rsidR="00186F21" w:rsidRPr="00DE5341" w:rsidRDefault="00186F21" w:rsidP="00186F21"/>
    <w:p w14:paraId="3F284BA9" w14:textId="45311C7F" w:rsidR="00186F21" w:rsidRPr="00DE5341" w:rsidRDefault="00186F21" w:rsidP="00186F21">
      <w:pPr>
        <w:pStyle w:val="Heading4"/>
      </w:pPr>
      <w:bookmarkStart w:id="1711" w:name="_Toc60777611"/>
      <w:bookmarkStart w:id="1712" w:name="_Toc68015553"/>
      <w:r w:rsidRPr="00DE5341">
        <w:t>9.1.1.3</w:t>
      </w:r>
      <w:r w:rsidRPr="00DE5341">
        <w:tab/>
        <w:t>PCCH configuration</w:t>
      </w:r>
      <w:bookmarkEnd w:id="1711"/>
      <w:bookmarkEnd w:id="1712"/>
    </w:p>
    <w:p w14:paraId="07EB76BA"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68C63957"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6F36795C" w14:textId="77777777" w:rsidR="00186F21" w:rsidRPr="00DE5341" w:rsidRDefault="00186F21" w:rsidP="00186F21">
            <w:pPr>
              <w:pStyle w:val="TAH"/>
              <w:keepNext w:val="0"/>
              <w:keepLines w:val="0"/>
              <w:rPr>
                <w:lang w:eastAsia="en-GB"/>
              </w:rPr>
            </w:pPr>
            <w:r w:rsidRPr="00DE5341">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17DABCAE"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3D85153C"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358C7737"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76B3FD3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792BFEF" w14:textId="77777777" w:rsidR="00186F21" w:rsidRPr="00DE5341" w:rsidRDefault="00186F21" w:rsidP="00186F21">
            <w:pPr>
              <w:pStyle w:val="TAL"/>
              <w:rPr>
                <w:lang w:eastAsia="en-GB"/>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73D9FAEE"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0C7C64C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B3260B0" w14:textId="77777777" w:rsidR="00186F21" w:rsidRPr="00DE5341" w:rsidRDefault="00186F21" w:rsidP="00186F21">
            <w:pPr>
              <w:pStyle w:val="TAL"/>
              <w:rPr>
                <w:lang w:eastAsia="en-GB"/>
              </w:rPr>
            </w:pPr>
          </w:p>
        </w:tc>
      </w:tr>
      <w:tr w:rsidR="00186F21" w:rsidRPr="00DE5341" w14:paraId="42ABFCD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2068A3C"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7FF21CD9"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0649B72F"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5052D69" w14:textId="77777777" w:rsidR="00186F21" w:rsidRPr="00DE5341" w:rsidRDefault="00186F21" w:rsidP="00186F21">
            <w:pPr>
              <w:pStyle w:val="TAL"/>
              <w:rPr>
                <w:lang w:eastAsia="en-GB"/>
              </w:rPr>
            </w:pPr>
          </w:p>
        </w:tc>
      </w:tr>
      <w:tr w:rsidR="00186F21" w:rsidRPr="00DE5341" w14:paraId="17379DF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B0FD34B"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0929C282"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2217BC09"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039571B3" w14:textId="77777777" w:rsidR="00186F21" w:rsidRPr="00DE5341" w:rsidRDefault="00186F21" w:rsidP="00186F21">
            <w:pPr>
              <w:pStyle w:val="TAL"/>
              <w:rPr>
                <w:lang w:eastAsia="en-GB"/>
              </w:rPr>
            </w:pPr>
          </w:p>
        </w:tc>
      </w:tr>
      <w:tr w:rsidR="00186F21" w:rsidRPr="00DE5341" w14:paraId="46BCD65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BB4FB6E"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hideMark/>
          </w:tcPr>
          <w:p w14:paraId="791E82D9"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28EC182"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9A269AC" w14:textId="77777777" w:rsidR="00186F21" w:rsidRPr="00DE5341" w:rsidRDefault="00186F21" w:rsidP="00186F21">
            <w:pPr>
              <w:pStyle w:val="TAL"/>
              <w:rPr>
                <w:lang w:eastAsia="en-GB"/>
              </w:rPr>
            </w:pPr>
          </w:p>
        </w:tc>
      </w:tr>
    </w:tbl>
    <w:p w14:paraId="55775577" w14:textId="77777777" w:rsidR="00186F21" w:rsidRPr="00DE5341" w:rsidRDefault="00186F21" w:rsidP="00186F21"/>
    <w:p w14:paraId="5E16A739" w14:textId="77777777" w:rsidR="00186F21" w:rsidRPr="00DE5341" w:rsidRDefault="00186F21" w:rsidP="00186F21">
      <w:pPr>
        <w:pStyle w:val="NO"/>
      </w:pPr>
      <w:r w:rsidRPr="00DE5341">
        <w:t>NOTE:</w:t>
      </w:r>
      <w:r w:rsidRPr="00DE5341">
        <w:tab/>
        <w:t>RRC will perform padding, if required due to the granularity of the TF signalling, as defined in 8.5.</w:t>
      </w:r>
    </w:p>
    <w:p w14:paraId="261A0C40" w14:textId="77777777" w:rsidR="00186F21" w:rsidRPr="00DE5341" w:rsidRDefault="00186F21" w:rsidP="00186F21"/>
    <w:p w14:paraId="5054C539" w14:textId="5414FF00" w:rsidR="00186F21" w:rsidRPr="00DE5341" w:rsidRDefault="00186F21" w:rsidP="00186F21">
      <w:pPr>
        <w:pStyle w:val="Heading4"/>
      </w:pPr>
      <w:bookmarkStart w:id="1713" w:name="_Toc60777612"/>
      <w:bookmarkStart w:id="1714" w:name="_Toc68015554"/>
      <w:r w:rsidRPr="00DE5341">
        <w:t>9.1.1.4</w:t>
      </w:r>
      <w:r w:rsidRPr="00DE5341">
        <w:tab/>
        <w:t>SCCH configuration</w:t>
      </w:r>
      <w:bookmarkEnd w:id="1713"/>
      <w:bookmarkEnd w:id="1714"/>
    </w:p>
    <w:p w14:paraId="5F1EEA9B" w14:textId="77777777" w:rsidR="00186F21" w:rsidRPr="00DE5341" w:rsidRDefault="00186F21" w:rsidP="00186F21">
      <w:pPr>
        <w:rPr>
          <w:rFonts w:eastAsia="等线"/>
          <w:lang w:eastAsia="zh-CN"/>
        </w:rPr>
      </w:pPr>
      <w:r w:rsidRPr="00DE5341">
        <w:rPr>
          <w:rFonts w:eastAsia="等线"/>
          <w:lang w:eastAsia="zh-CN"/>
        </w:rPr>
        <w:t>Parameters that are specified for unicast of NR sidelink communication, which is used for the sidelink signalling radio bearer of PC5-RRC message. The SL-SRB using this</w:t>
      </w:r>
      <w:r w:rsidRPr="00DE5341">
        <w:t xml:space="preserve"> </w:t>
      </w:r>
      <w:r w:rsidRPr="00DE5341">
        <w:rPr>
          <w:rFonts w:eastAsia="等线"/>
          <w:lang w:eastAsia="zh-CN"/>
        </w:rPr>
        <w:t>SCCH configuration is named as SL-SRB3.</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5033AF17"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401B206A"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6BB74FC2"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727BA9BA"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0D2B4646"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05D0E59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9D0E004"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D2EF16B"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CF041E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81E19D0" w14:textId="77777777" w:rsidR="00186F21" w:rsidRPr="00DE5341" w:rsidRDefault="00186F21" w:rsidP="00186F21">
            <w:pPr>
              <w:pStyle w:val="TAL"/>
              <w:rPr>
                <w:lang w:eastAsia="sv-SE"/>
              </w:rPr>
            </w:pPr>
          </w:p>
        </w:tc>
      </w:tr>
      <w:tr w:rsidR="00186F21" w:rsidRPr="00DE5341" w14:paraId="06B8C95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A042E4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4D6FB5D4"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19F58A9"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91932A5" w14:textId="77777777" w:rsidR="00186F21" w:rsidRPr="00DE5341" w:rsidRDefault="00186F21" w:rsidP="00186F21">
            <w:pPr>
              <w:pStyle w:val="TAL"/>
              <w:rPr>
                <w:lang w:eastAsia="sv-SE"/>
              </w:rPr>
            </w:pPr>
          </w:p>
        </w:tc>
      </w:tr>
      <w:tr w:rsidR="00186F21" w:rsidRPr="00DE5341" w14:paraId="037D30A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A101F69"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5791EA1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3CD6FCF"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B4725AD" w14:textId="77777777" w:rsidR="00186F21" w:rsidRPr="00DE5341" w:rsidRDefault="00186F21" w:rsidP="00186F21">
            <w:pPr>
              <w:pStyle w:val="TAL"/>
              <w:rPr>
                <w:lang w:eastAsia="sv-SE"/>
              </w:rPr>
            </w:pPr>
          </w:p>
        </w:tc>
      </w:tr>
      <w:tr w:rsidR="00186F21" w:rsidRPr="00DE5341" w14:paraId="6F879BA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4BFF8C3"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3B75458"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B2B5F0E"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39EA6092" w14:textId="77777777" w:rsidR="00186F21" w:rsidRPr="00DE5341" w:rsidRDefault="00186F21" w:rsidP="00186F21">
            <w:pPr>
              <w:pStyle w:val="TAL"/>
              <w:rPr>
                <w:lang w:eastAsia="sv-SE"/>
              </w:rPr>
            </w:pPr>
          </w:p>
        </w:tc>
      </w:tr>
      <w:tr w:rsidR="00186F21" w:rsidRPr="00DE5341" w14:paraId="6D90305E"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06A3A1E"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4644677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49412C0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442B114" w14:textId="77777777" w:rsidR="00186F21" w:rsidRPr="00DE5341" w:rsidRDefault="00186F21" w:rsidP="00186F21">
            <w:pPr>
              <w:pStyle w:val="TAL"/>
              <w:rPr>
                <w:lang w:eastAsia="sv-SE"/>
              </w:rPr>
            </w:pPr>
          </w:p>
        </w:tc>
      </w:tr>
      <w:tr w:rsidR="00186F21" w:rsidRPr="00DE5341" w14:paraId="2B2B2E6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F9C79C3"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40F8122B"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07DDDDC8"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591F32F" w14:textId="77777777" w:rsidR="00186F21" w:rsidRPr="00DE5341" w:rsidRDefault="00186F21" w:rsidP="00186F21">
            <w:pPr>
              <w:pStyle w:val="TAL"/>
              <w:rPr>
                <w:lang w:eastAsia="sv-SE"/>
              </w:rPr>
            </w:pPr>
          </w:p>
        </w:tc>
      </w:tr>
      <w:tr w:rsidR="00186F21" w:rsidRPr="00DE5341" w14:paraId="20CE148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29F5D6A"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26CF6FFE" w14:textId="77777777" w:rsidR="00186F21" w:rsidRPr="00DE5341" w:rsidRDefault="00186F21" w:rsidP="00186F21">
            <w:pPr>
              <w:pStyle w:val="TAL"/>
              <w:rPr>
                <w:lang w:eastAsia="sv-SE"/>
              </w:rPr>
            </w:pPr>
            <w:r w:rsidRPr="00DE5341">
              <w:rPr>
                <w:lang w:eastAsia="zh-CN"/>
              </w:rPr>
              <w:t>3</w:t>
            </w:r>
          </w:p>
        </w:tc>
        <w:tc>
          <w:tcPr>
            <w:tcW w:w="3262" w:type="dxa"/>
            <w:tcBorders>
              <w:top w:val="single" w:sz="4" w:space="0" w:color="auto"/>
              <w:left w:val="single" w:sz="4" w:space="0" w:color="auto"/>
              <w:bottom w:val="single" w:sz="4" w:space="0" w:color="auto"/>
              <w:right w:val="single" w:sz="4" w:space="0" w:color="auto"/>
            </w:tcBorders>
          </w:tcPr>
          <w:p w14:paraId="7F083DDC"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3A11E9" w14:textId="77777777" w:rsidR="00186F21" w:rsidRPr="00DE5341" w:rsidRDefault="00186F21" w:rsidP="00186F21">
            <w:pPr>
              <w:pStyle w:val="TAL"/>
              <w:rPr>
                <w:lang w:eastAsia="sv-SE"/>
              </w:rPr>
            </w:pPr>
          </w:p>
        </w:tc>
      </w:tr>
      <w:tr w:rsidR="00186F21" w:rsidRPr="00DE5341" w14:paraId="7936BC6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CF73746"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31027E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DD8DBCF"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37561D2" w14:textId="77777777" w:rsidR="00186F21" w:rsidRPr="00DE5341" w:rsidRDefault="00186F21" w:rsidP="00186F21">
            <w:pPr>
              <w:pStyle w:val="TAL"/>
              <w:rPr>
                <w:lang w:eastAsia="sv-SE"/>
              </w:rPr>
            </w:pPr>
          </w:p>
        </w:tc>
      </w:tr>
      <w:tr w:rsidR="00186F21" w:rsidRPr="00DE5341" w14:paraId="2A9BB59E"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3E5E89F"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661A00B0"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E99537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B244C9C" w14:textId="77777777" w:rsidR="00186F21" w:rsidRPr="00DE5341" w:rsidRDefault="00186F21" w:rsidP="00186F21">
            <w:pPr>
              <w:pStyle w:val="TAL"/>
              <w:rPr>
                <w:lang w:eastAsia="sv-SE"/>
              </w:rPr>
            </w:pPr>
          </w:p>
        </w:tc>
      </w:tr>
      <w:tr w:rsidR="00186F21" w:rsidRPr="00DE5341" w14:paraId="29D7045B"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2934A09"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578C1ABA"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34EA3B2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8EBD1A9" w14:textId="77777777" w:rsidR="00186F21" w:rsidRPr="00DE5341" w:rsidRDefault="00186F21" w:rsidP="00186F21">
            <w:pPr>
              <w:pStyle w:val="TAL"/>
              <w:rPr>
                <w:lang w:eastAsia="sv-SE"/>
              </w:rPr>
            </w:pPr>
          </w:p>
        </w:tc>
      </w:tr>
      <w:tr w:rsidR="00186F21" w:rsidRPr="00DE5341" w14:paraId="0CE6FDE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8CEE73C" w14:textId="77777777" w:rsidR="00186F21" w:rsidRPr="00DE5341" w:rsidRDefault="00186F21" w:rsidP="00186F21">
            <w:pPr>
              <w:pStyle w:val="TAL"/>
              <w:rPr>
                <w:i/>
                <w:lang w:eastAsia="zh-CN"/>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7489A9E8" w14:textId="77777777" w:rsidR="00186F21" w:rsidRPr="00DE5341" w:rsidRDefault="00186F21" w:rsidP="00186F21">
            <w:pPr>
              <w:pStyle w:val="TAL"/>
              <w:rPr>
                <w:lang w:eastAsia="zh-CN"/>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0482390"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A8935EF" w14:textId="77777777" w:rsidR="00186F21" w:rsidRPr="00DE5341" w:rsidRDefault="00186F21" w:rsidP="00186F21">
            <w:pPr>
              <w:pStyle w:val="TAL"/>
              <w:rPr>
                <w:lang w:eastAsia="sv-SE"/>
              </w:rPr>
            </w:pPr>
          </w:p>
        </w:tc>
      </w:tr>
      <w:tr w:rsidR="00186F21" w:rsidRPr="00DE5341" w14:paraId="74D27BA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4A62B02"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45CC9AC8"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555AC731"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6988928" w14:textId="77777777" w:rsidR="00186F21" w:rsidRPr="00DE5341" w:rsidRDefault="00186F21" w:rsidP="00186F21">
            <w:pPr>
              <w:pStyle w:val="TAL"/>
            </w:pPr>
          </w:p>
        </w:tc>
      </w:tr>
    </w:tbl>
    <w:p w14:paraId="49DE9161" w14:textId="77777777" w:rsidR="00186F21" w:rsidRPr="00DE5341" w:rsidRDefault="00186F21" w:rsidP="00186F21">
      <w:pPr>
        <w:rPr>
          <w:rFonts w:eastAsia="等线"/>
          <w:lang w:eastAsia="zh-CN"/>
        </w:rPr>
      </w:pPr>
    </w:p>
    <w:p w14:paraId="7A7C1CA9" w14:textId="77777777" w:rsidR="00186F21" w:rsidRPr="00DE5341" w:rsidRDefault="00186F21" w:rsidP="00186F21">
      <w:pPr>
        <w:rPr>
          <w:rFonts w:eastAsia="等线"/>
          <w:lang w:eastAsia="zh-CN"/>
        </w:rPr>
      </w:pPr>
      <w:r w:rsidRPr="00DE5341">
        <w:rPr>
          <w:rFonts w:eastAsia="等线"/>
          <w:lang w:eastAsia="zh-CN"/>
        </w:rPr>
        <w:t xml:space="preserve">Parameters that are specified of NR sidelink communication, which is used for the sidelink signalling radio bearer of unprotected PC5-S message (e.g. </w:t>
      </w:r>
      <w:r w:rsidRPr="00DE5341">
        <w:t>Direct Link Establishment Request, TS 24.587 [57]</w:t>
      </w:r>
      <w:r w:rsidRPr="00DE5341">
        <w:rPr>
          <w:rFonts w:eastAsia="等线"/>
          <w:lang w:eastAsia="zh-CN"/>
        </w:rPr>
        <w:t>). The SL-SRB using this</w:t>
      </w:r>
      <w:r w:rsidRPr="00DE5341">
        <w:t xml:space="preserve"> </w:t>
      </w:r>
      <w:r w:rsidRPr="00DE5341">
        <w:rPr>
          <w:rFonts w:eastAsia="等线"/>
          <w:lang w:eastAsia="zh-CN"/>
        </w:rPr>
        <w:t>SCCH configuration is named as SL-SRB0.</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69521035"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06648B37" w14:textId="77777777" w:rsidR="00186F21" w:rsidRPr="00DE5341" w:rsidRDefault="00186F21" w:rsidP="00186F21">
            <w:pPr>
              <w:pStyle w:val="TAH"/>
              <w:keepNext w:val="0"/>
              <w:keepLines w:val="0"/>
              <w:rPr>
                <w:lang w:eastAsia="en-GB"/>
              </w:rPr>
            </w:pPr>
            <w:r w:rsidRPr="00DE5341">
              <w:rPr>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5A3D6E5B"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01BF8DC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CAFA4CD"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11F759F4"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C44B9E4"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439C243D"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8270BC7"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CFBC667" w14:textId="77777777" w:rsidR="00186F21" w:rsidRPr="00DE5341" w:rsidRDefault="00186F21" w:rsidP="00186F21">
            <w:pPr>
              <w:pStyle w:val="TAL"/>
              <w:rPr>
                <w:lang w:eastAsia="sv-SE"/>
              </w:rPr>
            </w:pPr>
          </w:p>
        </w:tc>
      </w:tr>
      <w:tr w:rsidR="00186F21" w:rsidRPr="00DE5341" w14:paraId="5ADF458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94294EB"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6A57ECCF"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4A24C18D"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221DD4" w14:textId="77777777" w:rsidR="00186F21" w:rsidRPr="00DE5341" w:rsidRDefault="00186F21" w:rsidP="00186F21">
            <w:pPr>
              <w:pStyle w:val="TAL"/>
              <w:rPr>
                <w:lang w:eastAsia="sv-SE"/>
              </w:rPr>
            </w:pPr>
          </w:p>
        </w:tc>
      </w:tr>
      <w:tr w:rsidR="00186F21" w:rsidRPr="00DE5341" w14:paraId="15E3051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27B1B18"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07CB3366"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97F9511"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E866BD1" w14:textId="77777777" w:rsidR="00186F21" w:rsidRPr="00DE5341" w:rsidRDefault="00186F21" w:rsidP="00186F21">
            <w:pPr>
              <w:pStyle w:val="TAL"/>
              <w:rPr>
                <w:lang w:eastAsia="sv-SE"/>
              </w:rPr>
            </w:pPr>
          </w:p>
        </w:tc>
      </w:tr>
      <w:tr w:rsidR="00186F21" w:rsidRPr="00DE5341" w14:paraId="7350FF9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1465CB4"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435F4513"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8E9C205" w14:textId="77777777" w:rsidR="00186F21" w:rsidRPr="00DE5341" w:rsidRDefault="00186F21" w:rsidP="00186F21">
            <w:pPr>
              <w:pStyle w:val="TAL"/>
              <w:rPr>
                <w:lang w:eastAsia="zh-CN"/>
              </w:rPr>
            </w:pPr>
            <w:r w:rsidRPr="00DE5341">
              <w:rPr>
                <w:rFonts w:cs="Arial"/>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7AC504AB" w14:textId="77777777" w:rsidR="00186F21" w:rsidRPr="00DE5341" w:rsidRDefault="00186F21" w:rsidP="00186F21">
            <w:pPr>
              <w:pStyle w:val="TAL"/>
              <w:rPr>
                <w:lang w:eastAsia="sv-SE"/>
              </w:rPr>
            </w:pPr>
          </w:p>
        </w:tc>
      </w:tr>
      <w:tr w:rsidR="00186F21" w:rsidRPr="00DE5341" w14:paraId="47AA53B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56949CD"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3340F525" w14:textId="77777777" w:rsidR="00186F21" w:rsidRPr="00DE5341" w:rsidRDefault="00186F21" w:rsidP="00186F21">
            <w:pPr>
              <w:pStyle w:val="TAL"/>
              <w:rPr>
                <w:lang w:eastAsia="zh-CN"/>
              </w:rPr>
            </w:pPr>
            <w:r w:rsidRPr="00DE5341">
              <w:rPr>
                <w:lang w:eastAsia="zh-CN"/>
              </w:rPr>
              <w:t>6</w:t>
            </w:r>
          </w:p>
        </w:tc>
        <w:tc>
          <w:tcPr>
            <w:tcW w:w="3262" w:type="dxa"/>
            <w:tcBorders>
              <w:top w:val="single" w:sz="4" w:space="0" w:color="auto"/>
              <w:left w:val="single" w:sz="4" w:space="0" w:color="auto"/>
              <w:bottom w:val="single" w:sz="4" w:space="0" w:color="auto"/>
              <w:right w:val="single" w:sz="4" w:space="0" w:color="auto"/>
            </w:tcBorders>
          </w:tcPr>
          <w:p w14:paraId="5E0964B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9694C8C" w14:textId="77777777" w:rsidR="00186F21" w:rsidRPr="00DE5341" w:rsidRDefault="00186F21" w:rsidP="00186F21">
            <w:pPr>
              <w:pStyle w:val="TAL"/>
              <w:rPr>
                <w:lang w:eastAsia="sv-SE"/>
              </w:rPr>
            </w:pPr>
          </w:p>
        </w:tc>
      </w:tr>
      <w:tr w:rsidR="00186F21" w:rsidRPr="00DE5341" w14:paraId="57896DB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C59E6BF"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4FF61CBB"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2FB908C7"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89281C6" w14:textId="77777777" w:rsidR="00186F21" w:rsidRPr="00DE5341" w:rsidRDefault="00186F21" w:rsidP="00186F21">
            <w:pPr>
              <w:pStyle w:val="TAL"/>
              <w:rPr>
                <w:lang w:eastAsia="sv-SE"/>
              </w:rPr>
            </w:pPr>
          </w:p>
        </w:tc>
      </w:tr>
      <w:tr w:rsidR="00186F21" w:rsidRPr="00DE5341" w14:paraId="3D52F97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E429E5B"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6CC1EE96" w14:textId="77777777" w:rsidR="00186F21" w:rsidRPr="00DE5341" w:rsidRDefault="00186F21" w:rsidP="00186F21">
            <w:pPr>
              <w:pStyle w:val="TAL"/>
              <w:rPr>
                <w:lang w:eastAsia="sv-SE"/>
              </w:rPr>
            </w:pPr>
            <w:r w:rsidRPr="00DE5341">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66EACF0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916088D" w14:textId="77777777" w:rsidR="00186F21" w:rsidRPr="00DE5341" w:rsidRDefault="00186F21" w:rsidP="00186F21">
            <w:pPr>
              <w:pStyle w:val="TAL"/>
              <w:rPr>
                <w:lang w:eastAsia="sv-SE"/>
              </w:rPr>
            </w:pPr>
          </w:p>
        </w:tc>
      </w:tr>
      <w:tr w:rsidR="00186F21" w:rsidRPr="00DE5341" w14:paraId="76280FD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33927D1"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32B951B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A81D78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236AA17" w14:textId="77777777" w:rsidR="00186F21" w:rsidRPr="00DE5341" w:rsidRDefault="00186F21" w:rsidP="00186F21">
            <w:pPr>
              <w:pStyle w:val="TAL"/>
              <w:rPr>
                <w:lang w:eastAsia="sv-SE"/>
              </w:rPr>
            </w:pPr>
          </w:p>
        </w:tc>
      </w:tr>
      <w:tr w:rsidR="00186F21" w:rsidRPr="00DE5341" w14:paraId="29E9FB2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9F4A2FD"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391DB5BA"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43D1771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5D36581" w14:textId="77777777" w:rsidR="00186F21" w:rsidRPr="00DE5341" w:rsidRDefault="00186F21" w:rsidP="00186F21">
            <w:pPr>
              <w:pStyle w:val="TAL"/>
              <w:rPr>
                <w:lang w:eastAsia="sv-SE"/>
              </w:rPr>
            </w:pPr>
          </w:p>
        </w:tc>
      </w:tr>
      <w:tr w:rsidR="00186F21" w:rsidRPr="00DE5341" w14:paraId="2DB9A62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053DEBC"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7C94792E"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6F9E454"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BB945DB" w14:textId="77777777" w:rsidR="00186F21" w:rsidRPr="00DE5341" w:rsidRDefault="00186F21" w:rsidP="00186F21">
            <w:pPr>
              <w:pStyle w:val="TAL"/>
              <w:rPr>
                <w:lang w:eastAsia="sv-SE"/>
              </w:rPr>
            </w:pPr>
          </w:p>
        </w:tc>
      </w:tr>
      <w:tr w:rsidR="00186F21" w:rsidRPr="00DE5341" w14:paraId="0D5D8818"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627AD23" w14:textId="77777777" w:rsidR="00186F21" w:rsidRPr="00DE5341" w:rsidRDefault="00186F21" w:rsidP="00186F21">
            <w:pPr>
              <w:pStyle w:val="TAL"/>
              <w:rPr>
                <w:i/>
                <w:lang w:eastAsia="en-GB"/>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7B29ED6E"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12868D60"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EEA4B74" w14:textId="77777777" w:rsidR="00186F21" w:rsidRPr="00DE5341" w:rsidRDefault="00186F21" w:rsidP="00186F21">
            <w:pPr>
              <w:pStyle w:val="TAL"/>
              <w:rPr>
                <w:lang w:eastAsia="sv-SE"/>
              </w:rPr>
            </w:pPr>
          </w:p>
        </w:tc>
      </w:tr>
      <w:tr w:rsidR="00186F21" w:rsidRPr="00DE5341" w14:paraId="32B8E00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83ACA39"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626CCDD0"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3208DFE"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2F3EC31" w14:textId="77777777" w:rsidR="00186F21" w:rsidRPr="00DE5341" w:rsidRDefault="00186F21" w:rsidP="00186F21">
            <w:pPr>
              <w:pStyle w:val="TAL"/>
            </w:pPr>
          </w:p>
        </w:tc>
      </w:tr>
    </w:tbl>
    <w:p w14:paraId="79766CC9" w14:textId="77777777" w:rsidR="00186F21" w:rsidRPr="00DE5341" w:rsidRDefault="00186F21" w:rsidP="00186F21">
      <w:pPr>
        <w:rPr>
          <w:rFonts w:eastAsia="等线"/>
          <w:lang w:eastAsia="zh-CN"/>
        </w:rPr>
      </w:pPr>
    </w:p>
    <w:p w14:paraId="4F3866D6" w14:textId="77777777" w:rsidR="00186F21" w:rsidRPr="00DE5341" w:rsidRDefault="00186F21" w:rsidP="00186F21">
      <w:pPr>
        <w:rPr>
          <w:rFonts w:eastAsia="等线"/>
          <w:lang w:eastAsia="zh-CN"/>
        </w:rPr>
      </w:pPr>
      <w:r w:rsidRPr="00DE5341">
        <w:rPr>
          <w:rFonts w:eastAsia="等线"/>
          <w:lang w:eastAsia="zh-CN"/>
        </w:rPr>
        <w:t>Parameters that are specified for unicast of NR sidelink communication, which is used for the sidelink signalling radio bearer of PC5-S message</w:t>
      </w:r>
      <w:r w:rsidRPr="00DE5341">
        <w:t xml:space="preserve"> </w:t>
      </w:r>
      <w:r w:rsidRPr="00DE5341">
        <w:rPr>
          <w:rFonts w:eastAsia="等线"/>
          <w:lang w:eastAsia="zh-CN"/>
        </w:rPr>
        <w:t xml:space="preserve">establishing PC5-S security (e.g. </w:t>
      </w:r>
      <w:r w:rsidRPr="00DE5341">
        <w:t>Direct Link Security Mode Command and Direct Link Security Mode Complete, TS 24.587 [57]</w:t>
      </w:r>
      <w:r w:rsidRPr="00DE5341">
        <w:rPr>
          <w:rFonts w:eastAsia="等线"/>
          <w:lang w:eastAsia="zh-CN"/>
        </w:rPr>
        <w:t>). The SL-SRB using this</w:t>
      </w:r>
      <w:r w:rsidRPr="00DE5341">
        <w:t xml:space="preserve"> </w:t>
      </w:r>
      <w:r w:rsidRPr="00DE5341">
        <w:rPr>
          <w:rFonts w:eastAsia="等线"/>
          <w:lang w:eastAsia="zh-CN"/>
        </w:rPr>
        <w:t>SCCH configuration is named as SL-SRB1.</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74707602"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41CDF77C"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159C1E6D"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2147EEE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5FA5BDD5"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4C96ED8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96C1E92"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63DD739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41A9778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D5B2493" w14:textId="77777777" w:rsidR="00186F21" w:rsidRPr="00DE5341" w:rsidRDefault="00186F21" w:rsidP="00186F21">
            <w:pPr>
              <w:pStyle w:val="TAL"/>
              <w:rPr>
                <w:lang w:eastAsia="sv-SE"/>
              </w:rPr>
            </w:pPr>
          </w:p>
        </w:tc>
      </w:tr>
      <w:tr w:rsidR="00186F21" w:rsidRPr="00DE5341" w14:paraId="6E359C0A"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5230A8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3C5745D1"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7B1E30EC"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047D14F" w14:textId="77777777" w:rsidR="00186F21" w:rsidRPr="00DE5341" w:rsidRDefault="00186F21" w:rsidP="00186F21">
            <w:pPr>
              <w:pStyle w:val="TAL"/>
              <w:rPr>
                <w:lang w:eastAsia="sv-SE"/>
              </w:rPr>
            </w:pPr>
          </w:p>
        </w:tc>
      </w:tr>
      <w:tr w:rsidR="00186F21" w:rsidRPr="00DE5341" w14:paraId="41178C1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9B00B65"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11B1DA9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F1A9AFB"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6AB872C3" w14:textId="77777777" w:rsidR="00186F21" w:rsidRPr="00DE5341" w:rsidRDefault="00186F21" w:rsidP="00186F21">
            <w:pPr>
              <w:pStyle w:val="TAL"/>
              <w:rPr>
                <w:lang w:eastAsia="sv-SE"/>
              </w:rPr>
            </w:pPr>
          </w:p>
        </w:tc>
      </w:tr>
      <w:tr w:rsidR="00186F21" w:rsidRPr="00DE5341" w14:paraId="0E3DC09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F67163E"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70CD1CF7"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7DD24C6"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9D868EA" w14:textId="77777777" w:rsidR="00186F21" w:rsidRPr="00DE5341" w:rsidRDefault="00186F21" w:rsidP="00186F21">
            <w:pPr>
              <w:pStyle w:val="TAL"/>
              <w:rPr>
                <w:lang w:eastAsia="sv-SE"/>
              </w:rPr>
            </w:pPr>
          </w:p>
        </w:tc>
      </w:tr>
      <w:tr w:rsidR="00186F21" w:rsidRPr="00DE5341" w14:paraId="4569B7C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21108D6"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128CE03F"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418396F2"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0429562" w14:textId="77777777" w:rsidR="00186F21" w:rsidRPr="00DE5341" w:rsidRDefault="00186F21" w:rsidP="00186F21">
            <w:pPr>
              <w:pStyle w:val="TAL"/>
              <w:rPr>
                <w:lang w:eastAsia="sv-SE"/>
              </w:rPr>
            </w:pPr>
          </w:p>
        </w:tc>
      </w:tr>
      <w:tr w:rsidR="00186F21" w:rsidRPr="00DE5341" w14:paraId="20E3185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3BC2BC8"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4E84D01"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3EDF05CA"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0CEDFBD7" w14:textId="77777777" w:rsidR="00186F21" w:rsidRPr="00DE5341" w:rsidRDefault="00186F21" w:rsidP="00186F21">
            <w:pPr>
              <w:pStyle w:val="TAL"/>
              <w:rPr>
                <w:lang w:eastAsia="sv-SE"/>
              </w:rPr>
            </w:pPr>
          </w:p>
        </w:tc>
      </w:tr>
      <w:tr w:rsidR="00186F21" w:rsidRPr="00DE5341" w14:paraId="016B25C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3295BAE"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24AF0425"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93EC26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7B5B846" w14:textId="77777777" w:rsidR="00186F21" w:rsidRPr="00DE5341" w:rsidRDefault="00186F21" w:rsidP="00186F21">
            <w:pPr>
              <w:pStyle w:val="TAL"/>
              <w:rPr>
                <w:lang w:eastAsia="sv-SE"/>
              </w:rPr>
            </w:pPr>
          </w:p>
        </w:tc>
      </w:tr>
      <w:tr w:rsidR="00186F21" w:rsidRPr="00DE5341" w14:paraId="37D0103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6942C2B"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7D6F12E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93651B2"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3E8DF6D" w14:textId="77777777" w:rsidR="00186F21" w:rsidRPr="00DE5341" w:rsidRDefault="00186F21" w:rsidP="00186F21">
            <w:pPr>
              <w:pStyle w:val="TAL"/>
              <w:rPr>
                <w:lang w:eastAsia="sv-SE"/>
              </w:rPr>
            </w:pPr>
          </w:p>
        </w:tc>
      </w:tr>
      <w:tr w:rsidR="00186F21" w:rsidRPr="00DE5341" w14:paraId="67B7767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40A1F76"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5365CEC7"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3BA8B2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6781482" w14:textId="77777777" w:rsidR="00186F21" w:rsidRPr="00DE5341" w:rsidRDefault="00186F21" w:rsidP="00186F21">
            <w:pPr>
              <w:pStyle w:val="TAL"/>
              <w:rPr>
                <w:lang w:eastAsia="sv-SE"/>
              </w:rPr>
            </w:pPr>
          </w:p>
        </w:tc>
      </w:tr>
      <w:tr w:rsidR="00186F21" w:rsidRPr="00DE5341" w14:paraId="68BE66F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447EE9A"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56992EBC"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4DA2C34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297019" w14:textId="77777777" w:rsidR="00186F21" w:rsidRPr="00DE5341" w:rsidRDefault="00186F21" w:rsidP="00186F21">
            <w:pPr>
              <w:pStyle w:val="TAL"/>
              <w:rPr>
                <w:lang w:eastAsia="sv-SE"/>
              </w:rPr>
            </w:pPr>
          </w:p>
        </w:tc>
      </w:tr>
      <w:tr w:rsidR="00186F21" w:rsidRPr="00DE5341" w14:paraId="543668C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B81038B" w14:textId="77777777" w:rsidR="00186F21" w:rsidRPr="00DE5341" w:rsidRDefault="00186F21" w:rsidP="00186F21">
            <w:pPr>
              <w:pStyle w:val="TAL"/>
              <w:rPr>
                <w:i/>
                <w:lang w:eastAsia="en-GB"/>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4F71E853"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FEAA9A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87BE614" w14:textId="77777777" w:rsidR="00186F21" w:rsidRPr="00DE5341" w:rsidRDefault="00186F21" w:rsidP="00186F21">
            <w:pPr>
              <w:pStyle w:val="TAL"/>
              <w:rPr>
                <w:lang w:eastAsia="sv-SE"/>
              </w:rPr>
            </w:pPr>
          </w:p>
        </w:tc>
      </w:tr>
      <w:tr w:rsidR="00186F21" w:rsidRPr="00DE5341" w14:paraId="6F94FCF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65D85A3"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0CDC89AC"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39A3B98"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4EECDADC" w14:textId="77777777" w:rsidR="00186F21" w:rsidRPr="00DE5341" w:rsidRDefault="00186F21" w:rsidP="00186F21">
            <w:pPr>
              <w:pStyle w:val="TAL"/>
            </w:pPr>
          </w:p>
        </w:tc>
      </w:tr>
    </w:tbl>
    <w:p w14:paraId="41B88D48" w14:textId="77777777" w:rsidR="00186F21" w:rsidRPr="00DE5341" w:rsidRDefault="00186F21" w:rsidP="00186F21">
      <w:pPr>
        <w:rPr>
          <w:rFonts w:eastAsia="等线"/>
          <w:lang w:eastAsia="zh-CN"/>
        </w:rPr>
      </w:pPr>
    </w:p>
    <w:p w14:paraId="6010D401" w14:textId="77777777" w:rsidR="00186F21" w:rsidRPr="00DE5341" w:rsidRDefault="00186F21" w:rsidP="00186F21">
      <w:pPr>
        <w:rPr>
          <w:rFonts w:eastAsia="等线"/>
          <w:lang w:eastAsia="zh-CN"/>
        </w:rPr>
      </w:pPr>
      <w:r w:rsidRPr="00DE5341">
        <w:rPr>
          <w:rFonts w:eastAsia="等线"/>
          <w:lang w:eastAsia="zh-CN"/>
        </w:rPr>
        <w:t>Parameters that are specified for unicast of NR sidelink communication, which is used for the sidelink signalling radio bearer of</w:t>
      </w:r>
      <w:r w:rsidRPr="00DE5341">
        <w:t xml:space="preserve"> </w:t>
      </w:r>
      <w:r w:rsidRPr="00DE5341">
        <w:rPr>
          <w:rFonts w:eastAsia="等线"/>
          <w:lang w:eastAsia="zh-CN"/>
        </w:rPr>
        <w:t xml:space="preserve">protected PC5-S message except </w:t>
      </w:r>
      <w:r w:rsidRPr="00DE5341">
        <w:t>Direct Link Security Mode Complete</w:t>
      </w:r>
      <w:r w:rsidRPr="00DE5341">
        <w:rPr>
          <w:rFonts w:eastAsia="等线"/>
          <w:lang w:eastAsia="zh-CN"/>
        </w:rPr>
        <w:t>. The SL-SRB using this</w:t>
      </w:r>
      <w:r w:rsidRPr="00DE5341">
        <w:t xml:space="preserve"> </w:t>
      </w:r>
      <w:r w:rsidRPr="00DE5341">
        <w:rPr>
          <w:rFonts w:eastAsia="等线"/>
          <w:lang w:eastAsia="zh-CN"/>
        </w:rPr>
        <w:t>SCCH configuration is named as SL-SRB2.</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355E4085"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00A203D5" w14:textId="77777777" w:rsidR="00186F21" w:rsidRPr="00DE5341" w:rsidRDefault="00186F21" w:rsidP="00186F21">
            <w:pPr>
              <w:pStyle w:val="TAH"/>
              <w:keepNext w:val="0"/>
              <w:keepLines w:val="0"/>
              <w:rPr>
                <w:lang w:eastAsia="en-GB"/>
              </w:rPr>
            </w:pPr>
            <w:r w:rsidRPr="00DE5341">
              <w:rPr>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6279B135"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71902C3F"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42FE6B11"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6357853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BDE03E2"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F47DF94"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358E89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4DFA8B3" w14:textId="77777777" w:rsidR="00186F21" w:rsidRPr="00DE5341" w:rsidRDefault="00186F21" w:rsidP="00186F21">
            <w:pPr>
              <w:pStyle w:val="TAL"/>
              <w:rPr>
                <w:lang w:eastAsia="sv-SE"/>
              </w:rPr>
            </w:pPr>
          </w:p>
        </w:tc>
      </w:tr>
      <w:tr w:rsidR="00186F21" w:rsidRPr="00DE5341" w14:paraId="2D373609"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F9E4C93"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66EC62B7"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1593F2FB"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7DD3B42" w14:textId="77777777" w:rsidR="00186F21" w:rsidRPr="00DE5341" w:rsidRDefault="00186F21" w:rsidP="00186F21">
            <w:pPr>
              <w:pStyle w:val="TAL"/>
              <w:rPr>
                <w:lang w:eastAsia="sv-SE"/>
              </w:rPr>
            </w:pPr>
          </w:p>
        </w:tc>
      </w:tr>
      <w:tr w:rsidR="00186F21" w:rsidRPr="00DE5341" w14:paraId="0E8A13F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A20AFB1"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1300EA87"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2531ECA0"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074F76B8" w14:textId="77777777" w:rsidR="00186F21" w:rsidRPr="00DE5341" w:rsidRDefault="00186F21" w:rsidP="00186F21">
            <w:pPr>
              <w:pStyle w:val="TAL"/>
              <w:rPr>
                <w:lang w:eastAsia="sv-SE"/>
              </w:rPr>
            </w:pPr>
          </w:p>
        </w:tc>
      </w:tr>
      <w:tr w:rsidR="00186F21" w:rsidRPr="00DE5341" w14:paraId="2092D35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22D8BA7"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8536F19"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3D9B501"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52018D34" w14:textId="77777777" w:rsidR="00186F21" w:rsidRPr="00DE5341" w:rsidRDefault="00186F21" w:rsidP="00186F21">
            <w:pPr>
              <w:pStyle w:val="TAL"/>
              <w:rPr>
                <w:lang w:eastAsia="sv-SE"/>
              </w:rPr>
            </w:pPr>
          </w:p>
        </w:tc>
      </w:tr>
      <w:tr w:rsidR="00186F21" w:rsidRPr="00DE5341" w14:paraId="40BC3B2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BC19295"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0C2134E6"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70F71C1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2FCA113" w14:textId="77777777" w:rsidR="00186F21" w:rsidRPr="00DE5341" w:rsidRDefault="00186F21" w:rsidP="00186F21">
            <w:pPr>
              <w:pStyle w:val="TAL"/>
              <w:rPr>
                <w:lang w:eastAsia="sv-SE"/>
              </w:rPr>
            </w:pPr>
          </w:p>
        </w:tc>
      </w:tr>
      <w:tr w:rsidR="00186F21" w:rsidRPr="00DE5341" w14:paraId="2C7F69AF"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0354A0A"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7662E6F"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6103921"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76C9AE7" w14:textId="77777777" w:rsidR="00186F21" w:rsidRPr="00DE5341" w:rsidRDefault="00186F21" w:rsidP="00186F21">
            <w:pPr>
              <w:pStyle w:val="TAL"/>
              <w:rPr>
                <w:lang w:eastAsia="sv-SE"/>
              </w:rPr>
            </w:pPr>
          </w:p>
        </w:tc>
      </w:tr>
      <w:tr w:rsidR="00186F21" w:rsidRPr="00DE5341" w14:paraId="7C7112D9"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F062947"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1A6A664E" w14:textId="77777777" w:rsidR="00186F21" w:rsidRPr="00DE5341" w:rsidRDefault="00186F21" w:rsidP="00186F21">
            <w:pPr>
              <w:pStyle w:val="TAL"/>
              <w:rPr>
                <w:lang w:eastAsia="sv-SE"/>
              </w:rPr>
            </w:pPr>
            <w:r w:rsidRPr="00DE5341">
              <w:rPr>
                <w:lang w:eastAsia="zh-CN"/>
              </w:rPr>
              <w:t>2</w:t>
            </w:r>
          </w:p>
        </w:tc>
        <w:tc>
          <w:tcPr>
            <w:tcW w:w="3262" w:type="dxa"/>
            <w:tcBorders>
              <w:top w:val="single" w:sz="4" w:space="0" w:color="auto"/>
              <w:left w:val="single" w:sz="4" w:space="0" w:color="auto"/>
              <w:bottom w:val="single" w:sz="4" w:space="0" w:color="auto"/>
              <w:right w:val="single" w:sz="4" w:space="0" w:color="auto"/>
            </w:tcBorders>
          </w:tcPr>
          <w:p w14:paraId="7EE38C2F"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85DCB5" w14:textId="77777777" w:rsidR="00186F21" w:rsidRPr="00DE5341" w:rsidRDefault="00186F21" w:rsidP="00186F21">
            <w:pPr>
              <w:pStyle w:val="TAL"/>
              <w:rPr>
                <w:lang w:eastAsia="sv-SE"/>
              </w:rPr>
            </w:pPr>
          </w:p>
        </w:tc>
      </w:tr>
      <w:tr w:rsidR="00186F21" w:rsidRPr="00DE5341" w14:paraId="7AFF25C8"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8ECFBDB"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686BF1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A5EFBCE"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EEC4C1" w14:textId="77777777" w:rsidR="00186F21" w:rsidRPr="00DE5341" w:rsidRDefault="00186F21" w:rsidP="00186F21">
            <w:pPr>
              <w:pStyle w:val="TAL"/>
              <w:rPr>
                <w:lang w:eastAsia="sv-SE"/>
              </w:rPr>
            </w:pPr>
          </w:p>
        </w:tc>
      </w:tr>
      <w:tr w:rsidR="00186F21" w:rsidRPr="00DE5341" w14:paraId="47CBC07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9596BA9"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6683EB90"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DF0E3DA"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D621BA7" w14:textId="77777777" w:rsidR="00186F21" w:rsidRPr="00DE5341" w:rsidRDefault="00186F21" w:rsidP="00186F21">
            <w:pPr>
              <w:pStyle w:val="TAL"/>
              <w:rPr>
                <w:lang w:eastAsia="sv-SE"/>
              </w:rPr>
            </w:pPr>
          </w:p>
        </w:tc>
      </w:tr>
      <w:tr w:rsidR="00186F21" w:rsidRPr="00DE5341" w14:paraId="0EBD42FA"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EA282AB"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6B7BCF3B"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07CA070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C7CE72B" w14:textId="77777777" w:rsidR="00186F21" w:rsidRPr="00DE5341" w:rsidRDefault="00186F21" w:rsidP="00186F21">
            <w:pPr>
              <w:pStyle w:val="TAL"/>
              <w:rPr>
                <w:lang w:eastAsia="sv-SE"/>
              </w:rPr>
            </w:pPr>
          </w:p>
        </w:tc>
      </w:tr>
      <w:tr w:rsidR="00186F21" w:rsidRPr="00DE5341" w14:paraId="38B43C3B"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DBF2918" w14:textId="77777777" w:rsidR="00186F21" w:rsidRPr="00DE5341" w:rsidRDefault="00186F21" w:rsidP="00186F21">
            <w:pPr>
              <w:pStyle w:val="TAL"/>
              <w:rPr>
                <w:i/>
                <w:lang w:eastAsia="en-GB"/>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79984100"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102A18C"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CFC5E23" w14:textId="77777777" w:rsidR="00186F21" w:rsidRPr="00DE5341" w:rsidRDefault="00186F21" w:rsidP="00186F21">
            <w:pPr>
              <w:pStyle w:val="TAL"/>
              <w:rPr>
                <w:lang w:eastAsia="sv-SE"/>
              </w:rPr>
            </w:pPr>
          </w:p>
        </w:tc>
      </w:tr>
      <w:tr w:rsidR="00186F21" w:rsidRPr="00DE5341" w14:paraId="64D8E02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5778344"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04F3ADC2"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135DAE3E"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0BF22DEF" w14:textId="77777777" w:rsidR="00186F21" w:rsidRPr="00DE5341" w:rsidRDefault="00186F21" w:rsidP="00186F21">
            <w:pPr>
              <w:pStyle w:val="TAL"/>
            </w:pPr>
          </w:p>
        </w:tc>
      </w:tr>
    </w:tbl>
    <w:p w14:paraId="6F1BDFBA" w14:textId="77777777" w:rsidR="00186F21" w:rsidRPr="00DE5341" w:rsidRDefault="00186F21" w:rsidP="00186F21"/>
    <w:p w14:paraId="1B62DF2E" w14:textId="7285CAE2" w:rsidR="00186F21" w:rsidRPr="00DE5341" w:rsidRDefault="00186F21" w:rsidP="00186F21">
      <w:pPr>
        <w:pStyle w:val="Heading4"/>
      </w:pPr>
      <w:bookmarkStart w:id="1715" w:name="_Toc60777613"/>
      <w:bookmarkStart w:id="1716" w:name="_Toc68015555"/>
      <w:r w:rsidRPr="00DE5341">
        <w:t>9.1.1.</w:t>
      </w:r>
      <w:r w:rsidRPr="00DE5341">
        <w:rPr>
          <w:lang w:eastAsia="zh-CN"/>
        </w:rPr>
        <w:t>5</w:t>
      </w:r>
      <w:r w:rsidRPr="00DE5341">
        <w:tab/>
        <w:t>STCH configuration</w:t>
      </w:r>
      <w:bookmarkEnd w:id="1715"/>
      <w:bookmarkEnd w:id="1716"/>
    </w:p>
    <w:p w14:paraId="3B189DE2" w14:textId="77777777" w:rsidR="00186F21" w:rsidRPr="00DE5341" w:rsidRDefault="00186F21" w:rsidP="00186F21">
      <w:pPr>
        <w:rPr>
          <w:rFonts w:eastAsia="等线"/>
          <w:lang w:eastAsia="zh-CN"/>
        </w:rPr>
      </w:pPr>
      <w:r w:rsidRPr="00DE5341">
        <w:rPr>
          <w:rFonts w:eastAsia="等线"/>
          <w:lang w:eastAsia="zh-CN"/>
        </w:rPr>
        <w:t>Parameters that are specified for NR sidelink communication, which is used for the sidelink data radio bearer.</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7E1C4912"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3A6DCD74"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216FB9A1" w14:textId="77777777" w:rsidR="00186F21" w:rsidRPr="00DE5341" w:rsidRDefault="00186F21" w:rsidP="00186F21">
            <w:pPr>
              <w:pStyle w:val="TAH"/>
              <w:keepNext w:val="0"/>
              <w:keepLines w:val="0"/>
              <w:rPr>
                <w:lang w:eastAsia="en-GB"/>
              </w:rPr>
            </w:pPr>
            <w:r w:rsidRPr="00DE5341">
              <w:rPr>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56310AD6"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799A2C"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700E55F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E2C357F" w14:textId="77777777" w:rsidR="00186F21" w:rsidRPr="00DE5341" w:rsidRDefault="00186F21" w:rsidP="00186F21">
            <w:pPr>
              <w:pStyle w:val="TAL"/>
              <w:rPr>
                <w:lang w:eastAsia="sv-SE"/>
              </w:rPr>
            </w:pPr>
            <w:r w:rsidRPr="00DE5341">
              <w:rPr>
                <w:lang w:eastAsia="sv-SE"/>
              </w:rPr>
              <w:t>PDCP configuration</w:t>
            </w:r>
          </w:p>
        </w:tc>
        <w:tc>
          <w:tcPr>
            <w:tcW w:w="1985" w:type="dxa"/>
            <w:tcBorders>
              <w:top w:val="single" w:sz="4" w:space="0" w:color="auto"/>
              <w:left w:val="single" w:sz="4" w:space="0" w:color="auto"/>
              <w:bottom w:val="single" w:sz="4" w:space="0" w:color="auto"/>
              <w:right w:val="single" w:sz="4" w:space="0" w:color="auto"/>
            </w:tcBorders>
          </w:tcPr>
          <w:p w14:paraId="210D09A7"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0C380E3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D85C61E" w14:textId="77777777" w:rsidR="00186F21" w:rsidRPr="00DE5341" w:rsidRDefault="00186F21" w:rsidP="00186F21">
            <w:pPr>
              <w:pStyle w:val="TAL"/>
              <w:rPr>
                <w:lang w:eastAsia="sv-SE"/>
              </w:rPr>
            </w:pPr>
          </w:p>
        </w:tc>
      </w:tr>
      <w:tr w:rsidR="00186F21" w:rsidRPr="00DE5341" w14:paraId="02A6061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104181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51C9826"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7505BE65"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8662BAA" w14:textId="77777777" w:rsidR="00186F21" w:rsidRPr="00DE5341" w:rsidRDefault="00186F21" w:rsidP="00186F21">
            <w:pPr>
              <w:pStyle w:val="TAL"/>
              <w:rPr>
                <w:lang w:eastAsia="sv-SE"/>
              </w:rPr>
            </w:pPr>
          </w:p>
        </w:tc>
      </w:tr>
      <w:tr w:rsidR="00186F21" w:rsidRPr="00DE5341" w14:paraId="3911B034"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364407B4"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5" w:type="dxa"/>
            <w:tcBorders>
              <w:top w:val="single" w:sz="4" w:space="0" w:color="auto"/>
              <w:left w:val="single" w:sz="4" w:space="0" w:color="auto"/>
              <w:bottom w:val="single" w:sz="4" w:space="0" w:color="auto"/>
              <w:right w:val="single" w:sz="4" w:space="0" w:color="auto"/>
            </w:tcBorders>
            <w:hideMark/>
          </w:tcPr>
          <w:p w14:paraId="6AE86772" w14:textId="77777777" w:rsidR="00186F21" w:rsidRPr="00DE5341" w:rsidRDefault="00186F21" w:rsidP="00186F21">
            <w:pPr>
              <w:pStyle w:val="TAL"/>
              <w:rPr>
                <w:lang w:eastAsia="zh-CN"/>
              </w:rPr>
            </w:pPr>
            <w:r w:rsidRPr="00DE5341">
              <w:rPr>
                <w:lang w:eastAsia="sv-SE"/>
              </w:rPr>
              <w:t>1</w:t>
            </w:r>
            <w:r w:rsidRPr="00DE5341">
              <w:rPr>
                <w:lang w:eastAsia="zh-CN"/>
              </w:rPr>
              <w:t>2</w:t>
            </w:r>
          </w:p>
        </w:tc>
        <w:tc>
          <w:tcPr>
            <w:tcW w:w="3260" w:type="dxa"/>
            <w:tcBorders>
              <w:top w:val="single" w:sz="4" w:space="0" w:color="auto"/>
              <w:left w:val="single" w:sz="4" w:space="0" w:color="auto"/>
              <w:bottom w:val="single" w:sz="4" w:space="0" w:color="auto"/>
              <w:right w:val="single" w:sz="4" w:space="0" w:color="auto"/>
            </w:tcBorders>
            <w:hideMark/>
          </w:tcPr>
          <w:p w14:paraId="70D57633" w14:textId="77777777" w:rsidR="00186F21" w:rsidRPr="00DE5341" w:rsidRDefault="00186F21" w:rsidP="00186F21">
            <w:pPr>
              <w:pStyle w:val="TAL"/>
              <w:rPr>
                <w:lang w:eastAsia="zh-CN"/>
              </w:rPr>
            </w:pPr>
            <w:r w:rsidRPr="00DE5341">
              <w:rPr>
                <w:lang w:eastAsia="zh-CN"/>
              </w:rPr>
              <w:t>For broadcast and groupcast of NR sidelink communication</w:t>
            </w:r>
          </w:p>
        </w:tc>
        <w:tc>
          <w:tcPr>
            <w:tcW w:w="850" w:type="dxa"/>
            <w:tcBorders>
              <w:top w:val="single" w:sz="4" w:space="0" w:color="auto"/>
              <w:left w:val="single" w:sz="4" w:space="0" w:color="auto"/>
              <w:bottom w:val="single" w:sz="4" w:space="0" w:color="auto"/>
              <w:right w:val="single" w:sz="4" w:space="0" w:color="auto"/>
            </w:tcBorders>
          </w:tcPr>
          <w:p w14:paraId="4824710C" w14:textId="77777777" w:rsidR="00186F21" w:rsidRPr="00DE5341" w:rsidRDefault="00186F21" w:rsidP="00186F21">
            <w:pPr>
              <w:pStyle w:val="TAL"/>
              <w:rPr>
                <w:lang w:eastAsia="sv-SE"/>
              </w:rPr>
            </w:pPr>
          </w:p>
        </w:tc>
      </w:tr>
      <w:tr w:rsidR="00186F21" w:rsidRPr="00DE5341" w14:paraId="104E44DB"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6A1825F" w14:textId="77777777" w:rsidR="00186F21" w:rsidRPr="00DE5341" w:rsidRDefault="00186F21" w:rsidP="00186F21">
            <w:pPr>
              <w:pStyle w:val="TAL"/>
              <w:rPr>
                <w:lang w:eastAsia="sv-SE"/>
              </w:rPr>
            </w:pPr>
            <w:r w:rsidRPr="00DE5341">
              <w:rPr>
                <w:i/>
                <w:lang w:eastAsia="en-GB"/>
              </w:rPr>
              <w:t>&gt;</w:t>
            </w:r>
            <w:r w:rsidRPr="00DE5341">
              <w:rPr>
                <w:lang w:eastAsia="sv-SE"/>
              </w:rPr>
              <w:t>maxCID</w:t>
            </w:r>
          </w:p>
        </w:tc>
        <w:tc>
          <w:tcPr>
            <w:tcW w:w="1985" w:type="dxa"/>
            <w:tcBorders>
              <w:top w:val="single" w:sz="4" w:space="0" w:color="auto"/>
              <w:left w:val="single" w:sz="4" w:space="0" w:color="auto"/>
              <w:bottom w:val="single" w:sz="4" w:space="0" w:color="auto"/>
              <w:right w:val="single" w:sz="4" w:space="0" w:color="auto"/>
            </w:tcBorders>
            <w:hideMark/>
          </w:tcPr>
          <w:p w14:paraId="2D135B4B" w14:textId="77777777" w:rsidR="00186F21" w:rsidRPr="00DE5341" w:rsidRDefault="00186F21" w:rsidP="00186F21">
            <w:pPr>
              <w:pStyle w:val="TAL"/>
              <w:rPr>
                <w:lang w:eastAsia="sv-SE"/>
              </w:rPr>
            </w:pPr>
            <w:r w:rsidRPr="00DE5341">
              <w:rPr>
                <w:lang w:eastAsia="sv-SE"/>
              </w:rPr>
              <w:t>15</w:t>
            </w:r>
          </w:p>
        </w:tc>
        <w:tc>
          <w:tcPr>
            <w:tcW w:w="3260" w:type="dxa"/>
            <w:tcBorders>
              <w:top w:val="single" w:sz="4" w:space="0" w:color="auto"/>
              <w:left w:val="single" w:sz="4" w:space="0" w:color="auto"/>
              <w:bottom w:val="single" w:sz="4" w:space="0" w:color="auto"/>
              <w:right w:val="single" w:sz="4" w:space="0" w:color="auto"/>
            </w:tcBorders>
            <w:hideMark/>
          </w:tcPr>
          <w:p w14:paraId="5AA20B8F" w14:textId="77777777" w:rsidR="00186F21" w:rsidRPr="00DE5341" w:rsidRDefault="00186F21" w:rsidP="00186F21">
            <w:pPr>
              <w:pStyle w:val="TAL"/>
              <w:rPr>
                <w:lang w:eastAsia="sv-SE"/>
              </w:rPr>
            </w:pPr>
            <w:r w:rsidRPr="00DE5341">
              <w:rPr>
                <w:lang w:eastAsia="zh-CN"/>
              </w:rPr>
              <w:t>For broadcast and groupcast of NR sidelink communication</w:t>
            </w:r>
          </w:p>
        </w:tc>
        <w:tc>
          <w:tcPr>
            <w:tcW w:w="850" w:type="dxa"/>
            <w:tcBorders>
              <w:top w:val="single" w:sz="4" w:space="0" w:color="auto"/>
              <w:left w:val="single" w:sz="4" w:space="0" w:color="auto"/>
              <w:bottom w:val="single" w:sz="4" w:space="0" w:color="auto"/>
              <w:right w:val="single" w:sz="4" w:space="0" w:color="auto"/>
            </w:tcBorders>
          </w:tcPr>
          <w:p w14:paraId="15A25973" w14:textId="77777777" w:rsidR="00186F21" w:rsidRPr="00DE5341" w:rsidRDefault="00186F21" w:rsidP="00186F21">
            <w:pPr>
              <w:pStyle w:val="TAL"/>
              <w:rPr>
                <w:lang w:eastAsia="sv-SE"/>
              </w:rPr>
            </w:pPr>
          </w:p>
        </w:tc>
      </w:tr>
      <w:tr w:rsidR="00186F21" w:rsidRPr="00DE5341" w14:paraId="1850F86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25B44241" w14:textId="77777777" w:rsidR="00186F21" w:rsidRPr="00DE5341" w:rsidRDefault="00186F21" w:rsidP="00186F21">
            <w:pPr>
              <w:pStyle w:val="TAL"/>
              <w:rPr>
                <w:lang w:eastAsia="sv-SE"/>
              </w:rPr>
            </w:pPr>
            <w:r w:rsidRPr="00DE5341">
              <w:rPr>
                <w:i/>
                <w:lang w:eastAsia="en-GB"/>
              </w:rPr>
              <w:t>&gt;</w:t>
            </w:r>
            <w:r w:rsidRPr="00DE5341">
              <w:rPr>
                <w:lang w:eastAsia="sv-SE"/>
              </w:rPr>
              <w:t>profiles</w:t>
            </w:r>
          </w:p>
        </w:tc>
        <w:tc>
          <w:tcPr>
            <w:tcW w:w="1985" w:type="dxa"/>
            <w:tcBorders>
              <w:top w:val="single" w:sz="4" w:space="0" w:color="auto"/>
              <w:left w:val="single" w:sz="4" w:space="0" w:color="auto"/>
              <w:bottom w:val="single" w:sz="4" w:space="0" w:color="auto"/>
              <w:right w:val="single" w:sz="4" w:space="0" w:color="auto"/>
            </w:tcBorders>
          </w:tcPr>
          <w:p w14:paraId="0F5E700A"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34FCDA7E"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356E9B7" w14:textId="77777777" w:rsidR="00186F21" w:rsidRPr="00DE5341" w:rsidRDefault="00186F21" w:rsidP="00186F21">
            <w:pPr>
              <w:pStyle w:val="TAL"/>
              <w:rPr>
                <w:lang w:eastAsia="sv-SE"/>
              </w:rPr>
            </w:pPr>
          </w:p>
        </w:tc>
      </w:tr>
      <w:tr w:rsidR="00186F21" w:rsidRPr="00DE5341" w14:paraId="07B5FE4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55783D3" w14:textId="77777777" w:rsidR="00186F21" w:rsidRPr="00DE5341" w:rsidRDefault="00186F21" w:rsidP="00186F21">
            <w:pPr>
              <w:pStyle w:val="TAL"/>
              <w:rPr>
                <w:lang w:eastAsia="sv-SE"/>
              </w:rPr>
            </w:pPr>
            <w:r w:rsidRPr="00DE5341">
              <w:rPr>
                <w:lang w:eastAsia="sv-SE"/>
              </w:rPr>
              <w:t>RLC configuration</w:t>
            </w:r>
          </w:p>
        </w:tc>
        <w:tc>
          <w:tcPr>
            <w:tcW w:w="1985" w:type="dxa"/>
            <w:tcBorders>
              <w:top w:val="single" w:sz="4" w:space="0" w:color="auto"/>
              <w:left w:val="single" w:sz="4" w:space="0" w:color="auto"/>
              <w:bottom w:val="single" w:sz="4" w:space="0" w:color="auto"/>
              <w:right w:val="single" w:sz="4" w:space="0" w:color="auto"/>
            </w:tcBorders>
          </w:tcPr>
          <w:p w14:paraId="39693D20"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hideMark/>
          </w:tcPr>
          <w:p w14:paraId="155AB7B0" w14:textId="77777777" w:rsidR="00186F21" w:rsidRPr="00DE5341" w:rsidRDefault="00186F21" w:rsidP="00186F21">
            <w:pPr>
              <w:pStyle w:val="TAL"/>
              <w:rPr>
                <w:lang w:eastAsia="sv-SE"/>
              </w:rPr>
            </w:pPr>
            <w:r w:rsidRPr="00DE5341">
              <w:rPr>
                <w:lang w:eastAsia="zh-CN"/>
              </w:rPr>
              <w:t>For broadcast and groupcast of NR sidelink communication, u</w:t>
            </w:r>
            <w:r w:rsidRPr="00DE5341">
              <w:rPr>
                <w:lang w:eastAsia="sv-SE"/>
              </w:rPr>
              <w:t>ni-directional UM RLC</w:t>
            </w:r>
          </w:p>
          <w:p w14:paraId="5445A437" w14:textId="77777777" w:rsidR="00186F21" w:rsidRPr="00DE5341" w:rsidRDefault="00186F21" w:rsidP="00186F21">
            <w:pPr>
              <w:pStyle w:val="TAL"/>
              <w:rPr>
                <w:lang w:eastAsia="zh-CN"/>
              </w:rPr>
            </w:pPr>
            <w:r w:rsidRPr="00DE5341">
              <w:rPr>
                <w:lang w:eastAsia="sv-SE"/>
              </w:rPr>
              <w:t xml:space="preserve">UM window size is set to </w:t>
            </w:r>
            <w:r w:rsidRPr="00DE5341">
              <w:rPr>
                <w:lang w:eastAsia="zh-CN"/>
              </w:rPr>
              <w:t>32</w:t>
            </w:r>
          </w:p>
        </w:tc>
        <w:tc>
          <w:tcPr>
            <w:tcW w:w="850" w:type="dxa"/>
            <w:tcBorders>
              <w:top w:val="single" w:sz="4" w:space="0" w:color="auto"/>
              <w:left w:val="single" w:sz="4" w:space="0" w:color="auto"/>
              <w:bottom w:val="single" w:sz="4" w:space="0" w:color="auto"/>
              <w:right w:val="single" w:sz="4" w:space="0" w:color="auto"/>
            </w:tcBorders>
          </w:tcPr>
          <w:p w14:paraId="0EB9C48D" w14:textId="77777777" w:rsidR="00186F21" w:rsidRPr="00DE5341" w:rsidRDefault="00186F21" w:rsidP="00186F21">
            <w:pPr>
              <w:pStyle w:val="TAL"/>
              <w:rPr>
                <w:lang w:eastAsia="sv-SE"/>
              </w:rPr>
            </w:pPr>
          </w:p>
        </w:tc>
      </w:tr>
      <w:tr w:rsidR="00186F21" w:rsidRPr="00DE5341" w14:paraId="18F5F6A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6BE8FEAC" w14:textId="77777777" w:rsidR="00186F21" w:rsidRPr="00DE5341" w:rsidRDefault="00186F21" w:rsidP="00186F21">
            <w:pPr>
              <w:pStyle w:val="TAL"/>
              <w:rPr>
                <w:lang w:eastAsia="sv-SE"/>
              </w:rPr>
            </w:pPr>
            <w:r w:rsidRPr="00DE5341">
              <w:rPr>
                <w:i/>
                <w:lang w:eastAsia="en-GB"/>
              </w:rPr>
              <w:t>&gt;</w:t>
            </w:r>
            <w:r w:rsidRPr="00DE5341">
              <w:rPr>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47F099D"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78A0B30F" w14:textId="77777777" w:rsidR="00186F21" w:rsidRPr="00DE5341" w:rsidRDefault="00186F21" w:rsidP="00186F21">
            <w:pPr>
              <w:pStyle w:val="TAL"/>
              <w:rPr>
                <w:lang w:eastAsia="zh-CN"/>
              </w:rPr>
            </w:pPr>
            <w:r w:rsidRPr="00DE5341">
              <w:rPr>
                <w:lang w:eastAsia="zh-CN"/>
              </w:rPr>
              <w:t>Selected by the receiving UE, u</w:t>
            </w:r>
            <w:r w:rsidRPr="00DE5341">
              <w:rPr>
                <w:lang w:eastAsia="sv-SE"/>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8023D49" w14:textId="77777777" w:rsidR="00186F21" w:rsidRPr="00DE5341" w:rsidRDefault="00186F21" w:rsidP="00186F21">
            <w:pPr>
              <w:pStyle w:val="TAL"/>
              <w:rPr>
                <w:lang w:eastAsia="sv-SE"/>
              </w:rPr>
            </w:pPr>
          </w:p>
        </w:tc>
      </w:tr>
      <w:tr w:rsidR="00186F21" w:rsidRPr="00DE5341" w14:paraId="4DE1512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2F045C68"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5559BF4C" w14:textId="77777777" w:rsidR="00186F21" w:rsidRPr="00DE5341" w:rsidRDefault="00186F21" w:rsidP="00186F21">
            <w:pPr>
              <w:pStyle w:val="TAL"/>
              <w:rPr>
                <w:lang w:eastAsia="zh-CN"/>
              </w:rPr>
            </w:pPr>
            <w:r w:rsidRPr="00DE5341">
              <w:rPr>
                <w:lang w:eastAsia="zh-CN"/>
              </w:rPr>
              <w:t>6</w:t>
            </w:r>
          </w:p>
        </w:tc>
        <w:tc>
          <w:tcPr>
            <w:tcW w:w="3260" w:type="dxa"/>
            <w:tcBorders>
              <w:top w:val="single" w:sz="4" w:space="0" w:color="auto"/>
              <w:left w:val="single" w:sz="4" w:space="0" w:color="auto"/>
              <w:bottom w:val="single" w:sz="4" w:space="0" w:color="auto"/>
              <w:right w:val="single" w:sz="4" w:space="0" w:color="auto"/>
            </w:tcBorders>
            <w:hideMark/>
          </w:tcPr>
          <w:p w14:paraId="6F0CA551" w14:textId="77777777" w:rsidR="00186F21" w:rsidRPr="00DE5341" w:rsidRDefault="00186F21" w:rsidP="00186F21">
            <w:pPr>
              <w:pStyle w:val="TAL"/>
              <w:rPr>
                <w:lang w:eastAsia="sv-SE"/>
              </w:rPr>
            </w:pPr>
            <w:r w:rsidRPr="00DE5341">
              <w:rPr>
                <w:lang w:eastAsia="zh-CN"/>
              </w:rPr>
              <w:t>For broadcast and groupcast of NR sidelink communication</w:t>
            </w:r>
          </w:p>
        </w:tc>
        <w:tc>
          <w:tcPr>
            <w:tcW w:w="850" w:type="dxa"/>
            <w:tcBorders>
              <w:top w:val="single" w:sz="4" w:space="0" w:color="auto"/>
              <w:left w:val="single" w:sz="4" w:space="0" w:color="auto"/>
              <w:bottom w:val="single" w:sz="4" w:space="0" w:color="auto"/>
              <w:right w:val="single" w:sz="4" w:space="0" w:color="auto"/>
            </w:tcBorders>
          </w:tcPr>
          <w:p w14:paraId="532F050B" w14:textId="77777777" w:rsidR="00186F21" w:rsidRPr="00DE5341" w:rsidRDefault="00186F21" w:rsidP="00186F21">
            <w:pPr>
              <w:pStyle w:val="TAL"/>
              <w:rPr>
                <w:lang w:eastAsia="sv-SE"/>
              </w:rPr>
            </w:pPr>
          </w:p>
        </w:tc>
      </w:tr>
      <w:tr w:rsidR="00186F21" w:rsidRPr="00DE5341" w14:paraId="575DFEB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7F272E5"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B2EAA77"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E4098" w14:textId="77777777" w:rsidR="00186F21" w:rsidRPr="00DE5341" w:rsidRDefault="00186F21" w:rsidP="00186F21">
            <w:pPr>
              <w:pStyle w:val="TAL"/>
              <w:rPr>
                <w:lang w:eastAsia="sv-SE"/>
              </w:rPr>
            </w:pPr>
            <w:r w:rsidRPr="00DE5341">
              <w:rPr>
                <w:lang w:eastAsia="sv-SE"/>
              </w:rPr>
              <w:t>Selected by the transmitting UE, up to UE implementation</w:t>
            </w:r>
          </w:p>
        </w:tc>
        <w:tc>
          <w:tcPr>
            <w:tcW w:w="850" w:type="dxa"/>
            <w:tcBorders>
              <w:top w:val="single" w:sz="4" w:space="0" w:color="auto"/>
              <w:left w:val="single" w:sz="4" w:space="0" w:color="auto"/>
              <w:bottom w:val="single" w:sz="4" w:space="0" w:color="auto"/>
              <w:right w:val="single" w:sz="4" w:space="0" w:color="auto"/>
            </w:tcBorders>
          </w:tcPr>
          <w:p w14:paraId="0D10C4E3" w14:textId="77777777" w:rsidR="00186F21" w:rsidRPr="00DE5341" w:rsidRDefault="00186F21" w:rsidP="00186F21">
            <w:pPr>
              <w:pStyle w:val="TAL"/>
              <w:rPr>
                <w:lang w:eastAsia="sv-SE"/>
              </w:rPr>
            </w:pPr>
          </w:p>
        </w:tc>
      </w:tr>
      <w:tr w:rsidR="00186F21" w:rsidRPr="00DE5341" w14:paraId="43A5F8C9"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C02CDC3" w14:textId="77777777" w:rsidR="00186F21" w:rsidRPr="00DE5341" w:rsidRDefault="00186F21" w:rsidP="00186F21">
            <w:pPr>
              <w:pStyle w:val="TAL"/>
              <w:rPr>
                <w:lang w:eastAsia="sv-SE"/>
              </w:rPr>
            </w:pPr>
            <w:r w:rsidRPr="00DE5341">
              <w:rPr>
                <w:lang w:eastAsia="sv-SE"/>
              </w:rPr>
              <w:t>MAC configuration</w:t>
            </w:r>
          </w:p>
        </w:tc>
        <w:tc>
          <w:tcPr>
            <w:tcW w:w="1985" w:type="dxa"/>
            <w:tcBorders>
              <w:top w:val="single" w:sz="4" w:space="0" w:color="auto"/>
              <w:left w:val="single" w:sz="4" w:space="0" w:color="auto"/>
              <w:bottom w:val="single" w:sz="4" w:space="0" w:color="auto"/>
              <w:right w:val="single" w:sz="4" w:space="0" w:color="auto"/>
            </w:tcBorders>
          </w:tcPr>
          <w:p w14:paraId="229C8CA8"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6ACCC233"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C430F12" w14:textId="77777777" w:rsidR="00186F21" w:rsidRPr="00DE5341" w:rsidRDefault="00186F21" w:rsidP="00186F21">
            <w:pPr>
              <w:pStyle w:val="TAL"/>
              <w:rPr>
                <w:lang w:eastAsia="sv-SE"/>
              </w:rPr>
            </w:pPr>
          </w:p>
        </w:tc>
      </w:tr>
      <w:tr w:rsidR="00186F21" w:rsidRPr="00DE5341" w14:paraId="375B9E0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146094A"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5" w:type="dxa"/>
            <w:tcBorders>
              <w:top w:val="single" w:sz="4" w:space="0" w:color="auto"/>
              <w:left w:val="single" w:sz="4" w:space="0" w:color="auto"/>
              <w:bottom w:val="single" w:sz="4" w:space="0" w:color="auto"/>
              <w:right w:val="single" w:sz="4" w:space="0" w:color="auto"/>
            </w:tcBorders>
          </w:tcPr>
          <w:p w14:paraId="06DF46A9"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3EA66EA7"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1EFCB6C" w14:textId="77777777" w:rsidR="00186F21" w:rsidRPr="00DE5341" w:rsidRDefault="00186F21" w:rsidP="00186F21">
            <w:pPr>
              <w:pStyle w:val="TAL"/>
              <w:rPr>
                <w:lang w:eastAsia="sv-SE"/>
              </w:rPr>
            </w:pPr>
          </w:p>
        </w:tc>
      </w:tr>
    </w:tbl>
    <w:p w14:paraId="50CABB20" w14:textId="77777777" w:rsidR="00186F21" w:rsidRDefault="00186F21" w:rsidP="00186F21">
      <w:pPr>
        <w:rPr>
          <w:ins w:id="1717" w:author="Huawei" w:date="2021-06-25T14:36:00Z"/>
          <w:rFonts w:eastAsiaTheme="minorEastAsia"/>
        </w:rPr>
      </w:pPr>
    </w:p>
    <w:p w14:paraId="0C799E22" w14:textId="130BC7C9" w:rsidR="00186F21" w:rsidRPr="00DE5341" w:rsidRDefault="00186F21" w:rsidP="00186F21">
      <w:pPr>
        <w:pStyle w:val="Heading4"/>
        <w:rPr>
          <w:ins w:id="1718" w:author="Huawei" w:date="2021-06-25T14:36:00Z"/>
        </w:rPr>
      </w:pPr>
      <w:ins w:id="1719" w:author="Huawei" w:date="2021-06-25T14:36:00Z">
        <w:r w:rsidRPr="00DE5341">
          <w:t>9.1.1.</w:t>
        </w:r>
      </w:ins>
      <w:ins w:id="1720" w:author="Huawei" w:date="2021-06-25T17:39:00Z">
        <w:r>
          <w:t>x1</w:t>
        </w:r>
      </w:ins>
      <w:ins w:id="1721" w:author="Huawei" w:date="2021-06-25T14:36:00Z">
        <w:r w:rsidRPr="00DE5341">
          <w:tab/>
        </w:r>
        <w:r>
          <w:t>M</w:t>
        </w:r>
        <w:r w:rsidRPr="00DE5341">
          <w:t>CCH configuration</w:t>
        </w:r>
      </w:ins>
      <w:ins w:id="1722" w:author="Huawei" w:date="2021-06-25T14:47:00Z">
        <w:r>
          <w:t xml:space="preserve"> </w:t>
        </w:r>
      </w:ins>
    </w:p>
    <w:p w14:paraId="30B43A38" w14:textId="77777777" w:rsidR="00186F21" w:rsidRPr="00DE5341" w:rsidRDefault="00186F21" w:rsidP="00186F21">
      <w:pPr>
        <w:rPr>
          <w:ins w:id="1723" w:author="Huawei" w:date="2021-06-25T14:36:00Z"/>
          <w:rFonts w:eastAsia="等线"/>
          <w:lang w:eastAsia="zh-CN"/>
        </w:rPr>
      </w:pPr>
      <w:ins w:id="1724" w:author="Huawei" w:date="2021-06-25T14:44:00Z">
        <w:r w:rsidRPr="00DE5341">
          <w:rPr>
            <w:rFonts w:eastAsia="等线"/>
            <w:lang w:eastAsia="zh-CN"/>
          </w:rPr>
          <w:t xml:space="preserve">Parameters that are specified for </w:t>
        </w:r>
        <w:r>
          <w:rPr>
            <w:rFonts w:eastAsia="等线"/>
            <w:lang w:eastAsia="zh-CN"/>
          </w:rPr>
          <w:t>MCCH</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279B0BCB" w14:textId="77777777" w:rsidTr="00186F21">
        <w:trPr>
          <w:tblHeader/>
          <w:ins w:id="1725"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0D2A5535" w14:textId="77777777" w:rsidR="00186F21" w:rsidRPr="00DE5341" w:rsidRDefault="00186F21" w:rsidP="00186F21">
            <w:pPr>
              <w:pStyle w:val="TAH"/>
              <w:keepNext w:val="0"/>
              <w:keepLines w:val="0"/>
              <w:rPr>
                <w:ins w:id="1726" w:author="Huawei" w:date="2021-06-25T14:36:00Z"/>
                <w:lang w:eastAsia="en-GB"/>
              </w:rPr>
            </w:pPr>
            <w:ins w:id="1727" w:author="Huawei" w:date="2021-06-25T14:36:00Z">
              <w:r w:rsidRPr="00DE5341">
                <w:rPr>
                  <w:lang w:eastAsia="en-GB"/>
                </w:rPr>
                <w:t>Name</w:t>
              </w:r>
            </w:ins>
          </w:p>
        </w:tc>
        <w:tc>
          <w:tcPr>
            <w:tcW w:w="1986" w:type="dxa"/>
            <w:tcBorders>
              <w:top w:val="single" w:sz="4" w:space="0" w:color="auto"/>
              <w:left w:val="single" w:sz="4" w:space="0" w:color="auto"/>
              <w:bottom w:val="single" w:sz="4" w:space="0" w:color="auto"/>
              <w:right w:val="single" w:sz="4" w:space="0" w:color="auto"/>
            </w:tcBorders>
            <w:hideMark/>
          </w:tcPr>
          <w:p w14:paraId="2C138415" w14:textId="77777777" w:rsidR="00186F21" w:rsidRPr="00DE5341" w:rsidRDefault="00186F21" w:rsidP="00186F21">
            <w:pPr>
              <w:pStyle w:val="TAH"/>
              <w:keepNext w:val="0"/>
              <w:keepLines w:val="0"/>
              <w:rPr>
                <w:ins w:id="1728" w:author="Huawei" w:date="2021-06-25T14:36:00Z"/>
                <w:lang w:eastAsia="en-GB"/>
              </w:rPr>
            </w:pPr>
            <w:ins w:id="1729" w:author="Huawei" w:date="2021-06-25T14:36:00Z">
              <w:r w:rsidRPr="00DE5341">
                <w:rPr>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03BEEB74" w14:textId="77777777" w:rsidR="00186F21" w:rsidRPr="00DE5341" w:rsidRDefault="00186F21" w:rsidP="00186F21">
            <w:pPr>
              <w:pStyle w:val="TAH"/>
              <w:keepNext w:val="0"/>
              <w:keepLines w:val="0"/>
              <w:rPr>
                <w:ins w:id="1730" w:author="Huawei" w:date="2021-06-25T14:36:00Z"/>
                <w:lang w:eastAsia="en-GB"/>
              </w:rPr>
            </w:pPr>
            <w:ins w:id="1731" w:author="Huawei" w:date="2021-06-25T14:36:00Z">
              <w:r w:rsidRPr="00DE5341">
                <w:rPr>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4E5B821A" w14:textId="77777777" w:rsidR="00186F21" w:rsidRPr="00DE5341" w:rsidRDefault="00186F21" w:rsidP="00186F21">
            <w:pPr>
              <w:pStyle w:val="TAH"/>
              <w:keepNext w:val="0"/>
              <w:keepLines w:val="0"/>
              <w:rPr>
                <w:ins w:id="1732" w:author="Huawei" w:date="2021-06-25T14:36:00Z"/>
                <w:lang w:eastAsia="en-GB"/>
              </w:rPr>
            </w:pPr>
            <w:ins w:id="1733" w:author="Huawei" w:date="2021-06-25T14:36:00Z">
              <w:r w:rsidRPr="00DE5341">
                <w:rPr>
                  <w:lang w:eastAsia="en-GB"/>
                </w:rPr>
                <w:t>Ver</w:t>
              </w:r>
            </w:ins>
          </w:p>
        </w:tc>
      </w:tr>
      <w:tr w:rsidR="00186F21" w:rsidRPr="00DE5341" w14:paraId="2DA15FC7" w14:textId="77777777" w:rsidTr="00186F21">
        <w:trPr>
          <w:ins w:id="1734"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02203741" w14:textId="77777777" w:rsidR="00186F21" w:rsidRPr="00DE5341" w:rsidRDefault="00186F21" w:rsidP="00186F21">
            <w:pPr>
              <w:pStyle w:val="TAL"/>
              <w:rPr>
                <w:ins w:id="1735" w:author="Huawei" w:date="2021-06-25T14:36:00Z"/>
                <w:lang w:eastAsia="sv-SE"/>
              </w:rPr>
            </w:pPr>
            <w:ins w:id="1736" w:author="Huawei" w:date="2021-06-25T14:36:00Z">
              <w:r w:rsidRPr="00DE5341">
                <w:rPr>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28F45730" w14:textId="77777777" w:rsidR="00186F21" w:rsidRPr="00DE5341" w:rsidRDefault="00186F21" w:rsidP="00186F21">
            <w:pPr>
              <w:pStyle w:val="TAL"/>
              <w:rPr>
                <w:ins w:id="1737" w:author="Huawei" w:date="2021-06-25T14:36:00Z"/>
                <w:lang w:eastAsia="sv-SE"/>
              </w:rPr>
            </w:pPr>
          </w:p>
        </w:tc>
        <w:tc>
          <w:tcPr>
            <w:tcW w:w="3262" w:type="dxa"/>
            <w:tcBorders>
              <w:top w:val="single" w:sz="4" w:space="0" w:color="auto"/>
              <w:left w:val="single" w:sz="4" w:space="0" w:color="auto"/>
              <w:bottom w:val="single" w:sz="4" w:space="0" w:color="auto"/>
              <w:right w:val="single" w:sz="4" w:space="0" w:color="auto"/>
            </w:tcBorders>
          </w:tcPr>
          <w:p w14:paraId="40C1841D" w14:textId="77777777" w:rsidR="00186F21" w:rsidRPr="00DE5341" w:rsidRDefault="00186F21" w:rsidP="00186F21">
            <w:pPr>
              <w:pStyle w:val="TAL"/>
              <w:rPr>
                <w:ins w:id="1738"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5AF61570" w14:textId="77777777" w:rsidR="00186F21" w:rsidRPr="00DE5341" w:rsidRDefault="00186F21" w:rsidP="00186F21">
            <w:pPr>
              <w:pStyle w:val="TAL"/>
              <w:rPr>
                <w:ins w:id="1739" w:author="Huawei" w:date="2021-06-25T14:36:00Z"/>
                <w:lang w:eastAsia="sv-SE"/>
              </w:rPr>
            </w:pPr>
          </w:p>
        </w:tc>
      </w:tr>
      <w:tr w:rsidR="00186F21" w:rsidRPr="00DE5341" w14:paraId="549924B6" w14:textId="77777777" w:rsidTr="00186F21">
        <w:trPr>
          <w:ins w:id="1740"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22E412F6" w14:textId="77777777" w:rsidR="00186F21" w:rsidRPr="00DE5341" w:rsidRDefault="00186F21" w:rsidP="00186F21">
            <w:pPr>
              <w:pStyle w:val="TAL"/>
              <w:rPr>
                <w:ins w:id="1741" w:author="Huawei" w:date="2021-06-25T14:36:00Z"/>
                <w:lang w:eastAsia="sv-SE"/>
              </w:rPr>
            </w:pPr>
            <w:ins w:id="1742" w:author="Huawei" w:date="2021-06-25T14:36:00Z">
              <w:r w:rsidRPr="00DE5341">
                <w:rPr>
                  <w:i/>
                  <w:lang w:eastAsia="en-GB"/>
                </w:rPr>
                <w:t>&gt;</w:t>
              </w:r>
              <w:r w:rsidRPr="00DE5341">
                <w:rPr>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22B82DA7" w14:textId="77777777" w:rsidR="00186F21" w:rsidRPr="00DE5341" w:rsidRDefault="00186F21" w:rsidP="00186F21">
            <w:pPr>
              <w:pStyle w:val="TAL"/>
              <w:rPr>
                <w:ins w:id="1743" w:author="Huawei" w:date="2021-06-25T14:36:00Z"/>
                <w:lang w:eastAsia="sv-SE"/>
              </w:rPr>
            </w:pPr>
            <w:ins w:id="1744" w:author="Huawei" w:date="2021-06-25T14:44:00Z">
              <w:r>
                <w:rPr>
                  <w:lang w:eastAsia="sv-SE"/>
                </w:rPr>
                <w:t>0</w:t>
              </w:r>
            </w:ins>
          </w:p>
        </w:tc>
        <w:tc>
          <w:tcPr>
            <w:tcW w:w="3262" w:type="dxa"/>
            <w:tcBorders>
              <w:top w:val="single" w:sz="4" w:space="0" w:color="auto"/>
              <w:left w:val="single" w:sz="4" w:space="0" w:color="auto"/>
              <w:bottom w:val="single" w:sz="4" w:space="0" w:color="auto"/>
              <w:right w:val="single" w:sz="4" w:space="0" w:color="auto"/>
            </w:tcBorders>
            <w:hideMark/>
          </w:tcPr>
          <w:p w14:paraId="0EBC21AF" w14:textId="77777777" w:rsidR="00186F21" w:rsidRPr="00DE5341" w:rsidRDefault="00186F21" w:rsidP="00186F21">
            <w:pPr>
              <w:pStyle w:val="TAL"/>
              <w:rPr>
                <w:ins w:id="1745"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6264EB06" w14:textId="77777777" w:rsidR="00186F21" w:rsidRPr="00DE5341" w:rsidRDefault="00186F21" w:rsidP="00186F21">
            <w:pPr>
              <w:pStyle w:val="TAL"/>
              <w:rPr>
                <w:ins w:id="1746" w:author="Huawei" w:date="2021-06-25T14:36:00Z"/>
                <w:lang w:eastAsia="sv-SE"/>
              </w:rPr>
            </w:pPr>
          </w:p>
        </w:tc>
      </w:tr>
      <w:tr w:rsidR="00186F21" w:rsidRPr="00DE5341" w14:paraId="7AA73585" w14:textId="77777777" w:rsidTr="00186F21">
        <w:trPr>
          <w:ins w:id="1747"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12224AAA" w14:textId="77777777" w:rsidR="00186F21" w:rsidRPr="00DE5341" w:rsidRDefault="00186F21" w:rsidP="00186F21">
            <w:pPr>
              <w:pStyle w:val="TAL"/>
              <w:rPr>
                <w:ins w:id="1748" w:author="Huawei" w:date="2021-06-25T14:36:00Z"/>
                <w:lang w:eastAsia="sv-SE"/>
              </w:rPr>
            </w:pPr>
            <w:ins w:id="1749" w:author="Huawei" w:date="2021-06-25T14:36:00Z">
              <w:r w:rsidRPr="00DE5341">
                <w:rPr>
                  <w:i/>
                  <w:lang w:eastAsia="en-GB"/>
                </w:rPr>
                <w:t>&gt;</w:t>
              </w:r>
              <w:r w:rsidRPr="00DE5341">
                <w:rPr>
                  <w:lang w:eastAsia="sv-SE"/>
                </w:rPr>
                <w:t>pdcp-SN-Size</w:t>
              </w:r>
            </w:ins>
          </w:p>
        </w:tc>
        <w:tc>
          <w:tcPr>
            <w:tcW w:w="1986" w:type="dxa"/>
            <w:tcBorders>
              <w:top w:val="single" w:sz="4" w:space="0" w:color="auto"/>
              <w:left w:val="single" w:sz="4" w:space="0" w:color="auto"/>
              <w:bottom w:val="single" w:sz="4" w:space="0" w:color="auto"/>
              <w:right w:val="single" w:sz="4" w:space="0" w:color="auto"/>
            </w:tcBorders>
            <w:hideMark/>
          </w:tcPr>
          <w:p w14:paraId="4897087D" w14:textId="77777777" w:rsidR="00186F21" w:rsidRPr="00DE5341" w:rsidRDefault="00186F21" w:rsidP="00186F21">
            <w:pPr>
              <w:pStyle w:val="TAL"/>
              <w:rPr>
                <w:ins w:id="1750" w:author="Huawei" w:date="2021-06-25T14:36:00Z"/>
                <w:lang w:eastAsia="zh-CN"/>
              </w:rPr>
            </w:pPr>
            <w:ins w:id="1751" w:author="Huawei" w:date="2021-06-25T14:36:00Z">
              <w:r w:rsidRPr="00DE5341">
                <w:rPr>
                  <w:lang w:eastAsia="zh-CN"/>
                </w:rPr>
                <w:t>1</w:t>
              </w:r>
            </w:ins>
            <w:ins w:id="1752" w:author="Huawei" w:date="2021-06-30T10:13:00Z">
              <w:r>
                <w:rPr>
                  <w:lang w:eastAsia="zh-CN"/>
                </w:rPr>
                <w:t>8</w:t>
              </w:r>
            </w:ins>
          </w:p>
        </w:tc>
        <w:tc>
          <w:tcPr>
            <w:tcW w:w="3262" w:type="dxa"/>
            <w:tcBorders>
              <w:top w:val="single" w:sz="4" w:space="0" w:color="auto"/>
              <w:left w:val="single" w:sz="4" w:space="0" w:color="auto"/>
              <w:bottom w:val="single" w:sz="4" w:space="0" w:color="auto"/>
              <w:right w:val="single" w:sz="4" w:space="0" w:color="auto"/>
            </w:tcBorders>
          </w:tcPr>
          <w:p w14:paraId="652D8E1B" w14:textId="77777777" w:rsidR="00186F21" w:rsidRPr="00DE5341" w:rsidRDefault="00186F21" w:rsidP="00186F21">
            <w:pPr>
              <w:pStyle w:val="TAL"/>
              <w:rPr>
                <w:ins w:id="1753" w:author="Huawei" w:date="2021-06-25T14:36:00Z"/>
                <w:lang w:eastAsia="zh-CN"/>
              </w:rPr>
            </w:pPr>
          </w:p>
        </w:tc>
        <w:tc>
          <w:tcPr>
            <w:tcW w:w="850" w:type="dxa"/>
            <w:tcBorders>
              <w:top w:val="single" w:sz="4" w:space="0" w:color="auto"/>
              <w:left w:val="single" w:sz="4" w:space="0" w:color="auto"/>
              <w:bottom w:val="single" w:sz="4" w:space="0" w:color="auto"/>
              <w:right w:val="single" w:sz="4" w:space="0" w:color="auto"/>
            </w:tcBorders>
          </w:tcPr>
          <w:p w14:paraId="1FB194D3" w14:textId="77777777" w:rsidR="00186F21" w:rsidRPr="00DE5341" w:rsidRDefault="00186F21" w:rsidP="00186F21">
            <w:pPr>
              <w:pStyle w:val="TAL"/>
              <w:rPr>
                <w:ins w:id="1754" w:author="Huawei" w:date="2021-06-25T14:36:00Z"/>
                <w:lang w:eastAsia="sv-SE"/>
              </w:rPr>
            </w:pPr>
          </w:p>
        </w:tc>
      </w:tr>
      <w:tr w:rsidR="00186F21" w:rsidRPr="00DE5341" w14:paraId="7AABE972" w14:textId="77777777" w:rsidTr="00186F21">
        <w:trPr>
          <w:ins w:id="1755"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7BBD2B78" w14:textId="77777777" w:rsidR="00186F21" w:rsidRPr="00DE5341" w:rsidRDefault="00186F21" w:rsidP="00186F21">
            <w:pPr>
              <w:pStyle w:val="TAL"/>
              <w:rPr>
                <w:ins w:id="1756" w:author="Huawei" w:date="2021-06-25T14:36:00Z"/>
                <w:lang w:eastAsia="sv-SE"/>
              </w:rPr>
            </w:pPr>
            <w:ins w:id="1757" w:author="Huawei" w:date="2021-06-25T14:36:00Z">
              <w:r w:rsidRPr="00DE5341">
                <w:rPr>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23399A0D" w14:textId="77777777" w:rsidR="00186F21" w:rsidRPr="00DE5341" w:rsidRDefault="00186F21" w:rsidP="00186F21">
            <w:pPr>
              <w:pStyle w:val="TAL"/>
              <w:rPr>
                <w:ins w:id="1758" w:author="Huawei" w:date="2021-06-25T14:36:00Z"/>
                <w:lang w:eastAsia="sv-SE"/>
              </w:rPr>
            </w:pPr>
          </w:p>
        </w:tc>
        <w:tc>
          <w:tcPr>
            <w:tcW w:w="3262" w:type="dxa"/>
            <w:tcBorders>
              <w:top w:val="single" w:sz="4" w:space="0" w:color="auto"/>
              <w:left w:val="single" w:sz="4" w:space="0" w:color="auto"/>
              <w:bottom w:val="single" w:sz="4" w:space="0" w:color="auto"/>
              <w:right w:val="single" w:sz="4" w:space="0" w:color="auto"/>
            </w:tcBorders>
          </w:tcPr>
          <w:p w14:paraId="73D79726" w14:textId="77777777" w:rsidR="00186F21" w:rsidRPr="00DE5341" w:rsidRDefault="00186F21" w:rsidP="00186F21">
            <w:pPr>
              <w:pStyle w:val="TAL"/>
              <w:rPr>
                <w:ins w:id="1759" w:author="Huawei" w:date="2021-06-25T14:36:00Z"/>
                <w:lang w:eastAsia="zh-CN"/>
              </w:rPr>
            </w:pPr>
            <w:ins w:id="1760" w:author="Huawei" w:date="2021-06-25T14:45:00Z">
              <w:r>
                <w:rPr>
                  <w:rFonts w:cs="Arial"/>
                  <w:lang w:eastAsia="zh-CN"/>
                </w:rPr>
                <w:t>U</w:t>
              </w:r>
            </w:ins>
            <w:ins w:id="1761" w:author="Huawei" w:date="2021-06-25T14:36:00Z">
              <w:r w:rsidRPr="00DE5341">
                <w:rPr>
                  <w:rFonts w:cs="Arial"/>
                  <w:lang w:eastAsia="zh-CN"/>
                </w:rPr>
                <w:t>M RLC</w:t>
              </w:r>
            </w:ins>
          </w:p>
        </w:tc>
        <w:tc>
          <w:tcPr>
            <w:tcW w:w="850" w:type="dxa"/>
            <w:tcBorders>
              <w:top w:val="single" w:sz="4" w:space="0" w:color="auto"/>
              <w:left w:val="single" w:sz="4" w:space="0" w:color="auto"/>
              <w:bottom w:val="single" w:sz="4" w:space="0" w:color="auto"/>
              <w:right w:val="single" w:sz="4" w:space="0" w:color="auto"/>
            </w:tcBorders>
          </w:tcPr>
          <w:p w14:paraId="30CE7003" w14:textId="77777777" w:rsidR="00186F21" w:rsidRPr="00DE5341" w:rsidRDefault="00186F21" w:rsidP="00186F21">
            <w:pPr>
              <w:pStyle w:val="TAL"/>
              <w:rPr>
                <w:ins w:id="1762" w:author="Huawei" w:date="2021-06-25T14:36:00Z"/>
                <w:lang w:eastAsia="sv-SE"/>
              </w:rPr>
            </w:pPr>
          </w:p>
        </w:tc>
      </w:tr>
      <w:tr w:rsidR="00186F21" w:rsidRPr="00DE5341" w14:paraId="12DA51D1" w14:textId="77777777" w:rsidTr="00186F21">
        <w:trPr>
          <w:ins w:id="1763"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3027A9C2" w14:textId="77777777" w:rsidR="00186F21" w:rsidRPr="00DE5341" w:rsidRDefault="00186F21" w:rsidP="00186F21">
            <w:pPr>
              <w:pStyle w:val="TAL"/>
              <w:rPr>
                <w:ins w:id="1764" w:author="Huawei" w:date="2021-06-25T14:36:00Z"/>
                <w:i/>
                <w:lang w:eastAsia="sv-SE"/>
              </w:rPr>
            </w:pPr>
            <w:ins w:id="1765" w:author="Huawei" w:date="2021-06-25T14:36:00Z">
              <w:r w:rsidRPr="00DE5341">
                <w:rPr>
                  <w:i/>
                  <w:lang w:eastAsia="en-GB"/>
                </w:rPr>
                <w:t>&gt;</w:t>
              </w:r>
              <w:r w:rsidRPr="00DE5341">
                <w:rPr>
                  <w:i/>
                  <w:lang w:eastAsia="sv-SE"/>
                </w:rPr>
                <w:t>sn-FieldLength</w:t>
              </w:r>
            </w:ins>
          </w:p>
        </w:tc>
        <w:tc>
          <w:tcPr>
            <w:tcW w:w="1986" w:type="dxa"/>
            <w:tcBorders>
              <w:top w:val="single" w:sz="4" w:space="0" w:color="auto"/>
              <w:left w:val="single" w:sz="4" w:space="0" w:color="auto"/>
              <w:bottom w:val="single" w:sz="4" w:space="0" w:color="auto"/>
              <w:right w:val="single" w:sz="4" w:space="0" w:color="auto"/>
            </w:tcBorders>
            <w:hideMark/>
          </w:tcPr>
          <w:p w14:paraId="7CA84E51" w14:textId="77777777" w:rsidR="00186F21" w:rsidRPr="00DE5341" w:rsidRDefault="00186F21" w:rsidP="00186F21">
            <w:pPr>
              <w:pStyle w:val="TAL"/>
              <w:rPr>
                <w:ins w:id="1766" w:author="Huawei" w:date="2021-06-25T14:36:00Z"/>
                <w:lang w:eastAsia="zh-CN"/>
              </w:rPr>
            </w:pPr>
            <w:ins w:id="1767" w:author="Huawei" w:date="2021-06-25T14:36:00Z">
              <w:r w:rsidRPr="00DE5341">
                <w:rPr>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5FD16745" w14:textId="77777777" w:rsidR="00186F21" w:rsidRPr="00DE5341" w:rsidRDefault="00186F21" w:rsidP="00186F21">
            <w:pPr>
              <w:pStyle w:val="TAL"/>
              <w:rPr>
                <w:ins w:id="1768"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7F73A6FE" w14:textId="77777777" w:rsidR="00186F21" w:rsidRPr="00DE5341" w:rsidRDefault="00186F21" w:rsidP="00186F21">
            <w:pPr>
              <w:pStyle w:val="TAL"/>
              <w:rPr>
                <w:ins w:id="1769" w:author="Huawei" w:date="2021-06-25T14:36:00Z"/>
                <w:lang w:eastAsia="sv-SE"/>
              </w:rPr>
            </w:pPr>
          </w:p>
        </w:tc>
      </w:tr>
      <w:tr w:rsidR="00186F21" w:rsidRPr="00DE5341" w14:paraId="2195675F" w14:textId="77777777" w:rsidTr="00186F21">
        <w:trPr>
          <w:ins w:id="1770"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5C8175FF" w14:textId="77777777" w:rsidR="00186F21" w:rsidRPr="00DE5341" w:rsidRDefault="00186F21" w:rsidP="00186F21">
            <w:pPr>
              <w:pStyle w:val="TAL"/>
              <w:rPr>
                <w:ins w:id="1771" w:author="Huawei" w:date="2021-06-25T14:36:00Z"/>
                <w:i/>
                <w:lang w:eastAsia="en-GB"/>
              </w:rPr>
            </w:pPr>
            <w:ins w:id="1772" w:author="Huawei" w:date="2021-06-25T14:36:00Z">
              <w:r w:rsidRPr="00DE5341">
                <w:rPr>
                  <w:i/>
                  <w:lang w:eastAsia="en-GB"/>
                </w:rPr>
                <w:t>&gt;</w:t>
              </w:r>
              <w:r w:rsidRPr="00DE5341">
                <w:rPr>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6D98A4E1" w14:textId="77777777" w:rsidR="00186F21" w:rsidRPr="00DE5341" w:rsidRDefault="00186F21" w:rsidP="00186F21">
            <w:pPr>
              <w:pStyle w:val="TAL"/>
              <w:rPr>
                <w:ins w:id="1773" w:author="Huawei" w:date="2021-06-25T14:36:00Z"/>
                <w:lang w:eastAsia="zh-CN"/>
              </w:rPr>
            </w:pPr>
            <w:ins w:id="1774" w:author="Huawei" w:date="2021-06-25T14:51:00Z">
              <w:r>
                <w:rPr>
                  <w:rFonts w:eastAsia="等线"/>
                  <w:lang w:eastAsia="zh-CN"/>
                </w:rPr>
                <w:t>ms0</w:t>
              </w:r>
            </w:ins>
          </w:p>
        </w:tc>
        <w:tc>
          <w:tcPr>
            <w:tcW w:w="3262" w:type="dxa"/>
            <w:tcBorders>
              <w:top w:val="single" w:sz="4" w:space="0" w:color="auto"/>
              <w:left w:val="single" w:sz="4" w:space="0" w:color="auto"/>
              <w:bottom w:val="single" w:sz="4" w:space="0" w:color="auto"/>
              <w:right w:val="single" w:sz="4" w:space="0" w:color="auto"/>
            </w:tcBorders>
            <w:hideMark/>
          </w:tcPr>
          <w:p w14:paraId="13FA4580" w14:textId="77777777" w:rsidR="00186F21" w:rsidRPr="00DE5341" w:rsidRDefault="00186F21" w:rsidP="00186F21">
            <w:pPr>
              <w:pStyle w:val="TAL"/>
              <w:rPr>
                <w:ins w:id="1775"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0348F96C" w14:textId="77777777" w:rsidR="00186F21" w:rsidRPr="00DE5341" w:rsidRDefault="00186F21" w:rsidP="00186F21">
            <w:pPr>
              <w:pStyle w:val="TAL"/>
              <w:rPr>
                <w:ins w:id="1776" w:author="Huawei" w:date="2021-06-25T14:36:00Z"/>
                <w:lang w:eastAsia="sv-SE"/>
              </w:rPr>
            </w:pPr>
          </w:p>
        </w:tc>
      </w:tr>
    </w:tbl>
    <w:p w14:paraId="7BAB77C2" w14:textId="77777777" w:rsidR="00186F21" w:rsidRDefault="00186F21" w:rsidP="00186F21">
      <w:pPr>
        <w:rPr>
          <w:ins w:id="1777" w:author="Huawei" w:date="2021-06-25T14:48:00Z"/>
          <w:rFonts w:eastAsiaTheme="minorEastAsia"/>
        </w:rPr>
      </w:pPr>
    </w:p>
    <w:p w14:paraId="7C1E52EC" w14:textId="673E3B96" w:rsidR="00186F21" w:rsidRPr="00DE5341" w:rsidRDefault="00186F21" w:rsidP="00186F21">
      <w:pPr>
        <w:pStyle w:val="Heading4"/>
        <w:rPr>
          <w:ins w:id="1778" w:author="Huawei" w:date="2021-06-25T14:48:00Z"/>
        </w:rPr>
      </w:pPr>
      <w:ins w:id="1779" w:author="Huawei" w:date="2021-06-25T14:48:00Z">
        <w:r w:rsidRPr="00DE5341">
          <w:t>9.1.1.</w:t>
        </w:r>
      </w:ins>
      <w:ins w:id="1780" w:author="Huawei" w:date="2021-06-25T17:39:00Z">
        <w:r>
          <w:t>x2</w:t>
        </w:r>
      </w:ins>
      <w:ins w:id="1781" w:author="Huawei" w:date="2021-06-25T14:48:00Z">
        <w:r w:rsidRPr="00DE5341">
          <w:tab/>
        </w:r>
        <w:r>
          <w:t>MT</w:t>
        </w:r>
        <w:r w:rsidRPr="00DE5341">
          <w:t>CH configuration</w:t>
        </w:r>
        <w:r>
          <w:t xml:space="preserve"> </w:t>
        </w:r>
      </w:ins>
      <w:ins w:id="1782" w:author="Huawei" w:date="2021-06-30T10:15:00Z">
        <w:r>
          <w:t xml:space="preserve">for MBS </w:t>
        </w:r>
        <w:commentRangeStart w:id="1783"/>
        <w:r>
          <w:t>broadcast</w:t>
        </w:r>
      </w:ins>
      <w:commentRangeEnd w:id="1783"/>
      <w:r w:rsidR="00377802">
        <w:rPr>
          <w:rStyle w:val="CommentReference"/>
          <w:rFonts w:ascii="Times New Roman" w:hAnsi="Times New Roman"/>
        </w:rPr>
        <w:commentReference w:id="1783"/>
      </w:r>
    </w:p>
    <w:p w14:paraId="326014E8" w14:textId="77777777" w:rsidR="00186F21" w:rsidRPr="00DE5341" w:rsidRDefault="00186F21" w:rsidP="00186F21">
      <w:pPr>
        <w:rPr>
          <w:ins w:id="1784" w:author="Huawei" w:date="2021-06-25T14:48:00Z"/>
          <w:rFonts w:eastAsia="等线"/>
          <w:lang w:eastAsia="zh-CN"/>
        </w:rPr>
      </w:pPr>
      <w:ins w:id="1785" w:author="Huawei" w:date="2021-06-25T14:48:00Z">
        <w:r w:rsidRPr="00DE5341">
          <w:rPr>
            <w:rFonts w:eastAsia="等线"/>
            <w:lang w:eastAsia="zh-CN"/>
          </w:rPr>
          <w:t>Parameters that are specified for</w:t>
        </w:r>
      </w:ins>
      <w:ins w:id="1786" w:author="Huawei" w:date="2021-06-30T10:15:00Z">
        <w:r>
          <w:rPr>
            <w:rFonts w:eastAsia="等线"/>
            <w:lang w:eastAsia="zh-CN"/>
          </w:rPr>
          <w:t xml:space="preserve"> MBS broadcast</w:t>
        </w:r>
      </w:ins>
      <w:ins w:id="1787" w:author="Huawei" w:date="2021-06-25T14:48:00Z">
        <w:r w:rsidRPr="00DE5341">
          <w:rPr>
            <w:rFonts w:eastAsia="等线"/>
            <w:lang w:eastAsia="zh-CN"/>
          </w:rPr>
          <w:t xml:space="preserve"> </w:t>
        </w:r>
        <w:r>
          <w:rPr>
            <w:rFonts w:eastAsia="等线"/>
            <w:lang w:eastAsia="zh-CN"/>
          </w:rPr>
          <w:t>M</w:t>
        </w:r>
      </w:ins>
      <w:ins w:id="1788" w:author="Huawei" w:date="2021-06-25T14:49:00Z">
        <w:r>
          <w:rPr>
            <w:rFonts w:eastAsia="等线"/>
            <w:lang w:eastAsia="zh-CN"/>
          </w:rPr>
          <w:t>T</w:t>
        </w:r>
      </w:ins>
      <w:ins w:id="1789" w:author="Huawei" w:date="2021-06-25T14:48:00Z">
        <w:r>
          <w:rPr>
            <w:rFonts w:eastAsia="等线"/>
            <w:lang w:eastAsia="zh-CN"/>
          </w:rPr>
          <w:t>CH</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64028332" w14:textId="77777777" w:rsidTr="00186F21">
        <w:trPr>
          <w:tblHeader/>
          <w:ins w:id="1790"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2B0ED4C9" w14:textId="77777777" w:rsidR="00186F21" w:rsidRPr="00DE5341" w:rsidRDefault="00186F21" w:rsidP="00186F21">
            <w:pPr>
              <w:pStyle w:val="TAH"/>
              <w:keepNext w:val="0"/>
              <w:keepLines w:val="0"/>
              <w:rPr>
                <w:ins w:id="1791" w:author="Huawei" w:date="2021-06-25T14:48:00Z"/>
                <w:lang w:eastAsia="en-GB"/>
              </w:rPr>
            </w:pPr>
            <w:ins w:id="1792" w:author="Huawei" w:date="2021-06-25T14:48:00Z">
              <w:r w:rsidRPr="00DE5341">
                <w:rPr>
                  <w:lang w:eastAsia="en-GB"/>
                </w:rPr>
                <w:lastRenderedPageBreak/>
                <w:t>Name</w:t>
              </w:r>
            </w:ins>
          </w:p>
        </w:tc>
        <w:tc>
          <w:tcPr>
            <w:tcW w:w="1986" w:type="dxa"/>
            <w:tcBorders>
              <w:top w:val="single" w:sz="4" w:space="0" w:color="auto"/>
              <w:left w:val="single" w:sz="4" w:space="0" w:color="auto"/>
              <w:bottom w:val="single" w:sz="4" w:space="0" w:color="auto"/>
              <w:right w:val="single" w:sz="4" w:space="0" w:color="auto"/>
            </w:tcBorders>
            <w:hideMark/>
          </w:tcPr>
          <w:p w14:paraId="7305E7F3" w14:textId="77777777" w:rsidR="00186F21" w:rsidRPr="00DE5341" w:rsidRDefault="00186F21" w:rsidP="00186F21">
            <w:pPr>
              <w:pStyle w:val="TAH"/>
              <w:keepNext w:val="0"/>
              <w:keepLines w:val="0"/>
              <w:rPr>
                <w:ins w:id="1793" w:author="Huawei" w:date="2021-06-25T14:48:00Z"/>
                <w:lang w:eastAsia="en-GB"/>
              </w:rPr>
            </w:pPr>
            <w:ins w:id="1794" w:author="Huawei" w:date="2021-06-25T14:48:00Z">
              <w:r w:rsidRPr="00DE5341">
                <w:rPr>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44A059AD" w14:textId="77777777" w:rsidR="00186F21" w:rsidRPr="00DE5341" w:rsidRDefault="00186F21" w:rsidP="00186F21">
            <w:pPr>
              <w:pStyle w:val="TAH"/>
              <w:keepNext w:val="0"/>
              <w:keepLines w:val="0"/>
              <w:rPr>
                <w:ins w:id="1795" w:author="Huawei" w:date="2021-06-25T14:48:00Z"/>
                <w:lang w:eastAsia="en-GB"/>
              </w:rPr>
            </w:pPr>
            <w:ins w:id="1796" w:author="Huawei" w:date="2021-06-25T14:48:00Z">
              <w:r w:rsidRPr="00DE5341">
                <w:rPr>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569D1A30" w14:textId="77777777" w:rsidR="00186F21" w:rsidRPr="00DE5341" w:rsidRDefault="00186F21" w:rsidP="00186F21">
            <w:pPr>
              <w:pStyle w:val="TAH"/>
              <w:keepNext w:val="0"/>
              <w:keepLines w:val="0"/>
              <w:rPr>
                <w:ins w:id="1797" w:author="Huawei" w:date="2021-06-25T14:48:00Z"/>
                <w:lang w:eastAsia="en-GB"/>
              </w:rPr>
            </w:pPr>
            <w:ins w:id="1798" w:author="Huawei" w:date="2021-06-25T14:48:00Z">
              <w:r w:rsidRPr="00DE5341">
                <w:rPr>
                  <w:lang w:eastAsia="en-GB"/>
                </w:rPr>
                <w:t>Ver</w:t>
              </w:r>
            </w:ins>
          </w:p>
        </w:tc>
      </w:tr>
      <w:tr w:rsidR="00186F21" w:rsidRPr="00DE5341" w14:paraId="4C7AB958" w14:textId="77777777" w:rsidTr="00186F21">
        <w:trPr>
          <w:ins w:id="1799"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4F6FF43F" w14:textId="77777777" w:rsidR="00186F21" w:rsidRPr="00DE5341" w:rsidRDefault="00186F21" w:rsidP="00186F21">
            <w:pPr>
              <w:pStyle w:val="TAL"/>
              <w:rPr>
                <w:ins w:id="1800" w:author="Huawei" w:date="2021-06-25T14:48:00Z"/>
                <w:lang w:eastAsia="sv-SE"/>
              </w:rPr>
            </w:pPr>
            <w:ins w:id="1801" w:author="Huawei" w:date="2021-06-25T14:48:00Z">
              <w:r w:rsidRPr="00DE5341">
                <w:rPr>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14FA01FC" w14:textId="77777777" w:rsidR="00186F21" w:rsidRPr="00DE5341" w:rsidRDefault="00186F21" w:rsidP="00186F21">
            <w:pPr>
              <w:pStyle w:val="TAL"/>
              <w:rPr>
                <w:ins w:id="1802" w:author="Huawei" w:date="2021-06-25T14:48:00Z"/>
                <w:lang w:eastAsia="sv-SE"/>
              </w:rPr>
            </w:pPr>
          </w:p>
        </w:tc>
        <w:tc>
          <w:tcPr>
            <w:tcW w:w="3262" w:type="dxa"/>
            <w:tcBorders>
              <w:top w:val="single" w:sz="4" w:space="0" w:color="auto"/>
              <w:left w:val="single" w:sz="4" w:space="0" w:color="auto"/>
              <w:bottom w:val="single" w:sz="4" w:space="0" w:color="auto"/>
              <w:right w:val="single" w:sz="4" w:space="0" w:color="auto"/>
            </w:tcBorders>
          </w:tcPr>
          <w:p w14:paraId="562AE601" w14:textId="77777777" w:rsidR="00186F21" w:rsidRPr="00DE5341" w:rsidRDefault="00186F21" w:rsidP="00186F21">
            <w:pPr>
              <w:pStyle w:val="TAL"/>
              <w:rPr>
                <w:ins w:id="1803"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46C69CD0" w14:textId="77777777" w:rsidR="00186F21" w:rsidRPr="00DE5341" w:rsidRDefault="00186F21" w:rsidP="00186F21">
            <w:pPr>
              <w:pStyle w:val="TAL"/>
              <w:rPr>
                <w:ins w:id="1804" w:author="Huawei" w:date="2021-06-25T14:48:00Z"/>
                <w:lang w:eastAsia="sv-SE"/>
              </w:rPr>
            </w:pPr>
          </w:p>
        </w:tc>
      </w:tr>
      <w:tr w:rsidR="00186F21" w:rsidRPr="00DE5341" w14:paraId="7A99492E" w14:textId="77777777" w:rsidTr="00186F21">
        <w:trPr>
          <w:ins w:id="1805"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1B254062" w14:textId="77777777" w:rsidR="00186F21" w:rsidRPr="00DE5341" w:rsidRDefault="00186F21" w:rsidP="00186F21">
            <w:pPr>
              <w:pStyle w:val="TAL"/>
              <w:rPr>
                <w:ins w:id="1806" w:author="Huawei" w:date="2021-06-25T14:48:00Z"/>
                <w:lang w:eastAsia="sv-SE"/>
              </w:rPr>
            </w:pPr>
            <w:ins w:id="1807" w:author="Huawei" w:date="2021-06-25T14:48:00Z">
              <w:r w:rsidRPr="00DE5341">
                <w:rPr>
                  <w:i/>
                  <w:lang w:eastAsia="en-GB"/>
                </w:rPr>
                <w:t>&gt;</w:t>
              </w:r>
              <w:r w:rsidRPr="00DE5341">
                <w:rPr>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7F23BA27" w14:textId="77777777" w:rsidR="00186F21" w:rsidRPr="00DE5341" w:rsidRDefault="00186F21" w:rsidP="00186F21">
            <w:pPr>
              <w:pStyle w:val="TAL"/>
              <w:rPr>
                <w:ins w:id="1808" w:author="Huawei" w:date="2021-06-25T14:48:00Z"/>
                <w:lang w:eastAsia="sv-SE"/>
              </w:rPr>
            </w:pPr>
            <w:commentRangeStart w:id="1809"/>
            <w:ins w:id="1810" w:author="Huawei" w:date="2021-06-25T14:48:00Z">
              <w:r>
                <w:rPr>
                  <w:lang w:eastAsia="sv-SE"/>
                </w:rPr>
                <w:t>0</w:t>
              </w:r>
            </w:ins>
            <w:commentRangeEnd w:id="1809"/>
            <w:r w:rsidR="00B62358">
              <w:rPr>
                <w:rStyle w:val="CommentReference"/>
                <w:rFonts w:ascii="Times New Roman" w:eastAsia="Malgun Gothic" w:hAnsi="Times New Roman"/>
              </w:rPr>
              <w:commentReference w:id="1809"/>
            </w:r>
          </w:p>
        </w:tc>
        <w:tc>
          <w:tcPr>
            <w:tcW w:w="3262" w:type="dxa"/>
            <w:tcBorders>
              <w:top w:val="single" w:sz="4" w:space="0" w:color="auto"/>
              <w:left w:val="single" w:sz="4" w:space="0" w:color="auto"/>
              <w:bottom w:val="single" w:sz="4" w:space="0" w:color="auto"/>
              <w:right w:val="single" w:sz="4" w:space="0" w:color="auto"/>
            </w:tcBorders>
            <w:hideMark/>
          </w:tcPr>
          <w:p w14:paraId="18A9601C" w14:textId="77777777" w:rsidR="00186F21" w:rsidRPr="00DE5341" w:rsidRDefault="00186F21" w:rsidP="00186F21">
            <w:pPr>
              <w:pStyle w:val="TAL"/>
              <w:rPr>
                <w:ins w:id="1811"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34D8C20D" w14:textId="77777777" w:rsidR="00186F21" w:rsidRPr="00DE5341" w:rsidRDefault="00186F21" w:rsidP="00186F21">
            <w:pPr>
              <w:pStyle w:val="TAL"/>
              <w:rPr>
                <w:ins w:id="1812" w:author="Huawei" w:date="2021-06-25T14:48:00Z"/>
                <w:lang w:eastAsia="sv-SE"/>
              </w:rPr>
            </w:pPr>
          </w:p>
        </w:tc>
      </w:tr>
      <w:tr w:rsidR="00186F21" w:rsidRPr="00DE5341" w14:paraId="5C3B7E3E" w14:textId="77777777" w:rsidTr="00186F21">
        <w:trPr>
          <w:ins w:id="1813"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65996F75" w14:textId="77777777" w:rsidR="00186F21" w:rsidRPr="00DE5341" w:rsidRDefault="00186F21" w:rsidP="00186F21">
            <w:pPr>
              <w:pStyle w:val="TAL"/>
              <w:rPr>
                <w:ins w:id="1814" w:author="Huawei" w:date="2021-06-25T14:48:00Z"/>
                <w:lang w:eastAsia="sv-SE"/>
              </w:rPr>
            </w:pPr>
            <w:ins w:id="1815" w:author="Huawei" w:date="2021-06-25T14:48:00Z">
              <w:r w:rsidRPr="00DE5341">
                <w:rPr>
                  <w:i/>
                  <w:lang w:eastAsia="en-GB"/>
                </w:rPr>
                <w:t>&gt;</w:t>
              </w:r>
              <w:r w:rsidRPr="00DE5341">
                <w:rPr>
                  <w:lang w:eastAsia="sv-SE"/>
                </w:rPr>
                <w:t>pdcp-SN-Size</w:t>
              </w:r>
            </w:ins>
          </w:p>
        </w:tc>
        <w:tc>
          <w:tcPr>
            <w:tcW w:w="1986" w:type="dxa"/>
            <w:tcBorders>
              <w:top w:val="single" w:sz="4" w:space="0" w:color="auto"/>
              <w:left w:val="single" w:sz="4" w:space="0" w:color="auto"/>
              <w:bottom w:val="single" w:sz="4" w:space="0" w:color="auto"/>
              <w:right w:val="single" w:sz="4" w:space="0" w:color="auto"/>
            </w:tcBorders>
            <w:hideMark/>
          </w:tcPr>
          <w:p w14:paraId="4A55BE2F" w14:textId="77777777" w:rsidR="00186F21" w:rsidRPr="00DE5341" w:rsidRDefault="00186F21" w:rsidP="00186F21">
            <w:pPr>
              <w:pStyle w:val="TAL"/>
              <w:rPr>
                <w:ins w:id="1816" w:author="Huawei" w:date="2021-06-25T14:48:00Z"/>
                <w:lang w:eastAsia="zh-CN"/>
              </w:rPr>
            </w:pPr>
            <w:ins w:id="1817" w:author="Huawei" w:date="2021-06-25T14:48:00Z">
              <w:r>
                <w:rPr>
                  <w:lang w:eastAsia="zh-CN"/>
                </w:rPr>
                <w:t>1</w:t>
              </w:r>
            </w:ins>
            <w:ins w:id="1818" w:author="Huawei" w:date="2021-06-30T10:14:00Z">
              <w:r>
                <w:rPr>
                  <w:lang w:eastAsia="zh-CN"/>
                </w:rPr>
                <w:t>8</w:t>
              </w:r>
            </w:ins>
          </w:p>
        </w:tc>
        <w:tc>
          <w:tcPr>
            <w:tcW w:w="3262" w:type="dxa"/>
            <w:tcBorders>
              <w:top w:val="single" w:sz="4" w:space="0" w:color="auto"/>
              <w:left w:val="single" w:sz="4" w:space="0" w:color="auto"/>
              <w:bottom w:val="single" w:sz="4" w:space="0" w:color="auto"/>
              <w:right w:val="single" w:sz="4" w:space="0" w:color="auto"/>
            </w:tcBorders>
          </w:tcPr>
          <w:p w14:paraId="566DF361" w14:textId="77777777" w:rsidR="00186F21" w:rsidRPr="00DE5341" w:rsidRDefault="00186F21" w:rsidP="00186F21">
            <w:pPr>
              <w:pStyle w:val="TAL"/>
              <w:rPr>
                <w:ins w:id="1819" w:author="Huawei" w:date="2021-06-25T14:48:00Z"/>
                <w:lang w:eastAsia="zh-CN"/>
              </w:rPr>
            </w:pPr>
          </w:p>
        </w:tc>
        <w:tc>
          <w:tcPr>
            <w:tcW w:w="850" w:type="dxa"/>
            <w:tcBorders>
              <w:top w:val="single" w:sz="4" w:space="0" w:color="auto"/>
              <w:left w:val="single" w:sz="4" w:space="0" w:color="auto"/>
              <w:bottom w:val="single" w:sz="4" w:space="0" w:color="auto"/>
              <w:right w:val="single" w:sz="4" w:space="0" w:color="auto"/>
            </w:tcBorders>
          </w:tcPr>
          <w:p w14:paraId="531EB611" w14:textId="77777777" w:rsidR="00186F21" w:rsidRPr="00DE5341" w:rsidRDefault="00186F21" w:rsidP="00186F21">
            <w:pPr>
              <w:pStyle w:val="TAL"/>
              <w:rPr>
                <w:ins w:id="1820" w:author="Huawei" w:date="2021-06-25T14:48:00Z"/>
                <w:lang w:eastAsia="sv-SE"/>
              </w:rPr>
            </w:pPr>
          </w:p>
        </w:tc>
      </w:tr>
      <w:tr w:rsidR="00186F21" w:rsidRPr="00DE5341" w14:paraId="6D5DFCE9" w14:textId="77777777" w:rsidTr="00186F21">
        <w:trPr>
          <w:ins w:id="1821"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71670915" w14:textId="77777777" w:rsidR="00186F21" w:rsidRPr="00DE5341" w:rsidRDefault="00186F21" w:rsidP="00186F21">
            <w:pPr>
              <w:pStyle w:val="TAL"/>
              <w:rPr>
                <w:ins w:id="1822" w:author="Huawei" w:date="2021-06-25T14:48:00Z"/>
                <w:lang w:eastAsia="sv-SE"/>
              </w:rPr>
            </w:pPr>
            <w:ins w:id="1823" w:author="Huawei" w:date="2021-06-25T14:48:00Z">
              <w:r w:rsidRPr="00DE5341">
                <w:rPr>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18D44E70" w14:textId="77777777" w:rsidR="00186F21" w:rsidRPr="00DE5341" w:rsidRDefault="00186F21" w:rsidP="00186F21">
            <w:pPr>
              <w:pStyle w:val="TAL"/>
              <w:rPr>
                <w:ins w:id="1824" w:author="Huawei" w:date="2021-06-25T14:48:00Z"/>
                <w:lang w:eastAsia="sv-SE"/>
              </w:rPr>
            </w:pPr>
          </w:p>
        </w:tc>
        <w:tc>
          <w:tcPr>
            <w:tcW w:w="3262" w:type="dxa"/>
            <w:tcBorders>
              <w:top w:val="single" w:sz="4" w:space="0" w:color="auto"/>
              <w:left w:val="single" w:sz="4" w:space="0" w:color="auto"/>
              <w:bottom w:val="single" w:sz="4" w:space="0" w:color="auto"/>
              <w:right w:val="single" w:sz="4" w:space="0" w:color="auto"/>
            </w:tcBorders>
          </w:tcPr>
          <w:p w14:paraId="23D1D011" w14:textId="77777777" w:rsidR="00186F21" w:rsidRPr="00DE5341" w:rsidRDefault="00186F21" w:rsidP="00186F21">
            <w:pPr>
              <w:pStyle w:val="TAL"/>
              <w:rPr>
                <w:ins w:id="1825" w:author="Huawei" w:date="2021-06-25T14:48:00Z"/>
                <w:lang w:eastAsia="zh-CN"/>
              </w:rPr>
            </w:pPr>
            <w:ins w:id="1826" w:author="Huawei" w:date="2021-06-25T14:48:00Z">
              <w:r>
                <w:rPr>
                  <w:rFonts w:cs="Arial"/>
                  <w:lang w:eastAsia="zh-CN"/>
                </w:rPr>
                <w:t>U</w:t>
              </w:r>
              <w:r w:rsidRPr="00DE5341">
                <w:rPr>
                  <w:rFonts w:cs="Arial"/>
                  <w:lang w:eastAsia="zh-CN"/>
                </w:rPr>
                <w:t>M RLC</w:t>
              </w:r>
            </w:ins>
          </w:p>
        </w:tc>
        <w:tc>
          <w:tcPr>
            <w:tcW w:w="850" w:type="dxa"/>
            <w:tcBorders>
              <w:top w:val="single" w:sz="4" w:space="0" w:color="auto"/>
              <w:left w:val="single" w:sz="4" w:space="0" w:color="auto"/>
              <w:bottom w:val="single" w:sz="4" w:space="0" w:color="auto"/>
              <w:right w:val="single" w:sz="4" w:space="0" w:color="auto"/>
            </w:tcBorders>
          </w:tcPr>
          <w:p w14:paraId="4327EA8D" w14:textId="77777777" w:rsidR="00186F21" w:rsidRPr="00DE5341" w:rsidRDefault="00186F21" w:rsidP="00186F21">
            <w:pPr>
              <w:pStyle w:val="TAL"/>
              <w:rPr>
                <w:ins w:id="1827" w:author="Huawei" w:date="2021-06-25T14:48:00Z"/>
                <w:lang w:eastAsia="sv-SE"/>
              </w:rPr>
            </w:pPr>
          </w:p>
        </w:tc>
      </w:tr>
      <w:tr w:rsidR="00186F21" w:rsidRPr="00DE5341" w14:paraId="234A7702" w14:textId="77777777" w:rsidTr="00186F21">
        <w:trPr>
          <w:ins w:id="1828"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49BC60BE" w14:textId="77777777" w:rsidR="00186F21" w:rsidRPr="00DE5341" w:rsidRDefault="00186F21" w:rsidP="00186F21">
            <w:pPr>
              <w:pStyle w:val="TAL"/>
              <w:rPr>
                <w:ins w:id="1829" w:author="Huawei" w:date="2021-06-25T14:48:00Z"/>
                <w:i/>
                <w:lang w:eastAsia="sv-SE"/>
              </w:rPr>
            </w:pPr>
            <w:ins w:id="1830" w:author="Huawei" w:date="2021-06-25T14:48:00Z">
              <w:r w:rsidRPr="00DE5341">
                <w:rPr>
                  <w:i/>
                  <w:lang w:eastAsia="en-GB"/>
                </w:rPr>
                <w:t>&gt;</w:t>
              </w:r>
              <w:r w:rsidRPr="00DE5341">
                <w:rPr>
                  <w:i/>
                  <w:lang w:eastAsia="sv-SE"/>
                </w:rPr>
                <w:t>sn-FieldLength</w:t>
              </w:r>
            </w:ins>
          </w:p>
        </w:tc>
        <w:tc>
          <w:tcPr>
            <w:tcW w:w="1986" w:type="dxa"/>
            <w:tcBorders>
              <w:top w:val="single" w:sz="4" w:space="0" w:color="auto"/>
              <w:left w:val="single" w:sz="4" w:space="0" w:color="auto"/>
              <w:bottom w:val="single" w:sz="4" w:space="0" w:color="auto"/>
              <w:right w:val="single" w:sz="4" w:space="0" w:color="auto"/>
            </w:tcBorders>
            <w:hideMark/>
          </w:tcPr>
          <w:p w14:paraId="5AD83AA7" w14:textId="77777777" w:rsidR="00186F21" w:rsidRPr="00DE5341" w:rsidRDefault="00186F21" w:rsidP="00186F21">
            <w:pPr>
              <w:pStyle w:val="TAL"/>
              <w:rPr>
                <w:ins w:id="1831" w:author="Huawei" w:date="2021-06-25T14:48:00Z"/>
                <w:lang w:eastAsia="zh-CN"/>
              </w:rPr>
            </w:pPr>
            <w:ins w:id="1832" w:author="Huawei" w:date="2021-06-25T14:48:00Z">
              <w:r w:rsidRPr="00DE5341">
                <w:rPr>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344F0C82" w14:textId="77777777" w:rsidR="00186F21" w:rsidRPr="00DE5341" w:rsidRDefault="00186F21" w:rsidP="00186F21">
            <w:pPr>
              <w:pStyle w:val="TAL"/>
              <w:rPr>
                <w:ins w:id="1833"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579FAA05" w14:textId="77777777" w:rsidR="00186F21" w:rsidRPr="00DE5341" w:rsidRDefault="00186F21" w:rsidP="00186F21">
            <w:pPr>
              <w:pStyle w:val="TAL"/>
              <w:rPr>
                <w:ins w:id="1834" w:author="Huawei" w:date="2021-06-25T14:48:00Z"/>
                <w:lang w:eastAsia="sv-SE"/>
              </w:rPr>
            </w:pPr>
          </w:p>
        </w:tc>
      </w:tr>
      <w:tr w:rsidR="00186F21" w:rsidRPr="00DE5341" w14:paraId="2F0C682B" w14:textId="77777777" w:rsidTr="00186F21">
        <w:trPr>
          <w:ins w:id="1835"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7AC43E7F" w14:textId="77777777" w:rsidR="00186F21" w:rsidRPr="00DE5341" w:rsidRDefault="00186F21" w:rsidP="00186F21">
            <w:pPr>
              <w:pStyle w:val="TAL"/>
              <w:rPr>
                <w:ins w:id="1836" w:author="Huawei" w:date="2021-06-25T14:48:00Z"/>
                <w:i/>
                <w:lang w:eastAsia="en-GB"/>
              </w:rPr>
            </w:pPr>
            <w:ins w:id="1837" w:author="Huawei" w:date="2021-06-25T14:48:00Z">
              <w:r w:rsidRPr="00DE5341">
                <w:rPr>
                  <w:i/>
                  <w:lang w:eastAsia="en-GB"/>
                </w:rPr>
                <w:t>&gt;</w:t>
              </w:r>
              <w:r w:rsidRPr="00DE5341">
                <w:rPr>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559E85DF" w14:textId="77777777" w:rsidR="00186F21" w:rsidRPr="00F970AE" w:rsidRDefault="00186F21" w:rsidP="00186F21">
            <w:pPr>
              <w:pStyle w:val="TAL"/>
              <w:rPr>
                <w:ins w:id="1838" w:author="Huawei" w:date="2021-06-25T14:48:00Z"/>
                <w:rFonts w:eastAsia="等线"/>
                <w:lang w:eastAsia="zh-CN"/>
              </w:rPr>
            </w:pPr>
            <w:ins w:id="1839" w:author="Huawei" w:date="2021-06-25T14:51:00Z">
              <w:r>
                <w:rPr>
                  <w:rFonts w:eastAsia="等线"/>
                  <w:lang w:eastAsia="zh-CN"/>
                </w:rPr>
                <w:t>ms0</w:t>
              </w:r>
            </w:ins>
          </w:p>
        </w:tc>
        <w:tc>
          <w:tcPr>
            <w:tcW w:w="3262" w:type="dxa"/>
            <w:tcBorders>
              <w:top w:val="single" w:sz="4" w:space="0" w:color="auto"/>
              <w:left w:val="single" w:sz="4" w:space="0" w:color="auto"/>
              <w:bottom w:val="single" w:sz="4" w:space="0" w:color="auto"/>
              <w:right w:val="single" w:sz="4" w:space="0" w:color="auto"/>
            </w:tcBorders>
            <w:hideMark/>
          </w:tcPr>
          <w:p w14:paraId="3D82A00B" w14:textId="77777777" w:rsidR="00186F21" w:rsidRPr="00DE5341" w:rsidRDefault="00186F21" w:rsidP="00186F21">
            <w:pPr>
              <w:pStyle w:val="TAL"/>
              <w:rPr>
                <w:ins w:id="1840"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57428C47" w14:textId="77777777" w:rsidR="00186F21" w:rsidRPr="00DE5341" w:rsidRDefault="00186F21" w:rsidP="00186F21">
            <w:pPr>
              <w:pStyle w:val="TAL"/>
              <w:rPr>
                <w:ins w:id="1841" w:author="Huawei" w:date="2021-06-25T14:48:00Z"/>
                <w:lang w:eastAsia="sv-SE"/>
              </w:rPr>
            </w:pPr>
          </w:p>
        </w:tc>
      </w:tr>
    </w:tbl>
    <w:p w14:paraId="597E4B0F" w14:textId="77777777" w:rsidR="00A965E6" w:rsidRDefault="00A965E6" w:rsidP="00A965E6">
      <w:pPr>
        <w:rPr>
          <w:rFonts w:eastAsia="宋体"/>
          <w:lang w:eastAsia="zh-CN"/>
        </w:rPr>
      </w:pPr>
    </w:p>
    <w:p w14:paraId="5EEAB26F" w14:textId="7777777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6CCC3C0A" w14:textId="77777777" w:rsidR="00A965E6" w:rsidRDefault="00A965E6" w:rsidP="00A965E6">
      <w:pPr>
        <w:rPr>
          <w:rFonts w:eastAsia="宋体"/>
          <w:lang w:eastAsia="zh-CN"/>
        </w:rPr>
      </w:pPr>
    </w:p>
    <w:p w14:paraId="19B01BE1" w14:textId="77777777" w:rsidR="00A965E6" w:rsidRDefault="00A965E6" w:rsidP="00A965E6">
      <w:pPr>
        <w:rPr>
          <w:rFonts w:eastAsia="宋体"/>
          <w:lang w:eastAsia="zh-CN"/>
        </w:rPr>
      </w:pPr>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Modificatcion </w:t>
      </w:r>
    </w:p>
    <w:p w14:paraId="32C324C2" w14:textId="77777777" w:rsidR="00A965E6" w:rsidRDefault="00A965E6" w:rsidP="00A965E6">
      <w:pPr>
        <w:rPr>
          <w:rFonts w:eastAsia="宋体"/>
          <w:lang w:eastAsia="zh-CN"/>
        </w:rPr>
      </w:pPr>
    </w:p>
    <w:p w14:paraId="7228452A" w14:textId="77777777" w:rsidR="00A965E6" w:rsidRPr="00A965E6" w:rsidRDefault="00A965E6" w:rsidP="00A965E6">
      <w:pPr>
        <w:rPr>
          <w:rFonts w:eastAsia="宋体"/>
          <w:lang w:eastAsia="zh-CN"/>
        </w:rPr>
      </w:pPr>
    </w:p>
    <w:p w14:paraId="6230FE22" w14:textId="77777777" w:rsidR="00573576" w:rsidRDefault="00BC5FF2">
      <w:pPr>
        <w:pStyle w:val="Heading1"/>
        <w:rPr>
          <w:rFonts w:eastAsia="宋体"/>
          <w:lang w:eastAsia="zh-CN"/>
        </w:rPr>
      </w:pPr>
      <w:r>
        <w:t>Annex</w:t>
      </w:r>
      <w:r>
        <w:tab/>
        <w:t xml:space="preserve">- collection of RAN2 agreements on NR </w:t>
      </w:r>
      <w:r>
        <w:rPr>
          <w:rFonts w:eastAsia="宋体" w:hint="eastAsia"/>
          <w:lang w:eastAsia="zh-CN"/>
        </w:rPr>
        <w:t>MBS</w:t>
      </w:r>
      <w:r>
        <w:t xml:space="preserve"> WI</w:t>
      </w:r>
    </w:p>
    <w:p w14:paraId="241A95AD" w14:textId="77777777" w:rsidR="00573576" w:rsidRDefault="00573576">
      <w:pPr>
        <w:rPr>
          <w:rFonts w:eastAsia="宋体"/>
          <w:lang w:eastAsia="zh-CN"/>
        </w:rPr>
      </w:pPr>
    </w:p>
    <w:p w14:paraId="2AECCFB7" w14:textId="77777777" w:rsidR="00573576" w:rsidRPr="0029383A" w:rsidRDefault="00BC5FF2">
      <w:pPr>
        <w:pStyle w:val="ListParagraph"/>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宋体"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lastRenderedPageBreak/>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宋体"/>
          <w:lang w:val="en-US" w:eastAsia="zh-CN"/>
        </w:rPr>
      </w:pPr>
    </w:p>
    <w:p w14:paraId="68D3BA0D" w14:textId="77777777" w:rsidR="00573576" w:rsidRPr="0029383A" w:rsidRDefault="00BC5FF2">
      <w:pPr>
        <w:pStyle w:val="ListParagraph"/>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ListParagraph"/>
        <w:spacing w:after="120"/>
        <w:ind w:left="0"/>
        <w:rPr>
          <w:bCs/>
          <w:color w:val="000000"/>
          <w:sz w:val="20"/>
          <w:szCs w:val="20"/>
          <w:u w:val="single"/>
        </w:rPr>
      </w:pPr>
    </w:p>
    <w:p w14:paraId="0B6CD18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ListParagraph"/>
        <w:spacing w:after="120"/>
        <w:ind w:left="0"/>
        <w:rPr>
          <w:b/>
          <w:bCs/>
          <w:i/>
          <w:color w:val="000000"/>
          <w:sz w:val="20"/>
          <w:szCs w:val="20"/>
          <w:u w:val="single"/>
        </w:rPr>
      </w:pPr>
    </w:p>
    <w:p w14:paraId="1113C374"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r w:rsidRPr="0029383A">
        <w:t xml:space="preserve">RoHC (at least U-mode) can be configured for NR MBS bearers. This is applicable for Mcast, assume this is applicable also to broadcast. </w:t>
      </w:r>
    </w:p>
    <w:p w14:paraId="7FB2C825" w14:textId="77777777" w:rsidR="00573576" w:rsidRPr="0029383A" w:rsidRDefault="00BC5FF2">
      <w:pPr>
        <w:pStyle w:val="Agreement"/>
      </w:pPr>
      <w:r w:rsidRPr="0029383A">
        <w:t xml:space="preserve">RoHC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lastRenderedPageBreak/>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ListParagraph"/>
        <w:spacing w:after="120"/>
        <w:ind w:left="0"/>
        <w:rPr>
          <w:b/>
          <w:bCs/>
          <w:i/>
          <w:color w:val="000000"/>
          <w:sz w:val="20"/>
          <w:szCs w:val="20"/>
          <w:u w:val="single"/>
        </w:rPr>
      </w:pPr>
    </w:p>
    <w:p w14:paraId="6CC13991"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ListParagraph"/>
        <w:spacing w:after="120"/>
        <w:ind w:left="0"/>
        <w:rPr>
          <w:b/>
          <w:bCs/>
          <w:i/>
          <w:color w:val="000000"/>
          <w:sz w:val="20"/>
          <w:szCs w:val="20"/>
          <w:u w:val="single"/>
        </w:rPr>
      </w:pPr>
    </w:p>
    <w:p w14:paraId="364890F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宋体"/>
          <w:lang w:eastAsia="zh-CN"/>
        </w:rPr>
      </w:pPr>
    </w:p>
    <w:p w14:paraId="74DA15D2" w14:textId="77777777" w:rsidR="00573576" w:rsidRPr="0029383A" w:rsidRDefault="00573576">
      <w:pPr>
        <w:rPr>
          <w:rFonts w:eastAsia="宋体"/>
          <w:lang w:eastAsia="zh-CN"/>
        </w:rPr>
      </w:pPr>
    </w:p>
    <w:p w14:paraId="6D841A17" w14:textId="77777777" w:rsidR="00573576" w:rsidRPr="0029383A" w:rsidRDefault="00BC5FF2">
      <w:pPr>
        <w:pStyle w:val="ListParagraph"/>
        <w:spacing w:after="120"/>
        <w:ind w:left="0"/>
        <w:rPr>
          <w:bCs/>
          <w:color w:val="000000"/>
          <w:sz w:val="20"/>
          <w:szCs w:val="20"/>
          <w:u w:val="single"/>
          <w:lang w:eastAsia="zh-CN"/>
        </w:rPr>
      </w:pPr>
      <w:r w:rsidRPr="0029383A">
        <w:rPr>
          <w:bCs/>
          <w:color w:val="000000"/>
          <w:sz w:val="20"/>
          <w:szCs w:val="20"/>
          <w:u w:val="single"/>
        </w:rPr>
        <w:t>RAN2#11</w:t>
      </w:r>
      <w:r w:rsidRPr="0029383A">
        <w:rPr>
          <w:rFonts w:hint="eastAsia"/>
          <w:bCs/>
          <w:color w:val="000000"/>
          <w:sz w:val="20"/>
          <w:szCs w:val="20"/>
          <w:u w:val="single"/>
          <w:lang w:eastAsia="zh-CN"/>
        </w:rPr>
        <w:t>3</w:t>
      </w:r>
      <w:r w:rsidRPr="0029383A">
        <w:rPr>
          <w:rFonts w:hint="eastAsia"/>
          <w:bCs/>
          <w:color w:val="000000"/>
          <w:sz w:val="20"/>
          <w:szCs w:val="20"/>
          <w:u w:val="single"/>
        </w:rPr>
        <w:t>-</w:t>
      </w:r>
      <w:r w:rsidRPr="0029383A">
        <w:rPr>
          <w:bCs/>
          <w:color w:val="000000"/>
          <w:sz w:val="20"/>
          <w:szCs w:val="20"/>
          <w:u w:val="single"/>
        </w:rPr>
        <w:t>e agreements</w:t>
      </w:r>
    </w:p>
    <w:p w14:paraId="7FE9C77B" w14:textId="77777777" w:rsidR="00573576" w:rsidRPr="0029383A" w:rsidRDefault="00573576">
      <w:pPr>
        <w:rPr>
          <w:rFonts w:eastAsiaTheme="minorEastAsia"/>
          <w:lang w:eastAsia="zh-CN"/>
        </w:rPr>
      </w:pPr>
    </w:p>
    <w:p w14:paraId="4696C5E0"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lastRenderedPageBreak/>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ListParagraph"/>
        <w:spacing w:after="120"/>
        <w:ind w:left="0"/>
        <w:rPr>
          <w:bCs/>
          <w:color w:val="000000"/>
          <w:sz w:val="20"/>
          <w:szCs w:val="20"/>
          <w:u w:val="single"/>
          <w:lang w:eastAsia="zh-CN"/>
        </w:rPr>
      </w:pPr>
    </w:p>
    <w:p w14:paraId="181FC831" w14:textId="77777777" w:rsidR="00573576" w:rsidRPr="0029383A" w:rsidRDefault="00573576">
      <w:pPr>
        <w:pStyle w:val="ListParagraph"/>
        <w:spacing w:after="120"/>
        <w:ind w:left="0"/>
        <w:rPr>
          <w:bCs/>
          <w:color w:val="000000"/>
          <w:sz w:val="20"/>
          <w:szCs w:val="20"/>
          <w:u w:val="single"/>
          <w:lang w:eastAsia="zh-CN"/>
        </w:rPr>
      </w:pPr>
    </w:p>
    <w:p w14:paraId="164FB34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0A9D7C78" w14:textId="77777777" w:rsidR="00573576" w:rsidRPr="0029383A" w:rsidRDefault="00BC5FF2">
      <w:pPr>
        <w:pStyle w:val="Agreement"/>
        <w:tabs>
          <w:tab w:val="left" w:pos="9990"/>
        </w:tabs>
      </w:pPr>
      <w:r w:rsidRPr="0029383A">
        <w:t>Confirm P1 P2 P3 (assume that MRB may include both PTP and PTM)</w:t>
      </w:r>
    </w:p>
    <w:p w14:paraId="56BCBA9E" w14:textId="77777777" w:rsidR="00573576" w:rsidRPr="0029383A" w:rsidRDefault="00573576">
      <w:pPr>
        <w:rPr>
          <w:rFonts w:eastAsia="宋体"/>
          <w:lang w:eastAsia="zh-CN"/>
        </w:rPr>
      </w:pP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宋体"/>
          <w:lang w:eastAsia="zh-CN"/>
        </w:rPr>
      </w:pPr>
    </w:p>
    <w:p w14:paraId="6E0F11B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Idle and Inactive mode Ues</w:t>
      </w:r>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lastRenderedPageBreak/>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Pr="0029383A" w:rsidRDefault="00BC5FF2">
      <w:pPr>
        <w:pStyle w:val="Agreement"/>
        <w:tabs>
          <w:tab w:val="left" w:pos="9990"/>
        </w:tabs>
      </w:pPr>
      <w:r w:rsidRPr="0029383A">
        <w:t>P2: Whether UEs that receive Multicast can be released to RRC Inactive / Idle and continue receiving Multicast is Postponed. Should limit to RRC inactive in future discussions</w:t>
      </w:r>
    </w:p>
    <w:p w14:paraId="0B28F840" w14:textId="77777777" w:rsidR="00573576" w:rsidRPr="0029383A" w:rsidRDefault="00573576">
      <w:pPr>
        <w:pStyle w:val="Doc-text2"/>
        <w:ind w:left="0" w:firstLine="0"/>
      </w:pPr>
    </w:p>
    <w:p w14:paraId="3DC8553D" w14:textId="77777777" w:rsidR="00E1603D" w:rsidRPr="0029383A" w:rsidRDefault="00E1603D" w:rsidP="00E1603D">
      <w:pPr>
        <w:pStyle w:val="ListParagraph"/>
        <w:spacing w:after="120"/>
        <w:ind w:left="0"/>
        <w:rPr>
          <w:b/>
          <w:bCs/>
          <w:color w:val="000000"/>
          <w:sz w:val="20"/>
          <w:szCs w:val="20"/>
          <w:u w:val="single"/>
          <w:lang w:eastAsia="zh-CN"/>
        </w:rPr>
      </w:pPr>
      <w:r w:rsidRPr="0029383A">
        <w:rPr>
          <w:b/>
          <w:bCs/>
          <w:color w:val="000000"/>
          <w:sz w:val="20"/>
          <w:szCs w:val="20"/>
          <w:u w:val="single"/>
        </w:rPr>
        <w:t>RAN2#11</w:t>
      </w:r>
      <w:r w:rsidR="00FB21C2" w:rsidRPr="0029383A">
        <w:rPr>
          <w:rFonts w:hint="eastAsia"/>
          <w:b/>
          <w:bCs/>
          <w:color w:val="000000"/>
          <w:sz w:val="20"/>
          <w:szCs w:val="20"/>
          <w:u w:val="single"/>
          <w:lang w:eastAsia="zh-CN"/>
        </w:rPr>
        <w:t>3bis-e</w:t>
      </w:r>
      <w:r w:rsidRPr="0029383A">
        <w:rPr>
          <w:b/>
          <w:bCs/>
          <w:color w:val="000000"/>
          <w:sz w:val="20"/>
          <w:szCs w:val="20"/>
          <w:u w:val="single"/>
        </w:rPr>
        <w:t xml:space="preserve"> agreements</w:t>
      </w:r>
    </w:p>
    <w:p w14:paraId="497AE285" w14:textId="77777777" w:rsidR="00190CBB" w:rsidRPr="0029383A" w:rsidRDefault="00190CBB" w:rsidP="00C96795">
      <w:pPr>
        <w:pStyle w:val="ListParagraph"/>
        <w:spacing w:after="120"/>
        <w:ind w:left="0"/>
        <w:rPr>
          <w:b/>
          <w:bCs/>
          <w:i/>
          <w:color w:val="000000"/>
          <w:sz w:val="20"/>
          <w:szCs w:val="20"/>
          <w:u w:val="single"/>
          <w:lang w:eastAsia="zh-CN"/>
        </w:rPr>
      </w:pPr>
    </w:p>
    <w:p w14:paraId="0A50EE99" w14:textId="77777777" w:rsidR="00190CBB" w:rsidRPr="0029383A" w:rsidRDefault="00190CBB" w:rsidP="0073683D">
      <w:pPr>
        <w:pStyle w:val="ListParagraph"/>
        <w:spacing w:after="120"/>
        <w:ind w:left="0"/>
        <w:rPr>
          <w:b/>
          <w:bCs/>
          <w:i/>
          <w:color w:val="000000"/>
          <w:sz w:val="20"/>
          <w:szCs w:val="20"/>
          <w:u w:val="single"/>
        </w:rPr>
      </w:pPr>
      <w:r w:rsidRPr="0029383A">
        <w:rPr>
          <w:b/>
          <w:bCs/>
          <w:i/>
          <w:color w:val="000000"/>
          <w:sz w:val="20"/>
          <w:szCs w:val="20"/>
          <w:u w:val="single"/>
        </w:rPr>
        <w:t>Session activation</w:t>
      </w:r>
    </w:p>
    <w:p w14:paraId="5DDE14BC" w14:textId="77777777" w:rsidR="00190CBB" w:rsidRPr="0029383A" w:rsidRDefault="00190CBB">
      <w:pPr>
        <w:rPr>
          <w:rFonts w:eastAsia="宋体"/>
          <w:lang w:eastAsia="zh-CN"/>
        </w:rPr>
      </w:pP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宋体"/>
          <w:lang w:eastAsia="zh-CN"/>
        </w:rPr>
      </w:pPr>
    </w:p>
    <w:p w14:paraId="42BD5CCA"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ListParagraph"/>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lastRenderedPageBreak/>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E21E397" w14:textId="77777777" w:rsidR="0073683D" w:rsidRPr="0029383A" w:rsidRDefault="0073683D" w:rsidP="0073683D">
      <w:pPr>
        <w:pStyle w:val="ListParagraph"/>
        <w:spacing w:after="120"/>
        <w:ind w:left="0"/>
        <w:rPr>
          <w:lang w:val="en-US"/>
        </w:rPr>
      </w:pPr>
      <w:r w:rsidRPr="0029383A">
        <w:rPr>
          <w:b/>
          <w:bCs/>
          <w:i/>
          <w:color w:val="000000"/>
          <w:sz w:val="20"/>
          <w:szCs w:val="20"/>
          <w:u w:val="single"/>
        </w:rPr>
        <w:t>Support of Multicast in Idle Inactive</w:t>
      </w:r>
    </w:p>
    <w:p w14:paraId="3524DB24" w14:textId="77777777" w:rsidR="0073683D" w:rsidRPr="0029383A" w:rsidRDefault="0073683D" w:rsidP="0073683D">
      <w:pPr>
        <w:rPr>
          <w:rFonts w:eastAsia="宋体"/>
          <w:lang w:val="en-US" w:eastAsia="zh-CN"/>
        </w:rPr>
      </w:pP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ListParagraph"/>
        <w:spacing w:after="120"/>
        <w:ind w:left="0"/>
        <w:rPr>
          <w:b/>
          <w:bCs/>
          <w:i/>
          <w:color w:val="000000"/>
          <w:sz w:val="20"/>
          <w:szCs w:val="20"/>
          <w:u w:val="single"/>
        </w:rPr>
      </w:pPr>
    </w:p>
    <w:p w14:paraId="69B4B70B" w14:textId="77777777" w:rsidR="0073683D" w:rsidRPr="0029383A" w:rsidRDefault="0073683D" w:rsidP="0073683D">
      <w:pPr>
        <w:pStyle w:val="ListParagraph"/>
        <w:spacing w:after="120"/>
        <w:ind w:left="0"/>
        <w:rPr>
          <w:b/>
          <w:bCs/>
          <w:i/>
          <w:color w:val="000000"/>
          <w:sz w:val="20"/>
          <w:szCs w:val="20"/>
          <w:u w:val="single"/>
          <w:lang w:eastAsia="zh-CN"/>
        </w:rPr>
      </w:pPr>
      <w:r w:rsidRPr="0029383A">
        <w:rPr>
          <w:b/>
          <w:bCs/>
          <w:i/>
          <w:color w:val="000000"/>
          <w:sz w:val="20"/>
          <w:szCs w:val="20"/>
          <w:u w:val="single"/>
        </w:rPr>
        <w:t>Idle and Inactive mode Ues</w:t>
      </w:r>
    </w:p>
    <w:p w14:paraId="54DF0506" w14:textId="77777777" w:rsidR="0073683D" w:rsidRPr="0029383A" w:rsidRDefault="0073683D" w:rsidP="0073683D">
      <w:pPr>
        <w:pStyle w:val="ListParagraph"/>
        <w:spacing w:after="120"/>
        <w:ind w:left="0"/>
        <w:rPr>
          <w:b/>
          <w:bCs/>
          <w:i/>
          <w:color w:val="000000"/>
          <w:sz w:val="20"/>
          <w:szCs w:val="20"/>
          <w:u w:val="single"/>
          <w:lang w:eastAsia="zh-CN"/>
        </w:rPr>
      </w:pPr>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to decide about the RNTI and DCI format used for MCCH change notifications. </w:t>
      </w:r>
    </w:p>
    <w:p w14:paraId="16BD8E43" w14:textId="77777777" w:rsidR="00FA0075" w:rsidRPr="0029383A" w:rsidRDefault="00FA0075" w:rsidP="00FA0075">
      <w:pPr>
        <w:pStyle w:val="Agreement"/>
        <w:tabs>
          <w:tab w:val="num" w:pos="1619"/>
        </w:tabs>
      </w:pPr>
      <w:r w:rsidRPr="0029383A">
        <w:lastRenderedPageBreak/>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60CCE9BB" w14:textId="77777777" w:rsidR="00FA0075" w:rsidRPr="0029383A" w:rsidRDefault="00FA0075" w:rsidP="00FA0075">
      <w:pPr>
        <w:pStyle w:val="Doc-text2"/>
      </w:pPr>
    </w:p>
    <w:p w14:paraId="302F96AF" w14:textId="77777777" w:rsidR="009C3840" w:rsidRPr="0029383A" w:rsidRDefault="009C3840" w:rsidP="009C3840">
      <w:pPr>
        <w:rPr>
          <w:rFonts w:eastAsia="Yu Mincho"/>
          <w:lang w:eastAsia="ja-JP"/>
        </w:rPr>
      </w:pPr>
    </w:p>
    <w:p w14:paraId="2CB472B2" w14:textId="77777777" w:rsidR="009C3840" w:rsidRPr="0029383A" w:rsidRDefault="009C3840" w:rsidP="009C3840">
      <w:pPr>
        <w:pStyle w:val="ListParagraph"/>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21A0D635" w14:textId="77777777" w:rsidR="009C3840" w:rsidRPr="0029383A" w:rsidRDefault="009C3840" w:rsidP="009C3840">
      <w:pPr>
        <w:pStyle w:val="ListParagraph"/>
        <w:spacing w:after="120"/>
        <w:ind w:left="0"/>
        <w:rPr>
          <w:bCs/>
          <w:i/>
          <w:color w:val="000000" w:themeColor="text1"/>
          <w:sz w:val="20"/>
          <w:szCs w:val="20"/>
          <w:u w:val="single"/>
        </w:rPr>
      </w:pPr>
      <w:r w:rsidRPr="0029383A">
        <w:rPr>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24719C46" w14:textId="77777777" w:rsidR="009C3840" w:rsidRPr="0029383A" w:rsidRDefault="009C3840" w:rsidP="009C3840">
      <w:pPr>
        <w:pStyle w:val="ListParagraph"/>
        <w:spacing w:after="120"/>
        <w:ind w:left="0"/>
        <w:rPr>
          <w:bCs/>
          <w:i/>
          <w:color w:val="000000" w:themeColor="text1"/>
          <w:sz w:val="20"/>
          <w:szCs w:val="20"/>
          <w:u w:val="single"/>
        </w:rPr>
      </w:pPr>
      <w:r w:rsidRPr="0029383A">
        <w:rPr>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29383A" w:rsidRDefault="009C3840" w:rsidP="009C3840">
      <w:pPr>
        <w:pStyle w:val="ListParagraph"/>
        <w:spacing w:after="120"/>
        <w:ind w:left="0"/>
        <w:rPr>
          <w:rFonts w:eastAsiaTheme="minorEastAsia"/>
          <w:bCs/>
          <w:i/>
          <w:color w:val="000000" w:themeColor="text1"/>
          <w:sz w:val="20"/>
          <w:szCs w:val="20"/>
          <w:u w:val="single"/>
          <w:lang w:eastAsia="zh-CN"/>
        </w:rPr>
      </w:pPr>
      <w:r w:rsidRPr="0029383A">
        <w:rPr>
          <w:rFonts w:eastAsiaTheme="minorEastAsia"/>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宋体"/>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宋体"/>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lastRenderedPageBreak/>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29383A" w:rsidRDefault="009C3840" w:rsidP="009C3840">
      <w:pPr>
        <w:pStyle w:val="ListParagraph"/>
        <w:spacing w:after="120"/>
        <w:ind w:left="0"/>
        <w:rPr>
          <w:bCs/>
          <w:i/>
          <w:color w:val="000000" w:themeColor="text1"/>
          <w:sz w:val="20"/>
          <w:szCs w:val="20"/>
          <w:u w:val="single"/>
        </w:rPr>
      </w:pPr>
      <w:r w:rsidRPr="0029383A">
        <w:rPr>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Pr="00434970" w:rsidRDefault="00434970">
      <w:pPr>
        <w:rPr>
          <w:rFonts w:eastAsiaTheme="minorEastAsia"/>
          <w:lang w:eastAsia="zh-CN"/>
        </w:rPr>
      </w:pPr>
    </w:p>
    <w:sectPr w:rsidR="00434970" w:rsidRPr="00434970" w:rsidSect="007563E0">
      <w:headerReference w:type="even" r:id="rId32"/>
      <w:headerReference w:type="default" r:id="rId33"/>
      <w:headerReference w:type="first" r:id="rId34"/>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Kyocera - Masato Fujishiro" w:date="2021-07-16T10:42:00Z" w:initials="MF">
    <w:p w14:paraId="1F126214" w14:textId="47D66AAF" w:rsidR="00461D74" w:rsidRDefault="00461D74" w:rsidP="001C2224">
      <w:pPr>
        <w:pStyle w:val="CommentText"/>
        <w:rPr>
          <w:rFonts w:eastAsia="MS Mincho"/>
          <w:lang w:eastAsia="ja-JP"/>
        </w:rPr>
      </w:pPr>
      <w:r>
        <w:rPr>
          <w:rStyle w:val="CommentReference"/>
        </w:rPr>
        <w:annotationRef/>
      </w:r>
      <w:r>
        <w:rPr>
          <w:rFonts w:eastAsia="MS Mincho"/>
          <w:lang w:eastAsia="ja-JP"/>
        </w:rPr>
        <w:t>W</w:t>
      </w:r>
      <w:r w:rsidRPr="001C2224">
        <w:rPr>
          <w:rFonts w:eastAsia="MS Mincho"/>
          <w:lang w:eastAsia="ja-JP"/>
        </w:rPr>
        <w:t xml:space="preserve">e think </w:t>
      </w:r>
      <w:r>
        <w:rPr>
          <w:rFonts w:eastAsia="MS Mincho"/>
          <w:lang w:eastAsia="ja-JP"/>
        </w:rPr>
        <w:t>this</w:t>
      </w:r>
      <w:r w:rsidRPr="001C2224">
        <w:rPr>
          <w:rFonts w:eastAsia="MS Mincho"/>
          <w:lang w:eastAsia="ja-JP"/>
        </w:rPr>
        <w:t xml:space="preserve"> should state “Broadcast radio bearer” here, since </w:t>
      </w:r>
      <w:r>
        <w:rPr>
          <w:rFonts w:eastAsia="MS Mincho"/>
          <w:lang w:eastAsia="ja-JP"/>
        </w:rPr>
        <w:t>“</w:t>
      </w:r>
      <w:r w:rsidRPr="001C2224">
        <w:rPr>
          <w:rFonts w:eastAsia="MS Mincho"/>
          <w:lang w:eastAsia="ja-JP"/>
        </w:rPr>
        <w:t>BRB</w:t>
      </w:r>
      <w:r>
        <w:rPr>
          <w:rFonts w:eastAsia="MS Mincho"/>
          <w:lang w:eastAsia="ja-JP"/>
        </w:rPr>
        <w:t>”</w:t>
      </w:r>
      <w:r w:rsidRPr="001C2224">
        <w:rPr>
          <w:rFonts w:eastAsia="MS Mincho"/>
          <w:lang w:eastAsia="ja-JP"/>
        </w:rPr>
        <w:t xml:space="preserve"> </w:t>
      </w:r>
      <w:r>
        <w:rPr>
          <w:rFonts w:eastAsia="MS Mincho"/>
          <w:lang w:eastAsia="ja-JP"/>
        </w:rPr>
        <w:t>should be</w:t>
      </w:r>
      <w:r w:rsidRPr="001C2224">
        <w:rPr>
          <w:rFonts w:eastAsia="MS Mincho"/>
          <w:lang w:eastAsia="ja-JP"/>
        </w:rPr>
        <w:t xml:space="preserve"> defined in section 3.2. </w:t>
      </w:r>
    </w:p>
    <w:p w14:paraId="02E5D94A" w14:textId="77777777" w:rsidR="00461D74" w:rsidRPr="001C2224" w:rsidRDefault="00461D74" w:rsidP="001C2224">
      <w:pPr>
        <w:pStyle w:val="CommentText"/>
        <w:rPr>
          <w:rFonts w:eastAsia="MS Mincho"/>
          <w:lang w:eastAsia="ja-JP"/>
        </w:rPr>
      </w:pPr>
    </w:p>
    <w:p w14:paraId="4305A59F" w14:textId="1F495104" w:rsidR="00461D74" w:rsidRDefault="00461D74" w:rsidP="001C2224">
      <w:pPr>
        <w:pStyle w:val="CommentText"/>
      </w:pPr>
      <w:r w:rsidRPr="001C2224">
        <w:rPr>
          <w:rFonts w:eastAsia="MS Mincho" w:hint="eastAsia"/>
          <w:lang w:eastAsia="ja-JP"/>
        </w:rPr>
        <w:t>I</w:t>
      </w:r>
      <w:r w:rsidRPr="001C2224">
        <w:rPr>
          <w:rFonts w:eastAsia="MS Mincho"/>
          <w:lang w:eastAsia="ja-JP"/>
        </w:rPr>
        <w:t>n addition, we’re wondering why BRB and MRB need to be specified separately, i.e., we tend to assume MRB can handle both multicast session and broadcast session. Since RAN2 has not discussed this issue yet, can we at least leave it FFS?</w:t>
      </w:r>
    </w:p>
  </w:comment>
  <w:comment w:id="18" w:author="Intel - Yujian Zhang" w:date="2021-07-30T13:27:00Z" w:initials="ZY">
    <w:p w14:paraId="2B502CA8" w14:textId="77777777" w:rsidR="00461D74" w:rsidRDefault="00461D74" w:rsidP="00C76CBE">
      <w:pPr>
        <w:pStyle w:val="CommentText"/>
      </w:pPr>
      <w:r>
        <w:rPr>
          <w:rStyle w:val="CommentReference"/>
        </w:rPr>
        <w:annotationRef/>
      </w:r>
      <w:r>
        <w:t>For forward compatibility, we prefer not to define BRB. As can be seen from contributions submitted to RAN Rel-18 workshop, many companies prefer to support multicast in RRC_INACTIVE. It is expected that the radio bearer architecture for multicast in RRC_INACTIVE would be very similar to that of broadcast. The name of BRB might be confusing if it is used for multicast considering MRB is defined.</w:t>
      </w:r>
    </w:p>
    <w:p w14:paraId="3DCDFC80" w14:textId="77777777" w:rsidR="00461D74" w:rsidRDefault="00461D74" w:rsidP="00C76CBE">
      <w:pPr>
        <w:pStyle w:val="CommentText"/>
      </w:pPr>
    </w:p>
    <w:p w14:paraId="283F4895" w14:textId="24329D43" w:rsidR="00461D74" w:rsidRDefault="00461D74">
      <w:pPr>
        <w:pStyle w:val="CommentText"/>
      </w:pPr>
      <w:r>
        <w:t>To avoid the forward compatibility issue, we prefer to only define MRB – Multicast/broadcast Radio Bearer, which is also used in running 38.300 CR in R2-2106554.</w:t>
      </w:r>
    </w:p>
  </w:comment>
  <w:comment w:id="28" w:author="Samsung" w:date="2021-07-16T10:57:00Z" w:initials="s">
    <w:p w14:paraId="4741255C" w14:textId="745507DB" w:rsidR="00461D74" w:rsidRDefault="00461D74">
      <w:pPr>
        <w:pStyle w:val="CommentText"/>
      </w:pPr>
      <w:r>
        <w:rPr>
          <w:rStyle w:val="CommentReference"/>
        </w:rPr>
        <w:annotationRef/>
      </w:r>
      <w:r>
        <w:t>MBS Radio Bearer (MRB) can be generically used for both broadcast and multicast purposes. Similarly, we have have MTCH (MBS traffic channel) and MCCH (MBS control Channel). Please also add MCCH and MTCH to the abbreviations.</w:t>
      </w:r>
    </w:p>
  </w:comment>
  <w:comment w:id="29" w:author="Prasad QC1" w:date="2021-07-27T22:22:00Z" w:initials="PK">
    <w:p w14:paraId="372767A5" w14:textId="355FFBCB" w:rsidR="00461D74" w:rsidRDefault="00461D74">
      <w:pPr>
        <w:pStyle w:val="CommentText"/>
      </w:pPr>
      <w:r>
        <w:rPr>
          <w:rStyle w:val="CommentReference"/>
        </w:rPr>
        <w:annotationRef/>
      </w:r>
      <w:r>
        <w:t>Agree with Samsung comment. No need to specify BRB.</w:t>
      </w:r>
    </w:p>
  </w:comment>
  <w:comment w:id="31" w:author="Weilimei (B)" w:date="2021-07-29T18:27:00Z" w:initials="W(">
    <w:p w14:paraId="55EFD7BC" w14:textId="748E4DC6" w:rsidR="00461D74" w:rsidRDefault="00461D74">
      <w:pPr>
        <w:pStyle w:val="CommentText"/>
        <w:rPr>
          <w:rFonts w:eastAsiaTheme="minorEastAsia"/>
          <w:noProof/>
          <w:lang w:eastAsia="zh-CN"/>
        </w:rPr>
      </w:pPr>
      <w:r>
        <w:rPr>
          <w:rStyle w:val="CommentReference"/>
        </w:rPr>
        <w:annotationRef/>
      </w:r>
      <w:r>
        <w:rPr>
          <w:rFonts w:eastAsiaTheme="minorEastAsia"/>
          <w:noProof/>
          <w:lang w:eastAsia="zh-CN"/>
        </w:rPr>
        <w:t>The two delivery modes are defined to carry the MBS session. There's no conclusion that a multicast session can only be transmitted using delivery mode 1. Therefore, there's no need to define BRB.</w:t>
      </w:r>
    </w:p>
    <w:p w14:paraId="124AAB6E" w14:textId="7A85AC16" w:rsidR="00461D74" w:rsidRDefault="00461D74">
      <w:pPr>
        <w:pStyle w:val="CommentText"/>
        <w:rPr>
          <w:rFonts w:eastAsiaTheme="minorEastAsia"/>
          <w:noProof/>
          <w:lang w:eastAsia="zh-CN"/>
        </w:rPr>
      </w:pPr>
      <w:r>
        <w:rPr>
          <w:rFonts w:eastAsiaTheme="minorEastAsia" w:hint="eastAsia"/>
          <w:noProof/>
          <w:lang w:eastAsia="zh-CN"/>
        </w:rPr>
        <w:t xml:space="preserve">But we suggest that </w:t>
      </w:r>
      <w:r>
        <w:rPr>
          <w:rFonts w:eastAsiaTheme="minorEastAsia"/>
          <w:noProof/>
          <w:lang w:eastAsia="zh-CN"/>
        </w:rPr>
        <w:t>the multicast session with the low QOS requirement can only be transmitted using delivery mode 1 for simplication. But such a multicasst sessin can only use PTM mode and has no HARQ-ACK feedback. With such procession, the multicast session comsumes the same radio resource just as it uses delivery mode 2.</w:t>
      </w:r>
    </w:p>
    <w:p w14:paraId="2470B56E" w14:textId="6FFBDE37" w:rsidR="00461D74" w:rsidRDefault="00461D74">
      <w:pPr>
        <w:pStyle w:val="CommentText"/>
        <w:rPr>
          <w:rFonts w:eastAsiaTheme="minorEastAsia"/>
          <w:noProof/>
          <w:lang w:eastAsia="zh-CN"/>
        </w:rPr>
      </w:pPr>
      <w:r>
        <w:rPr>
          <w:rFonts w:eastAsiaTheme="minorEastAsia" w:hint="eastAsia"/>
          <w:noProof/>
          <w:lang w:eastAsia="zh-CN"/>
        </w:rPr>
        <w:t xml:space="preserve">If the Uu security is needed for the multicast session, the multicast session is transmitted with delivery mode 1 is a simple </w:t>
      </w:r>
      <w:r>
        <w:rPr>
          <w:rFonts w:eastAsiaTheme="minorEastAsia"/>
          <w:noProof/>
          <w:lang w:eastAsia="zh-CN"/>
        </w:rPr>
        <w:t>solution.</w:t>
      </w:r>
    </w:p>
    <w:p w14:paraId="5DD767DC" w14:textId="77777777" w:rsidR="00461D74" w:rsidRPr="004E0CBF" w:rsidRDefault="00461D74">
      <w:pPr>
        <w:pStyle w:val="CommentText"/>
        <w:rPr>
          <w:rFonts w:eastAsiaTheme="minorEastAsia"/>
          <w:lang w:eastAsia="zh-CN"/>
        </w:rPr>
      </w:pPr>
    </w:p>
  </w:comment>
  <w:comment w:id="19" w:author="CATT" w:date="2021-07-21T10:22:00Z" w:initials="CATT">
    <w:p w14:paraId="1AD31E5B" w14:textId="3C24E44D" w:rsidR="00461D74" w:rsidRPr="00ED61E2" w:rsidRDefault="00461D74">
      <w:pPr>
        <w:pStyle w:val="CommentText"/>
        <w:rPr>
          <w:rFonts w:eastAsiaTheme="minorEastAsia"/>
          <w:lang w:eastAsia="zh-CN"/>
        </w:rPr>
      </w:pPr>
      <w:r>
        <w:rPr>
          <w:rStyle w:val="CommentReference"/>
        </w:rPr>
        <w:annotationRef/>
      </w:r>
      <w:r>
        <w:rPr>
          <w:rFonts w:eastAsiaTheme="minorEastAsia"/>
          <w:lang w:eastAsia="zh-CN"/>
        </w:rPr>
        <w:t>I</w:t>
      </w:r>
      <w:r>
        <w:rPr>
          <w:rFonts w:eastAsiaTheme="minorEastAsia" w:hint="eastAsia"/>
          <w:lang w:eastAsia="zh-CN"/>
        </w:rPr>
        <w:t xml:space="preserve">t is not necessary to define a BRB dedicated for </w:t>
      </w:r>
      <w:r>
        <w:rPr>
          <w:rFonts w:eastAsiaTheme="minorEastAsia"/>
          <w:lang w:eastAsia="zh-CN"/>
        </w:rPr>
        <w:t>broadcast</w:t>
      </w:r>
      <w:r>
        <w:rPr>
          <w:rFonts w:eastAsiaTheme="minorEastAsia" w:hint="eastAsia"/>
          <w:lang w:eastAsia="zh-CN"/>
        </w:rPr>
        <w:t>.MRB used for broadcast and multicast will be enough.</w:t>
      </w:r>
    </w:p>
  </w:comment>
  <w:comment w:id="20" w:author="Xiaomi" w:date="2021-08-02T15:43:00Z" w:initials="Xiaomi">
    <w:p w14:paraId="5724152A" w14:textId="199A31EC" w:rsidR="00C12715" w:rsidRDefault="00C12715">
      <w:pPr>
        <w:pStyle w:val="CommentText"/>
      </w:pPr>
      <w:r>
        <w:rPr>
          <w:rStyle w:val="CommentReference"/>
        </w:rPr>
        <w:annotationRef/>
      </w:r>
      <w:r>
        <w:t>Ok to have the BRB type. However we shoud probably also discuss whether the multicast service can be sent via delivery mode 2.</w:t>
      </w:r>
    </w:p>
  </w:comment>
  <w:comment w:id="35" w:author="Samsung" w:date="2021-07-16T12:10:00Z" w:initials="s">
    <w:p w14:paraId="45F6F41B" w14:textId="607F1F12" w:rsidR="00461D74" w:rsidRDefault="00461D74">
      <w:pPr>
        <w:pStyle w:val="CommentText"/>
      </w:pPr>
      <w:r>
        <w:rPr>
          <w:rStyle w:val="CommentReference"/>
        </w:rPr>
        <w:annotationRef/>
      </w:r>
      <w:r>
        <w:t>Refer to earlier comment. It seems odd to have DRB term when PTM is also a possible realization for multicast.</w:t>
      </w:r>
    </w:p>
  </w:comment>
  <w:comment w:id="36" w:author="Intel - Yujian Zhang" w:date="2021-07-30T13:28:00Z" w:initials="ZY">
    <w:p w14:paraId="120A68D0" w14:textId="77777777" w:rsidR="00461D74" w:rsidRDefault="00461D74" w:rsidP="00C76CBE">
      <w:pPr>
        <w:pStyle w:val="CommentText"/>
      </w:pPr>
      <w:r>
        <w:rPr>
          <w:rStyle w:val="CommentReference"/>
        </w:rPr>
        <w:annotationRef/>
      </w:r>
      <w:r>
        <w:t>As in comment for BRB, we prefer to define MRB as Multicast/Broadcast Radio Bearer, as below:</w:t>
      </w:r>
    </w:p>
    <w:p w14:paraId="3463B43A" w14:textId="77777777" w:rsidR="00461D74" w:rsidRDefault="00461D74" w:rsidP="00C76CBE">
      <w:pPr>
        <w:pStyle w:val="CommentText"/>
      </w:pPr>
    </w:p>
    <w:p w14:paraId="7005E58A" w14:textId="77777777" w:rsidR="00461D74" w:rsidRDefault="00461D74" w:rsidP="00C76CBE">
      <w:pPr>
        <w:pStyle w:val="CommentText"/>
      </w:pPr>
      <w:r>
        <w:t>Multicast/Broadcast Radio Bearer: A radio bearer that is configured for MBS multicast/broadcast reception.</w:t>
      </w:r>
    </w:p>
    <w:p w14:paraId="2D43E27C" w14:textId="77777777" w:rsidR="00461D74" w:rsidRDefault="00461D74" w:rsidP="00C76CBE">
      <w:pPr>
        <w:pStyle w:val="CommentText"/>
      </w:pPr>
    </w:p>
    <w:p w14:paraId="70FB83FB" w14:textId="2054728F" w:rsidR="00461D74" w:rsidRDefault="00461D74" w:rsidP="00C76CBE">
      <w:pPr>
        <w:pStyle w:val="CommentText"/>
      </w:pPr>
      <w:r>
        <w:t xml:space="preserve">Other changes are needed across the draft CR, but we will refrain from commenting on it every time </w:t>
      </w:r>
      <w:r>
        <w:rPr>
          <w:rFonts w:ascii="Segoe UI Emoji" w:eastAsia="Segoe UI Emoji" w:hAnsi="Segoe UI Emoji" w:cs="Segoe UI Emoji"/>
        </w:rPr>
        <w:t>😊</w:t>
      </w:r>
    </w:p>
  </w:comment>
  <w:comment w:id="41" w:author="Kyocera - Masato Fujishiro" w:date="2021-07-16T10:43:00Z" w:initials="MF">
    <w:p w14:paraId="61BFBF4F" w14:textId="5DD147AA" w:rsidR="00461D74" w:rsidRDefault="00461D74">
      <w:pPr>
        <w:pStyle w:val="CommentText"/>
      </w:pPr>
      <w:r>
        <w:rPr>
          <w:rStyle w:val="CommentReference"/>
        </w:rPr>
        <w:annotationRef/>
      </w:r>
      <w:r w:rsidRPr="001C2224">
        <w:rPr>
          <w:rFonts w:eastAsia="MS Mincho" w:hint="eastAsia"/>
          <w:lang w:eastAsia="ja-JP"/>
        </w:rPr>
        <w:t>W</w:t>
      </w:r>
      <w:r w:rsidRPr="001C2224">
        <w:rPr>
          <w:rFonts w:eastAsia="MS Mincho"/>
          <w:lang w:eastAsia="ja-JP"/>
        </w:rPr>
        <w:t xml:space="preserve">e’re wondering if MRB </w:t>
      </w:r>
      <w:r>
        <w:rPr>
          <w:rFonts w:eastAsia="MS Mincho"/>
          <w:lang w:eastAsia="ja-JP"/>
        </w:rPr>
        <w:t>can be</w:t>
      </w:r>
      <w:r w:rsidRPr="001C2224">
        <w:rPr>
          <w:rFonts w:eastAsia="MS Mincho"/>
          <w:lang w:eastAsia="ja-JP"/>
        </w:rPr>
        <w:t xml:space="preserve"> categorized by DRB. For example, if MRB is configured with PTM only, is it really DRB?</w:t>
      </w:r>
    </w:p>
  </w:comment>
  <w:comment w:id="43" w:author="Weilimei (B)" w:date="2021-07-30T09:19:00Z" w:initials="W(">
    <w:p w14:paraId="0B0B5503" w14:textId="60DC7CE2" w:rsidR="00461D74" w:rsidRDefault="00461D74">
      <w:pPr>
        <w:pStyle w:val="CommentText"/>
        <w:rPr>
          <w:rFonts w:eastAsiaTheme="minorEastAsia"/>
          <w:noProof/>
          <w:lang w:eastAsia="zh-CN"/>
        </w:rPr>
      </w:pPr>
      <w:r>
        <w:rPr>
          <w:rStyle w:val="CommentReference"/>
        </w:rPr>
        <w:annotationRef/>
      </w:r>
      <w:r>
        <w:rPr>
          <w:rFonts w:eastAsiaTheme="minorEastAsia" w:hint="eastAsia"/>
          <w:noProof/>
          <w:lang w:eastAsia="zh-CN"/>
        </w:rPr>
        <w:t>without BRB, MRB can be defined as below:</w:t>
      </w:r>
    </w:p>
    <w:p w14:paraId="05AFC24C" w14:textId="77777777" w:rsidR="00461D74" w:rsidRPr="002B6635" w:rsidRDefault="00461D74">
      <w:pPr>
        <w:pStyle w:val="CommentText"/>
        <w:rPr>
          <w:rFonts w:eastAsiaTheme="minorEastAsia"/>
          <w:lang w:eastAsia="zh-CN"/>
        </w:rPr>
      </w:pPr>
      <w:r>
        <w:rPr>
          <w:rFonts w:eastAsiaTheme="minorEastAsia" w:hint="eastAsia"/>
          <w:noProof/>
          <w:lang w:eastAsia="zh-CN"/>
        </w:rPr>
        <w:t>MRB: a RB used to carry the MBS session data</w:t>
      </w:r>
    </w:p>
  </w:comment>
  <w:comment w:id="47" w:author="Kyocera - Masato Fujishiro" w:date="2021-07-16T10:44:00Z" w:initials="MF">
    <w:p w14:paraId="31CEAC7E" w14:textId="07A57B87" w:rsidR="00461D74" w:rsidRDefault="00461D74">
      <w:pPr>
        <w:pStyle w:val="CommentText"/>
      </w:pPr>
      <w:r>
        <w:rPr>
          <w:rStyle w:val="CommentReference"/>
        </w:rPr>
        <w:annotationRef/>
      </w:r>
      <w:r>
        <w:rPr>
          <w:rFonts w:eastAsia="MS Mincho" w:hint="eastAsia"/>
          <w:lang w:eastAsia="ja-JP"/>
        </w:rPr>
        <w:t>W</w:t>
      </w:r>
      <w:r>
        <w:rPr>
          <w:rFonts w:eastAsia="MS Mincho"/>
          <w:lang w:eastAsia="ja-JP"/>
        </w:rPr>
        <w:t>e wonder if MRB can be really limited to “reception”, since MRB may be configured with PTP (e.g., Split MRB) and it may allow to “transmit” some L2 feedback.</w:t>
      </w:r>
    </w:p>
  </w:comment>
  <w:comment w:id="37" w:author="CATT" w:date="2021-07-21T10:24:00Z" w:initials="CATT">
    <w:p w14:paraId="6E572CDF" w14:textId="2474A5C7" w:rsidR="00461D74" w:rsidRPr="00ED61E2" w:rsidRDefault="00461D74">
      <w:pPr>
        <w:pStyle w:val="CommentText"/>
        <w:rPr>
          <w:rFonts w:eastAsiaTheme="minorEastAsia"/>
          <w:lang w:eastAsia="zh-CN"/>
        </w:rPr>
      </w:pPr>
      <w:r>
        <w:rPr>
          <w:rStyle w:val="CommentReference"/>
        </w:rPr>
        <w:annotationRef/>
      </w:r>
      <w:r>
        <w:rPr>
          <w:rFonts w:eastAsiaTheme="minorEastAsia"/>
          <w:lang w:eastAsia="zh-CN"/>
        </w:rPr>
        <w:t>I</w:t>
      </w:r>
      <w:r>
        <w:rPr>
          <w:rFonts w:eastAsiaTheme="minorEastAsia" w:hint="eastAsia"/>
          <w:lang w:eastAsia="zh-CN"/>
        </w:rPr>
        <w:t>n legacy,DRB is associated to a PDU session.let</w:t>
      </w:r>
      <w:r>
        <w:rPr>
          <w:rFonts w:eastAsiaTheme="minorEastAsia"/>
          <w:lang w:eastAsia="zh-CN"/>
        </w:rPr>
        <w:t>’</w:t>
      </w:r>
      <w:r>
        <w:rPr>
          <w:rFonts w:eastAsiaTheme="minorEastAsia" w:hint="eastAsia"/>
          <w:lang w:eastAsia="zh-CN"/>
        </w:rPr>
        <w:t>s not mix it up with MRB which is associated with MBS session.</w:t>
      </w:r>
    </w:p>
  </w:comment>
  <w:comment w:id="51" w:author="Prasad QC1" w:date="2021-07-27T22:29:00Z" w:initials="PK">
    <w:p w14:paraId="6965D21B" w14:textId="049AF57F" w:rsidR="00461D74" w:rsidRDefault="00461D74">
      <w:pPr>
        <w:pStyle w:val="CommentText"/>
      </w:pPr>
      <w:r>
        <w:rPr>
          <w:rStyle w:val="CommentReference"/>
        </w:rPr>
        <w:annotationRef/>
      </w:r>
      <w:r>
        <w:t>Service , is it not redunadant . MBS includes service</w:t>
      </w:r>
    </w:p>
  </w:comment>
  <w:comment w:id="61" w:author="Prasad QC1" w:date="2021-07-27T22:26:00Z" w:initials="PK">
    <w:p w14:paraId="7F14E2A3" w14:textId="71BE024F" w:rsidR="00461D74" w:rsidRDefault="00461D74">
      <w:pPr>
        <w:pStyle w:val="CommentText"/>
      </w:pPr>
      <w:r>
        <w:rPr>
          <w:rStyle w:val="CommentReference"/>
        </w:rPr>
        <w:annotationRef/>
      </w:r>
      <w:r>
        <w:t>Lets not use BRB</w:t>
      </w:r>
    </w:p>
  </w:comment>
  <w:comment w:id="68" w:author="CATT" w:date="2021-07-21T11:25:00Z" w:initials="CATT">
    <w:p w14:paraId="5E39C261" w14:textId="64F15B49" w:rsidR="00461D74" w:rsidRDefault="00461D74">
      <w:pPr>
        <w:pStyle w:val="CommentText"/>
      </w:pPr>
      <w:r>
        <w:rPr>
          <w:rStyle w:val="CommentReference"/>
        </w:rPr>
        <w:annotationRef/>
      </w:r>
      <w:r>
        <w:rPr>
          <w:rFonts w:eastAsiaTheme="minorEastAsia" w:hint="eastAsia"/>
          <w:lang w:eastAsia="zh-CN"/>
        </w:rPr>
        <w:t>Add TS before the spec number.</w:t>
      </w:r>
    </w:p>
  </w:comment>
  <w:comment w:id="79" w:author="Sharp" w:date="2021-08-02T08:19:00Z" w:initials="XFY">
    <w:p w14:paraId="1DDA2904" w14:textId="77777777" w:rsidR="00673ACD" w:rsidRDefault="00673ACD" w:rsidP="00673ACD">
      <w:pPr>
        <w:pStyle w:val="EW"/>
        <w:ind w:left="0" w:firstLine="0"/>
        <w:rPr>
          <w:rFonts w:eastAsiaTheme="minorEastAsia"/>
          <w:lang w:eastAsia="zh-CN"/>
        </w:rPr>
      </w:pPr>
      <w:r>
        <w:rPr>
          <w:rStyle w:val="CommentReference"/>
        </w:rPr>
        <w:annotationRef/>
      </w:r>
      <w:r w:rsidRPr="00461D74">
        <w:rPr>
          <w:rFonts w:eastAsiaTheme="minorEastAsia"/>
          <w:lang w:eastAsia="zh-CN"/>
        </w:rPr>
        <w:t xml:space="preserve">In 38.300, </w:t>
      </w:r>
    </w:p>
    <w:p w14:paraId="556435AD" w14:textId="77777777" w:rsidR="00673ACD" w:rsidRDefault="00673ACD" w:rsidP="00673ACD">
      <w:pPr>
        <w:pStyle w:val="EW"/>
        <w:ind w:left="0" w:firstLine="0"/>
        <w:rPr>
          <w:rFonts w:eastAsia="宋体"/>
          <w:lang w:eastAsia="zh-CN"/>
        </w:rPr>
      </w:pPr>
      <w:r>
        <w:rPr>
          <w:rFonts w:eastAsia="宋体"/>
          <w:bCs/>
        </w:rPr>
        <w:t>MBS:</w:t>
      </w:r>
      <w:r>
        <w:rPr>
          <w:rFonts w:eastAsia="宋体"/>
        </w:rPr>
        <w:t>Multicast</w:t>
      </w:r>
      <w:r>
        <w:rPr>
          <w:rFonts w:eastAsia="宋体" w:hint="eastAsia"/>
          <w:lang w:eastAsia="zh-CN"/>
        </w:rPr>
        <w:t>/</w:t>
      </w:r>
      <w:r>
        <w:rPr>
          <w:rFonts w:eastAsia="宋体"/>
        </w:rPr>
        <w:t xml:space="preserve"> Broadcast Services</w:t>
      </w:r>
    </w:p>
    <w:p w14:paraId="006C02AC" w14:textId="77777777" w:rsidR="00673ACD" w:rsidRDefault="00673ACD" w:rsidP="00673ACD">
      <w:pPr>
        <w:pStyle w:val="EW"/>
        <w:ind w:left="0" w:firstLine="0"/>
        <w:rPr>
          <w:rFonts w:eastAsiaTheme="minorEastAsia"/>
          <w:lang w:eastAsia="zh-CN"/>
        </w:rPr>
      </w:pPr>
      <w:r w:rsidRPr="00461D74">
        <w:rPr>
          <w:rFonts w:eastAsiaTheme="minorEastAsia"/>
          <w:lang w:eastAsia="zh-CN"/>
        </w:rPr>
        <w:t>MRB: MBS Radio Bearer</w:t>
      </w:r>
    </w:p>
    <w:p w14:paraId="4AAF2546" w14:textId="77777777" w:rsidR="00673ACD" w:rsidRPr="00461D74" w:rsidRDefault="00673ACD" w:rsidP="00673ACD">
      <w:pPr>
        <w:pStyle w:val="EW"/>
        <w:ind w:left="0" w:firstLine="0"/>
        <w:rPr>
          <w:rFonts w:eastAsiaTheme="minorEastAsia"/>
          <w:lang w:eastAsia="zh-CN"/>
        </w:rPr>
      </w:pPr>
    </w:p>
    <w:p w14:paraId="4EDD5839" w14:textId="12F76D1F" w:rsidR="00673ACD" w:rsidRDefault="00673ACD" w:rsidP="00673ACD">
      <w:pPr>
        <w:pStyle w:val="CommentText"/>
      </w:pPr>
      <w:r>
        <w:rPr>
          <w:rFonts w:eastAsiaTheme="minorEastAsia"/>
          <w:lang w:eastAsia="zh-CN"/>
        </w:rPr>
        <w:t>A</w:t>
      </w:r>
      <w:r>
        <w:rPr>
          <w:rFonts w:eastAsiaTheme="minorEastAsia" w:hint="eastAsia"/>
          <w:lang w:eastAsia="zh-CN"/>
        </w:rPr>
        <w:t xml:space="preserve">nd </w:t>
      </w:r>
      <w:r>
        <w:rPr>
          <w:rFonts w:eastAsiaTheme="minorEastAsia"/>
          <w:lang w:eastAsia="zh-CN"/>
        </w:rPr>
        <w:t xml:space="preserve">according to the editor’s note above, it may better to use the </w:t>
      </w:r>
      <w:r>
        <w:t>definitions/acronyms for MRB as we</w:t>
      </w:r>
      <w:r w:rsidR="00A40C2C">
        <w:t xml:space="preserve"> used</w:t>
      </w:r>
      <w:r>
        <w:t xml:space="preserve"> in 38.300.</w:t>
      </w:r>
    </w:p>
  </w:comment>
  <w:comment w:id="84" w:author="Weilimei (B)" w:date="2021-07-29T18:28:00Z" w:initials="W(">
    <w:p w14:paraId="092C530F" w14:textId="1E2D73F6" w:rsidR="00461D74" w:rsidRPr="003D5CB2" w:rsidRDefault="00461D74">
      <w:pPr>
        <w:pStyle w:val="CommentText"/>
        <w:rPr>
          <w:rFonts w:eastAsiaTheme="minorEastAsia"/>
          <w:lang w:eastAsia="zh-CN"/>
        </w:rPr>
      </w:pPr>
      <w:r>
        <w:rPr>
          <w:rStyle w:val="CommentReference"/>
        </w:rPr>
        <w:annotationRef/>
      </w:r>
      <w:r>
        <w:rPr>
          <w:rFonts w:eastAsiaTheme="minorEastAsia" w:hint="eastAsia"/>
          <w:noProof/>
          <w:lang w:eastAsia="zh-CN"/>
        </w:rPr>
        <w:t>MR</w:t>
      </w:r>
      <w:r>
        <w:rPr>
          <w:rFonts w:eastAsiaTheme="minorEastAsia"/>
          <w:noProof/>
          <w:lang w:eastAsia="zh-CN"/>
        </w:rPr>
        <w:t>B: Multicast/broadcast RB carrying the MBS session data</w:t>
      </w:r>
    </w:p>
  </w:comment>
  <w:comment w:id="93" w:author="Samsung" w:date="2021-07-16T12:15:00Z" w:initials="s">
    <w:p w14:paraId="2398916B" w14:textId="4EBF5E16" w:rsidR="00461D74" w:rsidRDefault="00461D74">
      <w:pPr>
        <w:pStyle w:val="CommentText"/>
      </w:pPr>
      <w:r>
        <w:rPr>
          <w:rStyle w:val="CommentReference"/>
        </w:rPr>
        <w:annotationRef/>
      </w:r>
      <w:r>
        <w:t>Also need group paging monitoring in RRC_IDLE as well as RRC_INACTIVE using TMGI(s)</w:t>
      </w:r>
    </w:p>
  </w:comment>
  <w:comment w:id="94" w:author="Prasad QC1" w:date="2021-07-27T22:35:00Z" w:initials="PK">
    <w:p w14:paraId="46CC6FDE" w14:textId="184B5B04" w:rsidR="00461D74" w:rsidRDefault="00461D74">
      <w:pPr>
        <w:pStyle w:val="CommentText"/>
      </w:pPr>
      <w:r>
        <w:rPr>
          <w:rStyle w:val="CommentReference"/>
        </w:rPr>
        <w:annotationRef/>
      </w:r>
      <w:r>
        <w:t>Agree to add Group paging montoring</w:t>
      </w:r>
    </w:p>
  </w:comment>
  <w:comment w:id="95" w:author="Xiaomi" w:date="2021-08-02T15:46:00Z" w:initials="Xiaomi">
    <w:p w14:paraId="0BD81D57" w14:textId="5A31D645" w:rsidR="00DF5496" w:rsidRDefault="00DF5496">
      <w:pPr>
        <w:pStyle w:val="CommentText"/>
      </w:pPr>
      <w:r>
        <w:rPr>
          <w:rStyle w:val="CommentReference"/>
        </w:rPr>
        <w:annotationRef/>
      </w:r>
      <w:r>
        <w:t>Agree with Samsung.</w:t>
      </w:r>
    </w:p>
  </w:comment>
  <w:comment w:id="98" w:author="Kyocera - Masato Fujishiro" w:date="2021-07-16T10:45:00Z" w:initials="MF">
    <w:p w14:paraId="05E49FAF" w14:textId="08C4D650" w:rsidR="00461D74" w:rsidRDefault="00461D74">
      <w:pPr>
        <w:pStyle w:val="CommentText"/>
      </w:pPr>
      <w:r>
        <w:rPr>
          <w:rStyle w:val="CommentReference"/>
        </w:rPr>
        <w:annotationRef/>
      </w:r>
      <w:r>
        <w:rPr>
          <w:rFonts w:eastAsia="MS Mincho" w:hint="eastAsia"/>
          <w:lang w:eastAsia="ja-JP"/>
        </w:rPr>
        <w:t>W</w:t>
      </w:r>
      <w:r>
        <w:rPr>
          <w:rFonts w:eastAsia="MS Mincho"/>
          <w:lang w:eastAsia="ja-JP"/>
        </w:rPr>
        <w:t>e think it’s not limited to “data”. For example, MCCH needs to be monitored for delivery mode 2. So, possibly it can say “May acquire MBS configuration and broadcast data”.</w:t>
      </w:r>
    </w:p>
  </w:comment>
  <w:comment w:id="99" w:author="CATT" w:date="2021-07-21T11:36:00Z" w:initials="CATT">
    <w:p w14:paraId="539518F9" w14:textId="0F96CDE2" w:rsidR="00461D74" w:rsidRPr="00390792" w:rsidRDefault="00461D74">
      <w:pPr>
        <w:pStyle w:val="CommentText"/>
        <w:rPr>
          <w:rFonts w:eastAsiaTheme="minorEastAsia"/>
          <w:lang w:eastAsia="zh-CN"/>
        </w:rPr>
      </w:pPr>
      <w:r>
        <w:rPr>
          <w:rStyle w:val="CommentReference"/>
        </w:rPr>
        <w:annotationRef/>
      </w:r>
      <w:r>
        <w:rPr>
          <w:rFonts w:eastAsiaTheme="minorEastAsia" w:hint="eastAsia"/>
          <w:lang w:eastAsia="zh-CN"/>
        </w:rPr>
        <w:t xml:space="preserve">To </w:t>
      </w:r>
      <w:r>
        <w:rPr>
          <w:rFonts w:eastAsiaTheme="minorEastAsia"/>
          <w:lang w:eastAsia="zh-CN"/>
        </w:rPr>
        <w:t>align</w:t>
      </w:r>
      <w:r>
        <w:rPr>
          <w:rFonts w:eastAsiaTheme="minorEastAsia" w:hint="eastAsia"/>
          <w:lang w:eastAsia="zh-CN"/>
        </w:rPr>
        <w:t xml:space="preserve"> with the style of other bullets,suggest a rewording </w:t>
      </w:r>
      <w:r>
        <w:rPr>
          <w:rFonts w:eastAsiaTheme="minorEastAsia"/>
          <w:lang w:eastAsia="zh-CN"/>
        </w:rPr>
        <w:t>“</w:t>
      </w:r>
      <w:r>
        <w:rPr>
          <w:rFonts w:eastAsia="MS Mincho"/>
          <w:lang w:eastAsia="ja-JP"/>
        </w:rPr>
        <w:t>acquire</w:t>
      </w:r>
      <w:r>
        <w:rPr>
          <w:rFonts w:eastAsiaTheme="minorEastAsia" w:hint="eastAsia"/>
          <w:lang w:eastAsia="zh-CN"/>
        </w:rPr>
        <w:t>s</w:t>
      </w:r>
      <w:r>
        <w:rPr>
          <w:rFonts w:eastAsia="MS Mincho"/>
          <w:lang w:eastAsia="ja-JP"/>
        </w:rPr>
        <w:t xml:space="preserve"> MBS configuration and </w:t>
      </w:r>
      <w:r>
        <w:rPr>
          <w:rFonts w:eastAsiaTheme="minorEastAsia" w:hint="eastAsia"/>
          <w:lang w:eastAsia="zh-CN"/>
        </w:rPr>
        <w:t>MBS</w:t>
      </w:r>
      <w:r>
        <w:rPr>
          <w:rFonts w:eastAsia="MS Mincho"/>
          <w:lang w:eastAsia="ja-JP"/>
        </w:rPr>
        <w:t xml:space="preserve"> data</w:t>
      </w:r>
      <w:r>
        <w:rPr>
          <w:rFonts w:eastAsiaTheme="minorEastAsia"/>
          <w:lang w:eastAsia="zh-CN"/>
        </w:rPr>
        <w:t>”</w:t>
      </w:r>
    </w:p>
  </w:comment>
  <w:comment w:id="102" w:author="Kyocera - Masato Fujishiro" w:date="2021-07-16T10:45:00Z" w:initials="MF">
    <w:p w14:paraId="734384A8" w14:textId="2DC3905C" w:rsidR="00461D74" w:rsidRDefault="00461D74">
      <w:pPr>
        <w:pStyle w:val="CommentText"/>
      </w:pPr>
      <w:r>
        <w:rPr>
          <w:rStyle w:val="CommentReference"/>
        </w:rPr>
        <w:annotationRef/>
      </w:r>
      <w:r>
        <w:rPr>
          <w:rFonts w:eastAsia="MS Mincho" w:hint="eastAsia"/>
          <w:lang w:eastAsia="ja-JP"/>
        </w:rPr>
        <w:t>W</w:t>
      </w:r>
      <w:r>
        <w:rPr>
          <w:rFonts w:eastAsia="MS Mincho"/>
          <w:lang w:eastAsia="ja-JP"/>
        </w:rPr>
        <w:t>e have s</w:t>
      </w:r>
      <w:r>
        <w:rPr>
          <w:rFonts w:eastAsia="MS Mincho" w:hint="eastAsia"/>
          <w:lang w:eastAsia="ja-JP"/>
        </w:rPr>
        <w:t>a</w:t>
      </w:r>
      <w:r>
        <w:rPr>
          <w:rFonts w:eastAsia="MS Mincho"/>
          <w:lang w:eastAsia="ja-JP"/>
        </w:rPr>
        <w:t>me comment above for IDLE.</w:t>
      </w:r>
    </w:p>
  </w:comment>
  <w:comment w:id="106" w:author="Intel - Yujian Zhang" w:date="2021-07-30T13:30:00Z" w:initials="ZY">
    <w:p w14:paraId="3D4982C4" w14:textId="3C529E73" w:rsidR="00461D74" w:rsidRDefault="00461D74">
      <w:pPr>
        <w:pStyle w:val="CommentText"/>
      </w:pPr>
      <w:r>
        <w:rPr>
          <w:rStyle w:val="CommentReference"/>
        </w:rPr>
        <w:annotationRef/>
      </w:r>
      <w:r>
        <w:t>As UE can receive broadcast in RRC_CONNECTED, prefer to change “multicast” to “multicast/broadcast”.</w:t>
      </w:r>
    </w:p>
  </w:comment>
  <w:comment w:id="108" w:author="Samsung" w:date="2021-07-16T12:13:00Z" w:initials="s">
    <w:p w14:paraId="51C610F1" w14:textId="3331563F" w:rsidR="00461D74" w:rsidRDefault="00461D74">
      <w:pPr>
        <w:pStyle w:val="CommentText"/>
      </w:pPr>
      <w:r>
        <w:rPr>
          <w:rStyle w:val="CommentReference"/>
        </w:rPr>
        <w:annotationRef/>
      </w:r>
      <w:r>
        <w:t>Broadcast data is also applicable for RRC_CONNECTED</w:t>
      </w:r>
    </w:p>
  </w:comment>
  <w:comment w:id="109" w:author="Xiaomi" w:date="2021-08-02T15:49:00Z" w:initials="Xiaomi">
    <w:p w14:paraId="7CEE3972" w14:textId="1BF1750C" w:rsidR="00091755" w:rsidRDefault="00091755">
      <w:pPr>
        <w:pStyle w:val="CommentText"/>
      </w:pPr>
      <w:r>
        <w:rPr>
          <w:rStyle w:val="CommentReference"/>
        </w:rPr>
        <w:annotationRef/>
      </w:r>
      <w:r>
        <w:t>Agree with Samsung and Intel</w:t>
      </w:r>
      <w:r w:rsidR="00CA44C4">
        <w:t>.</w:t>
      </w:r>
    </w:p>
  </w:comment>
  <w:comment w:id="105" w:author="Kyocera - Masato Fujishiro" w:date="2021-07-16T10:45:00Z" w:initials="MF">
    <w:p w14:paraId="370D1BF3" w14:textId="717FB5CF" w:rsidR="00461D74" w:rsidRPr="001C2224" w:rsidRDefault="00461D74">
      <w:pPr>
        <w:pStyle w:val="CommentText"/>
        <w:rPr>
          <w:rFonts w:eastAsia="MS Mincho"/>
          <w:lang w:eastAsia="ja-JP"/>
        </w:rPr>
      </w:pPr>
      <w:r>
        <w:rPr>
          <w:rStyle w:val="CommentReference"/>
        </w:rPr>
        <w:annotationRef/>
      </w:r>
      <w:r w:rsidRPr="001C2224">
        <w:rPr>
          <w:rFonts w:eastAsia="MS Mincho"/>
          <w:lang w:eastAsia="ja-JP"/>
        </w:rPr>
        <w:t xml:space="preserve">We don’t think it’s limited to multicast data, i.e., broadcast data reception </w:t>
      </w:r>
      <w:r>
        <w:rPr>
          <w:rFonts w:eastAsia="MS Mincho"/>
          <w:lang w:eastAsia="ja-JP"/>
        </w:rPr>
        <w:t>should be</w:t>
      </w:r>
      <w:r w:rsidRPr="001C2224">
        <w:rPr>
          <w:rFonts w:eastAsia="MS Mincho"/>
          <w:lang w:eastAsia="ja-JP"/>
        </w:rPr>
        <w:t xml:space="preserve"> allowed, since it’s obvious from the RAN2 agreement that MBS Interest Indication is introduced for broadcast sessions, i.e., the UE needs to be in Connected to send MBS Interest Indication. </w:t>
      </w:r>
    </w:p>
    <w:p w14:paraId="44854FA6" w14:textId="77777777" w:rsidR="00461D74" w:rsidRPr="001C2224" w:rsidRDefault="00461D74">
      <w:pPr>
        <w:pStyle w:val="CommentText"/>
        <w:rPr>
          <w:rFonts w:eastAsia="MS Mincho"/>
          <w:lang w:eastAsia="ja-JP"/>
        </w:rPr>
      </w:pPr>
    </w:p>
    <w:p w14:paraId="5361CBBD" w14:textId="013760B2" w:rsidR="00461D74" w:rsidRDefault="00461D74">
      <w:pPr>
        <w:pStyle w:val="CommentText"/>
      </w:pPr>
      <w:r w:rsidRPr="001C2224">
        <w:rPr>
          <w:rFonts w:eastAsia="MS Mincho"/>
          <w:lang w:eastAsia="ja-JP"/>
        </w:rPr>
        <w:t>“In addition, we’re wondering if “transfer” should be “reception”, and if “Acquire MBS configuration” should be added, as same with IDLE/INACTIVE above. “</w:t>
      </w:r>
    </w:p>
  </w:comment>
  <w:comment w:id="121" w:author="Samsung" w:date="2021-07-19T09:30:00Z" w:initials="s">
    <w:p w14:paraId="215E742D" w14:textId="53149B39" w:rsidR="00461D74" w:rsidRDefault="00461D74">
      <w:pPr>
        <w:pStyle w:val="CommentText"/>
      </w:pPr>
      <w:r>
        <w:rPr>
          <w:rStyle w:val="CommentReference"/>
        </w:rPr>
        <w:annotationRef/>
      </w:r>
      <w:r>
        <w:rPr>
          <w:lang w:eastAsia="ko-KR"/>
        </w:rPr>
        <w:t>No need to have this. Even for SLRB, it was not mentioned at all. We think “unless explicitly stated otherwise” covers the case of BRB.</w:t>
      </w:r>
    </w:p>
  </w:comment>
  <w:comment w:id="122" w:author="Prasad QC1" w:date="2021-07-28T12:24:00Z" w:initials="PK">
    <w:p w14:paraId="1A4F53C1" w14:textId="28DF9310" w:rsidR="00461D74" w:rsidRDefault="00461D74">
      <w:pPr>
        <w:pStyle w:val="CommentText"/>
      </w:pPr>
      <w:r>
        <w:rPr>
          <w:rStyle w:val="CommentReference"/>
        </w:rPr>
        <w:annotationRef/>
      </w:r>
      <w:r>
        <w:t>agree with Samsung comment</w:t>
      </w:r>
    </w:p>
  </w:comment>
  <w:comment w:id="153" w:author="Weilimei (B)" w:date="2021-07-30T11:04:00Z" w:initials="W(">
    <w:p w14:paraId="6218D3D9" w14:textId="77777777" w:rsidR="00461D74" w:rsidRPr="00CE5D92" w:rsidRDefault="00461D74">
      <w:pPr>
        <w:pStyle w:val="CommentText"/>
        <w:rPr>
          <w:rFonts w:eastAsiaTheme="minorEastAsia"/>
          <w:i/>
          <w:noProof/>
          <w:lang w:eastAsia="zh-CN"/>
        </w:rPr>
      </w:pPr>
      <w:r>
        <w:rPr>
          <w:rFonts w:eastAsiaTheme="minorEastAsia"/>
          <w:i/>
          <w:noProof/>
          <w:lang w:eastAsia="zh-CN"/>
        </w:rPr>
        <w:t>"</w:t>
      </w:r>
      <w:r>
        <w:rPr>
          <w:rStyle w:val="CommentReference"/>
        </w:rPr>
        <w:annotationRef/>
      </w:r>
      <w:r>
        <w:rPr>
          <w:rFonts w:eastAsiaTheme="minorEastAsia" w:hint="eastAsia"/>
          <w:i/>
          <w:noProof/>
          <w:lang w:eastAsia="zh-CN"/>
        </w:rPr>
        <w:t>via BRB</w:t>
      </w:r>
      <w:r>
        <w:rPr>
          <w:rFonts w:eastAsiaTheme="minorEastAsia"/>
          <w:i/>
          <w:noProof/>
          <w:lang w:eastAsia="zh-CN"/>
        </w:rPr>
        <w:t>"</w:t>
      </w:r>
      <w:r>
        <w:rPr>
          <w:rFonts w:eastAsiaTheme="minorEastAsia" w:hint="eastAsia"/>
          <w:i/>
          <w:noProof/>
          <w:lang w:eastAsia="zh-CN"/>
        </w:rPr>
        <w:t xml:space="preserve"> is not suitable</w:t>
      </w:r>
      <w:r>
        <w:rPr>
          <w:rFonts w:eastAsiaTheme="minorEastAsia"/>
          <w:i/>
          <w:noProof/>
          <w:lang w:eastAsia="zh-CN"/>
        </w:rPr>
        <w:t>. The update is needed as below.</w:t>
      </w:r>
    </w:p>
    <w:p w14:paraId="3B29301B" w14:textId="7DB30322" w:rsidR="00461D74" w:rsidRPr="00CE5D92" w:rsidRDefault="00461D74">
      <w:pPr>
        <w:pStyle w:val="CommentText"/>
        <w:rPr>
          <w:rFonts w:eastAsiaTheme="minorEastAsia"/>
          <w:lang w:eastAsia="zh-CN"/>
        </w:rPr>
      </w:pPr>
      <w:r>
        <w:rPr>
          <w:i/>
        </w:rPr>
        <w:t>SIBx</w:t>
      </w:r>
      <w:r>
        <w:t xml:space="preserve"> (if the UE is capable of </w:t>
      </w:r>
      <w:r>
        <w:rPr>
          <w:lang w:eastAsia="zh-CN"/>
        </w:rPr>
        <w:t xml:space="preserve">MBS </w:t>
      </w:r>
      <w:r>
        <w:t xml:space="preserve">and the UE is receiving or interested to receive </w:t>
      </w:r>
      <w:r>
        <w:rPr>
          <w:noProof/>
        </w:rPr>
        <w:t>a MBS session using delivery mdoe 2)</w:t>
      </w:r>
    </w:p>
  </w:comment>
  <w:comment w:id="147" w:author="Kyocera - Masato Fujishiro" w:date="2021-07-16T10:48:00Z" w:initials="MF">
    <w:p w14:paraId="4D4DE1CE" w14:textId="3EE116B2" w:rsidR="00461D74" w:rsidRDefault="00461D74">
      <w:pPr>
        <w:pStyle w:val="CommentText"/>
      </w:pPr>
      <w:r>
        <w:rPr>
          <w:rStyle w:val="CommentReference"/>
        </w:rPr>
        <w:annotationRef/>
      </w:r>
      <w:r>
        <w:rPr>
          <w:rFonts w:eastAsia="MS Mincho" w:hint="eastAsia"/>
          <w:lang w:eastAsia="ja-JP"/>
        </w:rPr>
        <w:t>W</w:t>
      </w:r>
      <w:r>
        <w:rPr>
          <w:rFonts w:eastAsia="MS Mincho"/>
          <w:lang w:eastAsia="ja-JP"/>
        </w:rPr>
        <w:t xml:space="preserve">e just think it should be “receiving </w:t>
      </w:r>
      <w:r w:rsidRPr="00AC087B">
        <w:rPr>
          <w:rFonts w:eastAsia="MS Mincho"/>
          <w:u w:val="single"/>
          <w:lang w:eastAsia="ja-JP"/>
        </w:rPr>
        <w:t>MBS data</w:t>
      </w:r>
      <w:r>
        <w:rPr>
          <w:rFonts w:eastAsia="MS Mincho"/>
          <w:lang w:eastAsia="ja-JP"/>
        </w:rPr>
        <w:t xml:space="preserve">” and “interested to receive </w:t>
      </w:r>
      <w:r w:rsidRPr="007B39C9">
        <w:rPr>
          <w:rFonts w:eastAsia="MS Mincho"/>
          <w:u w:val="single"/>
          <w:lang w:eastAsia="ja-JP"/>
        </w:rPr>
        <w:t>MBS data</w:t>
      </w:r>
      <w:r>
        <w:rPr>
          <w:rFonts w:eastAsia="MS Mincho"/>
          <w:lang w:eastAsia="ja-JP"/>
        </w:rPr>
        <w:t>”, and we don’t think “via a BRB” is needed.</w:t>
      </w:r>
    </w:p>
  </w:comment>
  <w:comment w:id="148" w:author="Prasad QC1" w:date="2021-07-28T12:49:00Z" w:initials="PK">
    <w:p w14:paraId="60726E68" w14:textId="2DC88AEB" w:rsidR="00461D74" w:rsidRDefault="00461D74">
      <w:pPr>
        <w:pStyle w:val="CommentText"/>
      </w:pPr>
      <w:r>
        <w:rPr>
          <w:rStyle w:val="CommentReference"/>
        </w:rPr>
        <w:annotationRef/>
      </w:r>
      <w:r>
        <w:t>agree</w:t>
      </w:r>
    </w:p>
  </w:comment>
  <w:comment w:id="149" w:author="CATT" w:date="2021-07-21T10:34:00Z" w:initials="CATT">
    <w:p w14:paraId="794DFCB9" w14:textId="25C0E751" w:rsidR="00461D74" w:rsidRPr="009C1804" w:rsidRDefault="00461D74">
      <w:pPr>
        <w:pStyle w:val="CommentText"/>
        <w:rPr>
          <w:rFonts w:eastAsiaTheme="minorEastAsia"/>
          <w:lang w:eastAsia="zh-CN"/>
        </w:rPr>
      </w:pPr>
      <w:r>
        <w:rPr>
          <w:rStyle w:val="CommentReference"/>
        </w:rPr>
        <w:annotationRef/>
      </w:r>
      <w:r>
        <w:rPr>
          <w:rFonts w:eastAsiaTheme="minorEastAsia"/>
          <w:lang w:eastAsia="zh-CN"/>
        </w:rPr>
        <w:t>A</w:t>
      </w:r>
      <w:r>
        <w:rPr>
          <w:rFonts w:eastAsiaTheme="minorEastAsia" w:hint="eastAsia"/>
          <w:lang w:eastAsia="zh-CN"/>
        </w:rPr>
        <w:t>gree with Kyocera</w:t>
      </w:r>
    </w:p>
  </w:comment>
  <w:comment w:id="164" w:author="Kyocera - Masato Fujishiro" w:date="2021-07-16T10:49:00Z" w:initials="MF">
    <w:p w14:paraId="4AE29B4B" w14:textId="46A5CF04" w:rsidR="00461D74" w:rsidRPr="00AC087B" w:rsidRDefault="00461D74" w:rsidP="00AC087B">
      <w:pPr>
        <w:pStyle w:val="CommentText"/>
        <w:rPr>
          <w:rFonts w:eastAsia="MS Mincho"/>
          <w:lang w:eastAsia="ja-JP"/>
        </w:rPr>
      </w:pPr>
      <w:r>
        <w:rPr>
          <w:rStyle w:val="CommentReference"/>
        </w:rPr>
        <w:annotationRef/>
      </w:r>
      <w:r w:rsidRPr="00AC087B">
        <w:rPr>
          <w:rFonts w:eastAsia="MS Mincho" w:hint="eastAsia"/>
          <w:lang w:eastAsia="ja-JP"/>
        </w:rPr>
        <w:t>W</w:t>
      </w:r>
      <w:r w:rsidRPr="00AC087B">
        <w:rPr>
          <w:rFonts w:eastAsia="MS Mincho"/>
          <w:lang w:eastAsia="ja-JP"/>
        </w:rPr>
        <w:t xml:space="preserve">e’re not sure why only “multicast” is mentioned, i.e., “broadcast” may need to be stated. Considering the origical specification under “i.e.,” already says the “broadcast” which intends SIB, we think </w:t>
      </w:r>
      <w:r>
        <w:rPr>
          <w:rFonts w:eastAsia="MS Mincho"/>
          <w:lang w:eastAsia="ja-JP"/>
        </w:rPr>
        <w:t>this</w:t>
      </w:r>
      <w:r w:rsidRPr="00AC087B">
        <w:rPr>
          <w:rFonts w:eastAsia="MS Mincho"/>
          <w:lang w:eastAsia="ja-JP"/>
        </w:rPr>
        <w:t xml:space="preserve"> can be reworded to “MBS”.  </w:t>
      </w:r>
    </w:p>
    <w:p w14:paraId="0FE15CB5" w14:textId="726C7A9D" w:rsidR="00461D74" w:rsidRDefault="00461D74" w:rsidP="00AC087B">
      <w:pPr>
        <w:pStyle w:val="CommentText"/>
      </w:pPr>
      <w:r w:rsidRPr="00AC087B">
        <w:rPr>
          <w:rFonts w:eastAsia="MS Mincho"/>
          <w:lang w:eastAsia="ja-JP"/>
        </w:rPr>
        <w:t>We have the same comment in similar statements below.</w:t>
      </w:r>
    </w:p>
  </w:comment>
  <w:comment w:id="192" w:author="Samsung" w:date="2021-07-16T15:15:00Z" w:initials="s">
    <w:p w14:paraId="52E1D5F2" w14:textId="5A42D6E0" w:rsidR="00461D74" w:rsidRDefault="00461D74">
      <w:pPr>
        <w:pStyle w:val="CommentText"/>
      </w:pPr>
      <w:r>
        <w:rPr>
          <w:rStyle w:val="CommentReference"/>
        </w:rPr>
        <w:annotationRef/>
      </w:r>
      <w:r>
        <w:t>TMGI term usage is not consistent. At other place “</w:t>
      </w:r>
      <w:r w:rsidRPr="00C260D9">
        <w:rPr>
          <w:i/>
        </w:rPr>
        <w:t>tmgi</w:t>
      </w:r>
      <w:r>
        <w:rPr>
          <w:i/>
        </w:rPr>
        <w:t>”</w:t>
      </w:r>
      <w:r>
        <w:t xml:space="preserve"> is used in this CR</w:t>
      </w:r>
    </w:p>
  </w:comment>
  <w:comment w:id="189" w:author="CATT" w:date="2021-07-21T10:44:00Z" w:initials="CATT">
    <w:p w14:paraId="39635830" w14:textId="447081E6" w:rsidR="00461D74" w:rsidRPr="00750E94" w:rsidRDefault="00461D74">
      <w:pPr>
        <w:pStyle w:val="CommentText"/>
        <w:rPr>
          <w:rFonts w:eastAsiaTheme="minorEastAsia"/>
          <w:lang w:eastAsia="zh-CN"/>
        </w:rPr>
      </w:pPr>
      <w:r>
        <w:rPr>
          <w:rStyle w:val="CommentReference"/>
        </w:rPr>
        <w:annotationRef/>
      </w:r>
      <w:r>
        <w:rPr>
          <w:rFonts w:eastAsiaTheme="minorEastAsia"/>
          <w:lang w:eastAsia="zh-CN"/>
        </w:rPr>
        <w:t>I</w:t>
      </w:r>
      <w:r>
        <w:rPr>
          <w:rFonts w:eastAsiaTheme="minorEastAsia" w:hint="eastAsia"/>
          <w:lang w:eastAsia="zh-CN"/>
        </w:rPr>
        <w:t xml:space="preserve">t is also necessary to consider the case that both the UE ID is </w:t>
      </w:r>
      <w:r>
        <w:rPr>
          <w:rFonts w:eastAsiaTheme="minorEastAsia"/>
          <w:lang w:eastAsia="zh-CN"/>
        </w:rPr>
        <w:t>present</w:t>
      </w:r>
      <w:r>
        <w:rPr>
          <w:rFonts w:eastAsiaTheme="minorEastAsia" w:hint="eastAsia"/>
          <w:lang w:eastAsia="zh-CN"/>
        </w:rPr>
        <w:t xml:space="preserve"> in the </w:t>
      </w:r>
      <w:r w:rsidRPr="00DE5341">
        <w:rPr>
          <w:i/>
        </w:rPr>
        <w:t>PagingRecord</w:t>
      </w:r>
      <w:r>
        <w:rPr>
          <w:rFonts w:eastAsiaTheme="minorEastAsia" w:hint="eastAsia"/>
          <w:lang w:eastAsia="zh-CN"/>
        </w:rPr>
        <w:t xml:space="preserve"> and TMGI is present in the </w:t>
      </w:r>
      <w:r w:rsidRPr="002D0185">
        <w:rPr>
          <w:i/>
        </w:rPr>
        <w:t>pagingGroup</w:t>
      </w:r>
      <w:r>
        <w:rPr>
          <w:rFonts w:eastAsiaTheme="minorEastAsia" w:hint="eastAsia"/>
          <w:lang w:eastAsia="zh-CN"/>
        </w:rPr>
        <w:t>.</w:t>
      </w:r>
    </w:p>
  </w:comment>
  <w:comment w:id="201" w:author="CATT" w:date="2021-07-21T10:42:00Z" w:initials="CATT">
    <w:p w14:paraId="68DE1D38" w14:textId="6CB3662A" w:rsidR="00461D74" w:rsidRPr="00750E94" w:rsidRDefault="00461D74">
      <w:pPr>
        <w:pStyle w:val="CommentText"/>
        <w:rPr>
          <w:rFonts w:eastAsiaTheme="minorEastAsia"/>
          <w:lang w:eastAsia="zh-CN"/>
        </w:rPr>
      </w:pPr>
      <w:r>
        <w:rPr>
          <w:rStyle w:val="CommentReference"/>
        </w:rPr>
        <w:annotationRef/>
      </w:r>
      <w:r>
        <w:rPr>
          <w:rFonts w:eastAsiaTheme="minorEastAsia"/>
          <w:lang w:eastAsia="zh-CN"/>
        </w:rPr>
        <w:t>M</w:t>
      </w:r>
      <w:r>
        <w:rPr>
          <w:rFonts w:eastAsiaTheme="minorEastAsia" w:hint="eastAsia"/>
          <w:lang w:eastAsia="zh-CN"/>
        </w:rPr>
        <w:t xml:space="preserve">aybe  it is better to change it to </w:t>
      </w:r>
      <w:r>
        <w:rPr>
          <w:rFonts w:eastAsiaTheme="minorEastAsia"/>
          <w:lang w:eastAsia="zh-CN"/>
        </w:rPr>
        <w:t>“</w:t>
      </w:r>
      <w:r>
        <w:rPr>
          <w:rFonts w:eastAsiaTheme="minorEastAsia" w:hint="eastAsia"/>
          <w:lang w:eastAsia="zh-CN"/>
        </w:rPr>
        <w:t>UE has joined the group of the MBS service</w:t>
      </w:r>
      <w:r>
        <w:rPr>
          <w:rFonts w:eastAsiaTheme="minorEastAsia"/>
          <w:lang w:eastAsia="zh-CN"/>
        </w:rPr>
        <w:t>”</w:t>
      </w:r>
      <w:r>
        <w:rPr>
          <w:rFonts w:eastAsiaTheme="minorEastAsia" w:hint="eastAsia"/>
          <w:lang w:eastAsia="zh-CN"/>
        </w:rPr>
        <w:t>?</w:t>
      </w:r>
    </w:p>
  </w:comment>
  <w:comment w:id="203" w:author="Prasad QC1" w:date="2021-07-28T13:32:00Z" w:initials="PK">
    <w:p w14:paraId="28EF90CB" w14:textId="7FD5DE1F" w:rsidR="00461D74" w:rsidRDefault="00461D74">
      <w:pPr>
        <w:pStyle w:val="CommentText"/>
      </w:pPr>
      <w:r>
        <w:rPr>
          <w:rStyle w:val="CommentReference"/>
        </w:rPr>
        <w:annotationRef/>
      </w:r>
      <w:r>
        <w:t>Does UE AS knows which services UE interested ? AS can report received TMGIs and NAS can decide whether to respond or not based on UE interested Multicast services.</w:t>
      </w:r>
    </w:p>
  </w:comment>
  <w:comment w:id="212" w:author="CATT" w:date="2021-07-21T11:36:00Z" w:initials="CATT">
    <w:p w14:paraId="2E401749" w14:textId="77CC13CF" w:rsidR="00461D74" w:rsidRDefault="00461D74">
      <w:pPr>
        <w:pStyle w:val="CommentText"/>
      </w:pPr>
      <w:r>
        <w:rPr>
          <w:rStyle w:val="CommentReference"/>
        </w:rPr>
        <w:annotationRef/>
      </w:r>
      <w:r>
        <w:rPr>
          <w:rFonts w:eastAsiaTheme="minorEastAsia"/>
          <w:lang w:eastAsia="zh-CN"/>
        </w:rPr>
        <w:t>T</w:t>
      </w:r>
      <w:r>
        <w:rPr>
          <w:rFonts w:eastAsiaTheme="minorEastAsia" w:hint="eastAsia"/>
          <w:lang w:eastAsia="zh-CN"/>
        </w:rPr>
        <w:t xml:space="preserve">here is no </w:t>
      </w:r>
      <w:r w:rsidRPr="00EE7089">
        <w:rPr>
          <w:rFonts w:eastAsiaTheme="minorEastAsia" w:hint="eastAsia"/>
          <w:i/>
          <w:lang w:eastAsia="zh-CN"/>
        </w:rPr>
        <w:t>pagingGroup</w:t>
      </w:r>
      <w:r>
        <w:rPr>
          <w:rFonts w:eastAsiaTheme="minorEastAsia" w:hint="eastAsia"/>
          <w:i/>
          <w:lang w:eastAsia="zh-CN"/>
        </w:rPr>
        <w:t xml:space="preserve"> </w:t>
      </w:r>
      <w:r w:rsidRPr="00996A93">
        <w:rPr>
          <w:rFonts w:eastAsiaTheme="minorEastAsia" w:hint="eastAsia"/>
          <w:lang w:eastAsia="zh-CN"/>
        </w:rPr>
        <w:t>defined</w:t>
      </w:r>
      <w:r>
        <w:rPr>
          <w:rFonts w:eastAsiaTheme="minorEastAsia" w:hint="eastAsia"/>
          <w:lang w:eastAsia="zh-CN"/>
        </w:rPr>
        <w:t xml:space="preserve">, it should be </w:t>
      </w:r>
      <w:r w:rsidRPr="00EE7089">
        <w:rPr>
          <w:rFonts w:eastAsiaTheme="minorEastAsia" w:hint="eastAsia"/>
          <w:i/>
          <w:lang w:eastAsia="zh-CN"/>
        </w:rPr>
        <w:t>pagingGroupList</w:t>
      </w:r>
      <w:r>
        <w:rPr>
          <w:rFonts w:eastAsiaTheme="minorEastAsia" w:hint="eastAsia"/>
          <w:i/>
          <w:lang w:eastAsia="zh-CN"/>
        </w:rPr>
        <w:t xml:space="preserve"> </w:t>
      </w:r>
      <w:r w:rsidRPr="00996A93">
        <w:rPr>
          <w:rFonts w:eastAsiaTheme="minorEastAsia" w:hint="eastAsia"/>
          <w:lang w:eastAsia="zh-CN"/>
        </w:rPr>
        <w:t>here</w:t>
      </w:r>
      <w:r>
        <w:rPr>
          <w:rFonts w:eastAsiaTheme="minorEastAsia" w:hint="eastAsia"/>
          <w:lang w:eastAsia="zh-CN"/>
        </w:rPr>
        <w:t>.</w:t>
      </w:r>
    </w:p>
  </w:comment>
  <w:comment w:id="213" w:author="Xiaomi" w:date="2021-08-02T15:53:00Z" w:initials="Xiaomi">
    <w:p w14:paraId="08CC09CA" w14:textId="04A3CE25" w:rsidR="003F5163" w:rsidRDefault="003F5163">
      <w:pPr>
        <w:pStyle w:val="CommentText"/>
      </w:pPr>
      <w:r>
        <w:rPr>
          <w:rStyle w:val="CommentReference"/>
        </w:rPr>
        <w:annotationRef/>
      </w:r>
      <w:r>
        <w:t>Maybe we could simply use a TMGI list without using page group.</w:t>
      </w:r>
    </w:p>
  </w:comment>
  <w:comment w:id="218" w:author="Samsung" w:date="2021-07-16T14:21:00Z" w:initials="s">
    <w:p w14:paraId="2BD1945B" w14:textId="13FC299D" w:rsidR="00461D74" w:rsidRDefault="00461D74">
      <w:pPr>
        <w:pStyle w:val="CommentText"/>
      </w:pPr>
      <w:r>
        <w:rPr>
          <w:rStyle w:val="CommentReference"/>
        </w:rPr>
        <w:annotationRef/>
      </w:r>
      <w:r>
        <w:t>What is group-Identity here? Should it be not the TMGI itself.</w:t>
      </w:r>
    </w:p>
  </w:comment>
  <w:comment w:id="234" w:author="Weilimei (B)" w:date="2021-07-29T18:30:00Z" w:initials="W(">
    <w:p w14:paraId="1B3496B0" w14:textId="4AD5106E" w:rsidR="00461D74" w:rsidRDefault="00461D74">
      <w:pPr>
        <w:pStyle w:val="CommentText"/>
        <w:rPr>
          <w:rFonts w:eastAsiaTheme="minorEastAsia"/>
          <w:noProof/>
          <w:lang w:eastAsia="zh-CN"/>
        </w:rPr>
      </w:pPr>
      <w:r>
        <w:rPr>
          <w:rFonts w:eastAsiaTheme="minorEastAsia"/>
          <w:noProof/>
          <w:lang w:eastAsia="zh-CN"/>
        </w:rPr>
        <w:t>So far, the delivery mode for t</w:t>
      </w:r>
      <w:r>
        <w:rPr>
          <w:rFonts w:eastAsiaTheme="minorEastAsia" w:hint="eastAsia"/>
          <w:noProof/>
          <w:lang w:eastAsia="zh-CN"/>
        </w:rPr>
        <w:t xml:space="preserve">he multicast session with </w:t>
      </w:r>
      <w:r>
        <w:rPr>
          <w:rFonts w:eastAsiaTheme="minorEastAsia"/>
          <w:noProof/>
          <w:lang w:eastAsia="zh-CN"/>
        </w:rPr>
        <w:t xml:space="preserve">the </w:t>
      </w:r>
      <w:r>
        <w:rPr>
          <w:rFonts w:eastAsiaTheme="minorEastAsia" w:hint="eastAsia"/>
          <w:noProof/>
          <w:lang w:eastAsia="zh-CN"/>
        </w:rPr>
        <w:t>low QOS requirement</w:t>
      </w:r>
      <w:r>
        <w:rPr>
          <w:rFonts w:eastAsiaTheme="minorEastAsia"/>
          <w:noProof/>
          <w:lang w:eastAsia="zh-CN"/>
        </w:rPr>
        <w:t xml:space="preserve"> is an implementation question. Therefore, the session titlie "MBS broadcast" is not suitable.</w:t>
      </w:r>
    </w:p>
    <w:p w14:paraId="2E190ABF" w14:textId="1A6B2344" w:rsidR="00461D74" w:rsidRDefault="00461D74">
      <w:pPr>
        <w:pStyle w:val="CommentText"/>
        <w:rPr>
          <w:rFonts w:eastAsiaTheme="minorEastAsia"/>
          <w:noProof/>
          <w:lang w:eastAsia="zh-CN"/>
        </w:rPr>
      </w:pPr>
      <w:r>
        <w:rPr>
          <w:rStyle w:val="CommentReference"/>
        </w:rPr>
        <w:annotationRef/>
      </w:r>
      <w:r>
        <w:rPr>
          <w:rFonts w:eastAsiaTheme="minorEastAsia"/>
          <w:noProof/>
          <w:lang w:eastAsia="zh-CN"/>
        </w:rPr>
        <w:t xml:space="preserve">(1) </w:t>
      </w:r>
      <w:r>
        <w:rPr>
          <w:rFonts w:eastAsiaTheme="minorEastAsia" w:hint="eastAsia"/>
          <w:noProof/>
          <w:lang w:eastAsia="zh-CN"/>
        </w:rPr>
        <w:t>A</w:t>
      </w:r>
      <w:r>
        <w:rPr>
          <w:rFonts w:eastAsiaTheme="minorEastAsia"/>
          <w:noProof/>
          <w:lang w:eastAsia="zh-CN"/>
        </w:rPr>
        <w:t>dde a new session with the title as:</w:t>
      </w:r>
    </w:p>
    <w:p w14:paraId="0E735E2D" w14:textId="205B6F87" w:rsidR="00461D74" w:rsidRDefault="00461D74">
      <w:pPr>
        <w:pStyle w:val="CommentText"/>
        <w:rPr>
          <w:rFonts w:eastAsiaTheme="minorEastAsia"/>
          <w:noProof/>
          <w:lang w:eastAsia="zh-CN"/>
        </w:rPr>
      </w:pPr>
      <w:r>
        <w:rPr>
          <w:rFonts w:eastAsiaTheme="minorEastAsia" w:hint="eastAsia"/>
          <w:noProof/>
          <w:lang w:eastAsia="zh-CN"/>
        </w:rPr>
        <w:t>5.y MBS session using delviery mode 1</w:t>
      </w:r>
    </w:p>
    <w:p w14:paraId="6ED2549F" w14:textId="0CF52B55" w:rsidR="00461D74" w:rsidRDefault="00461D74">
      <w:pPr>
        <w:pStyle w:val="CommentText"/>
        <w:rPr>
          <w:rFonts w:eastAsiaTheme="minorEastAsia"/>
          <w:noProof/>
          <w:lang w:eastAsia="zh-CN"/>
        </w:rPr>
      </w:pPr>
      <w:r>
        <w:rPr>
          <w:rFonts w:eastAsiaTheme="minorEastAsia" w:hint="eastAsia"/>
          <w:noProof/>
          <w:lang w:eastAsia="zh-CN"/>
        </w:rPr>
        <w:t>(2) Updated 5.x as below</w:t>
      </w:r>
    </w:p>
    <w:p w14:paraId="348C1F17" w14:textId="77777777" w:rsidR="00461D74" w:rsidRPr="003D5CB2" w:rsidRDefault="00461D74">
      <w:pPr>
        <w:pStyle w:val="CommentText"/>
        <w:rPr>
          <w:rFonts w:eastAsiaTheme="minorEastAsia"/>
          <w:lang w:eastAsia="zh-CN"/>
        </w:rPr>
      </w:pPr>
      <w:r>
        <w:rPr>
          <w:rFonts w:eastAsiaTheme="minorEastAsia" w:hint="eastAsia"/>
          <w:noProof/>
          <w:lang w:eastAsia="zh-CN"/>
        </w:rPr>
        <w:t>5.x MBS session using delviery mode 2</w:t>
      </w:r>
    </w:p>
  </w:comment>
  <w:comment w:id="230" w:author="Kyocera - Masato Fujishiro" w:date="2021-07-16T10:51:00Z" w:initials="MF">
    <w:p w14:paraId="67DAAB60" w14:textId="49549AE4" w:rsidR="00461D74" w:rsidRDefault="00461D74">
      <w:pPr>
        <w:pStyle w:val="CommentText"/>
      </w:pPr>
      <w:r>
        <w:rPr>
          <w:rStyle w:val="CommentReference"/>
        </w:rPr>
        <w:annotationRef/>
      </w:r>
      <w:r>
        <w:rPr>
          <w:rFonts w:eastAsia="MS Mincho" w:hint="eastAsia"/>
          <w:lang w:eastAsia="ja-JP"/>
        </w:rPr>
        <w:t>W</w:t>
      </w:r>
      <w:r>
        <w:rPr>
          <w:rFonts w:eastAsia="MS Mincho"/>
          <w:lang w:eastAsia="ja-JP"/>
        </w:rPr>
        <w:t>e just think the multicast reception via delivery mode 2 is still not excluded. So, we wonder if the name “MBS Broadcast” is really correct.</w:t>
      </w:r>
    </w:p>
  </w:comment>
  <w:comment w:id="231" w:author="Intel - Yujian Zhang" w:date="2021-07-30T13:33:00Z" w:initials="ZY">
    <w:p w14:paraId="70FFB6D1" w14:textId="1C82B5CC" w:rsidR="00461D74" w:rsidRDefault="00461D74">
      <w:pPr>
        <w:pStyle w:val="CommentText"/>
      </w:pPr>
      <w:r>
        <w:rPr>
          <w:rStyle w:val="CommentReference"/>
        </w:rPr>
        <w:annotationRef/>
      </w:r>
      <w:r>
        <w:t xml:space="preserve">We share the same concern as Kyocera, and raised the comment regarding BRB. Similarly, we prefer to have a general name (e.g. </w:t>
      </w:r>
      <w:r w:rsidRPr="00C54432">
        <w:rPr>
          <w:i/>
          <w:iCs/>
        </w:rPr>
        <w:t>MBSConfiguration</w:t>
      </w:r>
      <w:r>
        <w:t xml:space="preserve">) </w:t>
      </w:r>
      <w:r w:rsidRPr="00B00678">
        <w:t>instead</w:t>
      </w:r>
      <w:r>
        <w:t xml:space="preserve"> of </w:t>
      </w:r>
      <w:r>
        <w:rPr>
          <w:i/>
          <w:iCs/>
        </w:rPr>
        <w:t>MBSBroadcastConfiguration</w:t>
      </w:r>
      <w:r>
        <w:t>.</w:t>
      </w:r>
    </w:p>
  </w:comment>
  <w:comment w:id="232" w:author="Prasad QC1" w:date="2021-07-28T15:05:00Z" w:initials="PK">
    <w:p w14:paraId="578345C7" w14:textId="24D9ABC5" w:rsidR="00461D74" w:rsidRDefault="00461D74">
      <w:pPr>
        <w:pStyle w:val="CommentText"/>
      </w:pPr>
      <w:r>
        <w:rPr>
          <w:rStyle w:val="CommentReference"/>
        </w:rPr>
        <w:annotationRef/>
      </w:r>
      <w:r>
        <w:t>We prefer to keep Broadcast and Multicast as separate. MBS is referring to both. This section title can be just Broadcast.</w:t>
      </w:r>
    </w:p>
  </w:comment>
  <w:comment w:id="270" w:author="Prasad QC1" w:date="2021-07-28T15:07:00Z" w:initials="PK">
    <w:p w14:paraId="5968C0CC" w14:textId="0B714720" w:rsidR="00461D74" w:rsidRDefault="00461D74">
      <w:pPr>
        <w:pStyle w:val="CommentText"/>
      </w:pPr>
      <w:r>
        <w:rPr>
          <w:rStyle w:val="CommentReference"/>
        </w:rPr>
        <w:annotationRef/>
      </w:r>
      <w:r>
        <w:t>MBS capable UE refers to both Broadcast and Multicast. It may be possible some UE may support Broadcast but not multicast. In this section, can we refer “Broadcast capable UEs” instead of MBS capable UEs ??</w:t>
      </w:r>
    </w:p>
  </w:comment>
  <w:comment w:id="272" w:author="Prasad QC1" w:date="2021-07-28T15:10:00Z" w:initials="PK">
    <w:p w14:paraId="4CC9B89B" w14:textId="2152CC91" w:rsidR="00461D74" w:rsidRDefault="00461D74">
      <w:pPr>
        <w:pStyle w:val="CommentText"/>
      </w:pPr>
      <w:r>
        <w:rPr>
          <w:rStyle w:val="CommentReference"/>
        </w:rPr>
        <w:annotationRef/>
      </w:r>
      <w:r>
        <w:t>Can we use Broadcast services without MBS ?? the same comment for other places where MBS is used</w:t>
      </w:r>
    </w:p>
  </w:comment>
  <w:comment w:id="273" w:author="Kyocera - Masato Fujishiro" w:date="2021-07-16T10:51:00Z" w:initials="MF">
    <w:p w14:paraId="0D10CC66" w14:textId="5077A690" w:rsidR="00461D74" w:rsidRDefault="00461D74">
      <w:pPr>
        <w:pStyle w:val="CommentText"/>
      </w:pPr>
      <w:r>
        <w:rPr>
          <w:rStyle w:val="CommentReference"/>
        </w:rPr>
        <w:annotationRef/>
      </w:r>
      <w:r>
        <w:rPr>
          <w:rFonts w:eastAsia="MS Mincho" w:hint="eastAsia"/>
          <w:lang w:eastAsia="ja-JP"/>
        </w:rPr>
        <w:t>W</w:t>
      </w:r>
      <w:r>
        <w:rPr>
          <w:rFonts w:eastAsia="MS Mincho"/>
          <w:lang w:eastAsia="ja-JP"/>
        </w:rPr>
        <w:t>e’re wondering if BRB really needs to be defined, as we commented above. We have the same comment for other statements with “BRB” below.</w:t>
      </w:r>
    </w:p>
  </w:comment>
  <w:comment w:id="277" w:author="Weilimei (B)" w:date="2021-07-29T18:33:00Z" w:initials="W(">
    <w:p w14:paraId="74923F5C" w14:textId="249BDD84" w:rsidR="00461D74" w:rsidRDefault="00461D74" w:rsidP="008329A7">
      <w:pPr>
        <w:rPr>
          <w:noProof/>
          <w:lang w:eastAsia="zh-CN"/>
        </w:rPr>
      </w:pPr>
      <w:r>
        <w:rPr>
          <w:rStyle w:val="CommentReference"/>
        </w:rPr>
        <w:annotationRef/>
      </w:r>
      <w:r>
        <w:rPr>
          <w:noProof/>
          <w:lang w:eastAsia="zh-CN"/>
        </w:rPr>
        <w:t>We suggest the following update:</w:t>
      </w:r>
    </w:p>
    <w:p w14:paraId="1AEACDC7" w14:textId="70D2E670" w:rsidR="00461D74" w:rsidRDefault="00461D74" w:rsidP="008329A7">
      <w:pPr>
        <w:rPr>
          <w:lang w:eastAsia="zh-CN"/>
        </w:rPr>
      </w:pPr>
      <w:r w:rsidRPr="001662C6">
        <w:rPr>
          <w:lang w:eastAsia="zh-CN"/>
        </w:rPr>
        <w:t xml:space="preserve">The </w:t>
      </w:r>
      <w:r>
        <w:rPr>
          <w:lang w:eastAsia="zh-CN"/>
        </w:rPr>
        <w:t xml:space="preserve">MBS </w:t>
      </w:r>
      <w:r w:rsidRPr="001662C6">
        <w:rPr>
          <w:lang w:eastAsia="zh-CN"/>
        </w:rPr>
        <w:t xml:space="preserve">capable UE </w:t>
      </w:r>
      <w:r>
        <w:rPr>
          <w:rStyle w:val="CommentReference"/>
        </w:rPr>
        <w:annotationRef/>
      </w:r>
      <w:r w:rsidRPr="001662C6">
        <w:rPr>
          <w:lang w:eastAsia="zh-CN"/>
        </w:rPr>
        <w:t>receiv</w:t>
      </w:r>
      <w:r>
        <w:rPr>
          <w:lang w:eastAsia="zh-CN"/>
        </w:rPr>
        <w:t xml:space="preserve">ing or interested to receive </w:t>
      </w:r>
      <w:r>
        <w:rPr>
          <w:noProof/>
          <w:lang w:eastAsia="zh-CN"/>
        </w:rPr>
        <w:t xml:space="preserve">the </w:t>
      </w:r>
      <w:r>
        <w:rPr>
          <w:lang w:eastAsia="zh-CN"/>
        </w:rPr>
        <w:t>MB</w:t>
      </w:r>
      <w:r w:rsidRPr="001662C6">
        <w:rPr>
          <w:lang w:eastAsia="zh-CN"/>
        </w:rPr>
        <w:t xml:space="preserve">S </w:t>
      </w:r>
      <w:r>
        <w:rPr>
          <w:noProof/>
          <w:lang w:eastAsia="zh-CN"/>
        </w:rPr>
        <w:t xml:space="preserve">session using delviery mode 2 </w:t>
      </w:r>
      <w:r>
        <w:rPr>
          <w:rStyle w:val="CommentReference"/>
        </w:rPr>
        <w:annotationRef/>
      </w:r>
      <w:r w:rsidRPr="001662C6">
        <w:rPr>
          <w:lang w:eastAsia="zh-CN"/>
        </w:rPr>
        <w:t xml:space="preserve">applies </w:t>
      </w:r>
      <w:r>
        <w:rPr>
          <w:noProof/>
          <w:lang w:eastAsia="zh-CN"/>
        </w:rPr>
        <w:t xml:space="preserve">the </w:t>
      </w:r>
      <w:r>
        <w:rPr>
          <w:lang w:eastAsia="zh-CN"/>
        </w:rPr>
        <w:t xml:space="preserve">MBS </w:t>
      </w:r>
      <w:r w:rsidRPr="001662C6">
        <w:rPr>
          <w:lang w:eastAsia="zh-CN"/>
        </w:rPr>
        <w:t xml:space="preserve">procedures described in </w:t>
      </w:r>
      <w:r>
        <w:rPr>
          <w:lang w:eastAsia="zh-CN"/>
        </w:rPr>
        <w:t>this section</w:t>
      </w:r>
      <w:r>
        <w:rPr>
          <w:noProof/>
          <w:lang w:eastAsia="zh-CN"/>
        </w:rPr>
        <w:t>.</w:t>
      </w:r>
      <w:r>
        <w:rPr>
          <w:rStyle w:val="CommentReference"/>
        </w:rPr>
        <w:annotationRef/>
      </w:r>
    </w:p>
    <w:p w14:paraId="05DD0634" w14:textId="0B43AEC5" w:rsidR="00461D74" w:rsidRDefault="00461D74">
      <w:pPr>
        <w:pStyle w:val="CommentText"/>
      </w:pPr>
    </w:p>
  </w:comment>
  <w:comment w:id="293" w:author="Weilimei (B)" w:date="2021-07-29T18:37:00Z" w:initials="W(">
    <w:p w14:paraId="05150F49" w14:textId="7727F4D9" w:rsidR="00461D74" w:rsidRDefault="00461D74" w:rsidP="008329A7">
      <w:pPr>
        <w:rPr>
          <w:noProof/>
          <w:lang w:eastAsia="zh-CN"/>
        </w:rPr>
      </w:pPr>
      <w:r>
        <w:rPr>
          <w:noProof/>
          <w:lang w:eastAsia="zh-CN"/>
        </w:rPr>
        <w:t>MCCH can carry the neibour cell related information. Delivery mode 2 can be applied to the multicast session with the low QOS requirement so far. The update is suggested here.</w:t>
      </w:r>
    </w:p>
    <w:p w14:paraId="310872A1" w14:textId="4D017395" w:rsidR="00461D74" w:rsidRDefault="00461D74" w:rsidP="008329A7">
      <w:pPr>
        <w:rPr>
          <w:lang w:eastAsia="zh-CN"/>
        </w:rPr>
      </w:pPr>
      <w:r>
        <w:rPr>
          <w:noProof/>
          <w:lang w:eastAsia="zh-CN"/>
        </w:rPr>
        <w:t>A</w:t>
      </w:r>
      <w:r>
        <w:rPr>
          <w:lang w:eastAsia="zh-CN"/>
        </w:rPr>
        <w:t xml:space="preserve"> specific logical channel called</w:t>
      </w:r>
      <w:r w:rsidRPr="001662C6">
        <w:rPr>
          <w:lang w:eastAsia="zh-CN"/>
        </w:rPr>
        <w:t xml:space="preserve"> MCCH</w:t>
      </w:r>
      <w:r>
        <w:rPr>
          <w:noProof/>
          <w:lang w:eastAsia="zh-CN"/>
        </w:rPr>
        <w:t xml:space="preserve"> is used to c</w:t>
      </w:r>
      <w:r w:rsidRPr="001662C6">
        <w:rPr>
          <w:lang w:eastAsia="zh-CN"/>
        </w:rPr>
        <w:t>arri</w:t>
      </w:r>
      <w:r>
        <w:rPr>
          <w:noProof/>
          <w:lang w:eastAsia="zh-CN"/>
        </w:rPr>
        <w:t xml:space="preserve">y </w:t>
      </w:r>
      <w:r w:rsidRPr="001662C6">
        <w:rPr>
          <w:lang w:eastAsia="zh-CN"/>
        </w:rPr>
        <w:t xml:space="preserve">the </w:t>
      </w:r>
      <w:r>
        <w:rPr>
          <w:i/>
          <w:lang w:eastAsia="zh-CN"/>
        </w:rPr>
        <w:t>MBSBroadcast</w:t>
      </w:r>
      <w:r w:rsidRPr="001662C6">
        <w:rPr>
          <w:i/>
          <w:lang w:eastAsia="zh-CN"/>
        </w:rPr>
        <w:t>Configuration</w:t>
      </w:r>
      <w:r>
        <w:rPr>
          <w:lang w:eastAsia="zh-CN"/>
        </w:rPr>
        <w:t xml:space="preserve"> message which indicates the MB</w:t>
      </w:r>
      <w:r w:rsidRPr="001662C6">
        <w:rPr>
          <w:lang w:eastAsia="zh-CN"/>
        </w:rPr>
        <w:t xml:space="preserve">S sessions that are ongoing as well as the corresponding information on </w:t>
      </w:r>
      <w:r>
        <w:rPr>
          <w:lang w:eastAsia="zh-CN"/>
        </w:rPr>
        <w:t>how these sessions are scheduled</w:t>
      </w:r>
      <w:r>
        <w:rPr>
          <w:rStyle w:val="CommentReference"/>
        </w:rPr>
        <w:annotationRef/>
      </w:r>
      <w:r>
        <w:rPr>
          <w:noProof/>
          <w:lang w:eastAsia="zh-CN"/>
        </w:rPr>
        <w:t xml:space="preserve"> and which neibour cells are sending these sessions</w:t>
      </w:r>
      <w:r>
        <w:rPr>
          <w:rStyle w:val="CommentReference"/>
        </w:rPr>
        <w:annotationRef/>
      </w:r>
      <w:r w:rsidRPr="001662C6">
        <w:rPr>
          <w:lang w:eastAsia="zh-CN"/>
        </w:rPr>
        <w:t>.</w:t>
      </w:r>
      <w:r>
        <w:rPr>
          <w:lang w:eastAsia="zh-CN"/>
        </w:rPr>
        <w:t xml:space="preserve"> </w:t>
      </w:r>
    </w:p>
    <w:p w14:paraId="5A4BE0E0" w14:textId="2BFEC97E" w:rsidR="00461D74" w:rsidRDefault="00461D74">
      <w:pPr>
        <w:pStyle w:val="CommentText"/>
      </w:pPr>
    </w:p>
  </w:comment>
  <w:comment w:id="294" w:author="Samsung" w:date="2021-07-16T14:56:00Z" w:initials="s">
    <w:p w14:paraId="1A7A3E6A" w14:textId="5CF0C155" w:rsidR="00461D74" w:rsidRDefault="00461D74">
      <w:pPr>
        <w:pStyle w:val="CommentText"/>
      </w:pPr>
      <w:r>
        <w:rPr>
          <w:rStyle w:val="CommentReference"/>
        </w:rPr>
        <w:annotationRef/>
      </w:r>
      <w:r>
        <w:t>We think “configured” is more appropriate here. Sessions scheduling is generally though PDCCH.</w:t>
      </w:r>
    </w:p>
  </w:comment>
  <w:comment w:id="304" w:author="Weilimei (B)" w:date="2021-07-29T18:42:00Z" w:initials="W(">
    <w:p w14:paraId="472ABA72" w14:textId="00061443" w:rsidR="00461D74" w:rsidRDefault="00461D74">
      <w:pPr>
        <w:pStyle w:val="CommentText"/>
        <w:rPr>
          <w:rFonts w:eastAsiaTheme="minorEastAsia"/>
          <w:noProof/>
          <w:lang w:eastAsia="zh-CN"/>
        </w:rPr>
      </w:pPr>
      <w:r>
        <w:rPr>
          <w:noProof/>
          <w:lang w:eastAsia="zh-CN"/>
        </w:rPr>
        <w:t>"</w:t>
      </w:r>
      <w:r>
        <w:rPr>
          <w:rStyle w:val="CommentReference"/>
        </w:rPr>
        <w:annotationRef/>
      </w:r>
      <w:r w:rsidRPr="00A47753">
        <w:rPr>
          <w:lang w:eastAsia="zh-CN"/>
        </w:rPr>
        <w:t>information related to serv</w:t>
      </w:r>
      <w:r>
        <w:rPr>
          <w:lang w:eastAsia="zh-CN"/>
        </w:rPr>
        <w:t>ice continuity of MBS broadcast</w:t>
      </w:r>
      <w:r>
        <w:rPr>
          <w:rStyle w:val="CommentReference"/>
        </w:rPr>
        <w:annotationRef/>
      </w:r>
      <w:r>
        <w:rPr>
          <w:noProof/>
          <w:lang w:eastAsia="zh-CN"/>
        </w:rPr>
        <w:t>" is not clear. No related conclusion supports such descriptiion.</w:t>
      </w:r>
    </w:p>
    <w:p w14:paraId="680BD553" w14:textId="0833D2CD" w:rsidR="00461D74" w:rsidRDefault="00461D74">
      <w:pPr>
        <w:pStyle w:val="CommentText"/>
        <w:rPr>
          <w:rFonts w:eastAsiaTheme="minorEastAsia"/>
          <w:noProof/>
          <w:lang w:eastAsia="zh-CN"/>
        </w:rPr>
      </w:pPr>
      <w:r>
        <w:rPr>
          <w:rFonts w:eastAsiaTheme="minorEastAsia" w:hint="eastAsia"/>
          <w:noProof/>
          <w:lang w:eastAsia="zh-CN"/>
        </w:rPr>
        <w:t>We suggest</w:t>
      </w:r>
      <w:r>
        <w:rPr>
          <w:rFonts w:eastAsiaTheme="minorEastAsia"/>
          <w:noProof/>
          <w:lang w:eastAsia="zh-CN"/>
        </w:rPr>
        <w:t xml:space="preserve"> a specific SIB can be used to describe the content of this paragraph as below.  </w:t>
      </w:r>
    </w:p>
    <w:p w14:paraId="68585AB2" w14:textId="12309A79" w:rsidR="00461D74" w:rsidRPr="001662C6" w:rsidRDefault="00461D74" w:rsidP="00345808">
      <w:pPr>
        <w:rPr>
          <w:lang w:eastAsia="zh-CN"/>
        </w:rPr>
      </w:pPr>
      <w:r>
        <w:rPr>
          <w:noProof/>
          <w:lang w:eastAsia="zh-CN"/>
        </w:rPr>
        <w:t>A specific SIB called SIB x is used to carry the MCCH related information for acquiring MCCH and the MCCH change notification and the other essential information if any.</w:t>
      </w:r>
    </w:p>
    <w:p w14:paraId="651A5248" w14:textId="77777777" w:rsidR="00461D74" w:rsidRPr="00345808" w:rsidRDefault="00461D74">
      <w:pPr>
        <w:pStyle w:val="CommentText"/>
        <w:rPr>
          <w:rFonts w:eastAsiaTheme="minorEastAsia"/>
          <w:lang w:eastAsia="zh-CN"/>
        </w:rPr>
      </w:pPr>
    </w:p>
  </w:comment>
  <w:comment w:id="307" w:author="CATT" w:date="2021-07-21T11:37:00Z" w:initials="CATT">
    <w:p w14:paraId="2BF348C1" w14:textId="00C83816" w:rsidR="00461D74" w:rsidRPr="00A758C9" w:rsidRDefault="00461D74">
      <w:pPr>
        <w:pStyle w:val="CommentText"/>
        <w:rPr>
          <w:rFonts w:eastAsiaTheme="minorEastAsia"/>
          <w:lang w:eastAsia="zh-CN"/>
        </w:rPr>
      </w:pPr>
      <w:r>
        <w:rPr>
          <w:rStyle w:val="CommentReference"/>
        </w:rPr>
        <w:annotationRef/>
      </w:r>
      <w:r>
        <w:rPr>
          <w:rFonts w:eastAsiaTheme="minorEastAsia"/>
          <w:lang w:eastAsia="zh-CN"/>
        </w:rPr>
        <w:t>“</w:t>
      </w:r>
      <w:r>
        <w:rPr>
          <w:rFonts w:eastAsiaTheme="minorEastAsia" w:hint="eastAsia"/>
          <w:lang w:eastAsia="zh-CN"/>
        </w:rPr>
        <w:t>A limited amout</w:t>
      </w:r>
      <w:r>
        <w:rPr>
          <w:rFonts w:eastAsiaTheme="minorEastAsia"/>
          <w:lang w:eastAsia="zh-CN"/>
        </w:rPr>
        <w:t>”</w:t>
      </w:r>
      <w:r>
        <w:rPr>
          <w:rFonts w:eastAsiaTheme="minorEastAsia" w:hint="eastAsia"/>
          <w:lang w:eastAsia="zh-CN"/>
        </w:rPr>
        <w:t xml:space="preserve"> should only be used for </w:t>
      </w:r>
      <w:r>
        <w:rPr>
          <w:rFonts w:eastAsiaTheme="minorEastAsia"/>
          <w:lang w:eastAsia="zh-CN"/>
        </w:rPr>
        <w:t>“</w:t>
      </w:r>
      <w:r w:rsidRPr="001662C6">
        <w:rPr>
          <w:lang w:eastAsia="zh-CN"/>
        </w:rPr>
        <w:t>information needed to acquire the MCCH</w:t>
      </w:r>
      <w:r>
        <w:rPr>
          <w:rFonts w:eastAsiaTheme="minorEastAsia"/>
          <w:lang w:eastAsia="zh-CN"/>
        </w:rPr>
        <w:t>”</w:t>
      </w:r>
      <w:r>
        <w:rPr>
          <w:rFonts w:eastAsiaTheme="minorEastAsia" w:hint="eastAsia"/>
          <w:lang w:eastAsia="zh-CN"/>
        </w:rPr>
        <w:t xml:space="preserve">,just like in SC-PTM. </w:t>
      </w:r>
      <w:r>
        <w:rPr>
          <w:rFonts w:eastAsiaTheme="minorEastAsia"/>
          <w:lang w:eastAsia="zh-CN"/>
        </w:rPr>
        <w:t>I</w:t>
      </w:r>
      <w:r>
        <w:rPr>
          <w:rFonts w:eastAsiaTheme="minorEastAsia" w:hint="eastAsia"/>
          <w:lang w:eastAsia="zh-CN"/>
        </w:rPr>
        <w:t xml:space="preserve">t is not appropriate to say the </w:t>
      </w:r>
      <w:r>
        <w:rPr>
          <w:rFonts w:eastAsiaTheme="minorEastAsia"/>
          <w:lang w:eastAsia="zh-CN"/>
        </w:rPr>
        <w:t>“</w:t>
      </w:r>
      <w:r w:rsidRPr="00A47753">
        <w:rPr>
          <w:lang w:eastAsia="zh-CN"/>
        </w:rPr>
        <w:t>information related to serv</w:t>
      </w:r>
      <w:r>
        <w:rPr>
          <w:lang w:eastAsia="zh-CN"/>
        </w:rPr>
        <w:t>ice continuity of MBS broadcast</w:t>
      </w:r>
      <w:r>
        <w:rPr>
          <w:rStyle w:val="CommentReference"/>
        </w:rPr>
        <w:annotationRef/>
      </w:r>
      <w:r>
        <w:rPr>
          <w:rFonts w:eastAsiaTheme="minorEastAsia"/>
          <w:lang w:eastAsia="zh-CN"/>
        </w:rPr>
        <w:t>”</w:t>
      </w:r>
      <w:r>
        <w:rPr>
          <w:rFonts w:eastAsiaTheme="minorEastAsia" w:hint="eastAsia"/>
          <w:lang w:eastAsia="zh-CN"/>
        </w:rPr>
        <w:t xml:space="preserve"> is in an limited amount.</w:t>
      </w:r>
    </w:p>
  </w:comment>
  <w:comment w:id="336" w:author="Kyocera - Masato Fujishiro" w:date="2021-07-16T10:52:00Z" w:initials="MF">
    <w:p w14:paraId="1BC0521D" w14:textId="10878E1C" w:rsidR="00461D74" w:rsidRDefault="00461D74">
      <w:pPr>
        <w:pStyle w:val="CommentText"/>
      </w:pPr>
      <w:r>
        <w:rPr>
          <w:rStyle w:val="CommentReference"/>
        </w:rPr>
        <w:annotationRef/>
      </w:r>
      <w:r>
        <w:rPr>
          <w:rFonts w:eastAsia="MS Mincho" w:hint="eastAsia"/>
          <w:lang w:eastAsia="ja-JP"/>
        </w:rPr>
        <w:t>W</w:t>
      </w:r>
      <w:r>
        <w:rPr>
          <w:rFonts w:eastAsia="MS Mincho"/>
          <w:lang w:eastAsia="ja-JP"/>
        </w:rPr>
        <w:t>e just wonder if “MCCH-RNTI” should be defined in section 3.2</w:t>
      </w:r>
      <w:r>
        <w:rPr>
          <w:rFonts w:eastAsia="MS Mincho" w:hint="eastAsia"/>
          <w:lang w:eastAsia="ja-JP"/>
        </w:rPr>
        <w:t>,</w:t>
      </w:r>
      <w:r>
        <w:rPr>
          <w:rFonts w:eastAsia="MS Mincho"/>
          <w:lang w:eastAsia="ja-JP"/>
        </w:rPr>
        <w:t xml:space="preserve"> if this name is kept.</w:t>
      </w:r>
    </w:p>
  </w:comment>
  <w:comment w:id="339" w:author="Weilimei (B)" w:date="2021-07-29T18:47:00Z" w:initials="W(">
    <w:p w14:paraId="04D31A9E" w14:textId="6620C930" w:rsidR="00461D74" w:rsidRDefault="00461D74">
      <w:pPr>
        <w:pStyle w:val="CommentText"/>
        <w:rPr>
          <w:rFonts w:eastAsiaTheme="minorEastAsia"/>
          <w:noProof/>
          <w:lang w:eastAsia="zh-CN"/>
        </w:rPr>
      </w:pPr>
      <w:r>
        <w:rPr>
          <w:rStyle w:val="CommentReference"/>
        </w:rPr>
        <w:annotationRef/>
      </w:r>
      <w:r>
        <w:rPr>
          <w:rFonts w:eastAsiaTheme="minorEastAsia" w:hint="eastAsia"/>
          <w:noProof/>
          <w:lang w:eastAsia="zh-CN"/>
        </w:rPr>
        <w:t>MC</w:t>
      </w:r>
      <w:r>
        <w:rPr>
          <w:rFonts w:eastAsiaTheme="minorEastAsia"/>
          <w:noProof/>
          <w:lang w:eastAsia="zh-CN"/>
        </w:rPr>
        <w:t>CH-RNTI needs defining as below.</w:t>
      </w:r>
    </w:p>
    <w:p w14:paraId="12D322C9" w14:textId="77777777" w:rsidR="00461D74" w:rsidRPr="0013051A" w:rsidRDefault="00461D74">
      <w:pPr>
        <w:pStyle w:val="CommentText"/>
        <w:rPr>
          <w:rFonts w:eastAsiaTheme="minorEastAsia"/>
          <w:lang w:eastAsia="zh-CN"/>
        </w:rPr>
      </w:pPr>
      <w:r>
        <w:rPr>
          <w:rFonts w:eastAsiaTheme="minorEastAsia" w:hint="eastAsia"/>
          <w:noProof/>
          <w:lang w:eastAsia="zh-CN"/>
        </w:rPr>
        <w:t>where MCCH-RNTI is used to identify MCCH over Uu.</w:t>
      </w:r>
    </w:p>
  </w:comment>
  <w:comment w:id="406" w:author="Samsung" w:date="2021-07-16T14:45:00Z" w:initials="s">
    <w:p w14:paraId="7D2F14D8" w14:textId="1D033A7A" w:rsidR="00461D74" w:rsidRDefault="00461D74">
      <w:pPr>
        <w:pStyle w:val="CommentText"/>
      </w:pPr>
      <w:r>
        <w:rPr>
          <w:rStyle w:val="CommentReference"/>
        </w:rPr>
        <w:annotationRef/>
      </w:r>
      <w:r>
        <w:t>by?</w:t>
      </w:r>
    </w:p>
  </w:comment>
  <w:comment w:id="419" w:author="CATT" w:date="2021-07-21T11:38:00Z" w:initials="CATT">
    <w:p w14:paraId="0D648609" w14:textId="3BE461AB" w:rsidR="00461D74" w:rsidRPr="00046417" w:rsidRDefault="00461D74">
      <w:pPr>
        <w:pStyle w:val="CommentText"/>
        <w:rPr>
          <w:rFonts w:eastAsiaTheme="minorEastAsia"/>
          <w:lang w:eastAsia="zh-CN"/>
        </w:rPr>
      </w:pPr>
      <w:r>
        <w:rPr>
          <w:rStyle w:val="CommentReference"/>
        </w:rPr>
        <w:annotationRef/>
      </w:r>
      <w:r>
        <w:rPr>
          <w:rFonts w:eastAsiaTheme="minorEastAsia"/>
          <w:lang w:eastAsia="zh-CN"/>
        </w:rPr>
        <w:t>S</w:t>
      </w:r>
      <w:r>
        <w:rPr>
          <w:rFonts w:eastAsiaTheme="minorEastAsia" w:hint="eastAsia"/>
          <w:lang w:eastAsia="zh-CN"/>
        </w:rPr>
        <w:t xml:space="preserve">uggest to change it to </w:t>
      </w:r>
      <w:r>
        <w:rPr>
          <w:rFonts w:eastAsiaTheme="minorEastAsia"/>
          <w:lang w:eastAsia="zh-CN"/>
        </w:rPr>
        <w:t>”</w:t>
      </w:r>
      <w:r>
        <w:rPr>
          <w:rFonts w:eastAsiaTheme="minorEastAsia" w:hint="eastAsia"/>
          <w:lang w:eastAsia="zh-CN"/>
        </w:rPr>
        <w:t xml:space="preserve">a UE </w:t>
      </w:r>
      <w:r w:rsidRPr="005D4920">
        <w:rPr>
          <w:rFonts w:eastAsiaTheme="minorEastAsia" w:hint="eastAsia"/>
          <w:u w:val="single"/>
          <w:lang w:eastAsia="zh-CN"/>
        </w:rPr>
        <w:t>receiving or</w:t>
      </w:r>
      <w:r>
        <w:rPr>
          <w:rFonts w:eastAsiaTheme="minorEastAsia" w:hint="eastAsia"/>
          <w:lang w:eastAsia="zh-CN"/>
        </w:rPr>
        <w:t xml:space="preserve">  interested to receive MBS services</w:t>
      </w:r>
      <w:r>
        <w:rPr>
          <w:rFonts w:eastAsiaTheme="minorEastAsia"/>
          <w:lang w:eastAsia="zh-CN"/>
        </w:rPr>
        <w:t>”</w:t>
      </w:r>
      <w:r>
        <w:rPr>
          <w:rFonts w:eastAsiaTheme="minorEastAsia" w:hint="eastAsia"/>
          <w:lang w:eastAsia="zh-CN"/>
        </w:rPr>
        <w:t>,as UE receiving broadcast need to acquire the modified MCCH information.</w:t>
      </w:r>
    </w:p>
  </w:comment>
  <w:comment w:id="420" w:author="Prasad QC1" w:date="2021-07-28T15:21:00Z" w:initials="PK">
    <w:p w14:paraId="411ACB68" w14:textId="74F0AC2C" w:rsidR="00461D74" w:rsidRDefault="00461D74">
      <w:pPr>
        <w:pStyle w:val="CommentText"/>
      </w:pPr>
      <w:r>
        <w:rPr>
          <w:rStyle w:val="CommentReference"/>
        </w:rPr>
        <w:annotationRef/>
      </w:r>
      <w:r>
        <w:t xml:space="preserve">Same view as CATT. Also we need to just mention “broadcast services” instead of MBS </w:t>
      </w:r>
    </w:p>
  </w:comment>
  <w:comment w:id="426" w:author="Weilimei (B)" w:date="2021-07-30T09:55:00Z" w:initials="W(">
    <w:p w14:paraId="0C5BB8AA" w14:textId="3EB717A6" w:rsidR="00461D74" w:rsidRDefault="00461D74" w:rsidP="00F633D8">
      <w:pPr>
        <w:rPr>
          <w:lang w:eastAsia="zh-CN"/>
        </w:rPr>
      </w:pPr>
      <w:r>
        <w:rPr>
          <w:rStyle w:val="CommentReference"/>
        </w:rPr>
        <w:annotationRef/>
      </w:r>
      <w:r w:rsidRPr="00C00399">
        <w:rPr>
          <w:lang w:eastAsia="zh-CN"/>
        </w:rPr>
        <w:t xml:space="preserve">Upon receiving a change notification, a UE interested to receive MBS services </w:t>
      </w:r>
      <w:r>
        <w:rPr>
          <w:rStyle w:val="CommentReference"/>
        </w:rPr>
        <w:annotationRef/>
      </w:r>
      <w:r>
        <w:rPr>
          <w:rStyle w:val="CommentReference"/>
        </w:rPr>
        <w:annotationRef/>
      </w:r>
      <w:r w:rsidRPr="00C00399">
        <w:rPr>
          <w:lang w:eastAsia="zh-CN"/>
        </w:rPr>
        <w:t xml:space="preserve">transmitted using </w:t>
      </w:r>
      <w:r>
        <w:rPr>
          <w:noProof/>
          <w:lang w:eastAsia="zh-CN"/>
        </w:rPr>
        <w:t>delivery mode 2</w:t>
      </w:r>
      <w:r w:rsidRPr="00C00399">
        <w:rPr>
          <w:lang w:eastAsia="zh-CN"/>
        </w:rPr>
        <w:t xml:space="preserve"> acquires the new MCCH information from the same slot. The UE applies the acquired MCCH information until </w:t>
      </w:r>
      <w:r>
        <w:rPr>
          <w:noProof/>
          <w:lang w:eastAsia="zh-CN"/>
        </w:rPr>
        <w:t xml:space="preserve">it </w:t>
      </w:r>
      <w:r w:rsidRPr="00C00399">
        <w:rPr>
          <w:lang w:eastAsia="zh-CN"/>
        </w:rPr>
        <w:t>cquires the new MCCH information</w:t>
      </w:r>
      <w:r>
        <w:rPr>
          <w:rStyle w:val="CommentReference"/>
        </w:rPr>
        <w:annotationRef/>
      </w:r>
      <w:r w:rsidRPr="00C00399">
        <w:rPr>
          <w:lang w:eastAsia="zh-CN"/>
        </w:rPr>
        <w:t>.</w:t>
      </w:r>
    </w:p>
    <w:p w14:paraId="3920F7EF" w14:textId="40D46BE2" w:rsidR="00461D74" w:rsidRDefault="00461D74">
      <w:pPr>
        <w:pStyle w:val="CommentText"/>
      </w:pPr>
    </w:p>
  </w:comment>
  <w:comment w:id="465" w:author="Samsung" w:date="2021-07-16T10:55:00Z" w:initials="s">
    <w:p w14:paraId="029A086B" w14:textId="055C4438" w:rsidR="00461D74" w:rsidRDefault="00461D74">
      <w:pPr>
        <w:pStyle w:val="CommentText"/>
      </w:pPr>
      <w:r>
        <w:rPr>
          <w:rStyle w:val="CommentReference"/>
        </w:rPr>
        <w:annotationRef/>
      </w:r>
      <w:r>
        <w:t>Name should be changed to “MCCH”</w:t>
      </w:r>
    </w:p>
  </w:comment>
  <w:comment w:id="466" w:author="Intel - Yujian Zhang" w:date="2021-07-30T13:35:00Z" w:initials="ZY">
    <w:p w14:paraId="0DFCFA1B" w14:textId="5FC45C0C" w:rsidR="00461D74" w:rsidRDefault="00461D74">
      <w:pPr>
        <w:pStyle w:val="CommentText"/>
      </w:pPr>
      <w:r>
        <w:rPr>
          <w:rStyle w:val="CommentReference"/>
        </w:rPr>
        <w:annotationRef/>
      </w:r>
      <w:r>
        <w:t>Agree with Samsung.</w:t>
      </w:r>
    </w:p>
  </w:comment>
  <w:comment w:id="467" w:author="Xiaomi" w:date="2021-08-02T15:57:00Z" w:initials="Xiaomi">
    <w:p w14:paraId="1AB7D155" w14:textId="25947368" w:rsidR="00A1489C" w:rsidRDefault="00A1489C">
      <w:pPr>
        <w:pStyle w:val="CommentText"/>
      </w:pPr>
      <w:r>
        <w:rPr>
          <w:rStyle w:val="CommentReference"/>
        </w:rPr>
        <w:annotationRef/>
      </w:r>
      <w:r>
        <w:t>Agree with Samsung.</w:t>
      </w:r>
      <w:bookmarkStart w:id="468" w:name="_GoBack"/>
      <w:bookmarkEnd w:id="468"/>
    </w:p>
  </w:comment>
  <w:comment w:id="470" w:author="Weilimei (B)" w:date="2021-07-30T10:01:00Z" w:initials="W(">
    <w:p w14:paraId="30DDCDCF" w14:textId="482D5664" w:rsidR="00461D74" w:rsidRPr="00F10BCF" w:rsidRDefault="00461D74">
      <w:pPr>
        <w:pStyle w:val="CommentText"/>
        <w:rPr>
          <w:rFonts w:eastAsiaTheme="minorEastAsia"/>
          <w:lang w:eastAsia="zh-CN"/>
        </w:rPr>
      </w:pPr>
      <w:r>
        <w:rPr>
          <w:rStyle w:val="CommentReference"/>
        </w:rPr>
        <w:annotationRef/>
      </w:r>
      <w:r>
        <w:rPr>
          <w:rFonts w:eastAsiaTheme="minorEastAsia" w:hint="eastAsia"/>
          <w:noProof/>
          <w:lang w:eastAsia="zh-CN"/>
        </w:rPr>
        <w:t>add "MCCH" on the figure.</w:t>
      </w:r>
    </w:p>
  </w:comment>
  <w:comment w:id="487" w:author="Weilimei (B)" w:date="2021-07-30T10:03:00Z" w:initials="W(">
    <w:p w14:paraId="7A18958A" w14:textId="449167C6" w:rsidR="00461D74" w:rsidRPr="00DF655A" w:rsidRDefault="00461D74">
      <w:pPr>
        <w:pStyle w:val="CommentText"/>
        <w:rPr>
          <w:rFonts w:eastAsiaTheme="minorEastAsia"/>
          <w:noProof/>
          <w:lang w:eastAsia="zh-CN"/>
        </w:rPr>
      </w:pPr>
      <w:r>
        <w:rPr>
          <w:rStyle w:val="CommentReference"/>
        </w:rPr>
        <w:annotationRef/>
      </w:r>
      <w:r>
        <w:rPr>
          <w:rFonts w:eastAsiaTheme="minorEastAsia" w:hint="eastAsia"/>
          <w:noProof/>
          <w:lang w:eastAsia="zh-CN"/>
        </w:rPr>
        <w:t>Need update</w:t>
      </w:r>
      <w:r>
        <w:rPr>
          <w:rFonts w:eastAsiaTheme="minorEastAsia"/>
          <w:noProof/>
          <w:lang w:eastAsia="zh-CN"/>
        </w:rPr>
        <w:t xml:space="preserve"> as below:</w:t>
      </w:r>
    </w:p>
    <w:p w14:paraId="1769D6BF" w14:textId="44A2C667" w:rsidR="00461D74" w:rsidRDefault="00461D74">
      <w:pPr>
        <w:pStyle w:val="CommentText"/>
      </w:pPr>
      <w:r w:rsidRPr="001662C6">
        <w:rPr>
          <w:lang w:eastAsia="zh-CN"/>
        </w:rPr>
        <w:t xml:space="preserve">The UE applies the MCCH information acquisition procedure to acquire the </w:t>
      </w:r>
      <w:r>
        <w:rPr>
          <w:lang w:eastAsia="zh-CN"/>
        </w:rPr>
        <w:t>MBS Broadcast</w:t>
      </w:r>
      <w:r w:rsidRPr="001662C6">
        <w:rPr>
          <w:lang w:eastAsia="zh-CN"/>
        </w:rPr>
        <w:t xml:space="preserve"> control informa</w:t>
      </w:r>
      <w:r>
        <w:rPr>
          <w:lang w:eastAsia="zh-CN"/>
        </w:rPr>
        <w:t>tion</w:t>
      </w:r>
      <w:r w:rsidRPr="001662C6">
        <w:rPr>
          <w:lang w:eastAsia="zh-CN"/>
        </w:rPr>
        <w:t xml:space="preserve">. The procedure applies to </w:t>
      </w:r>
      <w:r>
        <w:t>MBS ca</w:t>
      </w:r>
      <w:r>
        <w:rPr>
          <w:noProof/>
        </w:rPr>
        <w:t xml:space="preserve">pable UEs interested to receive the </w:t>
      </w:r>
      <w:r>
        <w:t>MBS</w:t>
      </w:r>
      <w:r>
        <w:rPr>
          <w:noProof/>
        </w:rPr>
        <w:t xml:space="preserve"> session using delviery mode 2 no matter which state the UE is in.</w:t>
      </w:r>
    </w:p>
  </w:comment>
  <w:comment w:id="510" w:author="Kyocera - Masato Fujishiro" w:date="2021-07-16T10:52:00Z" w:initials="MF">
    <w:p w14:paraId="497E1F4D" w14:textId="506E70AA" w:rsidR="00461D74" w:rsidRDefault="00461D74">
      <w:pPr>
        <w:pStyle w:val="CommentText"/>
      </w:pPr>
      <w:r>
        <w:rPr>
          <w:rStyle w:val="CommentReference"/>
        </w:rPr>
        <w:annotationRef/>
      </w:r>
      <w:r w:rsidRPr="00781807">
        <w:rPr>
          <w:rFonts w:eastAsia="MS Mincho"/>
          <w:lang w:eastAsia="ja-JP"/>
        </w:rPr>
        <w:t>We assume SIBx can be provided on-demand basis. In this case, SIBx may be configured with “notBroadcasting” in SIB1. So, we wonder if this condition should cover such a case.</w:t>
      </w:r>
    </w:p>
  </w:comment>
  <w:comment w:id="511" w:author="Prasad QC1" w:date="2021-07-28T15:27:00Z" w:initials="PK">
    <w:p w14:paraId="38186B97" w14:textId="00C6CA84" w:rsidR="00461D74" w:rsidRDefault="00461D74">
      <w:pPr>
        <w:pStyle w:val="CommentText"/>
      </w:pPr>
      <w:r>
        <w:rPr>
          <w:rStyle w:val="CommentReference"/>
        </w:rPr>
        <w:annotationRef/>
      </w:r>
      <w:r>
        <w:t xml:space="preserve"> agree with Kyocera</w:t>
      </w:r>
    </w:p>
  </w:comment>
  <w:comment w:id="522" w:author="CATT" w:date="2021-07-21T11:05:00Z" w:initials="CATT">
    <w:p w14:paraId="0C4A82A9" w14:textId="752C9CA2" w:rsidR="00461D74" w:rsidRPr="002B365D" w:rsidRDefault="00461D74">
      <w:pPr>
        <w:pStyle w:val="CommentText"/>
        <w:rPr>
          <w:rFonts w:eastAsiaTheme="minorEastAsia"/>
          <w:lang w:eastAsia="zh-CN"/>
        </w:rPr>
      </w:pPr>
      <w:r>
        <w:rPr>
          <w:rStyle w:val="CommentReference"/>
        </w:rPr>
        <w:annotationRef/>
      </w:r>
      <w:r>
        <w:rPr>
          <w:rFonts w:eastAsiaTheme="minorEastAsia" w:hint="eastAsia"/>
          <w:lang w:eastAsia="zh-CN"/>
        </w:rPr>
        <w:t xml:space="preserve">According to the agreement, suggest to chang it to </w:t>
      </w:r>
      <w:r>
        <w:rPr>
          <w:rFonts w:eastAsiaTheme="minorEastAsia"/>
          <w:lang w:eastAsia="zh-CN"/>
        </w:rPr>
        <w:t>“C</w:t>
      </w:r>
      <w:r>
        <w:rPr>
          <w:rFonts w:eastAsiaTheme="minorEastAsia" w:hint="eastAsia"/>
          <w:lang w:eastAsia="zh-CN"/>
        </w:rPr>
        <w:t xml:space="preserve">onfiguration modification </w:t>
      </w:r>
      <w:r w:rsidRPr="002B365D">
        <w:rPr>
          <w:rFonts w:eastAsiaTheme="minorEastAsia" w:hint="eastAsia"/>
          <w:u w:val="single"/>
          <w:lang w:eastAsia="zh-CN"/>
        </w:rPr>
        <w:t>and</w:t>
      </w:r>
      <w:r w:rsidRPr="002B365D">
        <w:rPr>
          <w:u w:val="single"/>
        </w:rPr>
        <w:t xml:space="preserve"> session stop</w:t>
      </w:r>
      <w:r>
        <w:rPr>
          <w:rFonts w:eastAsiaTheme="minorEastAsia" w:hint="eastAsia"/>
          <w:u w:val="single"/>
          <w:lang w:eastAsia="zh-CN"/>
        </w:rPr>
        <w:t xml:space="preserve"> </w:t>
      </w:r>
      <w:r w:rsidRPr="002B365D">
        <w:rPr>
          <w:rFonts w:eastAsiaTheme="minorEastAsia" w:hint="eastAsia"/>
          <w:lang w:eastAsia="zh-CN"/>
        </w:rPr>
        <w:t>of ongoing MBS service(s)</w:t>
      </w:r>
      <w:r>
        <w:rPr>
          <w:rFonts w:eastAsiaTheme="minorEastAsia"/>
          <w:lang w:eastAsia="zh-CN"/>
        </w:rPr>
        <w:t>”</w:t>
      </w:r>
    </w:p>
  </w:comment>
  <w:comment w:id="525" w:author="Weilimei (B)" w:date="2021-07-30T10:08:00Z" w:initials="W(">
    <w:p w14:paraId="65DF1386" w14:textId="5DCEADCA" w:rsidR="00461D74" w:rsidRDefault="00461D74">
      <w:pPr>
        <w:pStyle w:val="CommentText"/>
      </w:pPr>
      <w:r>
        <w:rPr>
          <w:rStyle w:val="CommentReference"/>
        </w:rPr>
        <w:annotationRef/>
      </w:r>
      <w:r w:rsidRPr="001662C6">
        <w:rPr>
          <w:lang w:eastAsia="zh-CN"/>
        </w:rPr>
        <w:t xml:space="preserve">via </w:t>
      </w:r>
      <w:r>
        <w:rPr>
          <w:lang w:eastAsia="zh-CN"/>
        </w:rPr>
        <w:t>BRB</w:t>
      </w:r>
      <w:r>
        <w:rPr>
          <w:noProof/>
          <w:lang w:eastAsia="zh-CN"/>
        </w:rPr>
        <w:t>---&gt; using delviery mode 2.</w:t>
      </w:r>
    </w:p>
  </w:comment>
  <w:comment w:id="537" w:author="Weilimei (B)" w:date="2021-07-30T10:09:00Z" w:initials="W(">
    <w:p w14:paraId="235250D1" w14:textId="1CFF5DF0" w:rsidR="00461D74" w:rsidRDefault="00461D74">
      <w:pPr>
        <w:pStyle w:val="CommentText"/>
      </w:pPr>
      <w:r>
        <w:rPr>
          <w:rStyle w:val="CommentReference"/>
        </w:rPr>
        <w:annotationRef/>
      </w:r>
      <w:r w:rsidRPr="001662C6">
        <w:rPr>
          <w:lang w:eastAsia="zh-CN"/>
        </w:rPr>
        <w:t>Unless explicitly stated otherwise in the p</w:t>
      </w:r>
      <w:r>
        <w:rPr>
          <w:lang w:eastAsia="zh-CN"/>
        </w:rPr>
        <w:t xml:space="preserve">rocedural specification, </w:t>
      </w:r>
      <w:r w:rsidRPr="00B0728E">
        <w:rPr>
          <w:color w:val="FF0000"/>
          <w:lang w:eastAsia="zh-CN"/>
        </w:rPr>
        <w:t>the</w:t>
      </w:r>
      <w:r w:rsidRPr="00B0728E">
        <w:rPr>
          <w:noProof/>
          <w:color w:val="FF0000"/>
          <w:lang w:eastAsia="zh-CN"/>
        </w:rPr>
        <w:t xml:space="preserve"> new </w:t>
      </w:r>
      <w:r w:rsidRPr="00B0728E">
        <w:rPr>
          <w:color w:val="FF0000"/>
          <w:lang w:eastAsia="zh-CN"/>
        </w:rPr>
        <w:t>MCCH information acqui</w:t>
      </w:r>
      <w:r w:rsidRPr="00B0728E">
        <w:rPr>
          <w:noProof/>
          <w:color w:val="FF0000"/>
          <w:lang w:eastAsia="zh-CN"/>
        </w:rPr>
        <w:t xml:space="preserve">red through </w:t>
      </w:r>
      <w:r>
        <w:rPr>
          <w:noProof/>
          <w:lang w:eastAsia="zh-CN"/>
        </w:rPr>
        <w:t>the MCCH acqui</w:t>
      </w:r>
      <w:r w:rsidRPr="001662C6">
        <w:rPr>
          <w:lang w:eastAsia="zh-CN"/>
        </w:rPr>
        <w:t>sition pro</w:t>
      </w:r>
      <w:r>
        <w:rPr>
          <w:lang w:eastAsia="zh-CN"/>
        </w:rPr>
        <w:t xml:space="preserve">cedure </w:t>
      </w:r>
      <w:r>
        <w:rPr>
          <w:noProof/>
          <w:lang w:eastAsia="zh-CN"/>
        </w:rPr>
        <w:t xml:space="preserve">by UE will </w:t>
      </w:r>
      <w:r>
        <w:rPr>
          <w:lang w:eastAsia="zh-CN"/>
        </w:rPr>
        <w:t xml:space="preserve">overwrite </w:t>
      </w:r>
      <w:r>
        <w:rPr>
          <w:noProof/>
          <w:lang w:eastAsia="zh-CN"/>
        </w:rPr>
        <w:t xml:space="preserve">the old </w:t>
      </w:r>
      <w:r w:rsidRPr="001662C6">
        <w:rPr>
          <w:lang w:eastAsia="zh-CN"/>
        </w:rPr>
        <w:t>MCCH information, i.e. delta configu</w:t>
      </w:r>
      <w:r>
        <w:rPr>
          <w:lang w:eastAsia="zh-CN"/>
        </w:rPr>
        <w:t xml:space="preserve">ration is not applicable for </w:t>
      </w:r>
      <w:r w:rsidRPr="001662C6">
        <w:rPr>
          <w:lang w:eastAsia="zh-CN"/>
        </w:rPr>
        <w:t>MCCH information</w:t>
      </w:r>
      <w:r>
        <w:rPr>
          <w:noProof/>
          <w:lang w:eastAsia="zh-CN"/>
        </w:rPr>
        <w:t>.</w:t>
      </w:r>
    </w:p>
  </w:comment>
  <w:comment w:id="562" w:author="Weilimei (B)" w:date="2021-07-30T10:14:00Z" w:initials="W(">
    <w:p w14:paraId="3D0C5981" w14:textId="323B7267" w:rsidR="00461D74" w:rsidRDefault="00461D74">
      <w:pPr>
        <w:pStyle w:val="CommentText"/>
      </w:pPr>
      <w:r>
        <w:rPr>
          <w:rStyle w:val="CommentReference"/>
        </w:rPr>
        <w:annotationRef/>
      </w:r>
      <w:r w:rsidRPr="001662C6">
        <w:rPr>
          <w:lang w:eastAsia="zh-CN"/>
        </w:rPr>
        <w:t>A</w:t>
      </w:r>
      <w:r>
        <w:rPr>
          <w:lang w:eastAsia="zh-CN"/>
        </w:rPr>
        <w:t>n</w:t>
      </w:r>
      <w:r w:rsidRPr="001662C6">
        <w:rPr>
          <w:lang w:eastAsia="zh-CN"/>
        </w:rPr>
        <w:t xml:space="preserve"> </w:t>
      </w:r>
      <w:r>
        <w:rPr>
          <w:lang w:eastAsia="zh-CN"/>
        </w:rPr>
        <w:t xml:space="preserve">MBS capable UE interested to or receiving an MBS </w:t>
      </w:r>
      <w:r>
        <w:rPr>
          <w:noProof/>
          <w:lang w:eastAsia="zh-CN"/>
        </w:rPr>
        <w:t>session using delfviery mdoe 2 shall....</w:t>
      </w:r>
    </w:p>
  </w:comment>
  <w:comment w:id="583" w:author="Weilimei (B)" w:date="2021-07-30T10:15:00Z" w:initials="W(">
    <w:p w14:paraId="4F84BA59" w14:textId="023B6BEF" w:rsidR="00461D74" w:rsidRPr="00093365" w:rsidRDefault="00461D74">
      <w:pPr>
        <w:pStyle w:val="CommentText"/>
        <w:rPr>
          <w:color w:val="FF0000"/>
        </w:rPr>
      </w:pPr>
      <w:r>
        <w:rPr>
          <w:rStyle w:val="CommentReference"/>
        </w:rPr>
        <w:annotationRef/>
      </w:r>
      <w:r w:rsidRPr="001662C6">
        <w:rPr>
          <w:lang w:eastAsia="zh-CN"/>
        </w:rPr>
        <w:t xml:space="preserve">acquire the </w:t>
      </w:r>
      <w:r>
        <w:rPr>
          <w:i/>
          <w:lang w:eastAsia="zh-CN"/>
        </w:rPr>
        <w:t>MBSBroadcast</w:t>
      </w:r>
      <w:r w:rsidRPr="001662C6">
        <w:rPr>
          <w:i/>
          <w:lang w:eastAsia="zh-CN"/>
        </w:rPr>
        <w:t>Configuration</w:t>
      </w:r>
      <w:r w:rsidRPr="001662C6">
        <w:rPr>
          <w:lang w:eastAsia="zh-CN"/>
        </w:rPr>
        <w:t xml:space="preserve"> message </w:t>
      </w:r>
      <w:r>
        <w:rPr>
          <w:noProof/>
          <w:lang w:eastAsia="zh-CN"/>
        </w:rPr>
        <w:t>f</w:t>
      </w:r>
      <w:r w:rsidRPr="00093365">
        <w:rPr>
          <w:noProof/>
          <w:color w:val="FF0000"/>
          <w:lang w:eastAsia="zh-CN"/>
        </w:rPr>
        <w:t xml:space="preserve">rom the nearest </w:t>
      </w:r>
      <w:r w:rsidRPr="00093365">
        <w:rPr>
          <w:color w:val="FF0000"/>
          <w:lang w:eastAsia="zh-CN"/>
        </w:rPr>
        <w:t>repetition</w:t>
      </w:r>
      <w:r w:rsidRPr="00093365">
        <w:rPr>
          <w:noProof/>
          <w:color w:val="FF0000"/>
          <w:lang w:eastAsia="zh-CN"/>
        </w:rPr>
        <w:t xml:space="preserve"> period.</w:t>
      </w:r>
    </w:p>
  </w:comment>
  <w:comment w:id="649" w:author="CATT" w:date="2021-07-21T11:08:00Z" w:initials="CATT">
    <w:p w14:paraId="4C29C29D" w14:textId="3C3B81BE" w:rsidR="00461D74" w:rsidRPr="002B365D" w:rsidRDefault="00461D74">
      <w:pPr>
        <w:pStyle w:val="CommentText"/>
        <w:rPr>
          <w:rFonts w:eastAsiaTheme="minorEastAsia"/>
        </w:rPr>
      </w:pPr>
      <w:r>
        <w:rPr>
          <w:rStyle w:val="CommentReference"/>
        </w:rPr>
        <w:annotationRef/>
      </w:r>
      <w:r>
        <w:rPr>
          <w:rFonts w:eastAsiaTheme="minorEastAsia" w:hint="eastAsia"/>
          <w:lang w:eastAsia="zh-CN"/>
        </w:rPr>
        <w:t>=&gt;</w:t>
      </w:r>
      <w:r>
        <w:rPr>
          <w:rFonts w:eastAsiaTheme="minorEastAsia"/>
          <w:lang w:eastAsia="zh-CN"/>
        </w:rPr>
        <w:t>“</w:t>
      </w:r>
      <w:r w:rsidRPr="001662C6">
        <w:rPr>
          <w:lang w:eastAsia="zh-CN"/>
        </w:rPr>
        <w:t>Starting</w:t>
      </w:r>
      <w:r>
        <w:rPr>
          <w:rFonts w:eastAsiaTheme="minorEastAsia" w:hint="eastAsia"/>
          <w:lang w:eastAsia="zh-CN"/>
        </w:rPr>
        <w:t>,modifing</w:t>
      </w:r>
      <w:r w:rsidRPr="001662C6">
        <w:rPr>
          <w:lang w:eastAsia="zh-CN"/>
        </w:rPr>
        <w:t xml:space="preserve"> and/or stopping</w:t>
      </w:r>
      <w:r>
        <w:rPr>
          <w:rFonts w:eastAsiaTheme="minorEastAsia"/>
          <w:lang w:eastAsia="zh-CN"/>
        </w:rPr>
        <w:t>”</w:t>
      </w:r>
    </w:p>
  </w:comment>
  <w:comment w:id="660" w:author="Weilimei (B)" w:date="2021-07-30T10:23:00Z" w:initials="W(">
    <w:p w14:paraId="558AC368" w14:textId="00B1597F" w:rsidR="00461D74" w:rsidRDefault="00461D74" w:rsidP="00391247">
      <w:pPr>
        <w:spacing w:after="0"/>
        <w:rPr>
          <w:noProof/>
          <w:lang w:eastAsia="zh-CN"/>
        </w:rPr>
      </w:pPr>
      <w:r>
        <w:rPr>
          <w:rStyle w:val="CommentReference"/>
        </w:rPr>
        <w:annotationRef/>
      </w:r>
      <w:r>
        <w:rPr>
          <w:lang w:eastAsia="zh-CN"/>
        </w:rPr>
        <w:t xml:space="preserve">The MBS </w:t>
      </w:r>
      <w:r w:rsidRPr="00391247">
        <w:rPr>
          <w:color w:val="FF0000"/>
          <w:lang w:eastAsia="zh-CN"/>
        </w:rPr>
        <w:t>broadcast radio bearer</w:t>
      </w:r>
      <w:r>
        <w:rPr>
          <w:lang w:eastAsia="zh-CN"/>
        </w:rPr>
        <w:t xml:space="preserve"> configuration procedure</w:t>
      </w:r>
      <w:r>
        <w:rPr>
          <w:noProof/>
          <w:lang w:eastAsia="zh-CN"/>
        </w:rPr>
        <w:t xml:space="preserve"> </w:t>
      </w:r>
      <w:r>
        <w:rPr>
          <w:lang w:eastAsia="zh-CN"/>
        </w:rPr>
        <w:t xml:space="preserve">is used by the UE to configure PDCP, RLC, MAC and the physical layer upon starting and/or stopping </w:t>
      </w:r>
      <w:r>
        <w:rPr>
          <w:rStyle w:val="CommentReference"/>
        </w:rPr>
        <w:annotationRef/>
      </w:r>
      <w:r>
        <w:rPr>
          <w:lang w:eastAsia="zh-CN"/>
        </w:rPr>
        <w:t xml:space="preserve">to receive an BRB transmitted on MTCH. </w:t>
      </w:r>
      <w:r>
        <w:rPr>
          <w:noProof/>
          <w:lang w:eastAsia="zh-CN"/>
        </w:rPr>
        <w:t>===&gt;</w:t>
      </w:r>
    </w:p>
    <w:p w14:paraId="2EC2FAA9" w14:textId="66D76443" w:rsidR="00461D74" w:rsidRDefault="00461D74" w:rsidP="00391247">
      <w:pPr>
        <w:spacing w:after="0"/>
        <w:rPr>
          <w:noProof/>
          <w:lang w:eastAsia="zh-CN"/>
        </w:rPr>
      </w:pPr>
      <w:r>
        <w:rPr>
          <w:lang w:eastAsia="zh-CN"/>
        </w:rPr>
        <w:t xml:space="preserve">The MBS </w:t>
      </w:r>
      <w:r w:rsidRPr="00391247">
        <w:rPr>
          <w:color w:val="FF0000"/>
          <w:lang w:eastAsia="zh-CN"/>
        </w:rPr>
        <w:t>radio bearer</w:t>
      </w:r>
      <w:r>
        <w:rPr>
          <w:lang w:eastAsia="zh-CN"/>
        </w:rPr>
        <w:t xml:space="preserve"> configuration procedure</w:t>
      </w:r>
      <w:r>
        <w:rPr>
          <w:noProof/>
          <w:lang w:eastAsia="zh-CN"/>
        </w:rPr>
        <w:t xml:space="preserve"> </w:t>
      </w:r>
      <w:r>
        <w:rPr>
          <w:lang w:eastAsia="zh-CN"/>
        </w:rPr>
        <w:t xml:space="preserve">is used by the UE to configure </w:t>
      </w:r>
      <w:r w:rsidRPr="00391247">
        <w:rPr>
          <w:noProof/>
          <w:color w:val="FF0000"/>
          <w:lang w:eastAsia="zh-CN"/>
        </w:rPr>
        <w:t>SDAP,</w:t>
      </w:r>
      <w:r>
        <w:rPr>
          <w:noProof/>
          <w:lang w:eastAsia="zh-CN"/>
        </w:rPr>
        <w:t xml:space="preserve"> </w:t>
      </w:r>
      <w:r>
        <w:rPr>
          <w:lang w:eastAsia="zh-CN"/>
        </w:rPr>
        <w:t xml:space="preserve">PDCP, RLC, MAC and the physical layer upon starting and/or stopping </w:t>
      </w:r>
      <w:r>
        <w:rPr>
          <w:rStyle w:val="CommentReference"/>
        </w:rPr>
        <w:annotationRef/>
      </w:r>
      <w:r>
        <w:rPr>
          <w:lang w:eastAsia="zh-CN"/>
        </w:rPr>
        <w:t xml:space="preserve">to receive an </w:t>
      </w:r>
      <w:r>
        <w:rPr>
          <w:noProof/>
          <w:lang w:eastAsia="zh-CN"/>
        </w:rPr>
        <w:t>MBS session using delviery mdoe 2</w:t>
      </w:r>
      <w:r>
        <w:rPr>
          <w:lang w:eastAsia="zh-CN"/>
        </w:rPr>
        <w:t>.</w:t>
      </w:r>
    </w:p>
    <w:p w14:paraId="330AC3C0" w14:textId="77777777" w:rsidR="00461D74" w:rsidRDefault="00461D74" w:rsidP="00391247">
      <w:pPr>
        <w:spacing w:after="0"/>
        <w:rPr>
          <w:noProof/>
          <w:lang w:eastAsia="zh-CN"/>
        </w:rPr>
      </w:pPr>
    </w:p>
    <w:p w14:paraId="3FA5D7B6" w14:textId="77777777" w:rsidR="00461D74" w:rsidRDefault="00461D74" w:rsidP="00391247">
      <w:pPr>
        <w:spacing w:after="0"/>
        <w:rPr>
          <w:noProof/>
          <w:lang w:eastAsia="zh-CN"/>
        </w:rPr>
      </w:pPr>
    </w:p>
    <w:p w14:paraId="3E57E8A0" w14:textId="3B762CEA" w:rsidR="00461D74" w:rsidRDefault="00461D74" w:rsidP="00391247">
      <w:pPr>
        <w:spacing w:after="0"/>
        <w:rPr>
          <w:rFonts w:ascii="宋体" w:eastAsia="宋体" w:hAnsi="宋体" w:cs="宋体"/>
          <w:sz w:val="24"/>
          <w:szCs w:val="24"/>
          <w:lang w:val="en-US" w:eastAsia="zh-CN"/>
        </w:rPr>
      </w:pPr>
      <w:r>
        <w:rPr>
          <w:lang w:eastAsia="zh-CN"/>
        </w:rPr>
        <w:t>The procedure applies to MBS capable UE interested to or receiving an MBS broadcast service that are in RRC_IDLE, RRC_INACTIVE or RRC_CONNECTED, and are interested to receive one or more MBS services</w:t>
      </w:r>
      <w:r>
        <w:rPr>
          <w:rFonts w:ascii="宋体" w:eastAsia="宋体" w:hAnsi="宋体" w:cs="宋体" w:hint="eastAsia"/>
          <w:sz w:val="24"/>
          <w:szCs w:val="24"/>
          <w:lang w:val="en-US" w:eastAsia="zh-CN"/>
        </w:rPr>
        <w:t xml:space="preserve"> </w:t>
      </w:r>
    </w:p>
    <w:p w14:paraId="6D1444C6" w14:textId="3D9F5112" w:rsidR="00461D74" w:rsidRDefault="00461D74">
      <w:pPr>
        <w:pStyle w:val="CommentText"/>
      </w:pPr>
    </w:p>
  </w:comment>
  <w:comment w:id="669" w:author="Samsung" w:date="2021-07-16T15:10:00Z" w:initials="s">
    <w:p w14:paraId="6841B797" w14:textId="39737FED" w:rsidR="00461D74" w:rsidRDefault="00461D74">
      <w:pPr>
        <w:pStyle w:val="CommentText"/>
      </w:pPr>
      <w:r>
        <w:rPr>
          <w:rStyle w:val="CommentReference"/>
        </w:rPr>
        <w:annotationRef/>
      </w:r>
      <w:r>
        <w:t>This legacy statement is not clear for present context. Capability limitation for NR MBS could be different from legacy e.g. BWP or RX limitation and termination of lower priority unicast service seems not the solution. Example can be removed.</w:t>
      </w:r>
    </w:p>
  </w:comment>
  <w:comment w:id="671" w:author="Kyocera - Masato Fujishiro" w:date="2021-07-16T10:53:00Z" w:initials="MF">
    <w:p w14:paraId="4BFC9AC1" w14:textId="4439794B" w:rsidR="00461D74" w:rsidRDefault="00461D74">
      <w:pPr>
        <w:pStyle w:val="CommentText"/>
      </w:pPr>
      <w:r>
        <w:rPr>
          <w:rStyle w:val="CommentReference"/>
        </w:rPr>
        <w:annotationRef/>
      </w:r>
      <w:r w:rsidRPr="00781807">
        <w:rPr>
          <w:rFonts w:eastAsia="MS Mincho"/>
          <w:lang w:eastAsia="ja-JP"/>
        </w:rPr>
        <w:t>We’re wondering what this NOTE means. Is it related to MBS Interest Indication, from the AS point of view?</w:t>
      </w:r>
    </w:p>
  </w:comment>
  <w:comment w:id="672" w:author="Weilimei (B)" w:date="2021-07-30T10:27:00Z" w:initials="W(">
    <w:p w14:paraId="54D2FB21" w14:textId="1DAC85C9" w:rsidR="00461D74" w:rsidRDefault="00461D74">
      <w:pPr>
        <w:pStyle w:val="CommentText"/>
      </w:pPr>
      <w:r>
        <w:rPr>
          <w:rStyle w:val="CommentReference"/>
        </w:rPr>
        <w:annotationRef/>
      </w:r>
      <w:r w:rsidRPr="001662C6">
        <w:t>via a</w:t>
      </w:r>
      <w:r>
        <w:t xml:space="preserve"> BRB</w:t>
      </w:r>
      <w:r>
        <w:rPr>
          <w:noProof/>
        </w:rPr>
        <w:t>--&gt; using delivery mdoe 2</w:t>
      </w:r>
    </w:p>
  </w:comment>
  <w:comment w:id="730" w:author="CATT" w:date="2021-07-21T11:11:00Z" w:initials="CATT">
    <w:p w14:paraId="51ED3BED" w14:textId="17BCC067" w:rsidR="00461D74" w:rsidRPr="002B365D" w:rsidRDefault="00461D74" w:rsidP="002B365D">
      <w:pPr>
        <w:pStyle w:val="Heading4"/>
        <w:rPr>
          <w:lang w:eastAsia="zh-CN"/>
        </w:rPr>
      </w:pPr>
      <w:r>
        <w:rPr>
          <w:rStyle w:val="CommentReference"/>
        </w:rPr>
        <w:annotationRef/>
      </w:r>
      <w:r>
        <w:rPr>
          <w:rFonts w:eastAsiaTheme="minorEastAsia" w:hint="eastAsia"/>
          <w:lang w:eastAsia="zh-CN"/>
        </w:rPr>
        <w:t>=&gt;</w:t>
      </w:r>
      <w:r>
        <w:rPr>
          <w:rFonts w:eastAsiaTheme="minorEastAsia"/>
          <w:lang w:eastAsia="zh-CN"/>
        </w:rPr>
        <w:t>”</w:t>
      </w:r>
      <w:r w:rsidRPr="002B365D">
        <w:rPr>
          <w:lang w:eastAsia="zh-CN"/>
        </w:rPr>
        <w:t xml:space="preserve"> </w:t>
      </w:r>
      <w:r>
        <w:rPr>
          <w:lang w:eastAsia="zh-CN"/>
        </w:rPr>
        <w:t>BRB</w:t>
      </w:r>
      <w:r w:rsidRPr="001662C6">
        <w:rPr>
          <w:lang w:eastAsia="zh-CN"/>
        </w:rPr>
        <w:t xml:space="preserve"> establishment</w:t>
      </w:r>
      <w:r>
        <w:rPr>
          <w:rStyle w:val="CommentReference"/>
          <w:rFonts w:ascii="Times New Roman" w:hAnsi="Times New Roman"/>
        </w:rPr>
        <w:annotationRef/>
      </w:r>
      <w:r>
        <w:rPr>
          <w:rFonts w:eastAsiaTheme="minorEastAsia" w:hint="eastAsia"/>
          <w:lang w:eastAsia="zh-CN"/>
        </w:rPr>
        <w:t>/modification</w:t>
      </w:r>
      <w:r>
        <w:rPr>
          <w:rFonts w:eastAsiaTheme="minorEastAsia"/>
          <w:lang w:eastAsia="zh-CN"/>
        </w:rPr>
        <w:t>”</w:t>
      </w:r>
      <w:r>
        <w:rPr>
          <w:rFonts w:eastAsiaTheme="minorEastAsia" w:hint="eastAsia"/>
          <w:lang w:eastAsia="zh-CN"/>
        </w:rPr>
        <w:t>?</w:t>
      </w:r>
    </w:p>
  </w:comment>
  <w:comment w:id="748" w:author="Weilimei (B)" w:date="2021-07-30T10:28:00Z" w:initials="W(">
    <w:p w14:paraId="0ED6B10A" w14:textId="5D52916A" w:rsidR="00461D74" w:rsidRPr="00C37649" w:rsidRDefault="00461D74">
      <w:pPr>
        <w:pStyle w:val="CommentText"/>
        <w:rPr>
          <w:rFonts w:eastAsiaTheme="minorEastAsia"/>
          <w:lang w:eastAsia="zh-CN"/>
        </w:rPr>
      </w:pPr>
      <w:r>
        <w:rPr>
          <w:rStyle w:val="CommentReference"/>
        </w:rPr>
        <w:annotationRef/>
      </w:r>
      <w:r>
        <w:rPr>
          <w:rFonts w:eastAsiaTheme="minorEastAsia" w:hint="eastAsia"/>
          <w:noProof/>
          <w:lang w:eastAsia="zh-CN"/>
        </w:rPr>
        <w:t>SDAP is lost</w:t>
      </w:r>
    </w:p>
  </w:comment>
  <w:comment w:id="739" w:author="CATT" w:date="2021-07-21T11:18:00Z" w:initials="CATT">
    <w:p w14:paraId="3F2DE7C4" w14:textId="7DEF40E0" w:rsidR="00461D74" w:rsidRPr="002B365D" w:rsidRDefault="00461D74">
      <w:pPr>
        <w:pStyle w:val="CommentText"/>
        <w:rPr>
          <w:rFonts w:eastAsiaTheme="minorEastAsia"/>
          <w:lang w:eastAsia="zh-CN"/>
        </w:rPr>
      </w:pPr>
      <w:r>
        <w:rPr>
          <w:rStyle w:val="CommentReference"/>
        </w:rPr>
        <w:annotationRef/>
      </w:r>
      <w:r>
        <w:rPr>
          <w:rFonts w:eastAsiaTheme="minorEastAsia" w:hint="eastAsia"/>
          <w:lang w:eastAsia="zh-CN"/>
        </w:rPr>
        <w:t>It seems that there is no agreement yet to use the combination of NW configuration and predefined configuration, or only NW configuration or predefined configuration?do we need to decide this firstly?</w:t>
      </w:r>
    </w:p>
  </w:comment>
  <w:comment w:id="772" w:author="CATT" w:date="2021-07-21T11:23:00Z" w:initials="CATT">
    <w:p w14:paraId="4608FF5F" w14:textId="3F3DEC95" w:rsidR="00461D74" w:rsidRPr="003F114D" w:rsidRDefault="00461D74">
      <w:pPr>
        <w:pStyle w:val="CommentText"/>
        <w:rPr>
          <w:rFonts w:eastAsiaTheme="minorEastAsia"/>
          <w:lang w:eastAsia="zh-CN"/>
        </w:rPr>
      </w:pPr>
      <w:r>
        <w:rPr>
          <w:rStyle w:val="CommentReference"/>
        </w:rPr>
        <w:annotationRef/>
      </w:r>
      <w:r>
        <w:rPr>
          <w:rFonts w:eastAsiaTheme="minorEastAsia" w:hint="eastAsia"/>
          <w:lang w:eastAsia="zh-CN"/>
        </w:rPr>
        <w:t>Does upper layers need this information in NR MBS?</w:t>
      </w:r>
    </w:p>
  </w:comment>
  <w:comment w:id="807" w:author="Weilimei (B)" w:date="2021-07-30T10:29:00Z" w:initials="W(">
    <w:p w14:paraId="05EA9551" w14:textId="136EF37C" w:rsidR="00461D74" w:rsidRPr="009648CC" w:rsidRDefault="00461D74">
      <w:pPr>
        <w:pStyle w:val="CommentText"/>
        <w:rPr>
          <w:rFonts w:eastAsiaTheme="minorEastAsia"/>
          <w:lang w:eastAsia="zh-CN"/>
        </w:rPr>
      </w:pPr>
      <w:r>
        <w:rPr>
          <w:rStyle w:val="CommentReference"/>
        </w:rPr>
        <w:annotationRef/>
      </w:r>
      <w:r>
        <w:rPr>
          <w:rFonts w:eastAsiaTheme="minorEastAsia" w:hint="eastAsia"/>
          <w:noProof/>
          <w:lang w:eastAsia="zh-CN"/>
        </w:rPr>
        <w:t>SDAP is lost</w:t>
      </w:r>
    </w:p>
  </w:comment>
  <w:comment w:id="839" w:author="CATT" w:date="2021-07-21T11:28:00Z" w:initials="CATT">
    <w:p w14:paraId="3F1284C3" w14:textId="77777777" w:rsidR="00461D74" w:rsidRPr="00790753" w:rsidRDefault="00461D74" w:rsidP="006765A0">
      <w:pPr>
        <w:pStyle w:val="CommentText"/>
        <w:rPr>
          <w:rFonts w:eastAsiaTheme="minorEastAsia"/>
          <w:lang w:eastAsia="zh-CN"/>
        </w:rPr>
      </w:pPr>
      <w:r>
        <w:rPr>
          <w:rStyle w:val="CommentReference"/>
        </w:rPr>
        <w:annotationRef/>
      </w:r>
      <w:r>
        <w:rPr>
          <w:rFonts w:eastAsiaTheme="minorEastAsia" w:hint="eastAsia"/>
          <w:lang w:eastAsia="zh-CN"/>
        </w:rPr>
        <w:t xml:space="preserve">Need TAG after </w:t>
      </w:r>
      <w:r w:rsidRPr="00D00F44">
        <w:rPr>
          <w:rFonts w:ascii="Courier New" w:eastAsia="Times New Roman" w:hAnsi="Courier New"/>
          <w:noProof/>
          <w:color w:val="808080"/>
          <w:sz w:val="16"/>
          <w:lang w:eastAsia="en-GB"/>
        </w:rPr>
        <w:t>-- ASN1START</w:t>
      </w:r>
      <w:r w:rsidRPr="00E842C7">
        <w:rPr>
          <w:rFonts w:eastAsiaTheme="minorEastAsia" w:hint="eastAsia"/>
          <w:lang w:eastAsia="zh-CN"/>
        </w:rPr>
        <w:t xml:space="preserve"> and before </w:t>
      </w:r>
      <w:r w:rsidRPr="00D00F44">
        <w:rPr>
          <w:rFonts w:ascii="Courier New" w:eastAsia="Times New Roman" w:hAnsi="Courier New"/>
          <w:noProof/>
          <w:color w:val="808080"/>
          <w:sz w:val="16"/>
          <w:lang w:eastAsia="en-GB"/>
        </w:rPr>
        <w:t>-- ASN1STOP</w:t>
      </w:r>
      <w:r w:rsidRPr="00790753">
        <w:rPr>
          <w:rFonts w:eastAsiaTheme="minorEastAsia" w:hint="eastAsia"/>
          <w:lang w:eastAsia="zh-CN"/>
        </w:rPr>
        <w:t>.</w:t>
      </w:r>
    </w:p>
    <w:p w14:paraId="55F9F55C" w14:textId="630DEA6B" w:rsidR="00461D74" w:rsidRDefault="00461D74" w:rsidP="006765A0">
      <w:pPr>
        <w:pStyle w:val="CommentText"/>
      </w:pPr>
      <w:r>
        <w:rPr>
          <w:rFonts w:eastAsiaTheme="minorEastAsia" w:hint="eastAsia"/>
          <w:lang w:eastAsia="zh-CN"/>
        </w:rPr>
        <w:t>All new added messages and IEs need this change.</w:t>
      </w:r>
    </w:p>
  </w:comment>
  <w:comment w:id="876" w:author="CATT" w:date="2021-07-21T11:28:00Z" w:initials="CATT">
    <w:p w14:paraId="327D0F4A" w14:textId="260FAC4D" w:rsidR="00461D74" w:rsidRDefault="00461D74">
      <w:pPr>
        <w:pStyle w:val="CommentText"/>
      </w:pPr>
      <w:r>
        <w:rPr>
          <w:rStyle w:val="CommentReference"/>
        </w:rPr>
        <w:annotationRef/>
      </w:r>
      <w:r>
        <w:rPr>
          <w:rFonts w:eastAsiaTheme="minorEastAsia"/>
          <w:lang w:eastAsia="zh-CN"/>
        </w:rPr>
        <w:t>N</w:t>
      </w:r>
      <w:r>
        <w:rPr>
          <w:rFonts w:eastAsiaTheme="minorEastAsia" w:hint="eastAsia"/>
          <w:lang w:eastAsia="zh-CN"/>
        </w:rPr>
        <w:t>o need to add release version after spare.</w:t>
      </w:r>
    </w:p>
  </w:comment>
  <w:comment w:id="1070" w:author="Weilimei (B)" w:date="2021-07-30T10:45:00Z" w:initials="W(">
    <w:p w14:paraId="6EF34C47" w14:textId="51F2CA3F" w:rsidR="00461D74" w:rsidRDefault="00461D74">
      <w:pPr>
        <w:pStyle w:val="CommentText"/>
        <w:rPr>
          <w:rFonts w:eastAsiaTheme="minorEastAsia"/>
          <w:noProof/>
          <w:lang w:eastAsia="zh-CN"/>
        </w:rPr>
      </w:pPr>
      <w:r>
        <w:rPr>
          <w:rStyle w:val="CommentReference"/>
        </w:rPr>
        <w:annotationRef/>
      </w:r>
      <w:r>
        <w:rPr>
          <w:rFonts w:eastAsiaTheme="minorEastAsia" w:hint="eastAsia"/>
          <w:noProof/>
          <w:lang w:eastAsia="zh-CN"/>
        </w:rPr>
        <w:t>The CORESET and Search Space for MCCH is lost?</w:t>
      </w:r>
    </w:p>
    <w:p w14:paraId="6A45C1C7" w14:textId="5E3B9297" w:rsidR="00461D74" w:rsidRDefault="00461D74">
      <w:pPr>
        <w:pStyle w:val="CommentText"/>
        <w:rPr>
          <w:rFonts w:eastAsiaTheme="minorEastAsia"/>
          <w:noProof/>
          <w:lang w:eastAsia="zh-CN"/>
        </w:rPr>
      </w:pPr>
      <w:r>
        <w:rPr>
          <w:rFonts w:eastAsiaTheme="minorEastAsia" w:hint="eastAsia"/>
          <w:noProof/>
          <w:lang w:eastAsia="zh-CN"/>
        </w:rPr>
        <w:t>The configureation for the MCCH change notificatoin is lost?</w:t>
      </w:r>
    </w:p>
    <w:p w14:paraId="2E738D16" w14:textId="77777777" w:rsidR="00461D74" w:rsidRPr="005617FD" w:rsidRDefault="00461D74">
      <w:pPr>
        <w:pStyle w:val="CommentText"/>
        <w:rPr>
          <w:rFonts w:eastAsiaTheme="minorEastAsia"/>
          <w:lang w:eastAsia="zh-CN"/>
        </w:rPr>
      </w:pPr>
    </w:p>
  </w:comment>
  <w:comment w:id="1112" w:author="Samsung" w:date="2021-07-16T16:50:00Z" w:initials="s">
    <w:p w14:paraId="12F1FCA8" w14:textId="519BE49B" w:rsidR="00461D74" w:rsidRDefault="00461D74">
      <w:pPr>
        <w:pStyle w:val="CommentText"/>
      </w:pPr>
      <w:r>
        <w:rPr>
          <w:rStyle w:val="CommentReference"/>
        </w:rPr>
        <w:annotationRef/>
      </w:r>
      <w:r>
        <w:t>This should be Sl160 (and not sl60)?</w:t>
      </w:r>
    </w:p>
  </w:comment>
  <w:comment w:id="1221" w:author="Samsung" w:date="2021-07-19T09:32:00Z" w:initials="s">
    <w:p w14:paraId="649DEF0A" w14:textId="3D80B300" w:rsidR="00461D74" w:rsidRDefault="00461D74">
      <w:pPr>
        <w:pStyle w:val="CommentText"/>
      </w:pPr>
      <w:r>
        <w:rPr>
          <w:rStyle w:val="CommentReference"/>
        </w:rPr>
        <w:annotationRef/>
      </w:r>
      <w:r>
        <w:t>Should be italic</w:t>
      </w:r>
    </w:p>
  </w:comment>
  <w:comment w:id="1290" w:author="CATT" w:date="2021-07-21T11:32:00Z" w:initials="CATT">
    <w:p w14:paraId="4AC20945" w14:textId="194CFDB6" w:rsidR="00461D74" w:rsidRDefault="00461D74">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e prefer not to mix MRB with DRB.</w:t>
      </w:r>
    </w:p>
    <w:p w14:paraId="43CF0A5D" w14:textId="5C96E60A" w:rsidR="00461D74" w:rsidRPr="00743A93" w:rsidRDefault="00461D74">
      <w:pPr>
        <w:pStyle w:val="CommentText"/>
        <w:rPr>
          <w:rFonts w:eastAsiaTheme="minorEastAsia"/>
          <w:lang w:eastAsia="zh-CN"/>
        </w:rPr>
      </w:pPr>
      <w:r>
        <w:rPr>
          <w:rFonts w:eastAsiaTheme="minorEastAsia" w:hint="eastAsia"/>
          <w:lang w:eastAsia="zh-CN"/>
        </w:rPr>
        <w:t xml:space="preserve">Besides,maybe </w:t>
      </w:r>
      <w:r>
        <w:rPr>
          <w:rFonts w:eastAsiaTheme="minorEastAsia"/>
          <w:lang w:eastAsia="zh-CN"/>
        </w:rPr>
        <w:t>“</w:t>
      </w:r>
      <w:r w:rsidRPr="003326C3">
        <w:rPr>
          <w:rFonts w:ascii="Courier New" w:eastAsia="Times New Roman" w:hAnsi="Courier New"/>
          <w:noProof/>
          <w:color w:val="000000" w:themeColor="text1"/>
          <w:sz w:val="16"/>
          <w:lang w:eastAsia="en-GB"/>
        </w:rPr>
        <w:t>SDAP-Config</w:t>
      </w:r>
      <w:r>
        <w:rPr>
          <w:rFonts w:eastAsiaTheme="minorEastAsia"/>
          <w:lang w:eastAsia="zh-CN"/>
        </w:rPr>
        <w:t>”</w:t>
      </w:r>
      <w:r>
        <w:rPr>
          <w:rFonts w:eastAsiaTheme="minorEastAsia" w:hint="eastAsia"/>
          <w:lang w:eastAsia="zh-CN"/>
        </w:rPr>
        <w:t xml:space="preserve"> is not needed for MRB</w:t>
      </w:r>
    </w:p>
  </w:comment>
  <w:comment w:id="1304" w:author="Kyocera - Masato Fujishiro" w:date="2021-07-16T10:55:00Z" w:initials="MF">
    <w:p w14:paraId="2B029AC3" w14:textId="09FE8211" w:rsidR="00461D74" w:rsidRDefault="00461D74">
      <w:pPr>
        <w:pStyle w:val="CommentText"/>
      </w:pPr>
      <w:r>
        <w:rPr>
          <w:rStyle w:val="CommentReference"/>
        </w:rPr>
        <w:annotationRef/>
      </w:r>
      <w:r>
        <w:rPr>
          <w:rFonts w:eastAsia="MS Mincho"/>
          <w:lang w:eastAsia="ja-JP"/>
        </w:rPr>
        <w:t>Although it has not been discussed in RAN2, we just think if it’s simple to specify “</w:t>
      </w:r>
      <w:r w:rsidRPr="007710F2">
        <w:rPr>
          <w:rFonts w:eastAsia="MS Mincho"/>
          <w:u w:val="single"/>
          <w:lang w:eastAsia="ja-JP"/>
        </w:rPr>
        <w:t>M</w:t>
      </w:r>
      <w:r w:rsidRPr="007710F2">
        <w:rPr>
          <w:rFonts w:eastAsia="MS Mincho"/>
          <w:lang w:eastAsia="ja-JP"/>
        </w:rPr>
        <w:t>RB-ToAddModList</w:t>
      </w:r>
      <w:r>
        <w:rPr>
          <w:rFonts w:eastAsia="MS Mincho"/>
          <w:lang w:eastAsia="ja-JP"/>
        </w:rPr>
        <w:t>” for MRB configuration.</w:t>
      </w:r>
    </w:p>
  </w:comment>
  <w:comment w:id="1305" w:author="Prasad QC1" w:date="2021-07-28T18:28:00Z" w:initials="PK">
    <w:p w14:paraId="286762A4" w14:textId="082CC258" w:rsidR="00461D74" w:rsidRDefault="00461D74">
      <w:pPr>
        <w:pStyle w:val="CommentText"/>
      </w:pPr>
      <w:r>
        <w:rPr>
          <w:rStyle w:val="CommentReference"/>
        </w:rPr>
        <w:annotationRef/>
      </w:r>
      <w:r>
        <w:t>We also prefer to have MRB config separate from DRB.</w:t>
      </w:r>
    </w:p>
  </w:comment>
  <w:comment w:id="1306" w:author="Intel - Yujian Zhang" w:date="2021-07-30T13:37:00Z" w:initials="ZY">
    <w:p w14:paraId="33157DF7" w14:textId="1ACF5369" w:rsidR="00461D74" w:rsidRDefault="00461D74">
      <w:pPr>
        <w:pStyle w:val="CommentText"/>
      </w:pPr>
      <w:r>
        <w:rPr>
          <w:rStyle w:val="CommentReference"/>
        </w:rPr>
        <w:annotationRef/>
      </w:r>
      <w:r>
        <w:t>Agree with Kyocera. We prefer to define MRB separately instead of reusing DRB IE.</w:t>
      </w:r>
    </w:p>
  </w:comment>
  <w:comment w:id="1325" w:author="Kyocera - Masato Fujishiro" w:date="2021-07-16T10:56:00Z" w:initials="MF">
    <w:p w14:paraId="762D3916" w14:textId="0E4CD465" w:rsidR="00461D74" w:rsidRDefault="00461D74">
      <w:pPr>
        <w:pStyle w:val="CommentText"/>
      </w:pPr>
      <w:r>
        <w:rPr>
          <w:rStyle w:val="CommentReference"/>
        </w:rPr>
        <w:annotationRef/>
      </w:r>
      <w:r w:rsidRPr="00781807">
        <w:rPr>
          <w:rFonts w:eastAsia="MS Mincho" w:hint="eastAsia"/>
          <w:lang w:eastAsia="ja-JP"/>
        </w:rPr>
        <w:t>W</w:t>
      </w:r>
      <w:r w:rsidRPr="00781807">
        <w:rPr>
          <w:rFonts w:eastAsia="MS Mincho"/>
          <w:lang w:eastAsia="ja-JP"/>
        </w:rPr>
        <w:t>ith this CR, we assume DRB-Identity is chosen in this choice structure. However, it’s actually for MRB, so we just wonder if “</w:t>
      </w:r>
      <w:r w:rsidRPr="00781807">
        <w:rPr>
          <w:rFonts w:eastAsia="MS Mincho"/>
          <w:u w:val="single"/>
          <w:lang w:eastAsia="ja-JP"/>
        </w:rPr>
        <w:t>m</w:t>
      </w:r>
      <w:r w:rsidRPr="00781807">
        <w:rPr>
          <w:rFonts w:eastAsia="MS Mincho"/>
          <w:lang w:eastAsia="ja-JP"/>
        </w:rPr>
        <w:t>rb-Identity” should be able to be chosen.</w:t>
      </w:r>
    </w:p>
  </w:comment>
  <w:comment w:id="1334" w:author="Samsung" w:date="2021-07-19T09:35:00Z" w:initials="s">
    <w:p w14:paraId="1AF92CB0" w14:textId="400BBB78" w:rsidR="00461D74" w:rsidRDefault="00461D74">
      <w:pPr>
        <w:pStyle w:val="CommentText"/>
      </w:pPr>
      <w:r>
        <w:rPr>
          <w:rStyle w:val="CommentReference"/>
        </w:rPr>
        <w:annotationRef/>
      </w:r>
      <w:r>
        <w:rPr>
          <w:rFonts w:hint="eastAsia"/>
          <w:lang w:eastAsia="ko-KR"/>
        </w:rPr>
        <w:t>W</w:t>
      </w:r>
      <w:r>
        <w:rPr>
          <w:lang w:eastAsia="ko-KR"/>
        </w:rPr>
        <w:t>e didn’t agree RLC-specific G-RNTI allocation</w:t>
      </w:r>
    </w:p>
  </w:comment>
  <w:comment w:id="1332" w:author="CATT" w:date="2021-07-21T11:33:00Z" w:initials="CATT">
    <w:p w14:paraId="0EC4D4F3" w14:textId="660E6F0F" w:rsidR="00461D74" w:rsidRPr="009C7B5E" w:rsidRDefault="00461D74">
      <w:pPr>
        <w:pStyle w:val="CommentText"/>
        <w:rPr>
          <w:rFonts w:eastAsiaTheme="minorEastAsia"/>
          <w:lang w:eastAsia="zh-CN"/>
        </w:rPr>
      </w:pPr>
      <w:r>
        <w:rPr>
          <w:rStyle w:val="CommentReference"/>
        </w:rPr>
        <w:annotationRef/>
      </w:r>
      <w:r>
        <w:rPr>
          <w:rFonts w:eastAsiaTheme="minorEastAsia" w:hint="eastAsia"/>
          <w:lang w:eastAsia="zh-CN"/>
        </w:rPr>
        <w:t>G-RNTI is per MBS session,not per RLC entity.</w:t>
      </w:r>
    </w:p>
  </w:comment>
  <w:comment w:id="1333" w:author="Prasad QC1" w:date="2021-07-28T18:34:00Z" w:initials="PK">
    <w:p w14:paraId="38286F34" w14:textId="176E66A1" w:rsidR="00461D74" w:rsidRDefault="00461D74">
      <w:pPr>
        <w:pStyle w:val="CommentText"/>
      </w:pPr>
      <w:r>
        <w:rPr>
          <w:rStyle w:val="CommentReference"/>
        </w:rPr>
        <w:annotationRef/>
      </w:r>
      <w:r>
        <w:t>G-RNTI can be per MBS session or multiple MBS sessions can have common G-RNTI as well.</w:t>
      </w:r>
    </w:p>
  </w:comment>
  <w:comment w:id="1381" w:author="CATT" w:date="2021-07-20T14:38:00Z" w:initials="CATT">
    <w:p w14:paraId="53CCA56F" w14:textId="135EC0CE" w:rsidR="00461D74" w:rsidRPr="00B9418D" w:rsidRDefault="00461D74">
      <w:pPr>
        <w:pStyle w:val="CommentText"/>
        <w:rPr>
          <w:rFonts w:eastAsiaTheme="minorEastAsia"/>
          <w:lang w:eastAsia="zh-CN"/>
        </w:rPr>
      </w:pPr>
      <w:r>
        <w:rPr>
          <w:rStyle w:val="CommentReference"/>
        </w:rPr>
        <w:annotationRef/>
      </w:r>
      <w:r>
        <w:rPr>
          <w:rFonts w:eastAsiaTheme="minorEastAsia"/>
          <w:lang w:eastAsia="zh-CN"/>
        </w:rPr>
        <w:t>S</w:t>
      </w:r>
      <w:r>
        <w:rPr>
          <w:rFonts w:eastAsiaTheme="minorEastAsia" w:hint="eastAsia"/>
          <w:lang w:eastAsia="zh-CN"/>
        </w:rPr>
        <w:t xml:space="preserve">uggest to call it </w:t>
      </w:r>
      <w:r>
        <w:rPr>
          <w:rFonts w:eastAsiaTheme="minorEastAsia"/>
          <w:lang w:eastAsia="zh-CN"/>
        </w:rPr>
        <w:t>“</w:t>
      </w:r>
      <w:r w:rsidRPr="006D04BD">
        <w:rPr>
          <w:rFonts w:ascii="Arial" w:eastAsia="Times New Roman" w:hAnsi="Arial"/>
          <w:i/>
          <w:sz w:val="24"/>
          <w:lang w:eastAsia="ja-JP"/>
        </w:rPr>
        <w:t>MBS-S</w:t>
      </w:r>
      <w:r>
        <w:rPr>
          <w:rFonts w:ascii="Arial" w:eastAsiaTheme="minorEastAsia" w:hAnsi="Arial" w:hint="eastAsia"/>
          <w:i/>
          <w:sz w:val="24"/>
          <w:lang w:eastAsia="zh-CN"/>
        </w:rPr>
        <w:t>ession</w:t>
      </w:r>
      <w:r w:rsidRPr="006D04BD">
        <w:rPr>
          <w:rFonts w:ascii="Arial" w:eastAsia="Times New Roman" w:hAnsi="Arial"/>
          <w:i/>
          <w:sz w:val="24"/>
          <w:lang w:eastAsia="ja-JP"/>
        </w:rPr>
        <w:t>InfoList</w:t>
      </w:r>
      <w:r>
        <w:rPr>
          <w:rStyle w:val="CommentReference"/>
        </w:rPr>
        <w:annotationRef/>
      </w:r>
      <w:r>
        <w:rPr>
          <w:rFonts w:eastAsiaTheme="minorEastAsia"/>
          <w:lang w:eastAsia="zh-CN"/>
        </w:rPr>
        <w:t>”</w:t>
      </w:r>
    </w:p>
  </w:comment>
  <w:comment w:id="1448" w:author="CATT" w:date="2021-07-21T11:34:00Z" w:initials="CATT">
    <w:p w14:paraId="7393EF1B" w14:textId="3D9DBEE9" w:rsidR="00461D74" w:rsidRDefault="00461D74">
      <w:pPr>
        <w:pStyle w:val="CommentText"/>
      </w:pPr>
      <w:r>
        <w:rPr>
          <w:rStyle w:val="CommentReference"/>
        </w:rPr>
        <w:annotationRef/>
      </w:r>
      <w:r>
        <w:rPr>
          <w:rFonts w:eastAsiaTheme="minorEastAsia" w:hint="eastAsia"/>
          <w:lang w:eastAsia="zh-CN"/>
        </w:rPr>
        <w:t xml:space="preserve">Need to add </w:t>
      </w:r>
      <w:r>
        <w:rPr>
          <w:rFonts w:eastAsiaTheme="minorEastAsia"/>
          <w:lang w:eastAsia="zh-CN"/>
        </w:rPr>
        <w:t>“</w:t>
      </w:r>
      <w:r>
        <w:rPr>
          <w:rFonts w:eastAsiaTheme="minorEastAsia" w:hint="eastAsia"/>
          <w:lang w:eastAsia="zh-CN"/>
        </w:rPr>
        <w:t>-r17</w:t>
      </w:r>
      <w:r>
        <w:rPr>
          <w:rFonts w:eastAsiaTheme="minorEastAsia"/>
          <w:lang w:eastAsia="zh-CN"/>
        </w:rPr>
        <w:t>”</w:t>
      </w:r>
      <w:r>
        <w:rPr>
          <w:rFonts w:eastAsiaTheme="minorEastAsia" w:hint="eastAsia"/>
          <w:lang w:eastAsia="zh-CN"/>
        </w:rPr>
        <w:t>.</w:t>
      </w:r>
    </w:p>
  </w:comment>
  <w:comment w:id="1455" w:author="Samsung" w:date="2021-07-16T17:06:00Z" w:initials="s">
    <w:p w14:paraId="5F12355D" w14:textId="54E3D577" w:rsidR="00461D74" w:rsidRDefault="00461D74">
      <w:pPr>
        <w:pStyle w:val="CommentText"/>
      </w:pPr>
      <w:r>
        <w:rPr>
          <w:rStyle w:val="CommentReference"/>
        </w:rPr>
        <w:annotationRef/>
      </w:r>
      <w:r>
        <w:t>DRX configuration per-GRNTI is still FFS. If this is common for multiple services, then it can be commonly mapped. Should be skipped for now.</w:t>
      </w:r>
    </w:p>
  </w:comment>
  <w:comment w:id="1462" w:author="CATT" w:date="2021-07-21T11:34:00Z" w:initials="CATT">
    <w:p w14:paraId="45730C31" w14:textId="53C2B22F" w:rsidR="00461D74" w:rsidRDefault="00461D74">
      <w:pPr>
        <w:pStyle w:val="CommentText"/>
      </w:pPr>
      <w:r>
        <w:rPr>
          <w:rStyle w:val="CommentReference"/>
        </w:rPr>
        <w:annotationRef/>
      </w:r>
      <w:r>
        <w:rPr>
          <w:rFonts w:eastAsiaTheme="minorEastAsia"/>
          <w:lang w:eastAsia="zh-CN"/>
        </w:rPr>
        <w:t>T</w:t>
      </w:r>
      <w:r>
        <w:rPr>
          <w:rFonts w:eastAsiaTheme="minorEastAsia" w:hint="eastAsia"/>
          <w:lang w:eastAsia="zh-CN"/>
        </w:rPr>
        <w:t>here should be no comma here.</w:t>
      </w:r>
    </w:p>
  </w:comment>
  <w:comment w:id="1783" w:author="Weilimei (B)" w:date="2021-07-30T11:03:00Z" w:initials="W(">
    <w:p w14:paraId="17D19860" w14:textId="45C4C8FE" w:rsidR="00461D74" w:rsidRPr="00377802" w:rsidRDefault="00461D74">
      <w:pPr>
        <w:pStyle w:val="CommentText"/>
        <w:rPr>
          <w:rFonts w:eastAsiaTheme="minorEastAsia"/>
          <w:lang w:eastAsia="zh-CN"/>
        </w:rPr>
      </w:pPr>
      <w:r>
        <w:rPr>
          <w:rStyle w:val="CommentReference"/>
        </w:rPr>
        <w:annotationRef/>
      </w:r>
      <w:r>
        <w:rPr>
          <w:rFonts w:eastAsiaTheme="minorEastAsia" w:hint="eastAsia"/>
          <w:noProof/>
          <w:lang w:eastAsia="zh-CN"/>
        </w:rPr>
        <w:t xml:space="preserve">SDAP </w:t>
      </w:r>
      <w:r>
        <w:rPr>
          <w:rFonts w:eastAsiaTheme="minorEastAsia"/>
          <w:noProof/>
          <w:lang w:eastAsia="zh-CN"/>
        </w:rPr>
        <w:t>is lost?</w:t>
      </w:r>
    </w:p>
  </w:comment>
  <w:comment w:id="1809" w:author="Samsung" w:date="2021-07-16T19:53:00Z" w:initials="s">
    <w:p w14:paraId="0BEF8B97" w14:textId="40E543DF" w:rsidR="00461D74" w:rsidRDefault="00461D74">
      <w:pPr>
        <w:pStyle w:val="CommentText"/>
      </w:pPr>
      <w:r>
        <w:rPr>
          <w:rStyle w:val="CommentReference"/>
        </w:rPr>
        <w:annotationRef/>
      </w:r>
      <w:r>
        <w:t>It seems not decided that HARQ retransmission is not supported for DM2 e.g. feedbackless HARQ ReTx. Based on that, t-reordering value can be zero / non-zero or present/absent.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05A59F" w15:done="0"/>
  <w15:commentEx w15:paraId="283F4895" w15:done="0"/>
  <w15:commentEx w15:paraId="4741255C" w15:done="0"/>
  <w15:commentEx w15:paraId="372767A5" w15:paraIdParent="4741255C" w15:done="0"/>
  <w15:commentEx w15:paraId="5DD767DC" w15:done="0"/>
  <w15:commentEx w15:paraId="1AD31E5B" w15:done="0"/>
  <w15:commentEx w15:paraId="5724152A" w15:paraIdParent="1AD31E5B" w15:done="0"/>
  <w15:commentEx w15:paraId="45F6F41B" w15:done="0"/>
  <w15:commentEx w15:paraId="70FB83FB" w15:done="0"/>
  <w15:commentEx w15:paraId="61BFBF4F" w15:done="0"/>
  <w15:commentEx w15:paraId="05AFC24C" w15:done="0"/>
  <w15:commentEx w15:paraId="31CEAC7E" w15:done="0"/>
  <w15:commentEx w15:paraId="6E572CDF" w15:done="0"/>
  <w15:commentEx w15:paraId="6965D21B" w15:done="0"/>
  <w15:commentEx w15:paraId="7F14E2A3" w15:done="0"/>
  <w15:commentEx w15:paraId="5E39C261" w15:done="0"/>
  <w15:commentEx w15:paraId="4EDD5839" w15:done="0"/>
  <w15:commentEx w15:paraId="092C530F" w15:done="0"/>
  <w15:commentEx w15:paraId="2398916B" w15:done="0"/>
  <w15:commentEx w15:paraId="46CC6FDE" w15:paraIdParent="2398916B" w15:done="0"/>
  <w15:commentEx w15:paraId="0BD81D57" w15:paraIdParent="2398916B" w15:done="0"/>
  <w15:commentEx w15:paraId="05E49FAF" w15:done="0"/>
  <w15:commentEx w15:paraId="539518F9" w15:done="0"/>
  <w15:commentEx w15:paraId="734384A8" w15:done="0"/>
  <w15:commentEx w15:paraId="3D4982C4" w15:done="0"/>
  <w15:commentEx w15:paraId="51C610F1" w15:done="0"/>
  <w15:commentEx w15:paraId="7CEE3972" w15:paraIdParent="51C610F1" w15:done="0"/>
  <w15:commentEx w15:paraId="5361CBBD" w15:done="0"/>
  <w15:commentEx w15:paraId="215E742D" w15:done="0"/>
  <w15:commentEx w15:paraId="1A4F53C1" w15:paraIdParent="215E742D" w15:done="0"/>
  <w15:commentEx w15:paraId="3B29301B" w15:done="0"/>
  <w15:commentEx w15:paraId="4D4DE1CE" w15:done="0"/>
  <w15:commentEx w15:paraId="60726E68" w15:paraIdParent="4D4DE1CE" w15:done="0"/>
  <w15:commentEx w15:paraId="794DFCB9" w15:done="0"/>
  <w15:commentEx w15:paraId="0FE15CB5" w15:done="0"/>
  <w15:commentEx w15:paraId="52E1D5F2" w15:done="0"/>
  <w15:commentEx w15:paraId="39635830" w15:done="0"/>
  <w15:commentEx w15:paraId="68DE1D38" w15:done="0"/>
  <w15:commentEx w15:paraId="28EF90CB" w15:done="0"/>
  <w15:commentEx w15:paraId="2E401749" w15:done="0"/>
  <w15:commentEx w15:paraId="08CC09CA" w15:done="0"/>
  <w15:commentEx w15:paraId="2BD1945B" w15:done="0"/>
  <w15:commentEx w15:paraId="348C1F17" w15:done="0"/>
  <w15:commentEx w15:paraId="67DAAB60" w15:done="0"/>
  <w15:commentEx w15:paraId="70FFB6D1" w15:paraIdParent="67DAAB60" w15:done="0"/>
  <w15:commentEx w15:paraId="578345C7" w15:done="0"/>
  <w15:commentEx w15:paraId="5968C0CC" w15:done="0"/>
  <w15:commentEx w15:paraId="4CC9B89B" w15:done="0"/>
  <w15:commentEx w15:paraId="0D10CC66" w15:done="0"/>
  <w15:commentEx w15:paraId="05DD0634" w15:done="0"/>
  <w15:commentEx w15:paraId="5A4BE0E0" w15:done="0"/>
  <w15:commentEx w15:paraId="1A7A3E6A" w15:done="0"/>
  <w15:commentEx w15:paraId="651A5248" w15:done="0"/>
  <w15:commentEx w15:paraId="2BF348C1" w15:done="0"/>
  <w15:commentEx w15:paraId="1BC0521D" w15:done="0"/>
  <w15:commentEx w15:paraId="12D322C9" w15:done="0"/>
  <w15:commentEx w15:paraId="7D2F14D8" w15:done="0"/>
  <w15:commentEx w15:paraId="0D648609" w15:done="0"/>
  <w15:commentEx w15:paraId="411ACB68" w15:paraIdParent="0D648609" w15:done="0"/>
  <w15:commentEx w15:paraId="3920F7EF" w15:done="0"/>
  <w15:commentEx w15:paraId="029A086B" w15:done="0"/>
  <w15:commentEx w15:paraId="0DFCFA1B" w15:paraIdParent="029A086B" w15:done="0"/>
  <w15:commentEx w15:paraId="1AB7D155" w15:paraIdParent="029A086B" w15:done="0"/>
  <w15:commentEx w15:paraId="30DDCDCF" w15:done="0"/>
  <w15:commentEx w15:paraId="1769D6BF" w15:done="0"/>
  <w15:commentEx w15:paraId="497E1F4D" w15:done="0"/>
  <w15:commentEx w15:paraId="38186B97" w15:paraIdParent="497E1F4D" w15:done="0"/>
  <w15:commentEx w15:paraId="0C4A82A9" w15:done="0"/>
  <w15:commentEx w15:paraId="65DF1386" w15:done="0"/>
  <w15:commentEx w15:paraId="235250D1" w15:done="0"/>
  <w15:commentEx w15:paraId="3D0C5981" w15:done="0"/>
  <w15:commentEx w15:paraId="4F84BA59" w15:done="0"/>
  <w15:commentEx w15:paraId="4C29C29D" w15:done="0"/>
  <w15:commentEx w15:paraId="6D1444C6" w15:done="0"/>
  <w15:commentEx w15:paraId="6841B797" w15:done="0"/>
  <w15:commentEx w15:paraId="4BFC9AC1" w15:done="0"/>
  <w15:commentEx w15:paraId="54D2FB21" w15:done="0"/>
  <w15:commentEx w15:paraId="51ED3BED" w15:done="0"/>
  <w15:commentEx w15:paraId="0ED6B10A" w15:done="0"/>
  <w15:commentEx w15:paraId="3F2DE7C4" w15:done="0"/>
  <w15:commentEx w15:paraId="4608FF5F" w15:done="0"/>
  <w15:commentEx w15:paraId="05EA9551" w15:done="0"/>
  <w15:commentEx w15:paraId="55F9F55C" w15:done="0"/>
  <w15:commentEx w15:paraId="327D0F4A" w15:done="0"/>
  <w15:commentEx w15:paraId="2E738D16" w15:done="0"/>
  <w15:commentEx w15:paraId="12F1FCA8" w15:done="0"/>
  <w15:commentEx w15:paraId="649DEF0A" w15:done="0"/>
  <w15:commentEx w15:paraId="43CF0A5D" w15:done="0"/>
  <w15:commentEx w15:paraId="2B029AC3" w15:done="0"/>
  <w15:commentEx w15:paraId="286762A4" w15:paraIdParent="2B029AC3" w15:done="0"/>
  <w15:commentEx w15:paraId="33157DF7" w15:paraIdParent="2B029AC3" w15:done="0"/>
  <w15:commentEx w15:paraId="762D3916" w15:done="0"/>
  <w15:commentEx w15:paraId="1AF92CB0" w15:done="0"/>
  <w15:commentEx w15:paraId="0EC4D4F3" w15:done="0"/>
  <w15:commentEx w15:paraId="38286F34" w15:done="0"/>
  <w15:commentEx w15:paraId="53CCA56F" w15:done="0"/>
  <w15:commentEx w15:paraId="7393EF1B" w15:done="0"/>
  <w15:commentEx w15:paraId="5F12355D" w15:done="0"/>
  <w15:commentEx w15:paraId="45730C31" w15:done="0"/>
  <w15:commentEx w15:paraId="17D19860" w15:done="0"/>
  <w15:commentEx w15:paraId="0BEF8B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BE12A" w16cex:dateUtc="2021-07-16T01:42:00Z"/>
  <w16cex:commentExtensible w16cex:durableId="24AE7CEB" w16cex:dateUtc="2021-07-30T05:27:00Z"/>
  <w16cex:commentExtensible w16cex:durableId="24AB059C" w16cex:dateUtc="2021-07-28T05:22:00Z"/>
  <w16cex:commentExtensible w16cex:durableId="24AE7D12" w16cex:dateUtc="2021-07-30T05:28:00Z"/>
  <w16cex:commentExtensible w16cex:durableId="249BE168" w16cex:dateUtc="2021-07-16T01:43:00Z"/>
  <w16cex:commentExtensible w16cex:durableId="249BE190" w16cex:dateUtc="2021-07-16T01:44:00Z"/>
  <w16cex:commentExtensible w16cex:durableId="24AB075F" w16cex:dateUtc="2021-07-28T05:29:00Z"/>
  <w16cex:commentExtensible w16cex:durableId="24AB06A6" w16cex:dateUtc="2021-07-28T05:26:00Z"/>
  <w16cex:commentExtensible w16cex:durableId="24AB08B3" w16cex:dateUtc="2021-07-28T05:35:00Z"/>
  <w16cex:commentExtensible w16cex:durableId="249BE1B5" w16cex:dateUtc="2021-07-16T01:45:00Z"/>
  <w16cex:commentExtensible w16cex:durableId="249BE1D5" w16cex:dateUtc="2021-07-16T01:45:00Z"/>
  <w16cex:commentExtensible w16cex:durableId="24AE7D85" w16cex:dateUtc="2021-07-30T05:30:00Z"/>
  <w16cex:commentExtensible w16cex:durableId="249BE1E7" w16cex:dateUtc="2021-07-16T01:45:00Z"/>
  <w16cex:commentExtensible w16cex:durableId="24ABCB19" w16cex:dateUtc="2021-07-28T19:24:00Z"/>
  <w16cex:commentExtensible w16cex:durableId="249BE285" w16cex:dateUtc="2021-07-16T01:48:00Z"/>
  <w16cex:commentExtensible w16cex:durableId="24ABD0E6" w16cex:dateUtc="2021-07-28T19:49:00Z"/>
  <w16cex:commentExtensible w16cex:durableId="249BE2CA" w16cex:dateUtc="2021-07-16T01:49:00Z"/>
  <w16cex:commentExtensible w16cex:durableId="24ABDAFA" w16cex:dateUtc="2021-07-28T20:32:00Z"/>
  <w16cex:commentExtensible w16cex:durableId="249BE31A" w16cex:dateUtc="2021-07-16T01:51:00Z"/>
  <w16cex:commentExtensible w16cex:durableId="24AE7E43" w16cex:dateUtc="2021-07-30T05:33:00Z"/>
  <w16cex:commentExtensible w16cex:durableId="24ABF0D6" w16cex:dateUtc="2021-07-28T22:05:00Z"/>
  <w16cex:commentExtensible w16cex:durableId="24ABF133" w16cex:dateUtc="2021-07-28T22:07:00Z"/>
  <w16cex:commentExtensible w16cex:durableId="24ABF1DF" w16cex:dateUtc="2021-07-28T22:10:00Z"/>
  <w16cex:commentExtensible w16cex:durableId="249BE34A" w16cex:dateUtc="2021-07-16T01:51:00Z"/>
  <w16cex:commentExtensible w16cex:durableId="249BE35C" w16cex:dateUtc="2021-07-16T01:52:00Z"/>
  <w16cex:commentExtensible w16cex:durableId="24ABF465" w16cex:dateUtc="2021-07-28T22:21:00Z"/>
  <w16cex:commentExtensible w16cex:durableId="24AE7E95" w16cex:dateUtc="2021-07-30T05:35:00Z"/>
  <w16cex:commentExtensible w16cex:durableId="249BE382" w16cex:dateUtc="2021-07-16T01:52:00Z"/>
  <w16cex:commentExtensible w16cex:durableId="24ABF5CD" w16cex:dateUtc="2021-07-28T22:27:00Z"/>
  <w16cex:commentExtensible w16cex:durableId="249BE3C5" w16cex:dateUtc="2021-07-16T01:53:00Z"/>
  <w16cex:commentExtensible w16cex:durableId="249BE428" w16cex:dateUtc="2021-07-16T01:55:00Z"/>
  <w16cex:commentExtensible w16cex:durableId="24AC2042" w16cex:dateUtc="2021-07-29T01:28:00Z"/>
  <w16cex:commentExtensible w16cex:durableId="24AE7F1A" w16cex:dateUtc="2021-07-30T05:37:00Z"/>
  <w16cex:commentExtensible w16cex:durableId="249BE447" w16cex:dateUtc="2021-07-16T01:56:00Z"/>
  <w16cex:commentExtensible w16cex:durableId="24AC21A5" w16cex:dateUtc="2021-07-29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05A59F" w16cid:durableId="249BE12A"/>
  <w16cid:commentId w16cid:paraId="283F4895" w16cid:durableId="24AE7CEB"/>
  <w16cid:commentId w16cid:paraId="4741255C" w16cid:durableId="24A1C85B"/>
  <w16cid:commentId w16cid:paraId="372767A5" w16cid:durableId="24AB059C"/>
  <w16cid:commentId w16cid:paraId="5DD767DC" w16cid:durableId="24AE7C95"/>
  <w16cid:commentId w16cid:paraId="1AD31E5B" w16cid:durableId="24A1C85C"/>
  <w16cid:commentId w16cid:paraId="45F6F41B" w16cid:durableId="24A1C85D"/>
  <w16cid:commentId w16cid:paraId="70FB83FB" w16cid:durableId="24AE7D12"/>
  <w16cid:commentId w16cid:paraId="61BFBF4F" w16cid:durableId="249BE168"/>
  <w16cid:commentId w16cid:paraId="05AFC24C" w16cid:durableId="24AE7C99"/>
  <w16cid:commentId w16cid:paraId="31CEAC7E" w16cid:durableId="249BE190"/>
  <w16cid:commentId w16cid:paraId="6E572CDF" w16cid:durableId="24A1C860"/>
  <w16cid:commentId w16cid:paraId="6965D21B" w16cid:durableId="24AB075F"/>
  <w16cid:commentId w16cid:paraId="7F14E2A3" w16cid:durableId="24AB06A6"/>
  <w16cid:commentId w16cid:paraId="5E39C261" w16cid:durableId="24A1C861"/>
  <w16cid:commentId w16cid:paraId="092C530F" w16cid:durableId="24AE7C9F"/>
  <w16cid:commentId w16cid:paraId="2398916B" w16cid:durableId="24A1C862"/>
  <w16cid:commentId w16cid:paraId="46CC6FDE" w16cid:durableId="24AB08B3"/>
  <w16cid:commentId w16cid:paraId="05E49FAF" w16cid:durableId="249BE1B5"/>
  <w16cid:commentId w16cid:paraId="539518F9" w16cid:durableId="24A1C864"/>
  <w16cid:commentId w16cid:paraId="734384A8" w16cid:durableId="249BE1D5"/>
  <w16cid:commentId w16cid:paraId="3D4982C4" w16cid:durableId="24AE7D85"/>
  <w16cid:commentId w16cid:paraId="51C610F1" w16cid:durableId="24A1C866"/>
  <w16cid:commentId w16cid:paraId="5361CBBD" w16cid:durableId="249BE1E7"/>
  <w16cid:commentId w16cid:paraId="215E742D" w16cid:durableId="24A1C868"/>
  <w16cid:commentId w16cid:paraId="1A4F53C1" w16cid:durableId="24ABCB19"/>
  <w16cid:commentId w16cid:paraId="3B29301B" w16cid:durableId="24AE7CA9"/>
  <w16cid:commentId w16cid:paraId="4D4DE1CE" w16cid:durableId="249BE285"/>
  <w16cid:commentId w16cid:paraId="60726E68" w16cid:durableId="24ABD0E6"/>
  <w16cid:commentId w16cid:paraId="794DFCB9" w16cid:durableId="24A1C86A"/>
  <w16cid:commentId w16cid:paraId="0FE15CB5" w16cid:durableId="249BE2CA"/>
  <w16cid:commentId w16cid:paraId="52E1D5F2" w16cid:durableId="24A1C86C"/>
  <w16cid:commentId w16cid:paraId="39635830" w16cid:durableId="24A1C86D"/>
  <w16cid:commentId w16cid:paraId="68DE1D38" w16cid:durableId="24A1C86E"/>
  <w16cid:commentId w16cid:paraId="28EF90CB" w16cid:durableId="24ABDAFA"/>
  <w16cid:commentId w16cid:paraId="2E401749" w16cid:durableId="24A1C86F"/>
  <w16cid:commentId w16cid:paraId="2BD1945B" w16cid:durableId="24A1C870"/>
  <w16cid:commentId w16cid:paraId="348C1F17" w16cid:durableId="24AE7CB4"/>
  <w16cid:commentId w16cid:paraId="67DAAB60" w16cid:durableId="249BE31A"/>
  <w16cid:commentId w16cid:paraId="70FFB6D1" w16cid:durableId="24AE7E43"/>
  <w16cid:commentId w16cid:paraId="578345C7" w16cid:durableId="24ABF0D6"/>
  <w16cid:commentId w16cid:paraId="5968C0CC" w16cid:durableId="24ABF133"/>
  <w16cid:commentId w16cid:paraId="4CC9B89B" w16cid:durableId="24ABF1DF"/>
  <w16cid:commentId w16cid:paraId="0D10CC66" w16cid:durableId="249BE34A"/>
  <w16cid:commentId w16cid:paraId="05DD0634" w16cid:durableId="24AE7CBA"/>
  <w16cid:commentId w16cid:paraId="5A4BE0E0" w16cid:durableId="24AE7CBB"/>
  <w16cid:commentId w16cid:paraId="1A7A3E6A" w16cid:durableId="24A1C873"/>
  <w16cid:commentId w16cid:paraId="651A5248" w16cid:durableId="24AE7CBD"/>
  <w16cid:commentId w16cid:paraId="2BF348C1" w16cid:durableId="24A1C874"/>
  <w16cid:commentId w16cid:paraId="1BC0521D" w16cid:durableId="249BE35C"/>
  <w16cid:commentId w16cid:paraId="12D322C9" w16cid:durableId="24AE7CC0"/>
  <w16cid:commentId w16cid:paraId="7D2F14D8" w16cid:durableId="24A1C876"/>
  <w16cid:commentId w16cid:paraId="0D648609" w16cid:durableId="24A1C877"/>
  <w16cid:commentId w16cid:paraId="411ACB68" w16cid:durableId="24ABF465"/>
  <w16cid:commentId w16cid:paraId="3920F7EF" w16cid:durableId="24AE7CC4"/>
  <w16cid:commentId w16cid:paraId="029A086B" w16cid:durableId="24A1C878"/>
  <w16cid:commentId w16cid:paraId="0DFCFA1B" w16cid:durableId="24AE7E95"/>
  <w16cid:commentId w16cid:paraId="30DDCDCF" w16cid:durableId="24AE7CC6"/>
  <w16cid:commentId w16cid:paraId="1769D6BF" w16cid:durableId="24AE7CC7"/>
  <w16cid:commentId w16cid:paraId="497E1F4D" w16cid:durableId="249BE382"/>
  <w16cid:commentId w16cid:paraId="38186B97" w16cid:durableId="24ABF5CD"/>
  <w16cid:commentId w16cid:paraId="0C4A82A9" w16cid:durableId="24A1C87A"/>
  <w16cid:commentId w16cid:paraId="65DF1386" w16cid:durableId="24AE7CCB"/>
  <w16cid:commentId w16cid:paraId="235250D1" w16cid:durableId="24AE7CCC"/>
  <w16cid:commentId w16cid:paraId="3D0C5981" w16cid:durableId="24AE7CCD"/>
  <w16cid:commentId w16cid:paraId="4F84BA59" w16cid:durableId="24AE7CCE"/>
  <w16cid:commentId w16cid:paraId="4C29C29D" w16cid:durableId="24A1C87B"/>
  <w16cid:commentId w16cid:paraId="6D1444C6" w16cid:durableId="24AE7CD0"/>
  <w16cid:commentId w16cid:paraId="6841B797" w16cid:durableId="24A1C87C"/>
  <w16cid:commentId w16cid:paraId="4BFC9AC1" w16cid:durableId="249BE3C5"/>
  <w16cid:commentId w16cid:paraId="54D2FB21" w16cid:durableId="24AE7CD3"/>
  <w16cid:commentId w16cid:paraId="51ED3BED" w16cid:durableId="24A1C87E"/>
  <w16cid:commentId w16cid:paraId="0ED6B10A" w16cid:durableId="24AE7CD5"/>
  <w16cid:commentId w16cid:paraId="3F2DE7C4" w16cid:durableId="24A1C87F"/>
  <w16cid:commentId w16cid:paraId="4608FF5F" w16cid:durableId="24A1C880"/>
  <w16cid:commentId w16cid:paraId="05EA9551" w16cid:durableId="24AE7CD8"/>
  <w16cid:commentId w16cid:paraId="55F9F55C" w16cid:durableId="24A1C881"/>
  <w16cid:commentId w16cid:paraId="327D0F4A" w16cid:durableId="24A1C882"/>
  <w16cid:commentId w16cid:paraId="2E738D16" w16cid:durableId="24AE7CDB"/>
  <w16cid:commentId w16cid:paraId="12F1FCA8" w16cid:durableId="24A1C883"/>
  <w16cid:commentId w16cid:paraId="649DEF0A" w16cid:durableId="24A1C884"/>
  <w16cid:commentId w16cid:paraId="43CF0A5D" w16cid:durableId="24A1C885"/>
  <w16cid:commentId w16cid:paraId="2B029AC3" w16cid:durableId="249BE428"/>
  <w16cid:commentId w16cid:paraId="286762A4" w16cid:durableId="24AC2042"/>
  <w16cid:commentId w16cid:paraId="33157DF7" w16cid:durableId="24AE7F1A"/>
  <w16cid:commentId w16cid:paraId="762D3916" w16cid:durableId="249BE447"/>
  <w16cid:commentId w16cid:paraId="1AF92CB0" w16cid:durableId="24A1C888"/>
  <w16cid:commentId w16cid:paraId="0EC4D4F3" w16cid:durableId="24A1C889"/>
  <w16cid:commentId w16cid:paraId="38286F34" w16cid:durableId="24AC21A5"/>
  <w16cid:commentId w16cid:paraId="53CCA56F" w16cid:durableId="24A1C88A"/>
  <w16cid:commentId w16cid:paraId="7393EF1B" w16cid:durableId="24A1C88B"/>
  <w16cid:commentId w16cid:paraId="5F12355D" w16cid:durableId="24A1C88C"/>
  <w16cid:commentId w16cid:paraId="45730C31" w16cid:durableId="24A1C88D"/>
  <w16cid:commentId w16cid:paraId="17D19860" w16cid:durableId="24AE7CE9"/>
  <w16cid:commentId w16cid:paraId="0BEF8B97" w16cid:durableId="24A1C88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AB94" w14:textId="77777777" w:rsidR="00167AA3" w:rsidRDefault="00167AA3">
      <w:pPr>
        <w:spacing w:after="0"/>
      </w:pPr>
      <w:r>
        <w:separator/>
      </w:r>
    </w:p>
  </w:endnote>
  <w:endnote w:type="continuationSeparator" w:id="0">
    <w:p w14:paraId="15A48D4F" w14:textId="77777777" w:rsidR="00167AA3" w:rsidRDefault="00167AA3">
      <w:pPr>
        <w:spacing w:after="0"/>
      </w:pPr>
      <w:r>
        <w:continuationSeparator/>
      </w:r>
    </w:p>
  </w:endnote>
  <w:endnote w:type="continuationNotice" w:id="1">
    <w:p w14:paraId="476BC880" w14:textId="77777777" w:rsidR="00167AA3" w:rsidRDefault="00167A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DC5A" w14:textId="77777777" w:rsidR="00461D74" w:rsidRDefault="00461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894D" w14:textId="77777777" w:rsidR="00461D74" w:rsidRDefault="00461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DE85" w14:textId="77777777" w:rsidR="00461D74" w:rsidRDefault="0046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054E1" w14:textId="77777777" w:rsidR="00167AA3" w:rsidRDefault="00167AA3">
      <w:pPr>
        <w:spacing w:after="0"/>
      </w:pPr>
      <w:r>
        <w:separator/>
      </w:r>
    </w:p>
  </w:footnote>
  <w:footnote w:type="continuationSeparator" w:id="0">
    <w:p w14:paraId="14A14D72" w14:textId="77777777" w:rsidR="00167AA3" w:rsidRDefault="00167AA3">
      <w:pPr>
        <w:spacing w:after="0"/>
      </w:pPr>
      <w:r>
        <w:continuationSeparator/>
      </w:r>
    </w:p>
  </w:footnote>
  <w:footnote w:type="continuationNotice" w:id="1">
    <w:p w14:paraId="1E5140EE" w14:textId="77777777" w:rsidR="00167AA3" w:rsidRDefault="00167A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4D96" w14:textId="77777777" w:rsidR="00461D74" w:rsidRDefault="00461D74">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6A54" w14:textId="77777777" w:rsidR="00461D74" w:rsidRDefault="00461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F9E02" w14:textId="77777777" w:rsidR="00461D74" w:rsidRDefault="00461D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2279" w14:textId="77777777" w:rsidR="00461D74" w:rsidRDefault="00461D74" w:rsidP="008C1C3B">
    <w:r>
      <w:t xml:space="preserve">Page </w:t>
    </w:r>
    <w:r>
      <w:fldChar w:fldCharType="begin"/>
    </w:r>
    <w:r>
      <w:instrText>PAGE</w:instrText>
    </w:r>
    <w:r>
      <w:fldChar w:fldCharType="separate"/>
    </w:r>
    <w:r>
      <w:t>1</w:t>
    </w:r>
    <w: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44FD" w14:textId="1B0EB852" w:rsidR="00461D74" w:rsidRPr="00AC4535" w:rsidRDefault="00461D74" w:rsidP="008C1C3B">
    <w:pPr>
      <w:rPr>
        <w:lang w:eastAsia="zh-CN"/>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1489C">
      <w:rPr>
        <w:rFonts w:ascii="Arial" w:hAnsi="Arial" w:cs="Arial"/>
        <w:bCs/>
        <w:noProof/>
        <w:sz w:val="18"/>
        <w:szCs w:val="18"/>
        <w:lang w:val="en-US"/>
      </w:rPr>
      <w:t>Error! No text of specified style in document.</w:t>
    </w:r>
    <w:r>
      <w:rPr>
        <w:rFonts w:ascii="Arial" w:hAnsi="Arial" w:cs="Arial"/>
        <w:b/>
        <w:sz w:val="18"/>
        <w:szCs w:val="18"/>
      </w:rPr>
      <w:fldChar w:fldCharType="end"/>
    </w:r>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1489C">
      <w:rPr>
        <w:rFonts w:ascii="Arial" w:hAnsi="Arial" w:cs="Arial"/>
        <w:b/>
        <w:noProof/>
        <w:sz w:val="18"/>
        <w:szCs w:val="18"/>
      </w:rPr>
      <w:t>25</w:t>
    </w:r>
    <w:r>
      <w:rPr>
        <w:rFonts w:ascii="Arial" w:hAnsi="Arial" w:cs="Arial"/>
        <w:b/>
        <w:sz w:val="18"/>
        <w:szCs w:val="18"/>
      </w:rPr>
      <w:fldChar w:fldCharType="end"/>
    </w:r>
    <w:r>
      <w:ptab w:relativeTo="margin" w:alignment="right" w:leader="none"/>
    </w: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A1489C">
      <w:rPr>
        <w:rFonts w:ascii="Arial" w:hAnsi="Arial" w:cs="Arial"/>
        <w:bCs/>
        <w:noProof/>
        <w:sz w:val="18"/>
        <w:szCs w:val="18"/>
        <w:lang w:val="en-US"/>
      </w:rPr>
      <w:t>Error! No text of specified style in document.</w:t>
    </w:r>
    <w:r>
      <w:rPr>
        <w:rFonts w:ascii="Arial" w:hAnsi="Arial" w:cs="Arial"/>
        <w:b/>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C4DD" w14:textId="77777777" w:rsidR="00461D74" w:rsidRDefault="00461D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3A12" w14:textId="77777777" w:rsidR="00461D74" w:rsidRDefault="00461D74">
    <w:pPr>
      <w:pStyle w:val="Header"/>
      <w:tabs>
        <w:tab w:val="right" w:pos="9639"/>
      </w:tabs>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5330" w14:textId="77777777" w:rsidR="00461D74" w:rsidRDefault="00461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CEB7E5F"/>
    <w:multiLevelType w:val="hybridMultilevel"/>
    <w:tmpl w:val="8778679C"/>
    <w:lvl w:ilvl="0" w:tplc="CB2E3B40">
      <w:start w:val="7"/>
      <w:numFmt w:val="bullet"/>
      <w:lvlText w:val="-"/>
      <w:lvlJc w:val="left"/>
      <w:pPr>
        <w:ind w:left="360" w:hanging="360"/>
      </w:pPr>
      <w:rPr>
        <w:rFonts w:ascii="Arial" w:eastAsia="宋体"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4C34A6"/>
    <w:multiLevelType w:val="hybridMultilevel"/>
    <w:tmpl w:val="07383EC4"/>
    <w:lvl w:ilvl="0" w:tplc="6BC852E2">
      <w:start w:val="1"/>
      <w:numFmt w:val="bullet"/>
      <w:lvlText w:val="-"/>
      <w:lvlJc w:val="left"/>
      <w:pPr>
        <w:ind w:left="644" w:hanging="360"/>
      </w:pPr>
      <w:rPr>
        <w:rFonts w:ascii="Times New Roman" w:eastAsia="等线"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Kyocera - Masato Fujishiro">
    <w15:presenceInfo w15:providerId="None" w15:userId="Kyocera - Masato Fujishiro"/>
  </w15:person>
  <w15:person w15:author="Intel - Yujian Zhang">
    <w15:presenceInfo w15:providerId="None" w15:userId="Intel - Yujian Zhang"/>
  </w15:person>
  <w15:person w15:author="Samsung">
    <w15:presenceInfo w15:providerId="None" w15:userId="Samsung"/>
  </w15:person>
  <w15:person w15:author="Prasad QC1">
    <w15:presenceInfo w15:providerId="None" w15:userId="Prasad QC1"/>
  </w15:person>
  <w15:person w15:author="Weilimei (B)">
    <w15:presenceInfo w15:providerId="AD" w15:userId="S-1-5-21-147214757-305610072-1517763936-1961720"/>
  </w15:person>
  <w15:person w15:author="Xiaomi">
    <w15:presenceInfo w15:providerId="None" w15:userId="Xiaomi"/>
  </w15:person>
  <w15:person w15:author="Sharp">
    <w15:presenceInfo w15:providerId="None" w15:userId="Sharp"/>
  </w15:person>
  <w15:person w15:author="Dawid Koziol">
    <w15:presenceInfo w15:providerId="AD" w15:userId="S-1-5-21-147214757-305610072-1517763936-7801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1A91"/>
    <w:rsid w:val="000026A8"/>
    <w:rsid w:val="0000336E"/>
    <w:rsid w:val="000038B9"/>
    <w:rsid w:val="00004890"/>
    <w:rsid w:val="00004DC4"/>
    <w:rsid w:val="000051EB"/>
    <w:rsid w:val="000056A4"/>
    <w:rsid w:val="00006B80"/>
    <w:rsid w:val="000115C9"/>
    <w:rsid w:val="0001247C"/>
    <w:rsid w:val="000136DF"/>
    <w:rsid w:val="00013A85"/>
    <w:rsid w:val="00017804"/>
    <w:rsid w:val="00020A1E"/>
    <w:rsid w:val="00020B6F"/>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519B"/>
    <w:rsid w:val="00035FFD"/>
    <w:rsid w:val="000376B7"/>
    <w:rsid w:val="00037855"/>
    <w:rsid w:val="00041792"/>
    <w:rsid w:val="00041A66"/>
    <w:rsid w:val="00041F3F"/>
    <w:rsid w:val="00045D0C"/>
    <w:rsid w:val="00046417"/>
    <w:rsid w:val="00047724"/>
    <w:rsid w:val="00050809"/>
    <w:rsid w:val="0005169A"/>
    <w:rsid w:val="00051AA6"/>
    <w:rsid w:val="0005234C"/>
    <w:rsid w:val="000524A4"/>
    <w:rsid w:val="000527CB"/>
    <w:rsid w:val="00052949"/>
    <w:rsid w:val="00054F4A"/>
    <w:rsid w:val="0005500D"/>
    <w:rsid w:val="00056454"/>
    <w:rsid w:val="000570E7"/>
    <w:rsid w:val="0006062F"/>
    <w:rsid w:val="00060E0B"/>
    <w:rsid w:val="00060F27"/>
    <w:rsid w:val="00061B38"/>
    <w:rsid w:val="00063C07"/>
    <w:rsid w:val="00064EB9"/>
    <w:rsid w:val="00065FBB"/>
    <w:rsid w:val="000661A3"/>
    <w:rsid w:val="0006755F"/>
    <w:rsid w:val="00071115"/>
    <w:rsid w:val="00071264"/>
    <w:rsid w:val="000717F1"/>
    <w:rsid w:val="0007185F"/>
    <w:rsid w:val="0007253B"/>
    <w:rsid w:val="00072677"/>
    <w:rsid w:val="00073B24"/>
    <w:rsid w:val="00074D80"/>
    <w:rsid w:val="0007503C"/>
    <w:rsid w:val="000750B7"/>
    <w:rsid w:val="00076828"/>
    <w:rsid w:val="00077B3F"/>
    <w:rsid w:val="00085598"/>
    <w:rsid w:val="000867FC"/>
    <w:rsid w:val="0008743C"/>
    <w:rsid w:val="00087B12"/>
    <w:rsid w:val="00090FD6"/>
    <w:rsid w:val="00091755"/>
    <w:rsid w:val="00091FF0"/>
    <w:rsid w:val="00093365"/>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203C"/>
    <w:rsid w:val="000E33A8"/>
    <w:rsid w:val="000E3AA9"/>
    <w:rsid w:val="000E42B6"/>
    <w:rsid w:val="000E4C91"/>
    <w:rsid w:val="000E583A"/>
    <w:rsid w:val="000E771F"/>
    <w:rsid w:val="000E78A8"/>
    <w:rsid w:val="000F0DC1"/>
    <w:rsid w:val="000F171E"/>
    <w:rsid w:val="000F2D2B"/>
    <w:rsid w:val="000F631F"/>
    <w:rsid w:val="00101739"/>
    <w:rsid w:val="00101D21"/>
    <w:rsid w:val="0010316F"/>
    <w:rsid w:val="00104223"/>
    <w:rsid w:val="00104596"/>
    <w:rsid w:val="00104DDF"/>
    <w:rsid w:val="00105934"/>
    <w:rsid w:val="001073F4"/>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51A"/>
    <w:rsid w:val="00130E7E"/>
    <w:rsid w:val="00131DD6"/>
    <w:rsid w:val="00132299"/>
    <w:rsid w:val="00132604"/>
    <w:rsid w:val="0013264F"/>
    <w:rsid w:val="0013292B"/>
    <w:rsid w:val="00132FF3"/>
    <w:rsid w:val="0013426C"/>
    <w:rsid w:val="001348C5"/>
    <w:rsid w:val="001353B3"/>
    <w:rsid w:val="0013691A"/>
    <w:rsid w:val="00136D2D"/>
    <w:rsid w:val="00136D52"/>
    <w:rsid w:val="001378E1"/>
    <w:rsid w:val="00140005"/>
    <w:rsid w:val="001400B0"/>
    <w:rsid w:val="00142532"/>
    <w:rsid w:val="001428D4"/>
    <w:rsid w:val="0014383B"/>
    <w:rsid w:val="0014419F"/>
    <w:rsid w:val="00144A24"/>
    <w:rsid w:val="00144FEE"/>
    <w:rsid w:val="001459B4"/>
    <w:rsid w:val="00145D43"/>
    <w:rsid w:val="0014625C"/>
    <w:rsid w:val="00146CB6"/>
    <w:rsid w:val="001518FB"/>
    <w:rsid w:val="00152A4A"/>
    <w:rsid w:val="00153641"/>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67AA3"/>
    <w:rsid w:val="00170EE6"/>
    <w:rsid w:val="00172A27"/>
    <w:rsid w:val="00174345"/>
    <w:rsid w:val="00174972"/>
    <w:rsid w:val="00174C78"/>
    <w:rsid w:val="00175DD8"/>
    <w:rsid w:val="00175F74"/>
    <w:rsid w:val="00176805"/>
    <w:rsid w:val="00176FB2"/>
    <w:rsid w:val="001777E8"/>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894"/>
    <w:rsid w:val="001B1942"/>
    <w:rsid w:val="001B226F"/>
    <w:rsid w:val="001B3FC5"/>
    <w:rsid w:val="001B4ED8"/>
    <w:rsid w:val="001B56BA"/>
    <w:rsid w:val="001B59EC"/>
    <w:rsid w:val="001B6490"/>
    <w:rsid w:val="001B6AB7"/>
    <w:rsid w:val="001B6F5F"/>
    <w:rsid w:val="001B7A65"/>
    <w:rsid w:val="001C1FE7"/>
    <w:rsid w:val="001C2224"/>
    <w:rsid w:val="001C2A03"/>
    <w:rsid w:val="001C3C2E"/>
    <w:rsid w:val="001C4D70"/>
    <w:rsid w:val="001C4DB4"/>
    <w:rsid w:val="001C4EEE"/>
    <w:rsid w:val="001C4F4B"/>
    <w:rsid w:val="001C59EB"/>
    <w:rsid w:val="001C6DEB"/>
    <w:rsid w:val="001C702C"/>
    <w:rsid w:val="001C79E8"/>
    <w:rsid w:val="001D0484"/>
    <w:rsid w:val="001D091B"/>
    <w:rsid w:val="001D126B"/>
    <w:rsid w:val="001D2AE3"/>
    <w:rsid w:val="001D319E"/>
    <w:rsid w:val="001D34D6"/>
    <w:rsid w:val="001D50CB"/>
    <w:rsid w:val="001D6311"/>
    <w:rsid w:val="001D7973"/>
    <w:rsid w:val="001E13F0"/>
    <w:rsid w:val="001E367E"/>
    <w:rsid w:val="001E3C71"/>
    <w:rsid w:val="001E41F3"/>
    <w:rsid w:val="001E4F1A"/>
    <w:rsid w:val="001E55A6"/>
    <w:rsid w:val="001E60D5"/>
    <w:rsid w:val="001E6999"/>
    <w:rsid w:val="001F12A2"/>
    <w:rsid w:val="001F1572"/>
    <w:rsid w:val="001F27E4"/>
    <w:rsid w:val="001F4698"/>
    <w:rsid w:val="001F5E24"/>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3F27"/>
    <w:rsid w:val="00224B00"/>
    <w:rsid w:val="00224DBF"/>
    <w:rsid w:val="002262F8"/>
    <w:rsid w:val="00227B95"/>
    <w:rsid w:val="002328C2"/>
    <w:rsid w:val="0023295F"/>
    <w:rsid w:val="00232CCC"/>
    <w:rsid w:val="00236ED4"/>
    <w:rsid w:val="002375EB"/>
    <w:rsid w:val="00237B33"/>
    <w:rsid w:val="0024136D"/>
    <w:rsid w:val="00241D9D"/>
    <w:rsid w:val="00242B79"/>
    <w:rsid w:val="00242DA2"/>
    <w:rsid w:val="002453E6"/>
    <w:rsid w:val="00247735"/>
    <w:rsid w:val="002504AF"/>
    <w:rsid w:val="002522B5"/>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0005"/>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0E28"/>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65D"/>
    <w:rsid w:val="002B378B"/>
    <w:rsid w:val="002B3870"/>
    <w:rsid w:val="002B4B3C"/>
    <w:rsid w:val="002B4E9A"/>
    <w:rsid w:val="002B5148"/>
    <w:rsid w:val="002B5741"/>
    <w:rsid w:val="002B6492"/>
    <w:rsid w:val="002B6635"/>
    <w:rsid w:val="002C01C9"/>
    <w:rsid w:val="002C1691"/>
    <w:rsid w:val="002C19EC"/>
    <w:rsid w:val="002C3179"/>
    <w:rsid w:val="002C3EC3"/>
    <w:rsid w:val="002C4E1E"/>
    <w:rsid w:val="002C4EF5"/>
    <w:rsid w:val="002C5CBC"/>
    <w:rsid w:val="002C658B"/>
    <w:rsid w:val="002C7C7E"/>
    <w:rsid w:val="002C7D2B"/>
    <w:rsid w:val="002D0454"/>
    <w:rsid w:val="002D15DC"/>
    <w:rsid w:val="002D15EB"/>
    <w:rsid w:val="002D4599"/>
    <w:rsid w:val="002D64D3"/>
    <w:rsid w:val="002D6CEC"/>
    <w:rsid w:val="002D74E0"/>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7B89"/>
    <w:rsid w:val="00321380"/>
    <w:rsid w:val="0032158E"/>
    <w:rsid w:val="003216A4"/>
    <w:rsid w:val="003225CA"/>
    <w:rsid w:val="0032309C"/>
    <w:rsid w:val="00324159"/>
    <w:rsid w:val="00324322"/>
    <w:rsid w:val="0032530D"/>
    <w:rsid w:val="00325DB0"/>
    <w:rsid w:val="003324D3"/>
    <w:rsid w:val="003326C3"/>
    <w:rsid w:val="00333E81"/>
    <w:rsid w:val="003363A0"/>
    <w:rsid w:val="00337A0E"/>
    <w:rsid w:val="00341331"/>
    <w:rsid w:val="003417F4"/>
    <w:rsid w:val="00342FEB"/>
    <w:rsid w:val="00345808"/>
    <w:rsid w:val="00345ECB"/>
    <w:rsid w:val="0034609E"/>
    <w:rsid w:val="00346777"/>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77802"/>
    <w:rsid w:val="003805E4"/>
    <w:rsid w:val="00381501"/>
    <w:rsid w:val="003843B3"/>
    <w:rsid w:val="003855AF"/>
    <w:rsid w:val="00387C87"/>
    <w:rsid w:val="00390792"/>
    <w:rsid w:val="00390CBD"/>
    <w:rsid w:val="00391247"/>
    <w:rsid w:val="003914FF"/>
    <w:rsid w:val="00392DDC"/>
    <w:rsid w:val="003939B5"/>
    <w:rsid w:val="00393BE2"/>
    <w:rsid w:val="00394517"/>
    <w:rsid w:val="0039478B"/>
    <w:rsid w:val="00394B9F"/>
    <w:rsid w:val="00394CFF"/>
    <w:rsid w:val="00394DF7"/>
    <w:rsid w:val="003956FE"/>
    <w:rsid w:val="0039587B"/>
    <w:rsid w:val="003974C9"/>
    <w:rsid w:val="003A091A"/>
    <w:rsid w:val="003A0A2D"/>
    <w:rsid w:val="003A16CE"/>
    <w:rsid w:val="003A28A0"/>
    <w:rsid w:val="003A2A32"/>
    <w:rsid w:val="003A431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D5CB2"/>
    <w:rsid w:val="003E1A36"/>
    <w:rsid w:val="003E1AD7"/>
    <w:rsid w:val="003E1B54"/>
    <w:rsid w:val="003E2152"/>
    <w:rsid w:val="003E28A9"/>
    <w:rsid w:val="003E2F11"/>
    <w:rsid w:val="003E3ACC"/>
    <w:rsid w:val="003E4893"/>
    <w:rsid w:val="003E48DC"/>
    <w:rsid w:val="003E4CBC"/>
    <w:rsid w:val="003E54C7"/>
    <w:rsid w:val="003E5C97"/>
    <w:rsid w:val="003E750A"/>
    <w:rsid w:val="003E7CBB"/>
    <w:rsid w:val="003E7F3A"/>
    <w:rsid w:val="003F0BAC"/>
    <w:rsid w:val="003F0DD1"/>
    <w:rsid w:val="003F114D"/>
    <w:rsid w:val="003F2C13"/>
    <w:rsid w:val="003F34B0"/>
    <w:rsid w:val="003F5163"/>
    <w:rsid w:val="003F6906"/>
    <w:rsid w:val="003F6B19"/>
    <w:rsid w:val="003F70AC"/>
    <w:rsid w:val="00400D60"/>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50EC"/>
    <w:rsid w:val="00425603"/>
    <w:rsid w:val="00426A8C"/>
    <w:rsid w:val="00427C26"/>
    <w:rsid w:val="00430825"/>
    <w:rsid w:val="00430A92"/>
    <w:rsid w:val="00431850"/>
    <w:rsid w:val="00431FCE"/>
    <w:rsid w:val="00432948"/>
    <w:rsid w:val="004331C6"/>
    <w:rsid w:val="00433340"/>
    <w:rsid w:val="00434970"/>
    <w:rsid w:val="00434A23"/>
    <w:rsid w:val="004355F0"/>
    <w:rsid w:val="004366AC"/>
    <w:rsid w:val="00436ACB"/>
    <w:rsid w:val="00437C5F"/>
    <w:rsid w:val="004424B6"/>
    <w:rsid w:val="00444731"/>
    <w:rsid w:val="00445544"/>
    <w:rsid w:val="00446ED3"/>
    <w:rsid w:val="00450411"/>
    <w:rsid w:val="00450872"/>
    <w:rsid w:val="00451A0E"/>
    <w:rsid w:val="00451D73"/>
    <w:rsid w:val="0045470C"/>
    <w:rsid w:val="00454E79"/>
    <w:rsid w:val="00455DA8"/>
    <w:rsid w:val="00456DED"/>
    <w:rsid w:val="00457A73"/>
    <w:rsid w:val="00457C16"/>
    <w:rsid w:val="00461D74"/>
    <w:rsid w:val="00462BEA"/>
    <w:rsid w:val="004637CA"/>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85754"/>
    <w:rsid w:val="0048729B"/>
    <w:rsid w:val="004904A8"/>
    <w:rsid w:val="0049187F"/>
    <w:rsid w:val="00491B87"/>
    <w:rsid w:val="00492BB3"/>
    <w:rsid w:val="00493A2F"/>
    <w:rsid w:val="00494833"/>
    <w:rsid w:val="004949FC"/>
    <w:rsid w:val="00495FB2"/>
    <w:rsid w:val="0049713E"/>
    <w:rsid w:val="00497631"/>
    <w:rsid w:val="00497A7D"/>
    <w:rsid w:val="00497E16"/>
    <w:rsid w:val="004A244A"/>
    <w:rsid w:val="004A2D1E"/>
    <w:rsid w:val="004A327C"/>
    <w:rsid w:val="004A3B40"/>
    <w:rsid w:val="004A507B"/>
    <w:rsid w:val="004A509D"/>
    <w:rsid w:val="004A63EF"/>
    <w:rsid w:val="004B0567"/>
    <w:rsid w:val="004B1591"/>
    <w:rsid w:val="004B25C4"/>
    <w:rsid w:val="004B2A45"/>
    <w:rsid w:val="004B3ABE"/>
    <w:rsid w:val="004B52A8"/>
    <w:rsid w:val="004B5B2E"/>
    <w:rsid w:val="004B60D1"/>
    <w:rsid w:val="004B61D7"/>
    <w:rsid w:val="004B6925"/>
    <w:rsid w:val="004B7011"/>
    <w:rsid w:val="004B71C6"/>
    <w:rsid w:val="004B75B7"/>
    <w:rsid w:val="004C0FD6"/>
    <w:rsid w:val="004C1468"/>
    <w:rsid w:val="004C1492"/>
    <w:rsid w:val="004C3C6D"/>
    <w:rsid w:val="004C6392"/>
    <w:rsid w:val="004C6744"/>
    <w:rsid w:val="004C78E1"/>
    <w:rsid w:val="004C7B15"/>
    <w:rsid w:val="004D0B08"/>
    <w:rsid w:val="004D1A12"/>
    <w:rsid w:val="004D3249"/>
    <w:rsid w:val="004D3359"/>
    <w:rsid w:val="004D3F77"/>
    <w:rsid w:val="004D461F"/>
    <w:rsid w:val="004D46D7"/>
    <w:rsid w:val="004D6F9A"/>
    <w:rsid w:val="004E01F4"/>
    <w:rsid w:val="004E0CBF"/>
    <w:rsid w:val="004E1376"/>
    <w:rsid w:val="004E14A1"/>
    <w:rsid w:val="004E17AA"/>
    <w:rsid w:val="004E17CB"/>
    <w:rsid w:val="004E28AF"/>
    <w:rsid w:val="004E3039"/>
    <w:rsid w:val="004E30D8"/>
    <w:rsid w:val="004E6072"/>
    <w:rsid w:val="004F0AEA"/>
    <w:rsid w:val="004F0F9F"/>
    <w:rsid w:val="004F2277"/>
    <w:rsid w:val="004F2D87"/>
    <w:rsid w:val="004F3E35"/>
    <w:rsid w:val="004F3E48"/>
    <w:rsid w:val="004F41B2"/>
    <w:rsid w:val="004F466A"/>
    <w:rsid w:val="004F4D8C"/>
    <w:rsid w:val="004F507D"/>
    <w:rsid w:val="004F5163"/>
    <w:rsid w:val="004F598B"/>
    <w:rsid w:val="004F67BF"/>
    <w:rsid w:val="005018CD"/>
    <w:rsid w:val="00502F50"/>
    <w:rsid w:val="00506198"/>
    <w:rsid w:val="00506C3E"/>
    <w:rsid w:val="00507801"/>
    <w:rsid w:val="005129B8"/>
    <w:rsid w:val="00512BD3"/>
    <w:rsid w:val="00513B6F"/>
    <w:rsid w:val="00514A0B"/>
    <w:rsid w:val="0051580D"/>
    <w:rsid w:val="00517E58"/>
    <w:rsid w:val="00520782"/>
    <w:rsid w:val="00520C3D"/>
    <w:rsid w:val="00522307"/>
    <w:rsid w:val="005228AC"/>
    <w:rsid w:val="005238C7"/>
    <w:rsid w:val="005251B5"/>
    <w:rsid w:val="005252EF"/>
    <w:rsid w:val="00525839"/>
    <w:rsid w:val="00525EA5"/>
    <w:rsid w:val="00526879"/>
    <w:rsid w:val="00526915"/>
    <w:rsid w:val="00531908"/>
    <w:rsid w:val="00532031"/>
    <w:rsid w:val="00534367"/>
    <w:rsid w:val="00534B10"/>
    <w:rsid w:val="00534D59"/>
    <w:rsid w:val="00536757"/>
    <w:rsid w:val="0053791C"/>
    <w:rsid w:val="005402D0"/>
    <w:rsid w:val="00540357"/>
    <w:rsid w:val="00540533"/>
    <w:rsid w:val="005421F0"/>
    <w:rsid w:val="00543439"/>
    <w:rsid w:val="00543C90"/>
    <w:rsid w:val="0054539F"/>
    <w:rsid w:val="00545569"/>
    <w:rsid w:val="0054619B"/>
    <w:rsid w:val="00546D47"/>
    <w:rsid w:val="00547FE6"/>
    <w:rsid w:val="00551DFC"/>
    <w:rsid w:val="00553CC3"/>
    <w:rsid w:val="00553E39"/>
    <w:rsid w:val="005543B9"/>
    <w:rsid w:val="00555537"/>
    <w:rsid w:val="00556C88"/>
    <w:rsid w:val="005577A3"/>
    <w:rsid w:val="00557D56"/>
    <w:rsid w:val="005617FD"/>
    <w:rsid w:val="00563F87"/>
    <w:rsid w:val="00565533"/>
    <w:rsid w:val="005656E4"/>
    <w:rsid w:val="005664E1"/>
    <w:rsid w:val="00567D6B"/>
    <w:rsid w:val="005702AD"/>
    <w:rsid w:val="00570611"/>
    <w:rsid w:val="0057066C"/>
    <w:rsid w:val="00570695"/>
    <w:rsid w:val="005710D5"/>
    <w:rsid w:val="00571636"/>
    <w:rsid w:val="00573431"/>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64A1"/>
    <w:rsid w:val="00586634"/>
    <w:rsid w:val="005877DB"/>
    <w:rsid w:val="00591C9E"/>
    <w:rsid w:val="00592D74"/>
    <w:rsid w:val="00593375"/>
    <w:rsid w:val="005947C7"/>
    <w:rsid w:val="00594BA4"/>
    <w:rsid w:val="005A24C9"/>
    <w:rsid w:val="005A2602"/>
    <w:rsid w:val="005A28E1"/>
    <w:rsid w:val="005A54E4"/>
    <w:rsid w:val="005A5A38"/>
    <w:rsid w:val="005A6275"/>
    <w:rsid w:val="005A6753"/>
    <w:rsid w:val="005A7A44"/>
    <w:rsid w:val="005B1DF7"/>
    <w:rsid w:val="005B242F"/>
    <w:rsid w:val="005B2F5F"/>
    <w:rsid w:val="005B2F7D"/>
    <w:rsid w:val="005B401D"/>
    <w:rsid w:val="005B613F"/>
    <w:rsid w:val="005B6686"/>
    <w:rsid w:val="005B6DC3"/>
    <w:rsid w:val="005B6FA0"/>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4920"/>
    <w:rsid w:val="005D5F7C"/>
    <w:rsid w:val="005D69B5"/>
    <w:rsid w:val="005D71F3"/>
    <w:rsid w:val="005D728E"/>
    <w:rsid w:val="005E0038"/>
    <w:rsid w:val="005E109C"/>
    <w:rsid w:val="005E1FC5"/>
    <w:rsid w:val="005E2C44"/>
    <w:rsid w:val="005E2D0B"/>
    <w:rsid w:val="005E3231"/>
    <w:rsid w:val="005E3A8B"/>
    <w:rsid w:val="005E3BA8"/>
    <w:rsid w:val="005E4724"/>
    <w:rsid w:val="005E5E81"/>
    <w:rsid w:val="005E5ECA"/>
    <w:rsid w:val="005E5FD7"/>
    <w:rsid w:val="005E72AA"/>
    <w:rsid w:val="005F0C07"/>
    <w:rsid w:val="005F0CFC"/>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76AC"/>
    <w:rsid w:val="00621188"/>
    <w:rsid w:val="00622110"/>
    <w:rsid w:val="006223C4"/>
    <w:rsid w:val="00622C5C"/>
    <w:rsid w:val="00624675"/>
    <w:rsid w:val="006257ED"/>
    <w:rsid w:val="00626028"/>
    <w:rsid w:val="00626945"/>
    <w:rsid w:val="00631168"/>
    <w:rsid w:val="0063449B"/>
    <w:rsid w:val="00634619"/>
    <w:rsid w:val="00634A38"/>
    <w:rsid w:val="00635734"/>
    <w:rsid w:val="00635764"/>
    <w:rsid w:val="00640782"/>
    <w:rsid w:val="00640CDD"/>
    <w:rsid w:val="006418D5"/>
    <w:rsid w:val="006418E8"/>
    <w:rsid w:val="00644B22"/>
    <w:rsid w:val="0064515C"/>
    <w:rsid w:val="00646403"/>
    <w:rsid w:val="00646B07"/>
    <w:rsid w:val="00647ACE"/>
    <w:rsid w:val="0065257B"/>
    <w:rsid w:val="006531E6"/>
    <w:rsid w:val="006542D5"/>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3ACD"/>
    <w:rsid w:val="0067505E"/>
    <w:rsid w:val="006765A0"/>
    <w:rsid w:val="006774D1"/>
    <w:rsid w:val="00677C12"/>
    <w:rsid w:val="00677DF7"/>
    <w:rsid w:val="0068103F"/>
    <w:rsid w:val="006816CB"/>
    <w:rsid w:val="0068210F"/>
    <w:rsid w:val="00682C8B"/>
    <w:rsid w:val="00683D67"/>
    <w:rsid w:val="0068406F"/>
    <w:rsid w:val="0068411E"/>
    <w:rsid w:val="00684CAF"/>
    <w:rsid w:val="00685581"/>
    <w:rsid w:val="006858F9"/>
    <w:rsid w:val="0068740F"/>
    <w:rsid w:val="006874C5"/>
    <w:rsid w:val="006911DD"/>
    <w:rsid w:val="006932E2"/>
    <w:rsid w:val="006941B9"/>
    <w:rsid w:val="006950E1"/>
    <w:rsid w:val="00695808"/>
    <w:rsid w:val="00696EDF"/>
    <w:rsid w:val="0069715D"/>
    <w:rsid w:val="006A0AB5"/>
    <w:rsid w:val="006A0AEC"/>
    <w:rsid w:val="006A31C6"/>
    <w:rsid w:val="006A3EFA"/>
    <w:rsid w:val="006A4723"/>
    <w:rsid w:val="006A4EB0"/>
    <w:rsid w:val="006A5540"/>
    <w:rsid w:val="006A56F9"/>
    <w:rsid w:val="006A65D8"/>
    <w:rsid w:val="006A67D1"/>
    <w:rsid w:val="006B167A"/>
    <w:rsid w:val="006B27CE"/>
    <w:rsid w:val="006B46FB"/>
    <w:rsid w:val="006B6994"/>
    <w:rsid w:val="006C0747"/>
    <w:rsid w:val="006C1D23"/>
    <w:rsid w:val="006C1DC0"/>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5584"/>
    <w:rsid w:val="006D7348"/>
    <w:rsid w:val="006D7D7F"/>
    <w:rsid w:val="006D7EE8"/>
    <w:rsid w:val="006D7EFD"/>
    <w:rsid w:val="006E21FB"/>
    <w:rsid w:val="006E2290"/>
    <w:rsid w:val="006E26C9"/>
    <w:rsid w:val="006E4FE0"/>
    <w:rsid w:val="006E5BC2"/>
    <w:rsid w:val="006E75F9"/>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DE5"/>
    <w:rsid w:val="00716771"/>
    <w:rsid w:val="00721B5F"/>
    <w:rsid w:val="007223DE"/>
    <w:rsid w:val="0072249B"/>
    <w:rsid w:val="00723890"/>
    <w:rsid w:val="00723943"/>
    <w:rsid w:val="00723AF1"/>
    <w:rsid w:val="00723CCB"/>
    <w:rsid w:val="00726292"/>
    <w:rsid w:val="00727B78"/>
    <w:rsid w:val="00730860"/>
    <w:rsid w:val="00730DA3"/>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3A93"/>
    <w:rsid w:val="0074584A"/>
    <w:rsid w:val="00747657"/>
    <w:rsid w:val="00747F61"/>
    <w:rsid w:val="00750CCA"/>
    <w:rsid w:val="00750E94"/>
    <w:rsid w:val="00751AC1"/>
    <w:rsid w:val="00752528"/>
    <w:rsid w:val="007531B7"/>
    <w:rsid w:val="00753B57"/>
    <w:rsid w:val="00753BDF"/>
    <w:rsid w:val="00754A0D"/>
    <w:rsid w:val="00756079"/>
    <w:rsid w:val="007563E0"/>
    <w:rsid w:val="00756BC0"/>
    <w:rsid w:val="00760AF1"/>
    <w:rsid w:val="00761083"/>
    <w:rsid w:val="007620CD"/>
    <w:rsid w:val="00764923"/>
    <w:rsid w:val="00765C12"/>
    <w:rsid w:val="00765CBA"/>
    <w:rsid w:val="00766299"/>
    <w:rsid w:val="00766BA5"/>
    <w:rsid w:val="00770A85"/>
    <w:rsid w:val="00770B93"/>
    <w:rsid w:val="007710E4"/>
    <w:rsid w:val="007738E9"/>
    <w:rsid w:val="007748FD"/>
    <w:rsid w:val="00774C04"/>
    <w:rsid w:val="007752C8"/>
    <w:rsid w:val="00775FB8"/>
    <w:rsid w:val="00776568"/>
    <w:rsid w:val="007775D9"/>
    <w:rsid w:val="00781481"/>
    <w:rsid w:val="007816F7"/>
    <w:rsid w:val="00781807"/>
    <w:rsid w:val="00781A58"/>
    <w:rsid w:val="00781EF1"/>
    <w:rsid w:val="0078298F"/>
    <w:rsid w:val="007836E1"/>
    <w:rsid w:val="00785044"/>
    <w:rsid w:val="0078597A"/>
    <w:rsid w:val="0078609D"/>
    <w:rsid w:val="00790E29"/>
    <w:rsid w:val="00792342"/>
    <w:rsid w:val="007927EA"/>
    <w:rsid w:val="0079287E"/>
    <w:rsid w:val="00795C70"/>
    <w:rsid w:val="00795EED"/>
    <w:rsid w:val="0079632D"/>
    <w:rsid w:val="007A17B7"/>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512A"/>
    <w:rsid w:val="007B65B8"/>
    <w:rsid w:val="007C0019"/>
    <w:rsid w:val="007C2097"/>
    <w:rsid w:val="007C36C9"/>
    <w:rsid w:val="007C429A"/>
    <w:rsid w:val="007C5925"/>
    <w:rsid w:val="007C652B"/>
    <w:rsid w:val="007C6759"/>
    <w:rsid w:val="007C6F8E"/>
    <w:rsid w:val="007D2226"/>
    <w:rsid w:val="007D2E41"/>
    <w:rsid w:val="007D2F6B"/>
    <w:rsid w:val="007D3463"/>
    <w:rsid w:val="007D3746"/>
    <w:rsid w:val="007D39ED"/>
    <w:rsid w:val="007D502F"/>
    <w:rsid w:val="007D5AA1"/>
    <w:rsid w:val="007D68EE"/>
    <w:rsid w:val="007D6A04"/>
    <w:rsid w:val="007D6A07"/>
    <w:rsid w:val="007D7D28"/>
    <w:rsid w:val="007E11A4"/>
    <w:rsid w:val="007E2938"/>
    <w:rsid w:val="007E2DDD"/>
    <w:rsid w:val="007E4957"/>
    <w:rsid w:val="007E50B1"/>
    <w:rsid w:val="007E6061"/>
    <w:rsid w:val="007E6380"/>
    <w:rsid w:val="007E6659"/>
    <w:rsid w:val="007F18E4"/>
    <w:rsid w:val="007F1F17"/>
    <w:rsid w:val="007F2BFF"/>
    <w:rsid w:val="007F553E"/>
    <w:rsid w:val="007F732A"/>
    <w:rsid w:val="00801690"/>
    <w:rsid w:val="00801904"/>
    <w:rsid w:val="008038E5"/>
    <w:rsid w:val="008051AB"/>
    <w:rsid w:val="008051CB"/>
    <w:rsid w:val="00805F11"/>
    <w:rsid w:val="008110FF"/>
    <w:rsid w:val="008118F9"/>
    <w:rsid w:val="00812413"/>
    <w:rsid w:val="00812980"/>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118B"/>
    <w:rsid w:val="00831D71"/>
    <w:rsid w:val="008329A7"/>
    <w:rsid w:val="00833026"/>
    <w:rsid w:val="008333A6"/>
    <w:rsid w:val="00834EF4"/>
    <w:rsid w:val="00835B4A"/>
    <w:rsid w:val="008368CD"/>
    <w:rsid w:val="00837DCE"/>
    <w:rsid w:val="00837F81"/>
    <w:rsid w:val="00840154"/>
    <w:rsid w:val="00840331"/>
    <w:rsid w:val="0084087E"/>
    <w:rsid w:val="00840D69"/>
    <w:rsid w:val="00841D3C"/>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626"/>
    <w:rsid w:val="0086090F"/>
    <w:rsid w:val="00860AA6"/>
    <w:rsid w:val="008612A2"/>
    <w:rsid w:val="008623B9"/>
    <w:rsid w:val="008626E7"/>
    <w:rsid w:val="00862AF2"/>
    <w:rsid w:val="008663E3"/>
    <w:rsid w:val="00867757"/>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F93"/>
    <w:rsid w:val="00891920"/>
    <w:rsid w:val="00891AE7"/>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5CDA"/>
    <w:rsid w:val="008A6219"/>
    <w:rsid w:val="008A626D"/>
    <w:rsid w:val="008A74F1"/>
    <w:rsid w:val="008A7C36"/>
    <w:rsid w:val="008B20CD"/>
    <w:rsid w:val="008B5587"/>
    <w:rsid w:val="008C1C3B"/>
    <w:rsid w:val="008C23C2"/>
    <w:rsid w:val="008C28FA"/>
    <w:rsid w:val="008C36CF"/>
    <w:rsid w:val="008C39EC"/>
    <w:rsid w:val="008C5CBE"/>
    <w:rsid w:val="008C6540"/>
    <w:rsid w:val="008C76C0"/>
    <w:rsid w:val="008D029B"/>
    <w:rsid w:val="008D117F"/>
    <w:rsid w:val="008D17A3"/>
    <w:rsid w:val="008D1A04"/>
    <w:rsid w:val="008D22E4"/>
    <w:rsid w:val="008D2B2F"/>
    <w:rsid w:val="008D2F4F"/>
    <w:rsid w:val="008D4A59"/>
    <w:rsid w:val="008D4D89"/>
    <w:rsid w:val="008D4DF4"/>
    <w:rsid w:val="008D4F32"/>
    <w:rsid w:val="008E2483"/>
    <w:rsid w:val="008E295D"/>
    <w:rsid w:val="008E342B"/>
    <w:rsid w:val="008E39B8"/>
    <w:rsid w:val="008E5224"/>
    <w:rsid w:val="008E52F1"/>
    <w:rsid w:val="008E5317"/>
    <w:rsid w:val="008E567D"/>
    <w:rsid w:val="008F0405"/>
    <w:rsid w:val="008F0488"/>
    <w:rsid w:val="008F2E5D"/>
    <w:rsid w:val="008F3353"/>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9CB"/>
    <w:rsid w:val="0093004F"/>
    <w:rsid w:val="0093187D"/>
    <w:rsid w:val="00931ADC"/>
    <w:rsid w:val="0093291E"/>
    <w:rsid w:val="00932C3C"/>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A90"/>
    <w:rsid w:val="00963C18"/>
    <w:rsid w:val="00963FD9"/>
    <w:rsid w:val="00964373"/>
    <w:rsid w:val="009648CC"/>
    <w:rsid w:val="00964C78"/>
    <w:rsid w:val="0096513B"/>
    <w:rsid w:val="00966A6A"/>
    <w:rsid w:val="00967984"/>
    <w:rsid w:val="00970416"/>
    <w:rsid w:val="0097242C"/>
    <w:rsid w:val="0097261E"/>
    <w:rsid w:val="00972C66"/>
    <w:rsid w:val="0097333D"/>
    <w:rsid w:val="00973902"/>
    <w:rsid w:val="00974A7B"/>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6574"/>
    <w:rsid w:val="00996A93"/>
    <w:rsid w:val="00997826"/>
    <w:rsid w:val="009978DF"/>
    <w:rsid w:val="009A0313"/>
    <w:rsid w:val="009A0E3B"/>
    <w:rsid w:val="009A3185"/>
    <w:rsid w:val="009A34F9"/>
    <w:rsid w:val="009A3F59"/>
    <w:rsid w:val="009A4172"/>
    <w:rsid w:val="009A579D"/>
    <w:rsid w:val="009A5F22"/>
    <w:rsid w:val="009A6063"/>
    <w:rsid w:val="009A6347"/>
    <w:rsid w:val="009A76EE"/>
    <w:rsid w:val="009B01EF"/>
    <w:rsid w:val="009B0A03"/>
    <w:rsid w:val="009B29C3"/>
    <w:rsid w:val="009B384E"/>
    <w:rsid w:val="009C14D2"/>
    <w:rsid w:val="009C1804"/>
    <w:rsid w:val="009C2083"/>
    <w:rsid w:val="009C21F8"/>
    <w:rsid w:val="009C3840"/>
    <w:rsid w:val="009C599E"/>
    <w:rsid w:val="009C643E"/>
    <w:rsid w:val="009C693D"/>
    <w:rsid w:val="009C6F9B"/>
    <w:rsid w:val="009C73D2"/>
    <w:rsid w:val="009C7620"/>
    <w:rsid w:val="009C7B5E"/>
    <w:rsid w:val="009D0011"/>
    <w:rsid w:val="009D0F0A"/>
    <w:rsid w:val="009D19E1"/>
    <w:rsid w:val="009D630A"/>
    <w:rsid w:val="009D6AFB"/>
    <w:rsid w:val="009E245D"/>
    <w:rsid w:val="009E3297"/>
    <w:rsid w:val="009E466F"/>
    <w:rsid w:val="009E5CC4"/>
    <w:rsid w:val="009E6A1F"/>
    <w:rsid w:val="009E76AB"/>
    <w:rsid w:val="009E788B"/>
    <w:rsid w:val="009F130E"/>
    <w:rsid w:val="009F169E"/>
    <w:rsid w:val="009F4266"/>
    <w:rsid w:val="009F6CCB"/>
    <w:rsid w:val="009F6D3C"/>
    <w:rsid w:val="009F6FFA"/>
    <w:rsid w:val="009F7162"/>
    <w:rsid w:val="009F734F"/>
    <w:rsid w:val="00A0096B"/>
    <w:rsid w:val="00A01B3A"/>
    <w:rsid w:val="00A031B8"/>
    <w:rsid w:val="00A038FD"/>
    <w:rsid w:val="00A05047"/>
    <w:rsid w:val="00A05CEB"/>
    <w:rsid w:val="00A060E3"/>
    <w:rsid w:val="00A06352"/>
    <w:rsid w:val="00A06418"/>
    <w:rsid w:val="00A06D29"/>
    <w:rsid w:val="00A07009"/>
    <w:rsid w:val="00A101DF"/>
    <w:rsid w:val="00A11E2E"/>
    <w:rsid w:val="00A13E8B"/>
    <w:rsid w:val="00A1489C"/>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4B1D"/>
    <w:rsid w:val="00A35374"/>
    <w:rsid w:val="00A36200"/>
    <w:rsid w:val="00A406E1"/>
    <w:rsid w:val="00A40C2C"/>
    <w:rsid w:val="00A4179B"/>
    <w:rsid w:val="00A44872"/>
    <w:rsid w:val="00A44AD6"/>
    <w:rsid w:val="00A45599"/>
    <w:rsid w:val="00A4621E"/>
    <w:rsid w:val="00A469AE"/>
    <w:rsid w:val="00A46AFA"/>
    <w:rsid w:val="00A473CE"/>
    <w:rsid w:val="00A47753"/>
    <w:rsid w:val="00A47E70"/>
    <w:rsid w:val="00A50886"/>
    <w:rsid w:val="00A51EB4"/>
    <w:rsid w:val="00A535E6"/>
    <w:rsid w:val="00A53E10"/>
    <w:rsid w:val="00A55A58"/>
    <w:rsid w:val="00A55CAC"/>
    <w:rsid w:val="00A602C5"/>
    <w:rsid w:val="00A60317"/>
    <w:rsid w:val="00A61ACA"/>
    <w:rsid w:val="00A62E65"/>
    <w:rsid w:val="00A64CFC"/>
    <w:rsid w:val="00A650A5"/>
    <w:rsid w:val="00A654CD"/>
    <w:rsid w:val="00A65571"/>
    <w:rsid w:val="00A65841"/>
    <w:rsid w:val="00A668DA"/>
    <w:rsid w:val="00A6760B"/>
    <w:rsid w:val="00A677EF"/>
    <w:rsid w:val="00A67DEB"/>
    <w:rsid w:val="00A67F13"/>
    <w:rsid w:val="00A7183D"/>
    <w:rsid w:val="00A718C1"/>
    <w:rsid w:val="00A72620"/>
    <w:rsid w:val="00A72CD5"/>
    <w:rsid w:val="00A72E11"/>
    <w:rsid w:val="00A7351F"/>
    <w:rsid w:val="00A73872"/>
    <w:rsid w:val="00A7392C"/>
    <w:rsid w:val="00A7509D"/>
    <w:rsid w:val="00A758C9"/>
    <w:rsid w:val="00A7671C"/>
    <w:rsid w:val="00A8044F"/>
    <w:rsid w:val="00A80C86"/>
    <w:rsid w:val="00A81EB7"/>
    <w:rsid w:val="00A81EDD"/>
    <w:rsid w:val="00A82601"/>
    <w:rsid w:val="00A82D44"/>
    <w:rsid w:val="00A83749"/>
    <w:rsid w:val="00A85144"/>
    <w:rsid w:val="00A85701"/>
    <w:rsid w:val="00A87A0C"/>
    <w:rsid w:val="00A91677"/>
    <w:rsid w:val="00A93950"/>
    <w:rsid w:val="00A946BD"/>
    <w:rsid w:val="00A94CE5"/>
    <w:rsid w:val="00A965E6"/>
    <w:rsid w:val="00A97051"/>
    <w:rsid w:val="00AA08A7"/>
    <w:rsid w:val="00AA0DA6"/>
    <w:rsid w:val="00AA0E76"/>
    <w:rsid w:val="00AA1183"/>
    <w:rsid w:val="00AA1D3E"/>
    <w:rsid w:val="00AA3C30"/>
    <w:rsid w:val="00AA3DF6"/>
    <w:rsid w:val="00AA4A77"/>
    <w:rsid w:val="00AA62AD"/>
    <w:rsid w:val="00AA682A"/>
    <w:rsid w:val="00AB1034"/>
    <w:rsid w:val="00AB1A54"/>
    <w:rsid w:val="00AB4748"/>
    <w:rsid w:val="00AB4F47"/>
    <w:rsid w:val="00AC087B"/>
    <w:rsid w:val="00AC20BA"/>
    <w:rsid w:val="00AC27F0"/>
    <w:rsid w:val="00AC5443"/>
    <w:rsid w:val="00AC78E9"/>
    <w:rsid w:val="00AD0530"/>
    <w:rsid w:val="00AD1CD8"/>
    <w:rsid w:val="00AD28CA"/>
    <w:rsid w:val="00AD5C98"/>
    <w:rsid w:val="00AD74FC"/>
    <w:rsid w:val="00AD7D5B"/>
    <w:rsid w:val="00AE0B27"/>
    <w:rsid w:val="00AE14BE"/>
    <w:rsid w:val="00AE166A"/>
    <w:rsid w:val="00AE19F8"/>
    <w:rsid w:val="00AE234E"/>
    <w:rsid w:val="00AE240B"/>
    <w:rsid w:val="00AE2ED3"/>
    <w:rsid w:val="00AE2FC7"/>
    <w:rsid w:val="00AE2FE1"/>
    <w:rsid w:val="00AE394E"/>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CF4"/>
    <w:rsid w:val="00B01D2F"/>
    <w:rsid w:val="00B033C9"/>
    <w:rsid w:val="00B06679"/>
    <w:rsid w:val="00B06933"/>
    <w:rsid w:val="00B06D5A"/>
    <w:rsid w:val="00B0728E"/>
    <w:rsid w:val="00B07B2B"/>
    <w:rsid w:val="00B10ACF"/>
    <w:rsid w:val="00B10BCC"/>
    <w:rsid w:val="00B125E0"/>
    <w:rsid w:val="00B15941"/>
    <w:rsid w:val="00B16853"/>
    <w:rsid w:val="00B1792A"/>
    <w:rsid w:val="00B224B5"/>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358"/>
    <w:rsid w:val="00B628AC"/>
    <w:rsid w:val="00B62B12"/>
    <w:rsid w:val="00B633F2"/>
    <w:rsid w:val="00B6463F"/>
    <w:rsid w:val="00B64CFA"/>
    <w:rsid w:val="00B64E55"/>
    <w:rsid w:val="00B65C9B"/>
    <w:rsid w:val="00B66FF9"/>
    <w:rsid w:val="00B678A9"/>
    <w:rsid w:val="00B67B97"/>
    <w:rsid w:val="00B70352"/>
    <w:rsid w:val="00B72316"/>
    <w:rsid w:val="00B7238C"/>
    <w:rsid w:val="00B743F8"/>
    <w:rsid w:val="00B74A3A"/>
    <w:rsid w:val="00B74BD4"/>
    <w:rsid w:val="00B82B74"/>
    <w:rsid w:val="00B836D8"/>
    <w:rsid w:val="00B84C96"/>
    <w:rsid w:val="00B860E1"/>
    <w:rsid w:val="00B86661"/>
    <w:rsid w:val="00B86C2A"/>
    <w:rsid w:val="00B87A25"/>
    <w:rsid w:val="00B907CB"/>
    <w:rsid w:val="00B90A10"/>
    <w:rsid w:val="00B90A44"/>
    <w:rsid w:val="00B91D54"/>
    <w:rsid w:val="00B92E36"/>
    <w:rsid w:val="00B93FE3"/>
    <w:rsid w:val="00B9418D"/>
    <w:rsid w:val="00B959F9"/>
    <w:rsid w:val="00B968C8"/>
    <w:rsid w:val="00B9691A"/>
    <w:rsid w:val="00B96CCE"/>
    <w:rsid w:val="00B9715F"/>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C03A2"/>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1F4B"/>
    <w:rsid w:val="00C02010"/>
    <w:rsid w:val="00C02102"/>
    <w:rsid w:val="00C026BD"/>
    <w:rsid w:val="00C02CBD"/>
    <w:rsid w:val="00C03BA4"/>
    <w:rsid w:val="00C04406"/>
    <w:rsid w:val="00C0584E"/>
    <w:rsid w:val="00C058AA"/>
    <w:rsid w:val="00C066A8"/>
    <w:rsid w:val="00C06DBC"/>
    <w:rsid w:val="00C100A8"/>
    <w:rsid w:val="00C11180"/>
    <w:rsid w:val="00C11B2C"/>
    <w:rsid w:val="00C11FD8"/>
    <w:rsid w:val="00C120F6"/>
    <w:rsid w:val="00C122DC"/>
    <w:rsid w:val="00C12715"/>
    <w:rsid w:val="00C13E90"/>
    <w:rsid w:val="00C14E2E"/>
    <w:rsid w:val="00C16423"/>
    <w:rsid w:val="00C16973"/>
    <w:rsid w:val="00C16DE5"/>
    <w:rsid w:val="00C207B5"/>
    <w:rsid w:val="00C2200F"/>
    <w:rsid w:val="00C226E0"/>
    <w:rsid w:val="00C235CE"/>
    <w:rsid w:val="00C23FEA"/>
    <w:rsid w:val="00C24597"/>
    <w:rsid w:val="00C25552"/>
    <w:rsid w:val="00C25892"/>
    <w:rsid w:val="00C260D9"/>
    <w:rsid w:val="00C3177C"/>
    <w:rsid w:val="00C33DB8"/>
    <w:rsid w:val="00C37649"/>
    <w:rsid w:val="00C40DA4"/>
    <w:rsid w:val="00C426E0"/>
    <w:rsid w:val="00C44F88"/>
    <w:rsid w:val="00C45D4E"/>
    <w:rsid w:val="00C47228"/>
    <w:rsid w:val="00C500C5"/>
    <w:rsid w:val="00C53931"/>
    <w:rsid w:val="00C54432"/>
    <w:rsid w:val="00C55AF5"/>
    <w:rsid w:val="00C55F73"/>
    <w:rsid w:val="00C57E28"/>
    <w:rsid w:val="00C606BE"/>
    <w:rsid w:val="00C60A08"/>
    <w:rsid w:val="00C60E3A"/>
    <w:rsid w:val="00C62069"/>
    <w:rsid w:val="00C634C8"/>
    <w:rsid w:val="00C6518B"/>
    <w:rsid w:val="00C66B5F"/>
    <w:rsid w:val="00C67BCB"/>
    <w:rsid w:val="00C7028C"/>
    <w:rsid w:val="00C7284E"/>
    <w:rsid w:val="00C73579"/>
    <w:rsid w:val="00C73D92"/>
    <w:rsid w:val="00C74E95"/>
    <w:rsid w:val="00C76CBE"/>
    <w:rsid w:val="00C800E0"/>
    <w:rsid w:val="00C8101B"/>
    <w:rsid w:val="00C810F5"/>
    <w:rsid w:val="00C81DF6"/>
    <w:rsid w:val="00C826F6"/>
    <w:rsid w:val="00C82BEB"/>
    <w:rsid w:val="00C83527"/>
    <w:rsid w:val="00C85186"/>
    <w:rsid w:val="00C91846"/>
    <w:rsid w:val="00C92750"/>
    <w:rsid w:val="00C92DC5"/>
    <w:rsid w:val="00C9377F"/>
    <w:rsid w:val="00C93F73"/>
    <w:rsid w:val="00C94EF9"/>
    <w:rsid w:val="00C95985"/>
    <w:rsid w:val="00C96795"/>
    <w:rsid w:val="00C96D38"/>
    <w:rsid w:val="00CA14D7"/>
    <w:rsid w:val="00CA1C41"/>
    <w:rsid w:val="00CA2361"/>
    <w:rsid w:val="00CA2D8F"/>
    <w:rsid w:val="00CA44C4"/>
    <w:rsid w:val="00CA5501"/>
    <w:rsid w:val="00CA785B"/>
    <w:rsid w:val="00CB1227"/>
    <w:rsid w:val="00CB1FA0"/>
    <w:rsid w:val="00CB2DF5"/>
    <w:rsid w:val="00CB449B"/>
    <w:rsid w:val="00CB5BF6"/>
    <w:rsid w:val="00CC06A7"/>
    <w:rsid w:val="00CC1145"/>
    <w:rsid w:val="00CC4AE7"/>
    <w:rsid w:val="00CC5026"/>
    <w:rsid w:val="00CC57FD"/>
    <w:rsid w:val="00CC5AD4"/>
    <w:rsid w:val="00CC5E44"/>
    <w:rsid w:val="00CC780D"/>
    <w:rsid w:val="00CC7DBC"/>
    <w:rsid w:val="00CD0FDD"/>
    <w:rsid w:val="00CD1D80"/>
    <w:rsid w:val="00CD35B1"/>
    <w:rsid w:val="00CD3F81"/>
    <w:rsid w:val="00CD7D1F"/>
    <w:rsid w:val="00CE029F"/>
    <w:rsid w:val="00CE0A2B"/>
    <w:rsid w:val="00CE232A"/>
    <w:rsid w:val="00CE2480"/>
    <w:rsid w:val="00CE3A88"/>
    <w:rsid w:val="00CE4635"/>
    <w:rsid w:val="00CE4E8C"/>
    <w:rsid w:val="00CE516A"/>
    <w:rsid w:val="00CE53AA"/>
    <w:rsid w:val="00CE5D92"/>
    <w:rsid w:val="00CE5FE0"/>
    <w:rsid w:val="00CE771F"/>
    <w:rsid w:val="00CF14CC"/>
    <w:rsid w:val="00CF1C0F"/>
    <w:rsid w:val="00CF277A"/>
    <w:rsid w:val="00CF34BC"/>
    <w:rsid w:val="00CF39EC"/>
    <w:rsid w:val="00CF4872"/>
    <w:rsid w:val="00CF4C4D"/>
    <w:rsid w:val="00CF59FE"/>
    <w:rsid w:val="00CF5B2B"/>
    <w:rsid w:val="00CF6046"/>
    <w:rsid w:val="00CF7A07"/>
    <w:rsid w:val="00D00616"/>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5695"/>
    <w:rsid w:val="00D35AED"/>
    <w:rsid w:val="00D366A6"/>
    <w:rsid w:val="00D37555"/>
    <w:rsid w:val="00D4063A"/>
    <w:rsid w:val="00D40D0D"/>
    <w:rsid w:val="00D411DF"/>
    <w:rsid w:val="00D42A42"/>
    <w:rsid w:val="00D435A2"/>
    <w:rsid w:val="00D43AB8"/>
    <w:rsid w:val="00D45E51"/>
    <w:rsid w:val="00D4726C"/>
    <w:rsid w:val="00D4777F"/>
    <w:rsid w:val="00D47A32"/>
    <w:rsid w:val="00D52B2C"/>
    <w:rsid w:val="00D532DC"/>
    <w:rsid w:val="00D5361C"/>
    <w:rsid w:val="00D54880"/>
    <w:rsid w:val="00D55BE4"/>
    <w:rsid w:val="00D56E30"/>
    <w:rsid w:val="00D5794A"/>
    <w:rsid w:val="00D6061C"/>
    <w:rsid w:val="00D60AB4"/>
    <w:rsid w:val="00D61674"/>
    <w:rsid w:val="00D61760"/>
    <w:rsid w:val="00D63056"/>
    <w:rsid w:val="00D635C4"/>
    <w:rsid w:val="00D6484C"/>
    <w:rsid w:val="00D65D2E"/>
    <w:rsid w:val="00D66211"/>
    <w:rsid w:val="00D66461"/>
    <w:rsid w:val="00D66EED"/>
    <w:rsid w:val="00D70647"/>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BC0"/>
    <w:rsid w:val="00D92AEC"/>
    <w:rsid w:val="00D93980"/>
    <w:rsid w:val="00D94D3E"/>
    <w:rsid w:val="00D94E31"/>
    <w:rsid w:val="00DA023D"/>
    <w:rsid w:val="00DA1024"/>
    <w:rsid w:val="00DA1377"/>
    <w:rsid w:val="00DA13A4"/>
    <w:rsid w:val="00DA1A40"/>
    <w:rsid w:val="00DA3731"/>
    <w:rsid w:val="00DA37C5"/>
    <w:rsid w:val="00DA4AA2"/>
    <w:rsid w:val="00DA4DC8"/>
    <w:rsid w:val="00DA5E86"/>
    <w:rsid w:val="00DB0794"/>
    <w:rsid w:val="00DB0E91"/>
    <w:rsid w:val="00DB0FE4"/>
    <w:rsid w:val="00DB1371"/>
    <w:rsid w:val="00DB3FA6"/>
    <w:rsid w:val="00DB7E2A"/>
    <w:rsid w:val="00DB7F28"/>
    <w:rsid w:val="00DC12B4"/>
    <w:rsid w:val="00DC1F0B"/>
    <w:rsid w:val="00DC278B"/>
    <w:rsid w:val="00DC3D37"/>
    <w:rsid w:val="00DC452B"/>
    <w:rsid w:val="00DC6382"/>
    <w:rsid w:val="00DC66BF"/>
    <w:rsid w:val="00DC764D"/>
    <w:rsid w:val="00DD1BA4"/>
    <w:rsid w:val="00DD26C8"/>
    <w:rsid w:val="00DD6D8D"/>
    <w:rsid w:val="00DD755A"/>
    <w:rsid w:val="00DE0F0A"/>
    <w:rsid w:val="00DE1DA7"/>
    <w:rsid w:val="00DE1F86"/>
    <w:rsid w:val="00DE3068"/>
    <w:rsid w:val="00DE325C"/>
    <w:rsid w:val="00DE34CF"/>
    <w:rsid w:val="00DE498F"/>
    <w:rsid w:val="00DE4A7A"/>
    <w:rsid w:val="00DE52E5"/>
    <w:rsid w:val="00DE573E"/>
    <w:rsid w:val="00DE6DAF"/>
    <w:rsid w:val="00DE7917"/>
    <w:rsid w:val="00DE7BE2"/>
    <w:rsid w:val="00DF0A77"/>
    <w:rsid w:val="00DF0B52"/>
    <w:rsid w:val="00DF28BC"/>
    <w:rsid w:val="00DF3A73"/>
    <w:rsid w:val="00DF439D"/>
    <w:rsid w:val="00DF4D0B"/>
    <w:rsid w:val="00DF4DAB"/>
    <w:rsid w:val="00DF5496"/>
    <w:rsid w:val="00DF655A"/>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5DFF"/>
    <w:rsid w:val="00E1603D"/>
    <w:rsid w:val="00E16123"/>
    <w:rsid w:val="00E161DF"/>
    <w:rsid w:val="00E16E5C"/>
    <w:rsid w:val="00E22DAF"/>
    <w:rsid w:val="00E25588"/>
    <w:rsid w:val="00E26E58"/>
    <w:rsid w:val="00E26E9F"/>
    <w:rsid w:val="00E30B3D"/>
    <w:rsid w:val="00E32A66"/>
    <w:rsid w:val="00E35403"/>
    <w:rsid w:val="00E36DE8"/>
    <w:rsid w:val="00E37709"/>
    <w:rsid w:val="00E4040B"/>
    <w:rsid w:val="00E4164F"/>
    <w:rsid w:val="00E41A35"/>
    <w:rsid w:val="00E41FD1"/>
    <w:rsid w:val="00E4267D"/>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2A3"/>
    <w:rsid w:val="00E62314"/>
    <w:rsid w:val="00E62992"/>
    <w:rsid w:val="00E638CE"/>
    <w:rsid w:val="00E64150"/>
    <w:rsid w:val="00E642F6"/>
    <w:rsid w:val="00E64C69"/>
    <w:rsid w:val="00E65949"/>
    <w:rsid w:val="00E66B28"/>
    <w:rsid w:val="00E679F4"/>
    <w:rsid w:val="00E70B10"/>
    <w:rsid w:val="00E710D7"/>
    <w:rsid w:val="00E71259"/>
    <w:rsid w:val="00E71AA1"/>
    <w:rsid w:val="00E7253C"/>
    <w:rsid w:val="00E73412"/>
    <w:rsid w:val="00E73E07"/>
    <w:rsid w:val="00E7768E"/>
    <w:rsid w:val="00E777DF"/>
    <w:rsid w:val="00E77858"/>
    <w:rsid w:val="00E80D36"/>
    <w:rsid w:val="00E827FB"/>
    <w:rsid w:val="00E8302B"/>
    <w:rsid w:val="00E83972"/>
    <w:rsid w:val="00E83F38"/>
    <w:rsid w:val="00E85AEF"/>
    <w:rsid w:val="00E871BE"/>
    <w:rsid w:val="00E87DD3"/>
    <w:rsid w:val="00E91C41"/>
    <w:rsid w:val="00E91D2D"/>
    <w:rsid w:val="00E922C9"/>
    <w:rsid w:val="00E92575"/>
    <w:rsid w:val="00E933B8"/>
    <w:rsid w:val="00E95A32"/>
    <w:rsid w:val="00EA0197"/>
    <w:rsid w:val="00EA127F"/>
    <w:rsid w:val="00EA12D3"/>
    <w:rsid w:val="00EA337C"/>
    <w:rsid w:val="00EA3B26"/>
    <w:rsid w:val="00EA3D56"/>
    <w:rsid w:val="00EA4458"/>
    <w:rsid w:val="00EA465D"/>
    <w:rsid w:val="00EA4B82"/>
    <w:rsid w:val="00EA4B8B"/>
    <w:rsid w:val="00EA5B4F"/>
    <w:rsid w:val="00EA5CA7"/>
    <w:rsid w:val="00EB125E"/>
    <w:rsid w:val="00EB1DFB"/>
    <w:rsid w:val="00EB27F1"/>
    <w:rsid w:val="00EB32DF"/>
    <w:rsid w:val="00EB3837"/>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1E2"/>
    <w:rsid w:val="00ED6938"/>
    <w:rsid w:val="00ED7DA2"/>
    <w:rsid w:val="00ED7DB7"/>
    <w:rsid w:val="00EE04EE"/>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4213"/>
    <w:rsid w:val="00F04782"/>
    <w:rsid w:val="00F05499"/>
    <w:rsid w:val="00F07368"/>
    <w:rsid w:val="00F10BCF"/>
    <w:rsid w:val="00F11B98"/>
    <w:rsid w:val="00F11CCB"/>
    <w:rsid w:val="00F1209E"/>
    <w:rsid w:val="00F144A1"/>
    <w:rsid w:val="00F16AE7"/>
    <w:rsid w:val="00F17613"/>
    <w:rsid w:val="00F17E6B"/>
    <w:rsid w:val="00F20378"/>
    <w:rsid w:val="00F208E3"/>
    <w:rsid w:val="00F2118F"/>
    <w:rsid w:val="00F214B8"/>
    <w:rsid w:val="00F2252F"/>
    <w:rsid w:val="00F2253C"/>
    <w:rsid w:val="00F24C39"/>
    <w:rsid w:val="00F24E4D"/>
    <w:rsid w:val="00F2529D"/>
    <w:rsid w:val="00F25D98"/>
    <w:rsid w:val="00F263D9"/>
    <w:rsid w:val="00F27782"/>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6979"/>
    <w:rsid w:val="00F47003"/>
    <w:rsid w:val="00F52CB1"/>
    <w:rsid w:val="00F53CFE"/>
    <w:rsid w:val="00F56F73"/>
    <w:rsid w:val="00F62854"/>
    <w:rsid w:val="00F62EEC"/>
    <w:rsid w:val="00F63243"/>
    <w:rsid w:val="00F633D8"/>
    <w:rsid w:val="00F667C8"/>
    <w:rsid w:val="00F67616"/>
    <w:rsid w:val="00F67AD1"/>
    <w:rsid w:val="00F70A90"/>
    <w:rsid w:val="00F71C41"/>
    <w:rsid w:val="00F7264C"/>
    <w:rsid w:val="00F7293D"/>
    <w:rsid w:val="00F730D4"/>
    <w:rsid w:val="00F733FF"/>
    <w:rsid w:val="00F73E46"/>
    <w:rsid w:val="00F7487E"/>
    <w:rsid w:val="00F74DC7"/>
    <w:rsid w:val="00F75A20"/>
    <w:rsid w:val="00F77659"/>
    <w:rsid w:val="00F80822"/>
    <w:rsid w:val="00F81430"/>
    <w:rsid w:val="00F815B1"/>
    <w:rsid w:val="00F81C4F"/>
    <w:rsid w:val="00F82821"/>
    <w:rsid w:val="00F8514F"/>
    <w:rsid w:val="00F853CB"/>
    <w:rsid w:val="00F85C20"/>
    <w:rsid w:val="00F85E38"/>
    <w:rsid w:val="00F86A70"/>
    <w:rsid w:val="00F86ECC"/>
    <w:rsid w:val="00F86FA5"/>
    <w:rsid w:val="00F878BD"/>
    <w:rsid w:val="00F902B9"/>
    <w:rsid w:val="00F906BE"/>
    <w:rsid w:val="00F925C6"/>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070"/>
    <w:rsid w:val="00FA78DD"/>
    <w:rsid w:val="00FA7E0E"/>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94E"/>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E00AF"/>
    <w:rsid w:val="00FE0121"/>
    <w:rsid w:val="00FE21F9"/>
    <w:rsid w:val="00FE4FBB"/>
    <w:rsid w:val="00FF0786"/>
    <w:rsid w:val="00FF253C"/>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15:docId w15:val="{A1A07EE4-8C2D-4588-B7BF-10B27703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65"/>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2Char">
    <w:name w:val="Heading 2 Char"/>
    <w:link w:val="Heading2"/>
    <w:rsid w:val="00BF6103"/>
    <w:rPr>
      <w:rFonts w:ascii="Arial" w:hAnsi="Arial"/>
      <w:sz w:val="32"/>
      <w:lang w:val="en-GB" w:eastAsia="en-US"/>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paragraph" w:customStyle="1" w:styleId="H6">
    <w:name w:val="H6"/>
    <w:basedOn w:val="Heading5"/>
    <w:next w:val="Normal"/>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ing9Char">
    <w:name w:val="Heading 9 Char"/>
    <w:link w:val="Heading9"/>
    <w:qFormat/>
    <w:rsid w:val="00BF6103"/>
    <w:rPr>
      <w:rFonts w:ascii="Arial" w:hAnsi="Arial"/>
      <w:sz w:val="36"/>
      <w:lang w:val="en-GB" w:eastAsia="en-US"/>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character" w:customStyle="1" w:styleId="ListChar">
    <w:name w:val="List Char"/>
    <w:link w:val="List"/>
    <w:rsid w:val="00BF6103"/>
    <w:rPr>
      <w:lang w:val="en-GB" w:eastAsia="en-US"/>
    </w:rPr>
  </w:style>
  <w:style w:type="character" w:customStyle="1" w:styleId="List2Char">
    <w:name w:val="List 2 Char"/>
    <w:link w:val="List2"/>
    <w:rsid w:val="00BF6103"/>
    <w:rPr>
      <w:lang w:val="en-GB" w:eastAsia="en-US"/>
    </w:r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character" w:customStyle="1" w:styleId="CaptionChar">
    <w:name w:val="Caption Char"/>
    <w:link w:val="Caption"/>
    <w:uiPriority w:val="99"/>
    <w:locked/>
    <w:rsid w:val="00BF6103"/>
    <w:rPr>
      <w:rFonts w:eastAsia="MS Mincho"/>
      <w:b/>
      <w:lang w:val="en-GB" w:eastAsia="en-US"/>
    </w:rPr>
  </w:style>
  <w:style w:type="paragraph" w:styleId="DocumentMap">
    <w:name w:val="Document Map"/>
    <w:basedOn w:val="Normal"/>
    <w:link w:val="DocumentMapChar"/>
    <w:qFormat/>
    <w:rsid w:val="00BF6103"/>
    <w:pPr>
      <w:shd w:val="clear" w:color="auto" w:fill="000080"/>
    </w:pPr>
    <w:rPr>
      <w:rFonts w:ascii="Tahoma" w:hAnsi="Tahoma"/>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paragraph" w:styleId="CommentText">
    <w:name w:val="annotation text"/>
    <w:basedOn w:val="Normal"/>
    <w:link w:val="CommentTextChar"/>
    <w:uiPriority w:val="99"/>
    <w:qFormat/>
    <w:rsid w:val="00BF6103"/>
  </w:style>
  <w:style w:type="character" w:customStyle="1" w:styleId="CommentTextChar">
    <w:name w:val="Comment Text Char"/>
    <w:link w:val="CommentText"/>
    <w:uiPriority w:val="99"/>
    <w:qFormat/>
    <w:rsid w:val="00BF6103"/>
    <w:rPr>
      <w:lang w:val="en-GB" w:eastAsia="en-US"/>
    </w:rPr>
  </w:style>
  <w:style w:type="paragraph" w:styleId="BodyText3">
    <w:name w:val="Body Text 3"/>
    <w:basedOn w:val="Normal"/>
    <w:link w:val="BodyText3Char"/>
    <w:rsid w:val="00BF6103"/>
    <w:rPr>
      <w:rFonts w:eastAsia="MS Mincho"/>
      <w:b/>
      <w:i/>
    </w:rPr>
  </w:style>
  <w:style w:type="character" w:customStyle="1" w:styleId="BodyText3Char">
    <w:name w:val="Body Text 3 Char"/>
    <w:link w:val="BodyText3"/>
    <w:qFormat/>
    <w:rsid w:val="00BF6103"/>
    <w:rPr>
      <w:rFonts w:eastAsia="MS Mincho"/>
      <w:b/>
      <w:i/>
      <w:lang w:val="en-GB" w:eastAsia="en-US"/>
    </w:rPr>
  </w:style>
  <w:style w:type="paragraph" w:styleId="BodyText">
    <w:name w:val="Body Text"/>
    <w:basedOn w:val="Normal"/>
    <w:link w:val="BodyTextChar"/>
    <w:qFormat/>
    <w:rsid w:val="00BF6103"/>
    <w:pPr>
      <w:widowControl w:val="0"/>
      <w:spacing w:after="120"/>
    </w:pPr>
    <w:rPr>
      <w:rFonts w:eastAsia="MS Mincho"/>
      <w:sz w:val="24"/>
    </w:rPr>
  </w:style>
  <w:style w:type="character" w:customStyle="1" w:styleId="BodyTextChar">
    <w:name w:val="Body Text Char"/>
    <w:link w:val="BodyText"/>
    <w:qFormat/>
    <w:rsid w:val="00BF6103"/>
    <w:rPr>
      <w:rFonts w:eastAsia="MS Mincho"/>
      <w:sz w:val="24"/>
      <w:lang w:val="en-GB" w:eastAsia="en-US"/>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character" w:customStyle="1" w:styleId="BodyTextIndentChar">
    <w:name w:val="Body Text Indent Char"/>
    <w:link w:val="BodyTextIndent"/>
    <w:qFormat/>
    <w:rsid w:val="00BF6103"/>
    <w:rPr>
      <w:rFonts w:eastAsia="MS Mincho"/>
      <w:i/>
      <w:sz w:val="22"/>
      <w:lang w:val="en-GB" w:eastAsia="en-US"/>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character" w:customStyle="1" w:styleId="DateChar">
    <w:name w:val="Date Char"/>
    <w:link w:val="Date"/>
    <w:qFormat/>
    <w:rsid w:val="00BF6103"/>
    <w:rPr>
      <w:lang w:val="en-GB" w:eastAsia="en-US"/>
    </w:rPr>
  </w:style>
  <w:style w:type="paragraph" w:styleId="BodyTextIndent2">
    <w:name w:val="Body Text Indent 2"/>
    <w:basedOn w:val="Normal"/>
    <w:link w:val="BodyTextIndent2Char"/>
    <w:qFormat/>
    <w:rsid w:val="00BF6103"/>
    <w:pPr>
      <w:ind w:left="568" w:hanging="568"/>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styleId="EndnoteText">
    <w:name w:val="endnote text"/>
    <w:basedOn w:val="Normal"/>
    <w:link w:val="EndnoteTextChar"/>
    <w:qFormat/>
    <w:rsid w:val="00BF6103"/>
    <w:pPr>
      <w:snapToGrid w:val="0"/>
    </w:pPr>
    <w:rPr>
      <w:rFonts w:eastAsia="宋体"/>
    </w:rPr>
  </w:style>
  <w:style w:type="character" w:customStyle="1" w:styleId="EndnoteTextChar">
    <w:name w:val="Endnote Text Char"/>
    <w:link w:val="EndnoteText"/>
    <w:qFormat/>
    <w:rsid w:val="00BF6103"/>
    <w:rPr>
      <w:rFonts w:eastAsia="宋体"/>
      <w:lang w:val="en-GB" w:eastAsia="en-US"/>
    </w:rPr>
  </w:style>
  <w:style w:type="paragraph" w:styleId="BalloonText">
    <w:name w:val="Balloon Text"/>
    <w:basedOn w:val="Normal"/>
    <w:link w:val="BalloonTextChar"/>
    <w:qFormat/>
    <w:rsid w:val="00BF6103"/>
    <w:rPr>
      <w:rFonts w:ascii="Tahoma" w:hAnsi="Tahoma"/>
      <w:sz w:val="16"/>
      <w:szCs w:val="16"/>
    </w:rPr>
  </w:style>
  <w:style w:type="character" w:customStyle="1" w:styleId="BalloonTextChar">
    <w:name w:val="Balloon Text Char"/>
    <w:link w:val="BalloonText"/>
    <w:rsid w:val="00BF6103"/>
    <w:rPr>
      <w:rFonts w:ascii="Tahoma" w:hAnsi="Tahoma" w:cs="Tahoma"/>
      <w:sz w:val="16"/>
      <w:szCs w:val="16"/>
      <w:lang w:val="en-GB" w:eastAsia="en-US"/>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character" w:customStyle="1" w:styleId="FootnoteTextChar">
    <w:name w:val="Footnote Text Char"/>
    <w:link w:val="FootnoteText"/>
    <w:qFormat/>
    <w:rsid w:val="00BF6103"/>
    <w:rPr>
      <w:sz w:val="16"/>
      <w:lang w:val="en-GB" w:eastAsia="en-US"/>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character" w:customStyle="1" w:styleId="BodyText2Char">
    <w:name w:val="Body Text 2 Char"/>
    <w:link w:val="BodyText2"/>
    <w:qFormat/>
    <w:rsid w:val="00BF6103"/>
    <w:rPr>
      <w:rFonts w:eastAsia="MS Mincho"/>
      <w:sz w:val="24"/>
      <w:lang w:val="en-GB" w:eastAsia="en-US"/>
    </w:rPr>
  </w:style>
  <w:style w:type="paragraph" w:styleId="NormalWeb">
    <w:name w:val="Normal (Web)"/>
    <w:basedOn w:val="Normal"/>
    <w:uiPriority w:val="99"/>
    <w:unhideWhenUsed/>
    <w:qFormat/>
    <w:rsid w:val="00BF6103"/>
    <w:pPr>
      <w:spacing w:before="100" w:beforeAutospacing="1" w:after="100" w:afterAutospacing="1"/>
    </w:pPr>
    <w:rPr>
      <w:rFonts w:eastAsia="宋体"/>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TitleChar">
    <w:name w:val="Title Char"/>
    <w:link w:val="Title"/>
    <w:qFormat/>
    <w:rsid w:val="00BF6103"/>
    <w:rPr>
      <w:rFonts w:ascii="Courier New" w:hAnsi="Courier New"/>
      <w:lang w:val="nb-NO" w:eastAsia="en-US"/>
    </w:rPr>
  </w:style>
  <w:style w:type="paragraph" w:styleId="CommentSubject">
    <w:name w:val="annotation subject"/>
    <w:basedOn w:val="CommentText"/>
    <w:next w:val="CommentText"/>
    <w:link w:val="CommentSubjectChar"/>
    <w:qFormat/>
    <w:rsid w:val="00BF6103"/>
    <w:rPr>
      <w:b/>
      <w:bCs/>
    </w:rPr>
  </w:style>
  <w:style w:type="character" w:customStyle="1" w:styleId="CommentSubjectChar">
    <w:name w:val="Comment Subject Char"/>
    <w:link w:val="CommentSubject"/>
    <w:rsid w:val="00BF6103"/>
    <w:rPr>
      <w:b/>
      <w:bCs/>
      <w:lang w:val="en-GB" w:eastAsia="en-US"/>
    </w:rPr>
  </w:style>
  <w:style w:type="table" w:styleId="TableGrid">
    <w:name w:val="Table Grid"/>
    <w:basedOn w:val="TableNormal"/>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List3"/>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List"/>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Normal"/>
    <w:rsid w:val="00BF6103"/>
    <w:pPr>
      <w:tabs>
        <w:tab w:val="left" w:pos="1134"/>
      </w:tabs>
      <w:spacing w:after="0"/>
    </w:pPr>
    <w:rPr>
      <w:rFonts w:eastAsia="MS Mincho"/>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paragraph" w:customStyle="1" w:styleId="HE">
    <w:name w:val="HE"/>
    <w:basedOn w:val="Normal"/>
    <w:rsid w:val="00BF6103"/>
    <w:pPr>
      <w:spacing w:after="0"/>
    </w:pPr>
    <w:rPr>
      <w:rFonts w:eastAsia="MS Mincho"/>
      <w:b/>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qFormat/>
    <w:rsid w:val="00BF6103"/>
    <w:pPr>
      <w:spacing w:before="120" w:after="0"/>
      <w:jc w:val="both"/>
    </w:pPr>
    <w:rPr>
      <w:rFonts w:eastAsia="MS Mincho"/>
      <w:lang w:val="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宋体"/>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4">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5">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6">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Emphasis">
    <w:name w:val="Emphasis"/>
    <w:basedOn w:val="DefaultParagraphFont"/>
    <w:uiPriority w:val="20"/>
    <w:qFormat/>
    <w:rsid w:val="00677C12"/>
    <w:rPr>
      <w:i/>
      <w:iCs/>
    </w:rPr>
  </w:style>
  <w:style w:type="numbering" w:customStyle="1" w:styleId="17">
    <w:name w:val="无列表1"/>
    <w:next w:val="NoList"/>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
    <w:name w:val="网格型5"/>
    <w:basedOn w:val="TableNormal"/>
    <w:next w:val="TableGrid"/>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8365">
      <w:bodyDiv w:val="1"/>
      <w:marLeft w:val="0"/>
      <w:marRight w:val="0"/>
      <w:marTop w:val="0"/>
      <w:marBottom w:val="0"/>
      <w:divBdr>
        <w:top w:val="none" w:sz="0" w:space="0" w:color="auto"/>
        <w:left w:val="none" w:sz="0" w:space="0" w:color="auto"/>
        <w:bottom w:val="none" w:sz="0" w:space="0" w:color="auto"/>
        <w:right w:val="none" w:sz="0" w:space="0" w:color="auto"/>
      </w:divBdr>
      <w:divsChild>
        <w:div w:id="1511725158">
          <w:marLeft w:val="0"/>
          <w:marRight w:val="0"/>
          <w:marTop w:val="0"/>
          <w:marBottom w:val="0"/>
          <w:divBdr>
            <w:top w:val="none" w:sz="0" w:space="0" w:color="auto"/>
            <w:left w:val="none" w:sz="0" w:space="0" w:color="auto"/>
            <w:bottom w:val="none" w:sz="0" w:space="0" w:color="auto"/>
            <w:right w:val="none" w:sz="0" w:space="0" w:color="auto"/>
          </w:divBdr>
          <w:divsChild>
            <w:div w:id="932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 w:id="915550417">
      <w:bodyDiv w:val="1"/>
      <w:marLeft w:val="0"/>
      <w:marRight w:val="0"/>
      <w:marTop w:val="0"/>
      <w:marBottom w:val="0"/>
      <w:divBdr>
        <w:top w:val="none" w:sz="0" w:space="0" w:color="auto"/>
        <w:left w:val="none" w:sz="0" w:space="0" w:color="auto"/>
        <w:bottom w:val="none" w:sz="0" w:space="0" w:color="auto"/>
        <w:right w:val="none" w:sz="0" w:space="0" w:color="auto"/>
      </w:divBdr>
    </w:div>
    <w:div w:id="92530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2.wmf"/><Relationship Id="rId39" Type="http://schemas.microsoft.com/office/2016/09/relationships/commentsIds" Target="commentsIds.xml"/><Relationship Id="rId21" Type="http://schemas.openxmlformats.org/officeDocument/2006/relationships/footer" Target="footer3.xml"/><Relationship Id="rId34"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1.bin"/><Relationship Id="rId33" Type="http://schemas.openxmlformats.org/officeDocument/2006/relationships/header" Target="header7.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1.wmf"/><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image" Target="media/image3.emf"/><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4.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F4FF7C9-6476-4547-8C7C-13571614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63</Pages>
  <Words>23634</Words>
  <Characters>134719</Characters>
  <Application>Microsoft Office Word</Application>
  <DocSecurity>0</DocSecurity>
  <Lines>1122</Lines>
  <Paragraphs>316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Xiaomi</cp:lastModifiedBy>
  <cp:revision>16</cp:revision>
  <cp:lastPrinted>2021-06-04T02:10:00Z</cp:lastPrinted>
  <dcterms:created xsi:type="dcterms:W3CDTF">2021-08-02T00:12:00Z</dcterms:created>
  <dcterms:modified xsi:type="dcterms:W3CDTF">2021-08-02T07:57:00Z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1625445372</vt:lpwstr>
  </property>
  <property fmtid="{D5CDD505-2E9C-101B-9397-08002B2CF9AE}" pid="11" name="NSCPROP_SA">
    <vt:lpwstr>C:\mySingle\TEMP\38_331_Running_CR_for_MBS_in_NR_v02_Samsung(1).docx</vt:lpwstr>
  </property>
</Properties>
</file>