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790F3" w14:textId="77777777" w:rsidR="00BE1F33" w:rsidRDefault="00580D17">
      <w:pPr>
        <w:tabs>
          <w:tab w:val="left" w:pos="1499"/>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3GPP TSG-RAN WG2 Meeting #115 electronic</w:t>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t>R2-21</w:t>
      </w:r>
      <w:r>
        <w:rPr>
          <w:rFonts w:ascii="Arial" w:hAnsi="Arial" w:cs="Arial" w:hint="eastAsia"/>
          <w:b/>
          <w:color w:val="000000"/>
          <w:kern w:val="2"/>
          <w:sz w:val="24"/>
          <w:lang w:val="en-US"/>
        </w:rPr>
        <w:t>xxxxx</w:t>
      </w:r>
    </w:p>
    <w:p w14:paraId="3FB08C06" w14:textId="77777777" w:rsidR="00BE1F33" w:rsidRDefault="00580D17">
      <w:pPr>
        <w:tabs>
          <w:tab w:val="left" w:pos="1499"/>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Online, Aug. 16</w:t>
      </w:r>
      <w:r>
        <w:rPr>
          <w:rFonts w:ascii="Arial" w:hAnsi="Arial" w:cs="Arial"/>
          <w:b/>
          <w:color w:val="000000"/>
          <w:kern w:val="2"/>
          <w:sz w:val="24"/>
          <w:vertAlign w:val="superscript"/>
          <w:lang w:val="en-US"/>
        </w:rPr>
        <w:t>th</w:t>
      </w:r>
      <w:r>
        <w:rPr>
          <w:rFonts w:ascii="Arial" w:hAnsi="Arial" w:cs="Arial"/>
          <w:b/>
          <w:color w:val="000000"/>
          <w:kern w:val="2"/>
          <w:sz w:val="24"/>
          <w:lang w:val="en-US"/>
        </w:rPr>
        <w:t xml:space="preserve"> – Aug. 27</w:t>
      </w:r>
      <w:r>
        <w:rPr>
          <w:rFonts w:ascii="Arial" w:hAnsi="Arial" w:cs="Arial"/>
          <w:b/>
          <w:color w:val="000000"/>
          <w:kern w:val="2"/>
          <w:sz w:val="24"/>
          <w:vertAlign w:val="superscript"/>
          <w:lang w:val="en-US"/>
        </w:rPr>
        <w:t>th</w:t>
      </w:r>
      <w:r>
        <w:rPr>
          <w:rFonts w:ascii="Arial" w:hAnsi="Arial" w:cs="Arial"/>
          <w:b/>
          <w:color w:val="000000"/>
          <w:kern w:val="2"/>
          <w:sz w:val="24"/>
          <w:lang w:val="en-US"/>
        </w:rPr>
        <w:t>, 2021</w:t>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p>
    <w:p w14:paraId="72F8A289" w14:textId="77777777" w:rsidR="00BE1F33" w:rsidRDefault="00BE1F33">
      <w:pPr>
        <w:tabs>
          <w:tab w:val="left" w:pos="1979"/>
          <w:tab w:val="left" w:pos="2100"/>
          <w:tab w:val="left" w:pos="2520"/>
          <w:tab w:val="left" w:pos="4180"/>
        </w:tabs>
        <w:spacing w:after="180" w:line="240" w:lineRule="auto"/>
        <w:rPr>
          <w:rFonts w:ascii="Arial" w:hAnsi="Arial" w:cs="Arial"/>
          <w:b/>
          <w:bCs/>
          <w:sz w:val="24"/>
          <w:lang w:val="en-US" w:eastAsia="en-US"/>
        </w:rPr>
      </w:pPr>
    </w:p>
    <w:p w14:paraId="4780523D" w14:textId="77777777" w:rsidR="00BE1F33" w:rsidRDefault="00580D17">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Agenda Item:</w:t>
      </w:r>
      <w:r>
        <w:rPr>
          <w:rFonts w:ascii="Arial" w:hAnsi="Arial" w:cs="Arial"/>
          <w:b/>
          <w:bCs/>
          <w:sz w:val="24"/>
          <w:lang w:val="en-US" w:eastAsia="en-US"/>
        </w:rPr>
        <w:tab/>
        <w:t>8.</w:t>
      </w:r>
      <w:r>
        <w:rPr>
          <w:rFonts w:ascii="Arial" w:hAnsi="Arial" w:cs="Arial" w:hint="eastAsia"/>
          <w:b/>
          <w:bCs/>
          <w:sz w:val="24"/>
          <w:lang w:val="en-US"/>
        </w:rPr>
        <w:t>1</w:t>
      </w:r>
      <w:r>
        <w:rPr>
          <w:rFonts w:ascii="Arial" w:hAnsi="Arial" w:cs="Arial"/>
          <w:b/>
          <w:bCs/>
          <w:sz w:val="24"/>
          <w:lang w:val="en-US" w:eastAsia="en-US"/>
        </w:rPr>
        <w:t>.2.</w:t>
      </w:r>
      <w:r>
        <w:rPr>
          <w:rFonts w:ascii="Arial" w:hAnsi="Arial" w:cs="Arial" w:hint="eastAsia"/>
          <w:b/>
          <w:bCs/>
          <w:sz w:val="24"/>
          <w:lang w:val="en-US"/>
        </w:rPr>
        <w:t>3</w:t>
      </w:r>
    </w:p>
    <w:p w14:paraId="20DFBA5D" w14:textId="77777777" w:rsidR="00BE1F33" w:rsidRDefault="00580D17">
      <w:pPr>
        <w:tabs>
          <w:tab w:val="left" w:pos="1979"/>
          <w:tab w:val="left" w:pos="2100"/>
          <w:tab w:val="left" w:pos="2520"/>
          <w:tab w:val="left" w:pos="4180"/>
        </w:tabs>
        <w:spacing w:after="180" w:line="240" w:lineRule="auto"/>
        <w:rPr>
          <w:rFonts w:ascii="Arial" w:hAnsi="Arial" w:cs="Arial"/>
          <w:b/>
          <w:bCs/>
          <w:sz w:val="24"/>
          <w:lang w:val="en-US" w:eastAsia="en-US"/>
        </w:rPr>
      </w:pPr>
      <w:r>
        <w:rPr>
          <w:rFonts w:ascii="Arial" w:hAnsi="Arial" w:cs="Arial"/>
          <w:b/>
          <w:bCs/>
          <w:sz w:val="24"/>
          <w:lang w:val="en-US" w:eastAsia="en-US"/>
        </w:rPr>
        <w:t xml:space="preserve">Source: </w:t>
      </w:r>
      <w:r>
        <w:rPr>
          <w:rFonts w:ascii="Arial" w:hAnsi="Arial" w:cs="Arial"/>
          <w:b/>
          <w:bCs/>
          <w:sz w:val="24"/>
          <w:lang w:val="en-US" w:eastAsia="en-US"/>
        </w:rPr>
        <w:tab/>
      </w:r>
      <w:r>
        <w:rPr>
          <w:rFonts w:ascii="Arial" w:hAnsi="Arial" w:cs="Arial" w:hint="eastAsia"/>
          <w:b/>
          <w:bCs/>
          <w:sz w:val="24"/>
          <w:lang w:val="en-US" w:eastAsia="en-US"/>
        </w:rPr>
        <w:t>OPPO</w:t>
      </w:r>
    </w:p>
    <w:p w14:paraId="41FD5136" w14:textId="77777777" w:rsidR="00BE1F33" w:rsidRDefault="00580D17">
      <w:pPr>
        <w:tabs>
          <w:tab w:val="left" w:pos="1979"/>
          <w:tab w:val="left" w:pos="2100"/>
          <w:tab w:val="left" w:pos="2520"/>
          <w:tab w:val="left" w:pos="4180"/>
        </w:tabs>
        <w:spacing w:after="180" w:line="240" w:lineRule="auto"/>
        <w:rPr>
          <w:rFonts w:ascii="Arial" w:hAnsi="Arial" w:cs="Arial"/>
          <w:b/>
          <w:bCs/>
          <w:sz w:val="24"/>
          <w:lang w:val="en-US" w:eastAsia="en-US"/>
        </w:rPr>
      </w:pPr>
      <w:r>
        <w:rPr>
          <w:rFonts w:ascii="Arial" w:hAnsi="Arial" w:cs="Arial"/>
          <w:b/>
          <w:bCs/>
          <w:sz w:val="24"/>
          <w:lang w:val="en-US" w:eastAsia="en-US"/>
        </w:rPr>
        <w:t xml:space="preserve">Title:  </w:t>
      </w:r>
      <w:r>
        <w:rPr>
          <w:rFonts w:ascii="Arial" w:hAnsi="Arial" w:cs="Arial"/>
          <w:b/>
          <w:bCs/>
          <w:sz w:val="24"/>
          <w:lang w:val="en-US" w:eastAsia="en-US"/>
        </w:rPr>
        <w:tab/>
      </w:r>
      <w:r>
        <w:rPr>
          <w:rFonts w:ascii="Arial" w:hAnsi="Arial" w:cs="Arial" w:hint="eastAsia"/>
          <w:b/>
          <w:bCs/>
          <w:sz w:val="24"/>
          <w:lang w:val="en-US" w:eastAsia="en-US"/>
        </w:rPr>
        <w:t>[Post114-</w:t>
      </w:r>
      <w:proofErr w:type="gramStart"/>
      <w:r>
        <w:rPr>
          <w:rFonts w:ascii="Arial" w:hAnsi="Arial" w:cs="Arial" w:hint="eastAsia"/>
          <w:b/>
          <w:bCs/>
          <w:sz w:val="24"/>
          <w:lang w:val="en-US" w:eastAsia="en-US"/>
        </w:rPr>
        <w:t>e][</w:t>
      </w:r>
      <w:proofErr w:type="gramEnd"/>
      <w:r>
        <w:rPr>
          <w:rFonts w:ascii="Arial" w:hAnsi="Arial" w:cs="Arial" w:hint="eastAsia"/>
          <w:b/>
          <w:bCs/>
          <w:sz w:val="24"/>
          <w:lang w:val="en-US" w:eastAsia="en-US"/>
        </w:rPr>
        <w:t>072][MBS] Delivery Mode 1 PTM PTP operation (OPPO)</w:t>
      </w:r>
    </w:p>
    <w:p w14:paraId="2E214CC6" w14:textId="77777777" w:rsidR="00BE1F33" w:rsidRDefault="00580D17">
      <w:pPr>
        <w:tabs>
          <w:tab w:val="left" w:pos="1979"/>
        </w:tabs>
        <w:spacing w:after="180" w:line="240" w:lineRule="auto"/>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t xml:space="preserve">Discussion and </w:t>
      </w:r>
      <w:r>
        <w:rPr>
          <w:rFonts w:ascii="Arial" w:hAnsi="Arial" w:cs="Arial" w:hint="eastAsia"/>
          <w:b/>
          <w:bCs/>
          <w:sz w:val="24"/>
          <w:lang w:val="en-US"/>
        </w:rPr>
        <w:t>d</w:t>
      </w:r>
      <w:r>
        <w:rPr>
          <w:rFonts w:ascii="Arial" w:hAnsi="Arial" w:cs="Arial"/>
          <w:b/>
          <w:bCs/>
          <w:sz w:val="24"/>
          <w:lang w:val="en-US" w:eastAsia="en-US"/>
        </w:rPr>
        <w:t>ecision</w:t>
      </w:r>
    </w:p>
    <w:p w14:paraId="4E8B1EB2" w14:textId="77777777" w:rsidR="00BE1F33" w:rsidRDefault="00580D17">
      <w:pPr>
        <w:pStyle w:val="1"/>
        <w:numPr>
          <w:ilvl w:val="0"/>
          <w:numId w:val="4"/>
        </w:numPr>
      </w:pPr>
      <w:bookmarkStart w:id="0" w:name="_Ref165266342"/>
      <w:r>
        <w:t>Introduction</w:t>
      </w:r>
      <w:bookmarkEnd w:id="0"/>
    </w:p>
    <w:p w14:paraId="4A25798A" w14:textId="77777777" w:rsidR="00BE1F33" w:rsidRDefault="00580D17">
      <w:pPr>
        <w:spacing w:beforeLines="50" w:before="120" w:line="240" w:lineRule="auto"/>
        <w:jc w:val="left"/>
      </w:pPr>
      <w:r>
        <w:t xml:space="preserve">This paper is to trigger the following email discussion for delivery mode 1 MBS after </w:t>
      </w:r>
      <w:r>
        <w:rPr>
          <w:rFonts w:hint="eastAsia"/>
        </w:rPr>
        <w:t>RA</w:t>
      </w:r>
      <w:r>
        <w:t>N2#114e meeting.</w:t>
      </w:r>
    </w:p>
    <w:p w14:paraId="1AB48C09" w14:textId="77777777" w:rsidR="00BE1F33" w:rsidRDefault="00580D17">
      <w:pPr>
        <w:pStyle w:val="EmailDiscussion"/>
      </w:pPr>
      <w:r>
        <w:t>[Post114-</w:t>
      </w:r>
      <w:proofErr w:type="gramStart"/>
      <w:r>
        <w:t>e][</w:t>
      </w:r>
      <w:proofErr w:type="gramEnd"/>
      <w:r>
        <w:t xml:space="preserve">072][MBS] </w:t>
      </w:r>
      <w:r>
        <w:rPr>
          <w:lang w:eastAsia="zh-CN"/>
        </w:rPr>
        <w:t>Delivery Mode 1 PTM PTP operation</w:t>
      </w:r>
      <w:r>
        <w:t xml:space="preserve"> (OPPO)</w:t>
      </w:r>
    </w:p>
    <w:p w14:paraId="1B6CF423" w14:textId="77777777" w:rsidR="00BE1F33" w:rsidRDefault="00580D17">
      <w:pPr>
        <w:pStyle w:val="EmailDiscussion2"/>
      </w:pPr>
      <w:r>
        <w:tab/>
        <w:t xml:space="preserve">Scope: </w:t>
      </w:r>
      <w:r>
        <w:rPr>
          <w:lang w:eastAsia="zh-CN"/>
        </w:rPr>
        <w:t>Including: The need of PTM deactivation/activation at the UE, PTM PDCP/RLC initialization, packet loss at PTM PTP switch</w:t>
      </w:r>
    </w:p>
    <w:p w14:paraId="3DDEA567" w14:textId="77777777" w:rsidR="00BE1F33" w:rsidRDefault="00580D17">
      <w:pPr>
        <w:pStyle w:val="EmailDiscussion2"/>
      </w:pPr>
      <w:r>
        <w:tab/>
        <w:t xml:space="preserve">Intended outcome: Report. </w:t>
      </w:r>
    </w:p>
    <w:p w14:paraId="217C2D39" w14:textId="77777777" w:rsidR="00BE1F33" w:rsidRDefault="00580D17">
      <w:pPr>
        <w:pStyle w:val="EmailDiscussion2"/>
      </w:pPr>
      <w:r>
        <w:tab/>
        <w:t>Deadline: Long</w:t>
      </w:r>
    </w:p>
    <w:p w14:paraId="33DF9E27" w14:textId="77777777" w:rsidR="00BE1F33" w:rsidRDefault="00BE1F33">
      <w:pPr>
        <w:spacing w:beforeLines="50" w:before="120" w:line="240" w:lineRule="auto"/>
        <w:jc w:val="left"/>
      </w:pPr>
    </w:p>
    <w:p w14:paraId="24C30BB9" w14:textId="77777777" w:rsidR="00BE1F33" w:rsidRDefault="00580D17">
      <w:pPr>
        <w:spacing w:beforeLines="50" w:before="120" w:line="240" w:lineRule="auto"/>
        <w:jc w:val="left"/>
      </w:pPr>
      <w:r>
        <w:t>The topic will focus on delivery mode 1 PTM PTP operation based on anchor PDCP architecture (i.e. separate PDCP for PTM and PTP is not considered in this email discussion) with following topics. The PTP/PTM switching only focus on intra-cell PTP/PTM switching, i.e. inter-cell PTP/PTM switching due to mobility is not considered in this email discussion.</w:t>
      </w:r>
    </w:p>
    <w:p w14:paraId="69A56B9B" w14:textId="77777777" w:rsidR="00BE1F33" w:rsidRDefault="00580D17">
      <w:pPr>
        <w:numPr>
          <w:ilvl w:val="0"/>
          <w:numId w:val="5"/>
        </w:numPr>
        <w:spacing w:beforeLines="50" w:before="120" w:line="240" w:lineRule="auto"/>
        <w:jc w:val="left"/>
      </w:pPr>
      <w:r>
        <w:t>PTP/PTM switching due to RRC configuration</w:t>
      </w:r>
    </w:p>
    <w:p w14:paraId="0A1E0A61" w14:textId="77777777" w:rsidR="00BE1F33" w:rsidRDefault="00580D17">
      <w:pPr>
        <w:numPr>
          <w:ilvl w:val="0"/>
          <w:numId w:val="5"/>
        </w:numPr>
        <w:spacing w:beforeLines="50" w:before="120" w:line="240" w:lineRule="auto"/>
        <w:jc w:val="left"/>
      </w:pPr>
      <w:r>
        <w:t>Dynamic PTP/PTM switching and packet loss</w:t>
      </w:r>
    </w:p>
    <w:p w14:paraId="3D80E263" w14:textId="77777777" w:rsidR="00BE1F33" w:rsidRDefault="00580D17">
      <w:pPr>
        <w:numPr>
          <w:ilvl w:val="0"/>
          <w:numId w:val="5"/>
        </w:numPr>
        <w:spacing w:beforeLines="50" w:before="120" w:line="240" w:lineRule="auto"/>
        <w:jc w:val="left"/>
      </w:pPr>
      <w:r>
        <w:t>MRB PDCP/RLC initialization due to MRB setup or PTM/PTP switching</w:t>
      </w:r>
      <w:r>
        <w:rPr>
          <w:noProof/>
          <w:lang w:val="en-US"/>
        </w:rPr>
        <w:drawing>
          <wp:anchor distT="0" distB="0" distL="114300" distR="114300" simplePos="0" relativeHeight="251659264" behindDoc="0" locked="0" layoutInCell="1" allowOverlap="1" wp14:anchorId="6BDDC137" wp14:editId="354A563D">
            <wp:simplePos x="0" y="0"/>
            <wp:positionH relativeFrom="column">
              <wp:posOffset>1995170</wp:posOffset>
            </wp:positionH>
            <wp:positionV relativeFrom="paragraph">
              <wp:posOffset>416560</wp:posOffset>
            </wp:positionV>
            <wp:extent cx="2024380" cy="2506980"/>
            <wp:effectExtent l="0" t="0" r="0" b="0"/>
            <wp:wrapTopAndBottom/>
            <wp:docPr id="19" name="图片 1"/>
            <wp:cNvGraphicFramePr/>
            <a:graphic xmlns:a="http://schemas.openxmlformats.org/drawingml/2006/main">
              <a:graphicData uri="http://schemas.openxmlformats.org/drawingml/2006/picture">
                <pic:pic xmlns:pic="http://schemas.openxmlformats.org/drawingml/2006/picture">
                  <pic:nvPicPr>
                    <pic:cNvPr id="19" name="图片 1"/>
                    <pic:cNvPicPr/>
                  </pic:nvPicPr>
                  <pic:blipFill>
                    <a:blip r:embed="rId16">
                      <a:extLst>
                        <a:ext uri="{28A0092B-C50C-407E-A947-70E740481C1C}">
                          <a14:useLocalDpi xmlns:a14="http://schemas.microsoft.com/office/drawing/2010/main" val="0"/>
                        </a:ext>
                      </a:extLst>
                    </a:blip>
                    <a:srcRect/>
                    <a:stretch>
                      <a:fillRect/>
                    </a:stretch>
                  </pic:blipFill>
                  <pic:spPr>
                    <a:xfrm>
                      <a:off x="0" y="0"/>
                      <a:ext cx="2024380" cy="2506980"/>
                    </a:xfrm>
                    <a:prstGeom prst="rect">
                      <a:avLst/>
                    </a:prstGeom>
                    <a:noFill/>
                    <a:ln>
                      <a:noFill/>
                    </a:ln>
                  </pic:spPr>
                </pic:pic>
              </a:graphicData>
            </a:graphic>
          </wp:anchor>
        </w:drawing>
      </w:r>
    </w:p>
    <w:p w14:paraId="1479BDD1" w14:textId="77777777" w:rsidR="00BE1F33" w:rsidRDefault="00580D17">
      <w:pPr>
        <w:ind w:left="360"/>
        <w:jc w:val="center"/>
        <w:rPr>
          <w:b/>
          <w:bCs/>
          <w:sz w:val="20"/>
        </w:rPr>
      </w:pPr>
      <w:r>
        <w:rPr>
          <w:b/>
          <w:bCs/>
          <w:sz w:val="20"/>
        </w:rPr>
        <w:t>Figure 1: Split Bearer Like Architecture for PTP/PTM Dynamic Switch</w:t>
      </w:r>
    </w:p>
    <w:p w14:paraId="1D73CA34" w14:textId="77777777" w:rsidR="00BE1F33" w:rsidRDefault="00BE1F33">
      <w:pPr>
        <w:spacing w:beforeLines="50" w:before="120" w:line="240" w:lineRule="auto"/>
        <w:jc w:val="left"/>
      </w:pPr>
    </w:p>
    <w:p w14:paraId="7E20E71B" w14:textId="77777777" w:rsidR="00BE1F33" w:rsidRDefault="00580D17">
      <w:pPr>
        <w:spacing w:beforeLines="50" w:before="120" w:line="240" w:lineRule="auto"/>
        <w:jc w:val="left"/>
      </w:pPr>
      <w:r>
        <w:t xml:space="preserve">The deadline of the email discussion phase 1 is: </w:t>
      </w:r>
      <w:r>
        <w:rPr>
          <w:highlight w:val="magenta"/>
        </w:rPr>
        <w:t>20</w:t>
      </w:r>
      <w:r>
        <w:rPr>
          <w:highlight w:val="magenta"/>
          <w:vertAlign w:val="superscript"/>
        </w:rPr>
        <w:t>th</w:t>
      </w:r>
      <w:r>
        <w:rPr>
          <w:highlight w:val="magenta"/>
        </w:rPr>
        <w:t xml:space="preserve"> July, 2021</w:t>
      </w:r>
      <w:r>
        <w:t>.</w:t>
      </w:r>
    </w:p>
    <w:p w14:paraId="4F4EFC2E" w14:textId="77777777" w:rsidR="00BE1F33" w:rsidRDefault="00580D17">
      <w:pPr>
        <w:widowControl w:val="0"/>
        <w:overflowPunct/>
        <w:autoSpaceDE/>
        <w:autoSpaceDN/>
        <w:adjustRightInd/>
        <w:spacing w:line="240" w:lineRule="auto"/>
        <w:textAlignment w:val="auto"/>
        <w:rPr>
          <w:rFonts w:ascii="Arial" w:eastAsia="等线" w:hAnsi="Arial"/>
          <w:b/>
          <w:bCs/>
          <w:kern w:val="2"/>
          <w:sz w:val="36"/>
          <w:szCs w:val="40"/>
          <w:lang w:val="en-US"/>
        </w:rPr>
      </w:pPr>
      <w:r>
        <w:rPr>
          <w:rFonts w:ascii="Arial" w:eastAsia="等线" w:hAnsi="Arial"/>
          <w:b/>
          <w:bCs/>
          <w:kern w:val="2"/>
          <w:sz w:val="36"/>
          <w:szCs w:val="40"/>
          <w:lang w:val="en-US"/>
        </w:rPr>
        <w:t>Contact Information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6443"/>
      </w:tblGrid>
      <w:tr w:rsidR="00BE1F33" w14:paraId="32BD04A7"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242D56D7" w14:textId="77777777" w:rsidR="00BE1F33" w:rsidRDefault="00580D17">
            <w:pPr>
              <w:snapToGrid w:val="0"/>
              <w:spacing w:before="120"/>
              <w:rPr>
                <w:rFonts w:ascii="Arial" w:eastAsia="等线" w:hAnsi="Arial" w:cs="Arial"/>
                <w:kern w:val="2"/>
                <w:sz w:val="21"/>
                <w:szCs w:val="22"/>
                <w:lang w:eastAsia="en-US"/>
              </w:rPr>
            </w:pPr>
            <w:r>
              <w:rPr>
                <w:rFonts w:ascii="Arial" w:hAnsi="Arial" w:cs="Arial"/>
                <w:lang w:eastAsia="en-US"/>
              </w:rPr>
              <w:lastRenderedPageBreak/>
              <w:t>Company</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7A693FAF" w14:textId="77777777" w:rsidR="00BE1F33" w:rsidRDefault="00580D17">
            <w:pPr>
              <w:snapToGrid w:val="0"/>
              <w:spacing w:before="120"/>
              <w:rPr>
                <w:rFonts w:ascii="Arial" w:hAnsi="Arial" w:cs="Arial"/>
                <w:lang w:eastAsia="en-US"/>
              </w:rPr>
            </w:pPr>
            <w:r>
              <w:rPr>
                <w:rFonts w:ascii="Arial" w:hAnsi="Arial" w:cs="Arial"/>
                <w:lang w:eastAsia="en-US"/>
              </w:rPr>
              <w:t>Email</w:t>
            </w:r>
          </w:p>
        </w:tc>
      </w:tr>
      <w:tr w:rsidR="00BE1F33" w14:paraId="66A8CC16"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86839AF" w14:textId="77777777" w:rsidR="00BE1F33" w:rsidRDefault="00580D17">
            <w:pPr>
              <w:snapToGrid w:val="0"/>
              <w:spacing w:before="120"/>
              <w:rPr>
                <w:rFonts w:ascii="Arial" w:eastAsia="Malgun Gothic" w:hAnsi="Arial" w:cs="Arial"/>
                <w:lang w:eastAsia="ko-KR"/>
              </w:rPr>
            </w:pPr>
            <w:r>
              <w:rPr>
                <w:rFonts w:ascii="Arial" w:eastAsia="Malgun Gothic" w:hAnsi="Arial" w:cs="Arial"/>
                <w:lang w:eastAsia="ko-KR"/>
              </w:rPr>
              <w:t>MediaTek</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7179BF32" w14:textId="77777777" w:rsidR="00BE1F33" w:rsidRDefault="00580D17">
            <w:pPr>
              <w:snapToGrid w:val="0"/>
              <w:spacing w:before="120"/>
              <w:rPr>
                <w:rFonts w:ascii="Arial" w:hAnsi="Arial" w:cs="Arial"/>
              </w:rPr>
            </w:pPr>
            <w:r>
              <w:rPr>
                <w:rFonts w:ascii="Arial" w:hAnsi="Arial" w:cs="Arial"/>
              </w:rPr>
              <w:t>Xuelong.wang@mediatek.com</w:t>
            </w:r>
          </w:p>
        </w:tc>
      </w:tr>
      <w:tr w:rsidR="00BE1F33" w14:paraId="35A282E4"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74AA499F" w14:textId="77777777" w:rsidR="00BE1F33" w:rsidRDefault="00580D17">
            <w:pPr>
              <w:snapToGrid w:val="0"/>
              <w:spacing w:before="120"/>
              <w:rPr>
                <w:rFonts w:ascii="Arial" w:eastAsia="Malgun Gothic" w:hAnsi="Arial" w:cs="Arial"/>
                <w:lang w:eastAsia="ko-KR"/>
              </w:rPr>
            </w:pPr>
            <w:r>
              <w:rPr>
                <w:rFonts w:ascii="Arial" w:eastAsia="Malgun Gothic" w:hAnsi="Arial" w:cs="Arial" w:hint="eastAsia"/>
                <w:lang w:eastAsia="ko-KR"/>
              </w:rPr>
              <w:t>Samsung</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3D74C9A" w14:textId="77777777" w:rsidR="00BE1F33" w:rsidRDefault="00580D17">
            <w:pPr>
              <w:snapToGrid w:val="0"/>
              <w:spacing w:before="120"/>
              <w:rPr>
                <w:rFonts w:ascii="Arial" w:eastAsia="Malgun Gothic" w:hAnsi="Arial" w:cs="Arial"/>
                <w:lang w:eastAsia="ko-KR"/>
              </w:rPr>
            </w:pPr>
            <w:r>
              <w:rPr>
                <w:rFonts w:ascii="Arial" w:eastAsia="Malgun Gothic" w:hAnsi="Arial" w:cs="Arial" w:hint="eastAsia"/>
                <w:lang w:eastAsia="ko-KR"/>
              </w:rPr>
              <w:t>sangkyu</w:t>
            </w:r>
            <w:r>
              <w:rPr>
                <w:rFonts w:ascii="Arial" w:eastAsia="Malgun Gothic" w:hAnsi="Arial" w:cs="Arial"/>
                <w:lang w:eastAsia="ko-KR"/>
              </w:rPr>
              <w:t>.baek@samsung.com</w:t>
            </w:r>
          </w:p>
        </w:tc>
      </w:tr>
      <w:tr w:rsidR="00BE1F33" w14:paraId="2B3D21DF"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6844197" w14:textId="77777777" w:rsidR="00BE1F33" w:rsidRDefault="00580D17">
            <w:pPr>
              <w:snapToGrid w:val="0"/>
              <w:spacing w:before="120"/>
              <w:rPr>
                <w:rFonts w:ascii="Arial" w:hAnsi="Arial" w:cs="Arial"/>
                <w:lang w:eastAsia="en-US"/>
              </w:rPr>
            </w:pPr>
            <w:r>
              <w:rPr>
                <w:rFonts w:ascii="Arial" w:hAnsi="Arial" w:cs="Arial"/>
              </w:rPr>
              <w:t>Nokia</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0AD512C1" w14:textId="77777777" w:rsidR="00BE1F33" w:rsidRDefault="00580D17">
            <w:pPr>
              <w:snapToGrid w:val="0"/>
              <w:spacing w:before="120"/>
              <w:rPr>
                <w:rFonts w:ascii="Arial" w:hAnsi="Arial" w:cs="Arial"/>
                <w:lang w:eastAsia="en-US"/>
              </w:rPr>
            </w:pPr>
            <w:r>
              <w:rPr>
                <w:rFonts w:ascii="Arial" w:hAnsi="Arial" w:cs="Arial"/>
              </w:rPr>
              <w:t>benoist.sebire@nokia.com</w:t>
            </w:r>
          </w:p>
        </w:tc>
      </w:tr>
      <w:tr w:rsidR="00BE1F33" w14:paraId="7E9DBEA9"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634944D9" w14:textId="77777777" w:rsidR="00BE1F33" w:rsidRDefault="00580D17">
            <w:pPr>
              <w:snapToGrid w:val="0"/>
              <w:spacing w:before="120"/>
              <w:rPr>
                <w:rFonts w:ascii="Arial" w:hAnsi="Arial" w:cs="Arial"/>
                <w:lang w:eastAsia="en-US"/>
              </w:rPr>
            </w:pPr>
            <w:r>
              <w:rPr>
                <w:rFonts w:ascii="Arial" w:hAnsi="Arial" w:cs="Arial"/>
                <w:lang w:eastAsia="en-US"/>
              </w:rPr>
              <w:t>Ericsson</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0CE314B3" w14:textId="77777777" w:rsidR="00BE1F33" w:rsidRDefault="00580D17">
            <w:pPr>
              <w:snapToGrid w:val="0"/>
              <w:spacing w:before="120"/>
              <w:rPr>
                <w:rFonts w:ascii="Arial" w:hAnsi="Arial" w:cs="Arial"/>
                <w:lang w:eastAsia="en-US"/>
              </w:rPr>
            </w:pPr>
            <w:r>
              <w:rPr>
                <w:rFonts w:ascii="Arial" w:hAnsi="Arial" w:cs="Arial"/>
                <w:lang w:eastAsia="en-US"/>
              </w:rPr>
              <w:t>henrik.enbuske@ericsson.com</w:t>
            </w:r>
          </w:p>
        </w:tc>
      </w:tr>
      <w:tr w:rsidR="00BE1F33" w14:paraId="00B07816"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04A85CF9" w14:textId="77777777" w:rsidR="00BE1F33" w:rsidRDefault="00580D17">
            <w:pPr>
              <w:snapToGrid w:val="0"/>
              <w:spacing w:before="120"/>
              <w:rPr>
                <w:rFonts w:ascii="Arial" w:hAnsi="Arial" w:cs="Arial"/>
              </w:rPr>
            </w:pPr>
            <w:r>
              <w:rPr>
                <w:rFonts w:ascii="Arial" w:hAnsi="Arial" w:cs="Arial" w:hint="eastAsia"/>
              </w:rPr>
              <w:t>O</w:t>
            </w:r>
            <w:r>
              <w:rPr>
                <w:rFonts w:ascii="Arial" w:hAnsi="Arial" w:cs="Arial"/>
              </w:rPr>
              <w:t>PPO</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A036E6F" w14:textId="77777777" w:rsidR="00BE1F33" w:rsidRDefault="00580D17">
            <w:pPr>
              <w:snapToGrid w:val="0"/>
              <w:spacing w:before="120"/>
              <w:rPr>
                <w:rFonts w:ascii="Arial" w:hAnsi="Arial" w:cs="Arial"/>
              </w:rPr>
            </w:pPr>
            <w:r>
              <w:rPr>
                <w:rFonts w:ascii="Arial" w:hAnsi="Arial" w:cs="Arial" w:hint="eastAsia"/>
              </w:rPr>
              <w:t>w</w:t>
            </w:r>
            <w:r>
              <w:rPr>
                <w:rFonts w:ascii="Arial" w:hAnsi="Arial" w:cs="Arial"/>
              </w:rPr>
              <w:t>angshukun@oppo.com</w:t>
            </w:r>
          </w:p>
        </w:tc>
      </w:tr>
      <w:tr w:rsidR="00BE1F33" w14:paraId="47FB11F1"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0CFB9CB7" w14:textId="77777777" w:rsidR="00BE1F33" w:rsidRDefault="00580D17">
            <w:pPr>
              <w:snapToGrid w:val="0"/>
              <w:spacing w:before="120"/>
              <w:rPr>
                <w:rFonts w:ascii="Arial" w:hAnsi="Arial" w:cs="Arial"/>
              </w:rPr>
            </w:pPr>
            <w:r>
              <w:rPr>
                <w:rFonts w:ascii="Arial" w:hAnsi="Arial" w:cs="Arial" w:hint="eastAsia"/>
              </w:rPr>
              <w:t>CATT</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2BB7DF37" w14:textId="77777777" w:rsidR="00BE1F33" w:rsidRDefault="00580D17">
            <w:pPr>
              <w:snapToGrid w:val="0"/>
              <w:spacing w:before="120"/>
              <w:rPr>
                <w:rFonts w:ascii="Arial" w:hAnsi="Arial" w:cs="Arial"/>
              </w:rPr>
            </w:pPr>
            <w:r>
              <w:rPr>
                <w:rFonts w:ascii="Arial" w:hAnsi="Arial" w:cs="Arial" w:hint="eastAsia"/>
              </w:rPr>
              <w:t>zhourui@catt.cn</w:t>
            </w:r>
          </w:p>
        </w:tc>
      </w:tr>
      <w:tr w:rsidR="00BE1F33" w14:paraId="174A41BE"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05EC1B4A" w14:textId="77777777" w:rsidR="00BE1F33" w:rsidRDefault="00580D17">
            <w:pPr>
              <w:snapToGrid w:val="0"/>
              <w:spacing w:before="120"/>
              <w:rPr>
                <w:rFonts w:ascii="Arial" w:hAnsi="Arial" w:cs="Arial"/>
                <w:lang w:eastAsia="en-US"/>
              </w:rPr>
            </w:pPr>
            <w:r>
              <w:rPr>
                <w:rFonts w:ascii="Arial" w:eastAsiaTheme="minorEastAsia" w:hAnsi="Arial" w:cs="Arial" w:hint="eastAsia"/>
                <w:lang w:eastAsia="ja-JP"/>
              </w:rPr>
              <w:t>Kyocera</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DDFA1AD" w14:textId="77777777" w:rsidR="00BE1F33" w:rsidRDefault="00580D17">
            <w:pPr>
              <w:snapToGrid w:val="0"/>
              <w:spacing w:before="120"/>
              <w:rPr>
                <w:rFonts w:ascii="Arial" w:hAnsi="Arial" w:cs="Arial"/>
                <w:lang w:eastAsia="en-US"/>
              </w:rPr>
            </w:pPr>
            <w:r>
              <w:rPr>
                <w:rFonts w:ascii="Arial" w:eastAsiaTheme="minorEastAsia" w:hAnsi="Arial" w:cs="Arial"/>
                <w:lang w:eastAsia="ja-JP"/>
              </w:rPr>
              <w:t>masato.fujishiro.fj@kyocera.jp</w:t>
            </w:r>
          </w:p>
        </w:tc>
      </w:tr>
      <w:tr w:rsidR="00BE1F33" w14:paraId="03D1E8C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6C8CBFA" w14:textId="77777777" w:rsidR="00BE1F33" w:rsidRDefault="00580D17">
            <w:pPr>
              <w:snapToGrid w:val="0"/>
              <w:spacing w:before="120"/>
              <w:rPr>
                <w:rFonts w:ascii="Arial" w:hAnsi="Arial" w:cs="Arial"/>
                <w:lang w:val="en-US"/>
              </w:rPr>
            </w:pPr>
            <w:r>
              <w:rPr>
                <w:rFonts w:ascii="Arial" w:hAnsi="Arial" w:cs="Arial" w:hint="eastAsia"/>
                <w:lang w:val="en-US"/>
              </w:rPr>
              <w:t>ZTE</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045E0E8" w14:textId="77777777" w:rsidR="00BE1F33" w:rsidRDefault="00580D17">
            <w:pPr>
              <w:snapToGrid w:val="0"/>
              <w:spacing w:before="120"/>
              <w:rPr>
                <w:rFonts w:ascii="Arial" w:hAnsi="Arial" w:cs="Arial"/>
                <w:lang w:eastAsia="en-US"/>
              </w:rPr>
            </w:pPr>
            <w:r>
              <w:rPr>
                <w:rFonts w:ascii="Arial" w:hAnsi="Arial" w:cs="Arial" w:hint="eastAsia"/>
                <w:lang w:eastAsia="en-US"/>
              </w:rPr>
              <w:t>qi.tao3@zte.com.cn</w:t>
            </w:r>
          </w:p>
        </w:tc>
      </w:tr>
      <w:tr w:rsidR="004873A5" w14:paraId="3367206B"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26DB81CB" w14:textId="77777777" w:rsidR="004873A5" w:rsidRDefault="004873A5" w:rsidP="004873A5">
            <w:pPr>
              <w:snapToGrid w:val="0"/>
              <w:spacing w:before="120"/>
              <w:rPr>
                <w:rFonts w:ascii="Arial" w:hAnsi="Arial" w:cs="Arial"/>
                <w:lang w:eastAsia="en-US"/>
              </w:rPr>
            </w:pPr>
            <w:r>
              <w:rPr>
                <w:rFonts w:ascii="Arial" w:hAnsi="Arial" w:cs="Arial" w:hint="eastAsia"/>
              </w:rPr>
              <w:t>N</w:t>
            </w:r>
            <w:r>
              <w:rPr>
                <w:rFonts w:ascii="Arial" w:hAnsi="Arial" w:cs="Arial"/>
              </w:rPr>
              <w:t>EC</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E0F1360" w14:textId="77777777" w:rsidR="004873A5" w:rsidRDefault="004873A5" w:rsidP="004873A5">
            <w:pPr>
              <w:snapToGrid w:val="0"/>
              <w:spacing w:before="120"/>
              <w:rPr>
                <w:rFonts w:ascii="Arial" w:hAnsi="Arial" w:cs="Arial"/>
                <w:lang w:eastAsia="en-US"/>
              </w:rPr>
            </w:pPr>
            <w:r>
              <w:rPr>
                <w:rFonts w:ascii="Arial" w:hAnsi="Arial" w:cs="Arial"/>
              </w:rPr>
              <w:t>Chen_zhe@nec.cn</w:t>
            </w:r>
          </w:p>
        </w:tc>
      </w:tr>
      <w:tr w:rsidR="0030047F" w14:paraId="5DCF1D40"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6537AD8" w14:textId="77777777" w:rsidR="0030047F" w:rsidRDefault="0030047F" w:rsidP="004873A5">
            <w:pPr>
              <w:snapToGrid w:val="0"/>
              <w:spacing w:before="120"/>
              <w:rPr>
                <w:rFonts w:ascii="Arial" w:hAnsi="Arial" w:cs="Arial"/>
              </w:rPr>
            </w:pPr>
            <w:r>
              <w:rPr>
                <w:rFonts w:ascii="Arial" w:hAnsi="Arial" w:cs="Arial" w:hint="eastAsia"/>
              </w:rPr>
              <w:t>Chengdu</w:t>
            </w:r>
            <w:r>
              <w:rPr>
                <w:rFonts w:ascii="Arial" w:hAnsi="Arial" w:cs="Arial"/>
              </w:rPr>
              <w:t xml:space="preserve"> TD Tech</w:t>
            </w:r>
            <w:r w:rsidR="00265766">
              <w:rPr>
                <w:rFonts w:ascii="Arial" w:hAnsi="Arial" w:cs="Arial"/>
              </w:rPr>
              <w:t>, TD Tech</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1B9C7F5F" w14:textId="77777777" w:rsidR="0030047F" w:rsidRDefault="0030047F" w:rsidP="004873A5">
            <w:pPr>
              <w:snapToGrid w:val="0"/>
              <w:spacing w:before="120"/>
              <w:rPr>
                <w:rFonts w:ascii="Arial" w:hAnsi="Arial" w:cs="Arial"/>
              </w:rPr>
            </w:pPr>
            <w:r>
              <w:rPr>
                <w:rFonts w:ascii="Arial" w:hAnsi="Arial" w:cs="Arial" w:hint="eastAsia"/>
              </w:rPr>
              <w:t>l</w:t>
            </w:r>
            <w:r>
              <w:rPr>
                <w:rFonts w:ascii="Arial" w:hAnsi="Arial" w:cs="Arial"/>
              </w:rPr>
              <w:t>imei.wei@td-tech.com</w:t>
            </w:r>
          </w:p>
        </w:tc>
      </w:tr>
      <w:tr w:rsidR="009109F3" w14:paraId="0526924F"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171BB67" w14:textId="79FA0645" w:rsidR="009109F3" w:rsidRDefault="009109F3" w:rsidP="009109F3">
            <w:pPr>
              <w:snapToGrid w:val="0"/>
              <w:spacing w:before="120"/>
              <w:rPr>
                <w:rFonts w:ascii="Arial" w:hAnsi="Arial" w:cs="Arial"/>
              </w:rPr>
            </w:pPr>
            <w:proofErr w:type="spellStart"/>
            <w:r>
              <w:rPr>
                <w:rFonts w:ascii="Arial" w:hAnsi="Arial" w:cs="Arial"/>
                <w:lang w:eastAsia="en-US"/>
              </w:rPr>
              <w:t>Futurewei</w:t>
            </w:r>
            <w:proofErr w:type="spellEnd"/>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32F358F" w14:textId="07CF75C3" w:rsidR="009109F3" w:rsidRDefault="009109F3" w:rsidP="009109F3">
            <w:pPr>
              <w:snapToGrid w:val="0"/>
              <w:spacing w:before="120"/>
              <w:rPr>
                <w:rFonts w:ascii="Arial" w:hAnsi="Arial" w:cs="Arial"/>
              </w:rPr>
            </w:pPr>
            <w:r>
              <w:rPr>
                <w:rFonts w:ascii="Arial" w:hAnsi="Arial" w:cs="Arial"/>
                <w:lang w:eastAsia="en-US"/>
              </w:rPr>
              <w:t>hao.bi@futurewei.com</w:t>
            </w:r>
          </w:p>
        </w:tc>
      </w:tr>
      <w:tr w:rsidR="000D2C61" w14:paraId="06C3255A"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09EC236" w14:textId="2EFC7BB3" w:rsidR="000D2C61" w:rsidRDefault="000D2C61" w:rsidP="000D2C61">
            <w:pPr>
              <w:snapToGrid w:val="0"/>
              <w:spacing w:before="120"/>
              <w:rPr>
                <w:rFonts w:ascii="Arial" w:hAnsi="Arial" w:cs="Arial"/>
                <w:lang w:eastAsia="en-US"/>
              </w:rPr>
            </w:pPr>
            <w:r>
              <w:rPr>
                <w:rFonts w:ascii="Arial" w:hAnsi="Arial" w:cs="Arial"/>
                <w:lang w:eastAsia="en-US"/>
              </w:rPr>
              <w:t>Lenovo, Motorola Mobility</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58D3F53" w14:textId="27223D4C" w:rsidR="000D2C61" w:rsidRDefault="000D2C61" w:rsidP="000D2C61">
            <w:pPr>
              <w:snapToGrid w:val="0"/>
              <w:spacing w:before="120"/>
              <w:rPr>
                <w:rFonts w:ascii="Arial" w:hAnsi="Arial" w:cs="Arial"/>
                <w:lang w:eastAsia="en-US"/>
              </w:rPr>
            </w:pPr>
            <w:r>
              <w:rPr>
                <w:rFonts w:ascii="Arial" w:hAnsi="Arial" w:cs="Arial"/>
                <w:lang w:eastAsia="en-US"/>
              </w:rPr>
              <w:t>zhangcc16@lenovo.com</w:t>
            </w:r>
          </w:p>
        </w:tc>
      </w:tr>
      <w:tr w:rsidR="003112A8" w14:paraId="46CA1176"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DACA8F8" w14:textId="4AC29875" w:rsidR="003112A8" w:rsidRDefault="0092289E" w:rsidP="000D2C61">
            <w:pPr>
              <w:snapToGrid w:val="0"/>
              <w:spacing w:before="120"/>
              <w:rPr>
                <w:rFonts w:ascii="Arial" w:hAnsi="Arial" w:cs="Arial"/>
              </w:rPr>
            </w:pPr>
            <w:r>
              <w:rPr>
                <w:rFonts w:ascii="Arial" w:hAnsi="Arial" w:cs="Arial" w:hint="eastAsia"/>
              </w:rPr>
              <w:t>T</w:t>
            </w:r>
            <w:r>
              <w:rPr>
                <w:rFonts w:ascii="Arial" w:hAnsi="Arial" w:cs="Arial"/>
              </w:rPr>
              <w:t>CL</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3DB1539" w14:textId="46519094" w:rsidR="003112A8" w:rsidRDefault="0092289E" w:rsidP="000D2C61">
            <w:pPr>
              <w:snapToGrid w:val="0"/>
              <w:spacing w:before="120"/>
              <w:rPr>
                <w:rFonts w:ascii="Arial" w:hAnsi="Arial" w:cs="Arial"/>
              </w:rPr>
            </w:pPr>
            <w:r>
              <w:rPr>
                <w:rFonts w:ascii="Arial" w:hAnsi="Arial" w:cs="Arial"/>
              </w:rPr>
              <w:t>Suzanna.zhang@tcl.com</w:t>
            </w:r>
          </w:p>
        </w:tc>
      </w:tr>
      <w:tr w:rsidR="007E0288" w14:paraId="6C47AED9"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2C77531D" w14:textId="56E7EEE4" w:rsidR="007E0288" w:rsidRPr="007E0288" w:rsidRDefault="007E0288" w:rsidP="000D2C61">
            <w:pPr>
              <w:snapToGrid w:val="0"/>
              <w:spacing w:before="120"/>
              <w:rPr>
                <w:rFonts w:ascii="Arial" w:eastAsiaTheme="minorEastAsia" w:hAnsi="Arial" w:cs="Arial"/>
                <w:lang w:eastAsia="ja-JP"/>
              </w:rPr>
            </w:pPr>
            <w:r>
              <w:rPr>
                <w:rFonts w:ascii="Arial" w:eastAsiaTheme="minorEastAsia" w:hAnsi="Arial" w:cs="Arial" w:hint="eastAsia"/>
                <w:lang w:eastAsia="ja-JP"/>
              </w:rPr>
              <w:t>F</w:t>
            </w:r>
            <w:r>
              <w:rPr>
                <w:rFonts w:ascii="Arial" w:eastAsiaTheme="minorEastAsia" w:hAnsi="Arial" w:cs="Arial"/>
                <w:lang w:eastAsia="ja-JP"/>
              </w:rPr>
              <w:t>ujitsu</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78BC564D" w14:textId="1C23160B" w:rsidR="007E0288" w:rsidRPr="007E0288" w:rsidRDefault="007E0288" w:rsidP="000D2C61">
            <w:pPr>
              <w:snapToGrid w:val="0"/>
              <w:spacing w:before="120"/>
              <w:rPr>
                <w:rFonts w:ascii="Arial" w:eastAsiaTheme="minorEastAsia" w:hAnsi="Arial" w:cs="Arial"/>
                <w:lang w:eastAsia="ja-JP"/>
              </w:rPr>
            </w:pPr>
            <w:r>
              <w:rPr>
                <w:rFonts w:ascii="Arial" w:eastAsiaTheme="minorEastAsia" w:hAnsi="Arial" w:cs="Arial"/>
                <w:lang w:eastAsia="ja-JP"/>
              </w:rPr>
              <w:t>ohta.yoshiaki@fujitsu.com</w:t>
            </w:r>
          </w:p>
        </w:tc>
      </w:tr>
      <w:tr w:rsidR="0070379A" w14:paraId="6A81E0B0"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20A49C5B" w14:textId="2CE1880A" w:rsidR="0070379A" w:rsidRPr="0070379A" w:rsidRDefault="0070379A" w:rsidP="000D2C61">
            <w:pPr>
              <w:snapToGrid w:val="0"/>
              <w:spacing w:before="120"/>
              <w:rPr>
                <w:rFonts w:ascii="Arial" w:eastAsiaTheme="minorEastAsia" w:hAnsi="Arial" w:cs="Arial"/>
                <w:lang w:val="en-US"/>
              </w:rPr>
            </w:pPr>
            <w:r>
              <w:rPr>
                <w:rFonts w:ascii="Arial" w:eastAsiaTheme="minorEastAsia" w:hAnsi="Arial" w:cs="Arial"/>
              </w:rPr>
              <w:t>A</w:t>
            </w:r>
            <w:proofErr w:type="spellStart"/>
            <w:r>
              <w:rPr>
                <w:rFonts w:ascii="Arial" w:eastAsiaTheme="minorEastAsia" w:hAnsi="Arial" w:cs="Arial"/>
                <w:lang w:val="en-US"/>
              </w:rPr>
              <w:t>pple</w:t>
            </w:r>
            <w:proofErr w:type="spellEnd"/>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660F0D66" w14:textId="14B0684F" w:rsidR="0070379A" w:rsidRDefault="0070379A" w:rsidP="000D2C61">
            <w:pPr>
              <w:snapToGrid w:val="0"/>
              <w:spacing w:before="120"/>
              <w:rPr>
                <w:rFonts w:ascii="Arial" w:eastAsiaTheme="minorEastAsia" w:hAnsi="Arial" w:cs="Arial"/>
                <w:lang w:eastAsia="ja-JP"/>
              </w:rPr>
            </w:pPr>
            <w:r>
              <w:rPr>
                <w:rFonts w:ascii="Arial" w:eastAsiaTheme="minorEastAsia" w:hAnsi="Arial" w:cs="Arial"/>
                <w:lang w:eastAsia="ja-JP"/>
              </w:rPr>
              <w:t>fangli_xu@apple.com</w:t>
            </w:r>
          </w:p>
        </w:tc>
      </w:tr>
      <w:tr w:rsidR="009738C8" w14:paraId="76260A0B"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676F71AA" w14:textId="3F39CF99" w:rsidR="009738C8" w:rsidRDefault="009738C8" w:rsidP="000D2C61">
            <w:pPr>
              <w:snapToGrid w:val="0"/>
              <w:spacing w:before="120"/>
              <w:rPr>
                <w:rFonts w:ascii="Arial" w:eastAsiaTheme="minorEastAsia" w:hAnsi="Arial" w:cs="Arial"/>
              </w:rPr>
            </w:pPr>
            <w:r>
              <w:rPr>
                <w:rFonts w:ascii="Arial" w:eastAsiaTheme="minorEastAsia" w:hAnsi="Arial" w:cs="Arial"/>
              </w:rPr>
              <w:t>Qualcomm</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9686CE3" w14:textId="213883AB" w:rsidR="009738C8" w:rsidRDefault="009738C8" w:rsidP="000D2C61">
            <w:pPr>
              <w:snapToGrid w:val="0"/>
              <w:spacing w:before="120"/>
              <w:rPr>
                <w:rFonts w:ascii="Arial" w:eastAsiaTheme="minorEastAsia" w:hAnsi="Arial" w:cs="Arial"/>
                <w:lang w:eastAsia="ja-JP"/>
              </w:rPr>
            </w:pPr>
            <w:r>
              <w:rPr>
                <w:rFonts w:ascii="Arial" w:eastAsiaTheme="minorEastAsia" w:hAnsi="Arial" w:cs="Arial"/>
                <w:lang w:eastAsia="ja-JP"/>
              </w:rPr>
              <w:t>pkadiri@qti.qualcomm.com</w:t>
            </w:r>
          </w:p>
        </w:tc>
      </w:tr>
      <w:tr w:rsidR="002C1977" w14:paraId="5487DC7F"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2936190" w14:textId="4ED66355" w:rsidR="002C1977" w:rsidRDefault="002C1977" w:rsidP="002C1977">
            <w:pPr>
              <w:snapToGrid w:val="0"/>
              <w:spacing w:before="120"/>
              <w:rPr>
                <w:rFonts w:ascii="Arial" w:eastAsiaTheme="minorEastAsia" w:hAnsi="Arial" w:cs="Arial"/>
              </w:rPr>
            </w:pPr>
            <w:proofErr w:type="spellStart"/>
            <w:r>
              <w:rPr>
                <w:rFonts w:ascii="Arial" w:eastAsiaTheme="minorEastAsia" w:hAnsi="Arial" w:cs="Arial"/>
                <w:lang w:eastAsia="ja-JP"/>
              </w:rPr>
              <w:t>Spreadtrum</w:t>
            </w:r>
            <w:proofErr w:type="spellEnd"/>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B129FC3" w14:textId="11ADA061" w:rsidR="002C1977" w:rsidRDefault="002C1977" w:rsidP="002C1977">
            <w:pPr>
              <w:snapToGrid w:val="0"/>
              <w:spacing w:before="120"/>
              <w:rPr>
                <w:rFonts w:ascii="Arial" w:eastAsiaTheme="minorEastAsia" w:hAnsi="Arial" w:cs="Arial"/>
                <w:lang w:eastAsia="ja-JP"/>
              </w:rPr>
            </w:pPr>
            <w:r>
              <w:rPr>
                <w:rFonts w:ascii="Arial" w:eastAsia="等线" w:hAnsi="Arial" w:cs="Arial"/>
              </w:rPr>
              <w:t>Lifeng.han@unisoc.com</w:t>
            </w:r>
          </w:p>
        </w:tc>
      </w:tr>
      <w:tr w:rsidR="00C05125" w14:paraId="449F945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61E333BE" w14:textId="415027CA" w:rsidR="00C05125" w:rsidRDefault="00C05125" w:rsidP="00C05125">
            <w:pPr>
              <w:snapToGrid w:val="0"/>
              <w:spacing w:before="120"/>
              <w:rPr>
                <w:rFonts w:ascii="Arial" w:eastAsiaTheme="minorEastAsia" w:hAnsi="Arial" w:cs="Arial"/>
                <w:lang w:eastAsia="ja-JP"/>
              </w:rPr>
            </w:pPr>
            <w:r>
              <w:rPr>
                <w:rFonts w:ascii="Arial" w:eastAsia="Malgun Gothic" w:hAnsi="Arial" w:cs="Arial" w:hint="eastAsia"/>
                <w:lang w:eastAsia="ko-KR"/>
              </w:rPr>
              <w:t>LGE</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6444F609" w14:textId="3B135696" w:rsidR="00C05125" w:rsidRDefault="00C05125" w:rsidP="00C05125">
            <w:pPr>
              <w:snapToGrid w:val="0"/>
              <w:spacing w:before="120"/>
              <w:rPr>
                <w:rFonts w:ascii="Arial" w:eastAsia="等线" w:hAnsi="Arial" w:cs="Arial"/>
              </w:rPr>
            </w:pPr>
            <w:r>
              <w:rPr>
                <w:rFonts w:ascii="Arial" w:eastAsia="Malgun Gothic" w:hAnsi="Arial" w:cs="Arial"/>
                <w:lang w:eastAsia="ko-KR"/>
              </w:rPr>
              <w:t>sj117.kim@lge.com</w:t>
            </w:r>
          </w:p>
        </w:tc>
      </w:tr>
      <w:tr w:rsidR="0046417E" w14:paraId="05AFE987" w14:textId="77777777" w:rsidTr="0046417E">
        <w:trPr>
          <w:ins w:id="1" w:author="Zhenzhen" w:date="2021-07-23T11:47:00Z"/>
        </w:trPr>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04F2A55C" w14:textId="77777777" w:rsidR="0046417E" w:rsidRDefault="0046417E" w:rsidP="0046417E">
            <w:pPr>
              <w:snapToGrid w:val="0"/>
              <w:spacing w:before="120"/>
              <w:rPr>
                <w:ins w:id="2" w:author="Zhenzhen" w:date="2021-07-23T11:47:00Z"/>
                <w:rFonts w:ascii="Arial" w:hAnsi="Arial" w:cs="Arial"/>
                <w:lang w:eastAsia="en-US"/>
              </w:rPr>
            </w:pPr>
            <w:ins w:id="3" w:author="Zhenzhen" w:date="2021-07-23T11:47:00Z">
              <w:r>
                <w:rPr>
                  <w:rFonts w:ascii="Arial" w:hAnsi="Arial" w:cs="Arial"/>
                  <w:lang w:eastAsia="en-US"/>
                </w:rPr>
                <w:t xml:space="preserve">Huawei, </w:t>
              </w:r>
              <w:proofErr w:type="spellStart"/>
              <w:r>
                <w:rPr>
                  <w:rFonts w:ascii="Arial" w:hAnsi="Arial" w:cs="Arial"/>
                  <w:lang w:eastAsia="en-US"/>
                </w:rPr>
                <w:t>HiSilicon</w:t>
              </w:r>
              <w:proofErr w:type="spellEnd"/>
            </w:ins>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6BBE7C35" w14:textId="77777777" w:rsidR="0046417E" w:rsidRDefault="0046417E" w:rsidP="0046417E">
            <w:pPr>
              <w:snapToGrid w:val="0"/>
              <w:spacing w:before="120"/>
              <w:rPr>
                <w:ins w:id="4" w:author="Zhenzhen" w:date="2021-07-23T11:47:00Z"/>
                <w:rFonts w:ascii="Arial" w:hAnsi="Arial" w:cs="Arial"/>
                <w:lang w:eastAsia="en-US"/>
              </w:rPr>
            </w:pPr>
            <w:ins w:id="5" w:author="Zhenzhen" w:date="2021-07-23T11:47:00Z">
              <w:r>
                <w:rPr>
                  <w:rFonts w:ascii="Arial" w:hAnsi="Arial" w:cs="Arial" w:hint="eastAsia"/>
                </w:rPr>
                <w:t>c</w:t>
              </w:r>
              <w:r>
                <w:rPr>
                  <w:rFonts w:ascii="Arial" w:hAnsi="Arial" w:cs="Arial"/>
                </w:rPr>
                <w:t>aozhenzhen@huawei.com</w:t>
              </w:r>
            </w:ins>
          </w:p>
        </w:tc>
      </w:tr>
      <w:tr w:rsidR="0046417E" w14:paraId="3B1D9139"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0641F8F" w14:textId="423C67AD" w:rsidR="0046417E" w:rsidRDefault="00BD5C2B" w:rsidP="00C05125">
            <w:pPr>
              <w:snapToGrid w:val="0"/>
              <w:spacing w:before="120"/>
              <w:rPr>
                <w:rFonts w:ascii="Arial" w:eastAsia="Malgun Gothic" w:hAnsi="Arial" w:cs="Arial"/>
                <w:lang w:eastAsia="ko-KR"/>
              </w:rPr>
            </w:pPr>
            <w:ins w:id="6" w:author="Xiaomi" w:date="2021-07-28T10:55:00Z">
              <w:r>
                <w:rPr>
                  <w:rFonts w:ascii="Arial" w:eastAsia="Malgun Gothic" w:hAnsi="Arial" w:cs="Arial"/>
                  <w:lang w:eastAsia="ko-KR"/>
                </w:rPr>
                <w:t>Xiaomi</w:t>
              </w:r>
            </w:ins>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2C1BA1DE" w14:textId="5F63DE85" w:rsidR="0046417E" w:rsidRDefault="00BD5C2B" w:rsidP="00C05125">
            <w:pPr>
              <w:snapToGrid w:val="0"/>
              <w:spacing w:before="120"/>
              <w:rPr>
                <w:rFonts w:ascii="Arial" w:eastAsia="Malgun Gothic" w:hAnsi="Arial" w:cs="Arial"/>
                <w:lang w:eastAsia="ko-KR"/>
              </w:rPr>
            </w:pPr>
            <w:ins w:id="7" w:author="Xiaomi" w:date="2021-07-28T10:55:00Z">
              <w:r>
                <w:rPr>
                  <w:rFonts w:ascii="Arial" w:eastAsia="Malgun Gothic" w:hAnsi="Arial" w:cs="Arial"/>
                  <w:lang w:eastAsia="ko-KR"/>
                </w:rPr>
                <w:t>wuyumin@xiaomi.com</w:t>
              </w:r>
            </w:ins>
          </w:p>
        </w:tc>
      </w:tr>
      <w:tr w:rsidR="002E7091" w14:paraId="4A1CE183" w14:textId="77777777">
        <w:trPr>
          <w:ins w:id="8" w:author="Sharma, Vivek" w:date="2021-07-28T16:05:00Z"/>
        </w:trPr>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D7CC379" w14:textId="1973614A" w:rsidR="002E7091" w:rsidRDefault="002E7091" w:rsidP="00C05125">
            <w:pPr>
              <w:snapToGrid w:val="0"/>
              <w:spacing w:before="120"/>
              <w:rPr>
                <w:ins w:id="9" w:author="Sharma, Vivek" w:date="2021-07-28T16:05:00Z"/>
                <w:rFonts w:ascii="Arial" w:eastAsia="Malgun Gothic" w:hAnsi="Arial" w:cs="Arial"/>
                <w:lang w:eastAsia="ko-KR"/>
              </w:rPr>
            </w:pPr>
            <w:ins w:id="10" w:author="Sharma, Vivek" w:date="2021-07-28T16:05:00Z">
              <w:r>
                <w:rPr>
                  <w:rFonts w:ascii="Arial" w:eastAsia="Malgun Gothic" w:hAnsi="Arial" w:cs="Arial"/>
                  <w:lang w:eastAsia="ko-KR"/>
                </w:rPr>
                <w:t>SONY</w:t>
              </w:r>
            </w:ins>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663B4D3" w14:textId="00954D32" w:rsidR="002E7091" w:rsidRDefault="002E7091" w:rsidP="00C05125">
            <w:pPr>
              <w:snapToGrid w:val="0"/>
              <w:spacing w:before="120"/>
              <w:rPr>
                <w:ins w:id="11" w:author="Sharma, Vivek" w:date="2021-07-28T16:05:00Z"/>
                <w:rFonts w:ascii="Arial" w:eastAsia="Malgun Gothic" w:hAnsi="Arial" w:cs="Arial"/>
                <w:lang w:eastAsia="ko-KR"/>
              </w:rPr>
            </w:pPr>
            <w:ins w:id="12" w:author="Sharma, Vivek" w:date="2021-07-28T16:05:00Z">
              <w:r>
                <w:rPr>
                  <w:rFonts w:ascii="Arial" w:eastAsia="Malgun Gothic" w:hAnsi="Arial" w:cs="Arial"/>
                  <w:lang w:eastAsia="ko-KR"/>
                </w:rPr>
                <w:t>Vivek.sharma@sony.com</w:t>
              </w:r>
            </w:ins>
          </w:p>
        </w:tc>
      </w:tr>
      <w:tr w:rsidR="005559AC" w14:paraId="142F5932" w14:textId="77777777" w:rsidTr="005559AC">
        <w:trPr>
          <w:ins w:id="13" w:author="Fangying Xiao(Sharp)" w:date="2021-07-29T08:14:00Z"/>
        </w:trPr>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7F8DB73F" w14:textId="77777777" w:rsidR="005559AC" w:rsidRDefault="005559AC" w:rsidP="005559AC">
            <w:pPr>
              <w:snapToGrid w:val="0"/>
              <w:spacing w:before="120"/>
              <w:rPr>
                <w:ins w:id="14" w:author="Fangying Xiao(Sharp)" w:date="2021-07-29T08:14:00Z"/>
                <w:rFonts w:ascii="Arial" w:eastAsia="Malgun Gothic" w:hAnsi="Arial" w:cs="Arial"/>
                <w:lang w:eastAsia="ko-KR"/>
              </w:rPr>
            </w:pPr>
            <w:ins w:id="15" w:author="Fangying Xiao(Sharp)" w:date="2021-07-29T08:14:00Z">
              <w:r w:rsidRPr="00A458D9">
                <w:rPr>
                  <w:rFonts w:ascii="Arial" w:eastAsia="Malgun Gothic" w:hAnsi="Arial" w:cs="Arial" w:hint="eastAsia"/>
                  <w:lang w:eastAsia="ko-KR"/>
                </w:rPr>
                <w:t>Sharp</w:t>
              </w:r>
            </w:ins>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7ABBDD8D" w14:textId="2BD45C84" w:rsidR="005559AC" w:rsidRPr="00A458D9" w:rsidRDefault="00A00AB4" w:rsidP="005559AC">
            <w:pPr>
              <w:snapToGrid w:val="0"/>
              <w:spacing w:before="120"/>
              <w:rPr>
                <w:ins w:id="16" w:author="Fangying Xiao(Sharp)" w:date="2021-07-29T08:14:00Z"/>
                <w:rFonts w:ascii="Arial" w:eastAsia="等线" w:hAnsi="Arial" w:cs="Arial"/>
              </w:rPr>
            </w:pPr>
            <w:ins w:id="17" w:author="CMCC" w:date="2021-07-30T09:56:00Z">
              <w:r>
                <w:rPr>
                  <w:rFonts w:ascii="Arial" w:eastAsia="等线" w:hAnsi="Arial" w:cs="Arial"/>
                </w:rPr>
                <w:fldChar w:fldCharType="begin"/>
              </w:r>
              <w:r>
                <w:rPr>
                  <w:rFonts w:ascii="Arial" w:eastAsia="等线" w:hAnsi="Arial" w:cs="Arial"/>
                </w:rPr>
                <w:instrText xml:space="preserve"> </w:instrText>
              </w:r>
              <w:r>
                <w:rPr>
                  <w:rFonts w:ascii="Arial" w:eastAsia="等线" w:hAnsi="Arial" w:cs="Arial" w:hint="eastAsia"/>
                </w:rPr>
                <w:instrText>HYPERLINK "mailto:</w:instrText>
              </w:r>
            </w:ins>
            <w:ins w:id="18" w:author="Fangying Xiao(Sharp)" w:date="2021-07-29T08:14:00Z">
              <w:r>
                <w:rPr>
                  <w:rFonts w:ascii="Arial" w:eastAsia="等线" w:hAnsi="Arial" w:cs="Arial" w:hint="eastAsia"/>
                </w:rPr>
                <w:instrText>F</w:instrText>
              </w:r>
              <w:r>
                <w:rPr>
                  <w:rFonts w:ascii="Arial" w:eastAsia="等线" w:hAnsi="Arial" w:cs="Arial"/>
                </w:rPr>
                <w:instrText>angying.xiao@cn.sharp-world.com</w:instrText>
              </w:r>
            </w:ins>
            <w:ins w:id="19" w:author="CMCC" w:date="2021-07-30T09:56:00Z">
              <w:r>
                <w:rPr>
                  <w:rFonts w:ascii="Arial" w:eastAsia="等线" w:hAnsi="Arial" w:cs="Arial" w:hint="eastAsia"/>
                </w:rPr>
                <w:instrText>"</w:instrText>
              </w:r>
              <w:r>
                <w:rPr>
                  <w:rFonts w:ascii="Arial" w:eastAsia="等线" w:hAnsi="Arial" w:cs="Arial"/>
                </w:rPr>
                <w:instrText xml:space="preserve"> </w:instrText>
              </w:r>
              <w:r>
                <w:rPr>
                  <w:rFonts w:ascii="Arial" w:eastAsia="等线" w:hAnsi="Arial" w:cs="Arial"/>
                </w:rPr>
                <w:fldChar w:fldCharType="separate"/>
              </w:r>
            </w:ins>
            <w:ins w:id="20" w:author="Fangying Xiao(Sharp)" w:date="2021-07-29T08:14:00Z">
              <w:r w:rsidRPr="003116C3">
                <w:rPr>
                  <w:rStyle w:val="af6"/>
                  <w:rFonts w:ascii="Arial" w:eastAsia="等线" w:hAnsi="Arial" w:cs="Arial" w:hint="eastAsia"/>
                </w:rPr>
                <w:t>F</w:t>
              </w:r>
              <w:r w:rsidRPr="003116C3">
                <w:rPr>
                  <w:rStyle w:val="af6"/>
                  <w:rFonts w:ascii="Arial" w:eastAsia="等线" w:hAnsi="Arial" w:cs="Arial"/>
                </w:rPr>
                <w:t>angying.xiao@cn.sharp-world.com</w:t>
              </w:r>
            </w:ins>
            <w:ins w:id="21" w:author="CMCC" w:date="2021-07-30T09:56:00Z">
              <w:r>
                <w:rPr>
                  <w:rFonts w:ascii="Arial" w:eastAsia="等线" w:hAnsi="Arial" w:cs="Arial"/>
                </w:rPr>
                <w:fldChar w:fldCharType="end"/>
              </w:r>
            </w:ins>
          </w:p>
        </w:tc>
      </w:tr>
      <w:tr w:rsidR="00A00AB4" w14:paraId="0C762980" w14:textId="77777777" w:rsidTr="005559AC">
        <w:trPr>
          <w:ins w:id="22" w:author="CMCC" w:date="2021-07-30T09:56:00Z"/>
        </w:trPr>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D324F6D" w14:textId="39A46D18" w:rsidR="00A00AB4" w:rsidRPr="00A00AB4" w:rsidRDefault="00A00AB4" w:rsidP="005559AC">
            <w:pPr>
              <w:snapToGrid w:val="0"/>
              <w:spacing w:before="120"/>
              <w:rPr>
                <w:ins w:id="23" w:author="CMCC" w:date="2021-07-30T09:56:00Z"/>
                <w:rFonts w:ascii="Arial" w:eastAsia="Malgun Gothic" w:hAnsi="Arial" w:cs="Arial"/>
                <w:lang w:eastAsia="ko-KR"/>
              </w:rPr>
            </w:pPr>
            <w:ins w:id="24" w:author="CMCC" w:date="2021-07-30T09:56:00Z">
              <w:r>
                <w:rPr>
                  <w:rFonts w:ascii="Arial" w:eastAsia="Malgun Gothic" w:hAnsi="Arial" w:cs="Arial"/>
                  <w:lang w:eastAsia="ko-KR"/>
                </w:rPr>
                <w:t>CMCC</w:t>
              </w:r>
            </w:ins>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6E1DE8BA" w14:textId="2163700C" w:rsidR="00A00AB4" w:rsidRDefault="00CE20F5" w:rsidP="005559AC">
            <w:pPr>
              <w:snapToGrid w:val="0"/>
              <w:spacing w:before="120"/>
              <w:rPr>
                <w:ins w:id="25" w:author="CMCC" w:date="2021-07-30T09:56:00Z"/>
                <w:rFonts w:ascii="Arial" w:eastAsia="等线" w:hAnsi="Arial" w:cs="Arial"/>
              </w:rPr>
            </w:pPr>
            <w:ins w:id="26" w:author="Intel - Yujian Zhang" w:date="2021-07-30T14:01:00Z">
              <w:r>
                <w:rPr>
                  <w:rFonts w:ascii="Arial" w:eastAsia="等线" w:hAnsi="Arial" w:cs="Arial"/>
                </w:rPr>
                <w:fldChar w:fldCharType="begin"/>
              </w:r>
              <w:r>
                <w:rPr>
                  <w:rFonts w:ascii="Arial" w:eastAsia="等线" w:hAnsi="Arial" w:cs="Arial"/>
                </w:rPr>
                <w:instrText xml:space="preserve"> HYPERLINK "mailto:</w:instrText>
              </w:r>
            </w:ins>
            <w:ins w:id="27" w:author="CMCC" w:date="2021-07-30T09:56:00Z">
              <w:r>
                <w:rPr>
                  <w:rFonts w:ascii="Arial" w:eastAsia="等线" w:hAnsi="Arial" w:cs="Arial"/>
                </w:rPr>
                <w:instrText>liuxiaoman</w:instrText>
              </w:r>
              <w:r>
                <w:rPr>
                  <w:rFonts w:ascii="Arial" w:eastAsia="等线" w:hAnsi="Arial" w:cs="Arial" w:hint="eastAsia"/>
                </w:rPr>
                <w:instrText>@chinamobile</w:instrText>
              </w:r>
              <w:r>
                <w:rPr>
                  <w:rFonts w:ascii="Arial" w:eastAsia="等线" w:hAnsi="Arial" w:cs="Arial"/>
                </w:rPr>
                <w:instrText>.com</w:instrText>
              </w:r>
            </w:ins>
            <w:ins w:id="28" w:author="Intel - Yujian Zhang" w:date="2021-07-30T14:01:00Z">
              <w:r>
                <w:rPr>
                  <w:rFonts w:ascii="Arial" w:eastAsia="等线" w:hAnsi="Arial" w:cs="Arial"/>
                </w:rPr>
                <w:instrText xml:space="preserve">" </w:instrText>
              </w:r>
              <w:r>
                <w:rPr>
                  <w:rFonts w:ascii="Arial" w:eastAsia="等线" w:hAnsi="Arial" w:cs="Arial"/>
                </w:rPr>
                <w:fldChar w:fldCharType="separate"/>
              </w:r>
            </w:ins>
            <w:ins w:id="29" w:author="CMCC" w:date="2021-07-30T09:56:00Z">
              <w:r w:rsidRPr="00E145E2">
                <w:rPr>
                  <w:rStyle w:val="af6"/>
                  <w:rFonts w:ascii="Arial" w:eastAsia="等线" w:hAnsi="Arial" w:cs="Arial"/>
                </w:rPr>
                <w:t>liuxiaoman</w:t>
              </w:r>
              <w:r w:rsidRPr="00E145E2">
                <w:rPr>
                  <w:rStyle w:val="af6"/>
                  <w:rFonts w:ascii="Arial" w:eastAsia="等线" w:hAnsi="Arial" w:cs="Arial" w:hint="eastAsia"/>
                </w:rPr>
                <w:t>@chinamobile</w:t>
              </w:r>
              <w:r w:rsidRPr="00E145E2">
                <w:rPr>
                  <w:rStyle w:val="af6"/>
                  <w:rFonts w:ascii="Arial" w:eastAsia="等线" w:hAnsi="Arial" w:cs="Arial"/>
                </w:rPr>
                <w:t>.com</w:t>
              </w:r>
            </w:ins>
            <w:ins w:id="30" w:author="Intel - Yujian Zhang" w:date="2021-07-30T14:01:00Z">
              <w:r>
                <w:rPr>
                  <w:rFonts w:ascii="Arial" w:eastAsia="等线" w:hAnsi="Arial" w:cs="Arial"/>
                </w:rPr>
                <w:fldChar w:fldCharType="end"/>
              </w:r>
            </w:ins>
          </w:p>
        </w:tc>
      </w:tr>
      <w:tr w:rsidR="00CE20F5" w14:paraId="37428045" w14:textId="77777777" w:rsidTr="005559AC">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5B7770F" w14:textId="09648985" w:rsidR="00CE20F5" w:rsidRDefault="00CE20F5" w:rsidP="00CE20F5">
            <w:pPr>
              <w:snapToGrid w:val="0"/>
              <w:spacing w:before="120"/>
              <w:rPr>
                <w:rFonts w:ascii="Arial" w:eastAsia="Malgun Gothic" w:hAnsi="Arial" w:cs="Arial"/>
                <w:lang w:eastAsia="ko-KR"/>
              </w:rPr>
            </w:pPr>
            <w:r>
              <w:rPr>
                <w:rFonts w:ascii="Arial" w:hAnsi="Arial" w:cs="Arial"/>
                <w:lang w:eastAsia="en-US"/>
              </w:rPr>
              <w:t>Intel</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7A5F5B67" w14:textId="70FC5C13" w:rsidR="00CE20F5" w:rsidRDefault="00CE20F5" w:rsidP="00CE20F5">
            <w:pPr>
              <w:snapToGrid w:val="0"/>
              <w:spacing w:before="120"/>
              <w:rPr>
                <w:rFonts w:ascii="Arial" w:eastAsia="等线" w:hAnsi="Arial" w:cs="Arial"/>
              </w:rPr>
            </w:pPr>
            <w:r>
              <w:rPr>
                <w:rFonts w:ascii="Arial" w:hAnsi="Arial" w:cs="Arial"/>
                <w:lang w:eastAsia="en-US"/>
              </w:rPr>
              <w:t>yujian.zhang@intel.com</w:t>
            </w:r>
          </w:p>
        </w:tc>
      </w:tr>
      <w:tr w:rsidR="001245BF" w14:paraId="004C234D" w14:textId="77777777" w:rsidTr="005559AC">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38CBB55" w14:textId="03704318" w:rsidR="001245BF" w:rsidRPr="001245BF" w:rsidRDefault="001245BF" w:rsidP="00CE20F5">
            <w:pPr>
              <w:snapToGrid w:val="0"/>
              <w:spacing w:before="120"/>
              <w:rPr>
                <w:rFonts w:ascii="Arial" w:eastAsia="PMingLiU" w:hAnsi="Arial" w:cs="Arial"/>
                <w:lang w:eastAsia="zh-TW"/>
              </w:rPr>
            </w:pPr>
            <w:r>
              <w:rPr>
                <w:rFonts w:ascii="Arial" w:eastAsia="PMingLiU" w:hAnsi="Arial" w:cs="Arial" w:hint="eastAsia"/>
                <w:lang w:eastAsia="zh-TW"/>
              </w:rPr>
              <w:lastRenderedPageBreak/>
              <w:t>F</w:t>
            </w:r>
            <w:r>
              <w:rPr>
                <w:rFonts w:ascii="Arial" w:eastAsia="PMingLiU" w:hAnsi="Arial" w:cs="Arial"/>
                <w:lang w:eastAsia="zh-TW"/>
              </w:rPr>
              <w:t>GI, APT</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18FB6B32" w14:textId="1815F9DB" w:rsidR="001245BF" w:rsidRPr="001245BF" w:rsidRDefault="008E09DB" w:rsidP="00CE20F5">
            <w:pPr>
              <w:snapToGrid w:val="0"/>
              <w:spacing w:before="120"/>
              <w:rPr>
                <w:rFonts w:ascii="Arial" w:eastAsia="PMingLiU" w:hAnsi="Arial" w:cs="Arial"/>
                <w:lang w:eastAsia="zh-TW"/>
              </w:rPr>
            </w:pPr>
            <w:hyperlink r:id="rId17" w:history="1">
              <w:r w:rsidRPr="00DA45D0">
                <w:rPr>
                  <w:rStyle w:val="af6"/>
                  <w:rFonts w:ascii="Arial" w:eastAsia="PMingLiU" w:hAnsi="Arial" w:cs="Arial" w:hint="eastAsia"/>
                  <w:lang w:eastAsia="zh-TW"/>
                </w:rPr>
                <w:t>H</w:t>
              </w:r>
              <w:r w:rsidRPr="00DA45D0">
                <w:rPr>
                  <w:rStyle w:val="af6"/>
                  <w:rFonts w:ascii="Arial" w:eastAsia="PMingLiU" w:hAnsi="Arial" w:cs="Arial"/>
                  <w:lang w:eastAsia="zh-TW"/>
                </w:rPr>
                <w:t>enryChin@fginnov.com</w:t>
              </w:r>
            </w:hyperlink>
          </w:p>
        </w:tc>
      </w:tr>
      <w:tr w:rsidR="008E09DB" w14:paraId="27756907" w14:textId="77777777" w:rsidTr="005559AC">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37224A6" w14:textId="0E02C24B" w:rsidR="008E09DB" w:rsidRPr="0047676A" w:rsidRDefault="008E09DB" w:rsidP="00CE20F5">
            <w:pPr>
              <w:snapToGrid w:val="0"/>
              <w:spacing w:before="120"/>
              <w:rPr>
                <w:rFonts w:ascii="Arial" w:eastAsia="PMingLiU" w:hAnsi="Arial" w:cs="Arial"/>
                <w:lang w:eastAsia="zh-TW"/>
              </w:rPr>
            </w:pPr>
            <w:r w:rsidRPr="0047676A">
              <w:rPr>
                <w:rFonts w:ascii="Arial" w:eastAsia="等线" w:hAnsi="Arial" w:cs="Arial"/>
              </w:rPr>
              <w:t>vivo</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0CF4D3FE" w14:textId="4F8E24A3" w:rsidR="008E09DB" w:rsidRPr="00261FF5" w:rsidRDefault="00F425FC" w:rsidP="00CE20F5">
            <w:pPr>
              <w:snapToGrid w:val="0"/>
              <w:spacing w:before="120"/>
              <w:rPr>
                <w:rFonts w:ascii="Arial" w:eastAsia="等线" w:hAnsi="Arial" w:cs="Arial" w:hint="eastAsia"/>
              </w:rPr>
            </w:pPr>
            <w:r>
              <w:rPr>
                <w:rFonts w:ascii="Arial" w:eastAsia="等线" w:hAnsi="Arial" w:cs="Arial"/>
              </w:rPr>
              <w:t>y</w:t>
            </w:r>
            <w:r w:rsidR="00261FF5">
              <w:rPr>
                <w:rFonts w:ascii="Arial" w:eastAsia="等线" w:hAnsi="Arial" w:cs="Arial"/>
              </w:rPr>
              <w:t>itao.mo@vivo.com</w:t>
            </w:r>
          </w:p>
        </w:tc>
      </w:tr>
    </w:tbl>
    <w:p w14:paraId="6DA213DD" w14:textId="77777777" w:rsidR="00BE1F33" w:rsidRDefault="00580D17">
      <w:pPr>
        <w:pStyle w:val="1"/>
        <w:numPr>
          <w:ilvl w:val="0"/>
          <w:numId w:val="4"/>
        </w:numPr>
        <w:rPr>
          <w:lang w:val="en-US"/>
        </w:rPr>
      </w:pPr>
      <w:r>
        <w:t xml:space="preserve">Discussion </w:t>
      </w:r>
    </w:p>
    <w:p w14:paraId="7DE0E989" w14:textId="700E2F20" w:rsidR="00BE1F33" w:rsidRDefault="00580D17">
      <w:pPr>
        <w:pStyle w:val="2"/>
        <w:rPr>
          <w:b/>
          <w:i/>
          <w:sz w:val="24"/>
          <w:u w:val="single"/>
        </w:rPr>
      </w:pPr>
      <w:r>
        <w:rPr>
          <w:b/>
          <w:i/>
          <w:sz w:val="24"/>
          <w:u w:val="single"/>
          <w:lang w:val="en-US"/>
        </w:rPr>
        <w:t>Issue</w:t>
      </w:r>
      <w:r>
        <w:rPr>
          <w:b/>
          <w:i/>
          <w:sz w:val="24"/>
          <w:u w:val="single"/>
        </w:rPr>
        <w:t xml:space="preserve"> 1</w:t>
      </w:r>
      <w:r>
        <w:rPr>
          <w:rFonts w:hint="eastAsia"/>
          <w:b/>
          <w:i/>
          <w:sz w:val="24"/>
          <w:u w:val="single"/>
        </w:rPr>
        <w:t xml:space="preserve">: </w:t>
      </w:r>
      <w:r>
        <w:rPr>
          <w:b/>
          <w:i/>
          <w:sz w:val="24"/>
          <w:u w:val="single"/>
        </w:rPr>
        <w:t>PTP/PTM switching due to RRC configuration</w:t>
      </w:r>
    </w:p>
    <w:p w14:paraId="386C2E79" w14:textId="77777777" w:rsidR="00BE1F33" w:rsidRDefault="00580D17">
      <w:r>
        <w:t>In RAN2#113 meeting, RAN2 agreed that MRB may include both PTP and PTM. In RAN2#113bis meeting, RAN2 agreed that split-MRB is configured with PTM leg and PTP leg.</w:t>
      </w:r>
    </w:p>
    <w:p w14:paraId="293F9B9E" w14:textId="77777777" w:rsidR="00BE1F33" w:rsidRDefault="00580D17">
      <w:pPr>
        <w:pStyle w:val="Agreement"/>
        <w:pBdr>
          <w:top w:val="single" w:sz="4" w:space="1" w:color="auto"/>
          <w:left w:val="single" w:sz="4" w:space="4" w:color="auto"/>
          <w:bottom w:val="single" w:sz="4" w:space="1" w:color="auto"/>
          <w:right w:val="single" w:sz="4" w:space="4" w:color="auto"/>
        </w:pBdr>
        <w:tabs>
          <w:tab w:val="clear" w:pos="1777"/>
          <w:tab w:val="left" w:pos="1619"/>
          <w:tab w:val="left" w:pos="9990"/>
        </w:tabs>
        <w:overflowPunct w:val="0"/>
        <w:autoSpaceDE w:val="0"/>
        <w:autoSpaceDN w:val="0"/>
        <w:adjustRightInd w:val="0"/>
        <w:ind w:left="1616" w:hanging="357"/>
        <w:textAlignment w:val="baseline"/>
      </w:pPr>
      <w:r>
        <w:t xml:space="preserve">Confirm P1 P2 P3 (assume that </w:t>
      </w:r>
      <w:r>
        <w:rPr>
          <w:highlight w:val="yellow"/>
        </w:rPr>
        <w:t>MRB may include both PTP and PTM</w:t>
      </w:r>
      <w:r>
        <w:t>)</w:t>
      </w:r>
    </w:p>
    <w:p w14:paraId="0841D711" w14:textId="77777777" w:rsidR="00BE1F33" w:rsidRDefault="00BE1F33"/>
    <w:p w14:paraId="60E45268" w14:textId="77777777" w:rsidR="00BE1F33" w:rsidRDefault="00580D17">
      <w:pPr>
        <w:pStyle w:val="Agreement"/>
        <w:pBdr>
          <w:top w:val="single" w:sz="4" w:space="1" w:color="auto"/>
          <w:left w:val="single" w:sz="4" w:space="4" w:color="auto"/>
          <w:bottom w:val="single" w:sz="4" w:space="1" w:color="auto"/>
          <w:right w:val="single" w:sz="4" w:space="4" w:color="auto"/>
        </w:pBdr>
        <w:tabs>
          <w:tab w:val="clear" w:pos="1777"/>
          <w:tab w:val="left" w:pos="1619"/>
        </w:tabs>
        <w:ind w:left="1619"/>
      </w:pPr>
      <w:r>
        <w:t xml:space="preserve">Assuming </w:t>
      </w:r>
      <w:r>
        <w:rPr>
          <w:highlight w:val="yellow"/>
        </w:rPr>
        <w:t>a split-MRB (as agreed during the online session) configured with a PTM leg and PTP leg</w:t>
      </w:r>
      <w:r>
        <w:t>, the usage of the PTP leg cannot be deactivated (i.e. the UE needs to always monitor C-RNTI) after the necessary split-MRB configuration.</w:t>
      </w:r>
    </w:p>
    <w:p w14:paraId="323A5891" w14:textId="77777777" w:rsidR="00BE1F33" w:rsidRDefault="00580D17">
      <w:pPr>
        <w:pStyle w:val="Agreement"/>
        <w:pBdr>
          <w:top w:val="single" w:sz="4" w:space="1" w:color="auto"/>
          <w:left w:val="single" w:sz="4" w:space="4" w:color="auto"/>
          <w:bottom w:val="single" w:sz="4" w:space="1" w:color="auto"/>
          <w:right w:val="single" w:sz="4" w:space="4" w:color="auto"/>
        </w:pBdr>
        <w:tabs>
          <w:tab w:val="clear" w:pos="1777"/>
          <w:tab w:val="left" w:pos="1619"/>
        </w:tabs>
        <w:ind w:left="1619"/>
      </w:pPr>
      <w:r>
        <w:t xml:space="preserve">Assuming </w:t>
      </w:r>
      <w:r>
        <w:rPr>
          <w:highlight w:val="yellow"/>
        </w:rPr>
        <w:t>a split-MRB (as agreed during the online session) configured with a PTM leg and PTP leg</w:t>
      </w:r>
      <w:r>
        <w:t>, it is FFS whether the usage of the PTM leg of the split-MRB may be subject to activation or deactivation and the details of such.</w:t>
      </w:r>
    </w:p>
    <w:p w14:paraId="03648507" w14:textId="77777777" w:rsidR="00BE1F33" w:rsidRDefault="00BE1F33">
      <w:pPr>
        <w:rPr>
          <w:lang w:val="en-US"/>
        </w:rPr>
      </w:pPr>
    </w:p>
    <w:p w14:paraId="4250028F" w14:textId="4FC5CDA8" w:rsidR="00BE1F33" w:rsidRDefault="00580D17">
      <w:pPr>
        <w:rPr>
          <w:lang w:val="en-US"/>
        </w:rPr>
      </w:pPr>
      <w:r>
        <w:rPr>
          <w:lang w:val="en-US"/>
        </w:rPr>
        <w:t xml:space="preserve">According to the current agreements, the common understanding is that one MRB can be configured with PTM only or PTP only or both PTM and PTP. The RRC signaling, i.e. </w:t>
      </w:r>
      <w:proofErr w:type="spellStart"/>
      <w:r>
        <w:rPr>
          <w:lang w:val="en-US"/>
        </w:rPr>
        <w:t>RRCReconfiguration</w:t>
      </w:r>
      <w:proofErr w:type="spellEnd"/>
      <w:r>
        <w:rPr>
          <w:lang w:val="en-US"/>
        </w:rPr>
        <w:t xml:space="preserve"> message, can be used to reconfigure the MRB from one type to other type, </w:t>
      </w:r>
      <w:bookmarkStart w:id="31" w:name="OLE_LINK2"/>
      <w:bookmarkStart w:id="32" w:name="OLE_LINK1"/>
      <w:proofErr w:type="spellStart"/>
      <w:r>
        <w:rPr>
          <w:lang w:val="en-US"/>
        </w:rPr>
        <w:t>e.g</w:t>
      </w:r>
      <w:bookmarkEnd w:id="31"/>
      <w:bookmarkEnd w:id="32"/>
      <w:proofErr w:type="spellEnd"/>
      <w:r>
        <w:rPr>
          <w:lang w:val="en-US"/>
        </w:rPr>
        <w:t xml:space="preserve">, from </w:t>
      </w:r>
      <w:r>
        <w:rPr>
          <w:rFonts w:hint="eastAsia"/>
          <w:lang w:val="en-US"/>
        </w:rPr>
        <w:t>PTM</w:t>
      </w:r>
      <w:r>
        <w:rPr>
          <w:lang w:val="en-US"/>
        </w:rPr>
        <w:t xml:space="preserve"> only to split. </w:t>
      </w:r>
    </w:p>
    <w:p w14:paraId="5F0E11FE" w14:textId="53AB3D2B" w:rsidR="00BE1F33" w:rsidRDefault="00580D17">
      <w:pPr>
        <w:ind w:left="110" w:hangingChars="50" w:hanging="110"/>
        <w:rPr>
          <w:lang w:val="en-US"/>
        </w:rPr>
      </w:pPr>
      <w:r>
        <w:rPr>
          <w:b/>
          <w:lang w:val="en-US"/>
        </w:rPr>
        <w:t>Rapporteur understanding:</w:t>
      </w:r>
      <w:r>
        <w:rPr>
          <w:lang w:val="en-US"/>
        </w:rPr>
        <w:t xml:space="preserve"> </w:t>
      </w:r>
      <w:r w:rsidRPr="003112A8">
        <w:rPr>
          <w:lang w:val="en-US"/>
        </w:rPr>
        <w:t xml:space="preserve">One MRB can be configured with PTM only or PTP only or both PTM and PTP. </w:t>
      </w:r>
      <w:r>
        <w:rPr>
          <w:lang w:val="en-US"/>
        </w:rPr>
        <w:t>The bearer type can be changed from one to other via RRC signaling, e.g. reconfigure the bearer type from PTM only or PTP only to split.</w:t>
      </w:r>
      <w:r w:rsidRPr="003112A8">
        <w:rPr>
          <w:lang w:val="en-US"/>
        </w:rPr>
        <w:t xml:space="preserve"> </w:t>
      </w:r>
    </w:p>
    <w:p w14:paraId="39D5231A" w14:textId="77777777" w:rsidR="00BE1F33" w:rsidRDefault="00BE1F33">
      <w:pPr>
        <w:rPr>
          <w:b/>
          <w:lang w:val="en-US"/>
        </w:rPr>
      </w:pPr>
    </w:p>
    <w:p w14:paraId="40B07084" w14:textId="6B56797A" w:rsidR="00BE1F33" w:rsidRDefault="00580D17">
      <w:pPr>
        <w:rPr>
          <w:b/>
          <w:lang w:val="en-US"/>
        </w:rPr>
      </w:pPr>
      <w:r>
        <w:rPr>
          <w:b/>
          <w:lang w:val="en-US"/>
        </w:rPr>
        <w:t xml:space="preserve">Q1a: Do </w:t>
      </w:r>
      <w:r>
        <w:rPr>
          <w:b/>
          <w:bCs/>
        </w:rPr>
        <w:t xml:space="preserve">companies </w:t>
      </w:r>
      <w:r>
        <w:rPr>
          <w:b/>
          <w:lang w:val="en-US"/>
        </w:rPr>
        <w:t>agree the rapporteur’s understanding about the MRB configuration?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BE1F33" w14:paraId="7F72F2CA"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4BD94A26" w14:textId="77777777" w:rsidR="00BE1F33" w:rsidRDefault="00580D17">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69FE779B" w14:textId="77777777" w:rsidR="00BE1F33" w:rsidRDefault="00580D17">
            <w:pPr>
              <w:pStyle w:val="a8"/>
              <w:jc w:val="center"/>
              <w:rPr>
                <w:sz w:val="20"/>
                <w:szCs w:val="20"/>
                <w:lang w:eastAsia="en-US"/>
              </w:rPr>
            </w:pPr>
            <w:r>
              <w:rPr>
                <w:sz w:val="20"/>
                <w:szCs w:val="20"/>
                <w:lang w:eastAsia="en-US"/>
              </w:rPr>
              <w:t>Agree?</w:t>
            </w:r>
          </w:p>
          <w:p w14:paraId="623F7369" w14:textId="77777777" w:rsidR="00BE1F33" w:rsidRDefault="00580D17">
            <w:pPr>
              <w:pStyle w:val="a8"/>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373B77E2" w14:textId="77777777" w:rsidR="00BE1F33" w:rsidRDefault="00580D17">
            <w:pPr>
              <w:pStyle w:val="a8"/>
              <w:jc w:val="center"/>
              <w:rPr>
                <w:lang w:eastAsia="en-US"/>
              </w:rPr>
            </w:pPr>
            <w:r>
              <w:rPr>
                <w:sz w:val="20"/>
                <w:szCs w:val="20"/>
                <w:lang w:eastAsia="en-US"/>
              </w:rPr>
              <w:t>Comments</w:t>
            </w:r>
          </w:p>
        </w:tc>
      </w:tr>
      <w:tr w:rsidR="00BE1F33" w14:paraId="53C861A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7D9197A" w14:textId="77777777" w:rsidR="00BE1F33" w:rsidRDefault="00580D17">
            <w:pPr>
              <w:jc w:val="center"/>
              <w:rPr>
                <w:rFonts w:ascii="Arial" w:hAnsi="Arial" w:cs="Arial"/>
                <w:sz w:val="20"/>
                <w:lang w:eastAsia="en-US"/>
              </w:rPr>
            </w:pPr>
            <w:r>
              <w:rPr>
                <w:rFonts w:ascii="Arial" w:hAnsi="Arial" w:cs="Arial"/>
                <w:sz w:val="20"/>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EB36550" w14:textId="77777777" w:rsidR="00BE1F33" w:rsidRDefault="00580D17">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342A1FB" w14:textId="77777777" w:rsidR="00BE1F33" w:rsidRDefault="00580D17">
            <w:pPr>
              <w:rPr>
                <w:rFonts w:ascii="Arial" w:hAnsi="Arial" w:cs="Arial"/>
                <w:sz w:val="21"/>
                <w:szCs w:val="22"/>
                <w:lang w:eastAsia="en-US"/>
              </w:rPr>
            </w:pPr>
            <w:r>
              <w:rPr>
                <w:rFonts w:ascii="Arial" w:hAnsi="Arial" w:cs="Arial"/>
                <w:sz w:val="21"/>
                <w:szCs w:val="22"/>
                <w:lang w:eastAsia="en-US"/>
              </w:rPr>
              <w:t>There may be a confusion on the MRB configuration. Specific to MRB, the switch between PTM and PTP may be performed via dynamic switch as discussed at Issue 2. It is unclear why we need both RRC based switch and dynamic switch.</w:t>
            </w:r>
          </w:p>
          <w:p w14:paraId="4E4CCD95" w14:textId="77777777" w:rsidR="00BE1F33" w:rsidRDefault="00580D17">
            <w:pPr>
              <w:rPr>
                <w:rFonts w:ascii="Arial" w:hAnsi="Arial" w:cs="Arial"/>
                <w:sz w:val="21"/>
                <w:szCs w:val="22"/>
                <w:lang w:eastAsia="en-US"/>
              </w:rPr>
            </w:pPr>
            <w:r>
              <w:rPr>
                <w:rFonts w:ascii="Arial" w:hAnsi="Arial" w:cs="Arial"/>
                <w:sz w:val="21"/>
                <w:szCs w:val="22"/>
                <w:lang w:eastAsia="en-US"/>
              </w:rPr>
              <w:t>In addition, there may be a possibility to configure the reception of the MBS session via DRB. Then the RRC based switch may be needed to switch the DRB to MRB or vice versa.</w:t>
            </w:r>
          </w:p>
          <w:p w14:paraId="7377BE31" w14:textId="77777777" w:rsidR="00BE1F33" w:rsidRDefault="00580D17">
            <w:pPr>
              <w:rPr>
                <w:rFonts w:ascii="Arial" w:hAnsi="Arial" w:cs="Arial"/>
                <w:sz w:val="21"/>
                <w:szCs w:val="22"/>
                <w:lang w:eastAsia="en-US"/>
              </w:rPr>
            </w:pPr>
            <w:r>
              <w:rPr>
                <w:rFonts w:ascii="Arial" w:hAnsi="Arial" w:cs="Arial"/>
                <w:sz w:val="21"/>
                <w:szCs w:val="22"/>
                <w:lang w:eastAsia="en-US"/>
              </w:rPr>
              <w:t xml:space="preserve">For dynamic switch based on the split MRB model, the RRC based configuration should be also supported to different cases as discussed in this section.    </w:t>
            </w:r>
          </w:p>
        </w:tc>
      </w:tr>
      <w:tr w:rsidR="00BE1F33" w14:paraId="1424865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957F7B3" w14:textId="77777777"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EC65D4D" w14:textId="77777777"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Yes</w:t>
            </w:r>
            <w:r>
              <w:rPr>
                <w:rFonts w:ascii="Arial" w:eastAsia="Malgun Gothic" w:hAnsi="Arial" w:cs="Arial"/>
                <w:sz w:val="20"/>
                <w:lang w:eastAsia="ko-KR"/>
              </w:rPr>
              <w:t>,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AF6338F" w14:textId="77777777" w:rsidR="00BE1F33" w:rsidRDefault="00580D17">
            <w:pPr>
              <w:rPr>
                <w:rFonts w:ascii="Arial" w:eastAsia="Malgun Gothic" w:hAnsi="Arial" w:cs="Arial"/>
                <w:sz w:val="21"/>
                <w:szCs w:val="22"/>
                <w:lang w:eastAsia="ko-KR"/>
              </w:rPr>
            </w:pPr>
            <w:r>
              <w:rPr>
                <w:rFonts w:ascii="Arial" w:eastAsia="Malgun Gothic" w:hAnsi="Arial" w:cs="Arial"/>
                <w:sz w:val="21"/>
                <w:szCs w:val="22"/>
                <w:lang w:eastAsia="ko-KR"/>
              </w:rPr>
              <w:t>PDCP status report can be transmitted via uplink logical channel. For PTM only MRB</w:t>
            </w:r>
            <w:r w:rsidRPr="003112A8">
              <w:rPr>
                <w:rFonts w:ascii="Arial" w:eastAsia="Malgun Gothic" w:hAnsi="Arial" w:cs="Arial"/>
                <w:sz w:val="21"/>
                <w:szCs w:val="22"/>
                <w:lang w:eastAsia="ko-KR"/>
              </w:rPr>
              <w:t>, uplink logical channel does not exist. It’s not possible to transmit the status report.</w:t>
            </w:r>
          </w:p>
          <w:p w14:paraId="4224AD98" w14:textId="77777777" w:rsidR="00BE1F33" w:rsidRPr="003112A8" w:rsidRDefault="00580D17">
            <w:pPr>
              <w:rPr>
                <w:rFonts w:ascii="Arial" w:eastAsia="等线" w:hAnsi="Arial" w:cs="Arial"/>
                <w:sz w:val="21"/>
                <w:szCs w:val="22"/>
              </w:rPr>
            </w:pPr>
            <w:r w:rsidRPr="003112A8">
              <w:rPr>
                <w:rFonts w:ascii="Arial" w:eastAsia="等线" w:hAnsi="Arial" w:cs="Arial"/>
                <w:sz w:val="21"/>
                <w:szCs w:val="22"/>
                <w:highlight w:val="yellow"/>
              </w:rPr>
              <w:lastRenderedPageBreak/>
              <w:t>[OPPO] yes, thanks for your comments.</w:t>
            </w:r>
            <w:r>
              <w:rPr>
                <w:rFonts w:ascii="Arial" w:eastAsia="等线" w:hAnsi="Arial" w:cs="Arial"/>
                <w:sz w:val="21"/>
                <w:szCs w:val="22"/>
              </w:rPr>
              <w:t xml:space="preserve"> </w:t>
            </w:r>
            <w:r>
              <w:rPr>
                <w:rFonts w:ascii="Segoe UI Emoji" w:eastAsia="Segoe UI Emoji" w:hAnsi="Segoe UI Emoji" w:cs="Segoe UI Emoji"/>
                <w:sz w:val="21"/>
                <w:szCs w:val="22"/>
              </w:rPr>
              <w:t>😊</w:t>
            </w:r>
          </w:p>
        </w:tc>
      </w:tr>
      <w:tr w:rsidR="00BE1F33" w14:paraId="7DA53D0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842CDE9" w14:textId="77777777" w:rsidR="00BE1F33" w:rsidRDefault="00580D17">
            <w:pPr>
              <w:jc w:val="center"/>
              <w:rPr>
                <w:rFonts w:ascii="Arial" w:hAnsi="Arial" w:cs="Arial"/>
                <w:sz w:val="20"/>
                <w:lang w:eastAsia="en-US"/>
              </w:rPr>
            </w:pPr>
            <w:r>
              <w:rPr>
                <w:rFonts w:ascii="Arial" w:hAnsi="Arial" w:cs="Arial"/>
                <w:sz w:val="20"/>
                <w:lang w:eastAsia="en-US"/>
              </w:rPr>
              <w:lastRenderedPageBreak/>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5E24BB9" w14:textId="77777777" w:rsidR="00BE1F33" w:rsidRDefault="00580D17">
            <w:pPr>
              <w:jc w:val="center"/>
              <w:rPr>
                <w:rFonts w:ascii="Arial" w:hAnsi="Arial" w:cs="Arial"/>
                <w:sz w:val="20"/>
                <w:lang w:eastAsia="en-US"/>
              </w:rPr>
            </w:pPr>
            <w:r>
              <w:rPr>
                <w:rFonts w:ascii="Arial" w:hAnsi="Arial" w:cs="Arial"/>
                <w:sz w:val="20"/>
                <w:lang w:eastAsia="en-US"/>
              </w:rPr>
              <w:t>Yes and 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57FB726" w14:textId="77777777" w:rsidR="00BE1F33" w:rsidRPr="003112A8" w:rsidRDefault="00580D17">
            <w:pPr>
              <w:widowControl w:val="0"/>
              <w:ind w:firstLineChars="200" w:firstLine="420"/>
              <w:rPr>
                <w:rFonts w:ascii="Arial" w:hAnsi="Arial" w:cs="Arial"/>
                <w:sz w:val="21"/>
                <w:szCs w:val="22"/>
                <w:lang w:eastAsia="en-US"/>
              </w:rPr>
            </w:pPr>
            <w:r w:rsidRPr="003112A8">
              <w:rPr>
                <w:rFonts w:ascii="Arial" w:hAnsi="Arial" w:cs="Arial"/>
                <w:sz w:val="21"/>
                <w:szCs w:val="22"/>
                <w:lang w:eastAsia="en-US"/>
              </w:rPr>
              <w:t>Yes, we agree that RRC signalling can be used to switch from one configuration to another (as always).</w:t>
            </w:r>
          </w:p>
          <w:p w14:paraId="2FA1F676" w14:textId="77777777" w:rsidR="00BE1F33" w:rsidRDefault="00580D17">
            <w:pPr>
              <w:rPr>
                <w:rFonts w:ascii="Arial" w:hAnsi="Arial" w:cs="Arial"/>
                <w:sz w:val="21"/>
                <w:szCs w:val="22"/>
                <w:lang w:eastAsia="en-US"/>
              </w:rPr>
            </w:pPr>
            <w:r>
              <w:rPr>
                <w:rFonts w:ascii="Arial" w:hAnsi="Arial" w:cs="Arial"/>
                <w:sz w:val="21"/>
                <w:szCs w:val="22"/>
                <w:lang w:eastAsia="en-US"/>
              </w:rPr>
              <w:t xml:space="preserve">No, we disagree with how the cases are depicted: 1) PDCP status reports are another issue (reliability) and should not be mixed up in this discussion; 2) all cases involve MRB; 3) not sure why PTM deactivation is listed for Case 3. </w:t>
            </w:r>
          </w:p>
          <w:p w14:paraId="7378D58B" w14:textId="77777777" w:rsidR="00BE1F33" w:rsidRPr="003112A8" w:rsidRDefault="00580D17">
            <w:pPr>
              <w:rPr>
                <w:rFonts w:ascii="Arial" w:hAnsi="Arial" w:cs="Arial"/>
                <w:sz w:val="21"/>
                <w:szCs w:val="22"/>
              </w:rPr>
            </w:pPr>
            <w:r>
              <w:rPr>
                <w:rFonts w:ascii="Arial" w:hAnsi="Arial" w:cs="Arial" w:hint="eastAsia"/>
                <w:sz w:val="21"/>
                <w:szCs w:val="22"/>
                <w:highlight w:val="yellow"/>
              </w:rPr>
              <w:t>[OPPO</w:t>
            </w:r>
            <w:r>
              <w:rPr>
                <w:rFonts w:ascii="Arial" w:hAnsi="Arial" w:cs="Arial"/>
                <w:sz w:val="21"/>
                <w:szCs w:val="22"/>
                <w:highlight w:val="yellow"/>
              </w:rPr>
              <w:t>] thanks for your comments, I revised this part and we call it “bearer type change”.</w:t>
            </w:r>
            <w:r>
              <w:rPr>
                <w:rFonts w:ascii="Arial" w:hAnsi="Arial" w:cs="Arial"/>
                <w:sz w:val="21"/>
                <w:szCs w:val="22"/>
              </w:rPr>
              <w:t xml:space="preserve"> </w:t>
            </w:r>
            <w:r>
              <w:rPr>
                <w:rFonts w:ascii="Segoe UI Emoji" w:eastAsia="Segoe UI Emoji" w:hAnsi="Segoe UI Emoji" w:cs="Segoe UI Emoji"/>
                <w:sz w:val="21"/>
                <w:szCs w:val="22"/>
              </w:rPr>
              <w:t>😊</w:t>
            </w:r>
          </w:p>
        </w:tc>
      </w:tr>
      <w:tr w:rsidR="00BE1F33" w14:paraId="367AE42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723991A" w14:textId="77777777" w:rsidR="00BE1F33" w:rsidRDefault="00580D17">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BB546A6" w14:textId="77777777" w:rsidR="00BE1F33" w:rsidRDefault="00580D17">
            <w:pPr>
              <w:jc w:val="center"/>
              <w:rPr>
                <w:rFonts w:ascii="Arial" w:hAnsi="Arial" w:cs="Arial"/>
                <w:sz w:val="20"/>
                <w:lang w:eastAsia="en-US"/>
              </w:rPr>
            </w:pPr>
            <w:r>
              <w:rPr>
                <w:rFonts w:ascii="Arial" w:hAnsi="Arial" w:cs="Arial"/>
                <w:sz w:val="20"/>
                <w:lang w:eastAsia="en-US"/>
              </w:rPr>
              <w:t>Yes and 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4641DBB" w14:textId="77777777" w:rsidR="00BE1F33" w:rsidRDefault="00580D17">
            <w:pPr>
              <w:rPr>
                <w:rFonts w:ascii="Arial" w:hAnsi="Arial" w:cs="Arial"/>
                <w:sz w:val="21"/>
                <w:szCs w:val="22"/>
                <w:lang w:eastAsia="en-US"/>
              </w:rPr>
            </w:pPr>
            <w:r w:rsidRPr="003112A8">
              <w:rPr>
                <w:rFonts w:ascii="Arial" w:hAnsi="Arial" w:cs="Arial"/>
                <w:sz w:val="21"/>
                <w:szCs w:val="22"/>
                <w:lang w:eastAsia="en-US"/>
              </w:rPr>
              <w:t>RRC reconfiguration of a bearer is always supported.</w:t>
            </w:r>
            <w:r>
              <w:rPr>
                <w:rFonts w:ascii="Arial" w:hAnsi="Arial" w:cs="Arial"/>
                <w:sz w:val="21"/>
                <w:szCs w:val="22"/>
                <w:lang w:eastAsia="en-US"/>
              </w:rPr>
              <w:t xml:space="preserve"> The cases here are mixing bearer change with bearer handling </w:t>
            </w:r>
            <w:proofErr w:type="gramStart"/>
            <w:r>
              <w:rPr>
                <w:rFonts w:ascii="Arial" w:hAnsi="Arial" w:cs="Arial"/>
                <w:sz w:val="21"/>
                <w:szCs w:val="22"/>
                <w:lang w:eastAsia="en-US"/>
              </w:rPr>
              <w:t>with  deactivation</w:t>
            </w:r>
            <w:proofErr w:type="gramEnd"/>
            <w:r>
              <w:rPr>
                <w:rFonts w:ascii="Arial" w:hAnsi="Arial" w:cs="Arial"/>
                <w:sz w:val="21"/>
                <w:szCs w:val="22"/>
                <w:lang w:eastAsia="en-US"/>
              </w:rPr>
              <w:t xml:space="preserve"> and PDCP receiver status. We prefer not to call this “switching” as such. To us the switch is still a scheduling decision as a base line.</w:t>
            </w:r>
          </w:p>
          <w:p w14:paraId="7FD55716" w14:textId="77777777" w:rsidR="00BE1F33" w:rsidRPr="003112A8" w:rsidRDefault="00580D17">
            <w:pPr>
              <w:rPr>
                <w:rFonts w:ascii="Arial" w:hAnsi="Arial" w:cs="Arial"/>
                <w:sz w:val="21"/>
                <w:szCs w:val="22"/>
              </w:rPr>
            </w:pPr>
            <w:r w:rsidRPr="003112A8">
              <w:rPr>
                <w:rFonts w:ascii="Arial" w:hAnsi="Arial" w:cs="Arial"/>
                <w:sz w:val="21"/>
                <w:szCs w:val="22"/>
                <w:highlight w:val="yellow"/>
              </w:rPr>
              <w:t>[OPPO] thanks for your comments, I revised this part and we call it “bearer type change”.</w:t>
            </w:r>
            <w:r>
              <w:rPr>
                <w:rFonts w:ascii="Arial" w:hAnsi="Arial" w:cs="Arial"/>
                <w:sz w:val="21"/>
                <w:szCs w:val="22"/>
              </w:rPr>
              <w:t xml:space="preserve"> </w:t>
            </w:r>
            <w:r>
              <w:rPr>
                <w:rFonts w:ascii="Segoe UI Emoji" w:eastAsia="Segoe UI Emoji" w:hAnsi="Segoe UI Emoji" w:cs="Segoe UI Emoji"/>
                <w:sz w:val="21"/>
                <w:szCs w:val="22"/>
              </w:rPr>
              <w:t>😊</w:t>
            </w:r>
          </w:p>
        </w:tc>
      </w:tr>
      <w:tr w:rsidR="00BE1F33" w14:paraId="291FFB9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38E604A" w14:textId="77777777" w:rsidR="00BE1F33" w:rsidRDefault="00580D17">
            <w:pPr>
              <w:jc w:val="center"/>
              <w:rPr>
                <w:rFonts w:ascii="Arial" w:hAnsi="Arial" w:cs="Arial"/>
                <w:sz w:val="20"/>
                <w:lang w:eastAsia="en-US"/>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810C75C" w14:textId="77777777" w:rsidR="00BE1F33" w:rsidRDefault="00580D17">
            <w:pPr>
              <w:jc w:val="center"/>
              <w:rPr>
                <w:rFonts w:ascii="Arial" w:hAnsi="Arial" w:cs="Arial"/>
                <w:sz w:val="20"/>
                <w:lang w:eastAsia="en-US"/>
              </w:rPr>
            </w:pPr>
            <w:r>
              <w:rPr>
                <w:rFonts w:ascii="Arial" w:hAnsi="Arial" w:cs="Arial"/>
                <w:sz w:val="20"/>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9C9ADDE" w14:textId="1DD42395" w:rsidR="00BE1F33" w:rsidRDefault="00580D17" w:rsidP="003112A8">
            <w:pPr>
              <w:numPr>
                <w:ilvl w:val="0"/>
                <w:numId w:val="6"/>
              </w:numPr>
              <w:rPr>
                <w:rFonts w:ascii="Arial" w:hAnsi="Arial" w:cs="Arial"/>
                <w:sz w:val="21"/>
                <w:szCs w:val="22"/>
                <w:lang w:eastAsia="en-US"/>
              </w:rPr>
            </w:pPr>
            <w:r w:rsidRPr="003112A8">
              <w:rPr>
                <w:rFonts w:ascii="Arial" w:hAnsi="Arial" w:cs="Arial"/>
                <w:sz w:val="21"/>
                <w:szCs w:val="22"/>
              </w:rPr>
              <w:t>For MRB configuration, RRC signalling can always configuration or reconfiguration the MRB with PTM only or PTP only or both.</w:t>
            </w:r>
          </w:p>
        </w:tc>
      </w:tr>
      <w:tr w:rsidR="00BE1F33" w14:paraId="64F8886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B0460F8" w14:textId="77777777" w:rsidR="00BE1F33" w:rsidRDefault="00580D17">
            <w:pPr>
              <w:jc w:val="center"/>
              <w:rPr>
                <w:rFonts w:ascii="Arial" w:hAnsi="Arial" w:cs="Arial"/>
                <w:sz w:val="20"/>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208E702" w14:textId="77777777" w:rsidR="00BE1F33" w:rsidRDefault="00580D17">
            <w:pPr>
              <w:jc w:val="center"/>
              <w:rPr>
                <w:rFonts w:ascii="Arial" w:hAnsi="Arial" w:cs="Arial"/>
                <w:sz w:val="20"/>
              </w:rPr>
            </w:pPr>
            <w:r>
              <w:rPr>
                <w:rFonts w:ascii="Arial" w:hAnsi="Arial" w:cs="Arial" w:hint="eastAsia"/>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A92F432" w14:textId="77777777" w:rsidR="00BE1F33" w:rsidRDefault="00580D17">
            <w:pPr>
              <w:rPr>
                <w:lang w:val="en-US"/>
              </w:rPr>
            </w:pPr>
            <w:r>
              <w:rPr>
                <w:rFonts w:hint="eastAsia"/>
                <w:lang w:val="en-US"/>
              </w:rPr>
              <w:t>(</w:t>
            </w:r>
            <w:proofErr w:type="gramStart"/>
            <w:r>
              <w:rPr>
                <w:rFonts w:hint="eastAsia"/>
                <w:lang w:val="en-US"/>
              </w:rPr>
              <w:t>2)For</w:t>
            </w:r>
            <w:proofErr w:type="gramEnd"/>
            <w:r>
              <w:rPr>
                <w:rFonts w:hint="eastAsia"/>
                <w:lang w:val="en-US"/>
              </w:rPr>
              <w:t xml:space="preserve"> </w:t>
            </w:r>
            <w:r>
              <w:rPr>
                <w:lang w:val="en-US"/>
              </w:rPr>
              <w:t>“One MRB can be configured with PTM only or PTP only or both PTM and PTP.”</w:t>
            </w:r>
            <w:r>
              <w:rPr>
                <w:rFonts w:hint="eastAsia"/>
                <w:lang w:val="en-US"/>
              </w:rPr>
              <w:t>,</w:t>
            </w:r>
            <w:r>
              <w:t xml:space="preserve"> </w:t>
            </w:r>
            <w:r>
              <w:rPr>
                <w:rFonts w:hint="eastAsia"/>
              </w:rPr>
              <w:t xml:space="preserve">it is well aligned with the endorsed 38.300 running </w:t>
            </w:r>
            <w:proofErr w:type="spellStart"/>
            <w:r>
              <w:rPr>
                <w:rFonts w:hint="eastAsia"/>
              </w:rPr>
              <w:t>CR,caluse</w:t>
            </w:r>
            <w:proofErr w:type="spellEnd"/>
            <w:r>
              <w:rPr>
                <w:rFonts w:hint="eastAsia"/>
              </w:rPr>
              <w:t xml:space="preserve"> </w:t>
            </w:r>
            <w:r>
              <w:rPr>
                <w:lang w:val="en-US"/>
              </w:rPr>
              <w:t>16.x.3</w:t>
            </w:r>
            <w:r>
              <w:rPr>
                <w:rFonts w:hint="eastAsia"/>
                <w:lang w:val="en-US"/>
              </w:rPr>
              <w:t>.</w:t>
            </w:r>
          </w:p>
          <w:tbl>
            <w:tblPr>
              <w:tblStyle w:val="af3"/>
              <w:tblW w:w="0" w:type="auto"/>
              <w:tblLook w:val="04A0" w:firstRow="1" w:lastRow="0" w:firstColumn="1" w:lastColumn="0" w:noHBand="0" w:noVBand="1"/>
            </w:tblPr>
            <w:tblGrid>
              <w:gridCol w:w="6052"/>
            </w:tblGrid>
            <w:tr w:rsidR="00BE1F33" w14:paraId="682D0307" w14:textId="77777777">
              <w:tc>
                <w:tcPr>
                  <w:tcW w:w="6052" w:type="dxa"/>
                </w:tcPr>
                <w:p w14:paraId="62AEEC0B" w14:textId="77777777" w:rsidR="00BE1F33" w:rsidRPr="003112A8" w:rsidRDefault="00580D17">
                  <w:pPr>
                    <w:pStyle w:val="B1"/>
                    <w:numPr>
                      <w:ilvl w:val="0"/>
                      <w:numId w:val="7"/>
                    </w:numPr>
                    <w:overflowPunct/>
                    <w:autoSpaceDE/>
                    <w:autoSpaceDN/>
                    <w:adjustRightInd/>
                    <w:textAlignment w:val="auto"/>
                    <w:rPr>
                      <w:lang w:val="en-US"/>
                    </w:rPr>
                  </w:pPr>
                  <w:r w:rsidRPr="003112A8">
                    <w:rPr>
                      <w:lang w:val="en-US"/>
                    </w:rPr>
                    <w:t xml:space="preserve">For multicast session, </w:t>
                  </w:r>
                  <w:proofErr w:type="spellStart"/>
                  <w:r w:rsidRPr="003112A8">
                    <w:rPr>
                      <w:rFonts w:eastAsiaTheme="minorEastAsia"/>
                      <w:lang w:val="en-US"/>
                    </w:rPr>
                    <w:t>gNB</w:t>
                  </w:r>
                  <w:proofErr w:type="spellEnd"/>
                  <w:r w:rsidRPr="003112A8">
                    <w:rPr>
                      <w:rFonts w:eastAsiaTheme="minorEastAsia"/>
                      <w:lang w:val="en-US"/>
                    </w:rPr>
                    <w:t xml:space="preserve"> provides </w:t>
                  </w:r>
                  <w:r w:rsidRPr="003112A8">
                    <w:rPr>
                      <w:lang w:val="en-US"/>
                    </w:rPr>
                    <w:t xml:space="preserve">the following </w:t>
                  </w:r>
                  <w:r w:rsidRPr="003112A8">
                    <w:rPr>
                      <w:rFonts w:eastAsiaTheme="minorEastAsia"/>
                      <w:lang w:val="en-US"/>
                    </w:rPr>
                    <w:t xml:space="preserve">one or more </w:t>
                  </w:r>
                  <w:r w:rsidRPr="003112A8">
                    <w:rPr>
                      <w:lang w:val="en-US"/>
                    </w:rPr>
                    <w:t>MRB configuration</w:t>
                  </w:r>
                  <w:r w:rsidRPr="003112A8">
                    <w:rPr>
                      <w:rFonts w:eastAsiaTheme="minorEastAsia"/>
                      <w:lang w:val="en-US"/>
                    </w:rPr>
                    <w:t>(</w:t>
                  </w:r>
                  <w:r w:rsidRPr="003112A8">
                    <w:rPr>
                      <w:lang w:val="en-US"/>
                    </w:rPr>
                    <w:t>s</w:t>
                  </w:r>
                  <w:r w:rsidRPr="003112A8">
                    <w:rPr>
                      <w:rFonts w:eastAsiaTheme="minorEastAsia"/>
                      <w:lang w:val="en-US"/>
                    </w:rPr>
                    <w:t>)</w:t>
                  </w:r>
                  <w:r w:rsidRPr="003112A8">
                    <w:rPr>
                      <w:lang w:val="en-US"/>
                    </w:rPr>
                    <w:t xml:space="preserve"> </w:t>
                  </w:r>
                  <w:r w:rsidRPr="003112A8">
                    <w:rPr>
                      <w:rFonts w:eastAsiaTheme="minorEastAsia"/>
                      <w:lang w:val="en-US"/>
                    </w:rPr>
                    <w:t>to</w:t>
                  </w:r>
                  <w:r w:rsidRPr="003112A8">
                    <w:rPr>
                      <w:lang w:val="en-US"/>
                    </w:rPr>
                    <w:t xml:space="preserve"> the UE:</w:t>
                  </w:r>
                </w:p>
                <w:p w14:paraId="6BA25695" w14:textId="77777777" w:rsidR="00BE1F33" w:rsidRPr="003112A8" w:rsidRDefault="00580D17">
                  <w:pPr>
                    <w:pStyle w:val="B1"/>
                    <w:numPr>
                      <w:ilvl w:val="0"/>
                      <w:numId w:val="8"/>
                    </w:numPr>
                    <w:rPr>
                      <w:rFonts w:eastAsiaTheme="minorEastAsia"/>
                      <w:lang w:val="en-US" w:eastAsia="ja-JP"/>
                    </w:rPr>
                  </w:pPr>
                  <w:r w:rsidRPr="003112A8">
                    <w:rPr>
                      <w:rFonts w:eastAsiaTheme="minorEastAsia"/>
                      <w:lang w:val="en-US" w:eastAsia="ja-JP"/>
                    </w:rPr>
                    <w:t>MRB with one RLC-UM or RLC-AM entity for PTP transmission</w:t>
                  </w:r>
                  <w:r w:rsidRPr="003112A8">
                    <w:rPr>
                      <w:rFonts w:eastAsiaTheme="minorEastAsia"/>
                      <w:lang w:val="en-US"/>
                    </w:rPr>
                    <w:t>;</w:t>
                  </w:r>
                </w:p>
                <w:p w14:paraId="4DE0843F" w14:textId="77777777" w:rsidR="00BE1F33" w:rsidRPr="003112A8" w:rsidRDefault="00580D17">
                  <w:pPr>
                    <w:pStyle w:val="B1"/>
                    <w:numPr>
                      <w:ilvl w:val="0"/>
                      <w:numId w:val="8"/>
                    </w:numPr>
                    <w:rPr>
                      <w:rFonts w:eastAsiaTheme="minorEastAsia"/>
                      <w:lang w:val="en-US" w:eastAsia="ja-JP"/>
                    </w:rPr>
                  </w:pPr>
                  <w:r w:rsidRPr="003112A8">
                    <w:rPr>
                      <w:rFonts w:eastAsiaTheme="minorEastAsia"/>
                      <w:lang w:val="en-US" w:eastAsia="ja-JP"/>
                    </w:rPr>
                    <w:t>MRB with one RLC-UM entity for PTM transmission</w:t>
                  </w:r>
                  <w:r w:rsidRPr="003112A8">
                    <w:rPr>
                      <w:rFonts w:eastAsiaTheme="minorEastAsia"/>
                      <w:lang w:val="en-US"/>
                    </w:rPr>
                    <w:t>;</w:t>
                  </w:r>
                </w:p>
                <w:p w14:paraId="393E30F1" w14:textId="77777777" w:rsidR="00BE1F33" w:rsidRPr="003112A8" w:rsidRDefault="00580D17">
                  <w:pPr>
                    <w:pStyle w:val="B1"/>
                    <w:numPr>
                      <w:ilvl w:val="0"/>
                      <w:numId w:val="8"/>
                    </w:numPr>
                    <w:rPr>
                      <w:rFonts w:eastAsiaTheme="minorEastAsia"/>
                      <w:lang w:val="en-US" w:eastAsia="ja-JP"/>
                    </w:rPr>
                  </w:pPr>
                  <w:r w:rsidRPr="003112A8">
                    <w:rPr>
                      <w:rFonts w:eastAsiaTheme="minorEastAsia"/>
                      <w:lang w:val="en-US" w:eastAsia="ja-JP"/>
                    </w:rPr>
                    <w:t>MRB with two RLC-UM entities, one RLC-UM entity for PTP transmission and the other RLC-UM entity for PTM transmission as described in section 16.x.5.4</w:t>
                  </w:r>
                  <w:r w:rsidRPr="003112A8">
                    <w:rPr>
                      <w:rFonts w:eastAsiaTheme="minorEastAsia"/>
                      <w:lang w:val="en-US"/>
                    </w:rPr>
                    <w:t>;</w:t>
                  </w:r>
                </w:p>
                <w:p w14:paraId="21E84F0A" w14:textId="77777777" w:rsidR="00BE1F33" w:rsidRPr="003112A8" w:rsidRDefault="00580D17">
                  <w:pPr>
                    <w:pStyle w:val="B1"/>
                    <w:numPr>
                      <w:ilvl w:val="0"/>
                      <w:numId w:val="8"/>
                    </w:numPr>
                    <w:rPr>
                      <w:rFonts w:eastAsiaTheme="minorEastAsia"/>
                      <w:lang w:val="en-US" w:eastAsia="ja-JP"/>
                    </w:rPr>
                  </w:pPr>
                  <w:r w:rsidRPr="003112A8">
                    <w:rPr>
                      <w:rFonts w:eastAsiaTheme="minorEastAsia"/>
                      <w:lang w:val="en-US" w:eastAsia="ja-JP"/>
                    </w:rPr>
                    <w:t>MRB with two RLC-UM entities, one RLC-AM entity for PTP transmission and the other RLC-UM entity for PTM transmission as described in section 16.x.5.4</w:t>
                  </w:r>
                  <w:r w:rsidRPr="003112A8">
                    <w:rPr>
                      <w:rFonts w:eastAsiaTheme="minorEastAsia"/>
                      <w:lang w:val="en-US"/>
                    </w:rPr>
                    <w:t>;</w:t>
                  </w:r>
                </w:p>
              </w:tc>
            </w:tr>
          </w:tbl>
          <w:p w14:paraId="21DA1FED" w14:textId="77777777" w:rsidR="00BE1F33" w:rsidRDefault="00BE1F33">
            <w:pPr>
              <w:rPr>
                <w:lang w:val="en-US"/>
              </w:rPr>
            </w:pPr>
          </w:p>
          <w:p w14:paraId="48078EA7" w14:textId="77777777" w:rsidR="00BE1F33" w:rsidRDefault="00580D17">
            <w:pPr>
              <w:rPr>
                <w:rFonts w:ascii="Arial" w:hAnsi="Arial" w:cs="Arial"/>
                <w:sz w:val="21"/>
                <w:szCs w:val="22"/>
              </w:rPr>
            </w:pPr>
            <w:r>
              <w:rPr>
                <w:rFonts w:hint="eastAsia"/>
                <w:lang w:val="en-US"/>
              </w:rPr>
              <w:t>(</w:t>
            </w:r>
            <w:proofErr w:type="gramStart"/>
            <w:r>
              <w:rPr>
                <w:rFonts w:hint="eastAsia"/>
                <w:lang w:val="en-US"/>
              </w:rPr>
              <w:t>2)</w:t>
            </w:r>
            <w:r>
              <w:rPr>
                <w:lang w:val="en-US"/>
              </w:rPr>
              <w:t>A</w:t>
            </w:r>
            <w:r>
              <w:rPr>
                <w:rFonts w:hint="eastAsia"/>
                <w:lang w:val="en-US"/>
              </w:rPr>
              <w:t>gree</w:t>
            </w:r>
            <w:proofErr w:type="gramEnd"/>
            <w:r>
              <w:rPr>
                <w:rFonts w:hint="eastAsia"/>
                <w:lang w:val="en-US"/>
              </w:rPr>
              <w:t xml:space="preserve"> with that t</w:t>
            </w:r>
            <w:r>
              <w:rPr>
                <w:lang w:val="en-US"/>
              </w:rPr>
              <w:t>he bearer type can be changed from one to other via RRC signaling</w:t>
            </w:r>
            <w:r>
              <w:rPr>
                <w:rFonts w:hint="eastAsia"/>
                <w:lang w:val="en-US"/>
              </w:rPr>
              <w:t>.</w:t>
            </w:r>
          </w:p>
        </w:tc>
      </w:tr>
      <w:tr w:rsidR="00BE1F33" w14:paraId="744079D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D962BFE"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K</w:t>
            </w:r>
            <w:r>
              <w:rPr>
                <w:rFonts w:ascii="Arial" w:eastAsiaTheme="minorEastAsia" w:hAnsi="Arial" w:cs="Arial"/>
                <w:sz w:val="20"/>
                <w:lang w:eastAsia="ja-JP"/>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5226ECF"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Y</w:t>
            </w:r>
            <w:r>
              <w:rPr>
                <w:rFonts w:ascii="Arial" w:eastAsiaTheme="minorEastAsia" w:hAnsi="Arial" w:cs="Arial"/>
                <w:sz w:val="20"/>
                <w:lang w:eastAsia="ja-JP"/>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501FC9A" w14:textId="77777777" w:rsidR="00BE1F33" w:rsidRDefault="00580D17">
            <w:pPr>
              <w:rPr>
                <w:rFonts w:ascii="Arial" w:eastAsiaTheme="minorEastAsia" w:hAnsi="Arial" w:cs="Arial"/>
                <w:sz w:val="21"/>
                <w:szCs w:val="22"/>
                <w:lang w:eastAsia="ja-JP"/>
              </w:rPr>
            </w:pPr>
            <w:r>
              <w:rPr>
                <w:rFonts w:ascii="Arial" w:eastAsiaTheme="minorEastAsia" w:hAnsi="Arial" w:cs="Arial" w:hint="eastAsia"/>
                <w:sz w:val="21"/>
                <w:szCs w:val="22"/>
                <w:lang w:eastAsia="ja-JP"/>
              </w:rPr>
              <w:t>W</w:t>
            </w:r>
            <w:r>
              <w:rPr>
                <w:rFonts w:ascii="Arial" w:eastAsiaTheme="minorEastAsia" w:hAnsi="Arial" w:cs="Arial"/>
                <w:sz w:val="21"/>
                <w:szCs w:val="22"/>
                <w:lang w:eastAsia="ja-JP"/>
              </w:rPr>
              <w:t xml:space="preserve">e agree with Samsung and the rapporteur’s change that after the switching to PTM-only the UE cannot send PDCP Status Report. </w:t>
            </w:r>
          </w:p>
          <w:p w14:paraId="78446E18" w14:textId="77777777" w:rsidR="00BE1F33" w:rsidRDefault="00580D17">
            <w:pPr>
              <w:rPr>
                <w:rFonts w:ascii="Arial" w:hAnsi="Arial" w:cs="Arial"/>
                <w:sz w:val="21"/>
                <w:szCs w:val="22"/>
                <w:lang w:eastAsia="en-US"/>
              </w:rPr>
            </w:pPr>
            <w:r>
              <w:rPr>
                <w:rFonts w:ascii="Arial" w:eastAsiaTheme="minorEastAsia" w:hAnsi="Arial" w:cs="Arial" w:hint="eastAsia"/>
                <w:sz w:val="21"/>
                <w:szCs w:val="22"/>
                <w:lang w:eastAsia="ja-JP"/>
              </w:rPr>
              <w:t>W</w:t>
            </w:r>
            <w:r>
              <w:rPr>
                <w:rFonts w:ascii="Arial" w:eastAsiaTheme="minorEastAsia" w:hAnsi="Arial" w:cs="Arial"/>
                <w:sz w:val="21"/>
                <w:szCs w:val="22"/>
                <w:lang w:eastAsia="ja-JP"/>
              </w:rPr>
              <w:t xml:space="preserve">e agree with Ericsson and the rapporteur’s change that RRC reconfiguration is not for “switching” but rather for “bearer type change”. </w:t>
            </w:r>
          </w:p>
        </w:tc>
      </w:tr>
      <w:tr w:rsidR="00BE1F33" w14:paraId="724A4EFE"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689009E5" w14:textId="77777777" w:rsidR="00BE1F33" w:rsidRDefault="00580D17">
            <w:pPr>
              <w:jc w:val="center"/>
              <w:rPr>
                <w:rFonts w:ascii="Arial" w:hAnsi="Arial" w:cs="Arial"/>
                <w:sz w:val="20"/>
                <w:lang w:val="en-US"/>
              </w:rPr>
            </w:pPr>
            <w:r>
              <w:rPr>
                <w:rFonts w:ascii="Arial" w:hAnsi="Arial" w:cs="Arial" w:hint="eastAsia"/>
                <w:sz w:val="20"/>
                <w:lang w:val="en-US"/>
              </w:rPr>
              <w:lastRenderedPageBreak/>
              <w:t>ZTE</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8D884B5" w14:textId="77777777" w:rsidR="00BE1F33" w:rsidRDefault="00580D17">
            <w:pPr>
              <w:jc w:val="center"/>
              <w:rPr>
                <w:rFonts w:ascii="Arial" w:hAnsi="Arial" w:cs="Arial"/>
                <w:sz w:val="20"/>
                <w:lang w:val="en-US"/>
              </w:rPr>
            </w:pPr>
            <w:r>
              <w:rPr>
                <w:rFonts w:ascii="Arial" w:hAnsi="Arial" w:cs="Arial" w:hint="eastAsia"/>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56810E3" w14:textId="77777777" w:rsidR="00BE1F33" w:rsidRDefault="00580D17">
            <w:pPr>
              <w:rPr>
                <w:rFonts w:ascii="Arial" w:hAnsi="Arial" w:cs="Arial"/>
                <w:sz w:val="21"/>
                <w:szCs w:val="22"/>
                <w:lang w:eastAsia="en-US"/>
              </w:rPr>
            </w:pPr>
            <w:r>
              <w:rPr>
                <w:rFonts w:ascii="Arial" w:hAnsi="Arial" w:cs="Arial" w:hint="eastAsia"/>
                <w:sz w:val="21"/>
                <w:szCs w:val="22"/>
                <w:lang w:eastAsia="en-US"/>
              </w:rPr>
              <w:t>We agree with the latest version from rapporteur:</w:t>
            </w:r>
          </w:p>
          <w:p w14:paraId="245C9521" w14:textId="77777777" w:rsidR="00BE1F33" w:rsidRDefault="00580D17">
            <w:pPr>
              <w:rPr>
                <w:rFonts w:ascii="Arial" w:hAnsi="Arial" w:cs="Arial"/>
                <w:sz w:val="21"/>
                <w:szCs w:val="22"/>
                <w:lang w:eastAsia="en-US"/>
              </w:rPr>
            </w:pPr>
            <w:r>
              <w:rPr>
                <w:rFonts w:ascii="Arial" w:hAnsi="Arial" w:cs="Arial" w:hint="eastAsia"/>
                <w:sz w:val="21"/>
                <w:szCs w:val="22"/>
                <w:lang w:eastAsia="en-US"/>
              </w:rPr>
              <w:t xml:space="preserve">- One MRB can be configured with PTM only or PTP only or both PTM and PTP. The bearer type can be changed from one to other via RRC </w:t>
            </w:r>
            <w:proofErr w:type="spellStart"/>
            <w:r>
              <w:rPr>
                <w:rFonts w:ascii="Arial" w:hAnsi="Arial" w:cs="Arial" w:hint="eastAsia"/>
                <w:sz w:val="21"/>
                <w:szCs w:val="22"/>
                <w:lang w:eastAsia="en-US"/>
              </w:rPr>
              <w:t>signaling</w:t>
            </w:r>
            <w:proofErr w:type="spellEnd"/>
            <w:r>
              <w:rPr>
                <w:rFonts w:ascii="Arial" w:hAnsi="Arial" w:cs="Arial" w:hint="eastAsia"/>
                <w:sz w:val="21"/>
                <w:szCs w:val="22"/>
                <w:lang w:eastAsia="en-US"/>
              </w:rPr>
              <w:t xml:space="preserve">, e.g. reconfigure the bearer type from PTM only or PTP only to split. </w:t>
            </w:r>
          </w:p>
          <w:p w14:paraId="0ED1E377" w14:textId="77777777" w:rsidR="00BE1F33" w:rsidRDefault="00580D17">
            <w:pPr>
              <w:rPr>
                <w:rFonts w:ascii="Arial" w:hAnsi="Arial" w:cs="Arial"/>
                <w:sz w:val="21"/>
                <w:szCs w:val="22"/>
                <w:lang w:eastAsia="en-US"/>
              </w:rPr>
            </w:pPr>
            <w:r>
              <w:rPr>
                <w:rFonts w:ascii="Arial" w:hAnsi="Arial" w:cs="Arial" w:hint="eastAsia"/>
                <w:sz w:val="21"/>
                <w:szCs w:val="22"/>
                <w:lang w:eastAsia="en-US"/>
              </w:rPr>
              <w:t xml:space="preserve">(Although one should be aware that </w:t>
            </w:r>
            <w:r>
              <w:rPr>
                <w:rFonts w:ascii="Arial" w:hAnsi="Arial" w:cs="Arial"/>
                <w:sz w:val="21"/>
                <w:szCs w:val="22"/>
                <w:lang w:val="en-US"/>
              </w:rPr>
              <w:t>“</w:t>
            </w:r>
            <w:r>
              <w:rPr>
                <w:rFonts w:ascii="Arial" w:hAnsi="Arial" w:cs="Arial" w:hint="eastAsia"/>
                <w:sz w:val="21"/>
                <w:szCs w:val="22"/>
                <w:lang w:eastAsia="en-US"/>
              </w:rPr>
              <w:t>split bearer</w:t>
            </w:r>
            <w:r>
              <w:rPr>
                <w:rFonts w:ascii="Arial" w:hAnsi="Arial" w:cs="Arial"/>
                <w:sz w:val="21"/>
                <w:szCs w:val="22"/>
                <w:lang w:val="en-US"/>
              </w:rPr>
              <w:t>”</w:t>
            </w:r>
            <w:r>
              <w:rPr>
                <w:rFonts w:ascii="Arial" w:hAnsi="Arial" w:cs="Arial" w:hint="eastAsia"/>
                <w:sz w:val="21"/>
                <w:szCs w:val="22"/>
                <w:lang w:eastAsia="en-US"/>
              </w:rPr>
              <w:t xml:space="preserve"> and </w:t>
            </w:r>
            <w:r>
              <w:rPr>
                <w:rFonts w:ascii="Arial" w:hAnsi="Arial" w:cs="Arial"/>
                <w:sz w:val="21"/>
                <w:szCs w:val="22"/>
                <w:lang w:val="en-US"/>
              </w:rPr>
              <w:t>“</w:t>
            </w:r>
            <w:r>
              <w:rPr>
                <w:rFonts w:ascii="Arial" w:hAnsi="Arial" w:cs="Arial" w:hint="eastAsia"/>
                <w:sz w:val="21"/>
                <w:szCs w:val="22"/>
                <w:lang w:eastAsia="en-US"/>
              </w:rPr>
              <w:t>bearer type change</w:t>
            </w:r>
            <w:r>
              <w:rPr>
                <w:rFonts w:ascii="Arial" w:hAnsi="Arial" w:cs="Arial"/>
                <w:sz w:val="21"/>
                <w:szCs w:val="22"/>
                <w:lang w:val="en-US"/>
              </w:rPr>
              <w:t>”</w:t>
            </w:r>
            <w:r>
              <w:rPr>
                <w:rFonts w:ascii="Arial" w:hAnsi="Arial" w:cs="Arial" w:hint="eastAsia"/>
                <w:sz w:val="21"/>
                <w:szCs w:val="22"/>
                <w:lang w:eastAsia="en-US"/>
              </w:rPr>
              <w:t xml:space="preserve"> are not 100% aligned with the original definition in the specs in 38300/37340)</w:t>
            </w:r>
          </w:p>
          <w:p w14:paraId="251002DB" w14:textId="77777777" w:rsidR="00BE1F33" w:rsidRDefault="00580D17">
            <w:pPr>
              <w:rPr>
                <w:rFonts w:ascii="Arial" w:hAnsi="Arial" w:cs="Arial"/>
                <w:sz w:val="21"/>
                <w:szCs w:val="22"/>
                <w:lang w:eastAsia="en-US"/>
              </w:rPr>
            </w:pPr>
            <w:r>
              <w:rPr>
                <w:rFonts w:ascii="Arial" w:hAnsi="Arial" w:cs="Arial" w:hint="eastAsia"/>
                <w:sz w:val="21"/>
                <w:szCs w:val="22"/>
                <w:lang w:eastAsia="en-US"/>
              </w:rPr>
              <w:t xml:space="preserve">(We think it is fine to call such RRC </w:t>
            </w:r>
            <w:proofErr w:type="spellStart"/>
            <w:r>
              <w:rPr>
                <w:rFonts w:ascii="Arial" w:hAnsi="Arial" w:cs="Arial" w:hint="eastAsia"/>
                <w:sz w:val="21"/>
                <w:szCs w:val="22"/>
                <w:lang w:eastAsia="en-US"/>
              </w:rPr>
              <w:t>reconfig</w:t>
            </w:r>
            <w:proofErr w:type="spellEnd"/>
            <w:r>
              <w:rPr>
                <w:rFonts w:ascii="Arial" w:hAnsi="Arial" w:cs="Arial" w:hint="eastAsia"/>
                <w:sz w:val="21"/>
                <w:szCs w:val="22"/>
                <w:lang w:eastAsia="en-US"/>
              </w:rPr>
              <w:t xml:space="preserve"> based </w:t>
            </w:r>
            <w:r>
              <w:rPr>
                <w:rFonts w:ascii="Arial" w:hAnsi="Arial" w:cs="Arial" w:hint="eastAsia"/>
                <w:sz w:val="21"/>
                <w:szCs w:val="22"/>
                <w:lang w:val="en-US"/>
              </w:rPr>
              <w:t xml:space="preserve">switch </w:t>
            </w:r>
            <w:r>
              <w:rPr>
                <w:rFonts w:ascii="Arial" w:hAnsi="Arial" w:cs="Arial" w:hint="eastAsia"/>
                <w:sz w:val="21"/>
                <w:szCs w:val="22"/>
                <w:lang w:eastAsia="en-US"/>
              </w:rPr>
              <w:t>as one of the switch</w:t>
            </w:r>
            <w:r>
              <w:rPr>
                <w:rFonts w:ascii="Arial" w:hAnsi="Arial" w:cs="Arial" w:hint="eastAsia"/>
                <w:sz w:val="21"/>
                <w:szCs w:val="22"/>
                <w:lang w:val="en-US"/>
              </w:rPr>
              <w:t xml:space="preserve"> </w:t>
            </w:r>
            <w:proofErr w:type="gramStart"/>
            <w:r>
              <w:rPr>
                <w:rFonts w:ascii="Arial" w:hAnsi="Arial" w:cs="Arial" w:hint="eastAsia"/>
                <w:sz w:val="21"/>
                <w:szCs w:val="22"/>
                <w:lang w:val="en-US"/>
              </w:rPr>
              <w:t>mechanism</w:t>
            </w:r>
            <w:proofErr w:type="gramEnd"/>
            <w:r>
              <w:rPr>
                <w:rFonts w:ascii="Arial" w:hAnsi="Arial" w:cs="Arial" w:hint="eastAsia"/>
                <w:sz w:val="21"/>
                <w:szCs w:val="22"/>
                <w:lang w:eastAsia="en-US"/>
              </w:rPr>
              <w:t xml:space="preserve"> as </w:t>
            </w:r>
            <w:r>
              <w:rPr>
                <w:rFonts w:ascii="Arial" w:hAnsi="Arial" w:cs="Arial" w:hint="eastAsia"/>
                <w:sz w:val="21"/>
                <w:szCs w:val="22"/>
                <w:lang w:val="en-US"/>
              </w:rPr>
              <w:t xml:space="preserve">what </w:t>
            </w:r>
            <w:r>
              <w:rPr>
                <w:rFonts w:ascii="Arial" w:hAnsi="Arial" w:cs="Arial" w:hint="eastAsia"/>
                <w:sz w:val="21"/>
                <w:szCs w:val="22"/>
                <w:lang w:eastAsia="en-US"/>
              </w:rPr>
              <w:t xml:space="preserve">we were aiming at since the WID. The WID tended to have a solution of </w:t>
            </w:r>
            <w:r>
              <w:rPr>
                <w:rFonts w:ascii="Arial" w:hAnsi="Arial" w:cs="Arial"/>
                <w:sz w:val="21"/>
                <w:szCs w:val="22"/>
                <w:lang w:val="en-US"/>
              </w:rPr>
              <w:t>“</w:t>
            </w:r>
            <w:r>
              <w:rPr>
                <w:rFonts w:ascii="Arial" w:hAnsi="Arial" w:cs="Arial" w:hint="eastAsia"/>
                <w:sz w:val="21"/>
                <w:szCs w:val="22"/>
                <w:lang w:eastAsia="en-US"/>
              </w:rPr>
              <w:t>switching</w:t>
            </w:r>
            <w:r>
              <w:rPr>
                <w:rFonts w:ascii="Arial" w:hAnsi="Arial" w:cs="Arial"/>
                <w:sz w:val="21"/>
                <w:szCs w:val="22"/>
                <w:lang w:val="en-US"/>
              </w:rPr>
              <w:t>”</w:t>
            </w:r>
            <w:r>
              <w:rPr>
                <w:rFonts w:ascii="Arial" w:hAnsi="Arial" w:cs="Arial" w:hint="eastAsia"/>
                <w:sz w:val="21"/>
                <w:szCs w:val="22"/>
                <w:lang w:eastAsia="en-US"/>
              </w:rPr>
              <w:t xml:space="preserve"> in AS layer compared that </w:t>
            </w:r>
            <w:proofErr w:type="gramStart"/>
            <w:r>
              <w:rPr>
                <w:rFonts w:ascii="Arial" w:hAnsi="Arial" w:cs="Arial" w:hint="eastAsia"/>
                <w:sz w:val="21"/>
                <w:szCs w:val="22"/>
                <w:lang w:eastAsia="en-US"/>
              </w:rPr>
              <w:t>in service</w:t>
            </w:r>
            <w:proofErr w:type="gramEnd"/>
            <w:r>
              <w:rPr>
                <w:rFonts w:ascii="Arial" w:hAnsi="Arial" w:cs="Arial" w:hint="eastAsia"/>
                <w:sz w:val="21"/>
                <w:szCs w:val="22"/>
                <w:lang w:eastAsia="en-US"/>
              </w:rPr>
              <w:t xml:space="preserve"> layer in legacy system. To differentiate that from split MRB based dynamic switching, maybe we can call that RRC based switching </w:t>
            </w:r>
            <w:r>
              <w:rPr>
                <w:rFonts w:ascii="Arial" w:hAnsi="Arial" w:cs="Arial" w:hint="eastAsia"/>
                <w:sz w:val="21"/>
                <w:szCs w:val="22"/>
                <w:lang w:val="en-US"/>
              </w:rPr>
              <w:t>instead of</w:t>
            </w:r>
            <w:r>
              <w:rPr>
                <w:rFonts w:ascii="Arial" w:hAnsi="Arial" w:cs="Arial" w:hint="eastAsia"/>
                <w:sz w:val="21"/>
                <w:szCs w:val="22"/>
                <w:lang w:eastAsia="en-US"/>
              </w:rPr>
              <w:t xml:space="preserve"> bearer type change</w:t>
            </w:r>
            <w:r>
              <w:rPr>
                <w:rFonts w:ascii="Arial" w:hAnsi="Arial" w:cs="Arial" w:hint="eastAsia"/>
                <w:sz w:val="21"/>
                <w:szCs w:val="22"/>
                <w:lang w:val="en-US"/>
              </w:rPr>
              <w:t xml:space="preserve"> which</w:t>
            </w:r>
            <w:r>
              <w:rPr>
                <w:rFonts w:ascii="Arial" w:hAnsi="Arial" w:cs="Arial" w:hint="eastAsia"/>
                <w:sz w:val="21"/>
                <w:szCs w:val="22"/>
                <w:lang w:eastAsia="en-US"/>
              </w:rPr>
              <w:t xml:space="preserve"> has already got its own scenario and specific/precise definition)</w:t>
            </w:r>
          </w:p>
        </w:tc>
      </w:tr>
      <w:tr w:rsidR="004873A5" w14:paraId="7E07FF87"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C55266" w14:textId="77777777" w:rsidR="004873A5" w:rsidRDefault="004873A5" w:rsidP="004873A5">
            <w:pPr>
              <w:jc w:val="center"/>
              <w:rPr>
                <w:rFonts w:ascii="Arial" w:hAnsi="Arial" w:cs="Arial"/>
                <w:sz w:val="20"/>
                <w:lang w:eastAsia="en-US"/>
              </w:rPr>
            </w:pPr>
            <w:r>
              <w:rPr>
                <w:rFonts w:ascii="Arial" w:hAnsi="Arial" w:cs="Arial" w:hint="eastAsia"/>
                <w:sz w:val="20"/>
              </w:rPr>
              <w:t>N</w:t>
            </w:r>
            <w:r>
              <w:rPr>
                <w:rFonts w:ascii="Arial" w:hAnsi="Arial" w:cs="Arial"/>
                <w:sz w:val="20"/>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7F6CABA" w14:textId="77777777" w:rsidR="004873A5" w:rsidRDefault="004873A5" w:rsidP="004873A5">
            <w:pPr>
              <w:jc w:val="center"/>
              <w:rPr>
                <w:rFonts w:ascii="Arial" w:hAnsi="Arial" w:cs="Arial"/>
                <w:sz w:val="20"/>
                <w:lang w:eastAsia="en-US"/>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1CC19D6" w14:textId="77777777" w:rsidR="004873A5" w:rsidRDefault="004873A5" w:rsidP="004873A5">
            <w:pPr>
              <w:rPr>
                <w:rFonts w:ascii="Arial" w:hAnsi="Arial" w:cs="Arial"/>
                <w:sz w:val="20"/>
                <w:lang w:eastAsia="en-US"/>
              </w:rPr>
            </w:pPr>
            <w:r>
              <w:rPr>
                <w:rFonts w:ascii="Arial" w:hAnsi="Arial" w:cs="Arial"/>
                <w:sz w:val="21"/>
                <w:szCs w:val="22"/>
              </w:rPr>
              <w:t>Agree the MRB may have two legs, PTP/PTM only or both. And RRC can be used to switch/reconfigure/addition of legs.</w:t>
            </w:r>
          </w:p>
        </w:tc>
      </w:tr>
      <w:tr w:rsidR="004873A5" w14:paraId="4FCD7736"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13E2E79D" w14:textId="77777777" w:rsidR="004873A5" w:rsidRDefault="00483719">
            <w:pPr>
              <w:jc w:val="center"/>
              <w:rPr>
                <w:rFonts w:ascii="Arial" w:hAnsi="Arial" w:cs="Arial"/>
                <w:sz w:val="20"/>
              </w:rPr>
            </w:pPr>
            <w:r>
              <w:rPr>
                <w:rFonts w:ascii="Arial" w:hAnsi="Arial" w:cs="Arial" w:hint="eastAsia"/>
                <w:sz w:val="20"/>
              </w:rPr>
              <w:t>C</w:t>
            </w:r>
            <w:r>
              <w:rPr>
                <w:rFonts w:ascii="Arial" w:hAnsi="Arial" w:cs="Arial"/>
                <w:sz w:val="20"/>
              </w:rPr>
              <w:t>hengdu TD Tech, TD Tech</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02DC3866" w14:textId="77777777" w:rsidR="004873A5" w:rsidRPr="00483719" w:rsidRDefault="00483719" w:rsidP="004873A5">
            <w:pPr>
              <w:jc w:val="center"/>
              <w:rPr>
                <w:rFonts w:ascii="Arial" w:hAnsi="Arial" w:cs="Arial"/>
                <w:sz w:val="20"/>
                <w:lang w:eastAsia="en-US"/>
              </w:rPr>
            </w:pPr>
            <w:r>
              <w:rPr>
                <w:rFonts w:ascii="Arial" w:hAnsi="Arial" w:cs="Arial"/>
                <w:sz w:val="20"/>
                <w:lang w:eastAsia="en-US"/>
              </w:rPr>
              <w:t>No</w:t>
            </w:r>
            <w:r w:rsidR="00682C9F">
              <w:rPr>
                <w:rFonts w:ascii="Arial" w:hAnsi="Arial" w:cs="Arial"/>
                <w:sz w:val="20"/>
                <w:lang w:eastAsia="en-US"/>
              </w:rPr>
              <w:t xml:space="preserve"> (we think the related description is not clear)</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56C43AC" w14:textId="77777777" w:rsidR="00487E5B" w:rsidRDefault="00634EB4">
            <w:pPr>
              <w:rPr>
                <w:rFonts w:ascii="Arial" w:hAnsi="Arial" w:cs="Arial"/>
                <w:sz w:val="20"/>
              </w:rPr>
            </w:pPr>
            <w:r>
              <w:rPr>
                <w:rFonts w:ascii="Arial" w:hAnsi="Arial" w:cs="Arial"/>
                <w:sz w:val="20"/>
              </w:rPr>
              <w:t>A</w:t>
            </w:r>
            <w:r w:rsidR="00483719">
              <w:rPr>
                <w:rFonts w:ascii="Arial" w:hAnsi="Arial" w:cs="Arial"/>
                <w:sz w:val="20"/>
              </w:rPr>
              <w:t xml:space="preserve">n MRB is a split RB. </w:t>
            </w:r>
            <w:r>
              <w:rPr>
                <w:rFonts w:ascii="Arial" w:hAnsi="Arial" w:cs="Arial"/>
                <w:sz w:val="20"/>
              </w:rPr>
              <w:t xml:space="preserve">Upon the establishment of an MRB, </w:t>
            </w:r>
            <w:r w:rsidR="00483719">
              <w:rPr>
                <w:rFonts w:ascii="Arial" w:hAnsi="Arial" w:cs="Arial"/>
                <w:sz w:val="20"/>
              </w:rPr>
              <w:t>both the PTM leg and the PTP leg</w:t>
            </w:r>
            <w:r>
              <w:rPr>
                <w:rFonts w:ascii="Arial" w:hAnsi="Arial" w:cs="Arial"/>
                <w:sz w:val="20"/>
              </w:rPr>
              <w:t xml:space="preserve"> are configured for the MRB</w:t>
            </w:r>
            <w:r w:rsidR="00483719">
              <w:rPr>
                <w:rFonts w:ascii="Arial" w:hAnsi="Arial" w:cs="Arial"/>
                <w:sz w:val="20"/>
              </w:rPr>
              <w:t xml:space="preserve">. The PTP leg can’t be deactivated while the PTM leg can be activated or deactivated. </w:t>
            </w:r>
            <w:r w:rsidR="00487E5B">
              <w:rPr>
                <w:rFonts w:ascii="Arial" w:hAnsi="Arial" w:cs="Arial"/>
                <w:sz w:val="20"/>
              </w:rPr>
              <w:t xml:space="preserve">The bearer type of the MRB </w:t>
            </w:r>
            <w:r w:rsidR="007E0C2C">
              <w:rPr>
                <w:rFonts w:ascii="Arial" w:hAnsi="Arial" w:cs="Arial"/>
                <w:sz w:val="20"/>
              </w:rPr>
              <w:t xml:space="preserve">(split like RB) </w:t>
            </w:r>
            <w:r w:rsidR="00487E5B">
              <w:rPr>
                <w:rFonts w:ascii="Arial" w:hAnsi="Arial" w:cs="Arial"/>
                <w:sz w:val="20"/>
              </w:rPr>
              <w:t xml:space="preserve">CAN NOT be changed (both legs are configured). </w:t>
            </w:r>
          </w:p>
          <w:p w14:paraId="356CF42E" w14:textId="77777777" w:rsidR="00682C9F" w:rsidRDefault="00487E5B">
            <w:pPr>
              <w:rPr>
                <w:rFonts w:ascii="Arial" w:hAnsi="Arial" w:cs="Arial"/>
                <w:sz w:val="20"/>
              </w:rPr>
            </w:pPr>
            <w:r>
              <w:rPr>
                <w:rFonts w:ascii="Arial" w:hAnsi="Arial" w:cs="Arial"/>
                <w:sz w:val="20"/>
              </w:rPr>
              <w:t xml:space="preserve">But during the </w:t>
            </w:r>
            <w:r w:rsidR="00483719">
              <w:rPr>
                <w:rFonts w:ascii="Arial" w:hAnsi="Arial" w:cs="Arial"/>
                <w:sz w:val="20"/>
              </w:rPr>
              <w:t xml:space="preserve">MBS data transmission, </w:t>
            </w:r>
            <w:r w:rsidR="00634EB4">
              <w:rPr>
                <w:rFonts w:ascii="Arial" w:hAnsi="Arial" w:cs="Arial"/>
                <w:sz w:val="20"/>
              </w:rPr>
              <w:t xml:space="preserve">only PTP leg, only PTM </w:t>
            </w:r>
            <w:proofErr w:type="gramStart"/>
            <w:r w:rsidR="00634EB4">
              <w:rPr>
                <w:rFonts w:ascii="Arial" w:hAnsi="Arial" w:cs="Arial"/>
                <w:sz w:val="20"/>
              </w:rPr>
              <w:t xml:space="preserve">leg </w:t>
            </w:r>
            <w:r w:rsidR="00682C9F">
              <w:rPr>
                <w:rFonts w:ascii="Arial" w:hAnsi="Arial" w:cs="Arial"/>
                <w:sz w:val="20"/>
              </w:rPr>
              <w:t xml:space="preserve"> </w:t>
            </w:r>
            <w:r w:rsidR="00634EB4">
              <w:rPr>
                <w:rFonts w:ascii="Arial" w:hAnsi="Arial" w:cs="Arial"/>
                <w:sz w:val="20"/>
              </w:rPr>
              <w:t>or</w:t>
            </w:r>
            <w:proofErr w:type="gramEnd"/>
            <w:r w:rsidR="00634EB4">
              <w:rPr>
                <w:rFonts w:ascii="Arial" w:hAnsi="Arial" w:cs="Arial"/>
                <w:sz w:val="20"/>
              </w:rPr>
              <w:t xml:space="preserve"> both legs can be </w:t>
            </w:r>
            <w:r>
              <w:rPr>
                <w:rFonts w:ascii="Arial" w:hAnsi="Arial" w:cs="Arial"/>
                <w:sz w:val="20"/>
              </w:rPr>
              <w:t xml:space="preserve">really </w:t>
            </w:r>
            <w:r w:rsidR="00634EB4">
              <w:rPr>
                <w:rFonts w:ascii="Arial" w:hAnsi="Arial" w:cs="Arial"/>
                <w:sz w:val="20"/>
              </w:rPr>
              <w:t>used</w:t>
            </w:r>
            <w:r>
              <w:rPr>
                <w:rFonts w:ascii="Arial" w:hAnsi="Arial" w:cs="Arial"/>
                <w:sz w:val="20"/>
              </w:rPr>
              <w:t xml:space="preserve">. The leg </w:t>
            </w:r>
            <w:r w:rsidR="00682C9F">
              <w:rPr>
                <w:rFonts w:ascii="Arial" w:hAnsi="Arial" w:cs="Arial"/>
                <w:sz w:val="20"/>
              </w:rPr>
              <w:t>r</w:t>
            </w:r>
            <w:r>
              <w:rPr>
                <w:rFonts w:ascii="Arial" w:hAnsi="Arial" w:cs="Arial"/>
                <w:sz w:val="20"/>
              </w:rPr>
              <w:t>eally used for the MBS data transmission can be dynamically changed or configured by RRC signalling.</w:t>
            </w:r>
            <w:r w:rsidR="00682C9F">
              <w:rPr>
                <w:rFonts w:ascii="Arial" w:hAnsi="Arial" w:cs="Arial"/>
                <w:sz w:val="20"/>
              </w:rPr>
              <w:t xml:space="preserve"> </w:t>
            </w:r>
          </w:p>
          <w:p w14:paraId="2FE05943" w14:textId="77777777" w:rsidR="006236C6" w:rsidRDefault="00682C9F">
            <w:pPr>
              <w:rPr>
                <w:rFonts w:ascii="Arial" w:hAnsi="Arial" w:cs="Arial"/>
                <w:sz w:val="20"/>
              </w:rPr>
            </w:pPr>
            <w:r>
              <w:rPr>
                <w:rFonts w:ascii="Arial" w:hAnsi="Arial" w:cs="Arial"/>
                <w:sz w:val="20"/>
              </w:rPr>
              <w:t>In the other word, during the MBS data transmission, only PTP mode, only PTM mode or both modes can be really used. The mode really used for the MBS data transmission can be dynamically changed or configured by RRC signalling.</w:t>
            </w:r>
            <w:r w:rsidR="00C25BB1">
              <w:rPr>
                <w:rFonts w:ascii="Arial" w:hAnsi="Arial" w:cs="Arial"/>
                <w:sz w:val="20"/>
              </w:rPr>
              <w:t xml:space="preserve"> </w:t>
            </w:r>
          </w:p>
          <w:p w14:paraId="4CCD1CEE" w14:textId="77777777" w:rsidR="00682C9F" w:rsidRDefault="00C25BB1">
            <w:pPr>
              <w:rPr>
                <w:rFonts w:ascii="Arial" w:hAnsi="Arial" w:cs="Arial"/>
                <w:sz w:val="20"/>
              </w:rPr>
            </w:pPr>
            <w:r>
              <w:rPr>
                <w:rFonts w:ascii="Arial" w:hAnsi="Arial" w:cs="Arial"/>
                <w:sz w:val="20"/>
              </w:rPr>
              <w:t>Therefore, we think the related description needs to be updated as below.</w:t>
            </w:r>
          </w:p>
          <w:p w14:paraId="73DBBC23" w14:textId="77777777" w:rsidR="00C25BB1" w:rsidRDefault="00C25BB1">
            <w:pPr>
              <w:rPr>
                <w:rFonts w:ascii="Arial" w:hAnsi="Arial" w:cs="Arial"/>
                <w:sz w:val="20"/>
                <w:lang w:eastAsia="en-US"/>
              </w:rPr>
            </w:pPr>
            <w:r>
              <w:rPr>
                <w:b/>
                <w:lang w:val="en-US"/>
              </w:rPr>
              <w:t>Rapporteur understanding:</w:t>
            </w:r>
            <w:r>
              <w:rPr>
                <w:lang w:val="en-US"/>
              </w:rPr>
              <w:t xml:space="preserve"> </w:t>
            </w:r>
            <w:r w:rsidRPr="009E27E3">
              <w:rPr>
                <w:lang w:val="en-US"/>
              </w:rPr>
              <w:t xml:space="preserve">One MRB </w:t>
            </w:r>
            <w:r>
              <w:rPr>
                <w:lang w:val="en-US"/>
              </w:rPr>
              <w:t xml:space="preserve">are </w:t>
            </w:r>
            <w:r w:rsidRPr="009E27E3">
              <w:rPr>
                <w:lang w:val="en-US"/>
              </w:rPr>
              <w:t xml:space="preserve">configured with </w:t>
            </w:r>
            <w:r>
              <w:rPr>
                <w:lang w:val="en-US"/>
              </w:rPr>
              <w:t xml:space="preserve">both the </w:t>
            </w:r>
            <w:r w:rsidRPr="009E27E3">
              <w:rPr>
                <w:lang w:val="en-US"/>
              </w:rPr>
              <w:t xml:space="preserve">PTM </w:t>
            </w:r>
            <w:r>
              <w:rPr>
                <w:lang w:val="en-US"/>
              </w:rPr>
              <w:t xml:space="preserve">leg and the PTP leg. But the leg (mode) really used for the MRB data transmission can be changed dynamically or by RRC signaling. In detail, only </w:t>
            </w:r>
            <w:r w:rsidRPr="009E27E3">
              <w:rPr>
                <w:lang w:val="en-US"/>
              </w:rPr>
              <w:t xml:space="preserve">PTP </w:t>
            </w:r>
            <w:r>
              <w:rPr>
                <w:lang w:val="en-US"/>
              </w:rPr>
              <w:t>leg (only PTP mode</w:t>
            </w:r>
            <w:r>
              <w:rPr>
                <w:rFonts w:hint="eastAsia"/>
                <w:lang w:val="en-US"/>
              </w:rPr>
              <w:t>)</w:t>
            </w:r>
            <w:r>
              <w:rPr>
                <w:lang w:val="en-US"/>
              </w:rPr>
              <w:t>，</w:t>
            </w:r>
            <w:r>
              <w:rPr>
                <w:lang w:val="en-US"/>
              </w:rPr>
              <w:t xml:space="preserve">only PTM leg (only PTM mode) </w:t>
            </w:r>
            <w:r w:rsidRPr="009E27E3">
              <w:rPr>
                <w:lang w:val="en-US"/>
              </w:rPr>
              <w:t xml:space="preserve">or both </w:t>
            </w:r>
            <w:r>
              <w:rPr>
                <w:lang w:val="en-US"/>
              </w:rPr>
              <w:t>legs ( both modes) can be used for the MRB data transmission</w:t>
            </w:r>
            <w:r w:rsidRPr="009E27E3">
              <w:rPr>
                <w:lang w:val="en-US"/>
              </w:rPr>
              <w:t xml:space="preserve">. </w:t>
            </w:r>
            <w:r>
              <w:rPr>
                <w:lang w:val="en-US"/>
              </w:rPr>
              <w:t xml:space="preserve">The leg (mode) type can be changed from one to another </w:t>
            </w:r>
            <w:r w:rsidR="006236C6">
              <w:rPr>
                <w:lang w:val="en-US"/>
              </w:rPr>
              <w:t xml:space="preserve">dynamically or </w:t>
            </w:r>
            <w:r>
              <w:rPr>
                <w:lang w:val="en-US"/>
              </w:rPr>
              <w:t xml:space="preserve">via RRC signaling, e.g. reconfigure the leg (mode) type from </w:t>
            </w:r>
            <w:r w:rsidR="006236C6">
              <w:rPr>
                <w:lang w:val="en-US"/>
              </w:rPr>
              <w:t xml:space="preserve">only </w:t>
            </w:r>
            <w:r>
              <w:rPr>
                <w:lang w:val="en-US"/>
              </w:rPr>
              <w:t xml:space="preserve">PTM </w:t>
            </w:r>
            <w:r w:rsidR="006236C6">
              <w:rPr>
                <w:lang w:val="en-US"/>
              </w:rPr>
              <w:t xml:space="preserve">leg (only PTM mode) </w:t>
            </w:r>
            <w:r>
              <w:rPr>
                <w:lang w:val="en-US"/>
              </w:rPr>
              <w:t xml:space="preserve">or </w:t>
            </w:r>
            <w:r w:rsidR="006236C6">
              <w:rPr>
                <w:lang w:val="en-US"/>
              </w:rPr>
              <w:t xml:space="preserve">only </w:t>
            </w:r>
            <w:r>
              <w:rPr>
                <w:lang w:val="en-US"/>
              </w:rPr>
              <w:t xml:space="preserve">PTP </w:t>
            </w:r>
            <w:r w:rsidR="006236C6">
              <w:rPr>
                <w:lang w:val="en-US"/>
              </w:rPr>
              <w:t xml:space="preserve">leg (only PTP mode) </w:t>
            </w:r>
            <w:r>
              <w:rPr>
                <w:lang w:val="en-US"/>
              </w:rPr>
              <w:t xml:space="preserve">to </w:t>
            </w:r>
            <w:r w:rsidR="006236C6">
              <w:rPr>
                <w:lang w:val="en-US"/>
              </w:rPr>
              <w:t>both legs (both modes)</w:t>
            </w:r>
            <w:r>
              <w:rPr>
                <w:lang w:val="en-US"/>
              </w:rPr>
              <w:t>.</w:t>
            </w:r>
          </w:p>
        </w:tc>
      </w:tr>
      <w:tr w:rsidR="00E13C2D" w14:paraId="05AA038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8632D0F" w14:textId="395EE64F" w:rsidR="00E13C2D" w:rsidRDefault="00E13C2D" w:rsidP="00E13C2D">
            <w:pPr>
              <w:jc w:val="center"/>
              <w:rPr>
                <w:rFonts w:ascii="Arial" w:hAnsi="Arial" w:cs="Arial"/>
                <w:sz w:val="20"/>
                <w:lang w:eastAsia="en-US"/>
              </w:rPr>
            </w:pPr>
            <w:proofErr w:type="spellStart"/>
            <w:r>
              <w:rPr>
                <w:rFonts w:ascii="Arial" w:hAnsi="Arial" w:cs="Arial"/>
                <w:sz w:val="20"/>
              </w:rPr>
              <w:t>Futurewei</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FC45524" w14:textId="08B6479C" w:rsidR="00E13C2D" w:rsidRDefault="00E13C2D" w:rsidP="00E13C2D">
            <w:pPr>
              <w:jc w:val="center"/>
              <w:rPr>
                <w:rFonts w:ascii="Arial" w:hAnsi="Arial" w:cs="Arial"/>
                <w:sz w:val="20"/>
                <w:lang w:eastAsia="en-US"/>
              </w:rPr>
            </w:pPr>
            <w:r>
              <w:rPr>
                <w:rFonts w:ascii="Arial" w:hAnsi="Arial" w:cs="Arial"/>
                <w:sz w:val="20"/>
                <w:lang w:eastAsia="en-US"/>
              </w:rPr>
              <w:t>Yes and 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E5D628" w14:textId="77777777" w:rsidR="00E13C2D" w:rsidRDefault="00E13C2D" w:rsidP="00E13C2D">
            <w:pPr>
              <w:rPr>
                <w:rFonts w:ascii="Arial" w:hAnsi="Arial" w:cs="Arial"/>
                <w:sz w:val="21"/>
                <w:szCs w:val="22"/>
              </w:rPr>
            </w:pPr>
            <w:r>
              <w:rPr>
                <w:rFonts w:ascii="Arial" w:hAnsi="Arial" w:cs="Arial"/>
                <w:sz w:val="21"/>
                <w:szCs w:val="22"/>
              </w:rPr>
              <w:t>Yes, bearer type change can be done through RRC signalling.</w:t>
            </w:r>
          </w:p>
          <w:p w14:paraId="1A0324DD" w14:textId="335595FF" w:rsidR="00E13C2D" w:rsidRDefault="00E13C2D" w:rsidP="00E13C2D">
            <w:pPr>
              <w:rPr>
                <w:rFonts w:ascii="Arial" w:hAnsi="Arial" w:cs="Arial"/>
                <w:sz w:val="20"/>
                <w:lang w:eastAsia="en-US"/>
              </w:rPr>
            </w:pPr>
            <w:r>
              <w:rPr>
                <w:rFonts w:ascii="Arial" w:hAnsi="Arial" w:cs="Arial"/>
                <w:sz w:val="21"/>
                <w:szCs w:val="22"/>
              </w:rPr>
              <w:t>No, PDCP status report and dynamic activation/deactivation of PTM don’t need to be part of bearer type change procedure.</w:t>
            </w:r>
          </w:p>
        </w:tc>
      </w:tr>
      <w:tr w:rsidR="00E13C2D" w14:paraId="44C8557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655682B" w14:textId="3D728786" w:rsidR="00E13C2D" w:rsidRDefault="00C5180D" w:rsidP="00E13C2D">
            <w:pPr>
              <w:jc w:val="center"/>
              <w:rPr>
                <w:rFonts w:ascii="Arial" w:eastAsia="Yu Mincho" w:hAnsi="Arial" w:cs="Arial"/>
                <w:sz w:val="20"/>
                <w:lang w:eastAsia="en-US"/>
              </w:rPr>
            </w:pPr>
            <w:r>
              <w:rPr>
                <w:rFonts w:ascii="Arial" w:hAnsi="Arial" w:cs="Arial"/>
                <w:sz w:val="20"/>
                <w:lang w:eastAsia="en-US"/>
              </w:rPr>
              <w:lastRenderedPageBreak/>
              <w:t>Lenovo,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58A2092" w14:textId="1E3BEC67" w:rsidR="00E13C2D" w:rsidRDefault="00C5180D" w:rsidP="00E13C2D">
            <w:pPr>
              <w:jc w:val="center"/>
              <w:rPr>
                <w:rFonts w:ascii="Arial" w:eastAsia="Yu Mincho" w:hAnsi="Arial" w:cs="Arial"/>
                <w:sz w:val="20"/>
                <w:lang w:eastAsia="en-US"/>
              </w:rPr>
            </w:pPr>
            <w:proofErr w:type="gramStart"/>
            <w:r>
              <w:rPr>
                <w:rFonts w:ascii="Arial" w:eastAsia="Yu Mincho" w:hAnsi="Arial" w:cs="Arial"/>
                <w:sz w:val="20"/>
                <w:lang w:eastAsia="en-US"/>
              </w:rPr>
              <w:t>Yes</w:t>
            </w:r>
            <w:proofErr w:type="gramEnd"/>
            <w:r w:rsidR="007933A3">
              <w:rPr>
                <w:rFonts w:ascii="Arial" w:eastAsia="Yu Mincho" w:hAnsi="Arial" w:cs="Arial"/>
                <w:sz w:val="20"/>
                <w:lang w:eastAsia="en-US"/>
              </w:rPr>
              <w:t xml:space="preserve"> with comment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F1070E8" w14:textId="0F78FD47" w:rsidR="00E13C2D" w:rsidRDefault="007933A3" w:rsidP="00E13C2D">
            <w:pPr>
              <w:rPr>
                <w:rFonts w:ascii="Arial" w:eastAsia="等线" w:hAnsi="Arial" w:cs="Arial"/>
                <w:sz w:val="20"/>
                <w:lang w:eastAsia="en-US"/>
              </w:rPr>
            </w:pPr>
            <w:proofErr w:type="gramStart"/>
            <w:r>
              <w:rPr>
                <w:rFonts w:ascii="Arial" w:eastAsia="等线" w:hAnsi="Arial" w:cs="Arial"/>
                <w:sz w:val="20"/>
                <w:lang w:eastAsia="en-US"/>
              </w:rPr>
              <w:t>Yes</w:t>
            </w:r>
            <w:proofErr w:type="gramEnd"/>
            <w:r>
              <w:rPr>
                <w:rFonts w:ascii="Arial" w:eastAsia="等线" w:hAnsi="Arial" w:cs="Arial"/>
                <w:sz w:val="20"/>
                <w:lang w:eastAsia="en-US"/>
              </w:rPr>
              <w:t xml:space="preserve"> to the understanding that MRB bearer type change based on RRC signalling.</w:t>
            </w:r>
          </w:p>
        </w:tc>
      </w:tr>
      <w:tr w:rsidR="00E13C2D" w14:paraId="243D012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4838042" w14:textId="7F340A88" w:rsidR="00E13C2D" w:rsidRDefault="00B913B1" w:rsidP="00E13C2D">
            <w:pPr>
              <w:jc w:val="center"/>
              <w:rPr>
                <w:rFonts w:ascii="Arial" w:hAnsi="Arial" w:cs="Arial"/>
                <w:sz w:val="20"/>
              </w:rPr>
            </w:pPr>
            <w:r>
              <w:rPr>
                <w:rFonts w:ascii="Arial" w:hAnsi="Arial" w:cs="Arial" w:hint="eastAsia"/>
                <w:sz w:val="20"/>
              </w:rPr>
              <w:t>T</w:t>
            </w:r>
            <w:r>
              <w:rPr>
                <w:rFonts w:ascii="Arial" w:hAnsi="Arial" w:cs="Arial"/>
                <w:sz w:val="20"/>
              </w:rPr>
              <w:t>CL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3DC4F7F" w14:textId="6819C1E8" w:rsidR="00E13C2D" w:rsidRDefault="00B913B1" w:rsidP="00E13C2D">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5E2AE14" w14:textId="38BC22BA" w:rsidR="00E13C2D" w:rsidRDefault="00E24691" w:rsidP="00E13C2D">
            <w:pPr>
              <w:rPr>
                <w:rFonts w:ascii="Arial" w:hAnsi="Arial" w:cs="Arial"/>
                <w:sz w:val="20"/>
              </w:rPr>
            </w:pPr>
            <w:r>
              <w:rPr>
                <w:rFonts w:ascii="Arial" w:hAnsi="Arial" w:cs="Arial"/>
                <w:sz w:val="20"/>
              </w:rPr>
              <w:t>B</w:t>
            </w:r>
            <w:r w:rsidR="00B913B1">
              <w:rPr>
                <w:rFonts w:ascii="Arial" w:hAnsi="Arial" w:cs="Arial"/>
                <w:sz w:val="20"/>
              </w:rPr>
              <w:t xml:space="preserve">earer type change can be done via RRC signalling. </w:t>
            </w:r>
          </w:p>
        </w:tc>
      </w:tr>
      <w:tr w:rsidR="007E0288" w14:paraId="6F45061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362A889" w14:textId="22541A17" w:rsidR="007E0288" w:rsidRDefault="007E0288" w:rsidP="007E0288">
            <w:pPr>
              <w:jc w:val="center"/>
              <w:rPr>
                <w:rFonts w:ascii="Arial" w:eastAsia="Malgun Gothic" w:hAnsi="Arial" w:cs="Arial"/>
                <w:sz w:val="21"/>
                <w:lang w:eastAsia="en-US"/>
              </w:rPr>
            </w:pPr>
            <w:r>
              <w:rPr>
                <w:rFonts w:ascii="Arial" w:eastAsia="Yu Mincho" w:hAnsi="Arial" w:cs="Arial" w:hint="eastAsia"/>
                <w:sz w:val="20"/>
                <w:lang w:eastAsia="ja-JP"/>
              </w:rPr>
              <w:t>F</w:t>
            </w:r>
            <w:r>
              <w:rPr>
                <w:rFonts w:ascii="Arial" w:eastAsia="Yu Mincho" w:hAnsi="Arial" w:cs="Arial"/>
                <w:sz w:val="20"/>
                <w:lang w:eastAsia="ja-JP"/>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AE8686A" w14:textId="0F79A000" w:rsidR="007E0288" w:rsidRDefault="007E0288" w:rsidP="007E0288">
            <w:pPr>
              <w:jc w:val="center"/>
              <w:rPr>
                <w:rFonts w:ascii="Arial" w:eastAsia="Malgun Gothic" w:hAnsi="Arial" w:cs="Arial"/>
                <w:lang w:eastAsia="en-US"/>
              </w:rPr>
            </w:pPr>
            <w:r>
              <w:rPr>
                <w:rFonts w:ascii="Arial" w:eastAsia="Yu Mincho" w:hAnsi="Arial" w:cs="Arial" w:hint="eastAsia"/>
                <w:sz w:val="20"/>
                <w:lang w:eastAsia="ja-JP"/>
              </w:rPr>
              <w:t>Y</w:t>
            </w:r>
            <w:r>
              <w:rPr>
                <w:rFonts w:ascii="Arial" w:eastAsia="Yu Mincho" w:hAnsi="Arial" w:cs="Arial"/>
                <w:sz w:val="20"/>
                <w:lang w:eastAsia="ja-JP"/>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FBE9F4" w14:textId="77777777" w:rsidR="007E0288" w:rsidRDefault="007E0288" w:rsidP="007E0288">
            <w:pPr>
              <w:rPr>
                <w:rFonts w:ascii="Arial" w:eastAsiaTheme="minorEastAsia" w:hAnsi="Arial" w:cs="Arial"/>
                <w:sz w:val="20"/>
                <w:lang w:eastAsia="ja-JP"/>
              </w:rPr>
            </w:pPr>
            <w:r>
              <w:rPr>
                <w:rFonts w:ascii="Arial" w:eastAsiaTheme="minorEastAsia" w:hAnsi="Arial" w:cs="Arial"/>
                <w:sz w:val="20"/>
                <w:lang w:eastAsia="ja-JP"/>
              </w:rPr>
              <w:t xml:space="preserve">* </w:t>
            </w:r>
            <w:r>
              <w:rPr>
                <w:rFonts w:ascii="Arial" w:eastAsiaTheme="minorEastAsia" w:hAnsi="Arial" w:cs="Arial" w:hint="eastAsia"/>
                <w:sz w:val="20"/>
                <w:lang w:eastAsia="ja-JP"/>
              </w:rPr>
              <w:t>W</w:t>
            </w:r>
            <w:r>
              <w:rPr>
                <w:rFonts w:ascii="Arial" w:eastAsiaTheme="minorEastAsia" w:hAnsi="Arial" w:cs="Arial"/>
                <w:sz w:val="20"/>
                <w:lang w:eastAsia="ja-JP"/>
              </w:rPr>
              <w:t>e put our comment based on the new revision to question.</w:t>
            </w:r>
          </w:p>
          <w:p w14:paraId="10FA596B" w14:textId="264B1A32" w:rsidR="007E0288" w:rsidRDefault="007E0288" w:rsidP="007E0288">
            <w:pPr>
              <w:rPr>
                <w:rFonts w:ascii="Arial" w:eastAsia="等线" w:hAnsi="Arial" w:cs="Arial"/>
                <w:lang w:eastAsia="en-US"/>
              </w:rPr>
            </w:pPr>
            <w:r>
              <w:rPr>
                <w:rFonts w:ascii="Arial" w:eastAsiaTheme="minorEastAsia" w:hAnsi="Arial" w:cs="Arial" w:hint="eastAsia"/>
                <w:sz w:val="20"/>
                <w:lang w:eastAsia="ja-JP"/>
              </w:rPr>
              <w:t>Y</w:t>
            </w:r>
            <w:r>
              <w:rPr>
                <w:rFonts w:ascii="Arial" w:eastAsiaTheme="minorEastAsia" w:hAnsi="Arial" w:cs="Arial"/>
                <w:sz w:val="20"/>
                <w:lang w:eastAsia="ja-JP"/>
              </w:rPr>
              <w:t>es, bearer type change should be done by RRC signalling.</w:t>
            </w:r>
          </w:p>
        </w:tc>
      </w:tr>
      <w:tr w:rsidR="007E0288" w:rsidRPr="007339BF" w14:paraId="5C14FFD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46B5D40" w14:textId="47283446" w:rsidR="007E0288" w:rsidRPr="007339BF" w:rsidRDefault="00EE5C08" w:rsidP="007E0288">
            <w:pPr>
              <w:jc w:val="center"/>
              <w:rPr>
                <w:rFonts w:ascii="Arial" w:eastAsia="Yu Mincho" w:hAnsi="Arial" w:cs="Arial"/>
                <w:sz w:val="20"/>
                <w:lang w:eastAsia="ja-JP"/>
              </w:rPr>
            </w:pPr>
            <w:r w:rsidRPr="007339BF">
              <w:rPr>
                <w:rFonts w:ascii="Arial" w:eastAsia="Yu Mincho" w:hAnsi="Arial" w:cs="Arial"/>
                <w:sz w:val="20"/>
                <w:lang w:eastAsia="ja-JP"/>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5E53B83" w14:textId="7499243B" w:rsidR="007E0288" w:rsidRPr="007339BF" w:rsidRDefault="00EE5C08" w:rsidP="007E0288">
            <w:pPr>
              <w:jc w:val="center"/>
              <w:rPr>
                <w:rFonts w:ascii="Arial" w:eastAsia="Yu Mincho" w:hAnsi="Arial" w:cs="Arial"/>
                <w:sz w:val="20"/>
                <w:lang w:eastAsia="ja-JP"/>
              </w:rPr>
            </w:pPr>
            <w:r w:rsidRPr="007339BF">
              <w:rPr>
                <w:rFonts w:ascii="Arial" w:eastAsia="Yu Mincho" w:hAnsi="Arial" w:cs="Arial"/>
                <w:sz w:val="20"/>
                <w:lang w:eastAsia="ja-JP"/>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807BE9E" w14:textId="73B4F9B5" w:rsidR="00D17973" w:rsidRDefault="002274EA" w:rsidP="007339BF">
            <w:pPr>
              <w:jc w:val="left"/>
              <w:rPr>
                <w:rFonts w:ascii="Arial" w:eastAsia="Yu Mincho" w:hAnsi="Arial" w:cs="Arial"/>
                <w:sz w:val="20"/>
                <w:lang w:val="en-US"/>
              </w:rPr>
            </w:pPr>
            <w:r>
              <w:rPr>
                <w:rFonts w:ascii="Arial" w:eastAsia="Yu Mincho" w:hAnsi="Arial" w:cs="Arial"/>
                <w:sz w:val="20"/>
                <w:lang w:eastAsia="ja-JP"/>
              </w:rPr>
              <w:t xml:space="preserve">We </w:t>
            </w:r>
            <w:r>
              <w:rPr>
                <w:rFonts w:ascii="Arial" w:eastAsia="Yu Mincho" w:hAnsi="Arial" w:cs="Arial"/>
                <w:sz w:val="20"/>
                <w:lang w:val="en-US"/>
              </w:rPr>
              <w:t xml:space="preserve">agree the “switch” is </w:t>
            </w:r>
            <w:r w:rsidR="00A47431">
              <w:rPr>
                <w:rFonts w:ascii="Arial" w:eastAsia="Yu Mincho" w:hAnsi="Arial" w:cs="Arial"/>
                <w:sz w:val="20"/>
                <w:lang w:val="en-US"/>
              </w:rPr>
              <w:t>the</w:t>
            </w:r>
            <w:r>
              <w:rPr>
                <w:rFonts w:ascii="Arial" w:eastAsia="Yu Mincho" w:hAnsi="Arial" w:cs="Arial"/>
                <w:sz w:val="20"/>
                <w:lang w:val="en-US"/>
              </w:rPr>
              <w:t xml:space="preserve"> bear type change</w:t>
            </w:r>
            <w:r w:rsidR="00D17973">
              <w:rPr>
                <w:rFonts w:ascii="Arial" w:eastAsia="Yu Mincho" w:hAnsi="Arial" w:cs="Arial"/>
                <w:sz w:val="20"/>
                <w:lang w:val="en-US"/>
              </w:rPr>
              <w:t xml:space="preserve">, and NW can use RRC </w:t>
            </w:r>
            <w:r w:rsidR="00D84D7E">
              <w:rPr>
                <w:rFonts w:ascii="Arial" w:eastAsia="Yu Mincho" w:hAnsi="Arial" w:cs="Arial"/>
                <w:sz w:val="20"/>
                <w:lang w:val="en-US"/>
              </w:rPr>
              <w:t>reconfiguration</w:t>
            </w:r>
            <w:r w:rsidR="00D17973">
              <w:rPr>
                <w:rFonts w:ascii="Arial" w:eastAsia="Yu Mincho" w:hAnsi="Arial" w:cs="Arial"/>
                <w:sz w:val="20"/>
                <w:lang w:val="en-US"/>
              </w:rPr>
              <w:t xml:space="preserve"> to reconfigure the MRB to one of the three bearer types</w:t>
            </w:r>
            <w:r w:rsidR="00C33960">
              <w:rPr>
                <w:rFonts w:ascii="Arial" w:eastAsia="Yu Mincho" w:hAnsi="Arial" w:cs="Arial"/>
                <w:sz w:val="20"/>
                <w:lang w:val="en-US"/>
              </w:rPr>
              <w:t xml:space="preserve"> as follows</w:t>
            </w:r>
            <w:r w:rsidR="00D17973">
              <w:rPr>
                <w:rFonts w:ascii="Arial" w:eastAsia="Yu Mincho" w:hAnsi="Arial" w:cs="Arial"/>
                <w:sz w:val="20"/>
                <w:lang w:val="en-US"/>
              </w:rPr>
              <w:t>:</w:t>
            </w:r>
          </w:p>
          <w:p w14:paraId="02199042" w14:textId="77777777" w:rsidR="00D17973" w:rsidRDefault="00D17973" w:rsidP="00D17973">
            <w:pPr>
              <w:pStyle w:val="afa"/>
              <w:numPr>
                <w:ilvl w:val="0"/>
                <w:numId w:val="13"/>
              </w:numPr>
              <w:ind w:firstLineChars="0"/>
              <w:jc w:val="left"/>
              <w:rPr>
                <w:rFonts w:ascii="Arial" w:eastAsia="Yu Mincho" w:hAnsi="Arial" w:cs="Arial"/>
                <w:sz w:val="20"/>
                <w:lang w:val="en-US"/>
              </w:rPr>
            </w:pPr>
            <w:r>
              <w:rPr>
                <w:rFonts w:ascii="Arial" w:eastAsia="Yu Mincho" w:hAnsi="Arial" w:cs="Arial"/>
                <w:sz w:val="20"/>
                <w:lang w:val="en-US"/>
              </w:rPr>
              <w:t>PTP only</w:t>
            </w:r>
          </w:p>
          <w:p w14:paraId="1D3F1BC1" w14:textId="77777777" w:rsidR="00D17973" w:rsidRDefault="00D17973" w:rsidP="00D17973">
            <w:pPr>
              <w:pStyle w:val="afa"/>
              <w:numPr>
                <w:ilvl w:val="0"/>
                <w:numId w:val="13"/>
              </w:numPr>
              <w:ind w:firstLineChars="0"/>
              <w:jc w:val="left"/>
              <w:rPr>
                <w:rFonts w:ascii="Arial" w:eastAsia="Yu Mincho" w:hAnsi="Arial" w:cs="Arial"/>
                <w:sz w:val="20"/>
                <w:lang w:val="en-US"/>
              </w:rPr>
            </w:pPr>
            <w:r>
              <w:rPr>
                <w:rFonts w:ascii="Arial" w:eastAsia="Yu Mincho" w:hAnsi="Arial" w:cs="Arial"/>
                <w:sz w:val="20"/>
                <w:lang w:val="en-US"/>
              </w:rPr>
              <w:t>PTM only</w:t>
            </w:r>
          </w:p>
          <w:p w14:paraId="22D232A5" w14:textId="77777777" w:rsidR="00D17973" w:rsidRDefault="00D17973" w:rsidP="00D17973">
            <w:pPr>
              <w:pStyle w:val="afa"/>
              <w:numPr>
                <w:ilvl w:val="0"/>
                <w:numId w:val="13"/>
              </w:numPr>
              <w:ind w:firstLineChars="0"/>
              <w:jc w:val="left"/>
              <w:rPr>
                <w:rFonts w:ascii="Arial" w:eastAsia="Yu Mincho" w:hAnsi="Arial" w:cs="Arial"/>
                <w:sz w:val="20"/>
                <w:lang w:val="en-US"/>
              </w:rPr>
            </w:pPr>
            <w:r>
              <w:rPr>
                <w:rFonts w:ascii="Arial" w:eastAsia="Yu Mincho" w:hAnsi="Arial" w:cs="Arial"/>
                <w:sz w:val="20"/>
                <w:lang w:val="en-US"/>
              </w:rPr>
              <w:t xml:space="preserve">Split MRB with both PTP leg and PTM leg. </w:t>
            </w:r>
            <w:r w:rsidRPr="00D17973">
              <w:rPr>
                <w:rFonts w:ascii="Arial" w:eastAsia="Yu Mincho" w:hAnsi="Arial" w:cs="Arial"/>
                <w:sz w:val="20"/>
                <w:lang w:val="en-US"/>
              </w:rPr>
              <w:t xml:space="preserve"> </w:t>
            </w:r>
          </w:p>
          <w:p w14:paraId="3628F392" w14:textId="03E4C059" w:rsidR="007E0288" w:rsidRPr="00D17973" w:rsidRDefault="00811657" w:rsidP="00E1427F">
            <w:pPr>
              <w:jc w:val="left"/>
              <w:rPr>
                <w:rFonts w:ascii="Arial" w:eastAsia="Yu Mincho" w:hAnsi="Arial" w:cs="Arial"/>
                <w:sz w:val="20"/>
                <w:lang w:val="en-US"/>
              </w:rPr>
            </w:pPr>
            <w:r>
              <w:rPr>
                <w:rFonts w:ascii="Arial" w:eastAsia="Yu Mincho" w:hAnsi="Arial" w:cs="Arial"/>
                <w:sz w:val="20"/>
                <w:lang w:eastAsia="ja-JP"/>
              </w:rPr>
              <w:t>For the PDCP status report, it cannot be supported via the PTM only MRB configuratio</w:t>
            </w:r>
            <w:r w:rsidR="000449E9">
              <w:rPr>
                <w:rFonts w:ascii="Arial" w:eastAsia="Yu Mincho" w:hAnsi="Arial" w:cs="Arial"/>
                <w:sz w:val="20"/>
                <w:lang w:eastAsia="ja-JP"/>
              </w:rPr>
              <w:t>n</w:t>
            </w:r>
            <w:r w:rsidR="00E1427F">
              <w:rPr>
                <w:rFonts w:ascii="Arial" w:eastAsia="Yu Mincho" w:hAnsi="Arial" w:cs="Arial"/>
                <w:sz w:val="20"/>
                <w:lang w:eastAsia="ja-JP"/>
              </w:rPr>
              <w:t>.</w:t>
            </w:r>
          </w:p>
        </w:tc>
      </w:tr>
      <w:tr w:rsidR="009738C8" w:rsidRPr="007339BF" w14:paraId="541E52A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F926F4D" w14:textId="579C9936" w:rsidR="009738C8" w:rsidRPr="007339BF" w:rsidRDefault="009738C8" w:rsidP="009738C8">
            <w:pPr>
              <w:jc w:val="center"/>
              <w:rPr>
                <w:rFonts w:ascii="Arial" w:eastAsia="Yu Mincho" w:hAnsi="Arial" w:cs="Arial"/>
                <w:sz w:val="20"/>
                <w:lang w:eastAsia="ja-JP"/>
              </w:rPr>
            </w:pPr>
            <w:ins w:id="33" w:author="Prasad QC1" w:date="2021-07-20T21:50:00Z">
              <w:r>
                <w:rPr>
                  <w:rFonts w:ascii="Arial" w:eastAsia="Yu Mincho" w:hAnsi="Arial" w:cs="Arial"/>
                  <w:sz w:val="20"/>
                  <w:lang w:eastAsia="en-US"/>
                </w:rPr>
                <w:t>Qualcomm</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FC49DEF" w14:textId="01D8206D" w:rsidR="009738C8" w:rsidRPr="007339BF" w:rsidRDefault="009738C8" w:rsidP="009738C8">
            <w:pPr>
              <w:jc w:val="center"/>
              <w:rPr>
                <w:rFonts w:ascii="Arial" w:eastAsia="Yu Mincho" w:hAnsi="Arial" w:cs="Arial"/>
                <w:sz w:val="20"/>
                <w:lang w:eastAsia="ja-JP"/>
              </w:rPr>
            </w:pPr>
            <w:ins w:id="34" w:author="Prasad QC1" w:date="2021-07-20T21:50:00Z">
              <w:r>
                <w:rPr>
                  <w:rFonts w:ascii="Arial" w:eastAsia="Yu Mincho" w:hAnsi="Arial" w:cs="Arial"/>
                  <w:sz w:val="20"/>
                  <w:lang w:eastAsia="en-US"/>
                </w:rPr>
                <w:t>Yes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B609750" w14:textId="77777777" w:rsidR="009738C8" w:rsidRDefault="009738C8" w:rsidP="009738C8">
            <w:pPr>
              <w:rPr>
                <w:ins w:id="35" w:author="Prasad QC1" w:date="2021-07-20T21:50:00Z"/>
                <w:rFonts w:ascii="Arial" w:eastAsia="等线" w:hAnsi="Arial" w:cs="Arial"/>
                <w:sz w:val="20"/>
                <w:lang w:eastAsia="en-US"/>
              </w:rPr>
            </w:pPr>
            <w:ins w:id="36" w:author="Prasad QC1" w:date="2021-07-20T21:50:00Z">
              <w:r>
                <w:rPr>
                  <w:rFonts w:ascii="Arial" w:eastAsia="等线" w:hAnsi="Arial" w:cs="Arial"/>
                  <w:sz w:val="20"/>
                  <w:lang w:eastAsia="en-US"/>
                </w:rPr>
                <w:t>Yes, bearer type can be changed through RRC signalling procedure.</w:t>
              </w:r>
            </w:ins>
          </w:p>
          <w:p w14:paraId="2399CE3B" w14:textId="77777777" w:rsidR="009738C8" w:rsidRDefault="009738C8" w:rsidP="009738C8">
            <w:pPr>
              <w:rPr>
                <w:ins w:id="37" w:author="Prasad QC1" w:date="2021-07-20T21:50:00Z"/>
                <w:rFonts w:ascii="Arial" w:eastAsia="等线" w:hAnsi="Arial" w:cs="Arial"/>
                <w:sz w:val="20"/>
                <w:lang w:eastAsia="en-US"/>
              </w:rPr>
            </w:pPr>
            <w:ins w:id="38" w:author="Prasad QC1" w:date="2021-07-20T21:50:00Z">
              <w:r>
                <w:rPr>
                  <w:rFonts w:ascii="Arial" w:eastAsia="等线" w:hAnsi="Arial" w:cs="Arial"/>
                  <w:sz w:val="20"/>
                  <w:lang w:eastAsia="en-US"/>
                </w:rPr>
                <w:t>Bearer can be configured as PTM only, PTP only and both PTP + PTM. When both PTM + PTP legs are configured, dynamic switching does not need any type of RRC signalling and is scheduling decision.</w:t>
              </w:r>
            </w:ins>
          </w:p>
          <w:p w14:paraId="34EBC62C" w14:textId="77777777" w:rsidR="009738C8" w:rsidRDefault="009738C8" w:rsidP="009738C8">
            <w:pPr>
              <w:jc w:val="left"/>
              <w:rPr>
                <w:rFonts w:ascii="Arial" w:eastAsia="Yu Mincho" w:hAnsi="Arial" w:cs="Arial"/>
                <w:sz w:val="20"/>
                <w:lang w:eastAsia="ja-JP"/>
              </w:rPr>
            </w:pPr>
          </w:p>
        </w:tc>
      </w:tr>
      <w:tr w:rsidR="002C1977" w:rsidRPr="007339BF" w14:paraId="177DC66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7062678" w14:textId="5E2E9779" w:rsidR="002C1977" w:rsidRDefault="002C1977" w:rsidP="002C1977">
            <w:pPr>
              <w:jc w:val="center"/>
              <w:rPr>
                <w:rFonts w:ascii="Arial" w:eastAsia="Yu Mincho" w:hAnsi="Arial" w:cs="Arial"/>
                <w:sz w:val="20"/>
                <w:lang w:eastAsia="en-US"/>
              </w:rPr>
            </w:pPr>
            <w:proofErr w:type="spellStart"/>
            <w:r>
              <w:rPr>
                <w:rFonts w:ascii="Arial" w:eastAsia="等线" w:hAnsi="Arial" w:cs="Arial" w:hint="eastAsia"/>
                <w:sz w:val="21"/>
              </w:rPr>
              <w:t>S</w:t>
            </w:r>
            <w:r>
              <w:rPr>
                <w:rFonts w:ascii="Arial" w:eastAsia="等线" w:hAnsi="Arial" w:cs="Arial"/>
                <w:sz w:val="21"/>
              </w:rPr>
              <w:t>preadtrum</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1FEA8AD" w14:textId="3C75D898" w:rsidR="002C1977" w:rsidRDefault="002C1977" w:rsidP="002C1977">
            <w:pPr>
              <w:jc w:val="center"/>
              <w:rPr>
                <w:rFonts w:ascii="Arial" w:eastAsia="Yu Mincho" w:hAnsi="Arial" w:cs="Arial"/>
                <w:sz w:val="20"/>
                <w:lang w:eastAsia="en-US"/>
              </w:rPr>
            </w:pPr>
            <w:r>
              <w:rPr>
                <w:rFonts w:ascii="Arial" w:eastAsia="等线" w:hAnsi="Arial" w:cs="Arial" w:hint="eastAsia"/>
              </w:rPr>
              <w:t>Y</w:t>
            </w:r>
            <w:r>
              <w:rPr>
                <w:rFonts w:ascii="Arial" w:eastAsia="等线" w:hAnsi="Arial" w:cs="Arial"/>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99E1F1" w14:textId="10031EAE" w:rsidR="002C1977" w:rsidRDefault="002C1977" w:rsidP="002C1977">
            <w:pPr>
              <w:rPr>
                <w:rFonts w:ascii="Arial" w:eastAsia="等线" w:hAnsi="Arial" w:cs="Arial"/>
                <w:sz w:val="20"/>
                <w:lang w:eastAsia="en-US"/>
              </w:rPr>
            </w:pPr>
            <w:r>
              <w:rPr>
                <w:rFonts w:ascii="Arial" w:hAnsi="Arial" w:cs="Arial"/>
                <w:sz w:val="21"/>
                <w:szCs w:val="22"/>
              </w:rPr>
              <w:t>Bearer type change should be done through RRC signalling.</w:t>
            </w:r>
          </w:p>
        </w:tc>
      </w:tr>
      <w:tr w:rsidR="00C05125" w:rsidRPr="007339BF" w14:paraId="554A2CC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AED7B1F" w14:textId="7FDE8282" w:rsidR="00C05125" w:rsidRDefault="00C05125" w:rsidP="00C05125">
            <w:pPr>
              <w:jc w:val="center"/>
              <w:rPr>
                <w:rFonts w:ascii="Arial" w:eastAsia="等线" w:hAnsi="Arial" w:cs="Arial"/>
                <w:sz w:val="21"/>
              </w:rPr>
            </w:pPr>
            <w:r>
              <w:rPr>
                <w:rFonts w:ascii="Arial" w:eastAsia="Malgun Gothic" w:hAnsi="Arial" w:cs="Arial" w:hint="eastAsia"/>
                <w:sz w:val="20"/>
                <w:lang w:eastAsia="ko-KR"/>
              </w:rPr>
              <w:t>LGE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39911B3" w14:textId="1641A82B" w:rsidR="00C05125" w:rsidRDefault="00C05125" w:rsidP="00C05125">
            <w:pPr>
              <w:jc w:val="center"/>
              <w:rPr>
                <w:rFonts w:ascii="Arial" w:eastAsia="等线" w:hAnsi="Arial" w:cs="Arial"/>
              </w:rPr>
            </w:pPr>
            <w:r>
              <w:rPr>
                <w:rFonts w:ascii="Arial" w:eastAsia="Malgun Gothic"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FDD45AC" w14:textId="77777777" w:rsidR="00C05125" w:rsidRDefault="00C05125" w:rsidP="00C05125">
            <w:pPr>
              <w:rPr>
                <w:rFonts w:ascii="Arial" w:eastAsia="Malgun Gothic" w:hAnsi="Arial" w:cs="Arial"/>
                <w:sz w:val="20"/>
                <w:lang w:eastAsia="ko-KR"/>
              </w:rPr>
            </w:pPr>
            <w:r>
              <w:rPr>
                <w:rFonts w:ascii="Arial" w:eastAsia="Malgun Gothic" w:hAnsi="Arial" w:cs="Arial" w:hint="eastAsia"/>
                <w:sz w:val="20"/>
                <w:lang w:eastAsia="ko-KR"/>
              </w:rPr>
              <w:t xml:space="preserve">Yes, </w:t>
            </w:r>
            <w:r>
              <w:rPr>
                <w:rFonts w:ascii="Arial" w:eastAsia="Malgun Gothic" w:hAnsi="Arial" w:cs="Arial"/>
                <w:sz w:val="20"/>
                <w:lang w:eastAsia="ko-KR"/>
              </w:rPr>
              <w:t>we agree with rapporteur understanding. The bearer type can be changed by RRC signalling, and it can be considered as a bearer type change or a bearer modification.</w:t>
            </w:r>
          </w:p>
          <w:p w14:paraId="5248FE22" w14:textId="16C6BF56" w:rsidR="00C05125" w:rsidRDefault="00C05125" w:rsidP="00C05125">
            <w:pPr>
              <w:rPr>
                <w:rFonts w:ascii="Arial" w:hAnsi="Arial" w:cs="Arial"/>
                <w:sz w:val="21"/>
                <w:szCs w:val="22"/>
              </w:rPr>
            </w:pPr>
            <w:r>
              <w:rPr>
                <w:rFonts w:ascii="Arial" w:eastAsia="Malgun Gothic" w:hAnsi="Arial" w:cs="Arial" w:hint="eastAsia"/>
                <w:sz w:val="20"/>
                <w:lang w:eastAsia="ko-KR"/>
              </w:rPr>
              <w:t>Of course,</w:t>
            </w:r>
            <w:r>
              <w:rPr>
                <w:rFonts w:ascii="Arial" w:eastAsia="Malgun Gothic" w:hAnsi="Arial" w:cs="Arial"/>
                <w:sz w:val="20"/>
                <w:lang w:eastAsia="ko-KR"/>
              </w:rPr>
              <w:t xml:space="preserve"> an MRB should be configured with both a PTM leg and a PTP leg for dynamic PTM/PTP switching.</w:t>
            </w:r>
          </w:p>
        </w:tc>
      </w:tr>
      <w:tr w:rsidR="0046417E" w14:paraId="5FCAD9DB" w14:textId="77777777" w:rsidTr="0046417E">
        <w:trPr>
          <w:ins w:id="39" w:author="Huawei" w:date="2021-07-23T11:48: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695E429" w14:textId="77777777" w:rsidR="0046417E" w:rsidRPr="0046417E" w:rsidRDefault="0046417E" w:rsidP="0046417E">
            <w:pPr>
              <w:jc w:val="center"/>
              <w:rPr>
                <w:ins w:id="40" w:author="Huawei" w:date="2021-07-23T11:48:00Z"/>
                <w:rFonts w:ascii="Arial" w:eastAsia="Malgun Gothic" w:hAnsi="Arial" w:cs="Arial"/>
                <w:sz w:val="20"/>
                <w:lang w:eastAsia="ko-KR"/>
              </w:rPr>
            </w:pPr>
            <w:ins w:id="41" w:author="Huawei" w:date="2021-07-23T11:48:00Z">
              <w:r w:rsidRPr="0046417E">
                <w:rPr>
                  <w:rFonts w:ascii="Arial" w:eastAsia="Malgun Gothic" w:hAnsi="Arial" w:cs="Arial" w:hint="eastAsia"/>
                  <w:sz w:val="20"/>
                  <w:lang w:eastAsia="ko-KR"/>
                </w:rPr>
                <w:t>H</w:t>
              </w:r>
              <w:r w:rsidRPr="0046417E">
                <w:rPr>
                  <w:rFonts w:ascii="Arial" w:eastAsia="Malgun Gothic" w:hAnsi="Arial" w:cs="Arial"/>
                  <w:sz w:val="20"/>
                  <w:lang w:eastAsia="ko-KR"/>
                </w:rPr>
                <w:t xml:space="preserve">uawei, </w:t>
              </w:r>
              <w:proofErr w:type="spellStart"/>
              <w:r w:rsidRPr="0046417E">
                <w:rPr>
                  <w:rFonts w:ascii="Arial" w:eastAsia="Malgun Gothic" w:hAnsi="Arial" w:cs="Arial"/>
                  <w:sz w:val="20"/>
                  <w:lang w:eastAsia="ko-KR"/>
                </w:rPr>
                <w:t>HiSilicon</w:t>
              </w:r>
              <w:proofErr w:type="spellEnd"/>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F5EEA55" w14:textId="77777777" w:rsidR="0046417E" w:rsidRPr="0046417E" w:rsidRDefault="0046417E" w:rsidP="0046417E">
            <w:pPr>
              <w:jc w:val="center"/>
              <w:rPr>
                <w:ins w:id="42" w:author="Huawei" w:date="2021-07-23T11:48:00Z"/>
                <w:rFonts w:ascii="Arial" w:eastAsia="Malgun Gothic" w:hAnsi="Arial" w:cs="Arial"/>
                <w:sz w:val="20"/>
                <w:lang w:eastAsia="ko-KR"/>
              </w:rPr>
            </w:pPr>
            <w:ins w:id="43" w:author="Huawei" w:date="2021-07-23T11:48:00Z">
              <w:r w:rsidRPr="0046417E">
                <w:rPr>
                  <w:rFonts w:ascii="Arial" w:eastAsia="Malgun Gothic" w:hAnsi="Arial" w:cs="Arial" w:hint="eastAsia"/>
                  <w:sz w:val="20"/>
                  <w:lang w:eastAsia="ko-KR"/>
                </w:rPr>
                <w:t>Y</w:t>
              </w:r>
              <w:r w:rsidRPr="0046417E">
                <w:rPr>
                  <w:rFonts w:ascii="Arial" w:eastAsia="Malgun Gothic" w:hAnsi="Arial" w:cs="Arial"/>
                  <w:sz w:val="20"/>
                  <w:lang w:eastAsia="ko-KR"/>
                </w:rPr>
                <w:t>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750BF62" w14:textId="77777777" w:rsidR="0046417E" w:rsidRPr="0046417E" w:rsidRDefault="0046417E" w:rsidP="0046417E">
            <w:pPr>
              <w:rPr>
                <w:ins w:id="44" w:author="Huawei" w:date="2021-07-23T11:48:00Z"/>
                <w:rFonts w:ascii="Arial" w:eastAsia="Malgun Gothic" w:hAnsi="Arial" w:cs="Arial"/>
                <w:sz w:val="20"/>
                <w:lang w:eastAsia="ko-KR"/>
              </w:rPr>
            </w:pPr>
            <w:ins w:id="45" w:author="Huawei" w:date="2021-07-23T11:48:00Z">
              <w:r w:rsidRPr="0046417E">
                <w:rPr>
                  <w:rFonts w:ascii="Arial" w:eastAsia="Malgun Gothic" w:hAnsi="Arial" w:cs="Arial" w:hint="eastAsia"/>
                  <w:sz w:val="20"/>
                  <w:lang w:eastAsia="ko-KR"/>
                </w:rPr>
                <w:t>T</w:t>
              </w:r>
              <w:r w:rsidRPr="0046417E">
                <w:rPr>
                  <w:rFonts w:ascii="Arial" w:eastAsia="Malgun Gothic" w:hAnsi="Arial" w:cs="Arial"/>
                  <w:sz w:val="20"/>
                  <w:lang w:eastAsia="ko-KR"/>
                </w:rPr>
                <w:t xml:space="preserve">he bearer type of MRB can be changed from one to another via RRC </w:t>
              </w:r>
              <w:proofErr w:type="spellStart"/>
              <w:r w:rsidRPr="0046417E">
                <w:rPr>
                  <w:rFonts w:ascii="Arial" w:eastAsia="Malgun Gothic" w:hAnsi="Arial" w:cs="Arial"/>
                  <w:sz w:val="20"/>
                  <w:lang w:eastAsia="ko-KR"/>
                </w:rPr>
                <w:t>signaling</w:t>
              </w:r>
              <w:proofErr w:type="spellEnd"/>
              <w:r w:rsidRPr="0046417E">
                <w:rPr>
                  <w:rFonts w:ascii="Arial" w:eastAsia="Malgun Gothic" w:hAnsi="Arial" w:cs="Arial"/>
                  <w:sz w:val="20"/>
                  <w:lang w:eastAsia="ko-KR"/>
                </w:rPr>
                <w:t>, which should be a common understanding.</w:t>
              </w:r>
            </w:ins>
          </w:p>
        </w:tc>
      </w:tr>
      <w:tr w:rsidR="00E74257" w14:paraId="49D50DA2" w14:textId="77777777" w:rsidTr="0046417E">
        <w:trPr>
          <w:ins w:id="46" w:author="Xiaomi" w:date="2021-07-28T10:56: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5959C89" w14:textId="0E4FA92A" w:rsidR="00E74257" w:rsidRPr="0046417E" w:rsidRDefault="00E74257" w:rsidP="0046417E">
            <w:pPr>
              <w:jc w:val="center"/>
              <w:rPr>
                <w:ins w:id="47" w:author="Xiaomi" w:date="2021-07-28T10:56:00Z"/>
                <w:rFonts w:ascii="Arial" w:eastAsia="Malgun Gothic" w:hAnsi="Arial" w:cs="Arial"/>
                <w:sz w:val="20"/>
                <w:lang w:eastAsia="ko-KR"/>
              </w:rPr>
            </w:pPr>
            <w:ins w:id="48" w:author="Xiaomi" w:date="2021-07-28T10:56:00Z">
              <w:r>
                <w:rPr>
                  <w:rFonts w:ascii="Arial" w:eastAsia="Malgun Gothic" w:hAnsi="Arial" w:cs="Arial"/>
                  <w:sz w:val="20"/>
                  <w:lang w:eastAsia="ko-KR"/>
                </w:rPr>
                <w:t>Xiaomi</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7A301C4" w14:textId="132462C9" w:rsidR="00E74257" w:rsidRPr="0046417E" w:rsidRDefault="00E74257" w:rsidP="0046417E">
            <w:pPr>
              <w:jc w:val="center"/>
              <w:rPr>
                <w:ins w:id="49" w:author="Xiaomi" w:date="2021-07-28T10:56:00Z"/>
                <w:rFonts w:ascii="Arial" w:eastAsia="Malgun Gothic" w:hAnsi="Arial" w:cs="Arial"/>
                <w:sz w:val="20"/>
                <w:lang w:eastAsia="ko-KR"/>
              </w:rPr>
            </w:pPr>
            <w:ins w:id="50" w:author="Xiaomi" w:date="2021-07-28T10:56:00Z">
              <w:r>
                <w:rPr>
                  <w:rFonts w:ascii="Arial" w:eastAsia="Malgun Gothic" w:hAnsi="Arial" w:cs="Arial"/>
                  <w:sz w:val="20"/>
                  <w:lang w:eastAsia="ko-KR"/>
                </w:rPr>
                <w:t>Yes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387BFC7" w14:textId="53C2BEE5" w:rsidR="00E74257" w:rsidRPr="0046417E" w:rsidRDefault="004F6BBC" w:rsidP="0046417E">
            <w:pPr>
              <w:rPr>
                <w:ins w:id="51" w:author="Xiaomi" w:date="2021-07-28T10:56:00Z"/>
                <w:rFonts w:ascii="Arial" w:eastAsia="Malgun Gothic" w:hAnsi="Arial" w:cs="Arial"/>
                <w:sz w:val="20"/>
                <w:lang w:eastAsia="ko-KR"/>
              </w:rPr>
            </w:pPr>
            <w:ins w:id="52" w:author="Xiaomi" w:date="2021-07-28T10:56:00Z">
              <w:r>
                <w:rPr>
                  <w:rFonts w:ascii="Arial" w:eastAsia="Malgun Gothic" w:hAnsi="Arial" w:cs="Arial"/>
                  <w:sz w:val="20"/>
                  <w:lang w:eastAsia="ko-KR"/>
                </w:rPr>
                <w:t>The beater type change of MRB via the RRC reconfiguration should be support</w:t>
              </w:r>
            </w:ins>
            <w:ins w:id="53" w:author="Xiaomi" w:date="2021-07-28T10:57:00Z">
              <w:r>
                <w:rPr>
                  <w:rFonts w:ascii="Arial" w:eastAsia="Malgun Gothic" w:hAnsi="Arial" w:cs="Arial"/>
                  <w:sz w:val="20"/>
                  <w:lang w:eastAsia="ko-KR"/>
                </w:rPr>
                <w:t>ed as the baseline solution.</w:t>
              </w:r>
            </w:ins>
          </w:p>
        </w:tc>
      </w:tr>
      <w:tr w:rsidR="002E7091" w14:paraId="315E7A22" w14:textId="77777777" w:rsidTr="0046417E">
        <w:trPr>
          <w:ins w:id="54" w:author="Sharma, Vivek" w:date="2021-07-28T16:06: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469738F" w14:textId="432879D7" w:rsidR="002E7091" w:rsidRDefault="002E7091" w:rsidP="002E7091">
            <w:pPr>
              <w:jc w:val="center"/>
              <w:rPr>
                <w:ins w:id="55" w:author="Sharma, Vivek" w:date="2021-07-28T16:06:00Z"/>
                <w:rFonts w:ascii="Arial" w:eastAsia="Malgun Gothic" w:hAnsi="Arial" w:cs="Arial"/>
                <w:sz w:val="20"/>
                <w:lang w:eastAsia="ko-KR"/>
              </w:rPr>
            </w:pPr>
            <w:ins w:id="56" w:author="Sharma, Vivek" w:date="2021-07-28T16:06:00Z">
              <w:r>
                <w:rPr>
                  <w:rFonts w:ascii="Arial" w:eastAsia="Malgun Gothic" w:hAnsi="Arial" w:cs="Arial"/>
                  <w:sz w:val="20"/>
                  <w:lang w:eastAsia="ko-KR"/>
                </w:rPr>
                <w:t>Sony</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C831AC6" w14:textId="02D6FDCF" w:rsidR="002E7091" w:rsidRDefault="002E7091" w:rsidP="002E7091">
            <w:pPr>
              <w:jc w:val="center"/>
              <w:rPr>
                <w:ins w:id="57" w:author="Sharma, Vivek" w:date="2021-07-28T16:06:00Z"/>
                <w:rFonts w:ascii="Arial" w:eastAsia="Malgun Gothic" w:hAnsi="Arial" w:cs="Arial"/>
                <w:sz w:val="20"/>
                <w:lang w:eastAsia="ko-KR"/>
              </w:rPr>
            </w:pPr>
            <w:ins w:id="58" w:author="Sharma, Vivek" w:date="2021-07-28T16:06:00Z">
              <w:r>
                <w:rPr>
                  <w:rFonts w:ascii="Arial" w:eastAsia="Malgun Gothic" w:hAnsi="Arial" w:cs="Arial"/>
                  <w:sz w:val="20"/>
                  <w:lang w:eastAsia="ko-KR"/>
                </w:rPr>
                <w:t>Yes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CA7185C" w14:textId="77777777" w:rsidR="002E7091" w:rsidRDefault="002E7091" w:rsidP="002E7091">
            <w:pPr>
              <w:rPr>
                <w:ins w:id="59" w:author="Sharma, Vivek" w:date="2021-07-28T16:06:00Z"/>
                <w:rFonts w:ascii="Arial" w:eastAsia="Malgun Gothic" w:hAnsi="Arial" w:cs="Arial"/>
                <w:sz w:val="20"/>
                <w:lang w:eastAsia="ko-KR"/>
              </w:rPr>
            </w:pPr>
          </w:p>
        </w:tc>
      </w:tr>
      <w:tr w:rsidR="005559AC" w14:paraId="34D1D330" w14:textId="77777777" w:rsidTr="005559AC">
        <w:trPr>
          <w:ins w:id="60" w:author="Fangying Xiao(Sharp)" w:date="2021-07-29T08:15: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E72457B" w14:textId="77777777" w:rsidR="005559AC" w:rsidRPr="00A458D9" w:rsidRDefault="005559AC" w:rsidP="005559AC">
            <w:pPr>
              <w:jc w:val="center"/>
              <w:rPr>
                <w:ins w:id="61" w:author="Fangying Xiao(Sharp)" w:date="2021-07-29T08:15:00Z"/>
                <w:rFonts w:ascii="Arial" w:eastAsia="等线" w:hAnsi="Arial" w:cs="Arial"/>
                <w:sz w:val="20"/>
              </w:rPr>
            </w:pPr>
            <w:ins w:id="62" w:author="Fangying Xiao(Sharp)" w:date="2021-07-29T08:15:00Z">
              <w:r>
                <w:rPr>
                  <w:rFonts w:ascii="Arial" w:eastAsia="等线" w:hAnsi="Arial" w:cs="Arial" w:hint="eastAsia"/>
                  <w:sz w:val="20"/>
                </w:rPr>
                <w:t>Sharp</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0E02EF6" w14:textId="77777777" w:rsidR="005559AC" w:rsidRPr="00A458D9" w:rsidRDefault="005559AC" w:rsidP="005559AC">
            <w:pPr>
              <w:jc w:val="center"/>
              <w:rPr>
                <w:ins w:id="63" w:author="Fangying Xiao(Sharp)" w:date="2021-07-29T08:15:00Z"/>
                <w:rFonts w:ascii="Arial" w:eastAsia="等线" w:hAnsi="Arial" w:cs="Arial"/>
                <w:sz w:val="20"/>
              </w:rPr>
            </w:pPr>
            <w:ins w:id="64" w:author="Fangying Xiao(Sharp)" w:date="2021-07-29T08:15:00Z">
              <w:r>
                <w:rPr>
                  <w:rFonts w:ascii="Arial" w:eastAsia="等线" w:hAnsi="Arial" w:cs="Arial" w:hint="eastAsia"/>
                  <w:sz w:val="20"/>
                </w:rPr>
                <w:t>Yes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37684CF" w14:textId="77777777" w:rsidR="005559AC" w:rsidRPr="00A458D9" w:rsidRDefault="005559AC" w:rsidP="005559AC">
            <w:pPr>
              <w:rPr>
                <w:ins w:id="65" w:author="Fangying Xiao(Sharp)" w:date="2021-07-29T08:15:00Z"/>
                <w:rFonts w:ascii="Arial" w:eastAsia="等线" w:hAnsi="Arial" w:cs="Arial"/>
                <w:sz w:val="20"/>
              </w:rPr>
            </w:pPr>
            <w:ins w:id="66" w:author="Fangying Xiao(Sharp)" w:date="2021-07-29T08:15:00Z">
              <w:r>
                <w:rPr>
                  <w:rFonts w:ascii="Arial" w:eastAsia="等线" w:hAnsi="Arial" w:cs="Arial" w:hint="eastAsia"/>
                  <w:sz w:val="20"/>
                </w:rPr>
                <w:t>Changing of Bearer type by RRC signalling should be supported.</w:t>
              </w:r>
            </w:ins>
          </w:p>
        </w:tc>
      </w:tr>
      <w:tr w:rsidR="00EE2B41" w14:paraId="0C58ED51" w14:textId="77777777" w:rsidTr="005559AC">
        <w:trPr>
          <w:ins w:id="67" w:author="CMCC" w:date="2021-07-30T09:29: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D24BBBC" w14:textId="690048A5" w:rsidR="00EE2B41" w:rsidRPr="00EE2B41" w:rsidRDefault="00EE2B41" w:rsidP="00EE2B41">
            <w:pPr>
              <w:jc w:val="center"/>
              <w:rPr>
                <w:ins w:id="68" w:author="CMCC" w:date="2021-07-30T09:29:00Z"/>
                <w:rFonts w:ascii="Arial" w:eastAsia="等线" w:hAnsi="Arial" w:cs="Arial"/>
                <w:sz w:val="20"/>
              </w:rPr>
            </w:pPr>
            <w:ins w:id="69" w:author="CMCC" w:date="2021-07-30T09:29:00Z">
              <w:r>
                <w:rPr>
                  <w:rFonts w:ascii="等线" w:eastAsia="等线" w:hAnsi="等线" w:cs="Arial" w:hint="eastAsia"/>
                  <w:sz w:val="20"/>
                </w:rPr>
                <w:t>CMCC</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542E61C" w14:textId="4AEFDD0C" w:rsidR="00EE2B41" w:rsidRDefault="00EE2B41" w:rsidP="00EE2B41">
            <w:pPr>
              <w:jc w:val="center"/>
              <w:rPr>
                <w:ins w:id="70" w:author="CMCC" w:date="2021-07-30T09:29:00Z"/>
                <w:rFonts w:ascii="Arial" w:eastAsia="等线" w:hAnsi="Arial" w:cs="Arial"/>
                <w:sz w:val="20"/>
              </w:rPr>
            </w:pPr>
            <w:ins w:id="71" w:author="CMCC" w:date="2021-07-30T09:29:00Z">
              <w:r>
                <w:rPr>
                  <w:rFonts w:ascii="等线" w:eastAsia="等线" w:hAnsi="等线" w:cs="Arial" w:hint="eastAsia"/>
                  <w:sz w:val="20"/>
                </w:rPr>
                <w:t>Yes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282BB52" w14:textId="6EFFFFE8" w:rsidR="00EE2B41" w:rsidRDefault="00EE2B41" w:rsidP="00EE2B41">
            <w:pPr>
              <w:rPr>
                <w:ins w:id="72" w:author="CMCC" w:date="2021-07-30T09:29:00Z"/>
                <w:rFonts w:ascii="Arial" w:eastAsia="等线" w:hAnsi="Arial" w:cs="Arial"/>
                <w:sz w:val="20"/>
              </w:rPr>
            </w:pPr>
            <w:ins w:id="73" w:author="CMCC" w:date="2021-07-30T09:29:00Z">
              <w:r>
                <w:rPr>
                  <w:rFonts w:ascii="等线" w:eastAsia="等线" w:hAnsi="等线" w:cs="Arial" w:hint="eastAsia"/>
                  <w:sz w:val="20"/>
                </w:rPr>
                <w:t>Yes,</w:t>
              </w:r>
              <w:r>
                <w:rPr>
                  <w:rFonts w:ascii="等线" w:eastAsia="等线" w:hAnsi="等线" w:cs="Arial"/>
                  <w:sz w:val="20"/>
                </w:rPr>
                <w:t xml:space="preserve"> o</w:t>
              </w:r>
              <w:r w:rsidRPr="00897DEB">
                <w:rPr>
                  <w:rFonts w:ascii="等线" w:eastAsia="等线" w:hAnsi="等线" w:cs="Arial"/>
                  <w:sz w:val="20"/>
                </w:rPr>
                <w:t>ne MRB can be configured with PTM only or PTP only or both PTM and PTP</w:t>
              </w:r>
              <w:r>
                <w:rPr>
                  <w:rFonts w:ascii="等线" w:eastAsia="等线" w:hAnsi="等线" w:cs="Arial"/>
                  <w:sz w:val="20"/>
                </w:rPr>
                <w:t xml:space="preserve">, and it could be change from one type to another with RRC Reconfiguration. And in our understanding, MRB is a type of radio bearer associated with MBS session, different from DRB associated </w:t>
              </w:r>
              <w:proofErr w:type="gramStart"/>
              <w:r>
                <w:rPr>
                  <w:rFonts w:ascii="等线" w:eastAsia="等线" w:hAnsi="等线" w:cs="Arial"/>
                  <w:sz w:val="20"/>
                </w:rPr>
                <w:t>with  PDU</w:t>
              </w:r>
              <w:proofErr w:type="gramEnd"/>
              <w:r>
                <w:rPr>
                  <w:rFonts w:ascii="等线" w:eastAsia="等线" w:hAnsi="等线" w:cs="Arial"/>
                  <w:sz w:val="20"/>
                </w:rPr>
                <w:t xml:space="preserve"> session, so we are not sure of the description of bearer type change, since there’s also MRB to DRB change.</w:t>
              </w:r>
            </w:ins>
          </w:p>
        </w:tc>
      </w:tr>
      <w:tr w:rsidR="00CE20F5" w14:paraId="0E1497AE" w14:textId="77777777" w:rsidTr="005559A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DB0E343" w14:textId="43A82199" w:rsidR="00CE20F5" w:rsidRDefault="00CE20F5" w:rsidP="00CE20F5">
            <w:pPr>
              <w:jc w:val="center"/>
              <w:rPr>
                <w:rFonts w:ascii="等线" w:eastAsia="等线" w:hAnsi="等线" w:cs="Arial"/>
                <w:sz w:val="20"/>
              </w:rPr>
            </w:pPr>
            <w:r>
              <w:rPr>
                <w:rFonts w:ascii="Arial" w:hAnsi="Arial" w:cs="Arial"/>
                <w:sz w:val="20"/>
                <w:lang w:eastAsia="en-US"/>
              </w:rPr>
              <w:t>Intel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60B5749" w14:textId="241DCF83" w:rsidR="00CE20F5" w:rsidRDefault="00CE20F5" w:rsidP="00CE20F5">
            <w:pPr>
              <w:jc w:val="center"/>
              <w:rPr>
                <w:rFonts w:ascii="等线" w:eastAsia="等线" w:hAnsi="等线" w:cs="Arial"/>
                <w:sz w:val="20"/>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C204C1B" w14:textId="26AEA1C5" w:rsidR="00CE20F5" w:rsidRDefault="00CE20F5" w:rsidP="00CE20F5">
            <w:pPr>
              <w:rPr>
                <w:rFonts w:ascii="等线" w:eastAsia="等线" w:hAnsi="等线" w:cs="Arial"/>
                <w:sz w:val="20"/>
              </w:rPr>
            </w:pPr>
            <w:r>
              <w:rPr>
                <w:rFonts w:ascii="Arial" w:hAnsi="Arial" w:cs="Arial"/>
                <w:sz w:val="21"/>
                <w:szCs w:val="22"/>
                <w:lang w:eastAsia="en-US"/>
              </w:rPr>
              <w:t>We agree that RRC reconfiguration can be used to switch between different MRB configurations.</w:t>
            </w:r>
          </w:p>
        </w:tc>
      </w:tr>
      <w:tr w:rsidR="00EC3595" w14:paraId="6FD5124C" w14:textId="77777777" w:rsidTr="005559A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E5E3D9A" w14:textId="54344F0D" w:rsidR="00EC3595" w:rsidRDefault="00EC3595" w:rsidP="00EC3595">
            <w:pPr>
              <w:jc w:val="center"/>
              <w:rPr>
                <w:rFonts w:ascii="Arial" w:hAnsi="Arial" w:cs="Arial"/>
                <w:sz w:val="20"/>
                <w:lang w:eastAsia="en-US"/>
              </w:rPr>
            </w:pPr>
            <w:r>
              <w:rPr>
                <w:rFonts w:ascii="Arial" w:eastAsia="PMingLiU" w:hAnsi="Arial" w:cs="Arial" w:hint="eastAsia"/>
                <w:sz w:val="20"/>
                <w:lang w:eastAsia="zh-TW"/>
              </w:rPr>
              <w:lastRenderedPageBreak/>
              <w:t>F</w:t>
            </w:r>
            <w:r>
              <w:rPr>
                <w:rFonts w:ascii="Arial" w:eastAsia="PMingLiU" w:hAnsi="Arial" w:cs="Arial"/>
                <w:sz w:val="20"/>
                <w:lang w:eastAsia="zh-TW"/>
              </w:rPr>
              <w:t>GI, APT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06DF837" w14:textId="75C993F0" w:rsidR="00EC3595" w:rsidRDefault="00EC3595" w:rsidP="00EC3595">
            <w:pPr>
              <w:jc w:val="center"/>
              <w:rPr>
                <w:rFonts w:ascii="Arial" w:hAnsi="Arial" w:cs="Arial"/>
                <w:sz w:val="20"/>
                <w:lang w:eastAsia="en-US"/>
              </w:rPr>
            </w:pPr>
            <w:r>
              <w:rPr>
                <w:rFonts w:ascii="Arial" w:eastAsia="PMingLiU" w:hAnsi="Arial" w:cs="Arial" w:hint="eastAsia"/>
                <w:sz w:val="20"/>
                <w:lang w:eastAsia="zh-TW"/>
              </w:rPr>
              <w:t>Y</w:t>
            </w:r>
            <w:r>
              <w:rPr>
                <w:rFonts w:ascii="Arial" w:eastAsia="PMingLiU" w:hAnsi="Arial" w:cs="Arial"/>
                <w:sz w:val="20"/>
                <w:lang w:eastAsia="zh-TW"/>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5D82375" w14:textId="513D65CF" w:rsidR="00EC3595" w:rsidRDefault="00EC3595" w:rsidP="00EC3595">
            <w:pPr>
              <w:rPr>
                <w:rFonts w:ascii="Arial" w:hAnsi="Arial" w:cs="Arial"/>
                <w:sz w:val="21"/>
                <w:szCs w:val="22"/>
                <w:lang w:eastAsia="en-US"/>
              </w:rPr>
            </w:pPr>
            <w:r>
              <w:rPr>
                <w:rFonts w:ascii="Arial" w:eastAsia="PMingLiU" w:hAnsi="Arial" w:cs="Arial"/>
                <w:sz w:val="20"/>
                <w:lang w:eastAsia="zh-TW"/>
              </w:rPr>
              <w:t>We agree that the MRB “bearer type change” can be done with RRC Reconfiguration message. Moreover, we also support “</w:t>
            </w:r>
            <w:r w:rsidRPr="0087503C">
              <w:rPr>
                <w:rFonts w:ascii="Arial" w:eastAsia="PMingLiU" w:hAnsi="Arial" w:cs="Arial"/>
                <w:sz w:val="20"/>
                <w:lang w:eastAsia="zh-TW"/>
              </w:rPr>
              <w:t>dynamic switching</w:t>
            </w:r>
            <w:r>
              <w:rPr>
                <w:rFonts w:ascii="Arial" w:eastAsia="PMingLiU" w:hAnsi="Arial" w:cs="Arial"/>
                <w:sz w:val="20"/>
                <w:lang w:eastAsia="zh-TW"/>
              </w:rPr>
              <w:t>” without “bearer type change”.</w:t>
            </w:r>
          </w:p>
        </w:tc>
      </w:tr>
      <w:tr w:rsidR="00885943" w14:paraId="2AC59D89" w14:textId="77777777" w:rsidTr="0028547D">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A7DA6DF" w14:textId="06B755D9" w:rsidR="00885943" w:rsidRPr="001E3177" w:rsidRDefault="00885943" w:rsidP="001F6BBD">
            <w:pPr>
              <w:spacing w:after="0"/>
              <w:jc w:val="center"/>
              <w:rPr>
                <w:rFonts w:ascii="Arial" w:eastAsia="等线" w:hAnsi="Arial" w:cs="Arial" w:hint="eastAsia"/>
                <w:sz w:val="21"/>
              </w:rPr>
            </w:pPr>
            <w:r w:rsidRPr="001E3177">
              <w:rPr>
                <w:rFonts w:ascii="Arial" w:eastAsia="等线" w:hAnsi="Arial" w:cs="Arial" w:hint="eastAsia"/>
                <w:sz w:val="21"/>
              </w:rPr>
              <w:t>v</w:t>
            </w:r>
            <w:r w:rsidRPr="001E3177">
              <w:rPr>
                <w:rFonts w:ascii="Arial" w:eastAsia="等线" w:hAnsi="Arial" w:cs="Arial"/>
                <w:sz w:val="21"/>
              </w:rPr>
              <w:t>ivo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17786DE" w14:textId="1971A3DD" w:rsidR="00885943" w:rsidRPr="001E3177" w:rsidRDefault="00936748" w:rsidP="001F6BBD">
            <w:pPr>
              <w:spacing w:after="0"/>
              <w:jc w:val="center"/>
              <w:rPr>
                <w:rFonts w:ascii="Arial" w:eastAsia="等线" w:hAnsi="Arial" w:cs="Arial" w:hint="eastAsia"/>
                <w:sz w:val="21"/>
              </w:rPr>
            </w:pPr>
            <w:r w:rsidRPr="001E3177">
              <w:rPr>
                <w:rFonts w:ascii="Arial" w:eastAsia="等线" w:hAnsi="Arial" w:cs="Arial" w:hint="eastAsia"/>
                <w:sz w:val="21"/>
              </w:rPr>
              <w:t>Y</w:t>
            </w:r>
            <w:r w:rsidRPr="001E3177">
              <w:rPr>
                <w:rFonts w:ascii="Arial" w:eastAsia="等线" w:hAnsi="Arial" w:cs="Arial"/>
                <w:sz w:val="21"/>
              </w:rPr>
              <w:t>es</w:t>
            </w:r>
          </w:p>
        </w:tc>
        <w:tc>
          <w:tcPr>
            <w:tcW w:w="6283" w:type="dxa"/>
            <w:tcBorders>
              <w:top w:val="single" w:sz="4" w:space="0" w:color="auto"/>
              <w:left w:val="single" w:sz="4" w:space="0" w:color="auto"/>
              <w:bottom w:val="single" w:sz="4" w:space="0" w:color="auto"/>
              <w:right w:val="single" w:sz="4" w:space="0" w:color="auto"/>
            </w:tcBorders>
            <w:shd w:val="clear" w:color="auto" w:fill="auto"/>
            <w:vAlign w:val="center"/>
          </w:tcPr>
          <w:p w14:paraId="617D9B8F" w14:textId="29A9A266" w:rsidR="00885943" w:rsidRPr="001E3177" w:rsidRDefault="00717ADC" w:rsidP="00195C9E">
            <w:pPr>
              <w:spacing w:after="0"/>
              <w:rPr>
                <w:rFonts w:ascii="Arial" w:eastAsia="等线" w:hAnsi="Arial" w:cs="Arial"/>
                <w:sz w:val="21"/>
              </w:rPr>
            </w:pPr>
            <w:r w:rsidRPr="001E3177">
              <w:rPr>
                <w:rFonts w:ascii="Arial" w:eastAsia="等线" w:hAnsi="Arial" w:cs="Arial"/>
                <w:sz w:val="21"/>
              </w:rPr>
              <w:t xml:space="preserve">We generally think this can be a common understanding, which </w:t>
            </w:r>
            <w:r w:rsidR="00724C87" w:rsidRPr="001E3177">
              <w:rPr>
                <w:rFonts w:ascii="Arial" w:eastAsia="等线" w:hAnsi="Arial" w:cs="Arial"/>
                <w:sz w:val="21"/>
              </w:rPr>
              <w:t xml:space="preserve">is also captured in the running stage-2 CR. </w:t>
            </w:r>
            <w:r w:rsidR="00292619" w:rsidRPr="001E3177">
              <w:rPr>
                <w:rFonts w:ascii="Arial" w:eastAsia="等线" w:hAnsi="Arial" w:cs="Arial"/>
                <w:sz w:val="21"/>
              </w:rPr>
              <w:t xml:space="preserve">Moreover, </w:t>
            </w:r>
            <w:r w:rsidR="00150A43" w:rsidRPr="001E3177">
              <w:rPr>
                <w:rFonts w:ascii="Arial" w:eastAsia="等线" w:hAnsi="Arial" w:cs="Arial"/>
                <w:sz w:val="21"/>
              </w:rPr>
              <w:t xml:space="preserve">regarding the terminology “bearer type </w:t>
            </w:r>
            <w:proofErr w:type="gramStart"/>
            <w:r w:rsidR="00150A43" w:rsidRPr="001E3177">
              <w:rPr>
                <w:rFonts w:ascii="Arial" w:eastAsia="等线" w:hAnsi="Arial" w:cs="Arial"/>
                <w:sz w:val="21"/>
              </w:rPr>
              <w:t>change“ mentioned</w:t>
            </w:r>
            <w:proofErr w:type="gramEnd"/>
            <w:r w:rsidR="00150A43" w:rsidRPr="001E3177">
              <w:rPr>
                <w:rFonts w:ascii="Arial" w:eastAsia="等线" w:hAnsi="Arial" w:cs="Arial"/>
                <w:sz w:val="21"/>
              </w:rPr>
              <w:t xml:space="preserve"> in the rapporteur understanding, </w:t>
            </w:r>
            <w:r w:rsidR="00292619" w:rsidRPr="001E3177">
              <w:rPr>
                <w:rFonts w:ascii="Arial" w:hAnsi="Arial" w:cs="Arial"/>
                <w:sz w:val="21"/>
                <w:lang w:val="en-US"/>
              </w:rPr>
              <w:t xml:space="preserve">we </w:t>
            </w:r>
            <w:r w:rsidR="00150A43" w:rsidRPr="001E3177">
              <w:rPr>
                <w:rFonts w:ascii="Arial" w:hAnsi="Arial" w:cs="Arial"/>
                <w:sz w:val="21"/>
                <w:lang w:val="en-US"/>
              </w:rPr>
              <w:t xml:space="preserve">are </w:t>
            </w:r>
            <w:r w:rsidR="00292619" w:rsidRPr="001E3177">
              <w:rPr>
                <w:rFonts w:ascii="Arial" w:hAnsi="Arial" w:cs="Arial"/>
                <w:sz w:val="21"/>
                <w:lang w:val="en-US"/>
              </w:rPr>
              <w:t>wonder if it</w:t>
            </w:r>
            <w:r w:rsidR="006A04EE" w:rsidRPr="001E3177">
              <w:rPr>
                <w:rFonts w:ascii="Arial" w:hAnsi="Arial" w:cs="Arial"/>
                <w:sz w:val="21"/>
                <w:lang w:val="en-US"/>
              </w:rPr>
              <w:t xml:space="preserve"> is</w:t>
            </w:r>
            <w:r w:rsidR="00292619" w:rsidRPr="001E3177">
              <w:rPr>
                <w:rFonts w:ascii="Arial" w:hAnsi="Arial" w:cs="Arial"/>
                <w:sz w:val="21"/>
                <w:lang w:val="en-US"/>
              </w:rPr>
              <w:t xml:space="preserve"> suitable to</w:t>
            </w:r>
            <w:r w:rsidR="000A55D4" w:rsidRPr="001E3177">
              <w:rPr>
                <w:rFonts w:ascii="Arial" w:hAnsi="Arial" w:cs="Arial"/>
                <w:sz w:val="21"/>
                <w:lang w:val="en-US"/>
              </w:rPr>
              <w:t xml:space="preserve"> use it </w:t>
            </w:r>
            <w:r w:rsidR="00F4513C" w:rsidRPr="001E3177">
              <w:rPr>
                <w:rFonts w:ascii="Arial" w:hAnsi="Arial" w:cs="Arial"/>
                <w:sz w:val="21"/>
                <w:lang w:val="en-US"/>
              </w:rPr>
              <w:t>since we</w:t>
            </w:r>
            <w:r w:rsidR="005532D8" w:rsidRPr="001E3177">
              <w:rPr>
                <w:rFonts w:ascii="Arial" w:hAnsi="Arial" w:cs="Arial"/>
                <w:sz w:val="21"/>
                <w:lang w:val="en-US"/>
              </w:rPr>
              <w:t xml:space="preserve"> currently</w:t>
            </w:r>
            <w:r w:rsidR="00F4513C" w:rsidRPr="001E3177">
              <w:rPr>
                <w:rFonts w:ascii="Arial" w:hAnsi="Arial" w:cs="Arial"/>
                <w:sz w:val="21"/>
                <w:lang w:val="en-US"/>
              </w:rPr>
              <w:t xml:space="preserve"> only have</w:t>
            </w:r>
            <w:r w:rsidR="00292619" w:rsidRPr="001E3177">
              <w:rPr>
                <w:rFonts w:ascii="Arial" w:hAnsi="Arial" w:cs="Arial"/>
                <w:sz w:val="21"/>
                <w:lang w:val="en-US"/>
              </w:rPr>
              <w:t xml:space="preserve"> </w:t>
            </w:r>
            <w:r w:rsidR="00083AF6" w:rsidRPr="001E3177">
              <w:rPr>
                <w:rFonts w:ascii="Arial" w:hAnsi="Arial" w:cs="Arial"/>
                <w:sz w:val="21"/>
                <w:lang w:val="en-US"/>
              </w:rPr>
              <w:t xml:space="preserve">specified </w:t>
            </w:r>
            <w:r w:rsidR="00292619" w:rsidRPr="001E3177">
              <w:rPr>
                <w:rFonts w:ascii="Arial" w:hAnsi="Arial" w:cs="Arial"/>
                <w:sz w:val="21"/>
                <w:lang w:val="en-US"/>
              </w:rPr>
              <w:t>three bearer types</w:t>
            </w:r>
            <w:r w:rsidR="00F4513C" w:rsidRPr="001E3177">
              <w:rPr>
                <w:rFonts w:ascii="Arial" w:hAnsi="Arial" w:cs="Arial"/>
                <w:sz w:val="21"/>
                <w:lang w:val="en-US"/>
              </w:rPr>
              <w:t xml:space="preserve"> (i.e.</w:t>
            </w:r>
            <w:r w:rsidR="00292619" w:rsidRPr="001E3177">
              <w:rPr>
                <w:rFonts w:ascii="Arial" w:hAnsi="Arial" w:cs="Arial"/>
                <w:sz w:val="21"/>
                <w:lang w:val="en-US"/>
              </w:rPr>
              <w:t xml:space="preserve"> MCG bearer, SCG bearer</w:t>
            </w:r>
            <w:r w:rsidR="006A04EE" w:rsidRPr="001E3177">
              <w:rPr>
                <w:rFonts w:ascii="Arial" w:hAnsi="Arial" w:cs="Arial"/>
                <w:sz w:val="21"/>
                <w:lang w:val="en-US"/>
              </w:rPr>
              <w:t>,</w:t>
            </w:r>
            <w:r w:rsidR="00292619" w:rsidRPr="001E3177">
              <w:rPr>
                <w:rFonts w:ascii="Arial" w:hAnsi="Arial" w:cs="Arial"/>
                <w:sz w:val="21"/>
                <w:lang w:val="en-US"/>
              </w:rPr>
              <w:t xml:space="preserve"> and split bearer</w:t>
            </w:r>
            <w:r w:rsidR="006A04EE" w:rsidRPr="001E3177">
              <w:rPr>
                <w:rFonts w:ascii="Arial" w:hAnsi="Arial" w:cs="Arial"/>
                <w:sz w:val="21"/>
                <w:lang w:val="en-US"/>
              </w:rPr>
              <w:t xml:space="preserve">, but not </w:t>
            </w:r>
            <w:r w:rsidR="006A04EE" w:rsidRPr="001E3177">
              <w:rPr>
                <w:rFonts w:ascii="Arial" w:hAnsi="Arial" w:cs="Arial"/>
                <w:sz w:val="21"/>
                <w:lang w:val="en-US"/>
              </w:rPr>
              <w:t>PTM only or PTP only or both PTM and PTP</w:t>
            </w:r>
            <w:r w:rsidR="00F4513C" w:rsidRPr="001E3177">
              <w:rPr>
                <w:rFonts w:ascii="Arial" w:hAnsi="Arial" w:cs="Arial"/>
                <w:sz w:val="21"/>
                <w:lang w:val="en-US"/>
              </w:rPr>
              <w:t>)</w:t>
            </w:r>
            <w:r w:rsidR="00292619" w:rsidRPr="001E3177">
              <w:rPr>
                <w:rFonts w:ascii="Arial" w:hAnsi="Arial" w:cs="Arial"/>
                <w:sz w:val="21"/>
                <w:lang w:val="en-US"/>
              </w:rPr>
              <w:t xml:space="preserve">. </w:t>
            </w:r>
            <w:r w:rsidR="00B4534C" w:rsidRPr="001E3177">
              <w:rPr>
                <w:rFonts w:ascii="Arial" w:hAnsi="Arial" w:cs="Arial"/>
                <w:sz w:val="21"/>
                <w:lang w:val="en-US"/>
              </w:rPr>
              <w:t xml:space="preserve">Perhaps it might be better to call it </w:t>
            </w:r>
            <w:r w:rsidR="00292619" w:rsidRPr="001E3177">
              <w:rPr>
                <w:rFonts w:ascii="Arial" w:hAnsi="Arial" w:cs="Arial"/>
                <w:sz w:val="21"/>
                <w:lang w:val="en-US"/>
              </w:rPr>
              <w:t>bearer modification.</w:t>
            </w:r>
          </w:p>
        </w:tc>
      </w:tr>
    </w:tbl>
    <w:p w14:paraId="46082867" w14:textId="77777777" w:rsidR="00BE1F33" w:rsidRPr="0046417E" w:rsidRDefault="00BE1F33"/>
    <w:p w14:paraId="4202D527" w14:textId="14A98F65" w:rsidR="00BE1F33" w:rsidRDefault="00580D17">
      <w:pPr>
        <w:rPr>
          <w:lang w:val="en-US"/>
        </w:rPr>
      </w:pPr>
      <w:r>
        <w:rPr>
          <w:lang w:val="en-US"/>
        </w:rPr>
        <w:t>During bearer type change, there may be data loss in the following cases:</w:t>
      </w:r>
    </w:p>
    <w:p w14:paraId="01B81BED" w14:textId="77777777" w:rsidR="00BE1F33" w:rsidRDefault="00580D17">
      <w:pPr>
        <w:rPr>
          <w:lang w:val="en-US"/>
        </w:rPr>
      </w:pPr>
      <w:r>
        <w:rPr>
          <w:lang w:val="en-US"/>
        </w:rPr>
        <w:t>Case 1: Reconfiguration between PTP only and PTM only;</w:t>
      </w:r>
    </w:p>
    <w:p w14:paraId="0F141603" w14:textId="77777777" w:rsidR="00BE1F33" w:rsidRDefault="00580D17">
      <w:pPr>
        <w:rPr>
          <w:lang w:val="en-US"/>
        </w:rPr>
      </w:pPr>
      <w:r>
        <w:rPr>
          <w:lang w:val="en-US"/>
        </w:rPr>
        <w:t>Case 2: Reconfiguration from split MRB to PTM only or PTP only;</w:t>
      </w:r>
    </w:p>
    <w:p w14:paraId="109D2C70" w14:textId="77777777" w:rsidR="00BE1F33" w:rsidRDefault="00580D17">
      <w:pPr>
        <w:rPr>
          <w:lang w:val="en-US"/>
        </w:rPr>
      </w:pPr>
      <w:r>
        <w:rPr>
          <w:lang w:val="en-US"/>
        </w:rPr>
        <w:t xml:space="preserve">Case 3: </w:t>
      </w:r>
      <w:bookmarkStart w:id="74" w:name="OLE_LINK4"/>
      <w:bookmarkStart w:id="75" w:name="OLE_LINK3"/>
      <w:r>
        <w:rPr>
          <w:lang w:val="en-US"/>
        </w:rPr>
        <w:t>Reconfiguration from PTM only to split MRB</w:t>
      </w:r>
      <w:bookmarkEnd w:id="74"/>
      <w:bookmarkEnd w:id="75"/>
      <w:r>
        <w:rPr>
          <w:lang w:val="en-US"/>
        </w:rPr>
        <w:t xml:space="preserve"> with PTM deactivation if RAN2 agree the PTM deactivation state can be configured in RRC signaling;</w:t>
      </w:r>
    </w:p>
    <w:p w14:paraId="78BE89C5" w14:textId="77777777" w:rsidR="00BE1F33" w:rsidRDefault="00BE1F33">
      <w:pPr>
        <w:rPr>
          <w:lang w:val="en-US"/>
        </w:rPr>
      </w:pPr>
    </w:p>
    <w:p w14:paraId="40B8368A" w14:textId="77777777" w:rsidR="00BE1F33" w:rsidRDefault="00580D17">
      <w:pPr>
        <w:rPr>
          <w:lang w:val="en-US"/>
        </w:rPr>
      </w:pPr>
      <w:r>
        <w:rPr>
          <w:lang w:val="en-US"/>
        </w:rPr>
        <w:t xml:space="preserve">The PDCP status report from UE side is useful to reduce the data loss. </w:t>
      </w:r>
      <w:proofErr w:type="gramStart"/>
      <w:r>
        <w:rPr>
          <w:lang w:val="en-US"/>
        </w:rPr>
        <w:t>So</w:t>
      </w:r>
      <w:proofErr w:type="gramEnd"/>
      <w:r>
        <w:rPr>
          <w:lang w:val="en-US"/>
        </w:rPr>
        <w:t xml:space="preserve"> the PDCP can be indicated to perform reestablishment via RRC signaling, and PDCP status report will be triggered. However, it is not clear what kind of RLC will be configured for PTM RLC and PTP RLC, i.e. DL only RLC or both DL RLC and UL RLC. If DL only RLC is configured for PTP or PTM, it is impossible to transfer PDCP status report to the network for the UE even if the PDCP reestablishment is triggered.</w:t>
      </w:r>
    </w:p>
    <w:tbl>
      <w:tblPr>
        <w:tblStyle w:val="af3"/>
        <w:tblW w:w="0" w:type="auto"/>
        <w:tblLook w:val="04A0" w:firstRow="1" w:lastRow="0" w:firstColumn="1" w:lastColumn="0" w:noHBand="0" w:noVBand="1"/>
      </w:tblPr>
      <w:tblGrid>
        <w:gridCol w:w="9629"/>
      </w:tblGrid>
      <w:tr w:rsidR="00BE1F33" w14:paraId="0E7E5B5B" w14:textId="77777777">
        <w:tc>
          <w:tcPr>
            <w:tcW w:w="9629" w:type="dxa"/>
          </w:tcPr>
          <w:p w14:paraId="76111C3A" w14:textId="77777777" w:rsidR="00BE1F33" w:rsidRDefault="00580D17">
            <w:pPr>
              <w:pStyle w:val="PL"/>
            </w:pPr>
            <w:r>
              <w:t>RLC-</w:t>
            </w:r>
            <w:proofErr w:type="gramStart"/>
            <w:r>
              <w:t>Config ::=</w:t>
            </w:r>
            <w:proofErr w:type="gramEnd"/>
            <w:r>
              <w:t xml:space="preserve">                      </w:t>
            </w:r>
            <w:r>
              <w:rPr>
                <w:color w:val="993366"/>
              </w:rPr>
              <w:t>CHOICE</w:t>
            </w:r>
            <w:r>
              <w:t xml:space="preserve"> {</w:t>
            </w:r>
          </w:p>
          <w:p w14:paraId="0974E3F2" w14:textId="77777777" w:rsidR="00BE1F33" w:rsidRDefault="00580D17">
            <w:pPr>
              <w:pStyle w:val="PL"/>
            </w:pPr>
            <w:r>
              <w:t xml:space="preserve">    am                                  </w:t>
            </w:r>
            <w:r>
              <w:rPr>
                <w:color w:val="993366"/>
              </w:rPr>
              <w:t>SEQUENCE</w:t>
            </w:r>
            <w:r>
              <w:t xml:space="preserve"> {</w:t>
            </w:r>
          </w:p>
          <w:p w14:paraId="64596C97" w14:textId="77777777" w:rsidR="00BE1F33" w:rsidRDefault="00580D17">
            <w:pPr>
              <w:pStyle w:val="PL"/>
            </w:pPr>
            <w:r>
              <w:t xml:space="preserve">        ul-AM-RLC                           </w:t>
            </w:r>
            <w:proofErr w:type="spellStart"/>
            <w:r>
              <w:t>UL-AM-RLC</w:t>
            </w:r>
            <w:proofErr w:type="spellEnd"/>
            <w:r>
              <w:t>,</w:t>
            </w:r>
          </w:p>
          <w:p w14:paraId="55A7C71A" w14:textId="77777777" w:rsidR="00BE1F33" w:rsidRDefault="00580D17">
            <w:pPr>
              <w:pStyle w:val="PL"/>
            </w:pPr>
            <w:r>
              <w:t xml:space="preserve">        dl-AM-RLC                           </w:t>
            </w:r>
            <w:proofErr w:type="spellStart"/>
            <w:r>
              <w:t>DL-AM-RLC</w:t>
            </w:r>
            <w:proofErr w:type="spellEnd"/>
          </w:p>
          <w:p w14:paraId="208E2004" w14:textId="77777777" w:rsidR="00BE1F33" w:rsidRDefault="00580D17">
            <w:pPr>
              <w:pStyle w:val="PL"/>
            </w:pPr>
            <w:r>
              <w:t xml:space="preserve">    },</w:t>
            </w:r>
          </w:p>
          <w:p w14:paraId="076EFEB1" w14:textId="77777777" w:rsidR="00BE1F33" w:rsidRDefault="00580D17">
            <w:pPr>
              <w:pStyle w:val="PL"/>
            </w:pPr>
            <w:r>
              <w:t xml:space="preserve">    um-Bi-Directional                   </w:t>
            </w:r>
            <w:r>
              <w:rPr>
                <w:color w:val="993366"/>
              </w:rPr>
              <w:t>SEQUENCE</w:t>
            </w:r>
            <w:r>
              <w:t xml:space="preserve"> {</w:t>
            </w:r>
          </w:p>
          <w:p w14:paraId="482D797B" w14:textId="77777777" w:rsidR="00BE1F33" w:rsidRDefault="00580D17">
            <w:pPr>
              <w:pStyle w:val="PL"/>
            </w:pPr>
            <w:r>
              <w:t xml:space="preserve">        ul-UM-RLC                           </w:t>
            </w:r>
            <w:proofErr w:type="spellStart"/>
            <w:r>
              <w:t>UL-UM-RLC</w:t>
            </w:r>
            <w:proofErr w:type="spellEnd"/>
            <w:r>
              <w:t>,</w:t>
            </w:r>
          </w:p>
          <w:p w14:paraId="139A51D5" w14:textId="77777777" w:rsidR="00BE1F33" w:rsidRDefault="00580D17">
            <w:pPr>
              <w:pStyle w:val="PL"/>
            </w:pPr>
            <w:r>
              <w:t xml:space="preserve">        dl-UM-RLC                           </w:t>
            </w:r>
            <w:proofErr w:type="spellStart"/>
            <w:r>
              <w:t>DL-UM-RLC</w:t>
            </w:r>
            <w:proofErr w:type="spellEnd"/>
          </w:p>
          <w:p w14:paraId="22420C4E" w14:textId="77777777" w:rsidR="00BE1F33" w:rsidRDefault="00580D17">
            <w:pPr>
              <w:pStyle w:val="PL"/>
            </w:pPr>
            <w:r>
              <w:t xml:space="preserve">    },</w:t>
            </w:r>
          </w:p>
          <w:p w14:paraId="5ADEE174" w14:textId="77777777" w:rsidR="00BE1F33" w:rsidRDefault="00580D17">
            <w:pPr>
              <w:pStyle w:val="PL"/>
            </w:pPr>
            <w:r>
              <w:t xml:space="preserve">    um-Uni-Directional-UL               </w:t>
            </w:r>
            <w:r>
              <w:rPr>
                <w:color w:val="993366"/>
              </w:rPr>
              <w:t>SEQUENCE</w:t>
            </w:r>
            <w:r>
              <w:t xml:space="preserve"> {</w:t>
            </w:r>
          </w:p>
          <w:p w14:paraId="337C062B" w14:textId="77777777" w:rsidR="00BE1F33" w:rsidRDefault="00580D17">
            <w:pPr>
              <w:pStyle w:val="PL"/>
            </w:pPr>
            <w:r>
              <w:t xml:space="preserve">        ul-UM-RLC                           </w:t>
            </w:r>
            <w:proofErr w:type="spellStart"/>
            <w:r>
              <w:t>UL-UM-RLC</w:t>
            </w:r>
            <w:proofErr w:type="spellEnd"/>
          </w:p>
          <w:p w14:paraId="38057018" w14:textId="77777777" w:rsidR="00BE1F33" w:rsidRDefault="00580D17">
            <w:pPr>
              <w:pStyle w:val="PL"/>
            </w:pPr>
            <w:r>
              <w:t xml:space="preserve">    },</w:t>
            </w:r>
          </w:p>
          <w:p w14:paraId="43AA25B4" w14:textId="77777777" w:rsidR="00BE1F33" w:rsidRDefault="00580D17">
            <w:pPr>
              <w:pStyle w:val="PL"/>
            </w:pPr>
            <w:r>
              <w:t xml:space="preserve">    um-Uni-Directional-DL               </w:t>
            </w:r>
            <w:r>
              <w:rPr>
                <w:color w:val="993366"/>
              </w:rPr>
              <w:t>SEQUENCE</w:t>
            </w:r>
            <w:r>
              <w:t xml:space="preserve"> {</w:t>
            </w:r>
          </w:p>
          <w:p w14:paraId="71755430" w14:textId="77777777" w:rsidR="00BE1F33" w:rsidRDefault="00580D17">
            <w:pPr>
              <w:pStyle w:val="PL"/>
            </w:pPr>
            <w:r>
              <w:t xml:space="preserve">        dl-UM-RLC                           </w:t>
            </w:r>
            <w:proofErr w:type="spellStart"/>
            <w:r>
              <w:t>DL-UM-RLC</w:t>
            </w:r>
            <w:proofErr w:type="spellEnd"/>
          </w:p>
          <w:p w14:paraId="3D2BA18F" w14:textId="77777777" w:rsidR="00BE1F33" w:rsidRDefault="00580D17">
            <w:pPr>
              <w:pStyle w:val="PL"/>
            </w:pPr>
            <w:r>
              <w:t xml:space="preserve">    },</w:t>
            </w:r>
          </w:p>
          <w:p w14:paraId="4DE1C8FC" w14:textId="77777777" w:rsidR="00BE1F33" w:rsidRDefault="00580D17">
            <w:pPr>
              <w:pStyle w:val="PL"/>
            </w:pPr>
            <w:r>
              <w:t xml:space="preserve">    ...</w:t>
            </w:r>
          </w:p>
          <w:p w14:paraId="69E843CF" w14:textId="77777777" w:rsidR="00BE1F33" w:rsidRDefault="00580D17" w:rsidP="003112A8">
            <w:pPr>
              <w:pStyle w:val="PL"/>
              <w:widowControl w:val="0"/>
              <w:ind w:firstLineChars="200" w:firstLine="320"/>
              <w:rPr>
                <w:kern w:val="2"/>
                <w:szCs w:val="24"/>
              </w:rPr>
            </w:pPr>
            <w:r>
              <w:t>}</w:t>
            </w:r>
          </w:p>
        </w:tc>
      </w:tr>
    </w:tbl>
    <w:p w14:paraId="20836EE7" w14:textId="77777777" w:rsidR="00BE1F33" w:rsidRDefault="00BE1F33">
      <w:pPr>
        <w:rPr>
          <w:lang w:val="en-US"/>
        </w:rPr>
      </w:pPr>
    </w:p>
    <w:p w14:paraId="6D425A46" w14:textId="77777777" w:rsidR="00BE1F33" w:rsidRDefault="00580D17">
      <w:pPr>
        <w:rPr>
          <w:lang w:val="en-US"/>
        </w:rPr>
      </w:pPr>
      <w:r>
        <w:rPr>
          <w:b/>
          <w:lang w:val="en-US"/>
        </w:rPr>
        <w:t>Q1b: What is the opinion on the RLC configuration for PTP RLC and PTM RLC, i.e. DL only or both?</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3305"/>
        <w:gridCol w:w="4247"/>
        <w:tblGridChange w:id="76">
          <w:tblGrid>
            <w:gridCol w:w="1964"/>
            <w:gridCol w:w="3305"/>
            <w:gridCol w:w="4247"/>
          </w:tblGrid>
        </w:tblGridChange>
      </w:tblGrid>
      <w:tr w:rsidR="00BE1F33" w14:paraId="7A75E6C4"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258E1EC6" w14:textId="77777777" w:rsidR="00BE1F33" w:rsidRDefault="00580D17">
            <w:pPr>
              <w:pStyle w:val="a8"/>
              <w:jc w:val="center"/>
              <w:rPr>
                <w:sz w:val="20"/>
                <w:szCs w:val="20"/>
                <w:lang w:eastAsia="en-US"/>
              </w:rPr>
            </w:pPr>
            <w:r>
              <w:rPr>
                <w:sz w:val="20"/>
                <w:szCs w:val="20"/>
                <w:lang w:eastAsia="en-US"/>
              </w:rPr>
              <w:t>Company</w:t>
            </w:r>
          </w:p>
        </w:tc>
        <w:tc>
          <w:tcPr>
            <w:tcW w:w="3305" w:type="dxa"/>
            <w:tcBorders>
              <w:top w:val="single" w:sz="4" w:space="0" w:color="auto"/>
              <w:left w:val="single" w:sz="4" w:space="0" w:color="auto"/>
              <w:bottom w:val="single" w:sz="4" w:space="0" w:color="auto"/>
              <w:right w:val="single" w:sz="4" w:space="0" w:color="auto"/>
            </w:tcBorders>
            <w:shd w:val="clear" w:color="auto" w:fill="80C687"/>
            <w:vAlign w:val="center"/>
          </w:tcPr>
          <w:p w14:paraId="583F68C5" w14:textId="77777777" w:rsidR="00BE1F33" w:rsidRDefault="00580D17">
            <w:pPr>
              <w:pStyle w:val="a8"/>
              <w:jc w:val="center"/>
              <w:rPr>
                <w:sz w:val="20"/>
                <w:szCs w:val="20"/>
              </w:rPr>
            </w:pPr>
            <w:r>
              <w:rPr>
                <w:rFonts w:hint="eastAsia"/>
                <w:sz w:val="20"/>
                <w:szCs w:val="20"/>
              </w:rPr>
              <w:t>PTP</w:t>
            </w:r>
            <w:r>
              <w:rPr>
                <w:sz w:val="20"/>
                <w:szCs w:val="20"/>
                <w:lang w:eastAsia="en-US"/>
              </w:rPr>
              <w:t xml:space="preserve"> </w:t>
            </w:r>
            <w:r>
              <w:rPr>
                <w:rFonts w:hint="eastAsia"/>
                <w:sz w:val="20"/>
                <w:szCs w:val="20"/>
              </w:rPr>
              <w:t>UM</w:t>
            </w:r>
            <w:r>
              <w:rPr>
                <w:sz w:val="20"/>
                <w:szCs w:val="20"/>
                <w:lang w:eastAsia="en-US"/>
              </w:rPr>
              <w:t xml:space="preserve"> </w:t>
            </w:r>
            <w:r>
              <w:rPr>
                <w:rFonts w:hint="eastAsia"/>
                <w:sz w:val="20"/>
                <w:szCs w:val="20"/>
              </w:rPr>
              <w:t>RLC</w:t>
            </w:r>
            <w:r>
              <w:rPr>
                <w:sz w:val="20"/>
                <w:szCs w:val="20"/>
              </w:rPr>
              <w:sym w:font="Wingdings" w:char="F0E8"/>
            </w:r>
            <w:r>
              <w:rPr>
                <w:rFonts w:hint="eastAsia"/>
                <w:sz w:val="20"/>
                <w:szCs w:val="20"/>
              </w:rPr>
              <w:t>DL</w:t>
            </w:r>
            <w:r>
              <w:rPr>
                <w:sz w:val="20"/>
                <w:szCs w:val="20"/>
              </w:rPr>
              <w:t xml:space="preserve"> </w:t>
            </w:r>
            <w:r>
              <w:rPr>
                <w:rFonts w:hint="eastAsia"/>
                <w:sz w:val="20"/>
                <w:szCs w:val="20"/>
              </w:rPr>
              <w:t>only</w:t>
            </w:r>
            <w:r>
              <w:rPr>
                <w:sz w:val="20"/>
                <w:szCs w:val="20"/>
              </w:rPr>
              <w:t xml:space="preserve"> </w:t>
            </w:r>
            <w:r>
              <w:rPr>
                <w:rFonts w:hint="eastAsia"/>
                <w:sz w:val="20"/>
                <w:szCs w:val="20"/>
              </w:rPr>
              <w:t>or</w:t>
            </w:r>
            <w:r>
              <w:rPr>
                <w:sz w:val="20"/>
                <w:szCs w:val="20"/>
              </w:rPr>
              <w:t xml:space="preserve"> </w:t>
            </w:r>
            <w:r>
              <w:rPr>
                <w:rFonts w:hint="eastAsia"/>
                <w:sz w:val="20"/>
                <w:szCs w:val="20"/>
              </w:rPr>
              <w:t>both</w:t>
            </w:r>
            <w:r>
              <w:rPr>
                <w:sz w:val="20"/>
                <w:szCs w:val="20"/>
              </w:rPr>
              <w:t>?</w:t>
            </w:r>
          </w:p>
          <w:p w14:paraId="13A33B6A" w14:textId="77777777" w:rsidR="00BE1F33" w:rsidRDefault="00580D17">
            <w:pPr>
              <w:pStyle w:val="a8"/>
              <w:jc w:val="center"/>
              <w:rPr>
                <w:sz w:val="20"/>
                <w:szCs w:val="20"/>
              </w:rPr>
            </w:pPr>
            <w:r>
              <w:rPr>
                <w:rFonts w:hint="eastAsia"/>
                <w:sz w:val="20"/>
                <w:szCs w:val="20"/>
              </w:rPr>
              <w:t>PTP</w:t>
            </w:r>
            <w:r>
              <w:rPr>
                <w:sz w:val="20"/>
                <w:szCs w:val="20"/>
              </w:rPr>
              <w:t xml:space="preserve"> </w:t>
            </w:r>
            <w:r>
              <w:rPr>
                <w:rFonts w:hint="eastAsia"/>
                <w:sz w:val="20"/>
                <w:szCs w:val="20"/>
              </w:rPr>
              <w:t>AM</w:t>
            </w:r>
            <w:r>
              <w:rPr>
                <w:sz w:val="20"/>
                <w:szCs w:val="20"/>
              </w:rPr>
              <w:t xml:space="preserve"> </w:t>
            </w:r>
            <w:r>
              <w:rPr>
                <w:rFonts w:hint="eastAsia"/>
                <w:sz w:val="20"/>
                <w:szCs w:val="20"/>
              </w:rPr>
              <w:t>RLC</w:t>
            </w:r>
            <w:r>
              <w:rPr>
                <w:sz w:val="20"/>
                <w:szCs w:val="20"/>
              </w:rPr>
              <w:sym w:font="Wingdings" w:char="F0E8"/>
            </w:r>
            <w:r>
              <w:rPr>
                <w:rFonts w:hint="eastAsia"/>
                <w:sz w:val="20"/>
                <w:szCs w:val="20"/>
              </w:rPr>
              <w:t>DL</w:t>
            </w:r>
            <w:r>
              <w:rPr>
                <w:sz w:val="20"/>
                <w:szCs w:val="20"/>
              </w:rPr>
              <w:t xml:space="preserve"> </w:t>
            </w:r>
            <w:r>
              <w:rPr>
                <w:rFonts w:hint="eastAsia"/>
                <w:sz w:val="20"/>
                <w:szCs w:val="20"/>
              </w:rPr>
              <w:t>only</w:t>
            </w:r>
            <w:r>
              <w:rPr>
                <w:sz w:val="20"/>
                <w:szCs w:val="20"/>
              </w:rPr>
              <w:t xml:space="preserve"> </w:t>
            </w:r>
            <w:r>
              <w:rPr>
                <w:rFonts w:hint="eastAsia"/>
                <w:sz w:val="20"/>
                <w:szCs w:val="20"/>
              </w:rPr>
              <w:t>or</w:t>
            </w:r>
            <w:r>
              <w:rPr>
                <w:sz w:val="20"/>
                <w:szCs w:val="20"/>
              </w:rPr>
              <w:t xml:space="preserve"> </w:t>
            </w:r>
            <w:r>
              <w:rPr>
                <w:rFonts w:hint="eastAsia"/>
                <w:sz w:val="20"/>
                <w:szCs w:val="20"/>
              </w:rPr>
              <w:t>both</w:t>
            </w:r>
            <w:r>
              <w:rPr>
                <w:sz w:val="20"/>
                <w:szCs w:val="20"/>
              </w:rPr>
              <w:t>?</w:t>
            </w:r>
          </w:p>
          <w:p w14:paraId="782B0FEC" w14:textId="77777777" w:rsidR="00BE1F33" w:rsidRDefault="00580D17">
            <w:pPr>
              <w:pStyle w:val="a8"/>
              <w:jc w:val="center"/>
              <w:rPr>
                <w:sz w:val="20"/>
                <w:szCs w:val="20"/>
                <w:lang w:eastAsia="en-US"/>
              </w:rPr>
            </w:pPr>
            <w:r>
              <w:rPr>
                <w:rFonts w:hint="eastAsia"/>
                <w:sz w:val="20"/>
                <w:szCs w:val="20"/>
              </w:rPr>
              <w:t>PTM</w:t>
            </w:r>
            <w:r>
              <w:rPr>
                <w:sz w:val="20"/>
                <w:szCs w:val="20"/>
                <w:lang w:eastAsia="en-US"/>
              </w:rPr>
              <w:t xml:space="preserve"> </w:t>
            </w:r>
            <w:r>
              <w:rPr>
                <w:rFonts w:hint="eastAsia"/>
                <w:sz w:val="20"/>
                <w:szCs w:val="20"/>
              </w:rPr>
              <w:t>UM-RLC</w:t>
            </w:r>
            <w:r>
              <w:rPr>
                <w:sz w:val="20"/>
                <w:szCs w:val="20"/>
              </w:rPr>
              <w:sym w:font="Wingdings" w:char="F0E8"/>
            </w:r>
            <w:r>
              <w:rPr>
                <w:rFonts w:hint="eastAsia"/>
                <w:sz w:val="20"/>
                <w:szCs w:val="20"/>
              </w:rPr>
              <w:t>DL</w:t>
            </w:r>
            <w:r>
              <w:rPr>
                <w:sz w:val="20"/>
                <w:szCs w:val="20"/>
              </w:rPr>
              <w:t xml:space="preserve"> </w:t>
            </w:r>
            <w:r>
              <w:rPr>
                <w:rFonts w:hint="eastAsia"/>
                <w:sz w:val="20"/>
                <w:szCs w:val="20"/>
              </w:rPr>
              <w:t>only</w:t>
            </w:r>
            <w:r>
              <w:rPr>
                <w:sz w:val="20"/>
                <w:szCs w:val="20"/>
              </w:rPr>
              <w:t xml:space="preserve"> </w:t>
            </w:r>
            <w:r>
              <w:rPr>
                <w:rFonts w:hint="eastAsia"/>
                <w:sz w:val="20"/>
                <w:szCs w:val="20"/>
              </w:rPr>
              <w:t>or</w:t>
            </w:r>
            <w:r>
              <w:rPr>
                <w:sz w:val="20"/>
                <w:szCs w:val="20"/>
              </w:rPr>
              <w:t xml:space="preserve"> </w:t>
            </w:r>
            <w:r>
              <w:rPr>
                <w:rFonts w:hint="eastAsia"/>
                <w:sz w:val="20"/>
                <w:szCs w:val="20"/>
              </w:rPr>
              <w:t>both</w:t>
            </w:r>
            <w:r>
              <w:rPr>
                <w:sz w:val="20"/>
                <w:szCs w:val="20"/>
              </w:rPr>
              <w:t>?</w:t>
            </w:r>
          </w:p>
        </w:tc>
        <w:tc>
          <w:tcPr>
            <w:tcW w:w="4247" w:type="dxa"/>
            <w:tcBorders>
              <w:top w:val="single" w:sz="4" w:space="0" w:color="auto"/>
              <w:left w:val="single" w:sz="4" w:space="0" w:color="auto"/>
              <w:bottom w:val="single" w:sz="4" w:space="0" w:color="auto"/>
              <w:right w:val="single" w:sz="4" w:space="0" w:color="auto"/>
            </w:tcBorders>
            <w:shd w:val="clear" w:color="auto" w:fill="80C687"/>
          </w:tcPr>
          <w:p w14:paraId="270EB657" w14:textId="77777777" w:rsidR="00BE1F33" w:rsidRDefault="00580D17">
            <w:pPr>
              <w:pStyle w:val="a8"/>
              <w:jc w:val="center"/>
              <w:rPr>
                <w:lang w:eastAsia="en-US"/>
              </w:rPr>
            </w:pPr>
            <w:r>
              <w:rPr>
                <w:sz w:val="20"/>
                <w:szCs w:val="20"/>
                <w:lang w:eastAsia="en-US"/>
              </w:rPr>
              <w:t>Comments</w:t>
            </w:r>
          </w:p>
        </w:tc>
      </w:tr>
      <w:tr w:rsidR="00BE1F33" w14:paraId="7F264420"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822F221" w14:textId="77777777" w:rsidR="00BE1F33" w:rsidRDefault="00580D17">
            <w:pPr>
              <w:jc w:val="center"/>
              <w:rPr>
                <w:rFonts w:ascii="Arial" w:hAnsi="Arial" w:cs="Arial"/>
                <w:sz w:val="20"/>
              </w:rPr>
            </w:pPr>
            <w:r>
              <w:rPr>
                <w:rFonts w:ascii="Arial" w:hAnsi="Arial" w:cs="Arial" w:hint="eastAsia"/>
                <w:sz w:val="20"/>
              </w:rPr>
              <w:t>O</w:t>
            </w:r>
            <w:r>
              <w:rPr>
                <w:rFonts w:ascii="Arial" w:hAnsi="Arial" w:cs="Arial"/>
                <w:sz w:val="20"/>
              </w:rPr>
              <w:t>PPO</w:t>
            </w:r>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14:paraId="0FAF9875" w14:textId="77777777" w:rsidR="00BE1F33" w:rsidRDefault="00580D17">
            <w:pPr>
              <w:pStyle w:val="a8"/>
              <w:jc w:val="center"/>
              <w:rPr>
                <w:sz w:val="20"/>
                <w:szCs w:val="20"/>
              </w:rPr>
            </w:pPr>
            <w:r>
              <w:rPr>
                <w:rFonts w:hint="eastAsia"/>
                <w:sz w:val="20"/>
                <w:szCs w:val="20"/>
              </w:rPr>
              <w:t>PTP</w:t>
            </w:r>
            <w:r>
              <w:rPr>
                <w:sz w:val="20"/>
                <w:szCs w:val="20"/>
              </w:rPr>
              <w:t xml:space="preserve"> </w:t>
            </w:r>
            <w:r>
              <w:rPr>
                <w:rFonts w:hint="eastAsia"/>
                <w:sz w:val="20"/>
                <w:szCs w:val="20"/>
              </w:rPr>
              <w:t>UM</w:t>
            </w:r>
            <w:r>
              <w:rPr>
                <w:sz w:val="20"/>
                <w:szCs w:val="20"/>
              </w:rPr>
              <w:t xml:space="preserve"> </w:t>
            </w:r>
            <w:r>
              <w:rPr>
                <w:rFonts w:hint="eastAsia"/>
                <w:sz w:val="20"/>
                <w:szCs w:val="20"/>
              </w:rPr>
              <w:t>RLC</w:t>
            </w:r>
            <w:r>
              <w:rPr>
                <w:sz w:val="20"/>
                <w:szCs w:val="20"/>
              </w:rPr>
              <w:sym w:font="Wingdings" w:char="F0E8"/>
            </w:r>
            <w:r>
              <w:rPr>
                <w:rFonts w:hint="eastAsia"/>
                <w:sz w:val="20"/>
                <w:szCs w:val="20"/>
              </w:rPr>
              <w:t>DL</w:t>
            </w:r>
            <w:r>
              <w:rPr>
                <w:sz w:val="20"/>
                <w:szCs w:val="20"/>
              </w:rPr>
              <w:t xml:space="preserve"> </w:t>
            </w:r>
            <w:r>
              <w:rPr>
                <w:rFonts w:hint="eastAsia"/>
                <w:sz w:val="20"/>
                <w:szCs w:val="20"/>
              </w:rPr>
              <w:t>only</w:t>
            </w:r>
          </w:p>
          <w:p w14:paraId="5E788A62" w14:textId="77777777" w:rsidR="00BE1F33" w:rsidRDefault="00580D17">
            <w:pPr>
              <w:pStyle w:val="a8"/>
              <w:jc w:val="center"/>
              <w:rPr>
                <w:sz w:val="20"/>
                <w:szCs w:val="20"/>
              </w:rPr>
            </w:pPr>
            <w:r>
              <w:rPr>
                <w:rFonts w:hint="eastAsia"/>
                <w:sz w:val="20"/>
                <w:szCs w:val="20"/>
              </w:rPr>
              <w:t>PTP</w:t>
            </w:r>
            <w:r>
              <w:rPr>
                <w:sz w:val="20"/>
                <w:szCs w:val="20"/>
              </w:rPr>
              <w:t xml:space="preserve"> </w:t>
            </w:r>
            <w:r>
              <w:rPr>
                <w:rFonts w:hint="eastAsia"/>
                <w:sz w:val="20"/>
                <w:szCs w:val="20"/>
              </w:rPr>
              <w:t>AM</w:t>
            </w:r>
            <w:r>
              <w:rPr>
                <w:sz w:val="20"/>
                <w:szCs w:val="20"/>
              </w:rPr>
              <w:t xml:space="preserve"> </w:t>
            </w:r>
            <w:r>
              <w:rPr>
                <w:rFonts w:hint="eastAsia"/>
                <w:sz w:val="20"/>
                <w:szCs w:val="20"/>
              </w:rPr>
              <w:t>RLC</w:t>
            </w:r>
            <w:r>
              <w:rPr>
                <w:sz w:val="20"/>
                <w:szCs w:val="20"/>
              </w:rPr>
              <w:sym w:font="Wingdings" w:char="F0E8"/>
            </w:r>
            <w:r>
              <w:rPr>
                <w:sz w:val="20"/>
                <w:szCs w:val="20"/>
              </w:rPr>
              <w:t>both DL and UL</w:t>
            </w:r>
          </w:p>
          <w:p w14:paraId="5161AF30" w14:textId="77777777" w:rsidR="00BE1F33" w:rsidRDefault="00580D17" w:rsidP="003112A8">
            <w:pPr>
              <w:pStyle w:val="a8"/>
              <w:ind w:firstLineChars="200" w:firstLine="400"/>
              <w:jc w:val="center"/>
              <w:rPr>
                <w:rFonts w:eastAsia="Times New Roman" w:cs="Arial"/>
                <w:sz w:val="20"/>
                <w:szCs w:val="24"/>
                <w:lang w:eastAsia="en-US"/>
              </w:rPr>
            </w:pPr>
            <w:r>
              <w:rPr>
                <w:rFonts w:hint="eastAsia"/>
                <w:sz w:val="20"/>
                <w:szCs w:val="20"/>
              </w:rPr>
              <w:t>PTM</w:t>
            </w:r>
            <w:r>
              <w:rPr>
                <w:sz w:val="20"/>
                <w:szCs w:val="20"/>
              </w:rPr>
              <w:t xml:space="preserve"> </w:t>
            </w:r>
            <w:r>
              <w:rPr>
                <w:rFonts w:hint="eastAsia"/>
                <w:sz w:val="20"/>
                <w:szCs w:val="20"/>
              </w:rPr>
              <w:t>UM-RLC</w:t>
            </w:r>
            <w:r>
              <w:rPr>
                <w:sz w:val="20"/>
                <w:szCs w:val="20"/>
              </w:rPr>
              <w:sym w:font="Wingdings" w:char="F0E8"/>
            </w:r>
            <w:r>
              <w:rPr>
                <w:sz w:val="20"/>
                <w:szCs w:val="20"/>
              </w:rPr>
              <w:t xml:space="preserve"> </w:t>
            </w:r>
            <w:r>
              <w:rPr>
                <w:rFonts w:hint="eastAsia"/>
                <w:sz w:val="20"/>
                <w:szCs w:val="20"/>
              </w:rPr>
              <w:t>DL</w:t>
            </w:r>
            <w:r>
              <w:rPr>
                <w:sz w:val="20"/>
                <w:szCs w:val="20"/>
              </w:rPr>
              <w:t xml:space="preserve"> </w:t>
            </w:r>
            <w:r>
              <w:rPr>
                <w:rFonts w:hint="eastAsia"/>
                <w:sz w:val="20"/>
                <w:szCs w:val="20"/>
              </w:rPr>
              <w:t>only</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2B8A9942" w14:textId="77777777" w:rsidR="00BE1F33" w:rsidRDefault="00580D17">
            <w:pPr>
              <w:rPr>
                <w:rFonts w:ascii="Arial" w:hAnsi="Arial" w:cs="Arial"/>
                <w:sz w:val="21"/>
                <w:szCs w:val="22"/>
              </w:rPr>
            </w:pPr>
            <w:r>
              <w:rPr>
                <w:rFonts w:ascii="Arial" w:hAnsi="Arial" w:cs="Arial"/>
                <w:sz w:val="21"/>
                <w:szCs w:val="22"/>
              </w:rPr>
              <w:t xml:space="preserve">We have no strong view on the UM RLC. I am fine if majority companies think the PDCP status report should be supported </w:t>
            </w:r>
            <w:r>
              <w:rPr>
                <w:rFonts w:ascii="Arial" w:hAnsi="Arial" w:cs="Arial"/>
                <w:sz w:val="21"/>
                <w:szCs w:val="22"/>
              </w:rPr>
              <w:lastRenderedPageBreak/>
              <w:t>and it results in both DL RLC and UL RLC are configured.</w:t>
            </w:r>
          </w:p>
        </w:tc>
      </w:tr>
      <w:tr w:rsidR="00BE1F33" w14:paraId="7629D03D"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A1086F1" w14:textId="77777777" w:rsidR="00BE1F33" w:rsidRDefault="00580D17">
            <w:pPr>
              <w:jc w:val="center"/>
              <w:rPr>
                <w:rFonts w:ascii="Arial" w:eastAsia="等线" w:hAnsi="Arial" w:cs="Arial"/>
                <w:sz w:val="20"/>
              </w:rPr>
            </w:pPr>
            <w:r>
              <w:rPr>
                <w:rFonts w:ascii="Arial" w:eastAsia="等线" w:hAnsi="Arial" w:cs="Arial" w:hint="eastAsia"/>
                <w:sz w:val="20"/>
              </w:rPr>
              <w:lastRenderedPageBreak/>
              <w:t>CATT</w:t>
            </w:r>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14:paraId="6715CD8D" w14:textId="77777777" w:rsidR="00BE1F33" w:rsidRDefault="00BE1F33">
            <w:pPr>
              <w:jc w:val="center"/>
              <w:rPr>
                <w:rFonts w:ascii="Arial" w:eastAsia="Malgun Gothic" w:hAnsi="Arial" w:cs="Arial"/>
                <w:sz w:val="20"/>
                <w:lang w:eastAsia="ko-KR"/>
              </w:rPr>
            </w:pP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4A7B79C2" w14:textId="77777777" w:rsidR="00BE1F33" w:rsidRDefault="00580D17">
            <w:pPr>
              <w:rPr>
                <w:rFonts w:ascii="Arial" w:eastAsia="等线" w:hAnsi="Arial" w:cs="Arial"/>
                <w:sz w:val="21"/>
                <w:szCs w:val="22"/>
              </w:rPr>
            </w:pPr>
            <w:r>
              <w:rPr>
                <w:rFonts w:ascii="Arial" w:eastAsia="等线" w:hAnsi="Arial" w:cs="Arial"/>
                <w:sz w:val="21"/>
                <w:szCs w:val="22"/>
              </w:rPr>
              <w:t>O</w:t>
            </w:r>
            <w:r>
              <w:rPr>
                <w:rFonts w:ascii="Arial" w:eastAsia="等线" w:hAnsi="Arial" w:cs="Arial" w:hint="eastAsia"/>
                <w:sz w:val="21"/>
                <w:szCs w:val="22"/>
              </w:rPr>
              <w:t>ur opinions are below:</w:t>
            </w:r>
          </w:p>
          <w:p w14:paraId="7DFAD1A7" w14:textId="77777777" w:rsidR="00BE1F33" w:rsidRDefault="00580D17">
            <w:pPr>
              <w:rPr>
                <w:rFonts w:ascii="Arial" w:eastAsia="等线" w:hAnsi="Arial" w:cs="Arial"/>
                <w:sz w:val="21"/>
                <w:szCs w:val="22"/>
              </w:rPr>
            </w:pPr>
            <w:r>
              <w:rPr>
                <w:rFonts w:ascii="Arial" w:eastAsia="等线" w:hAnsi="Arial" w:cs="Arial" w:hint="eastAsia"/>
                <w:sz w:val="21"/>
                <w:szCs w:val="22"/>
              </w:rPr>
              <w:t xml:space="preserve">1. It seems reconfiguration from PTP only to split MRB is missed here. suggest to consider the case 4 below, </w:t>
            </w:r>
          </w:p>
          <w:p w14:paraId="1A49ED21" w14:textId="77777777" w:rsidR="00BE1F33" w:rsidRDefault="00580D17">
            <w:pPr>
              <w:rPr>
                <w:lang w:val="en-US"/>
              </w:rPr>
            </w:pPr>
            <w:r>
              <w:rPr>
                <w:rFonts w:ascii="Arial" w:eastAsia="等线" w:hAnsi="Arial" w:cs="Arial"/>
                <w:sz w:val="21"/>
                <w:szCs w:val="22"/>
              </w:rPr>
              <w:t>C</w:t>
            </w:r>
            <w:r>
              <w:rPr>
                <w:rFonts w:ascii="Arial" w:eastAsia="等线" w:hAnsi="Arial" w:cs="Arial" w:hint="eastAsia"/>
                <w:sz w:val="21"/>
                <w:szCs w:val="22"/>
              </w:rPr>
              <w:t xml:space="preserve">ase 4: </w:t>
            </w:r>
            <w:r>
              <w:rPr>
                <w:lang w:val="en-US"/>
              </w:rPr>
              <w:t>Reconfiguration from PT</w:t>
            </w:r>
            <w:r>
              <w:rPr>
                <w:rFonts w:hint="eastAsia"/>
                <w:lang w:val="en-US"/>
              </w:rPr>
              <w:t>P</w:t>
            </w:r>
            <w:r>
              <w:rPr>
                <w:lang w:val="en-US"/>
              </w:rPr>
              <w:t xml:space="preserve"> only to split MRB</w:t>
            </w:r>
            <w:r>
              <w:rPr>
                <w:rFonts w:hint="eastAsia"/>
                <w:lang w:val="en-US"/>
              </w:rPr>
              <w:t>.</w:t>
            </w:r>
          </w:p>
          <w:p w14:paraId="211ACF66" w14:textId="77777777" w:rsidR="00BE1F33" w:rsidRDefault="00580D17">
            <w:pPr>
              <w:rPr>
                <w:rFonts w:ascii="Arial" w:eastAsia="等线" w:hAnsi="Arial" w:cs="Arial"/>
                <w:sz w:val="21"/>
                <w:szCs w:val="22"/>
              </w:rPr>
            </w:pPr>
            <w:r>
              <w:rPr>
                <w:rFonts w:ascii="Arial" w:eastAsia="等线" w:hAnsi="Arial" w:cs="Arial" w:hint="eastAsia"/>
                <w:sz w:val="21"/>
                <w:szCs w:val="22"/>
                <w:lang w:val="en-US"/>
              </w:rPr>
              <w:t xml:space="preserve">2. </w:t>
            </w:r>
            <w:r>
              <w:rPr>
                <w:rFonts w:ascii="Arial" w:eastAsia="等线" w:hAnsi="Arial" w:cs="Arial"/>
                <w:sz w:val="21"/>
                <w:szCs w:val="22"/>
              </w:rPr>
              <w:t>We think PDCP status report could be triggered to reduce data loss. But PDCP reestablishment is not mandatory in all cases.</w:t>
            </w:r>
          </w:p>
          <w:p w14:paraId="1C934FAD" w14:textId="77777777" w:rsidR="00BE1F33" w:rsidRDefault="00580D17">
            <w:pPr>
              <w:rPr>
                <w:rFonts w:ascii="Arial" w:eastAsia="等线" w:hAnsi="Arial" w:cs="Arial"/>
                <w:sz w:val="21"/>
                <w:szCs w:val="22"/>
                <w:lang w:val="en-US"/>
              </w:rPr>
            </w:pPr>
            <w:r>
              <w:rPr>
                <w:rFonts w:ascii="Arial" w:eastAsia="等线" w:hAnsi="Arial" w:cs="Arial" w:hint="eastAsia"/>
                <w:sz w:val="21"/>
                <w:szCs w:val="22"/>
              </w:rPr>
              <w:t>3. For RLC</w:t>
            </w:r>
            <w:r>
              <w:rPr>
                <w:rFonts w:ascii="Arial" w:eastAsia="等线" w:hAnsi="Arial" w:cs="Arial"/>
                <w:sz w:val="21"/>
                <w:szCs w:val="22"/>
                <w:lang w:val="en-US"/>
              </w:rPr>
              <w:t xml:space="preserve"> mode, we propose:</w:t>
            </w:r>
          </w:p>
          <w:p w14:paraId="5A646E99" w14:textId="77777777" w:rsidR="00BE1F33" w:rsidRDefault="00580D17">
            <w:pPr>
              <w:rPr>
                <w:rFonts w:ascii="Arial" w:eastAsia="等线" w:hAnsi="Arial" w:cs="Arial"/>
                <w:sz w:val="21"/>
                <w:szCs w:val="22"/>
                <w:lang w:val="en-US"/>
              </w:rPr>
            </w:pPr>
            <w:r>
              <w:rPr>
                <w:rFonts w:ascii="Arial" w:eastAsia="等线" w:hAnsi="Arial" w:cs="Arial"/>
                <w:sz w:val="21"/>
                <w:szCs w:val="22"/>
                <w:lang w:val="en-US"/>
              </w:rPr>
              <w:t>- RAN2 should support: DL only RLC UM for PTM, and RLC AM for PTP;</w:t>
            </w:r>
          </w:p>
          <w:p w14:paraId="59F3B9C0" w14:textId="77777777" w:rsidR="00BE1F33" w:rsidRPr="003112A8" w:rsidRDefault="00580D17">
            <w:pPr>
              <w:rPr>
                <w:rFonts w:ascii="Arial" w:eastAsia="等线" w:hAnsi="Arial" w:cs="Arial"/>
                <w:sz w:val="21"/>
                <w:szCs w:val="22"/>
                <w:lang w:val="en-US"/>
              </w:rPr>
            </w:pPr>
            <w:r>
              <w:rPr>
                <w:rFonts w:ascii="Arial" w:eastAsia="等线" w:hAnsi="Arial" w:cs="Arial"/>
                <w:sz w:val="21"/>
                <w:szCs w:val="22"/>
                <w:lang w:val="en-US"/>
              </w:rPr>
              <w:t xml:space="preserve">- FFS if support 1 DL RLC UM+1 UL RLC UM for PTP. </w:t>
            </w:r>
          </w:p>
        </w:tc>
      </w:tr>
      <w:tr w:rsidR="00BE1F33" w14:paraId="1662F209"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D26BE07"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K</w:t>
            </w:r>
            <w:r>
              <w:rPr>
                <w:rFonts w:ascii="Arial" w:eastAsiaTheme="minorEastAsia" w:hAnsi="Arial" w:cs="Arial"/>
                <w:sz w:val="20"/>
                <w:lang w:eastAsia="ja-JP"/>
              </w:rPr>
              <w:t>yocera</w:t>
            </w:r>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14:paraId="1254F4C7" w14:textId="77777777" w:rsidR="00BE1F33" w:rsidRDefault="00580D17">
            <w:pPr>
              <w:jc w:val="center"/>
              <w:rPr>
                <w:rFonts w:ascii="Arial" w:eastAsiaTheme="minorEastAsia" w:hAnsi="Arial" w:cs="Arial"/>
                <w:sz w:val="20"/>
                <w:lang w:eastAsia="ja-JP"/>
              </w:rPr>
            </w:pPr>
            <w:r>
              <w:rPr>
                <w:rFonts w:ascii="Arial" w:eastAsiaTheme="minorEastAsia" w:hAnsi="Arial" w:cs="Arial" w:hint="eastAsia"/>
                <w:sz w:val="20"/>
                <w:lang w:eastAsia="ja-JP"/>
              </w:rPr>
              <w:t>P</w:t>
            </w:r>
            <w:r>
              <w:rPr>
                <w:rFonts w:ascii="Arial" w:eastAsiaTheme="minorEastAsia" w:hAnsi="Arial" w:cs="Arial"/>
                <w:sz w:val="20"/>
                <w:lang w:eastAsia="ja-JP"/>
              </w:rPr>
              <w:t xml:space="preserve">TP UM RLC </w:t>
            </w:r>
            <w:r>
              <w:rPr>
                <w:rFonts w:ascii="Arial" w:eastAsiaTheme="minorEastAsia" w:hAnsi="Arial" w:cs="Arial"/>
                <w:sz w:val="20"/>
                <w:lang w:eastAsia="ja-JP"/>
              </w:rPr>
              <w:sym w:font="Wingdings" w:char="F0E0"/>
            </w:r>
            <w:r>
              <w:rPr>
                <w:rFonts w:ascii="Arial" w:eastAsiaTheme="minorEastAsia" w:hAnsi="Arial" w:cs="Arial"/>
                <w:sz w:val="20"/>
                <w:lang w:eastAsia="ja-JP"/>
              </w:rPr>
              <w:t xml:space="preserve"> DL only or both</w:t>
            </w:r>
          </w:p>
          <w:p w14:paraId="603F2ECA" w14:textId="77777777" w:rsidR="00BE1F33" w:rsidRDefault="00580D17">
            <w:pPr>
              <w:jc w:val="center"/>
              <w:rPr>
                <w:rFonts w:ascii="Arial" w:eastAsiaTheme="minorEastAsia" w:hAnsi="Arial" w:cs="Arial"/>
                <w:sz w:val="20"/>
                <w:lang w:eastAsia="ja-JP"/>
              </w:rPr>
            </w:pPr>
            <w:r>
              <w:rPr>
                <w:rFonts w:ascii="Arial" w:eastAsiaTheme="minorEastAsia" w:hAnsi="Arial" w:cs="Arial" w:hint="eastAsia"/>
                <w:sz w:val="20"/>
                <w:lang w:eastAsia="ja-JP"/>
              </w:rPr>
              <w:t>P</w:t>
            </w:r>
            <w:r>
              <w:rPr>
                <w:rFonts w:ascii="Arial" w:eastAsiaTheme="minorEastAsia" w:hAnsi="Arial" w:cs="Arial"/>
                <w:sz w:val="20"/>
                <w:lang w:eastAsia="ja-JP"/>
              </w:rPr>
              <w:t xml:space="preserve">TP AM RLC </w:t>
            </w:r>
            <w:r>
              <w:rPr>
                <w:rFonts w:ascii="Arial" w:eastAsiaTheme="minorEastAsia" w:hAnsi="Arial" w:cs="Arial"/>
                <w:sz w:val="20"/>
                <w:lang w:eastAsia="ja-JP"/>
              </w:rPr>
              <w:sym w:font="Wingdings" w:char="F0E0"/>
            </w:r>
            <w:r>
              <w:rPr>
                <w:rFonts w:ascii="Arial" w:eastAsiaTheme="minorEastAsia" w:hAnsi="Arial" w:cs="Arial"/>
                <w:sz w:val="20"/>
                <w:lang w:eastAsia="ja-JP"/>
              </w:rPr>
              <w:t xml:space="preserve"> both DL and UL</w:t>
            </w:r>
          </w:p>
          <w:p w14:paraId="72F2D392"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P</w:t>
            </w:r>
            <w:r>
              <w:rPr>
                <w:rFonts w:ascii="Arial" w:eastAsiaTheme="minorEastAsia" w:hAnsi="Arial" w:cs="Arial"/>
                <w:sz w:val="20"/>
                <w:lang w:eastAsia="ja-JP"/>
              </w:rPr>
              <w:t xml:space="preserve">TM UM RLC </w:t>
            </w:r>
            <w:r>
              <w:rPr>
                <w:rFonts w:ascii="Arial" w:eastAsiaTheme="minorEastAsia" w:hAnsi="Arial" w:cs="Arial"/>
                <w:sz w:val="20"/>
                <w:lang w:eastAsia="ja-JP"/>
              </w:rPr>
              <w:sym w:font="Wingdings" w:char="F0E0"/>
            </w:r>
            <w:r>
              <w:rPr>
                <w:rFonts w:ascii="Arial" w:eastAsiaTheme="minorEastAsia" w:hAnsi="Arial" w:cs="Arial"/>
                <w:sz w:val="20"/>
                <w:lang w:eastAsia="ja-JP"/>
              </w:rPr>
              <w:t xml:space="preserve"> DL only</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68AB8039" w14:textId="77777777" w:rsidR="00BE1F33" w:rsidRDefault="00580D17">
            <w:pPr>
              <w:rPr>
                <w:rFonts w:ascii="Arial" w:hAnsi="Arial" w:cs="Arial"/>
                <w:sz w:val="21"/>
                <w:szCs w:val="22"/>
                <w:lang w:eastAsia="en-US"/>
              </w:rPr>
            </w:pPr>
            <w:r>
              <w:rPr>
                <w:rFonts w:ascii="Arial" w:eastAsiaTheme="minorEastAsia" w:hAnsi="Arial" w:cs="Arial" w:hint="eastAsia"/>
                <w:sz w:val="21"/>
                <w:szCs w:val="22"/>
                <w:lang w:eastAsia="ja-JP"/>
              </w:rPr>
              <w:t>W</w:t>
            </w:r>
            <w:r>
              <w:rPr>
                <w:rFonts w:ascii="Arial" w:eastAsiaTheme="minorEastAsia" w:hAnsi="Arial" w:cs="Arial"/>
                <w:sz w:val="21"/>
                <w:szCs w:val="22"/>
                <w:lang w:eastAsia="ja-JP"/>
              </w:rPr>
              <w:t xml:space="preserve">e think RLC-AM should be configured with bi-directional, while we assume </w:t>
            </w:r>
            <w:proofErr w:type="gramStart"/>
            <w:r>
              <w:rPr>
                <w:rFonts w:ascii="Arial" w:eastAsiaTheme="minorEastAsia" w:hAnsi="Arial" w:cs="Arial"/>
                <w:sz w:val="21"/>
                <w:szCs w:val="22"/>
                <w:lang w:eastAsia="ja-JP"/>
              </w:rPr>
              <w:t>it’s</w:t>
            </w:r>
            <w:proofErr w:type="gramEnd"/>
            <w:r>
              <w:rPr>
                <w:rFonts w:ascii="Arial" w:eastAsiaTheme="minorEastAsia" w:hAnsi="Arial" w:cs="Arial"/>
                <w:sz w:val="21"/>
                <w:szCs w:val="22"/>
                <w:lang w:eastAsia="ja-JP"/>
              </w:rPr>
              <w:t xml:space="preserve"> NW implementation how to configure RLC-UM for PTP.  We think it’s straightforward that PTM is only configured with </w:t>
            </w:r>
            <w:proofErr w:type="spellStart"/>
            <w:r>
              <w:rPr>
                <w:rFonts w:ascii="Arial" w:eastAsiaTheme="minorEastAsia" w:hAnsi="Arial" w:cs="Arial"/>
                <w:sz w:val="21"/>
                <w:szCs w:val="22"/>
                <w:lang w:eastAsia="ja-JP"/>
              </w:rPr>
              <w:t>uni</w:t>
            </w:r>
            <w:proofErr w:type="spellEnd"/>
            <w:r>
              <w:rPr>
                <w:rFonts w:ascii="Arial" w:eastAsiaTheme="minorEastAsia" w:hAnsi="Arial" w:cs="Arial"/>
                <w:sz w:val="21"/>
                <w:szCs w:val="22"/>
                <w:lang w:eastAsia="ja-JP"/>
              </w:rPr>
              <w:t xml:space="preserve">-directional DL. </w:t>
            </w:r>
          </w:p>
        </w:tc>
      </w:tr>
      <w:tr w:rsidR="00BE1F33" w14:paraId="635CDAF5"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CEC0940" w14:textId="77777777" w:rsidR="00BE1F33" w:rsidRDefault="00580D17">
            <w:pPr>
              <w:jc w:val="center"/>
              <w:rPr>
                <w:rFonts w:ascii="Arial" w:hAnsi="Arial" w:cs="Arial"/>
                <w:sz w:val="20"/>
                <w:lang w:val="en-US"/>
              </w:rPr>
            </w:pPr>
            <w:r>
              <w:rPr>
                <w:rFonts w:ascii="Arial" w:hAnsi="Arial" w:cs="Arial" w:hint="eastAsia"/>
                <w:sz w:val="20"/>
                <w:lang w:val="en-US"/>
              </w:rPr>
              <w:t>ZTE</w:t>
            </w:r>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14:paraId="362BCF1E" w14:textId="77777777" w:rsidR="00BE1F33" w:rsidRDefault="00580D17" w:rsidP="003112A8">
            <w:pPr>
              <w:jc w:val="left"/>
              <w:rPr>
                <w:rFonts w:ascii="Arial" w:hAnsi="Arial" w:cs="Arial"/>
                <w:sz w:val="20"/>
                <w:lang w:eastAsia="en-US"/>
              </w:rPr>
            </w:pPr>
            <w:r>
              <w:rPr>
                <w:rFonts w:ascii="Arial" w:hAnsi="Arial" w:cs="Arial" w:hint="eastAsia"/>
                <w:sz w:val="20"/>
                <w:lang w:eastAsia="en-US"/>
              </w:rPr>
              <w:t>PTP RLC (AM):</w:t>
            </w:r>
          </w:p>
          <w:p w14:paraId="49B576E8" w14:textId="77777777" w:rsidR="00BE1F33" w:rsidRDefault="00580D17" w:rsidP="003112A8">
            <w:pPr>
              <w:jc w:val="left"/>
              <w:rPr>
                <w:rFonts w:ascii="Arial" w:hAnsi="Arial" w:cs="Arial"/>
                <w:sz w:val="20"/>
                <w:lang w:eastAsia="en-US"/>
              </w:rPr>
            </w:pPr>
            <w:r>
              <w:rPr>
                <w:rFonts w:ascii="Arial" w:hAnsi="Arial" w:cs="Arial" w:hint="eastAsia"/>
                <w:sz w:val="20"/>
                <w:lang w:eastAsia="en-US"/>
              </w:rPr>
              <w:t>- both DL and UL (for sure)</w:t>
            </w:r>
          </w:p>
          <w:p w14:paraId="519F8749" w14:textId="77777777" w:rsidR="00BE1F33" w:rsidRDefault="00BE1F33" w:rsidP="003112A8">
            <w:pPr>
              <w:jc w:val="left"/>
              <w:rPr>
                <w:rFonts w:ascii="Arial" w:hAnsi="Arial" w:cs="Arial"/>
                <w:sz w:val="20"/>
                <w:lang w:eastAsia="en-US"/>
              </w:rPr>
            </w:pPr>
          </w:p>
          <w:p w14:paraId="7015CFA9" w14:textId="77777777" w:rsidR="00BE1F33" w:rsidRDefault="00580D17" w:rsidP="003112A8">
            <w:pPr>
              <w:jc w:val="left"/>
              <w:rPr>
                <w:rFonts w:ascii="Arial" w:hAnsi="Arial" w:cs="Arial"/>
                <w:sz w:val="20"/>
                <w:lang w:eastAsia="en-US"/>
              </w:rPr>
            </w:pPr>
            <w:r>
              <w:rPr>
                <w:rFonts w:ascii="Arial" w:hAnsi="Arial" w:cs="Arial" w:hint="eastAsia"/>
                <w:sz w:val="20"/>
                <w:lang w:eastAsia="en-US"/>
              </w:rPr>
              <w:t>PTP RLC (UM):</w:t>
            </w:r>
          </w:p>
          <w:p w14:paraId="0FCC85ED" w14:textId="77777777" w:rsidR="00BE1F33" w:rsidRDefault="00580D17" w:rsidP="003112A8">
            <w:pPr>
              <w:jc w:val="left"/>
              <w:rPr>
                <w:rFonts w:ascii="Arial" w:hAnsi="Arial" w:cs="Arial"/>
                <w:sz w:val="20"/>
                <w:lang w:eastAsia="en-US"/>
              </w:rPr>
            </w:pPr>
            <w:r>
              <w:rPr>
                <w:rFonts w:ascii="Arial" w:hAnsi="Arial" w:cs="Arial" w:hint="eastAsia"/>
                <w:sz w:val="20"/>
                <w:lang w:eastAsia="en-US"/>
              </w:rPr>
              <w:t>- DL only (when UM is good enough)</w:t>
            </w:r>
          </w:p>
          <w:p w14:paraId="343A8E92" w14:textId="77777777" w:rsidR="00BE1F33" w:rsidRDefault="00580D17" w:rsidP="003112A8">
            <w:pPr>
              <w:jc w:val="left"/>
              <w:rPr>
                <w:rFonts w:ascii="Arial" w:hAnsi="Arial" w:cs="Arial"/>
                <w:sz w:val="20"/>
                <w:lang w:eastAsia="en-US"/>
              </w:rPr>
            </w:pPr>
            <w:r>
              <w:rPr>
                <w:rFonts w:ascii="Arial" w:hAnsi="Arial" w:cs="Arial" w:hint="eastAsia"/>
                <w:sz w:val="20"/>
                <w:lang w:eastAsia="en-US"/>
              </w:rPr>
              <w:t>- both (feedback beneficial even for UM where minimization of loss is needed)</w:t>
            </w:r>
          </w:p>
          <w:p w14:paraId="457C36BA" w14:textId="77777777" w:rsidR="00BE1F33" w:rsidRDefault="00BE1F33" w:rsidP="003112A8">
            <w:pPr>
              <w:jc w:val="left"/>
              <w:rPr>
                <w:rFonts w:ascii="Arial" w:hAnsi="Arial" w:cs="Arial"/>
                <w:sz w:val="20"/>
                <w:lang w:eastAsia="en-US"/>
              </w:rPr>
            </w:pPr>
          </w:p>
          <w:p w14:paraId="494C668B" w14:textId="77777777" w:rsidR="00BE1F33" w:rsidRDefault="00580D17" w:rsidP="003112A8">
            <w:pPr>
              <w:jc w:val="left"/>
              <w:rPr>
                <w:rFonts w:ascii="Arial" w:hAnsi="Arial" w:cs="Arial"/>
                <w:sz w:val="20"/>
                <w:lang w:eastAsia="en-US"/>
              </w:rPr>
            </w:pPr>
            <w:r>
              <w:rPr>
                <w:rFonts w:ascii="Arial" w:hAnsi="Arial" w:cs="Arial" w:hint="eastAsia"/>
                <w:sz w:val="20"/>
                <w:lang w:eastAsia="en-US"/>
              </w:rPr>
              <w:t>PTM RLC (UM)</w:t>
            </w:r>
          </w:p>
          <w:p w14:paraId="1306CEB2" w14:textId="77777777" w:rsidR="00BE1F33" w:rsidRDefault="00580D17" w:rsidP="003112A8">
            <w:pPr>
              <w:jc w:val="left"/>
              <w:rPr>
                <w:rFonts w:ascii="Arial" w:hAnsi="Arial" w:cs="Arial"/>
                <w:sz w:val="20"/>
                <w:lang w:eastAsia="en-US"/>
              </w:rPr>
            </w:pPr>
            <w:r>
              <w:rPr>
                <w:rFonts w:ascii="Arial" w:hAnsi="Arial" w:cs="Arial" w:hint="eastAsia"/>
                <w:sz w:val="20"/>
                <w:lang w:eastAsia="en-US"/>
              </w:rPr>
              <w:t>- DL only.</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0734413C" w14:textId="77777777" w:rsidR="00BE1F33" w:rsidRDefault="00580D17">
            <w:pPr>
              <w:rPr>
                <w:rFonts w:ascii="Arial" w:hAnsi="Arial" w:cs="Arial"/>
                <w:sz w:val="21"/>
                <w:szCs w:val="22"/>
                <w:lang w:val="en-US"/>
              </w:rPr>
            </w:pPr>
            <w:r>
              <w:rPr>
                <w:rFonts w:ascii="Arial" w:hAnsi="Arial" w:cs="Arial" w:hint="eastAsia"/>
                <w:sz w:val="21"/>
                <w:szCs w:val="22"/>
                <w:lang w:val="en-US"/>
              </w:rPr>
              <w:t xml:space="preserve">Agree with Kyocera. </w:t>
            </w:r>
          </w:p>
          <w:p w14:paraId="7AB7419B" w14:textId="77777777" w:rsidR="00BE1F33" w:rsidRDefault="00580D17">
            <w:pPr>
              <w:rPr>
                <w:rFonts w:ascii="Arial" w:hAnsi="Arial" w:cs="Arial"/>
                <w:sz w:val="21"/>
                <w:szCs w:val="22"/>
                <w:lang w:val="en-US"/>
              </w:rPr>
            </w:pPr>
            <w:r>
              <w:rPr>
                <w:rFonts w:ascii="Arial" w:hAnsi="Arial" w:cs="Arial" w:hint="eastAsia"/>
                <w:sz w:val="21"/>
                <w:szCs w:val="22"/>
                <w:lang w:eastAsia="en-US"/>
              </w:rPr>
              <w:t>We shall allow enough flexibility from network to configure the MRB</w:t>
            </w:r>
            <w:r>
              <w:rPr>
                <w:rFonts w:ascii="Arial" w:hAnsi="Arial" w:cs="Arial" w:hint="eastAsia"/>
                <w:sz w:val="21"/>
                <w:szCs w:val="22"/>
                <w:lang w:val="en-US"/>
              </w:rPr>
              <w:t xml:space="preserve"> for different services.</w:t>
            </w:r>
          </w:p>
        </w:tc>
      </w:tr>
      <w:tr w:rsidR="00BE1F33" w14:paraId="47E8F8D3"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C48C862" w14:textId="77777777" w:rsidR="00BE1F33" w:rsidRDefault="00BE1F33">
            <w:pPr>
              <w:jc w:val="center"/>
              <w:rPr>
                <w:rFonts w:ascii="Arial" w:hAnsi="Arial" w:cs="Arial"/>
                <w:sz w:val="20"/>
                <w:lang w:eastAsia="en-US"/>
              </w:rPr>
            </w:pPr>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14:paraId="0F3C6093" w14:textId="77777777" w:rsidR="00BE1F33" w:rsidRDefault="00BE1F33">
            <w:pPr>
              <w:jc w:val="center"/>
              <w:rPr>
                <w:rFonts w:ascii="Arial" w:hAnsi="Arial" w:cs="Arial"/>
                <w:sz w:val="20"/>
                <w:lang w:eastAsia="en-US"/>
              </w:rPr>
            </w:pP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1A519C61" w14:textId="77777777" w:rsidR="00BE1F33" w:rsidRDefault="00BE1F33" w:rsidP="003112A8">
            <w:pPr>
              <w:numPr>
                <w:ilvl w:val="0"/>
                <w:numId w:val="6"/>
              </w:numPr>
            </w:pPr>
          </w:p>
        </w:tc>
      </w:tr>
      <w:tr w:rsidR="004873A5" w14:paraId="3283860C"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F9E8A59" w14:textId="77777777" w:rsidR="004873A5" w:rsidRDefault="004873A5" w:rsidP="004873A5">
            <w:pPr>
              <w:jc w:val="center"/>
              <w:rPr>
                <w:rFonts w:ascii="Arial" w:hAnsi="Arial" w:cs="Arial"/>
                <w:sz w:val="20"/>
                <w:lang w:eastAsia="en-US"/>
              </w:rPr>
            </w:pPr>
            <w:r>
              <w:rPr>
                <w:rFonts w:ascii="Arial" w:hAnsi="Arial" w:cs="Arial" w:hint="eastAsia"/>
                <w:sz w:val="20"/>
              </w:rPr>
              <w:t>NE</w:t>
            </w:r>
            <w:r>
              <w:rPr>
                <w:rFonts w:ascii="Arial" w:hAnsi="Arial" w:cs="Arial"/>
                <w:sz w:val="20"/>
              </w:rPr>
              <w:t>C</w:t>
            </w:r>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14:paraId="102E4E0E" w14:textId="77777777" w:rsidR="004873A5" w:rsidRDefault="004873A5" w:rsidP="004873A5">
            <w:pPr>
              <w:pStyle w:val="a8"/>
              <w:jc w:val="center"/>
              <w:rPr>
                <w:sz w:val="20"/>
                <w:szCs w:val="20"/>
              </w:rPr>
            </w:pPr>
            <w:r>
              <w:rPr>
                <w:rFonts w:hint="eastAsia"/>
                <w:sz w:val="20"/>
                <w:szCs w:val="20"/>
              </w:rPr>
              <w:t>PTP</w:t>
            </w:r>
            <w:r>
              <w:rPr>
                <w:sz w:val="20"/>
                <w:szCs w:val="20"/>
              </w:rPr>
              <w:t xml:space="preserve"> </w:t>
            </w:r>
            <w:r>
              <w:rPr>
                <w:rFonts w:hint="eastAsia"/>
                <w:sz w:val="20"/>
                <w:szCs w:val="20"/>
              </w:rPr>
              <w:t>UM</w:t>
            </w:r>
            <w:r>
              <w:rPr>
                <w:sz w:val="20"/>
                <w:szCs w:val="20"/>
              </w:rPr>
              <w:t xml:space="preserve"> </w:t>
            </w:r>
            <w:r>
              <w:rPr>
                <w:rFonts w:hint="eastAsia"/>
                <w:sz w:val="20"/>
                <w:szCs w:val="20"/>
              </w:rPr>
              <w:t>RLC</w:t>
            </w:r>
            <w:r w:rsidRPr="00D11AC9">
              <w:rPr>
                <w:sz w:val="20"/>
                <w:szCs w:val="20"/>
              </w:rPr>
              <w:sym w:font="Wingdings" w:char="F0E8"/>
            </w:r>
            <w:r>
              <w:rPr>
                <w:rFonts w:hint="eastAsia"/>
                <w:sz w:val="20"/>
                <w:szCs w:val="20"/>
              </w:rPr>
              <w:t>DL</w:t>
            </w:r>
            <w:r>
              <w:rPr>
                <w:sz w:val="20"/>
                <w:szCs w:val="20"/>
              </w:rPr>
              <w:t xml:space="preserve"> </w:t>
            </w:r>
            <w:r>
              <w:rPr>
                <w:rFonts w:hint="eastAsia"/>
                <w:sz w:val="20"/>
                <w:szCs w:val="20"/>
              </w:rPr>
              <w:t>only</w:t>
            </w:r>
          </w:p>
          <w:p w14:paraId="5B751AC5" w14:textId="77777777" w:rsidR="004873A5" w:rsidRDefault="004873A5" w:rsidP="004873A5">
            <w:pPr>
              <w:pStyle w:val="a8"/>
              <w:jc w:val="center"/>
              <w:rPr>
                <w:sz w:val="20"/>
                <w:szCs w:val="20"/>
              </w:rPr>
            </w:pPr>
            <w:r>
              <w:rPr>
                <w:rFonts w:hint="eastAsia"/>
                <w:sz w:val="20"/>
                <w:szCs w:val="20"/>
              </w:rPr>
              <w:t>PTP</w:t>
            </w:r>
            <w:r>
              <w:rPr>
                <w:sz w:val="20"/>
                <w:szCs w:val="20"/>
              </w:rPr>
              <w:t xml:space="preserve"> </w:t>
            </w:r>
            <w:r>
              <w:rPr>
                <w:rFonts w:hint="eastAsia"/>
                <w:sz w:val="20"/>
                <w:szCs w:val="20"/>
              </w:rPr>
              <w:t>AM</w:t>
            </w:r>
            <w:r>
              <w:rPr>
                <w:sz w:val="20"/>
                <w:szCs w:val="20"/>
              </w:rPr>
              <w:t xml:space="preserve"> </w:t>
            </w:r>
            <w:r>
              <w:rPr>
                <w:rFonts w:hint="eastAsia"/>
                <w:sz w:val="20"/>
                <w:szCs w:val="20"/>
              </w:rPr>
              <w:t>RLC</w:t>
            </w:r>
            <w:r w:rsidRPr="00D11AC9">
              <w:rPr>
                <w:sz w:val="20"/>
                <w:szCs w:val="20"/>
              </w:rPr>
              <w:sym w:font="Wingdings" w:char="F0E8"/>
            </w:r>
            <w:r>
              <w:rPr>
                <w:sz w:val="20"/>
                <w:szCs w:val="20"/>
              </w:rPr>
              <w:t>both DL and UL</w:t>
            </w:r>
          </w:p>
          <w:p w14:paraId="3690CD6F" w14:textId="77777777" w:rsidR="004873A5" w:rsidRDefault="004873A5" w:rsidP="004873A5">
            <w:pPr>
              <w:jc w:val="center"/>
              <w:rPr>
                <w:rFonts w:ascii="Arial" w:hAnsi="Arial" w:cs="Arial"/>
                <w:sz w:val="20"/>
                <w:lang w:eastAsia="en-US"/>
              </w:rPr>
            </w:pPr>
            <w:r>
              <w:rPr>
                <w:rFonts w:hint="eastAsia"/>
                <w:sz w:val="20"/>
              </w:rPr>
              <w:t>PTM</w:t>
            </w:r>
            <w:r>
              <w:rPr>
                <w:sz w:val="20"/>
              </w:rPr>
              <w:t xml:space="preserve"> </w:t>
            </w:r>
            <w:r>
              <w:rPr>
                <w:rFonts w:hint="eastAsia"/>
                <w:sz w:val="20"/>
              </w:rPr>
              <w:t>UM-RLC</w:t>
            </w:r>
            <w:r w:rsidRPr="00D11AC9">
              <w:rPr>
                <w:sz w:val="20"/>
              </w:rPr>
              <w:sym w:font="Wingdings" w:char="F0E8"/>
            </w:r>
            <w:r w:rsidRPr="00D81166">
              <w:rPr>
                <w:sz w:val="20"/>
              </w:rPr>
              <w:t xml:space="preserve"> </w:t>
            </w:r>
            <w:r>
              <w:rPr>
                <w:rFonts w:hint="eastAsia"/>
                <w:sz w:val="20"/>
              </w:rPr>
              <w:t>DL</w:t>
            </w:r>
            <w:r>
              <w:rPr>
                <w:sz w:val="20"/>
              </w:rPr>
              <w:t xml:space="preserve"> </w:t>
            </w:r>
            <w:r>
              <w:rPr>
                <w:rFonts w:hint="eastAsia"/>
                <w:sz w:val="20"/>
              </w:rPr>
              <w:t>only</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6C25FB4E" w14:textId="77777777" w:rsidR="004873A5" w:rsidRDefault="004873A5" w:rsidP="004873A5">
            <w:pPr>
              <w:rPr>
                <w:rFonts w:ascii="Arial" w:eastAsia="等线" w:hAnsi="Arial" w:cs="Arial"/>
                <w:sz w:val="21"/>
                <w:szCs w:val="22"/>
              </w:rPr>
            </w:pPr>
            <w:r>
              <w:rPr>
                <w:rFonts w:ascii="Arial" w:hAnsi="Arial" w:cs="Arial" w:hint="eastAsia"/>
                <w:sz w:val="21"/>
                <w:szCs w:val="22"/>
              </w:rPr>
              <w:t>1</w:t>
            </w:r>
            <w:r>
              <w:rPr>
                <w:rFonts w:ascii="Arial" w:hAnsi="Arial" w:cs="Arial"/>
                <w:sz w:val="21"/>
                <w:szCs w:val="22"/>
              </w:rPr>
              <w:t xml:space="preserve">: Agree to add case 4 of </w:t>
            </w:r>
            <w:r>
              <w:rPr>
                <w:rFonts w:ascii="Arial" w:eastAsia="等线" w:hAnsi="Arial" w:cs="Arial" w:hint="eastAsia"/>
                <w:sz w:val="21"/>
                <w:szCs w:val="22"/>
              </w:rPr>
              <w:t>reconfiguration from PTP only to split MRB</w:t>
            </w:r>
          </w:p>
          <w:p w14:paraId="0826D354" w14:textId="77777777" w:rsidR="004873A5" w:rsidRDefault="004873A5" w:rsidP="004873A5">
            <w:pPr>
              <w:rPr>
                <w:rFonts w:ascii="Arial" w:eastAsia="等线" w:hAnsi="Arial" w:cs="Arial"/>
                <w:sz w:val="21"/>
                <w:szCs w:val="22"/>
              </w:rPr>
            </w:pPr>
            <w:r>
              <w:rPr>
                <w:rFonts w:ascii="Arial" w:eastAsia="等线" w:hAnsi="Arial" w:cs="Arial"/>
                <w:sz w:val="21"/>
                <w:szCs w:val="22"/>
              </w:rPr>
              <w:t xml:space="preserve">2: PDCP status report can’t be re-established very often other than the case of handover, otherwise the signalling </w:t>
            </w:r>
            <w:r>
              <w:rPr>
                <w:rFonts w:ascii="Arial" w:eastAsia="等线" w:hAnsi="Arial" w:cs="Arial"/>
                <w:sz w:val="21"/>
                <w:szCs w:val="22"/>
              </w:rPr>
              <w:lastRenderedPageBreak/>
              <w:t xml:space="preserve">overhead, UE processing delay are unaccepted. </w:t>
            </w:r>
          </w:p>
          <w:p w14:paraId="5485F7E2" w14:textId="77777777" w:rsidR="004873A5" w:rsidRDefault="004873A5" w:rsidP="004873A5">
            <w:pPr>
              <w:rPr>
                <w:rFonts w:ascii="Arial" w:hAnsi="Arial" w:cs="Arial"/>
                <w:sz w:val="21"/>
                <w:szCs w:val="22"/>
                <w:lang w:eastAsia="en-US"/>
              </w:rPr>
            </w:pPr>
            <w:r>
              <w:rPr>
                <w:rFonts w:ascii="Arial" w:eastAsia="等线" w:hAnsi="Arial" w:cs="Arial"/>
                <w:sz w:val="21"/>
                <w:szCs w:val="22"/>
              </w:rPr>
              <w:t xml:space="preserve">3: RAN2 is suggested to introduce PTP RLC AM leg only re-transmits the RLC PDU that PTM RLC UM leg have not received. </w:t>
            </w:r>
          </w:p>
        </w:tc>
      </w:tr>
      <w:tr w:rsidR="00686080" w14:paraId="49BAA38C"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ABA583E" w14:textId="5582DBA2" w:rsidR="00686080" w:rsidRDefault="00686080" w:rsidP="00686080">
            <w:pPr>
              <w:jc w:val="center"/>
              <w:rPr>
                <w:rFonts w:ascii="Arial" w:hAnsi="Arial" w:cs="Arial"/>
                <w:sz w:val="20"/>
                <w:lang w:eastAsia="en-US"/>
              </w:rPr>
            </w:pPr>
            <w:proofErr w:type="spellStart"/>
            <w:r>
              <w:rPr>
                <w:rFonts w:ascii="Arial" w:eastAsia="Malgun Gothic" w:hAnsi="Arial" w:cs="Arial"/>
                <w:sz w:val="20"/>
                <w:lang w:eastAsia="ko-KR"/>
              </w:rPr>
              <w:lastRenderedPageBreak/>
              <w:t>Futurewei</w:t>
            </w:r>
            <w:proofErr w:type="spellEnd"/>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14:paraId="1830AEB8" w14:textId="77777777" w:rsidR="00686080" w:rsidRDefault="00686080" w:rsidP="00686080">
            <w:pPr>
              <w:jc w:val="center"/>
              <w:rPr>
                <w:rFonts w:ascii="Arial" w:eastAsia="Malgun Gothic" w:hAnsi="Arial" w:cs="Arial"/>
                <w:sz w:val="20"/>
                <w:lang w:eastAsia="ko-KR"/>
              </w:rPr>
            </w:pPr>
            <w:r>
              <w:rPr>
                <w:rFonts w:ascii="Arial" w:eastAsia="Malgun Gothic" w:hAnsi="Arial" w:cs="Arial"/>
                <w:sz w:val="20"/>
                <w:lang w:eastAsia="ko-KR"/>
              </w:rPr>
              <w:t xml:space="preserve">PTP AM RLC </w:t>
            </w:r>
            <w:r w:rsidRPr="00D702D8">
              <w:rPr>
                <w:rFonts w:ascii="Arial" w:eastAsia="Malgun Gothic" w:hAnsi="Arial" w:cs="Arial"/>
                <w:sz w:val="20"/>
                <w:lang w:eastAsia="ko-KR"/>
              </w:rPr>
              <w:sym w:font="Wingdings" w:char="F0E0"/>
            </w:r>
            <w:r>
              <w:rPr>
                <w:rFonts w:ascii="Arial" w:eastAsia="Malgun Gothic" w:hAnsi="Arial" w:cs="Arial"/>
                <w:sz w:val="20"/>
                <w:lang w:eastAsia="ko-KR"/>
              </w:rPr>
              <w:t xml:space="preserve"> both DL and UL</w:t>
            </w:r>
          </w:p>
          <w:p w14:paraId="59D83337" w14:textId="1EAB8CA8" w:rsidR="00686080" w:rsidRDefault="00686080" w:rsidP="00686080">
            <w:pPr>
              <w:jc w:val="center"/>
              <w:rPr>
                <w:rFonts w:ascii="Arial" w:hAnsi="Arial" w:cs="Arial"/>
                <w:sz w:val="20"/>
                <w:lang w:eastAsia="en-US"/>
              </w:rPr>
            </w:pPr>
            <w:r>
              <w:rPr>
                <w:rFonts w:ascii="Arial" w:eastAsia="Malgun Gothic" w:hAnsi="Arial" w:cs="Arial"/>
                <w:sz w:val="20"/>
                <w:lang w:eastAsia="ko-KR"/>
              </w:rPr>
              <w:t xml:space="preserve">PTP/PTM UM RLC </w:t>
            </w:r>
            <w:r w:rsidRPr="00D702D8">
              <w:rPr>
                <w:rFonts w:ascii="Arial" w:eastAsia="Malgun Gothic" w:hAnsi="Arial" w:cs="Arial"/>
                <w:sz w:val="20"/>
                <w:lang w:eastAsia="ko-KR"/>
              </w:rPr>
              <w:sym w:font="Wingdings" w:char="F0E0"/>
            </w:r>
            <w:r>
              <w:rPr>
                <w:rFonts w:ascii="Arial" w:eastAsia="Malgun Gothic" w:hAnsi="Arial" w:cs="Arial"/>
                <w:sz w:val="20"/>
                <w:lang w:eastAsia="ko-KR"/>
              </w:rPr>
              <w:t xml:space="preserve"> DL only </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363FCB45" w14:textId="77777777" w:rsidR="00686080" w:rsidRDefault="00686080" w:rsidP="00686080">
            <w:pPr>
              <w:rPr>
                <w:rFonts w:ascii="Arial" w:eastAsia="Malgun Gothic" w:hAnsi="Arial" w:cs="Arial"/>
                <w:sz w:val="21"/>
                <w:szCs w:val="22"/>
                <w:lang w:eastAsia="ko-KR"/>
              </w:rPr>
            </w:pPr>
            <w:r>
              <w:rPr>
                <w:rFonts w:ascii="Arial" w:eastAsia="Malgun Gothic" w:hAnsi="Arial" w:cs="Arial"/>
                <w:sz w:val="21"/>
                <w:szCs w:val="22"/>
                <w:lang w:eastAsia="ko-KR"/>
              </w:rPr>
              <w:t>We should follow the existing principle:</w:t>
            </w:r>
          </w:p>
          <w:p w14:paraId="4865DF6C" w14:textId="77777777" w:rsidR="00686080" w:rsidRDefault="00686080" w:rsidP="00686080">
            <w:pPr>
              <w:pStyle w:val="afa"/>
              <w:numPr>
                <w:ilvl w:val="0"/>
                <w:numId w:val="11"/>
              </w:numPr>
              <w:ind w:firstLineChars="0"/>
              <w:rPr>
                <w:rFonts w:ascii="Arial" w:eastAsia="Malgun Gothic" w:hAnsi="Arial" w:cs="Arial"/>
                <w:sz w:val="21"/>
                <w:szCs w:val="22"/>
                <w:lang w:eastAsia="ko-KR"/>
              </w:rPr>
            </w:pPr>
            <w:r>
              <w:rPr>
                <w:rFonts w:ascii="Arial" w:eastAsia="Malgun Gothic" w:hAnsi="Arial" w:cs="Arial"/>
                <w:sz w:val="21"/>
                <w:szCs w:val="22"/>
                <w:lang w:eastAsia="ko-KR"/>
              </w:rPr>
              <w:t>If reliability is required, RLC AM is applied;</w:t>
            </w:r>
          </w:p>
          <w:p w14:paraId="07390569" w14:textId="77777777" w:rsidR="00686080" w:rsidRDefault="00686080" w:rsidP="00686080">
            <w:pPr>
              <w:pStyle w:val="afa"/>
              <w:numPr>
                <w:ilvl w:val="0"/>
                <w:numId w:val="11"/>
              </w:numPr>
              <w:ind w:firstLineChars="0"/>
              <w:rPr>
                <w:rFonts w:ascii="Arial" w:eastAsia="Malgun Gothic" w:hAnsi="Arial" w:cs="Arial"/>
                <w:sz w:val="21"/>
                <w:szCs w:val="22"/>
                <w:lang w:eastAsia="ko-KR"/>
              </w:rPr>
            </w:pPr>
            <w:r>
              <w:rPr>
                <w:rFonts w:ascii="Arial" w:eastAsia="Malgun Gothic" w:hAnsi="Arial" w:cs="Arial"/>
                <w:sz w:val="21"/>
                <w:szCs w:val="22"/>
                <w:lang w:eastAsia="ko-KR"/>
              </w:rPr>
              <w:t>If reliability is not required, RLC UM is used.</w:t>
            </w:r>
          </w:p>
          <w:p w14:paraId="5631A603" w14:textId="31913216" w:rsidR="00686080" w:rsidRDefault="00686080" w:rsidP="00686080">
            <w:pPr>
              <w:rPr>
                <w:rFonts w:ascii="Arial" w:hAnsi="Arial" w:cs="Arial"/>
                <w:sz w:val="21"/>
                <w:szCs w:val="22"/>
                <w:lang w:eastAsia="en-US"/>
              </w:rPr>
            </w:pPr>
            <w:r>
              <w:rPr>
                <w:rFonts w:ascii="Arial" w:eastAsia="Malgun Gothic" w:hAnsi="Arial" w:cs="Arial"/>
                <w:sz w:val="21"/>
                <w:szCs w:val="22"/>
                <w:lang w:eastAsia="ko-KR"/>
              </w:rPr>
              <w:t>There is no need of a new, mixed mode of supporting reliable transmission with RLC UM.</w:t>
            </w:r>
          </w:p>
        </w:tc>
      </w:tr>
      <w:tr w:rsidR="00686080" w14:paraId="05034C71"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tcPr>
          <w:p w14:paraId="1820FF43" w14:textId="66BC1F47" w:rsidR="00686080" w:rsidRDefault="00DF3DC9" w:rsidP="00686080">
            <w:pPr>
              <w:jc w:val="center"/>
              <w:rPr>
                <w:rFonts w:ascii="Arial" w:hAnsi="Arial" w:cs="Arial"/>
                <w:sz w:val="20"/>
                <w:lang w:eastAsia="en-US"/>
              </w:rPr>
            </w:pPr>
            <w:r>
              <w:rPr>
                <w:rFonts w:ascii="Arial" w:hAnsi="Arial" w:cs="Arial"/>
                <w:sz w:val="20"/>
                <w:lang w:eastAsia="en-US"/>
              </w:rPr>
              <w:t>Lenovo, Motorola Mobility</w:t>
            </w:r>
          </w:p>
        </w:tc>
        <w:tc>
          <w:tcPr>
            <w:tcW w:w="3305" w:type="dxa"/>
            <w:tcBorders>
              <w:top w:val="single" w:sz="4" w:space="0" w:color="auto"/>
              <w:left w:val="single" w:sz="4" w:space="0" w:color="auto"/>
              <w:bottom w:val="single" w:sz="4" w:space="0" w:color="auto"/>
              <w:right w:val="single" w:sz="4" w:space="0" w:color="auto"/>
            </w:tcBorders>
            <w:shd w:val="clear" w:color="auto" w:fill="auto"/>
          </w:tcPr>
          <w:p w14:paraId="203D53A3" w14:textId="47AD83A7" w:rsidR="0050538C" w:rsidRPr="0050538C" w:rsidRDefault="0050538C" w:rsidP="0050538C">
            <w:pPr>
              <w:jc w:val="center"/>
              <w:rPr>
                <w:rFonts w:ascii="Arial" w:hAnsi="Arial" w:cs="Arial"/>
                <w:sz w:val="20"/>
                <w:lang w:eastAsia="en-US"/>
              </w:rPr>
            </w:pPr>
            <w:r w:rsidRPr="0050538C">
              <w:rPr>
                <w:rFonts w:ascii="Arial" w:hAnsi="Arial" w:cs="Arial"/>
                <w:sz w:val="20"/>
                <w:lang w:eastAsia="en-US"/>
              </w:rPr>
              <w:t>PTP UM RLC</w:t>
            </w:r>
            <w:r>
              <w:rPr>
                <w:rFonts w:ascii="Arial" w:hAnsi="Arial" w:cs="Arial"/>
                <w:sz w:val="20"/>
                <w:lang w:eastAsia="en-US"/>
              </w:rPr>
              <w:t xml:space="preserve"> -&gt; </w:t>
            </w:r>
            <w:r w:rsidRPr="0050538C">
              <w:rPr>
                <w:rFonts w:ascii="Arial" w:hAnsi="Arial" w:cs="Arial"/>
                <w:sz w:val="20"/>
                <w:lang w:eastAsia="en-US"/>
              </w:rPr>
              <w:t>DL only</w:t>
            </w:r>
          </w:p>
          <w:p w14:paraId="6BBE57A6" w14:textId="51898712" w:rsidR="0050538C" w:rsidRPr="0050538C" w:rsidRDefault="0050538C" w:rsidP="0050538C">
            <w:pPr>
              <w:jc w:val="center"/>
              <w:rPr>
                <w:rFonts w:ascii="Arial" w:hAnsi="Arial" w:cs="Arial"/>
                <w:sz w:val="20"/>
                <w:lang w:eastAsia="en-US"/>
              </w:rPr>
            </w:pPr>
            <w:r w:rsidRPr="0050538C">
              <w:rPr>
                <w:rFonts w:ascii="Arial" w:hAnsi="Arial" w:cs="Arial"/>
                <w:sz w:val="20"/>
                <w:lang w:eastAsia="en-US"/>
              </w:rPr>
              <w:t>PTP AM RLC</w:t>
            </w:r>
            <w:r>
              <w:rPr>
                <w:rFonts w:ascii="Arial" w:hAnsi="Arial" w:cs="Arial"/>
                <w:sz w:val="20"/>
                <w:lang w:eastAsia="en-US"/>
              </w:rPr>
              <w:t xml:space="preserve"> -&gt; </w:t>
            </w:r>
            <w:r w:rsidRPr="0050538C">
              <w:rPr>
                <w:rFonts w:ascii="Arial" w:hAnsi="Arial" w:cs="Arial"/>
                <w:sz w:val="20"/>
                <w:lang w:eastAsia="en-US"/>
              </w:rPr>
              <w:t>both DL and UL</w:t>
            </w:r>
          </w:p>
          <w:p w14:paraId="44ED792B" w14:textId="090ECCEA" w:rsidR="00686080" w:rsidRDefault="0050538C" w:rsidP="0050538C">
            <w:pPr>
              <w:jc w:val="center"/>
              <w:rPr>
                <w:rFonts w:ascii="Arial" w:hAnsi="Arial" w:cs="Arial"/>
                <w:sz w:val="20"/>
                <w:lang w:eastAsia="en-US"/>
              </w:rPr>
            </w:pPr>
            <w:r w:rsidRPr="0050538C">
              <w:rPr>
                <w:rFonts w:ascii="Arial" w:hAnsi="Arial" w:cs="Arial"/>
                <w:sz w:val="20"/>
                <w:lang w:eastAsia="en-US"/>
              </w:rPr>
              <w:t>PTM UM-RLC</w:t>
            </w:r>
            <w:r>
              <w:rPr>
                <w:rFonts w:ascii="Arial" w:hAnsi="Arial" w:cs="Arial"/>
                <w:sz w:val="20"/>
                <w:lang w:eastAsia="en-US"/>
              </w:rPr>
              <w:t xml:space="preserve"> -&gt; </w:t>
            </w:r>
            <w:r w:rsidRPr="0050538C">
              <w:rPr>
                <w:rFonts w:ascii="Arial" w:hAnsi="Arial" w:cs="Arial"/>
                <w:sz w:val="20"/>
                <w:lang w:eastAsia="en-US"/>
              </w:rPr>
              <w:t>DL only</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654E3991" w14:textId="66638074" w:rsidR="00686080" w:rsidRDefault="0050538C" w:rsidP="00686080">
            <w:pPr>
              <w:rPr>
                <w:rFonts w:ascii="Arial" w:hAnsi="Arial" w:cs="Arial"/>
                <w:sz w:val="21"/>
                <w:szCs w:val="22"/>
                <w:lang w:eastAsia="en-US"/>
              </w:rPr>
            </w:pPr>
            <w:r>
              <w:rPr>
                <w:rFonts w:ascii="Arial" w:hAnsi="Arial" w:cs="Arial"/>
                <w:sz w:val="21"/>
                <w:szCs w:val="22"/>
                <w:lang w:eastAsia="en-US"/>
              </w:rPr>
              <w:t>Whether we need PTP UM RLC in the UL can be FFS</w:t>
            </w:r>
          </w:p>
        </w:tc>
      </w:tr>
      <w:tr w:rsidR="00027CE3" w14:paraId="5F983EED" w14:textId="77777777" w:rsidTr="00027CE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A983994" w14:textId="7361E92A" w:rsidR="00027CE3" w:rsidRDefault="00027CE3" w:rsidP="00027CE3">
            <w:pPr>
              <w:jc w:val="center"/>
              <w:rPr>
                <w:rFonts w:ascii="Arial" w:hAnsi="Arial" w:cs="Arial"/>
                <w:sz w:val="20"/>
                <w:lang w:eastAsia="en-US"/>
              </w:rPr>
            </w:pPr>
            <w:r>
              <w:rPr>
                <w:rFonts w:ascii="Arial" w:hAnsi="Arial" w:cs="Arial"/>
                <w:sz w:val="20"/>
                <w:lang w:eastAsia="en-US"/>
              </w:rPr>
              <w:t>Samsung</w:t>
            </w:r>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14:paraId="57547247" w14:textId="77777777" w:rsidR="00027CE3" w:rsidRPr="00027CE3" w:rsidRDefault="00027CE3" w:rsidP="00027CE3">
            <w:pPr>
              <w:pStyle w:val="a8"/>
              <w:jc w:val="center"/>
              <w:rPr>
                <w:rFonts w:eastAsia="宋体" w:cs="Arial"/>
                <w:kern w:val="0"/>
                <w:sz w:val="20"/>
                <w:szCs w:val="20"/>
                <w:lang w:val="en-GB" w:eastAsia="en-US"/>
              </w:rPr>
            </w:pPr>
            <w:r w:rsidRPr="00027CE3">
              <w:rPr>
                <w:rFonts w:eastAsia="宋体" w:cs="Arial" w:hint="eastAsia"/>
                <w:kern w:val="0"/>
                <w:sz w:val="20"/>
                <w:szCs w:val="20"/>
                <w:lang w:val="en-GB" w:eastAsia="en-US"/>
              </w:rPr>
              <w:t>PTP</w:t>
            </w:r>
            <w:r w:rsidRPr="00027CE3">
              <w:rPr>
                <w:rFonts w:eastAsia="宋体" w:cs="Arial"/>
                <w:kern w:val="0"/>
                <w:sz w:val="20"/>
                <w:szCs w:val="20"/>
                <w:lang w:val="en-GB" w:eastAsia="en-US"/>
              </w:rPr>
              <w:t xml:space="preserve"> </w:t>
            </w:r>
            <w:r w:rsidRPr="00027CE3">
              <w:rPr>
                <w:rFonts w:eastAsia="宋体" w:cs="Arial" w:hint="eastAsia"/>
                <w:kern w:val="0"/>
                <w:sz w:val="20"/>
                <w:szCs w:val="20"/>
                <w:lang w:val="en-GB" w:eastAsia="en-US"/>
              </w:rPr>
              <w:t>UM</w:t>
            </w:r>
            <w:r w:rsidRPr="00027CE3">
              <w:rPr>
                <w:rFonts w:eastAsia="宋体" w:cs="Arial"/>
                <w:kern w:val="0"/>
                <w:sz w:val="20"/>
                <w:szCs w:val="20"/>
                <w:lang w:val="en-GB" w:eastAsia="en-US"/>
              </w:rPr>
              <w:t xml:space="preserve"> </w:t>
            </w:r>
            <w:r w:rsidRPr="00027CE3">
              <w:rPr>
                <w:rFonts w:eastAsia="宋体" w:cs="Arial" w:hint="eastAsia"/>
                <w:kern w:val="0"/>
                <w:sz w:val="20"/>
                <w:szCs w:val="20"/>
                <w:lang w:val="en-GB" w:eastAsia="en-US"/>
              </w:rPr>
              <w:t>RLC</w:t>
            </w:r>
            <w:r w:rsidRPr="00027CE3">
              <w:rPr>
                <w:rFonts w:eastAsia="宋体" w:cs="Arial"/>
                <w:kern w:val="0"/>
                <w:sz w:val="20"/>
                <w:szCs w:val="20"/>
                <w:lang w:val="en-GB" w:eastAsia="en-US"/>
              </w:rPr>
              <w:sym w:font="Wingdings" w:char="F0E8"/>
            </w:r>
            <w:r w:rsidRPr="00027CE3">
              <w:rPr>
                <w:rFonts w:eastAsia="宋体" w:cs="Arial" w:hint="eastAsia"/>
                <w:kern w:val="0"/>
                <w:sz w:val="20"/>
                <w:szCs w:val="20"/>
                <w:lang w:val="en-GB" w:eastAsia="en-US"/>
              </w:rPr>
              <w:t>DL</w:t>
            </w:r>
            <w:r w:rsidRPr="00027CE3">
              <w:rPr>
                <w:rFonts w:eastAsia="宋体" w:cs="Arial"/>
                <w:kern w:val="0"/>
                <w:sz w:val="20"/>
                <w:szCs w:val="20"/>
                <w:lang w:val="en-GB" w:eastAsia="en-US"/>
              </w:rPr>
              <w:t xml:space="preserve"> </w:t>
            </w:r>
            <w:r w:rsidRPr="00027CE3">
              <w:rPr>
                <w:rFonts w:eastAsia="宋体" w:cs="Arial" w:hint="eastAsia"/>
                <w:kern w:val="0"/>
                <w:sz w:val="20"/>
                <w:szCs w:val="20"/>
                <w:lang w:val="en-GB" w:eastAsia="en-US"/>
              </w:rPr>
              <w:t>only</w:t>
            </w:r>
          </w:p>
          <w:p w14:paraId="5DB0EB14" w14:textId="77777777" w:rsidR="00027CE3" w:rsidRPr="00027CE3" w:rsidRDefault="00027CE3" w:rsidP="00027CE3">
            <w:pPr>
              <w:pStyle w:val="a8"/>
              <w:jc w:val="center"/>
              <w:rPr>
                <w:rFonts w:eastAsia="宋体" w:cs="Arial"/>
                <w:kern w:val="0"/>
                <w:sz w:val="20"/>
                <w:szCs w:val="20"/>
                <w:lang w:val="en-GB" w:eastAsia="en-US"/>
              </w:rPr>
            </w:pPr>
            <w:r w:rsidRPr="00027CE3">
              <w:rPr>
                <w:rFonts w:eastAsia="宋体" w:cs="Arial" w:hint="eastAsia"/>
                <w:kern w:val="0"/>
                <w:sz w:val="20"/>
                <w:szCs w:val="20"/>
                <w:lang w:val="en-GB" w:eastAsia="en-US"/>
              </w:rPr>
              <w:t>PTP</w:t>
            </w:r>
            <w:r w:rsidRPr="00027CE3">
              <w:rPr>
                <w:rFonts w:eastAsia="宋体" w:cs="Arial"/>
                <w:kern w:val="0"/>
                <w:sz w:val="20"/>
                <w:szCs w:val="20"/>
                <w:lang w:val="en-GB" w:eastAsia="en-US"/>
              </w:rPr>
              <w:t xml:space="preserve"> </w:t>
            </w:r>
            <w:r w:rsidRPr="00027CE3">
              <w:rPr>
                <w:rFonts w:eastAsia="宋体" w:cs="Arial" w:hint="eastAsia"/>
                <w:kern w:val="0"/>
                <w:sz w:val="20"/>
                <w:szCs w:val="20"/>
                <w:lang w:val="en-GB" w:eastAsia="en-US"/>
              </w:rPr>
              <w:t>AM</w:t>
            </w:r>
            <w:r w:rsidRPr="00027CE3">
              <w:rPr>
                <w:rFonts w:eastAsia="宋体" w:cs="Arial"/>
                <w:kern w:val="0"/>
                <w:sz w:val="20"/>
                <w:szCs w:val="20"/>
                <w:lang w:val="en-GB" w:eastAsia="en-US"/>
              </w:rPr>
              <w:t xml:space="preserve"> </w:t>
            </w:r>
            <w:r w:rsidRPr="00027CE3">
              <w:rPr>
                <w:rFonts w:eastAsia="宋体" w:cs="Arial" w:hint="eastAsia"/>
                <w:kern w:val="0"/>
                <w:sz w:val="20"/>
                <w:szCs w:val="20"/>
                <w:lang w:val="en-GB" w:eastAsia="en-US"/>
              </w:rPr>
              <w:t>RLC</w:t>
            </w:r>
            <w:r w:rsidRPr="00027CE3">
              <w:rPr>
                <w:rFonts w:eastAsia="宋体" w:cs="Arial"/>
                <w:kern w:val="0"/>
                <w:sz w:val="20"/>
                <w:szCs w:val="20"/>
                <w:lang w:val="en-GB" w:eastAsia="en-US"/>
              </w:rPr>
              <w:sym w:font="Wingdings" w:char="F0E8"/>
            </w:r>
            <w:r w:rsidRPr="00027CE3">
              <w:rPr>
                <w:rFonts w:eastAsia="宋体" w:cs="Arial"/>
                <w:kern w:val="0"/>
                <w:sz w:val="20"/>
                <w:szCs w:val="20"/>
                <w:lang w:val="en-GB" w:eastAsia="en-US"/>
              </w:rPr>
              <w:t xml:space="preserve"> bidirectional</w:t>
            </w:r>
          </w:p>
          <w:p w14:paraId="6CE5DB3F" w14:textId="67373D93" w:rsidR="00027CE3" w:rsidRDefault="00027CE3" w:rsidP="00027CE3">
            <w:pPr>
              <w:jc w:val="center"/>
              <w:rPr>
                <w:rFonts w:ascii="Arial" w:hAnsi="Arial" w:cs="Arial"/>
                <w:sz w:val="20"/>
                <w:lang w:eastAsia="en-US"/>
              </w:rPr>
            </w:pPr>
            <w:r w:rsidRPr="00027CE3">
              <w:rPr>
                <w:rFonts w:ascii="Arial" w:hAnsi="Arial" w:cs="Arial" w:hint="eastAsia"/>
                <w:sz w:val="20"/>
                <w:lang w:eastAsia="en-US"/>
              </w:rPr>
              <w:t>PTM</w:t>
            </w:r>
            <w:r w:rsidRPr="00027CE3">
              <w:rPr>
                <w:rFonts w:ascii="Arial" w:hAnsi="Arial" w:cs="Arial"/>
                <w:sz w:val="20"/>
                <w:lang w:eastAsia="en-US"/>
              </w:rPr>
              <w:t xml:space="preserve"> </w:t>
            </w:r>
            <w:r w:rsidRPr="00027CE3">
              <w:rPr>
                <w:rFonts w:ascii="Arial" w:hAnsi="Arial" w:cs="Arial" w:hint="eastAsia"/>
                <w:sz w:val="20"/>
                <w:lang w:eastAsia="en-US"/>
              </w:rPr>
              <w:t>UM-RLC</w:t>
            </w:r>
            <w:r w:rsidRPr="00027CE3">
              <w:rPr>
                <w:rFonts w:ascii="Arial" w:hAnsi="Arial" w:cs="Arial"/>
                <w:sz w:val="20"/>
                <w:lang w:eastAsia="en-US"/>
              </w:rPr>
              <w:sym w:font="Wingdings" w:char="F0E8"/>
            </w:r>
            <w:r w:rsidRPr="00027CE3">
              <w:rPr>
                <w:rFonts w:ascii="Arial" w:hAnsi="Arial" w:cs="Arial"/>
                <w:sz w:val="20"/>
                <w:lang w:eastAsia="en-US"/>
              </w:rPr>
              <w:t xml:space="preserve"> </w:t>
            </w:r>
            <w:r w:rsidRPr="00027CE3">
              <w:rPr>
                <w:rFonts w:ascii="Arial" w:hAnsi="Arial" w:cs="Arial" w:hint="eastAsia"/>
                <w:sz w:val="20"/>
                <w:lang w:eastAsia="en-US"/>
              </w:rPr>
              <w:t>DL</w:t>
            </w:r>
            <w:r w:rsidRPr="00027CE3">
              <w:rPr>
                <w:rFonts w:ascii="Arial" w:hAnsi="Arial" w:cs="Arial"/>
                <w:sz w:val="20"/>
                <w:lang w:eastAsia="en-US"/>
              </w:rPr>
              <w:t xml:space="preserve"> </w:t>
            </w:r>
            <w:r w:rsidRPr="00027CE3">
              <w:rPr>
                <w:rFonts w:ascii="Arial" w:hAnsi="Arial" w:cs="Arial" w:hint="eastAsia"/>
                <w:sz w:val="20"/>
                <w:lang w:eastAsia="en-US"/>
              </w:rPr>
              <w:t>only</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4D420C0A" w14:textId="77777777" w:rsidR="00027CE3" w:rsidRPr="00027CE3" w:rsidRDefault="00027CE3" w:rsidP="00027CE3">
            <w:pPr>
              <w:rPr>
                <w:rFonts w:ascii="Arial" w:hAnsi="Arial" w:cs="Arial"/>
                <w:sz w:val="20"/>
                <w:lang w:eastAsia="en-US"/>
              </w:rPr>
            </w:pPr>
            <w:r w:rsidRPr="00027CE3">
              <w:rPr>
                <w:rFonts w:ascii="Arial" w:hAnsi="Arial" w:cs="Arial" w:hint="eastAsia"/>
                <w:sz w:val="20"/>
                <w:lang w:eastAsia="en-US"/>
              </w:rPr>
              <w:t>no need to configure bi-directional RLC</w:t>
            </w:r>
            <w:r w:rsidRPr="00027CE3">
              <w:rPr>
                <w:rFonts w:ascii="Arial" w:hAnsi="Arial" w:cs="Arial"/>
                <w:sz w:val="20"/>
                <w:lang w:eastAsia="en-US"/>
              </w:rPr>
              <w:t xml:space="preserve"> for UM MRB</w:t>
            </w:r>
          </w:p>
          <w:p w14:paraId="49190316" w14:textId="79D4BB17" w:rsidR="00027CE3" w:rsidRDefault="00027CE3" w:rsidP="00027CE3">
            <w:pPr>
              <w:rPr>
                <w:rFonts w:ascii="Arial" w:hAnsi="Arial" w:cs="Arial"/>
                <w:sz w:val="20"/>
                <w:lang w:eastAsia="en-US"/>
              </w:rPr>
            </w:pPr>
            <w:r w:rsidRPr="00027CE3">
              <w:rPr>
                <w:rFonts w:ascii="Arial" w:hAnsi="Arial" w:cs="Arial"/>
                <w:sz w:val="20"/>
                <w:lang w:eastAsia="en-US"/>
              </w:rPr>
              <w:t>For AM RLC, bi-directional links are inevitable at least for RLC status report.</w:t>
            </w:r>
          </w:p>
        </w:tc>
      </w:tr>
      <w:tr w:rsidR="007E0288" w14:paraId="22D219CC"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tcPr>
          <w:p w14:paraId="6EB3056D" w14:textId="583D87F1" w:rsidR="007E0288" w:rsidRDefault="007E0288" w:rsidP="007E0288">
            <w:pPr>
              <w:jc w:val="center"/>
              <w:rPr>
                <w:rFonts w:ascii="Arial" w:hAnsi="Arial" w:cs="Arial"/>
                <w:sz w:val="20"/>
                <w:lang w:eastAsia="en-US"/>
              </w:rPr>
            </w:pPr>
            <w:r>
              <w:rPr>
                <w:rFonts w:ascii="Arial" w:eastAsiaTheme="minorEastAsia" w:hAnsi="Arial" w:cs="Arial" w:hint="eastAsia"/>
                <w:sz w:val="20"/>
                <w:lang w:eastAsia="ja-JP"/>
              </w:rPr>
              <w:t>F</w:t>
            </w:r>
            <w:r>
              <w:rPr>
                <w:rFonts w:ascii="Arial" w:eastAsiaTheme="minorEastAsia" w:hAnsi="Arial" w:cs="Arial"/>
                <w:sz w:val="20"/>
                <w:lang w:eastAsia="ja-JP"/>
              </w:rPr>
              <w:t>ujitsu</w:t>
            </w:r>
          </w:p>
        </w:tc>
        <w:tc>
          <w:tcPr>
            <w:tcW w:w="3305" w:type="dxa"/>
            <w:tcBorders>
              <w:top w:val="single" w:sz="4" w:space="0" w:color="auto"/>
              <w:left w:val="single" w:sz="4" w:space="0" w:color="auto"/>
              <w:bottom w:val="single" w:sz="4" w:space="0" w:color="auto"/>
              <w:right w:val="single" w:sz="4" w:space="0" w:color="auto"/>
            </w:tcBorders>
            <w:shd w:val="clear" w:color="auto" w:fill="auto"/>
          </w:tcPr>
          <w:p w14:paraId="4B95114D" w14:textId="77777777" w:rsidR="007E0288" w:rsidRPr="00757791" w:rsidRDefault="007E0288" w:rsidP="007E0288">
            <w:pPr>
              <w:jc w:val="center"/>
              <w:rPr>
                <w:rFonts w:ascii="Arial" w:hAnsi="Arial" w:cs="Arial"/>
                <w:sz w:val="20"/>
                <w:lang w:eastAsia="en-US"/>
              </w:rPr>
            </w:pPr>
            <w:r w:rsidRPr="00757791">
              <w:rPr>
                <w:rFonts w:ascii="Arial" w:hAnsi="Arial" w:cs="Arial"/>
                <w:sz w:val="20"/>
                <w:lang w:eastAsia="en-US"/>
              </w:rPr>
              <w:t xml:space="preserve">PTP UM RLC </w:t>
            </w:r>
            <w:r>
              <w:rPr>
                <w:sz w:val="20"/>
              </w:rPr>
              <w:sym w:font="Wingdings" w:char="F0E8"/>
            </w:r>
            <w:r w:rsidRPr="00757791">
              <w:rPr>
                <w:rFonts w:ascii="Arial" w:hAnsi="Arial" w:cs="Arial"/>
                <w:sz w:val="20"/>
                <w:lang w:eastAsia="en-US"/>
              </w:rPr>
              <w:t xml:space="preserve"> DL only</w:t>
            </w:r>
          </w:p>
          <w:p w14:paraId="30C58E44" w14:textId="77777777" w:rsidR="007E0288" w:rsidRPr="00757791" w:rsidRDefault="007E0288" w:rsidP="007E0288">
            <w:pPr>
              <w:jc w:val="center"/>
              <w:rPr>
                <w:rFonts w:ascii="Arial" w:hAnsi="Arial" w:cs="Arial"/>
                <w:sz w:val="20"/>
                <w:lang w:eastAsia="en-US"/>
              </w:rPr>
            </w:pPr>
            <w:r w:rsidRPr="00757791">
              <w:rPr>
                <w:rFonts w:ascii="Arial" w:hAnsi="Arial" w:cs="Arial"/>
                <w:sz w:val="20"/>
                <w:lang w:eastAsia="en-US"/>
              </w:rPr>
              <w:t xml:space="preserve">PTP AM RLC </w:t>
            </w:r>
            <w:r>
              <w:rPr>
                <w:sz w:val="20"/>
              </w:rPr>
              <w:sym w:font="Wingdings" w:char="F0E8"/>
            </w:r>
            <w:r w:rsidRPr="00757791">
              <w:rPr>
                <w:rFonts w:ascii="Arial" w:hAnsi="Arial" w:cs="Arial"/>
                <w:sz w:val="20"/>
                <w:lang w:eastAsia="en-US"/>
              </w:rPr>
              <w:t xml:space="preserve"> both DL and UL</w:t>
            </w:r>
          </w:p>
          <w:p w14:paraId="64E4260C" w14:textId="25EF91A2" w:rsidR="007E0288" w:rsidRDefault="007E0288" w:rsidP="007E0288">
            <w:pPr>
              <w:jc w:val="center"/>
              <w:rPr>
                <w:rFonts w:ascii="Arial" w:hAnsi="Arial" w:cs="Arial"/>
                <w:sz w:val="20"/>
                <w:lang w:eastAsia="en-US"/>
              </w:rPr>
            </w:pPr>
            <w:r w:rsidRPr="00757791">
              <w:rPr>
                <w:rFonts w:ascii="Arial" w:hAnsi="Arial" w:cs="Arial"/>
                <w:sz w:val="20"/>
                <w:lang w:eastAsia="en-US"/>
              </w:rPr>
              <w:t xml:space="preserve">PTM UM RLC </w:t>
            </w:r>
            <w:r>
              <w:rPr>
                <w:sz w:val="20"/>
              </w:rPr>
              <w:sym w:font="Wingdings" w:char="F0E8"/>
            </w:r>
            <w:r w:rsidRPr="00757791">
              <w:rPr>
                <w:rFonts w:ascii="Arial" w:hAnsi="Arial" w:cs="Arial"/>
                <w:sz w:val="20"/>
                <w:lang w:eastAsia="en-US"/>
              </w:rPr>
              <w:t xml:space="preserve"> DL only</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1F949984" w14:textId="72B2BFE7" w:rsidR="007E0288" w:rsidRDefault="007E0288" w:rsidP="007E0288">
            <w:pPr>
              <w:rPr>
                <w:rFonts w:ascii="Arial" w:hAnsi="Arial" w:cs="Arial"/>
                <w:sz w:val="20"/>
                <w:lang w:eastAsia="en-US"/>
              </w:rPr>
            </w:pPr>
            <w:r>
              <w:rPr>
                <w:rFonts w:ascii="Arial" w:eastAsiaTheme="minorEastAsia" w:hAnsi="Arial" w:cs="Arial" w:hint="eastAsia"/>
                <w:sz w:val="21"/>
                <w:szCs w:val="22"/>
                <w:lang w:eastAsia="ja-JP"/>
              </w:rPr>
              <w:t>F</w:t>
            </w:r>
            <w:r>
              <w:rPr>
                <w:rFonts w:ascii="Arial" w:eastAsiaTheme="minorEastAsia" w:hAnsi="Arial" w:cs="Arial"/>
                <w:sz w:val="21"/>
                <w:szCs w:val="22"/>
                <w:lang w:eastAsia="ja-JP"/>
              </w:rPr>
              <w:t xml:space="preserve">or </w:t>
            </w:r>
            <w:r>
              <w:rPr>
                <w:rFonts w:ascii="Arial" w:hAnsi="Arial" w:cs="Arial"/>
                <w:sz w:val="21"/>
                <w:szCs w:val="22"/>
              </w:rPr>
              <w:t>UM RLC, it depends on if PDCP SR is supported, but we are not sure why lossless would be achieved in UM RLC. As RAN2 extensively discussed, reliability would be achieved by AM RLC.</w:t>
            </w:r>
          </w:p>
        </w:tc>
      </w:tr>
      <w:tr w:rsidR="007E0288" w14:paraId="63BEE35E"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1346D77" w14:textId="2255CF8E" w:rsidR="007E0288" w:rsidRDefault="002E6D37" w:rsidP="007E0288">
            <w:pPr>
              <w:jc w:val="center"/>
              <w:rPr>
                <w:rFonts w:ascii="Arial" w:hAnsi="Arial" w:cs="Arial"/>
                <w:sz w:val="20"/>
                <w:lang w:eastAsia="en-US"/>
              </w:rPr>
            </w:pPr>
            <w:r>
              <w:rPr>
                <w:rFonts w:ascii="Arial" w:hAnsi="Arial" w:cs="Arial"/>
                <w:sz w:val="20"/>
                <w:lang w:eastAsia="en-US"/>
              </w:rPr>
              <w:t>Apple</w:t>
            </w:r>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14:paraId="728AA485" w14:textId="77777777" w:rsidR="00075A87" w:rsidRDefault="00075A87" w:rsidP="00075A87">
            <w:pPr>
              <w:jc w:val="left"/>
              <w:rPr>
                <w:rFonts w:ascii="Arial" w:hAnsi="Arial" w:cs="Arial"/>
                <w:sz w:val="20"/>
                <w:lang w:eastAsia="en-US"/>
              </w:rPr>
            </w:pPr>
            <w:r>
              <w:rPr>
                <w:rFonts w:ascii="Arial" w:hAnsi="Arial" w:cs="Arial"/>
                <w:sz w:val="20"/>
                <w:lang w:eastAsia="en-US"/>
              </w:rPr>
              <w:t>PTP:</w:t>
            </w:r>
          </w:p>
          <w:p w14:paraId="4568D734" w14:textId="101E81DC" w:rsidR="00ED51FB" w:rsidRPr="00135FF6" w:rsidRDefault="00ED51FB" w:rsidP="00135FF6">
            <w:pPr>
              <w:pStyle w:val="afa"/>
              <w:numPr>
                <w:ilvl w:val="0"/>
                <w:numId w:val="14"/>
              </w:numPr>
              <w:ind w:firstLineChars="0"/>
              <w:jc w:val="left"/>
              <w:rPr>
                <w:rFonts w:ascii="Arial" w:hAnsi="Arial" w:cs="Arial"/>
                <w:sz w:val="20"/>
                <w:lang w:eastAsia="en-US"/>
              </w:rPr>
            </w:pPr>
            <w:r w:rsidRPr="00135FF6">
              <w:rPr>
                <w:rFonts w:ascii="Arial" w:hAnsi="Arial" w:cs="Arial"/>
                <w:sz w:val="20"/>
                <w:lang w:eastAsia="en-US"/>
              </w:rPr>
              <w:t xml:space="preserve">PTP AM RLC-&gt; </w:t>
            </w:r>
            <w:r w:rsidR="00F01597">
              <w:rPr>
                <w:rFonts w:ascii="Arial" w:hAnsi="Arial" w:cs="Arial"/>
                <w:sz w:val="20"/>
                <w:lang w:eastAsia="en-US"/>
              </w:rPr>
              <w:t>UL and DL</w:t>
            </w:r>
          </w:p>
          <w:p w14:paraId="6081B43C" w14:textId="636CEB9B" w:rsidR="007E0288" w:rsidRPr="00135FF6" w:rsidRDefault="00ED51FB" w:rsidP="00135FF6">
            <w:pPr>
              <w:pStyle w:val="afa"/>
              <w:numPr>
                <w:ilvl w:val="0"/>
                <w:numId w:val="14"/>
              </w:numPr>
              <w:ind w:firstLineChars="0"/>
              <w:jc w:val="left"/>
              <w:rPr>
                <w:rFonts w:ascii="Arial" w:hAnsi="Arial" w:cs="Arial"/>
                <w:sz w:val="20"/>
                <w:lang w:eastAsia="en-US"/>
              </w:rPr>
            </w:pPr>
            <w:r w:rsidRPr="00135FF6">
              <w:rPr>
                <w:rFonts w:ascii="Arial" w:hAnsi="Arial" w:cs="Arial"/>
                <w:sz w:val="20"/>
                <w:lang w:eastAsia="en-US"/>
              </w:rPr>
              <w:t>PTP UM RLC -&gt; DL only</w:t>
            </w:r>
          </w:p>
          <w:p w14:paraId="7C016099" w14:textId="7D687CDB" w:rsidR="00075A87" w:rsidRDefault="00075A87" w:rsidP="00877949">
            <w:pPr>
              <w:pStyle w:val="afa"/>
              <w:numPr>
                <w:ilvl w:val="0"/>
                <w:numId w:val="14"/>
              </w:numPr>
              <w:ind w:firstLineChars="0"/>
              <w:jc w:val="left"/>
              <w:rPr>
                <w:rFonts w:ascii="Arial" w:hAnsi="Arial" w:cs="Arial"/>
                <w:sz w:val="20"/>
                <w:lang w:eastAsia="en-US"/>
              </w:rPr>
            </w:pPr>
            <w:r w:rsidRPr="00877949">
              <w:rPr>
                <w:rFonts w:ascii="Arial" w:hAnsi="Arial" w:cs="Arial"/>
                <w:sz w:val="20"/>
                <w:lang w:eastAsia="en-US"/>
              </w:rPr>
              <w:t xml:space="preserve">PTP UM RLC -&gt; UL and DL </w:t>
            </w:r>
          </w:p>
          <w:p w14:paraId="3A0FC73B" w14:textId="72BC2281" w:rsidR="00075A87" w:rsidRDefault="00877949" w:rsidP="00877949">
            <w:pPr>
              <w:pStyle w:val="afa"/>
              <w:ind w:left="360" w:firstLineChars="0" w:firstLine="0"/>
              <w:jc w:val="left"/>
              <w:rPr>
                <w:rFonts w:ascii="Arial" w:hAnsi="Arial" w:cs="Arial"/>
                <w:sz w:val="20"/>
                <w:lang w:eastAsia="en-US"/>
              </w:rPr>
            </w:pPr>
            <w:r>
              <w:rPr>
                <w:rFonts w:ascii="Arial" w:hAnsi="Arial" w:cs="Arial"/>
                <w:sz w:val="20"/>
                <w:lang w:eastAsia="en-US"/>
              </w:rPr>
              <w:t>Note:</w:t>
            </w:r>
            <w:r w:rsidR="00FF5435">
              <w:rPr>
                <w:rFonts w:ascii="Arial" w:hAnsi="Arial" w:cs="Arial"/>
                <w:sz w:val="20"/>
                <w:lang w:eastAsia="en-US"/>
              </w:rPr>
              <w:t xml:space="preserve"> </w:t>
            </w:r>
            <w:r>
              <w:rPr>
                <w:rFonts w:ascii="Arial" w:hAnsi="Arial" w:cs="Arial"/>
                <w:sz w:val="20"/>
                <w:lang w:eastAsia="en-US"/>
              </w:rPr>
              <w:t xml:space="preserve">for UL </w:t>
            </w:r>
            <w:r w:rsidR="006F06FE">
              <w:rPr>
                <w:rFonts w:ascii="Arial" w:hAnsi="Arial" w:cs="Arial"/>
                <w:sz w:val="20"/>
                <w:lang w:eastAsia="en-US"/>
              </w:rPr>
              <w:t xml:space="preserve">part </w:t>
            </w:r>
            <w:r>
              <w:rPr>
                <w:rFonts w:ascii="Arial" w:hAnsi="Arial" w:cs="Arial"/>
                <w:sz w:val="20"/>
                <w:lang w:eastAsia="en-US"/>
              </w:rPr>
              <w:t xml:space="preserve">is for PDCP status report transmission. </w:t>
            </w:r>
          </w:p>
          <w:p w14:paraId="08B96F2A" w14:textId="77777777" w:rsidR="00877949" w:rsidRDefault="00877949" w:rsidP="00877949">
            <w:pPr>
              <w:pStyle w:val="afa"/>
              <w:ind w:left="360" w:firstLineChars="0" w:firstLine="0"/>
              <w:jc w:val="left"/>
              <w:rPr>
                <w:rFonts w:ascii="Arial" w:hAnsi="Arial" w:cs="Arial"/>
                <w:sz w:val="20"/>
                <w:lang w:eastAsia="en-US"/>
              </w:rPr>
            </w:pPr>
          </w:p>
          <w:p w14:paraId="4506F296" w14:textId="2DAC786C" w:rsidR="00075A87" w:rsidRDefault="00075A87" w:rsidP="00075A87">
            <w:pPr>
              <w:jc w:val="left"/>
              <w:rPr>
                <w:rFonts w:ascii="Arial" w:hAnsi="Arial" w:cs="Arial"/>
                <w:sz w:val="20"/>
                <w:lang w:eastAsia="en-US"/>
              </w:rPr>
            </w:pPr>
            <w:r>
              <w:rPr>
                <w:rFonts w:ascii="Arial" w:hAnsi="Arial" w:cs="Arial"/>
                <w:sz w:val="20"/>
                <w:lang w:eastAsia="en-US"/>
              </w:rPr>
              <w:t>PTM:</w:t>
            </w:r>
          </w:p>
          <w:p w14:paraId="175EA11D" w14:textId="0B605E41" w:rsidR="00ED51FB" w:rsidRPr="00135FF6" w:rsidRDefault="00ED51FB" w:rsidP="00135FF6">
            <w:pPr>
              <w:pStyle w:val="afa"/>
              <w:numPr>
                <w:ilvl w:val="0"/>
                <w:numId w:val="15"/>
              </w:numPr>
              <w:ind w:firstLineChars="0"/>
              <w:jc w:val="left"/>
              <w:rPr>
                <w:rFonts w:ascii="Arial" w:hAnsi="Arial" w:cs="Arial"/>
                <w:sz w:val="20"/>
                <w:lang w:eastAsia="en-US"/>
              </w:rPr>
            </w:pPr>
            <w:r w:rsidRPr="00135FF6">
              <w:rPr>
                <w:rFonts w:ascii="Arial" w:hAnsi="Arial" w:cs="Arial"/>
                <w:sz w:val="20"/>
                <w:lang w:eastAsia="en-US"/>
              </w:rPr>
              <w:t>PTM UM RLC-&gt; DL only</w:t>
            </w:r>
          </w:p>
          <w:p w14:paraId="03585D94" w14:textId="35A23223" w:rsidR="00ED51FB" w:rsidRDefault="00ED51FB" w:rsidP="007E0288">
            <w:pPr>
              <w:jc w:val="center"/>
              <w:rPr>
                <w:rFonts w:ascii="Arial" w:hAnsi="Arial" w:cs="Arial"/>
                <w:sz w:val="20"/>
                <w:lang w:eastAsia="en-US"/>
              </w:rPr>
            </w:pP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10B624BE" w14:textId="77777777" w:rsidR="007E0288" w:rsidRDefault="00824B53" w:rsidP="00824B53">
            <w:pPr>
              <w:rPr>
                <w:rFonts w:ascii="Arial" w:hAnsi="Arial" w:cs="Arial"/>
                <w:sz w:val="21"/>
                <w:szCs w:val="22"/>
                <w:lang w:val="en-US"/>
              </w:rPr>
            </w:pPr>
            <w:r>
              <w:rPr>
                <w:rFonts w:ascii="Arial" w:hAnsi="Arial" w:cs="Arial"/>
                <w:sz w:val="20"/>
                <w:lang w:eastAsia="en-US"/>
              </w:rPr>
              <w:t xml:space="preserve">Agree with </w:t>
            </w:r>
            <w:r>
              <w:rPr>
                <w:rFonts w:ascii="Arial" w:hAnsi="Arial" w:cs="Arial" w:hint="eastAsia"/>
                <w:sz w:val="21"/>
                <w:szCs w:val="22"/>
                <w:lang w:val="en-US"/>
              </w:rPr>
              <w:t>Kyocer</w:t>
            </w:r>
            <w:r>
              <w:rPr>
                <w:rFonts w:ascii="Arial" w:hAnsi="Arial" w:cs="Arial"/>
                <w:sz w:val="21"/>
                <w:szCs w:val="22"/>
                <w:lang w:val="en-US"/>
              </w:rPr>
              <w:t>a and ZTE that RRC configuration should provide enough flexibility</w:t>
            </w:r>
            <w:r w:rsidR="00D85B37">
              <w:rPr>
                <w:rFonts w:ascii="Arial" w:hAnsi="Arial" w:cs="Arial"/>
                <w:sz w:val="21"/>
                <w:szCs w:val="22"/>
                <w:lang w:val="en-US"/>
              </w:rPr>
              <w:t xml:space="preserve"> for the different MBS services. </w:t>
            </w:r>
          </w:p>
          <w:p w14:paraId="700AA73E" w14:textId="12086635" w:rsidR="003E1CF5" w:rsidRDefault="003E1CF5" w:rsidP="00824B53">
            <w:pPr>
              <w:rPr>
                <w:rFonts w:ascii="Arial" w:hAnsi="Arial" w:cs="Arial"/>
                <w:sz w:val="20"/>
                <w:lang w:eastAsia="en-US"/>
              </w:rPr>
            </w:pPr>
            <w:r>
              <w:rPr>
                <w:rFonts w:ascii="Arial" w:hAnsi="Arial" w:cs="Arial"/>
                <w:sz w:val="20"/>
                <w:lang w:eastAsia="en-US"/>
              </w:rPr>
              <w:t xml:space="preserve">For the split-MRB or PTP only MRB configuration, bidirectional UM RLC entity </w:t>
            </w:r>
            <w:r w:rsidR="00452322">
              <w:rPr>
                <w:rFonts w:ascii="Arial" w:hAnsi="Arial" w:cs="Arial"/>
                <w:sz w:val="20"/>
                <w:lang w:eastAsia="en-US"/>
              </w:rPr>
              <w:t>(</w:t>
            </w:r>
            <w:r w:rsidR="00FA153D">
              <w:rPr>
                <w:rFonts w:ascii="Arial" w:hAnsi="Arial" w:cs="Arial"/>
                <w:sz w:val="20"/>
                <w:lang w:eastAsia="en-US"/>
              </w:rPr>
              <w:t xml:space="preserve">for the </w:t>
            </w:r>
            <w:r>
              <w:rPr>
                <w:rFonts w:ascii="Arial" w:hAnsi="Arial" w:cs="Arial"/>
                <w:sz w:val="20"/>
                <w:lang w:eastAsia="en-US"/>
              </w:rPr>
              <w:t>PTP leg</w:t>
            </w:r>
            <w:r w:rsidR="00452322">
              <w:rPr>
                <w:rFonts w:ascii="Arial" w:hAnsi="Arial" w:cs="Arial"/>
                <w:sz w:val="20"/>
                <w:lang w:eastAsia="en-US"/>
              </w:rPr>
              <w:t xml:space="preserve">) </w:t>
            </w:r>
            <w:r>
              <w:rPr>
                <w:rFonts w:ascii="Arial" w:hAnsi="Arial" w:cs="Arial"/>
                <w:sz w:val="20"/>
                <w:lang w:eastAsia="en-US"/>
              </w:rPr>
              <w:t>ca</w:t>
            </w:r>
            <w:r w:rsidR="00452322">
              <w:rPr>
                <w:rFonts w:ascii="Arial" w:hAnsi="Arial" w:cs="Arial"/>
                <w:sz w:val="20"/>
                <w:lang w:eastAsia="en-US"/>
              </w:rPr>
              <w:t>n be used for the PDCP status report transmission, which is helpful for the reliable MBS transmission.</w:t>
            </w:r>
          </w:p>
        </w:tc>
      </w:tr>
      <w:tr w:rsidR="009738C8" w14:paraId="1703448E" w14:textId="77777777" w:rsidTr="009738C8">
        <w:tc>
          <w:tcPr>
            <w:tcW w:w="1964" w:type="dxa"/>
            <w:tcBorders>
              <w:top w:val="single" w:sz="4" w:space="0" w:color="auto"/>
              <w:left w:val="single" w:sz="4" w:space="0" w:color="auto"/>
              <w:bottom w:val="single" w:sz="4" w:space="0" w:color="auto"/>
              <w:right w:val="single" w:sz="4" w:space="0" w:color="auto"/>
            </w:tcBorders>
            <w:shd w:val="clear" w:color="auto" w:fill="auto"/>
          </w:tcPr>
          <w:p w14:paraId="2D257214" w14:textId="714242E3" w:rsidR="009738C8" w:rsidRDefault="009738C8" w:rsidP="009738C8">
            <w:pPr>
              <w:jc w:val="center"/>
              <w:rPr>
                <w:rFonts w:ascii="Arial" w:eastAsia="Yu Mincho" w:hAnsi="Arial" w:cs="Arial"/>
                <w:sz w:val="20"/>
                <w:lang w:eastAsia="en-US"/>
              </w:rPr>
            </w:pPr>
            <w:ins w:id="77" w:author="Prasad QC1" w:date="2021-07-20T21:51:00Z">
              <w:r>
                <w:rPr>
                  <w:rFonts w:ascii="Arial" w:hAnsi="Arial" w:cs="Arial"/>
                  <w:sz w:val="20"/>
                  <w:lang w:eastAsia="en-US"/>
                </w:rPr>
                <w:t>Qualcomm</w:t>
              </w:r>
            </w:ins>
          </w:p>
        </w:tc>
        <w:tc>
          <w:tcPr>
            <w:tcW w:w="3305" w:type="dxa"/>
            <w:tcBorders>
              <w:top w:val="single" w:sz="4" w:space="0" w:color="auto"/>
              <w:left w:val="single" w:sz="4" w:space="0" w:color="auto"/>
              <w:bottom w:val="single" w:sz="4" w:space="0" w:color="auto"/>
              <w:right w:val="single" w:sz="4" w:space="0" w:color="auto"/>
            </w:tcBorders>
            <w:shd w:val="clear" w:color="auto" w:fill="auto"/>
          </w:tcPr>
          <w:p w14:paraId="160CFA2D" w14:textId="77777777" w:rsidR="009738C8" w:rsidRDefault="009738C8" w:rsidP="009738C8">
            <w:pPr>
              <w:jc w:val="left"/>
              <w:rPr>
                <w:ins w:id="78" w:author="Prasad QC1" w:date="2021-07-20T21:51:00Z"/>
                <w:rFonts w:ascii="Arial" w:hAnsi="Arial" w:cs="Arial"/>
                <w:sz w:val="20"/>
                <w:lang w:eastAsia="en-US"/>
              </w:rPr>
            </w:pPr>
            <w:ins w:id="79" w:author="Prasad QC1" w:date="2021-07-20T21:51:00Z">
              <w:r>
                <w:rPr>
                  <w:rFonts w:ascii="Arial" w:hAnsi="Arial" w:cs="Arial"/>
                  <w:sz w:val="20"/>
                  <w:lang w:eastAsia="en-US"/>
                </w:rPr>
                <w:t>PTP RLC AM -&gt; both DL and UL</w:t>
              </w:r>
            </w:ins>
          </w:p>
          <w:p w14:paraId="0AE63FA2" w14:textId="77777777" w:rsidR="009738C8" w:rsidRDefault="009738C8" w:rsidP="009738C8">
            <w:pPr>
              <w:jc w:val="left"/>
              <w:rPr>
                <w:ins w:id="80" w:author="Prasad QC1" w:date="2021-07-20T21:51:00Z"/>
                <w:rFonts w:ascii="Arial" w:hAnsi="Arial" w:cs="Arial"/>
                <w:sz w:val="20"/>
                <w:lang w:eastAsia="en-US"/>
              </w:rPr>
            </w:pPr>
            <w:ins w:id="81" w:author="Prasad QC1" w:date="2021-07-20T21:51:00Z">
              <w:r>
                <w:rPr>
                  <w:rFonts w:ascii="Arial" w:hAnsi="Arial" w:cs="Arial"/>
                  <w:sz w:val="20"/>
                  <w:lang w:eastAsia="en-US"/>
                </w:rPr>
                <w:t>PTP RLC UM -&gt; DL only/both DL+UL</w:t>
              </w:r>
            </w:ins>
          </w:p>
          <w:p w14:paraId="10963672" w14:textId="3E23CE91" w:rsidR="009738C8" w:rsidRDefault="009738C8" w:rsidP="009738C8">
            <w:pPr>
              <w:jc w:val="center"/>
              <w:rPr>
                <w:rFonts w:ascii="Arial" w:eastAsia="Yu Mincho" w:hAnsi="Arial" w:cs="Arial"/>
                <w:sz w:val="20"/>
                <w:lang w:eastAsia="en-US"/>
              </w:rPr>
            </w:pPr>
            <w:ins w:id="82" w:author="Prasad QC1" w:date="2021-07-20T21:51:00Z">
              <w:r>
                <w:rPr>
                  <w:rFonts w:ascii="Arial" w:hAnsi="Arial" w:cs="Arial"/>
                  <w:sz w:val="20"/>
                  <w:lang w:eastAsia="en-US"/>
                </w:rPr>
                <w:t>PTM RLC UM -&gt; DL only</w:t>
              </w:r>
            </w:ins>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7EB86AA9" w14:textId="77777777" w:rsidR="009738C8" w:rsidRDefault="009738C8" w:rsidP="009738C8">
            <w:pPr>
              <w:rPr>
                <w:ins w:id="83" w:author="Prasad QC1" w:date="2021-07-20T21:51:00Z"/>
                <w:rFonts w:ascii="Arial" w:hAnsi="Arial" w:cs="Arial"/>
                <w:sz w:val="21"/>
                <w:szCs w:val="22"/>
                <w:lang w:eastAsia="en-US"/>
              </w:rPr>
            </w:pPr>
            <w:ins w:id="84" w:author="Prasad QC1" w:date="2021-07-20T21:51:00Z">
              <w:r>
                <w:rPr>
                  <w:rFonts w:ascii="Arial" w:hAnsi="Arial" w:cs="Arial"/>
                  <w:sz w:val="21"/>
                  <w:szCs w:val="22"/>
                  <w:lang w:eastAsia="en-US"/>
                </w:rPr>
                <w:t>Agree with Kyocera comments.</w:t>
              </w:r>
            </w:ins>
          </w:p>
          <w:p w14:paraId="6DB36A56" w14:textId="192DA5D9" w:rsidR="009738C8" w:rsidRDefault="009738C8" w:rsidP="009738C8">
            <w:pPr>
              <w:rPr>
                <w:rFonts w:ascii="Arial" w:eastAsia="等线" w:hAnsi="Arial" w:cs="Arial"/>
                <w:sz w:val="20"/>
                <w:lang w:eastAsia="en-US"/>
              </w:rPr>
            </w:pPr>
            <w:ins w:id="85" w:author="Prasad QC1" w:date="2021-07-20T21:51:00Z">
              <w:r>
                <w:rPr>
                  <w:rFonts w:ascii="Arial" w:hAnsi="Arial" w:cs="Arial"/>
                  <w:sz w:val="21"/>
                  <w:szCs w:val="22"/>
                  <w:lang w:eastAsia="en-US"/>
                </w:rPr>
                <w:t xml:space="preserve">Reason for supporting configuration of both DL + UL for PTP RLC UM is when </w:t>
              </w:r>
              <w:proofErr w:type="spellStart"/>
              <w:r>
                <w:rPr>
                  <w:rFonts w:ascii="Arial" w:hAnsi="Arial" w:cs="Arial"/>
                  <w:sz w:val="21"/>
                  <w:szCs w:val="22"/>
                  <w:lang w:eastAsia="en-US"/>
                </w:rPr>
                <w:t>gNB</w:t>
              </w:r>
              <w:proofErr w:type="spellEnd"/>
              <w:r>
                <w:rPr>
                  <w:rFonts w:ascii="Arial" w:hAnsi="Arial" w:cs="Arial"/>
                  <w:sz w:val="21"/>
                  <w:szCs w:val="22"/>
                  <w:lang w:eastAsia="en-US"/>
                </w:rPr>
                <w:t xml:space="preserve"> changes configuration from PTM RLC UM to PTP, UE can be configured to report </w:t>
              </w:r>
              <w:r>
                <w:rPr>
                  <w:rFonts w:ascii="Arial" w:hAnsi="Arial" w:cs="Arial"/>
                  <w:sz w:val="21"/>
                  <w:szCs w:val="22"/>
                  <w:lang w:eastAsia="en-US"/>
                </w:rPr>
                <w:lastRenderedPageBreak/>
                <w:t>PDCP status report to avoid duplication in PTP leg.</w:t>
              </w:r>
            </w:ins>
            <w:ins w:id="86" w:author="Prasad QC1" w:date="2021-07-20T21:53:00Z">
              <w:r>
                <w:rPr>
                  <w:rFonts w:ascii="Arial" w:hAnsi="Arial" w:cs="Arial"/>
                  <w:sz w:val="21"/>
                  <w:szCs w:val="22"/>
                  <w:lang w:eastAsia="en-US"/>
                </w:rPr>
                <w:t xml:space="preserve"> </w:t>
              </w:r>
            </w:ins>
            <w:ins w:id="87" w:author="Prasad QC1" w:date="2021-07-20T21:54:00Z">
              <w:r>
                <w:rPr>
                  <w:rFonts w:ascii="Arial" w:hAnsi="Arial" w:cs="Arial"/>
                  <w:sz w:val="21"/>
                  <w:szCs w:val="22"/>
                  <w:lang w:eastAsia="en-US"/>
                </w:rPr>
                <w:t xml:space="preserve">This is similar to </w:t>
              </w:r>
            </w:ins>
            <w:ins w:id="88" w:author="Prasad QC1" w:date="2021-07-20T21:53:00Z">
              <w:r>
                <w:rPr>
                  <w:rFonts w:ascii="Arial" w:hAnsi="Arial" w:cs="Arial"/>
                  <w:sz w:val="21"/>
                  <w:szCs w:val="22"/>
                  <w:lang w:eastAsia="en-US"/>
                </w:rPr>
                <w:t>DAPS HO case</w:t>
              </w:r>
            </w:ins>
            <w:ins w:id="89" w:author="Prasad QC1" w:date="2021-07-20T21:54:00Z">
              <w:r>
                <w:rPr>
                  <w:rFonts w:ascii="Arial" w:hAnsi="Arial" w:cs="Arial"/>
                  <w:sz w:val="21"/>
                  <w:szCs w:val="22"/>
                  <w:lang w:eastAsia="en-US"/>
                </w:rPr>
                <w:t xml:space="preserve"> of RLC UM, </w:t>
              </w:r>
            </w:ins>
            <w:ins w:id="90" w:author="Prasad QC1" w:date="2021-07-20T21:55:00Z">
              <w:r>
                <w:rPr>
                  <w:rFonts w:ascii="Arial" w:hAnsi="Arial" w:cs="Arial"/>
                  <w:sz w:val="21"/>
                  <w:szCs w:val="22"/>
                  <w:lang w:eastAsia="en-US"/>
                </w:rPr>
                <w:t xml:space="preserve">which allows UE to report </w:t>
              </w:r>
            </w:ins>
            <w:ins w:id="91" w:author="Prasad QC1" w:date="2021-07-20T21:54:00Z">
              <w:r>
                <w:rPr>
                  <w:rFonts w:ascii="Arial" w:hAnsi="Arial" w:cs="Arial"/>
                  <w:sz w:val="21"/>
                  <w:szCs w:val="22"/>
                  <w:lang w:eastAsia="en-US"/>
                </w:rPr>
                <w:t xml:space="preserve">PDCP status </w:t>
              </w:r>
              <w:proofErr w:type="gramStart"/>
              <w:r>
                <w:rPr>
                  <w:rFonts w:ascii="Arial" w:hAnsi="Arial" w:cs="Arial"/>
                  <w:sz w:val="21"/>
                  <w:szCs w:val="22"/>
                  <w:lang w:eastAsia="en-US"/>
                </w:rPr>
                <w:t>report</w:t>
              </w:r>
            </w:ins>
            <w:ins w:id="92" w:author="Prasad QC1" w:date="2021-07-20T21:55:00Z">
              <w:r>
                <w:rPr>
                  <w:rFonts w:ascii="Arial" w:hAnsi="Arial" w:cs="Arial"/>
                  <w:sz w:val="21"/>
                  <w:szCs w:val="22"/>
                  <w:lang w:eastAsia="en-US"/>
                </w:rPr>
                <w:t xml:space="preserve"> </w:t>
              </w:r>
            </w:ins>
            <w:ins w:id="93" w:author="Prasad QC1" w:date="2021-07-20T21:54:00Z">
              <w:r>
                <w:rPr>
                  <w:rFonts w:ascii="Arial" w:hAnsi="Arial" w:cs="Arial"/>
                  <w:sz w:val="21"/>
                  <w:szCs w:val="22"/>
                  <w:lang w:eastAsia="en-US"/>
                </w:rPr>
                <w:t>.</w:t>
              </w:r>
            </w:ins>
            <w:proofErr w:type="gramEnd"/>
          </w:p>
        </w:tc>
      </w:tr>
      <w:tr w:rsidR="00ED352D" w14:paraId="015F6B86"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369B0DB" w14:textId="47413A07" w:rsidR="00ED352D" w:rsidRDefault="00ED352D" w:rsidP="00ED352D">
            <w:pPr>
              <w:jc w:val="center"/>
              <w:rPr>
                <w:rFonts w:ascii="Arial" w:hAnsi="Arial" w:cs="Arial"/>
                <w:sz w:val="20"/>
                <w:lang w:eastAsia="en-US"/>
              </w:rPr>
            </w:pPr>
            <w:proofErr w:type="spellStart"/>
            <w:r>
              <w:rPr>
                <w:rFonts w:ascii="Arial" w:hAnsi="Arial" w:cs="Arial" w:hint="eastAsia"/>
                <w:sz w:val="20"/>
              </w:rPr>
              <w:lastRenderedPageBreak/>
              <w:t>S</w:t>
            </w:r>
            <w:r>
              <w:rPr>
                <w:rFonts w:ascii="Arial" w:hAnsi="Arial" w:cs="Arial"/>
                <w:sz w:val="20"/>
              </w:rPr>
              <w:t>preadtrum</w:t>
            </w:r>
            <w:proofErr w:type="spellEnd"/>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14:paraId="2C5C0905" w14:textId="77777777" w:rsidR="00ED352D" w:rsidRPr="00757791" w:rsidRDefault="00ED352D" w:rsidP="00ED352D">
            <w:pPr>
              <w:jc w:val="center"/>
              <w:rPr>
                <w:rFonts w:ascii="Arial" w:hAnsi="Arial" w:cs="Arial"/>
                <w:sz w:val="20"/>
                <w:lang w:eastAsia="en-US"/>
              </w:rPr>
            </w:pPr>
            <w:r w:rsidRPr="00757791">
              <w:rPr>
                <w:rFonts w:ascii="Arial" w:hAnsi="Arial" w:cs="Arial"/>
                <w:sz w:val="20"/>
                <w:lang w:eastAsia="en-US"/>
              </w:rPr>
              <w:t xml:space="preserve">PTP UM RLC </w:t>
            </w:r>
            <w:r>
              <w:rPr>
                <w:sz w:val="20"/>
              </w:rPr>
              <w:sym w:font="Wingdings" w:char="F0E8"/>
            </w:r>
            <w:r w:rsidRPr="00757791">
              <w:rPr>
                <w:rFonts w:ascii="Arial" w:hAnsi="Arial" w:cs="Arial"/>
                <w:sz w:val="20"/>
                <w:lang w:eastAsia="en-US"/>
              </w:rPr>
              <w:t xml:space="preserve"> DL only</w:t>
            </w:r>
          </w:p>
          <w:p w14:paraId="61D2BC90" w14:textId="77777777" w:rsidR="00ED352D" w:rsidRPr="00757791" w:rsidRDefault="00ED352D" w:rsidP="00ED352D">
            <w:pPr>
              <w:jc w:val="center"/>
              <w:rPr>
                <w:rFonts w:ascii="Arial" w:hAnsi="Arial" w:cs="Arial"/>
                <w:sz w:val="20"/>
                <w:lang w:eastAsia="en-US"/>
              </w:rPr>
            </w:pPr>
            <w:r w:rsidRPr="00757791">
              <w:rPr>
                <w:rFonts w:ascii="Arial" w:hAnsi="Arial" w:cs="Arial"/>
                <w:sz w:val="20"/>
                <w:lang w:eastAsia="en-US"/>
              </w:rPr>
              <w:t xml:space="preserve">PTP AM RLC </w:t>
            </w:r>
            <w:r>
              <w:rPr>
                <w:sz w:val="20"/>
              </w:rPr>
              <w:sym w:font="Wingdings" w:char="F0E8"/>
            </w:r>
            <w:r w:rsidRPr="00757791">
              <w:rPr>
                <w:rFonts w:ascii="Arial" w:hAnsi="Arial" w:cs="Arial"/>
                <w:sz w:val="20"/>
                <w:lang w:eastAsia="en-US"/>
              </w:rPr>
              <w:t xml:space="preserve"> both DL and UL</w:t>
            </w:r>
          </w:p>
          <w:p w14:paraId="38B2C762" w14:textId="6C98BF8B" w:rsidR="00ED352D" w:rsidRDefault="00ED352D" w:rsidP="00ED352D">
            <w:pPr>
              <w:jc w:val="center"/>
              <w:rPr>
                <w:rFonts w:ascii="Arial" w:hAnsi="Arial" w:cs="Arial"/>
                <w:sz w:val="20"/>
                <w:lang w:eastAsia="en-US"/>
              </w:rPr>
            </w:pPr>
            <w:r w:rsidRPr="00757791">
              <w:rPr>
                <w:rFonts w:ascii="Arial" w:hAnsi="Arial" w:cs="Arial"/>
                <w:sz w:val="20"/>
                <w:lang w:eastAsia="en-US"/>
              </w:rPr>
              <w:t xml:space="preserve">PTM UM RLC </w:t>
            </w:r>
            <w:r>
              <w:rPr>
                <w:sz w:val="20"/>
              </w:rPr>
              <w:sym w:font="Wingdings" w:char="F0E8"/>
            </w:r>
            <w:r w:rsidRPr="00757791">
              <w:rPr>
                <w:rFonts w:ascii="Arial" w:hAnsi="Arial" w:cs="Arial"/>
                <w:sz w:val="20"/>
                <w:lang w:eastAsia="en-US"/>
              </w:rPr>
              <w:t xml:space="preserve"> DL only</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3AF93287" w14:textId="77777777" w:rsidR="00ED352D" w:rsidRPr="00027CE3" w:rsidRDefault="00ED352D" w:rsidP="00ED352D">
            <w:pPr>
              <w:rPr>
                <w:rFonts w:ascii="Arial" w:hAnsi="Arial" w:cs="Arial"/>
                <w:sz w:val="20"/>
                <w:lang w:eastAsia="en-US"/>
              </w:rPr>
            </w:pPr>
            <w:r>
              <w:rPr>
                <w:rFonts w:ascii="Arial" w:hAnsi="Arial" w:cs="Arial"/>
                <w:sz w:val="20"/>
                <w:lang w:eastAsia="en-US"/>
              </w:rPr>
              <w:t xml:space="preserve">For RLC AM mode, </w:t>
            </w:r>
            <w:r w:rsidRPr="00027CE3">
              <w:rPr>
                <w:rFonts w:ascii="Arial" w:hAnsi="Arial" w:cs="Arial" w:hint="eastAsia"/>
                <w:sz w:val="20"/>
                <w:lang w:eastAsia="en-US"/>
              </w:rPr>
              <w:t>bi-directional RLC</w:t>
            </w:r>
            <w:r>
              <w:rPr>
                <w:rFonts w:ascii="Arial" w:hAnsi="Arial" w:cs="Arial"/>
                <w:sz w:val="20"/>
                <w:lang w:eastAsia="en-US"/>
              </w:rPr>
              <w:t xml:space="preserve"> is needed for the </w:t>
            </w:r>
            <w:r>
              <w:rPr>
                <w:rFonts w:ascii="Arial" w:eastAsia="Malgun Gothic" w:hAnsi="Arial" w:cs="Arial"/>
                <w:sz w:val="21"/>
                <w:szCs w:val="22"/>
                <w:lang w:eastAsia="ko-KR"/>
              </w:rPr>
              <w:t>reliability.</w:t>
            </w:r>
          </w:p>
          <w:p w14:paraId="3D97BDF6" w14:textId="77777777" w:rsidR="00ED352D" w:rsidRDefault="00ED352D" w:rsidP="00ED352D">
            <w:pPr>
              <w:rPr>
                <w:rFonts w:ascii="Arial" w:hAnsi="Arial" w:cs="Arial"/>
                <w:sz w:val="20"/>
                <w:lang w:eastAsia="en-US"/>
              </w:rPr>
            </w:pPr>
          </w:p>
        </w:tc>
      </w:tr>
      <w:tr w:rsidR="00C05125" w14:paraId="48122725"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3D96ADF" w14:textId="429F1907" w:rsidR="00C05125" w:rsidRDefault="00C05125" w:rsidP="00C05125">
            <w:pPr>
              <w:jc w:val="center"/>
              <w:rPr>
                <w:rFonts w:ascii="Arial" w:hAnsi="Arial" w:cs="Arial"/>
                <w:sz w:val="20"/>
              </w:rPr>
            </w:pPr>
            <w:r>
              <w:rPr>
                <w:rFonts w:ascii="Arial" w:eastAsia="Malgun Gothic" w:hAnsi="Arial" w:cs="Arial" w:hint="eastAsia"/>
                <w:sz w:val="20"/>
                <w:lang w:eastAsia="ko-KR"/>
              </w:rPr>
              <w:t>LGE</w:t>
            </w:r>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14:paraId="6C900126" w14:textId="77777777" w:rsidR="00C05125" w:rsidRPr="0050538C" w:rsidRDefault="00C05125" w:rsidP="00C05125">
            <w:pPr>
              <w:jc w:val="center"/>
              <w:rPr>
                <w:rFonts w:ascii="Arial" w:hAnsi="Arial" w:cs="Arial"/>
                <w:sz w:val="20"/>
                <w:lang w:eastAsia="en-US"/>
              </w:rPr>
            </w:pPr>
            <w:r w:rsidRPr="0050538C">
              <w:rPr>
                <w:rFonts w:ascii="Arial" w:hAnsi="Arial" w:cs="Arial"/>
                <w:sz w:val="20"/>
                <w:lang w:eastAsia="en-US"/>
              </w:rPr>
              <w:t>PTP UM RLC</w:t>
            </w:r>
            <w:r>
              <w:rPr>
                <w:rFonts w:ascii="Arial" w:hAnsi="Arial" w:cs="Arial"/>
                <w:sz w:val="20"/>
                <w:lang w:eastAsia="en-US"/>
              </w:rPr>
              <w:t xml:space="preserve"> -&gt; DL only</w:t>
            </w:r>
          </w:p>
          <w:p w14:paraId="6B890650" w14:textId="77777777" w:rsidR="00C05125" w:rsidRPr="0050538C" w:rsidRDefault="00C05125" w:rsidP="00C05125">
            <w:pPr>
              <w:jc w:val="center"/>
              <w:rPr>
                <w:rFonts w:ascii="Arial" w:hAnsi="Arial" w:cs="Arial"/>
                <w:sz w:val="20"/>
                <w:lang w:eastAsia="en-US"/>
              </w:rPr>
            </w:pPr>
            <w:r w:rsidRPr="0050538C">
              <w:rPr>
                <w:rFonts w:ascii="Arial" w:hAnsi="Arial" w:cs="Arial"/>
                <w:sz w:val="20"/>
                <w:lang w:eastAsia="en-US"/>
              </w:rPr>
              <w:t>PTP AM RLC</w:t>
            </w:r>
            <w:r>
              <w:rPr>
                <w:rFonts w:ascii="Arial" w:hAnsi="Arial" w:cs="Arial"/>
                <w:sz w:val="20"/>
                <w:lang w:eastAsia="en-US"/>
              </w:rPr>
              <w:t xml:space="preserve"> -&gt; both</w:t>
            </w:r>
          </w:p>
          <w:p w14:paraId="66E5A116" w14:textId="02C4207B" w:rsidR="00C05125" w:rsidRPr="00757791" w:rsidRDefault="00C05125" w:rsidP="00C05125">
            <w:pPr>
              <w:jc w:val="center"/>
              <w:rPr>
                <w:rFonts w:ascii="Arial" w:hAnsi="Arial" w:cs="Arial"/>
                <w:sz w:val="20"/>
                <w:lang w:eastAsia="en-US"/>
              </w:rPr>
            </w:pPr>
            <w:r w:rsidRPr="0050538C">
              <w:rPr>
                <w:rFonts w:ascii="Arial" w:hAnsi="Arial" w:cs="Arial"/>
                <w:sz w:val="20"/>
                <w:lang w:eastAsia="en-US"/>
              </w:rPr>
              <w:t>PTM UM-RLC</w:t>
            </w:r>
            <w:r>
              <w:rPr>
                <w:rFonts w:ascii="Arial" w:hAnsi="Arial" w:cs="Arial"/>
                <w:sz w:val="20"/>
                <w:lang w:eastAsia="en-US"/>
              </w:rPr>
              <w:t xml:space="preserve"> -&gt; </w:t>
            </w:r>
            <w:r w:rsidRPr="0050538C">
              <w:rPr>
                <w:rFonts w:ascii="Arial" w:hAnsi="Arial" w:cs="Arial"/>
                <w:sz w:val="20"/>
                <w:lang w:eastAsia="en-US"/>
              </w:rPr>
              <w:t>DL only</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1261AC0D" w14:textId="391EB413" w:rsidR="00C05125" w:rsidRDefault="00C05125" w:rsidP="00C05125">
            <w:pPr>
              <w:rPr>
                <w:rFonts w:ascii="Arial" w:hAnsi="Arial" w:cs="Arial"/>
                <w:sz w:val="20"/>
                <w:lang w:eastAsia="en-US"/>
              </w:rPr>
            </w:pPr>
            <w:r>
              <w:rPr>
                <w:rFonts w:ascii="Arial" w:eastAsia="Malgun Gothic" w:hAnsi="Arial" w:cs="Arial" w:hint="eastAsia"/>
                <w:sz w:val="20"/>
                <w:lang w:eastAsia="ko-KR"/>
              </w:rPr>
              <w:t xml:space="preserve">PDCP SR is needed for </w:t>
            </w:r>
            <w:r>
              <w:rPr>
                <w:rFonts w:ascii="Arial" w:eastAsia="Malgun Gothic" w:hAnsi="Arial" w:cs="Arial"/>
                <w:sz w:val="20"/>
                <w:lang w:eastAsia="ko-KR"/>
              </w:rPr>
              <w:t>mobility</w:t>
            </w:r>
            <w:r>
              <w:rPr>
                <w:rFonts w:ascii="Arial" w:eastAsia="Malgun Gothic" w:hAnsi="Arial" w:cs="Arial" w:hint="eastAsia"/>
                <w:sz w:val="20"/>
                <w:lang w:eastAsia="ko-KR"/>
              </w:rPr>
              <w:t xml:space="preserve"> case from PTP AM RLC to PTP AM RLC, so PTP AM RLC needs to be configured </w:t>
            </w:r>
            <w:r>
              <w:rPr>
                <w:rFonts w:ascii="Arial" w:eastAsia="Malgun Gothic" w:hAnsi="Arial" w:cs="Arial"/>
                <w:sz w:val="20"/>
                <w:lang w:eastAsia="ko-KR"/>
              </w:rPr>
              <w:t>with</w:t>
            </w:r>
            <w:r>
              <w:rPr>
                <w:rFonts w:ascii="Arial" w:eastAsia="Malgun Gothic" w:hAnsi="Arial" w:cs="Arial" w:hint="eastAsia"/>
                <w:sz w:val="20"/>
                <w:lang w:eastAsia="ko-KR"/>
              </w:rPr>
              <w:t xml:space="preserve"> </w:t>
            </w:r>
            <w:r>
              <w:rPr>
                <w:rFonts w:ascii="Arial" w:eastAsia="Malgun Gothic" w:hAnsi="Arial" w:cs="Arial"/>
                <w:sz w:val="20"/>
                <w:lang w:eastAsia="ko-KR"/>
              </w:rPr>
              <w:t>both DL and UL</w:t>
            </w:r>
            <w:r>
              <w:rPr>
                <w:rFonts w:ascii="Arial" w:eastAsia="Malgun Gothic" w:hAnsi="Arial" w:cs="Arial" w:hint="eastAsia"/>
                <w:sz w:val="20"/>
                <w:lang w:eastAsia="ko-KR"/>
              </w:rPr>
              <w:t xml:space="preserve">. </w:t>
            </w:r>
            <w:r>
              <w:rPr>
                <w:rFonts w:ascii="Arial" w:eastAsia="Malgun Gothic" w:hAnsi="Arial" w:cs="Arial"/>
                <w:sz w:val="20"/>
                <w:lang w:eastAsia="ko-KR"/>
              </w:rPr>
              <w:t>For PTP UM RLC and PTM UM RLC, they may be configured with DL only considering that MBS traffic is DL only. In addition, when PTP is configured with UM RLC and high reliability is not required, it is not needed to provide feedback for loss recovery at reconfiguration.</w:t>
            </w:r>
          </w:p>
        </w:tc>
      </w:tr>
      <w:tr w:rsidR="0046417E" w14:paraId="02EBDD46" w14:textId="77777777" w:rsidTr="0046417E">
        <w:trPr>
          <w:ins w:id="94" w:author="Huawei" w:date="2021-07-23T11:50:00Z"/>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0D5AC921" w14:textId="77777777" w:rsidR="0046417E" w:rsidRDefault="0046417E" w:rsidP="0046417E">
            <w:pPr>
              <w:jc w:val="center"/>
              <w:rPr>
                <w:ins w:id="95" w:author="Huawei" w:date="2021-07-23T11:50:00Z"/>
                <w:rFonts w:ascii="Arial" w:hAnsi="Arial" w:cs="Arial"/>
                <w:sz w:val="20"/>
              </w:rPr>
            </w:pPr>
            <w:proofErr w:type="spellStart"/>
            <w:proofErr w:type="gramStart"/>
            <w:ins w:id="96" w:author="Huawei" w:date="2021-07-23T11:50:00Z">
              <w:r>
                <w:rPr>
                  <w:rFonts w:ascii="Arial" w:hAnsi="Arial" w:cs="Arial" w:hint="eastAsia"/>
                  <w:sz w:val="20"/>
                </w:rPr>
                <w:t>H</w:t>
              </w:r>
              <w:r>
                <w:rPr>
                  <w:rFonts w:ascii="Arial" w:hAnsi="Arial" w:cs="Arial"/>
                  <w:sz w:val="20"/>
                </w:rPr>
                <w:t>uawei,HiSilicon</w:t>
              </w:r>
              <w:proofErr w:type="spellEnd"/>
              <w:proofErr w:type="gramEnd"/>
            </w:ins>
          </w:p>
        </w:tc>
        <w:tc>
          <w:tcPr>
            <w:tcW w:w="3305" w:type="dxa"/>
            <w:tcBorders>
              <w:top w:val="single" w:sz="4" w:space="0" w:color="auto"/>
              <w:left w:val="single" w:sz="4" w:space="0" w:color="auto"/>
              <w:bottom w:val="single" w:sz="4" w:space="0" w:color="auto"/>
              <w:right w:val="single" w:sz="4" w:space="0" w:color="auto"/>
            </w:tcBorders>
            <w:shd w:val="clear" w:color="auto" w:fill="auto"/>
          </w:tcPr>
          <w:p w14:paraId="6EE2AC7C" w14:textId="77777777" w:rsidR="0046417E" w:rsidRDefault="0046417E" w:rsidP="0046417E">
            <w:pPr>
              <w:jc w:val="center"/>
              <w:rPr>
                <w:ins w:id="97" w:author="Huawei" w:date="2021-07-23T11:50:00Z"/>
                <w:rFonts w:ascii="Arial" w:hAnsi="Arial" w:cs="Arial"/>
                <w:sz w:val="20"/>
              </w:rPr>
            </w:pPr>
            <w:ins w:id="98" w:author="Huawei" w:date="2021-07-23T11:50:00Z">
              <w:r>
                <w:rPr>
                  <w:rFonts w:ascii="Arial" w:hAnsi="Arial" w:cs="Arial"/>
                  <w:sz w:val="20"/>
                </w:rPr>
                <w:t xml:space="preserve">The PTM RLC entity which is RLC UM only should be DL only. </w:t>
              </w:r>
            </w:ins>
          </w:p>
          <w:p w14:paraId="0900056A" w14:textId="77777777" w:rsidR="0046417E" w:rsidRDefault="0046417E" w:rsidP="0046417E">
            <w:pPr>
              <w:jc w:val="center"/>
              <w:rPr>
                <w:ins w:id="99" w:author="Huawei" w:date="2021-07-23T11:50:00Z"/>
                <w:rFonts w:ascii="Arial" w:hAnsi="Arial" w:cs="Arial"/>
                <w:sz w:val="20"/>
              </w:rPr>
            </w:pPr>
            <w:ins w:id="100" w:author="Huawei" w:date="2021-07-23T11:50:00Z">
              <w:r>
                <w:rPr>
                  <w:rFonts w:ascii="Arial" w:hAnsi="Arial" w:cs="Arial"/>
                  <w:sz w:val="20"/>
                </w:rPr>
                <w:t xml:space="preserve">The configuration of PTP RLC can be up to network implementation, and there is no need to further restrict the configuration, i.e. can be either bi-directional or </w:t>
              </w:r>
              <w:proofErr w:type="spellStart"/>
              <w:r>
                <w:rPr>
                  <w:rFonts w:ascii="Arial" w:hAnsi="Arial" w:cs="Arial"/>
                  <w:sz w:val="20"/>
                </w:rPr>
                <w:t>uni</w:t>
              </w:r>
              <w:proofErr w:type="spellEnd"/>
              <w:r>
                <w:rPr>
                  <w:rFonts w:ascii="Arial" w:hAnsi="Arial" w:cs="Arial"/>
                  <w:sz w:val="20"/>
                </w:rPr>
                <w:t>-directional.</w:t>
              </w:r>
            </w:ins>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60DC6A6E" w14:textId="77777777" w:rsidR="0046417E" w:rsidRPr="00912C22" w:rsidRDefault="0046417E" w:rsidP="0046417E">
            <w:pPr>
              <w:rPr>
                <w:ins w:id="101" w:author="Huawei" w:date="2021-07-23T11:50:00Z"/>
                <w:rFonts w:ascii="Arial" w:hAnsi="Arial" w:cs="Arial"/>
                <w:sz w:val="20"/>
                <w:lang w:eastAsia="en-US"/>
              </w:rPr>
            </w:pPr>
          </w:p>
        </w:tc>
      </w:tr>
      <w:tr w:rsidR="00C05125" w14:paraId="229E01E7"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4ACAF66" w14:textId="3E0473C2" w:rsidR="00C05125" w:rsidRPr="0046417E" w:rsidRDefault="002E432E" w:rsidP="00C05125">
            <w:pPr>
              <w:jc w:val="center"/>
              <w:rPr>
                <w:rFonts w:ascii="Arial" w:eastAsia="Malgun Gothic" w:hAnsi="Arial" w:cs="Arial"/>
                <w:sz w:val="21"/>
                <w:lang w:eastAsia="en-US"/>
              </w:rPr>
            </w:pPr>
            <w:ins w:id="102" w:author="Xiaomi" w:date="2021-07-28T12:21:00Z">
              <w:r>
                <w:rPr>
                  <w:rFonts w:ascii="Arial" w:eastAsia="Malgun Gothic" w:hAnsi="Arial" w:cs="Arial"/>
                  <w:sz w:val="21"/>
                  <w:lang w:eastAsia="en-US"/>
                </w:rPr>
                <w:t>Xiaomi</w:t>
              </w:r>
            </w:ins>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14:paraId="3A505222" w14:textId="77777777" w:rsidR="002E432E" w:rsidRDefault="002E432E" w:rsidP="002E432E">
            <w:pPr>
              <w:jc w:val="center"/>
              <w:rPr>
                <w:ins w:id="103" w:author="Xiaomi" w:date="2021-07-28T12:21:00Z"/>
                <w:rFonts w:ascii="Arial" w:eastAsiaTheme="minorEastAsia" w:hAnsi="Arial" w:cs="Arial"/>
                <w:sz w:val="20"/>
                <w:lang w:eastAsia="ja-JP"/>
              </w:rPr>
            </w:pPr>
            <w:ins w:id="104" w:author="Xiaomi" w:date="2021-07-28T12:21:00Z">
              <w:r>
                <w:rPr>
                  <w:rFonts w:ascii="Arial" w:eastAsiaTheme="minorEastAsia" w:hAnsi="Arial" w:cs="Arial" w:hint="eastAsia"/>
                  <w:sz w:val="20"/>
                  <w:lang w:eastAsia="ja-JP"/>
                </w:rPr>
                <w:t>P</w:t>
              </w:r>
              <w:r>
                <w:rPr>
                  <w:rFonts w:ascii="Arial" w:eastAsiaTheme="minorEastAsia" w:hAnsi="Arial" w:cs="Arial"/>
                  <w:sz w:val="20"/>
                  <w:lang w:eastAsia="ja-JP"/>
                </w:rPr>
                <w:t xml:space="preserve">TP UM RLC </w:t>
              </w:r>
              <w:r>
                <w:rPr>
                  <w:rFonts w:ascii="Arial" w:eastAsiaTheme="minorEastAsia" w:hAnsi="Arial" w:cs="Arial"/>
                  <w:sz w:val="20"/>
                  <w:lang w:eastAsia="ja-JP"/>
                </w:rPr>
                <w:sym w:font="Wingdings" w:char="F0E0"/>
              </w:r>
              <w:r>
                <w:rPr>
                  <w:rFonts w:ascii="Arial" w:eastAsiaTheme="minorEastAsia" w:hAnsi="Arial" w:cs="Arial"/>
                  <w:sz w:val="20"/>
                  <w:lang w:eastAsia="ja-JP"/>
                </w:rPr>
                <w:t xml:space="preserve"> DL only or both</w:t>
              </w:r>
            </w:ins>
          </w:p>
          <w:p w14:paraId="366BC209" w14:textId="77777777" w:rsidR="002E432E" w:rsidRDefault="002E432E" w:rsidP="002E432E">
            <w:pPr>
              <w:jc w:val="center"/>
              <w:rPr>
                <w:ins w:id="105" w:author="Xiaomi" w:date="2021-07-28T12:21:00Z"/>
                <w:rFonts w:ascii="Arial" w:eastAsiaTheme="minorEastAsia" w:hAnsi="Arial" w:cs="Arial"/>
                <w:sz w:val="20"/>
                <w:lang w:eastAsia="ja-JP"/>
              </w:rPr>
            </w:pPr>
            <w:ins w:id="106" w:author="Xiaomi" w:date="2021-07-28T12:21:00Z">
              <w:r>
                <w:rPr>
                  <w:rFonts w:ascii="Arial" w:eastAsiaTheme="minorEastAsia" w:hAnsi="Arial" w:cs="Arial" w:hint="eastAsia"/>
                  <w:sz w:val="20"/>
                  <w:lang w:eastAsia="ja-JP"/>
                </w:rPr>
                <w:t>P</w:t>
              </w:r>
              <w:r>
                <w:rPr>
                  <w:rFonts w:ascii="Arial" w:eastAsiaTheme="minorEastAsia" w:hAnsi="Arial" w:cs="Arial"/>
                  <w:sz w:val="20"/>
                  <w:lang w:eastAsia="ja-JP"/>
                </w:rPr>
                <w:t xml:space="preserve">TP AM RLC </w:t>
              </w:r>
              <w:r>
                <w:rPr>
                  <w:rFonts w:ascii="Arial" w:eastAsiaTheme="minorEastAsia" w:hAnsi="Arial" w:cs="Arial"/>
                  <w:sz w:val="20"/>
                  <w:lang w:eastAsia="ja-JP"/>
                </w:rPr>
                <w:sym w:font="Wingdings" w:char="F0E0"/>
              </w:r>
              <w:r>
                <w:rPr>
                  <w:rFonts w:ascii="Arial" w:eastAsiaTheme="minorEastAsia" w:hAnsi="Arial" w:cs="Arial"/>
                  <w:sz w:val="20"/>
                  <w:lang w:eastAsia="ja-JP"/>
                </w:rPr>
                <w:t xml:space="preserve"> both DL and UL</w:t>
              </w:r>
            </w:ins>
          </w:p>
          <w:p w14:paraId="2FD1ACFB" w14:textId="5EFFAB62" w:rsidR="00C05125" w:rsidRDefault="002E432E" w:rsidP="002E432E">
            <w:pPr>
              <w:jc w:val="center"/>
              <w:rPr>
                <w:rFonts w:ascii="Arial" w:eastAsia="Malgun Gothic" w:hAnsi="Arial" w:cs="Arial"/>
                <w:lang w:eastAsia="en-US"/>
              </w:rPr>
            </w:pPr>
            <w:ins w:id="107" w:author="Xiaomi" w:date="2021-07-28T12:21:00Z">
              <w:r>
                <w:rPr>
                  <w:rFonts w:ascii="Arial" w:eastAsiaTheme="minorEastAsia" w:hAnsi="Arial" w:cs="Arial" w:hint="eastAsia"/>
                  <w:sz w:val="20"/>
                  <w:lang w:eastAsia="ja-JP"/>
                </w:rPr>
                <w:t>P</w:t>
              </w:r>
              <w:r>
                <w:rPr>
                  <w:rFonts w:ascii="Arial" w:eastAsiaTheme="minorEastAsia" w:hAnsi="Arial" w:cs="Arial"/>
                  <w:sz w:val="20"/>
                  <w:lang w:eastAsia="ja-JP"/>
                </w:rPr>
                <w:t xml:space="preserve">TM UM RLC </w:t>
              </w:r>
              <w:r>
                <w:rPr>
                  <w:rFonts w:ascii="Arial" w:eastAsiaTheme="minorEastAsia" w:hAnsi="Arial" w:cs="Arial"/>
                  <w:sz w:val="20"/>
                  <w:lang w:eastAsia="ja-JP"/>
                </w:rPr>
                <w:sym w:font="Wingdings" w:char="F0E0"/>
              </w:r>
              <w:r>
                <w:rPr>
                  <w:rFonts w:ascii="Arial" w:eastAsiaTheme="minorEastAsia" w:hAnsi="Arial" w:cs="Arial"/>
                  <w:sz w:val="20"/>
                  <w:lang w:eastAsia="ja-JP"/>
                </w:rPr>
                <w:t xml:space="preserve"> DL only</w:t>
              </w:r>
            </w:ins>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19E5DEB8" w14:textId="6E18B108" w:rsidR="00C05125" w:rsidRDefault="00C05125" w:rsidP="00C05125">
            <w:pPr>
              <w:rPr>
                <w:rFonts w:ascii="Arial" w:eastAsia="等线" w:hAnsi="Arial" w:cs="Arial"/>
                <w:lang w:eastAsia="en-US"/>
              </w:rPr>
            </w:pPr>
          </w:p>
        </w:tc>
      </w:tr>
      <w:tr w:rsidR="002E7091" w14:paraId="7FDAEEF7" w14:textId="77777777" w:rsidTr="003112A8">
        <w:trPr>
          <w:ins w:id="108" w:author="Sharma, Vivek" w:date="2021-07-28T16:06: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7B7D192" w14:textId="5218AEE1" w:rsidR="002E7091" w:rsidRDefault="002E7091" w:rsidP="002E7091">
            <w:pPr>
              <w:jc w:val="center"/>
              <w:rPr>
                <w:ins w:id="109" w:author="Sharma, Vivek" w:date="2021-07-28T16:06:00Z"/>
                <w:rFonts w:ascii="Arial" w:eastAsia="Malgun Gothic" w:hAnsi="Arial" w:cs="Arial"/>
                <w:sz w:val="21"/>
                <w:lang w:eastAsia="en-US"/>
              </w:rPr>
            </w:pPr>
            <w:ins w:id="110" w:author="Sharma, Vivek" w:date="2021-07-28T16:07:00Z">
              <w:r>
                <w:rPr>
                  <w:rFonts w:ascii="Arial" w:eastAsia="Malgun Gothic" w:hAnsi="Arial" w:cs="Arial"/>
                  <w:sz w:val="21"/>
                  <w:lang w:eastAsia="en-US"/>
                </w:rPr>
                <w:t>Sony</w:t>
              </w:r>
            </w:ins>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14:paraId="17F9C376" w14:textId="77777777" w:rsidR="002E7091" w:rsidRDefault="002E7091" w:rsidP="002E7091">
            <w:pPr>
              <w:jc w:val="center"/>
              <w:rPr>
                <w:ins w:id="111" w:author="Sharma, Vivek" w:date="2021-07-28T16:07:00Z"/>
                <w:rFonts w:ascii="Arial" w:eastAsia="Malgun Gothic" w:hAnsi="Arial" w:cs="Arial"/>
                <w:lang w:eastAsia="en-US"/>
              </w:rPr>
            </w:pPr>
            <w:ins w:id="112" w:author="Sharma, Vivek" w:date="2021-07-28T16:07:00Z">
              <w:r>
                <w:rPr>
                  <w:rFonts w:ascii="Arial" w:eastAsia="Malgun Gothic" w:hAnsi="Arial" w:cs="Arial"/>
                  <w:lang w:eastAsia="en-US"/>
                </w:rPr>
                <w:t>PTP UM RLC -&gt; DL only</w:t>
              </w:r>
            </w:ins>
          </w:p>
          <w:p w14:paraId="63CC318C" w14:textId="77777777" w:rsidR="002E7091" w:rsidRDefault="002E7091" w:rsidP="002E7091">
            <w:pPr>
              <w:jc w:val="center"/>
              <w:rPr>
                <w:ins w:id="113" w:author="Sharma, Vivek" w:date="2021-07-28T16:07:00Z"/>
                <w:rFonts w:ascii="Arial" w:eastAsia="Malgun Gothic" w:hAnsi="Arial" w:cs="Arial"/>
                <w:lang w:eastAsia="en-US"/>
              </w:rPr>
            </w:pPr>
            <w:ins w:id="114" w:author="Sharma, Vivek" w:date="2021-07-28T16:07:00Z">
              <w:r>
                <w:rPr>
                  <w:rFonts w:ascii="Arial" w:eastAsia="Malgun Gothic" w:hAnsi="Arial" w:cs="Arial"/>
                  <w:lang w:eastAsia="en-US"/>
                </w:rPr>
                <w:t xml:space="preserve">PTP AM RLC-&gt; UL and DL </w:t>
              </w:r>
            </w:ins>
          </w:p>
          <w:p w14:paraId="41EFC3AD" w14:textId="2B95C418" w:rsidR="002E7091" w:rsidRDefault="002E7091" w:rsidP="002E7091">
            <w:pPr>
              <w:jc w:val="center"/>
              <w:rPr>
                <w:ins w:id="115" w:author="Sharma, Vivek" w:date="2021-07-28T16:06:00Z"/>
                <w:rFonts w:ascii="Arial" w:eastAsiaTheme="minorEastAsia" w:hAnsi="Arial" w:cs="Arial"/>
                <w:sz w:val="20"/>
                <w:lang w:eastAsia="ja-JP"/>
              </w:rPr>
            </w:pPr>
            <w:ins w:id="116" w:author="Sharma, Vivek" w:date="2021-07-28T16:07:00Z">
              <w:r>
                <w:rPr>
                  <w:rFonts w:ascii="Arial" w:eastAsia="Malgun Gothic" w:hAnsi="Arial" w:cs="Arial"/>
                  <w:lang w:eastAsia="en-US"/>
                </w:rPr>
                <w:t>PTM UM RLC-&gt; DL only</w:t>
              </w:r>
            </w:ins>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2632A46F" w14:textId="627E853B" w:rsidR="002E7091" w:rsidRDefault="002E7091" w:rsidP="002E7091">
            <w:pPr>
              <w:rPr>
                <w:ins w:id="117" w:author="Sharma, Vivek" w:date="2021-07-28T16:06:00Z"/>
                <w:rFonts w:ascii="Arial" w:eastAsia="等线" w:hAnsi="Arial" w:cs="Arial"/>
                <w:lang w:eastAsia="en-US"/>
              </w:rPr>
            </w:pPr>
          </w:p>
        </w:tc>
      </w:tr>
      <w:tr w:rsidR="005559AC" w14:paraId="163A8587" w14:textId="77777777" w:rsidTr="005559AC">
        <w:trPr>
          <w:ins w:id="118" w:author="Fangying Xiao(Sharp)" w:date="2021-07-29T08:15: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2537A3B" w14:textId="77777777" w:rsidR="005559AC" w:rsidRPr="005559AC" w:rsidRDefault="005559AC" w:rsidP="005559AC">
            <w:pPr>
              <w:jc w:val="center"/>
              <w:rPr>
                <w:ins w:id="119" w:author="Fangying Xiao(Sharp)" w:date="2021-07-29T08:15:00Z"/>
                <w:rFonts w:ascii="Arial" w:eastAsia="Malgun Gothic" w:hAnsi="Arial" w:cs="Arial"/>
                <w:sz w:val="21"/>
                <w:lang w:eastAsia="en-US"/>
              </w:rPr>
            </w:pPr>
            <w:ins w:id="120" w:author="Fangying Xiao(Sharp)" w:date="2021-07-29T08:15:00Z">
              <w:r w:rsidRPr="005559AC">
                <w:rPr>
                  <w:rFonts w:ascii="Arial" w:eastAsia="Malgun Gothic" w:hAnsi="Arial" w:cs="Arial" w:hint="eastAsia"/>
                  <w:sz w:val="21"/>
                  <w:lang w:eastAsia="en-US"/>
                </w:rPr>
                <w:t>Sharp</w:t>
              </w:r>
            </w:ins>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14:paraId="7784EE84" w14:textId="77777777" w:rsidR="005559AC" w:rsidRPr="005559AC" w:rsidRDefault="005559AC" w:rsidP="005559AC">
            <w:pPr>
              <w:rPr>
                <w:ins w:id="121" w:author="Fangying Xiao(Sharp)" w:date="2021-07-29T08:15:00Z"/>
                <w:rFonts w:ascii="Arial" w:eastAsia="Malgun Gothic" w:hAnsi="Arial" w:cs="Arial"/>
                <w:lang w:eastAsia="en-US"/>
              </w:rPr>
            </w:pPr>
            <w:ins w:id="122" w:author="Fangying Xiao(Sharp)" w:date="2021-07-29T08:15:00Z">
              <w:r w:rsidRPr="005559AC">
                <w:rPr>
                  <w:rFonts w:ascii="Arial" w:eastAsia="Malgun Gothic" w:hAnsi="Arial" w:cs="Arial" w:hint="eastAsia"/>
                  <w:lang w:eastAsia="en-US"/>
                </w:rPr>
                <w:t>PTP</w:t>
              </w:r>
              <w:r w:rsidRPr="005559AC">
                <w:rPr>
                  <w:rFonts w:ascii="Arial" w:eastAsia="Malgun Gothic" w:hAnsi="Arial" w:cs="Arial"/>
                  <w:lang w:eastAsia="en-US"/>
                </w:rPr>
                <w:t xml:space="preserve"> </w:t>
              </w:r>
              <w:r w:rsidRPr="005559AC">
                <w:rPr>
                  <w:rFonts w:ascii="Arial" w:eastAsia="Malgun Gothic" w:hAnsi="Arial" w:cs="Arial" w:hint="eastAsia"/>
                  <w:lang w:eastAsia="en-US"/>
                </w:rPr>
                <w:t>UM</w:t>
              </w:r>
              <w:r w:rsidRPr="005559AC">
                <w:rPr>
                  <w:rFonts w:ascii="Arial" w:eastAsia="Malgun Gothic" w:hAnsi="Arial" w:cs="Arial"/>
                  <w:lang w:eastAsia="en-US"/>
                </w:rPr>
                <w:t xml:space="preserve"> </w:t>
              </w:r>
              <w:r w:rsidRPr="005559AC">
                <w:rPr>
                  <w:rFonts w:ascii="Arial" w:eastAsia="Malgun Gothic" w:hAnsi="Arial" w:cs="Arial" w:hint="eastAsia"/>
                  <w:lang w:eastAsia="en-US"/>
                </w:rPr>
                <w:t>RLC</w:t>
              </w:r>
              <w:r w:rsidRPr="005559AC">
                <w:rPr>
                  <w:rFonts w:ascii="Arial" w:eastAsia="Malgun Gothic" w:hAnsi="Arial" w:cs="Arial"/>
                  <w:lang w:eastAsia="en-US"/>
                </w:rPr>
                <w:sym w:font="Wingdings" w:char="F0E8"/>
              </w:r>
              <w:r w:rsidRPr="005559AC">
                <w:rPr>
                  <w:rFonts w:ascii="Arial" w:eastAsia="Malgun Gothic" w:hAnsi="Arial" w:cs="Arial" w:hint="eastAsia"/>
                  <w:lang w:eastAsia="en-US"/>
                </w:rPr>
                <w:t>DL</w:t>
              </w:r>
              <w:r w:rsidRPr="005559AC">
                <w:rPr>
                  <w:rFonts w:ascii="Arial" w:eastAsia="Malgun Gothic" w:hAnsi="Arial" w:cs="Arial"/>
                  <w:lang w:eastAsia="en-US"/>
                </w:rPr>
                <w:t xml:space="preserve"> </w:t>
              </w:r>
              <w:r w:rsidRPr="005559AC">
                <w:rPr>
                  <w:rFonts w:ascii="Arial" w:eastAsia="Malgun Gothic" w:hAnsi="Arial" w:cs="Arial" w:hint="eastAsia"/>
                  <w:lang w:eastAsia="en-US"/>
                </w:rPr>
                <w:t>only</w:t>
              </w:r>
              <w:r w:rsidRPr="005559AC">
                <w:rPr>
                  <w:rFonts w:ascii="Arial" w:eastAsia="Malgun Gothic" w:hAnsi="Arial" w:cs="Arial"/>
                  <w:lang w:eastAsia="en-US"/>
                </w:rPr>
                <w:t xml:space="preserve"> or both</w:t>
              </w:r>
            </w:ins>
          </w:p>
          <w:p w14:paraId="41BF29ED" w14:textId="77777777" w:rsidR="005559AC" w:rsidRPr="005559AC" w:rsidRDefault="005559AC" w:rsidP="005559AC">
            <w:pPr>
              <w:rPr>
                <w:ins w:id="123" w:author="Fangying Xiao(Sharp)" w:date="2021-07-29T08:15:00Z"/>
                <w:rFonts w:ascii="Arial" w:eastAsia="Malgun Gothic" w:hAnsi="Arial" w:cs="Arial"/>
                <w:lang w:eastAsia="en-US"/>
              </w:rPr>
            </w:pPr>
            <w:ins w:id="124" w:author="Fangying Xiao(Sharp)" w:date="2021-07-29T08:15:00Z">
              <w:r w:rsidRPr="005559AC">
                <w:rPr>
                  <w:rFonts w:ascii="Arial" w:eastAsia="Malgun Gothic" w:hAnsi="Arial" w:cs="Arial" w:hint="eastAsia"/>
                  <w:lang w:eastAsia="en-US"/>
                </w:rPr>
                <w:t>PTP</w:t>
              </w:r>
              <w:r w:rsidRPr="005559AC">
                <w:rPr>
                  <w:rFonts w:ascii="Arial" w:eastAsia="Malgun Gothic" w:hAnsi="Arial" w:cs="Arial"/>
                  <w:lang w:eastAsia="en-US"/>
                </w:rPr>
                <w:t xml:space="preserve"> </w:t>
              </w:r>
              <w:r w:rsidRPr="005559AC">
                <w:rPr>
                  <w:rFonts w:ascii="Arial" w:eastAsia="Malgun Gothic" w:hAnsi="Arial" w:cs="Arial" w:hint="eastAsia"/>
                  <w:lang w:eastAsia="en-US"/>
                </w:rPr>
                <w:t>AM</w:t>
              </w:r>
              <w:r w:rsidRPr="005559AC">
                <w:rPr>
                  <w:rFonts w:ascii="Arial" w:eastAsia="Malgun Gothic" w:hAnsi="Arial" w:cs="Arial"/>
                  <w:lang w:eastAsia="en-US"/>
                </w:rPr>
                <w:t xml:space="preserve"> </w:t>
              </w:r>
              <w:r w:rsidRPr="005559AC">
                <w:rPr>
                  <w:rFonts w:ascii="Arial" w:eastAsia="Malgun Gothic" w:hAnsi="Arial" w:cs="Arial" w:hint="eastAsia"/>
                  <w:lang w:eastAsia="en-US"/>
                </w:rPr>
                <w:t>RLC</w:t>
              </w:r>
              <w:r w:rsidRPr="005559AC">
                <w:rPr>
                  <w:rFonts w:ascii="Arial" w:eastAsia="Malgun Gothic" w:hAnsi="Arial" w:cs="Arial"/>
                  <w:lang w:eastAsia="en-US"/>
                </w:rPr>
                <w:sym w:font="Wingdings" w:char="F0E8"/>
              </w:r>
              <w:r w:rsidRPr="005559AC">
                <w:rPr>
                  <w:rFonts w:ascii="Arial" w:eastAsia="Malgun Gothic" w:hAnsi="Arial" w:cs="Arial"/>
                  <w:lang w:eastAsia="en-US"/>
                </w:rPr>
                <w:t>both DL and UL</w:t>
              </w:r>
            </w:ins>
          </w:p>
          <w:p w14:paraId="5DB83932" w14:textId="77777777" w:rsidR="005559AC" w:rsidRDefault="005559AC" w:rsidP="005559AC">
            <w:pPr>
              <w:jc w:val="center"/>
              <w:rPr>
                <w:ins w:id="125" w:author="Fangying Xiao(Sharp)" w:date="2021-07-29T08:15:00Z"/>
                <w:rFonts w:ascii="Arial" w:eastAsia="Malgun Gothic" w:hAnsi="Arial" w:cs="Arial"/>
                <w:lang w:eastAsia="en-US"/>
              </w:rPr>
            </w:pPr>
            <w:ins w:id="126" w:author="Fangying Xiao(Sharp)" w:date="2021-07-29T08:15:00Z">
              <w:r w:rsidRPr="005559AC">
                <w:rPr>
                  <w:rFonts w:ascii="Arial" w:eastAsia="Malgun Gothic" w:hAnsi="Arial" w:cs="Arial" w:hint="eastAsia"/>
                  <w:lang w:eastAsia="en-US"/>
                </w:rPr>
                <w:t>PTM</w:t>
              </w:r>
              <w:r w:rsidRPr="005559AC">
                <w:rPr>
                  <w:rFonts w:ascii="Arial" w:eastAsia="Malgun Gothic" w:hAnsi="Arial" w:cs="Arial"/>
                  <w:lang w:eastAsia="en-US"/>
                </w:rPr>
                <w:t xml:space="preserve"> </w:t>
              </w:r>
              <w:r w:rsidRPr="005559AC">
                <w:rPr>
                  <w:rFonts w:ascii="Arial" w:eastAsia="Malgun Gothic" w:hAnsi="Arial" w:cs="Arial" w:hint="eastAsia"/>
                  <w:lang w:eastAsia="en-US"/>
                </w:rPr>
                <w:t>UM-RLC</w:t>
              </w:r>
              <w:r w:rsidRPr="005559AC">
                <w:rPr>
                  <w:rFonts w:ascii="Arial" w:eastAsia="Malgun Gothic" w:hAnsi="Arial" w:cs="Arial"/>
                  <w:lang w:eastAsia="en-US"/>
                </w:rPr>
                <w:sym w:font="Wingdings" w:char="F0E8"/>
              </w:r>
              <w:r w:rsidRPr="005559AC">
                <w:rPr>
                  <w:rFonts w:ascii="Arial" w:eastAsia="Malgun Gothic" w:hAnsi="Arial" w:cs="Arial"/>
                  <w:lang w:eastAsia="en-US"/>
                </w:rPr>
                <w:t xml:space="preserve"> </w:t>
              </w:r>
              <w:r w:rsidRPr="005559AC">
                <w:rPr>
                  <w:rFonts w:ascii="Arial" w:eastAsia="Malgun Gothic" w:hAnsi="Arial" w:cs="Arial" w:hint="eastAsia"/>
                  <w:lang w:eastAsia="en-US"/>
                </w:rPr>
                <w:t>DL</w:t>
              </w:r>
              <w:r w:rsidRPr="005559AC">
                <w:rPr>
                  <w:rFonts w:ascii="Arial" w:eastAsia="Malgun Gothic" w:hAnsi="Arial" w:cs="Arial"/>
                  <w:lang w:eastAsia="en-US"/>
                </w:rPr>
                <w:t xml:space="preserve"> </w:t>
              </w:r>
              <w:r w:rsidRPr="005559AC">
                <w:rPr>
                  <w:rFonts w:ascii="Arial" w:eastAsia="Malgun Gothic" w:hAnsi="Arial" w:cs="Arial" w:hint="eastAsia"/>
                  <w:lang w:eastAsia="en-US"/>
                </w:rPr>
                <w:t>only</w:t>
              </w:r>
            </w:ins>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7F7713AB" w14:textId="77777777" w:rsidR="005559AC" w:rsidRDefault="005559AC" w:rsidP="005559AC">
            <w:pPr>
              <w:rPr>
                <w:ins w:id="127" w:author="Fangying Xiao(Sharp)" w:date="2021-07-29T08:15:00Z"/>
                <w:rFonts w:ascii="Arial" w:eastAsia="等线" w:hAnsi="Arial" w:cs="Arial"/>
                <w:lang w:eastAsia="en-US"/>
              </w:rPr>
            </w:pPr>
          </w:p>
        </w:tc>
      </w:tr>
      <w:tr w:rsidR="007C7A2A" w14:paraId="019E454C" w14:textId="77777777" w:rsidTr="00793927">
        <w:tblPrEx>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28" w:author="Wei Li Mei" w:date="2021-07-29T15:57:00Z">
            <w:tblPrEx>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129" w:author="Wei Li Mei" w:date="2021-07-29T15:57:00Z"/>
        </w:trPr>
        <w:tc>
          <w:tcPr>
            <w:tcW w:w="1964" w:type="dxa"/>
            <w:tcBorders>
              <w:top w:val="single" w:sz="4" w:space="0" w:color="auto"/>
              <w:left w:val="single" w:sz="4" w:space="0" w:color="auto"/>
              <w:bottom w:val="single" w:sz="4" w:space="0" w:color="auto"/>
              <w:right w:val="single" w:sz="4" w:space="0" w:color="auto"/>
            </w:tcBorders>
            <w:shd w:val="clear" w:color="auto" w:fill="auto"/>
            <w:tcPrChange w:id="130" w:author="Wei Li Mei" w:date="2021-07-29T15:57:00Z">
              <w:tcPr>
                <w:tcW w:w="196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6BFFF15" w14:textId="0AC016ED" w:rsidR="007C7A2A" w:rsidRPr="005559AC" w:rsidRDefault="007C7A2A" w:rsidP="007C7A2A">
            <w:pPr>
              <w:jc w:val="center"/>
              <w:rPr>
                <w:ins w:id="131" w:author="Wei Li Mei" w:date="2021-07-29T15:57:00Z"/>
                <w:rFonts w:ascii="Arial" w:eastAsia="Malgun Gothic" w:hAnsi="Arial" w:cs="Arial"/>
                <w:sz w:val="21"/>
                <w:lang w:eastAsia="en-US"/>
              </w:rPr>
            </w:pPr>
            <w:ins w:id="132" w:author="Wei Li Mei" w:date="2021-07-29T15:57:00Z">
              <w:r>
                <w:rPr>
                  <w:rFonts w:ascii="Arial" w:hAnsi="Arial" w:cs="Arial"/>
                  <w:sz w:val="20"/>
                </w:rPr>
                <w:t>Chengdu TD Tech, TD Tech</w:t>
              </w:r>
            </w:ins>
          </w:p>
        </w:tc>
        <w:tc>
          <w:tcPr>
            <w:tcW w:w="3305" w:type="dxa"/>
            <w:tcBorders>
              <w:top w:val="single" w:sz="4" w:space="0" w:color="auto"/>
              <w:left w:val="single" w:sz="4" w:space="0" w:color="auto"/>
              <w:bottom w:val="single" w:sz="4" w:space="0" w:color="auto"/>
              <w:right w:val="single" w:sz="4" w:space="0" w:color="auto"/>
            </w:tcBorders>
            <w:shd w:val="clear" w:color="auto" w:fill="auto"/>
            <w:tcPrChange w:id="133" w:author="Wei Li Mei" w:date="2021-07-29T15:57:00Z">
              <w:tcPr>
                <w:tcW w:w="3305"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63C28EA" w14:textId="77777777" w:rsidR="007C7A2A" w:rsidRDefault="007C7A2A" w:rsidP="007C7A2A">
            <w:pPr>
              <w:pStyle w:val="afa"/>
              <w:numPr>
                <w:ilvl w:val="0"/>
                <w:numId w:val="17"/>
              </w:numPr>
              <w:ind w:firstLineChars="0"/>
              <w:textAlignment w:val="auto"/>
              <w:rPr>
                <w:ins w:id="134" w:author="Wei Li Mei" w:date="2021-07-29T15:57:00Z"/>
                <w:rFonts w:ascii="Arial" w:hAnsi="Arial" w:cs="Arial"/>
                <w:sz w:val="20"/>
              </w:rPr>
            </w:pPr>
            <w:ins w:id="135" w:author="Wei Li Mei" w:date="2021-07-29T15:57:00Z">
              <w:r>
                <w:rPr>
                  <w:rFonts w:ascii="Arial" w:hAnsi="Arial" w:cs="Arial"/>
                  <w:sz w:val="20"/>
                </w:rPr>
                <w:t>We agree with CATT to add “Case 4”</w:t>
              </w:r>
            </w:ins>
          </w:p>
          <w:p w14:paraId="4CFA4FEE" w14:textId="77777777" w:rsidR="007C7A2A" w:rsidRDefault="007C7A2A" w:rsidP="007C7A2A">
            <w:pPr>
              <w:pStyle w:val="afa"/>
              <w:numPr>
                <w:ilvl w:val="0"/>
                <w:numId w:val="17"/>
              </w:numPr>
              <w:ind w:firstLineChars="0"/>
              <w:textAlignment w:val="auto"/>
              <w:rPr>
                <w:ins w:id="136" w:author="Wei Li Mei" w:date="2021-07-29T15:57:00Z"/>
                <w:rFonts w:ascii="Arial" w:hAnsi="Arial" w:cs="Arial"/>
                <w:sz w:val="20"/>
              </w:rPr>
            </w:pPr>
            <w:ins w:id="137" w:author="Wei Li Mei" w:date="2021-07-29T15:57:00Z">
              <w:r>
                <w:rPr>
                  <w:rFonts w:ascii="Arial" w:hAnsi="Arial" w:cs="Arial"/>
                  <w:sz w:val="20"/>
                </w:rPr>
                <w:t xml:space="preserve">We think MRB is a split like RB with a PTM leg and a PTP leg per UE. The bearer type of MRB can’t be changed because MRB is a split like RB. But the leg(s)/mode(s) really </w:t>
              </w:r>
              <w:r>
                <w:rPr>
                  <w:rFonts w:ascii="Arial" w:hAnsi="Arial" w:cs="Arial"/>
                  <w:sz w:val="20"/>
                </w:rPr>
                <w:lastRenderedPageBreak/>
                <w:t>used for the MRB data transmission can be changed.</w:t>
              </w:r>
            </w:ins>
          </w:p>
          <w:p w14:paraId="39D93CC5" w14:textId="77777777" w:rsidR="007C7A2A" w:rsidRDefault="007C7A2A" w:rsidP="007C7A2A">
            <w:pPr>
              <w:rPr>
                <w:ins w:id="138" w:author="Wei Li Mei" w:date="2021-07-29T15:57:00Z"/>
                <w:rFonts w:ascii="Arial" w:hAnsi="Arial" w:cs="Arial"/>
                <w:sz w:val="20"/>
              </w:rPr>
            </w:pPr>
            <w:ins w:id="139" w:author="Wei Li Mei" w:date="2021-07-29T15:57:00Z">
              <w:r>
                <w:rPr>
                  <w:rFonts w:ascii="Arial" w:hAnsi="Arial" w:cs="Arial"/>
                  <w:sz w:val="20"/>
                </w:rPr>
                <w:t xml:space="preserve">The sentence </w:t>
              </w:r>
              <w:proofErr w:type="gramStart"/>
              <w:r>
                <w:rPr>
                  <w:rFonts w:ascii="Arial" w:hAnsi="Arial" w:cs="Arial"/>
                  <w:sz w:val="20"/>
                </w:rPr>
                <w:t>“ The</w:t>
              </w:r>
              <w:proofErr w:type="gramEnd"/>
              <w:r>
                <w:rPr>
                  <w:rFonts w:ascii="Arial" w:hAnsi="Arial" w:cs="Arial"/>
                  <w:sz w:val="20"/>
                </w:rPr>
                <w:t xml:space="preserve"> bearer type can be changed ……” will lead to a misunderstanding that an MRB with only PTM leg or only PTP leg per UE can be configured, which is against with the following agreements.</w:t>
              </w:r>
            </w:ins>
          </w:p>
          <w:p w14:paraId="5DFD2D34" w14:textId="77777777" w:rsidR="007C7A2A" w:rsidRDefault="007C7A2A" w:rsidP="007C7A2A">
            <w:pPr>
              <w:rPr>
                <w:ins w:id="140" w:author="Wei Li Mei" w:date="2021-07-29T15:57:00Z"/>
                <w:rFonts w:ascii="Arial" w:hAnsi="Arial" w:cs="Arial"/>
                <w:color w:val="FF0000"/>
                <w:sz w:val="20"/>
              </w:rPr>
            </w:pPr>
            <w:ins w:id="141" w:author="Wei Li Mei" w:date="2021-07-29T15:57:00Z">
              <w:r>
                <w:rPr>
                  <w:rFonts w:ascii="Arial" w:hAnsi="Arial" w:cs="Arial"/>
                  <w:sz w:val="20"/>
                </w:rPr>
                <w:sym w:font="Arial" w:char="F0DE"/>
              </w:r>
              <w:r>
                <w:rPr>
                  <w:rFonts w:ascii="Arial" w:hAnsi="Arial" w:cs="Arial"/>
                  <w:sz w:val="20"/>
                </w:rPr>
                <w:tab/>
              </w:r>
              <w:r>
                <w:rPr>
                  <w:rFonts w:ascii="Arial" w:hAnsi="Arial" w:cs="Arial"/>
                  <w:color w:val="FF0000"/>
                  <w:sz w:val="20"/>
                </w:rPr>
                <w:t>Assuming a split-MRB (as agreed during the online session) configured with a PTM leg and PTP leg, the usage of the PTP leg cannot be deactivated (i.e. the UE needs to always monitor C-RNTI) after the necessary split-MRB configuration.</w:t>
              </w:r>
            </w:ins>
          </w:p>
          <w:p w14:paraId="54BC0359" w14:textId="77777777" w:rsidR="007C7A2A" w:rsidRDefault="007C7A2A" w:rsidP="007C7A2A">
            <w:pPr>
              <w:rPr>
                <w:ins w:id="142" w:author="Wei Li Mei" w:date="2021-07-29T15:57:00Z"/>
                <w:rFonts w:ascii="Arial" w:hAnsi="Arial" w:cs="Arial"/>
                <w:color w:val="FF0000"/>
                <w:sz w:val="20"/>
              </w:rPr>
            </w:pPr>
            <w:ins w:id="143" w:author="Wei Li Mei" w:date="2021-07-29T15:57:00Z">
              <w:r>
                <w:rPr>
                  <w:rFonts w:ascii="Arial" w:hAnsi="Arial" w:cs="Arial"/>
                  <w:color w:val="FF0000"/>
                  <w:sz w:val="20"/>
                </w:rPr>
                <w:sym w:font="Arial" w:char="F0DE"/>
              </w:r>
              <w:r>
                <w:rPr>
                  <w:rFonts w:ascii="Arial" w:hAnsi="Arial" w:cs="Arial"/>
                  <w:color w:val="FF0000"/>
                  <w:sz w:val="20"/>
                </w:rPr>
                <w:tab/>
                <w:t>Assuming a split-MRB (as agreed during the online session) configured with a PTM leg and PTP leg, it is FFS whether the usage of the PTM leg of the split-MRB may be subject to activation or deactivation and the details of such.</w:t>
              </w:r>
            </w:ins>
          </w:p>
          <w:p w14:paraId="4BD956E8" w14:textId="77777777" w:rsidR="007C7A2A" w:rsidRDefault="007C7A2A" w:rsidP="007C7A2A">
            <w:pPr>
              <w:pStyle w:val="afa"/>
              <w:ind w:left="360" w:firstLine="400"/>
              <w:rPr>
                <w:ins w:id="144" w:author="Wei Li Mei" w:date="2021-07-29T15:57:00Z"/>
                <w:rFonts w:ascii="Arial" w:hAnsi="Arial" w:cs="Arial"/>
                <w:sz w:val="20"/>
              </w:rPr>
            </w:pPr>
          </w:p>
          <w:p w14:paraId="6BE7D97F" w14:textId="77777777" w:rsidR="007C7A2A" w:rsidRDefault="007C7A2A" w:rsidP="007C7A2A">
            <w:pPr>
              <w:pStyle w:val="afa"/>
              <w:numPr>
                <w:ilvl w:val="0"/>
                <w:numId w:val="17"/>
              </w:numPr>
              <w:ind w:firstLineChars="0"/>
              <w:textAlignment w:val="auto"/>
              <w:rPr>
                <w:ins w:id="145" w:author="Wei Li Mei" w:date="2021-07-29T15:57:00Z"/>
                <w:rFonts w:ascii="Arial" w:hAnsi="Arial" w:cs="Arial"/>
                <w:sz w:val="20"/>
              </w:rPr>
            </w:pPr>
            <w:ins w:id="146" w:author="Wei Li Mei" w:date="2021-07-29T15:57:00Z">
              <w:r>
                <w:rPr>
                  <w:rFonts w:ascii="Arial" w:hAnsi="Arial" w:cs="Arial"/>
                  <w:sz w:val="20"/>
                </w:rPr>
                <w:t>We think the description of 4 cases can be updated as below to clarify the fact that we are discussing the leg/mode type change not the bearer type change.</w:t>
              </w:r>
            </w:ins>
          </w:p>
          <w:p w14:paraId="388FC776" w14:textId="77777777" w:rsidR="007C7A2A" w:rsidRDefault="007C7A2A" w:rsidP="007C7A2A">
            <w:pPr>
              <w:rPr>
                <w:ins w:id="147" w:author="Wei Li Mei" w:date="2021-07-29T15:57:00Z"/>
                <w:rFonts w:ascii="Arial" w:hAnsi="Arial" w:cs="Arial"/>
                <w:sz w:val="20"/>
              </w:rPr>
            </w:pPr>
            <w:ins w:id="148" w:author="Wei Li Mei" w:date="2021-07-29T15:57:00Z">
              <w:r>
                <w:rPr>
                  <w:rFonts w:ascii="Arial" w:hAnsi="Arial" w:cs="Arial"/>
                  <w:sz w:val="20"/>
                </w:rPr>
                <w:t>During the leg/mode type change, there may be data loss in the following cases:</w:t>
              </w:r>
            </w:ins>
          </w:p>
          <w:p w14:paraId="7EE3CA1D" w14:textId="77777777" w:rsidR="007C7A2A" w:rsidRDefault="007C7A2A" w:rsidP="007C7A2A">
            <w:pPr>
              <w:rPr>
                <w:ins w:id="149" w:author="Wei Li Mei" w:date="2021-07-29T15:57:00Z"/>
                <w:rFonts w:ascii="Arial" w:hAnsi="Arial" w:cs="Arial"/>
                <w:sz w:val="20"/>
              </w:rPr>
            </w:pPr>
            <w:ins w:id="150" w:author="Wei Li Mei" w:date="2021-07-29T15:57:00Z">
              <w:r>
                <w:rPr>
                  <w:rFonts w:ascii="Arial" w:hAnsi="Arial" w:cs="Arial"/>
                  <w:sz w:val="20"/>
                </w:rPr>
                <w:t>Case 1: Reconfiguration between PTP only and PTM only</w:t>
              </w:r>
            </w:ins>
          </w:p>
          <w:p w14:paraId="03CDA8FC" w14:textId="77777777" w:rsidR="007C7A2A" w:rsidRDefault="007C7A2A" w:rsidP="007C7A2A">
            <w:pPr>
              <w:rPr>
                <w:ins w:id="151" w:author="Wei Li Mei" w:date="2021-07-29T15:57:00Z"/>
                <w:rFonts w:ascii="Arial" w:hAnsi="Arial" w:cs="Arial"/>
                <w:sz w:val="20"/>
              </w:rPr>
            </w:pPr>
            <w:ins w:id="152" w:author="Wei Li Mei" w:date="2021-07-29T15:57:00Z">
              <w:r>
                <w:rPr>
                  <w:rFonts w:ascii="Arial" w:hAnsi="Arial" w:cs="Arial"/>
                  <w:sz w:val="20"/>
                </w:rPr>
                <w:t>Case 2: Reconfiguration from both PTM and PTP to PTM only or PTP only</w:t>
              </w:r>
            </w:ins>
          </w:p>
          <w:p w14:paraId="03D87523" w14:textId="77777777" w:rsidR="007C7A2A" w:rsidRDefault="007C7A2A" w:rsidP="007C7A2A">
            <w:pPr>
              <w:rPr>
                <w:ins w:id="153" w:author="Wei Li Mei" w:date="2021-07-29T15:57:00Z"/>
                <w:rFonts w:ascii="Arial" w:hAnsi="Arial" w:cs="Arial"/>
                <w:sz w:val="20"/>
              </w:rPr>
            </w:pPr>
            <w:ins w:id="154" w:author="Wei Li Mei" w:date="2021-07-29T15:57:00Z">
              <w:r>
                <w:rPr>
                  <w:rFonts w:ascii="Arial" w:hAnsi="Arial" w:cs="Arial"/>
                  <w:sz w:val="20"/>
                </w:rPr>
                <w:t>Case 3: Reconfiguration from PTM only to both PTM and PTP</w:t>
              </w:r>
            </w:ins>
          </w:p>
          <w:p w14:paraId="22126BED" w14:textId="77777777" w:rsidR="007C7A2A" w:rsidRDefault="007C7A2A" w:rsidP="007C7A2A">
            <w:pPr>
              <w:rPr>
                <w:ins w:id="155" w:author="Wei Li Mei" w:date="2021-07-29T15:57:00Z"/>
                <w:rFonts w:ascii="Arial" w:hAnsi="Arial" w:cs="Arial"/>
                <w:color w:val="FF0000"/>
                <w:sz w:val="20"/>
              </w:rPr>
            </w:pPr>
            <w:ins w:id="156" w:author="Wei Li Mei" w:date="2021-07-29T15:57:00Z">
              <w:r>
                <w:rPr>
                  <w:rFonts w:ascii="Arial" w:hAnsi="Arial" w:cs="Arial"/>
                  <w:color w:val="FF0000"/>
                  <w:sz w:val="20"/>
                </w:rPr>
                <w:t>From our side, the MRB with the PTM leg (mode) deactivation can be considered as the MRB with only PTP leg (mode).</w:t>
              </w:r>
            </w:ins>
          </w:p>
          <w:p w14:paraId="37C31D05" w14:textId="77777777" w:rsidR="007C7A2A" w:rsidRDefault="007C7A2A" w:rsidP="007C7A2A">
            <w:pPr>
              <w:rPr>
                <w:ins w:id="157" w:author="Wei Li Mei" w:date="2021-07-29T15:57:00Z"/>
                <w:lang w:val="en-US"/>
              </w:rPr>
            </w:pPr>
            <w:ins w:id="158" w:author="Wei Li Mei" w:date="2021-07-29T15:57:00Z">
              <w:r>
                <w:rPr>
                  <w:rFonts w:ascii="Arial" w:eastAsia="等线" w:hAnsi="Arial" w:cs="Arial"/>
                  <w:sz w:val="21"/>
                  <w:szCs w:val="22"/>
                </w:rPr>
                <w:lastRenderedPageBreak/>
                <w:t xml:space="preserve">Case 4: </w:t>
              </w:r>
              <w:r>
                <w:rPr>
                  <w:lang w:val="en-US"/>
                </w:rPr>
                <w:t>Reconfiguration from PTP only to both PTM and PTP</w:t>
              </w:r>
            </w:ins>
          </w:p>
          <w:p w14:paraId="533D0BF4" w14:textId="77777777" w:rsidR="007C7A2A" w:rsidRDefault="007C7A2A" w:rsidP="007C7A2A">
            <w:pPr>
              <w:pStyle w:val="afa"/>
              <w:numPr>
                <w:ilvl w:val="0"/>
                <w:numId w:val="17"/>
              </w:numPr>
              <w:ind w:firstLineChars="0"/>
              <w:textAlignment w:val="auto"/>
              <w:rPr>
                <w:ins w:id="159" w:author="Wei Li Mei" w:date="2021-07-29T15:57:00Z"/>
                <w:rFonts w:ascii="Arial" w:hAnsi="Arial" w:cs="Arial"/>
                <w:sz w:val="20"/>
              </w:rPr>
            </w:pPr>
            <w:ins w:id="160" w:author="Wei Li Mei" w:date="2021-07-29T15:57:00Z">
              <w:r>
                <w:rPr>
                  <w:rFonts w:ascii="Arial" w:hAnsi="Arial" w:cs="Arial"/>
                  <w:sz w:val="20"/>
                </w:rPr>
                <w:t>Our suggestion on the RLC configuration for MRB is listed as below.</w:t>
              </w:r>
            </w:ins>
          </w:p>
          <w:p w14:paraId="68005FE3" w14:textId="77777777" w:rsidR="007C7A2A" w:rsidRDefault="007C7A2A" w:rsidP="007C7A2A">
            <w:pPr>
              <w:jc w:val="center"/>
              <w:rPr>
                <w:ins w:id="161" w:author="Wei Li Mei" w:date="2021-07-29T15:57:00Z"/>
                <w:rFonts w:ascii="Arial" w:hAnsi="Arial" w:cs="Arial"/>
                <w:sz w:val="20"/>
                <w:lang w:eastAsia="en-US"/>
              </w:rPr>
            </w:pPr>
            <w:ins w:id="162" w:author="Wei Li Mei" w:date="2021-07-29T15:57:00Z">
              <w:r>
                <w:rPr>
                  <w:rFonts w:ascii="Arial" w:hAnsi="Arial" w:cs="Arial"/>
                  <w:sz w:val="20"/>
                  <w:lang w:eastAsia="en-US"/>
                </w:rPr>
                <w:t>PTP UM RLC-&gt;DL only or both</w:t>
              </w:r>
            </w:ins>
          </w:p>
          <w:p w14:paraId="716B75E8" w14:textId="77777777" w:rsidR="007C7A2A" w:rsidRDefault="007C7A2A" w:rsidP="007C7A2A">
            <w:pPr>
              <w:jc w:val="center"/>
              <w:rPr>
                <w:ins w:id="163" w:author="Wei Li Mei" w:date="2021-07-29T15:57:00Z"/>
                <w:rFonts w:ascii="Arial" w:hAnsi="Arial" w:cs="Arial"/>
                <w:sz w:val="20"/>
                <w:lang w:eastAsia="en-US"/>
              </w:rPr>
            </w:pPr>
            <w:ins w:id="164" w:author="Wei Li Mei" w:date="2021-07-29T15:57:00Z">
              <w:r>
                <w:rPr>
                  <w:rFonts w:ascii="Arial" w:hAnsi="Arial" w:cs="Arial"/>
                  <w:sz w:val="20"/>
                  <w:lang w:eastAsia="en-US"/>
                </w:rPr>
                <w:t>PTP AM RLC-&gt;both</w:t>
              </w:r>
            </w:ins>
          </w:p>
          <w:p w14:paraId="1EA9BDBF" w14:textId="42973B71" w:rsidR="007C7A2A" w:rsidRPr="005559AC" w:rsidRDefault="007C7A2A" w:rsidP="007C7A2A">
            <w:pPr>
              <w:rPr>
                <w:ins w:id="165" w:author="Wei Li Mei" w:date="2021-07-29T15:57:00Z"/>
                <w:rFonts w:ascii="Arial" w:eastAsia="Malgun Gothic" w:hAnsi="Arial" w:cs="Arial"/>
                <w:lang w:eastAsia="en-US"/>
              </w:rPr>
            </w:pPr>
            <w:ins w:id="166" w:author="Wei Li Mei" w:date="2021-07-29T15:57:00Z">
              <w:r>
                <w:rPr>
                  <w:rFonts w:ascii="Arial" w:hAnsi="Arial" w:cs="Arial"/>
                  <w:sz w:val="20"/>
                  <w:lang w:eastAsia="en-US"/>
                </w:rPr>
                <w:t>PTM UM RLC-&gt;DL only</w:t>
              </w:r>
            </w:ins>
          </w:p>
        </w:tc>
        <w:tc>
          <w:tcPr>
            <w:tcW w:w="4247" w:type="dxa"/>
            <w:tcBorders>
              <w:top w:val="single" w:sz="4" w:space="0" w:color="auto"/>
              <w:left w:val="single" w:sz="4" w:space="0" w:color="auto"/>
              <w:bottom w:val="single" w:sz="4" w:space="0" w:color="auto"/>
              <w:right w:val="single" w:sz="4" w:space="0" w:color="auto"/>
            </w:tcBorders>
            <w:shd w:val="clear" w:color="auto" w:fill="auto"/>
            <w:tcPrChange w:id="167" w:author="Wei Li Mei" w:date="2021-07-29T15:57:00Z">
              <w:tcPr>
                <w:tcW w:w="4247" w:type="dxa"/>
                <w:tcBorders>
                  <w:top w:val="single" w:sz="4" w:space="0" w:color="auto"/>
                  <w:left w:val="single" w:sz="4" w:space="0" w:color="auto"/>
                  <w:bottom w:val="single" w:sz="4" w:space="0" w:color="auto"/>
                  <w:right w:val="single" w:sz="4" w:space="0" w:color="auto"/>
                </w:tcBorders>
                <w:shd w:val="clear" w:color="auto" w:fill="auto"/>
              </w:tcPr>
            </w:tcPrChange>
          </w:tcPr>
          <w:p w14:paraId="70E0F830" w14:textId="77777777" w:rsidR="007C7A2A" w:rsidRDefault="007C7A2A" w:rsidP="007C7A2A">
            <w:pPr>
              <w:rPr>
                <w:ins w:id="168" w:author="Wei Li Mei" w:date="2021-07-29T15:57:00Z"/>
                <w:rFonts w:ascii="Arial" w:eastAsia="等线" w:hAnsi="Arial" w:cs="Arial"/>
                <w:lang w:eastAsia="en-US"/>
              </w:rPr>
            </w:pPr>
          </w:p>
        </w:tc>
      </w:tr>
      <w:tr w:rsidR="00EE2B41" w14:paraId="693A95EB" w14:textId="77777777" w:rsidTr="000F0799">
        <w:tblPrEx>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69" w:author="CMCC" w:date="2021-07-30T09:31:00Z">
            <w:tblPrEx>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170" w:author="CMCC" w:date="2021-07-30T09:30:00Z"/>
        </w:trPr>
        <w:tc>
          <w:tcPr>
            <w:tcW w:w="1964" w:type="dxa"/>
            <w:tcBorders>
              <w:top w:val="single" w:sz="4" w:space="0" w:color="auto"/>
              <w:left w:val="single" w:sz="4" w:space="0" w:color="auto"/>
              <w:bottom w:val="single" w:sz="4" w:space="0" w:color="auto"/>
              <w:right w:val="single" w:sz="4" w:space="0" w:color="auto"/>
            </w:tcBorders>
            <w:shd w:val="clear" w:color="auto" w:fill="auto"/>
            <w:tcPrChange w:id="171" w:author="CMCC" w:date="2021-07-30T09:31:00Z">
              <w:tcPr>
                <w:tcW w:w="1964" w:type="dxa"/>
                <w:tcBorders>
                  <w:top w:val="single" w:sz="4" w:space="0" w:color="auto"/>
                  <w:left w:val="single" w:sz="4" w:space="0" w:color="auto"/>
                  <w:bottom w:val="single" w:sz="4" w:space="0" w:color="auto"/>
                  <w:right w:val="single" w:sz="4" w:space="0" w:color="auto"/>
                </w:tcBorders>
                <w:shd w:val="clear" w:color="auto" w:fill="auto"/>
              </w:tcPr>
            </w:tcPrChange>
          </w:tcPr>
          <w:p w14:paraId="34C90175" w14:textId="1A05F3AC" w:rsidR="00EE2B41" w:rsidRDefault="00EE2B41" w:rsidP="00EE2B41">
            <w:pPr>
              <w:jc w:val="center"/>
              <w:rPr>
                <w:ins w:id="172" w:author="CMCC" w:date="2021-07-30T09:30:00Z"/>
                <w:rFonts w:ascii="Arial" w:hAnsi="Arial" w:cs="Arial"/>
                <w:sz w:val="20"/>
              </w:rPr>
            </w:pPr>
            <w:ins w:id="173" w:author="CMCC" w:date="2021-07-30T09:31:00Z">
              <w:r>
                <w:rPr>
                  <w:rFonts w:ascii="Arial" w:hAnsi="Arial" w:cs="Arial" w:hint="eastAsia"/>
                  <w:sz w:val="20"/>
                </w:rPr>
                <w:lastRenderedPageBreak/>
                <w:t>C</w:t>
              </w:r>
              <w:r>
                <w:rPr>
                  <w:rFonts w:ascii="Arial" w:hAnsi="Arial" w:cs="Arial"/>
                  <w:sz w:val="20"/>
                </w:rPr>
                <w:t>MCC</w:t>
              </w:r>
            </w:ins>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Change w:id="174" w:author="CMCC" w:date="2021-07-30T09:31:00Z">
              <w:tcPr>
                <w:tcW w:w="3305" w:type="dxa"/>
                <w:tcBorders>
                  <w:top w:val="single" w:sz="4" w:space="0" w:color="auto"/>
                  <w:left w:val="single" w:sz="4" w:space="0" w:color="auto"/>
                  <w:bottom w:val="single" w:sz="4" w:space="0" w:color="auto"/>
                  <w:right w:val="single" w:sz="4" w:space="0" w:color="auto"/>
                </w:tcBorders>
                <w:shd w:val="clear" w:color="auto" w:fill="auto"/>
              </w:tcPr>
            </w:tcPrChange>
          </w:tcPr>
          <w:p w14:paraId="69614B77" w14:textId="77777777" w:rsidR="00EE2B41" w:rsidRDefault="00EE2B41" w:rsidP="00EE2B41">
            <w:pPr>
              <w:jc w:val="center"/>
              <w:rPr>
                <w:ins w:id="175" w:author="CMCC" w:date="2021-07-30T09:31:00Z"/>
                <w:rFonts w:ascii="Arial" w:eastAsia="等线" w:hAnsi="Arial" w:cs="Arial"/>
              </w:rPr>
            </w:pPr>
            <w:ins w:id="176" w:author="CMCC" w:date="2021-07-30T09:31:00Z">
              <w:r>
                <w:rPr>
                  <w:rFonts w:ascii="Arial" w:eastAsia="等线" w:hAnsi="Arial" w:cs="Arial" w:hint="eastAsia"/>
                </w:rPr>
                <w:t>P</w:t>
              </w:r>
              <w:r>
                <w:rPr>
                  <w:rFonts w:ascii="Arial" w:eastAsia="等线" w:hAnsi="Arial" w:cs="Arial"/>
                </w:rPr>
                <w:t>TM UM-RLC -</w:t>
              </w:r>
              <w:r>
                <w:rPr>
                  <w:rFonts w:ascii="Arial" w:eastAsia="等线" w:hAnsi="Arial" w:cs="Arial" w:hint="eastAsia"/>
                </w:rPr>
                <w:t>&gt;</w:t>
              </w:r>
              <w:r>
                <w:rPr>
                  <w:rFonts w:ascii="Arial" w:eastAsia="等线" w:hAnsi="Arial" w:cs="Arial"/>
                </w:rPr>
                <w:t xml:space="preserve"> </w:t>
              </w:r>
              <w:r>
                <w:rPr>
                  <w:rFonts w:ascii="Arial" w:eastAsia="等线" w:hAnsi="Arial" w:cs="Arial" w:hint="eastAsia"/>
                </w:rPr>
                <w:t>DL</w:t>
              </w:r>
              <w:r>
                <w:rPr>
                  <w:rFonts w:ascii="Arial" w:eastAsia="等线" w:hAnsi="Arial" w:cs="Arial"/>
                </w:rPr>
                <w:t xml:space="preserve"> </w:t>
              </w:r>
              <w:r>
                <w:rPr>
                  <w:rFonts w:ascii="Arial" w:eastAsia="等线" w:hAnsi="Arial" w:cs="Arial" w:hint="eastAsia"/>
                </w:rPr>
                <w:t>only</w:t>
              </w:r>
            </w:ins>
          </w:p>
          <w:p w14:paraId="5498F69C" w14:textId="77777777" w:rsidR="00EE2B41" w:rsidRDefault="00EE2B41" w:rsidP="00EE2B41">
            <w:pPr>
              <w:jc w:val="center"/>
              <w:rPr>
                <w:ins w:id="177" w:author="CMCC" w:date="2021-07-30T09:31:00Z"/>
                <w:rFonts w:ascii="Arial" w:eastAsia="等线" w:hAnsi="Arial" w:cs="Arial"/>
              </w:rPr>
            </w:pPr>
            <w:ins w:id="178" w:author="CMCC" w:date="2021-07-30T09:31:00Z">
              <w:r>
                <w:rPr>
                  <w:rFonts w:ascii="Arial" w:eastAsia="等线" w:hAnsi="Arial" w:cs="Arial" w:hint="eastAsia"/>
                </w:rPr>
                <w:t>PTP</w:t>
              </w:r>
              <w:r>
                <w:rPr>
                  <w:rFonts w:ascii="Arial" w:eastAsia="等线" w:hAnsi="Arial" w:cs="Arial"/>
                </w:rPr>
                <w:t xml:space="preserve"> </w:t>
              </w:r>
              <w:r>
                <w:rPr>
                  <w:rFonts w:ascii="Arial" w:eastAsia="等线" w:hAnsi="Arial" w:cs="Arial" w:hint="eastAsia"/>
                </w:rPr>
                <w:t>AM-RLC</w:t>
              </w:r>
              <w:r>
                <w:rPr>
                  <w:rFonts w:ascii="Arial" w:eastAsia="等线" w:hAnsi="Arial" w:cs="Arial"/>
                </w:rPr>
                <w:t xml:space="preserve"> </w:t>
              </w:r>
              <w:r>
                <w:rPr>
                  <w:rFonts w:ascii="Arial" w:eastAsia="等线" w:hAnsi="Arial" w:cs="Arial" w:hint="eastAsia"/>
                </w:rPr>
                <w:t>-</w:t>
              </w:r>
              <w:r>
                <w:rPr>
                  <w:rFonts w:ascii="Arial" w:eastAsia="等线" w:hAnsi="Arial" w:cs="Arial"/>
                </w:rPr>
                <w:t>&gt; both</w:t>
              </w:r>
            </w:ins>
          </w:p>
          <w:p w14:paraId="1E49BD52" w14:textId="0B39AB79" w:rsidR="00EE2B41" w:rsidRDefault="00EE2B41">
            <w:pPr>
              <w:pStyle w:val="afa"/>
              <w:ind w:left="360" w:firstLineChars="0" w:firstLine="0"/>
              <w:textAlignment w:val="auto"/>
              <w:rPr>
                <w:ins w:id="179" w:author="CMCC" w:date="2021-07-30T09:30:00Z"/>
                <w:rFonts w:ascii="Arial" w:hAnsi="Arial" w:cs="Arial"/>
                <w:sz w:val="20"/>
              </w:rPr>
              <w:pPrChange w:id="180" w:author="CMCC" w:date="2021-07-30T09:31:00Z">
                <w:pPr>
                  <w:pStyle w:val="afa"/>
                  <w:numPr>
                    <w:numId w:val="17"/>
                  </w:numPr>
                  <w:ind w:left="360" w:firstLineChars="0" w:hanging="360"/>
                  <w:textAlignment w:val="auto"/>
                </w:pPr>
              </w:pPrChange>
            </w:pPr>
            <w:ins w:id="181" w:author="CMCC" w:date="2021-07-30T09:31:00Z">
              <w:r>
                <w:rPr>
                  <w:rFonts w:ascii="Arial" w:eastAsia="等线" w:hAnsi="Arial" w:cs="Arial" w:hint="eastAsia"/>
                </w:rPr>
                <w:t>P</w:t>
              </w:r>
              <w:r>
                <w:rPr>
                  <w:rFonts w:ascii="Arial" w:eastAsia="等线" w:hAnsi="Arial" w:cs="Arial"/>
                </w:rPr>
                <w:t>TP UM-RLC -&gt; both</w:t>
              </w:r>
            </w:ins>
          </w:p>
        </w:tc>
        <w:tc>
          <w:tcPr>
            <w:tcW w:w="4247" w:type="dxa"/>
            <w:tcBorders>
              <w:top w:val="single" w:sz="4" w:space="0" w:color="auto"/>
              <w:left w:val="single" w:sz="4" w:space="0" w:color="auto"/>
              <w:bottom w:val="single" w:sz="4" w:space="0" w:color="auto"/>
              <w:right w:val="single" w:sz="4" w:space="0" w:color="auto"/>
            </w:tcBorders>
            <w:shd w:val="clear" w:color="auto" w:fill="auto"/>
            <w:tcPrChange w:id="182" w:author="CMCC" w:date="2021-07-30T09:31:00Z">
              <w:tcPr>
                <w:tcW w:w="4247" w:type="dxa"/>
                <w:tcBorders>
                  <w:top w:val="single" w:sz="4" w:space="0" w:color="auto"/>
                  <w:left w:val="single" w:sz="4" w:space="0" w:color="auto"/>
                  <w:bottom w:val="single" w:sz="4" w:space="0" w:color="auto"/>
                  <w:right w:val="single" w:sz="4" w:space="0" w:color="auto"/>
                </w:tcBorders>
                <w:shd w:val="clear" w:color="auto" w:fill="auto"/>
              </w:tcPr>
            </w:tcPrChange>
          </w:tcPr>
          <w:p w14:paraId="3E73EA8B" w14:textId="77777777" w:rsidR="00EE2B41" w:rsidRDefault="00EE2B41" w:rsidP="00EE2B41">
            <w:pPr>
              <w:rPr>
                <w:ins w:id="183" w:author="CMCC" w:date="2021-07-30T09:31:00Z"/>
                <w:rFonts w:ascii="Arial" w:eastAsia="等线" w:hAnsi="Arial" w:cs="Arial"/>
              </w:rPr>
            </w:pPr>
            <w:ins w:id="184" w:author="CMCC" w:date="2021-07-30T09:31:00Z">
              <w:r>
                <w:rPr>
                  <w:rFonts w:ascii="Arial" w:eastAsia="等线" w:hAnsi="Arial" w:cs="Arial"/>
                </w:rPr>
                <w:t>We agree to add case 4 of changing PTP only to split MRB.</w:t>
              </w:r>
            </w:ins>
          </w:p>
          <w:p w14:paraId="0DF0C823" w14:textId="5BED9732" w:rsidR="00EE2B41" w:rsidRDefault="00EE2B41" w:rsidP="00EE2B41">
            <w:pPr>
              <w:rPr>
                <w:ins w:id="185" w:author="CMCC" w:date="2021-07-30T09:30:00Z"/>
                <w:rFonts w:ascii="Arial" w:eastAsia="等线" w:hAnsi="Arial" w:cs="Arial"/>
                <w:lang w:eastAsia="en-US"/>
              </w:rPr>
            </w:pPr>
            <w:ins w:id="186" w:author="CMCC" w:date="2021-07-30T09:31:00Z">
              <w:r>
                <w:rPr>
                  <w:rFonts w:ascii="Arial" w:eastAsia="等线" w:hAnsi="Arial" w:cs="Arial"/>
                </w:rPr>
                <w:t xml:space="preserve">It is straightforward that PTM could be only be configured with un-directional DL and </w:t>
              </w:r>
              <w:r>
                <w:rPr>
                  <w:rFonts w:ascii="Arial" w:eastAsia="等线" w:hAnsi="Arial" w:cs="Arial" w:hint="eastAsia"/>
                </w:rPr>
                <w:t>for</w:t>
              </w:r>
              <w:r>
                <w:rPr>
                  <w:rFonts w:ascii="Arial" w:eastAsia="等线" w:hAnsi="Arial" w:cs="Arial"/>
                </w:rPr>
                <w:t xml:space="preserve"> </w:t>
              </w:r>
              <w:r>
                <w:rPr>
                  <w:rFonts w:ascii="Arial" w:eastAsia="等线" w:hAnsi="Arial" w:cs="Arial" w:hint="eastAsia"/>
                </w:rPr>
                <w:t>PTP,</w:t>
              </w:r>
              <w:r>
                <w:rPr>
                  <w:rFonts w:ascii="Arial" w:eastAsia="等线" w:hAnsi="Arial" w:cs="Arial"/>
                </w:rPr>
                <w:t xml:space="preserve"> we prefer to provide more flexibility for </w:t>
              </w:r>
              <w:proofErr w:type="spellStart"/>
              <w:r>
                <w:rPr>
                  <w:rFonts w:ascii="Arial" w:eastAsia="等线" w:hAnsi="Arial" w:cs="Arial"/>
                </w:rPr>
                <w:t>gNB</w:t>
              </w:r>
              <w:proofErr w:type="spellEnd"/>
              <w:r>
                <w:rPr>
                  <w:rFonts w:ascii="Arial" w:eastAsia="等线" w:hAnsi="Arial" w:cs="Arial"/>
                </w:rPr>
                <w:t xml:space="preserve"> configuration</w:t>
              </w:r>
            </w:ins>
            <w:ins w:id="187" w:author="CMCC" w:date="2021-07-30T09:34:00Z">
              <w:r>
                <w:rPr>
                  <w:rFonts w:ascii="Arial" w:eastAsia="等线" w:hAnsi="Arial" w:cs="Arial"/>
                </w:rPr>
                <w:t>, bi</w:t>
              </w:r>
            </w:ins>
            <w:ins w:id="188" w:author="CMCC" w:date="2021-07-30T09:35:00Z">
              <w:r>
                <w:rPr>
                  <w:rFonts w:ascii="Arial" w:eastAsia="等线" w:hAnsi="Arial" w:cs="Arial"/>
                </w:rPr>
                <w:t>-</w:t>
              </w:r>
            </w:ins>
            <w:ins w:id="189" w:author="CMCC" w:date="2021-07-30T09:34:00Z">
              <w:r>
                <w:rPr>
                  <w:rFonts w:ascii="Arial" w:eastAsia="等线" w:hAnsi="Arial" w:cs="Arial"/>
                </w:rPr>
                <w:t>directi</w:t>
              </w:r>
            </w:ins>
            <w:ins w:id="190" w:author="CMCC" w:date="2021-07-30T09:35:00Z">
              <w:r>
                <w:rPr>
                  <w:rFonts w:ascii="Arial" w:eastAsia="等线" w:hAnsi="Arial" w:cs="Arial"/>
                </w:rPr>
                <w:t>on</w:t>
              </w:r>
              <w:r w:rsidR="00BD5DB7">
                <w:rPr>
                  <w:rFonts w:ascii="Arial" w:eastAsia="等线" w:hAnsi="Arial" w:cs="Arial"/>
                </w:rPr>
                <w:t xml:space="preserve"> UM</w:t>
              </w:r>
            </w:ins>
            <w:ins w:id="191" w:author="CMCC" w:date="2021-07-30T09:36:00Z">
              <w:r w:rsidR="00BD5DB7">
                <w:rPr>
                  <w:rFonts w:ascii="Arial" w:eastAsia="等线" w:hAnsi="Arial" w:cs="Arial"/>
                </w:rPr>
                <w:t xml:space="preserve"> RLC </w:t>
              </w:r>
            </w:ins>
            <w:ins w:id="192" w:author="CMCC" w:date="2021-07-30T09:37:00Z">
              <w:r w:rsidR="00BD5DB7">
                <w:rPr>
                  <w:rFonts w:ascii="Arial" w:eastAsia="等线" w:hAnsi="Arial" w:cs="Arial"/>
                </w:rPr>
                <w:t>of PTP leg could be used for PDCP status report, to minimize the data loss</w:t>
              </w:r>
            </w:ins>
            <w:ins w:id="193" w:author="CMCC" w:date="2021-07-30T09:31:00Z">
              <w:r>
                <w:rPr>
                  <w:rFonts w:ascii="Arial" w:eastAsia="等线" w:hAnsi="Arial" w:cs="Arial"/>
                </w:rPr>
                <w:t>.</w:t>
              </w:r>
            </w:ins>
          </w:p>
        </w:tc>
      </w:tr>
      <w:tr w:rsidR="00CE20F5" w14:paraId="35C2264C" w14:textId="77777777" w:rsidTr="000F0799">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1B0CB24" w14:textId="68C849EC" w:rsidR="00CE20F5" w:rsidRDefault="00CE20F5" w:rsidP="00CE20F5">
            <w:pPr>
              <w:jc w:val="center"/>
              <w:rPr>
                <w:rFonts w:ascii="Arial" w:hAnsi="Arial" w:cs="Arial"/>
                <w:sz w:val="20"/>
              </w:rPr>
            </w:pPr>
            <w:r>
              <w:rPr>
                <w:rFonts w:ascii="Arial" w:eastAsia="Malgun Gothic" w:hAnsi="Arial" w:cs="Arial"/>
                <w:sz w:val="20"/>
                <w:lang w:eastAsia="ko-KR"/>
              </w:rPr>
              <w:t>Intel</w:t>
            </w:r>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14:paraId="66C8DBBE" w14:textId="77777777" w:rsidR="00CE20F5" w:rsidRDefault="00CE20F5" w:rsidP="00CE20F5">
            <w:pPr>
              <w:jc w:val="center"/>
              <w:rPr>
                <w:rFonts w:ascii="Arial" w:eastAsia="Malgun Gothic" w:hAnsi="Arial" w:cs="Arial"/>
                <w:sz w:val="20"/>
                <w:lang w:eastAsia="ko-KR"/>
              </w:rPr>
            </w:pPr>
            <w:r>
              <w:rPr>
                <w:rFonts w:ascii="Arial" w:eastAsia="Malgun Gothic" w:hAnsi="Arial" w:cs="Arial"/>
                <w:sz w:val="20"/>
                <w:lang w:eastAsia="ko-KR"/>
              </w:rPr>
              <w:t xml:space="preserve">PTP UM RLC </w:t>
            </w:r>
            <w:r w:rsidRPr="00AD54BC">
              <w:rPr>
                <w:rFonts w:ascii="Arial" w:eastAsia="Malgun Gothic" w:hAnsi="Arial" w:cs="Arial"/>
                <w:sz w:val="20"/>
                <w:lang w:eastAsia="ko-KR"/>
              </w:rPr>
              <w:sym w:font="Wingdings" w:char="F0E0"/>
            </w:r>
            <w:r>
              <w:rPr>
                <w:rFonts w:ascii="Arial" w:eastAsia="Malgun Gothic" w:hAnsi="Arial" w:cs="Arial"/>
                <w:sz w:val="20"/>
                <w:lang w:eastAsia="ko-KR"/>
              </w:rPr>
              <w:t xml:space="preserve"> DL only</w:t>
            </w:r>
          </w:p>
          <w:p w14:paraId="42A2EF46" w14:textId="77777777" w:rsidR="00CE20F5" w:rsidRDefault="00CE20F5" w:rsidP="00CE20F5">
            <w:pPr>
              <w:jc w:val="center"/>
              <w:rPr>
                <w:rFonts w:ascii="Arial" w:eastAsia="Malgun Gothic" w:hAnsi="Arial" w:cs="Arial"/>
                <w:sz w:val="20"/>
                <w:lang w:eastAsia="ko-KR"/>
              </w:rPr>
            </w:pPr>
            <w:r>
              <w:rPr>
                <w:rFonts w:ascii="Arial" w:eastAsia="Malgun Gothic" w:hAnsi="Arial" w:cs="Arial"/>
                <w:sz w:val="20"/>
                <w:lang w:eastAsia="ko-KR"/>
              </w:rPr>
              <w:t xml:space="preserve">PTP AM RLC </w:t>
            </w:r>
            <w:r w:rsidRPr="00AD54BC">
              <w:rPr>
                <w:rFonts w:ascii="Arial" w:eastAsia="Malgun Gothic" w:hAnsi="Arial" w:cs="Arial"/>
                <w:sz w:val="20"/>
                <w:lang w:eastAsia="ko-KR"/>
              </w:rPr>
              <w:sym w:font="Wingdings" w:char="F0E0"/>
            </w:r>
            <w:r>
              <w:rPr>
                <w:rFonts w:ascii="Arial" w:eastAsia="Malgun Gothic" w:hAnsi="Arial" w:cs="Arial"/>
                <w:sz w:val="20"/>
                <w:lang w:eastAsia="ko-KR"/>
              </w:rPr>
              <w:t xml:space="preserve"> both DL and UL</w:t>
            </w:r>
          </w:p>
          <w:p w14:paraId="266E0DA7" w14:textId="7FC235CE" w:rsidR="00CE20F5" w:rsidRDefault="00CE20F5" w:rsidP="00CE20F5">
            <w:pPr>
              <w:jc w:val="center"/>
              <w:rPr>
                <w:rFonts w:ascii="Arial" w:eastAsia="等线" w:hAnsi="Arial" w:cs="Arial"/>
              </w:rPr>
            </w:pPr>
            <w:r>
              <w:rPr>
                <w:rFonts w:ascii="Arial" w:eastAsia="Malgun Gothic" w:hAnsi="Arial" w:cs="Arial"/>
                <w:sz w:val="20"/>
                <w:lang w:eastAsia="ko-KR"/>
              </w:rPr>
              <w:t xml:space="preserve">PTM UM-RLC </w:t>
            </w:r>
            <w:r w:rsidRPr="00AD54BC">
              <w:rPr>
                <w:rFonts w:ascii="Arial" w:eastAsia="Malgun Gothic" w:hAnsi="Arial" w:cs="Arial"/>
                <w:sz w:val="20"/>
                <w:lang w:eastAsia="ko-KR"/>
              </w:rPr>
              <w:sym w:font="Wingdings" w:char="F0E0"/>
            </w:r>
            <w:r>
              <w:rPr>
                <w:rFonts w:ascii="Arial" w:eastAsia="Malgun Gothic" w:hAnsi="Arial" w:cs="Arial"/>
                <w:sz w:val="20"/>
                <w:lang w:eastAsia="ko-KR"/>
              </w:rPr>
              <w:t xml:space="preserve"> DL only</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589716D2" w14:textId="7DB738B8" w:rsidR="00CE20F5" w:rsidRDefault="00CE20F5" w:rsidP="00CE20F5">
            <w:pPr>
              <w:rPr>
                <w:rFonts w:ascii="Arial" w:eastAsia="Malgun Gothic" w:hAnsi="Arial" w:cs="Arial"/>
                <w:sz w:val="21"/>
                <w:szCs w:val="22"/>
                <w:lang w:eastAsia="ko-KR"/>
              </w:rPr>
            </w:pPr>
            <w:r>
              <w:rPr>
                <w:rFonts w:ascii="Arial" w:eastAsia="Malgun Gothic" w:hAnsi="Arial" w:cs="Arial"/>
                <w:sz w:val="21"/>
                <w:szCs w:val="22"/>
                <w:lang w:eastAsia="ko-KR"/>
              </w:rPr>
              <w:t>Our understanding is that if RLC UM is configured, there is no need to configure PDCP status report since RLC UM is not targeted for lossless delivery.</w:t>
            </w:r>
          </w:p>
          <w:p w14:paraId="670E96F5" w14:textId="37536136" w:rsidR="00CE20F5" w:rsidRDefault="00CE20F5" w:rsidP="00CE20F5">
            <w:pPr>
              <w:rPr>
                <w:rFonts w:ascii="Arial" w:eastAsia="等线" w:hAnsi="Arial" w:cs="Arial"/>
              </w:rPr>
            </w:pPr>
            <w:r>
              <w:rPr>
                <w:rFonts w:ascii="Arial" w:eastAsia="Malgun Gothic" w:hAnsi="Arial" w:cs="Arial"/>
                <w:sz w:val="21"/>
                <w:szCs w:val="22"/>
                <w:lang w:eastAsia="ko-KR"/>
              </w:rPr>
              <w:t>For RLC AM, both DL and UL should be configured according to current specification since RLC status report is needed.</w:t>
            </w:r>
          </w:p>
        </w:tc>
      </w:tr>
      <w:tr w:rsidR="004828F1" w14:paraId="541DE027" w14:textId="77777777" w:rsidTr="000F0799">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67EB585" w14:textId="053AF1DF" w:rsidR="004828F1" w:rsidRPr="0036706C" w:rsidRDefault="004828F1" w:rsidP="004828F1">
            <w:pPr>
              <w:jc w:val="center"/>
              <w:rPr>
                <w:rFonts w:ascii="Arial" w:eastAsia="PMingLiU" w:hAnsi="Arial" w:cs="Arial"/>
                <w:sz w:val="20"/>
                <w:lang w:eastAsia="zh-TW"/>
              </w:rPr>
            </w:pPr>
            <w:r>
              <w:rPr>
                <w:rFonts w:ascii="Arial" w:eastAsia="PMingLiU" w:hAnsi="Arial" w:cs="Arial" w:hint="eastAsia"/>
                <w:sz w:val="20"/>
                <w:lang w:eastAsia="zh-TW"/>
              </w:rPr>
              <w:t>F</w:t>
            </w:r>
            <w:r>
              <w:rPr>
                <w:rFonts w:ascii="Arial" w:eastAsia="PMingLiU" w:hAnsi="Arial" w:cs="Arial"/>
                <w:sz w:val="20"/>
                <w:lang w:eastAsia="zh-TW"/>
              </w:rPr>
              <w:t>GI, APT</w:t>
            </w:r>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14:paraId="55435FC8" w14:textId="77777777" w:rsidR="004828F1" w:rsidRDefault="004828F1" w:rsidP="004828F1">
            <w:pPr>
              <w:jc w:val="center"/>
              <w:rPr>
                <w:rFonts w:ascii="Arial" w:eastAsiaTheme="minorEastAsia" w:hAnsi="Arial" w:cs="Arial"/>
                <w:sz w:val="20"/>
                <w:lang w:eastAsia="ja-JP"/>
              </w:rPr>
            </w:pPr>
            <w:r>
              <w:rPr>
                <w:rFonts w:ascii="Arial" w:eastAsiaTheme="minorEastAsia" w:hAnsi="Arial" w:cs="Arial" w:hint="eastAsia"/>
                <w:sz w:val="20"/>
                <w:lang w:eastAsia="ja-JP"/>
              </w:rPr>
              <w:t>P</w:t>
            </w:r>
            <w:r>
              <w:rPr>
                <w:rFonts w:ascii="Arial" w:eastAsiaTheme="minorEastAsia" w:hAnsi="Arial" w:cs="Arial"/>
                <w:sz w:val="20"/>
                <w:lang w:eastAsia="ja-JP"/>
              </w:rPr>
              <w:t xml:space="preserve">TP UM RLC </w:t>
            </w:r>
            <w:r>
              <w:rPr>
                <w:rFonts w:ascii="Arial" w:eastAsiaTheme="minorEastAsia" w:hAnsi="Arial" w:cs="Arial"/>
                <w:sz w:val="20"/>
                <w:lang w:eastAsia="ja-JP"/>
              </w:rPr>
              <w:sym w:font="Wingdings" w:char="F0E0"/>
            </w:r>
            <w:r>
              <w:rPr>
                <w:rFonts w:ascii="Arial" w:eastAsiaTheme="minorEastAsia" w:hAnsi="Arial" w:cs="Arial"/>
                <w:sz w:val="20"/>
                <w:lang w:eastAsia="ja-JP"/>
              </w:rPr>
              <w:t xml:space="preserve"> DL only/both DL and UL</w:t>
            </w:r>
          </w:p>
          <w:p w14:paraId="14BE61F0" w14:textId="77777777" w:rsidR="004828F1" w:rsidRDefault="004828F1" w:rsidP="004828F1">
            <w:pPr>
              <w:jc w:val="center"/>
              <w:rPr>
                <w:rFonts w:ascii="Arial" w:eastAsiaTheme="minorEastAsia" w:hAnsi="Arial" w:cs="Arial"/>
                <w:sz w:val="20"/>
                <w:lang w:eastAsia="ja-JP"/>
              </w:rPr>
            </w:pPr>
            <w:r>
              <w:rPr>
                <w:rFonts w:ascii="Arial" w:eastAsiaTheme="minorEastAsia" w:hAnsi="Arial" w:cs="Arial" w:hint="eastAsia"/>
                <w:sz w:val="20"/>
                <w:lang w:eastAsia="ja-JP"/>
              </w:rPr>
              <w:t>P</w:t>
            </w:r>
            <w:r>
              <w:rPr>
                <w:rFonts w:ascii="Arial" w:eastAsiaTheme="minorEastAsia" w:hAnsi="Arial" w:cs="Arial"/>
                <w:sz w:val="20"/>
                <w:lang w:eastAsia="ja-JP"/>
              </w:rPr>
              <w:t xml:space="preserve">TP AM RLC </w:t>
            </w:r>
            <w:r>
              <w:rPr>
                <w:rFonts w:ascii="Arial" w:eastAsiaTheme="minorEastAsia" w:hAnsi="Arial" w:cs="Arial"/>
                <w:sz w:val="20"/>
                <w:lang w:eastAsia="ja-JP"/>
              </w:rPr>
              <w:sym w:font="Wingdings" w:char="F0E0"/>
            </w:r>
            <w:r>
              <w:rPr>
                <w:rFonts w:ascii="Arial" w:eastAsiaTheme="minorEastAsia" w:hAnsi="Arial" w:cs="Arial"/>
                <w:sz w:val="20"/>
                <w:lang w:eastAsia="ja-JP"/>
              </w:rPr>
              <w:t xml:space="preserve"> both DL and UL</w:t>
            </w:r>
          </w:p>
          <w:p w14:paraId="660667A9" w14:textId="66BFE557" w:rsidR="004828F1" w:rsidRDefault="004828F1" w:rsidP="004828F1">
            <w:pPr>
              <w:jc w:val="center"/>
              <w:rPr>
                <w:rFonts w:ascii="Arial" w:eastAsia="Malgun Gothic" w:hAnsi="Arial" w:cs="Arial"/>
                <w:sz w:val="20"/>
                <w:lang w:eastAsia="ko-KR"/>
              </w:rPr>
            </w:pPr>
            <w:r>
              <w:rPr>
                <w:rFonts w:ascii="Arial" w:eastAsiaTheme="minorEastAsia" w:hAnsi="Arial" w:cs="Arial" w:hint="eastAsia"/>
                <w:sz w:val="20"/>
                <w:lang w:eastAsia="ja-JP"/>
              </w:rPr>
              <w:t>P</w:t>
            </w:r>
            <w:r>
              <w:rPr>
                <w:rFonts w:ascii="Arial" w:eastAsiaTheme="minorEastAsia" w:hAnsi="Arial" w:cs="Arial"/>
                <w:sz w:val="20"/>
                <w:lang w:eastAsia="ja-JP"/>
              </w:rPr>
              <w:t xml:space="preserve">TM UM RLC </w:t>
            </w:r>
            <w:r>
              <w:rPr>
                <w:rFonts w:ascii="Arial" w:eastAsiaTheme="minorEastAsia" w:hAnsi="Arial" w:cs="Arial"/>
                <w:sz w:val="20"/>
                <w:lang w:eastAsia="ja-JP"/>
              </w:rPr>
              <w:sym w:font="Wingdings" w:char="F0E0"/>
            </w:r>
            <w:r>
              <w:rPr>
                <w:rFonts w:ascii="Arial" w:eastAsiaTheme="minorEastAsia" w:hAnsi="Arial" w:cs="Arial"/>
                <w:sz w:val="20"/>
                <w:lang w:eastAsia="ja-JP"/>
              </w:rPr>
              <w:t xml:space="preserve"> DL only</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6ACE1A70" w14:textId="77777777" w:rsidR="004828F1" w:rsidRDefault="004828F1" w:rsidP="004828F1">
            <w:pPr>
              <w:rPr>
                <w:rFonts w:ascii="Arial" w:eastAsia="PMingLiU" w:hAnsi="Arial" w:cs="Arial"/>
                <w:lang w:eastAsia="zh-TW"/>
              </w:rPr>
            </w:pPr>
            <w:r>
              <w:rPr>
                <w:rFonts w:ascii="Arial" w:eastAsia="PMingLiU" w:hAnsi="Arial" w:cs="Arial"/>
                <w:lang w:eastAsia="zh-TW"/>
              </w:rPr>
              <w:t xml:space="preserve">PTP with AM RLC is configured for reliability purpose. Hence, </w:t>
            </w:r>
            <w:r>
              <w:rPr>
                <w:rFonts w:ascii="Arial" w:eastAsia="PMingLiU" w:hAnsi="Arial" w:cs="Arial" w:hint="eastAsia"/>
                <w:lang w:eastAsia="zh-TW"/>
              </w:rPr>
              <w:t>b</w:t>
            </w:r>
            <w:r>
              <w:rPr>
                <w:rFonts w:ascii="Arial" w:eastAsia="PMingLiU" w:hAnsi="Arial" w:cs="Arial"/>
                <w:lang w:eastAsia="zh-TW"/>
              </w:rPr>
              <w:t xml:space="preserve">i-directional should be supported for PTP AM RLC. </w:t>
            </w:r>
          </w:p>
          <w:p w14:paraId="1EC3AF04" w14:textId="7FD920BC" w:rsidR="004828F1" w:rsidRDefault="004828F1" w:rsidP="004828F1">
            <w:pPr>
              <w:rPr>
                <w:rFonts w:ascii="Arial" w:eastAsia="Malgun Gothic" w:hAnsi="Arial" w:cs="Arial"/>
                <w:sz w:val="21"/>
                <w:szCs w:val="22"/>
                <w:lang w:eastAsia="ko-KR"/>
              </w:rPr>
            </w:pPr>
            <w:r>
              <w:rPr>
                <w:rFonts w:ascii="Arial" w:eastAsia="PMingLiU" w:hAnsi="Arial" w:cs="Arial"/>
                <w:lang w:eastAsia="zh-TW"/>
              </w:rPr>
              <w:t>For PTP UM RLC, we are fine with either DL only or both DL and UL.</w:t>
            </w:r>
          </w:p>
        </w:tc>
      </w:tr>
      <w:tr w:rsidR="005B3D59" w14:paraId="48481B6C" w14:textId="77777777" w:rsidTr="000F0799">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1249AA1" w14:textId="1D559D58" w:rsidR="005B3D59" w:rsidRPr="00D358E0" w:rsidRDefault="005B3D59" w:rsidP="005B3D59">
            <w:pPr>
              <w:jc w:val="center"/>
              <w:rPr>
                <w:rFonts w:ascii="Arial" w:eastAsia="PMingLiU" w:hAnsi="Arial" w:cs="Arial" w:hint="eastAsia"/>
                <w:sz w:val="21"/>
                <w:szCs w:val="21"/>
                <w:lang w:eastAsia="zh-TW"/>
              </w:rPr>
            </w:pPr>
            <w:r w:rsidRPr="00D358E0">
              <w:rPr>
                <w:rFonts w:ascii="Arial" w:hAnsi="Arial" w:cs="Arial" w:hint="eastAsia"/>
                <w:sz w:val="21"/>
                <w:szCs w:val="21"/>
                <w:lang w:val="en-US"/>
              </w:rPr>
              <w:t>vivo</w:t>
            </w:r>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14:paraId="2D8C09BD" w14:textId="38B4357D" w:rsidR="005B3D59" w:rsidRPr="00D358E0" w:rsidRDefault="005B3D59" w:rsidP="005B3D59">
            <w:pPr>
              <w:jc w:val="center"/>
              <w:rPr>
                <w:rFonts w:ascii="Arial" w:eastAsiaTheme="minorEastAsia" w:hAnsi="Arial" w:cs="Arial"/>
                <w:sz w:val="21"/>
                <w:szCs w:val="21"/>
                <w:lang w:eastAsia="ja-JP"/>
              </w:rPr>
            </w:pPr>
            <w:r w:rsidRPr="00D358E0">
              <w:rPr>
                <w:rFonts w:ascii="Arial" w:eastAsiaTheme="minorEastAsia" w:hAnsi="Arial" w:cs="Arial" w:hint="eastAsia"/>
                <w:sz w:val="21"/>
                <w:szCs w:val="21"/>
                <w:lang w:eastAsia="ja-JP"/>
              </w:rPr>
              <w:t>P</w:t>
            </w:r>
            <w:r w:rsidRPr="00D358E0">
              <w:rPr>
                <w:rFonts w:ascii="Arial" w:eastAsiaTheme="minorEastAsia" w:hAnsi="Arial" w:cs="Arial"/>
                <w:sz w:val="21"/>
                <w:szCs w:val="21"/>
                <w:lang w:eastAsia="ja-JP"/>
              </w:rPr>
              <w:t xml:space="preserve">TP UM RLC </w:t>
            </w:r>
            <w:r w:rsidRPr="00D358E0">
              <w:rPr>
                <w:rFonts w:ascii="Arial" w:eastAsiaTheme="minorEastAsia" w:hAnsi="Arial" w:cs="Arial"/>
                <w:sz w:val="21"/>
                <w:szCs w:val="21"/>
                <w:lang w:eastAsia="ja-JP"/>
              </w:rPr>
              <w:sym w:font="Wingdings" w:char="F0E0"/>
            </w:r>
            <w:r w:rsidRPr="00D358E0">
              <w:rPr>
                <w:rFonts w:ascii="Arial" w:eastAsiaTheme="minorEastAsia" w:hAnsi="Arial" w:cs="Arial"/>
                <w:sz w:val="21"/>
                <w:szCs w:val="21"/>
                <w:lang w:eastAsia="ja-JP"/>
              </w:rPr>
              <w:t xml:space="preserve"> DL only</w:t>
            </w:r>
            <w:r w:rsidR="00F02AC1" w:rsidRPr="00D358E0">
              <w:rPr>
                <w:rFonts w:ascii="Arial" w:eastAsia="等线" w:hAnsi="Arial" w:cs="Arial" w:hint="eastAsia"/>
                <w:sz w:val="21"/>
                <w:szCs w:val="21"/>
              </w:rPr>
              <w:t>/</w:t>
            </w:r>
            <w:r w:rsidRPr="00D358E0">
              <w:rPr>
                <w:rFonts w:ascii="Arial" w:eastAsiaTheme="minorEastAsia" w:hAnsi="Arial" w:cs="Arial"/>
                <w:sz w:val="21"/>
                <w:szCs w:val="21"/>
                <w:lang w:eastAsia="ja-JP"/>
              </w:rPr>
              <w:t xml:space="preserve">both DL </w:t>
            </w:r>
            <w:r w:rsidR="00FA07E9" w:rsidRPr="00D358E0">
              <w:rPr>
                <w:rFonts w:ascii="Arial" w:eastAsiaTheme="minorEastAsia" w:hAnsi="Arial" w:cs="Arial"/>
                <w:sz w:val="21"/>
                <w:szCs w:val="21"/>
                <w:lang w:eastAsia="ja-JP"/>
              </w:rPr>
              <w:t>and UL</w:t>
            </w:r>
          </w:p>
          <w:p w14:paraId="705E6F19" w14:textId="77777777" w:rsidR="005B3D59" w:rsidRPr="00D358E0" w:rsidRDefault="005B3D59" w:rsidP="005B3D59">
            <w:pPr>
              <w:jc w:val="center"/>
              <w:rPr>
                <w:rFonts w:ascii="Arial" w:eastAsiaTheme="minorEastAsia" w:hAnsi="Arial" w:cs="Arial"/>
                <w:sz w:val="21"/>
                <w:szCs w:val="21"/>
                <w:lang w:eastAsia="ja-JP"/>
              </w:rPr>
            </w:pPr>
            <w:r w:rsidRPr="00D358E0">
              <w:rPr>
                <w:rFonts w:ascii="Arial" w:eastAsiaTheme="minorEastAsia" w:hAnsi="Arial" w:cs="Arial" w:hint="eastAsia"/>
                <w:sz w:val="21"/>
                <w:szCs w:val="21"/>
                <w:lang w:eastAsia="ja-JP"/>
              </w:rPr>
              <w:t>P</w:t>
            </w:r>
            <w:r w:rsidRPr="00D358E0">
              <w:rPr>
                <w:rFonts w:ascii="Arial" w:eastAsiaTheme="minorEastAsia" w:hAnsi="Arial" w:cs="Arial"/>
                <w:sz w:val="21"/>
                <w:szCs w:val="21"/>
                <w:lang w:eastAsia="ja-JP"/>
              </w:rPr>
              <w:t xml:space="preserve">TP AM RLC </w:t>
            </w:r>
            <w:r w:rsidRPr="00D358E0">
              <w:rPr>
                <w:rFonts w:ascii="Arial" w:eastAsiaTheme="minorEastAsia" w:hAnsi="Arial" w:cs="Arial"/>
                <w:sz w:val="21"/>
                <w:szCs w:val="21"/>
                <w:lang w:eastAsia="ja-JP"/>
              </w:rPr>
              <w:sym w:font="Wingdings" w:char="F0E0"/>
            </w:r>
            <w:r w:rsidRPr="00D358E0">
              <w:rPr>
                <w:rFonts w:ascii="Arial" w:eastAsiaTheme="minorEastAsia" w:hAnsi="Arial" w:cs="Arial"/>
                <w:sz w:val="21"/>
                <w:szCs w:val="21"/>
                <w:lang w:eastAsia="ja-JP"/>
              </w:rPr>
              <w:t xml:space="preserve"> both DL and UL</w:t>
            </w:r>
          </w:p>
          <w:p w14:paraId="644CD1E0" w14:textId="71D9114F" w:rsidR="005B3D59" w:rsidRPr="00D358E0" w:rsidRDefault="005B3D59" w:rsidP="005B3D59">
            <w:pPr>
              <w:jc w:val="center"/>
              <w:rPr>
                <w:rFonts w:ascii="Arial" w:eastAsiaTheme="minorEastAsia" w:hAnsi="Arial" w:cs="Arial" w:hint="eastAsia"/>
                <w:sz w:val="21"/>
                <w:szCs w:val="21"/>
                <w:lang w:eastAsia="ja-JP"/>
              </w:rPr>
            </w:pPr>
            <w:r w:rsidRPr="00D358E0">
              <w:rPr>
                <w:rFonts w:ascii="Arial" w:eastAsiaTheme="minorEastAsia" w:hAnsi="Arial" w:cs="Arial" w:hint="eastAsia"/>
                <w:sz w:val="21"/>
                <w:szCs w:val="21"/>
                <w:lang w:eastAsia="ja-JP"/>
              </w:rPr>
              <w:t>P</w:t>
            </w:r>
            <w:r w:rsidRPr="00D358E0">
              <w:rPr>
                <w:rFonts w:ascii="Arial" w:eastAsiaTheme="minorEastAsia" w:hAnsi="Arial" w:cs="Arial"/>
                <w:sz w:val="21"/>
                <w:szCs w:val="21"/>
                <w:lang w:eastAsia="ja-JP"/>
              </w:rPr>
              <w:t xml:space="preserve">TM UM RLC </w:t>
            </w:r>
            <w:r w:rsidRPr="00D358E0">
              <w:rPr>
                <w:rFonts w:ascii="Arial" w:eastAsiaTheme="minorEastAsia" w:hAnsi="Arial" w:cs="Arial"/>
                <w:sz w:val="21"/>
                <w:szCs w:val="21"/>
                <w:lang w:eastAsia="ja-JP"/>
              </w:rPr>
              <w:sym w:font="Wingdings" w:char="F0E0"/>
            </w:r>
            <w:r w:rsidRPr="00D358E0">
              <w:rPr>
                <w:rFonts w:ascii="Arial" w:eastAsiaTheme="minorEastAsia" w:hAnsi="Arial" w:cs="Arial"/>
                <w:sz w:val="21"/>
                <w:szCs w:val="21"/>
                <w:lang w:eastAsia="ja-JP"/>
              </w:rPr>
              <w:t xml:space="preserve"> DL only</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73AD2C6D" w14:textId="4BF1AAA8" w:rsidR="005B3D59" w:rsidRPr="00D358E0" w:rsidRDefault="005B3D59" w:rsidP="005B3D59">
            <w:pPr>
              <w:rPr>
                <w:rFonts w:ascii="Arial" w:eastAsia="等线" w:hAnsi="Arial" w:cs="Arial"/>
                <w:sz w:val="21"/>
                <w:szCs w:val="21"/>
                <w:lang w:val="en-US"/>
              </w:rPr>
            </w:pPr>
            <w:r w:rsidRPr="00D358E0">
              <w:rPr>
                <w:rFonts w:ascii="Arial" w:hAnsi="Arial" w:cs="Arial" w:hint="eastAsia"/>
                <w:sz w:val="21"/>
                <w:szCs w:val="21"/>
                <w:lang w:val="en-US"/>
              </w:rPr>
              <w:t>For PTP with UM RLC,</w:t>
            </w:r>
            <w:r w:rsidRPr="00D358E0">
              <w:rPr>
                <w:rFonts w:ascii="Arial" w:hAnsi="Arial" w:cs="Arial" w:hint="eastAsia"/>
                <w:color w:val="000000" w:themeColor="text1"/>
                <w:sz w:val="21"/>
                <w:szCs w:val="21"/>
                <w:lang w:val="en-US"/>
              </w:rPr>
              <w:t xml:space="preserve"> </w:t>
            </w:r>
            <w:r w:rsidRPr="00D358E0">
              <w:rPr>
                <w:rFonts w:ascii="Arial" w:eastAsia="等线" w:hAnsi="Arial" w:cs="Arial"/>
                <w:color w:val="000000" w:themeColor="text1"/>
                <w:sz w:val="21"/>
                <w:szCs w:val="21"/>
              </w:rPr>
              <w:t xml:space="preserve">bi-direction UM RLC of PTP leg </w:t>
            </w:r>
            <w:r w:rsidRPr="00D358E0">
              <w:rPr>
                <w:rFonts w:ascii="Arial" w:eastAsia="等线" w:hAnsi="Arial" w:cs="Arial" w:hint="eastAsia"/>
                <w:color w:val="000000" w:themeColor="text1"/>
                <w:sz w:val="21"/>
                <w:szCs w:val="21"/>
                <w:lang w:val="en-US"/>
              </w:rPr>
              <w:t xml:space="preserve">can be used for PDCP SR and ROHC feedback. </w:t>
            </w:r>
            <w:r w:rsidR="00FC074B" w:rsidRPr="00D358E0">
              <w:rPr>
                <w:rFonts w:ascii="Arial" w:eastAsia="等线" w:hAnsi="Arial" w:cs="Arial"/>
                <w:color w:val="000000" w:themeColor="text1"/>
                <w:sz w:val="21"/>
                <w:szCs w:val="21"/>
                <w:lang w:val="en-US"/>
              </w:rPr>
              <w:t xml:space="preserve">Generally, </w:t>
            </w:r>
            <w:r w:rsidR="00A044B7" w:rsidRPr="00D358E0">
              <w:rPr>
                <w:rFonts w:ascii="Arial" w:eastAsia="等线" w:hAnsi="Arial" w:cs="Arial"/>
                <w:color w:val="000000" w:themeColor="text1"/>
                <w:sz w:val="21"/>
                <w:szCs w:val="21"/>
                <w:lang w:val="en-US"/>
              </w:rPr>
              <w:t xml:space="preserve">we think </w:t>
            </w:r>
            <w:r w:rsidR="00FC074B" w:rsidRPr="00D358E0">
              <w:rPr>
                <w:rFonts w:ascii="Arial" w:hAnsi="Arial" w:cs="Arial" w:hint="eastAsia"/>
                <w:sz w:val="21"/>
                <w:szCs w:val="21"/>
                <w:lang w:val="en-US"/>
              </w:rPr>
              <w:t xml:space="preserve">bidirectional RLC should be supported </w:t>
            </w:r>
            <w:r w:rsidR="00312A54" w:rsidRPr="00D358E0">
              <w:rPr>
                <w:rFonts w:ascii="Arial" w:hAnsi="Arial" w:cs="Arial"/>
                <w:sz w:val="21"/>
                <w:szCs w:val="21"/>
                <w:lang w:val="en-US"/>
              </w:rPr>
              <w:t>c</w:t>
            </w:r>
            <w:r w:rsidRPr="00D358E0">
              <w:rPr>
                <w:rFonts w:ascii="Arial" w:eastAsia="等线" w:hAnsi="Arial" w:cs="Arial" w:hint="eastAsia"/>
                <w:color w:val="000000" w:themeColor="text1"/>
                <w:sz w:val="21"/>
                <w:szCs w:val="21"/>
                <w:lang w:val="en-US"/>
              </w:rPr>
              <w:t>onsidering that RAN2 does not exclude to configure ROHC with R mode or O mode for MBS</w:t>
            </w:r>
            <w:r w:rsidR="00525593" w:rsidRPr="00D358E0">
              <w:rPr>
                <w:rFonts w:ascii="Arial" w:eastAsia="等线" w:hAnsi="Arial" w:cs="Arial"/>
                <w:color w:val="000000" w:themeColor="text1"/>
                <w:sz w:val="21"/>
                <w:szCs w:val="21"/>
                <w:lang w:val="en-US"/>
              </w:rPr>
              <w:t>.</w:t>
            </w:r>
            <w:r w:rsidRPr="00D358E0">
              <w:rPr>
                <w:rFonts w:ascii="Arial" w:eastAsia="等线" w:hAnsi="Arial" w:cs="Arial" w:hint="eastAsia"/>
                <w:color w:val="000000" w:themeColor="text1"/>
                <w:sz w:val="21"/>
                <w:szCs w:val="21"/>
                <w:lang w:val="en-US"/>
              </w:rPr>
              <w:t xml:space="preserve">  </w:t>
            </w:r>
          </w:p>
          <w:p w14:paraId="558E400A" w14:textId="77777777" w:rsidR="005B3D59" w:rsidRPr="00D358E0" w:rsidRDefault="005B3D59" w:rsidP="005B3D59">
            <w:pPr>
              <w:rPr>
                <w:rFonts w:ascii="Arial" w:hAnsi="Arial" w:cs="Arial"/>
                <w:sz w:val="21"/>
                <w:szCs w:val="21"/>
                <w:lang w:val="en-US"/>
              </w:rPr>
            </w:pPr>
            <w:r w:rsidRPr="00D358E0">
              <w:rPr>
                <w:rFonts w:ascii="Arial" w:hAnsi="Arial" w:cs="Arial" w:hint="eastAsia"/>
                <w:sz w:val="21"/>
                <w:szCs w:val="21"/>
                <w:lang w:val="en-US"/>
              </w:rPr>
              <w:t>For PTP with AM RLC, it is inevitable that bidirectional RLC needs to be configured to support reliability.</w:t>
            </w:r>
          </w:p>
          <w:p w14:paraId="721C71D6" w14:textId="5883E869" w:rsidR="005B3D59" w:rsidRPr="00D358E0" w:rsidRDefault="005B3D59" w:rsidP="005B3D59">
            <w:pPr>
              <w:rPr>
                <w:rFonts w:ascii="Arial" w:eastAsia="PMingLiU" w:hAnsi="Arial" w:cs="Arial"/>
                <w:sz w:val="21"/>
                <w:szCs w:val="21"/>
                <w:lang w:eastAsia="zh-TW"/>
              </w:rPr>
            </w:pPr>
            <w:r w:rsidRPr="00D358E0">
              <w:rPr>
                <w:rFonts w:ascii="Arial" w:hAnsi="Arial" w:cs="Arial" w:hint="eastAsia"/>
                <w:sz w:val="21"/>
                <w:szCs w:val="21"/>
                <w:lang w:val="en-US"/>
              </w:rPr>
              <w:t xml:space="preserve">For PTM with UM RLC, DL only RLC is </w:t>
            </w:r>
            <w:r w:rsidR="00856F18" w:rsidRPr="00D358E0">
              <w:rPr>
                <w:rFonts w:ascii="Arial" w:hAnsi="Arial" w:cs="Arial"/>
                <w:sz w:val="21"/>
                <w:szCs w:val="21"/>
                <w:lang w:val="en-US"/>
              </w:rPr>
              <w:t xml:space="preserve">only needed </w:t>
            </w:r>
            <w:r w:rsidRPr="00D358E0">
              <w:rPr>
                <w:rFonts w:ascii="Arial" w:hAnsi="Arial" w:cs="Arial" w:hint="eastAsia"/>
                <w:sz w:val="21"/>
                <w:szCs w:val="21"/>
                <w:lang w:val="en-US"/>
              </w:rPr>
              <w:t>as MBS is DL only traffic.</w:t>
            </w:r>
          </w:p>
        </w:tc>
      </w:tr>
    </w:tbl>
    <w:p w14:paraId="22BBB238" w14:textId="77777777" w:rsidR="00BE1F33" w:rsidRPr="00F020CC" w:rsidRDefault="00BE1F33"/>
    <w:p w14:paraId="15B0C3C5" w14:textId="77777777" w:rsidR="00BE1F33" w:rsidRDefault="00580D17">
      <w:pPr>
        <w:rPr>
          <w:lang w:val="en-US"/>
        </w:rPr>
      </w:pPr>
      <w:r>
        <w:rPr>
          <w:b/>
          <w:lang w:val="en-US"/>
        </w:rPr>
        <w:t xml:space="preserve">Q1c: If both DL and UL RLC entity are configured for PTM or PTP, do companies agree the </w:t>
      </w:r>
      <w:r w:rsidRPr="003112A8">
        <w:rPr>
          <w:b/>
          <w:lang w:val="en-US"/>
        </w:rPr>
        <w:t>PDCP entity re-establishment requested by upper layer is used to trigger PDCP status report for data loss reduction purpose</w:t>
      </w:r>
      <w:r>
        <w:rPr>
          <w:b/>
          <w:lang w:val="en-U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320"/>
        <w:gridCol w:w="6232"/>
      </w:tblGrid>
      <w:tr w:rsidR="00BE1F33" w14:paraId="297467FD"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39532399" w14:textId="77777777" w:rsidR="00BE1F33" w:rsidRDefault="00580D17">
            <w:pPr>
              <w:pStyle w:val="a8"/>
              <w:jc w:val="center"/>
              <w:rPr>
                <w:sz w:val="20"/>
                <w:szCs w:val="20"/>
                <w:lang w:eastAsia="en-US"/>
              </w:rPr>
            </w:pPr>
            <w:r>
              <w:rPr>
                <w:sz w:val="20"/>
                <w:szCs w:val="20"/>
                <w:lang w:eastAsia="en-US"/>
              </w:rPr>
              <w:t>Company</w:t>
            </w:r>
          </w:p>
        </w:tc>
        <w:tc>
          <w:tcPr>
            <w:tcW w:w="1320" w:type="dxa"/>
            <w:tcBorders>
              <w:top w:val="single" w:sz="4" w:space="0" w:color="auto"/>
              <w:left w:val="single" w:sz="4" w:space="0" w:color="auto"/>
              <w:bottom w:val="single" w:sz="4" w:space="0" w:color="auto"/>
              <w:right w:val="single" w:sz="4" w:space="0" w:color="auto"/>
            </w:tcBorders>
            <w:shd w:val="clear" w:color="auto" w:fill="80C687"/>
            <w:vAlign w:val="center"/>
          </w:tcPr>
          <w:p w14:paraId="458985EA" w14:textId="77777777" w:rsidR="00BE1F33" w:rsidRDefault="00580D17">
            <w:pPr>
              <w:pStyle w:val="a8"/>
              <w:jc w:val="center"/>
              <w:rPr>
                <w:sz w:val="20"/>
                <w:szCs w:val="20"/>
                <w:lang w:eastAsia="en-US"/>
              </w:rPr>
            </w:pPr>
            <w:r>
              <w:rPr>
                <w:sz w:val="20"/>
                <w:szCs w:val="20"/>
                <w:lang w:eastAsia="en-US"/>
              </w:rPr>
              <w:t>Agree?</w:t>
            </w:r>
          </w:p>
          <w:p w14:paraId="47E339F9" w14:textId="77777777" w:rsidR="00BE1F33" w:rsidRDefault="00580D17">
            <w:pPr>
              <w:pStyle w:val="a8"/>
              <w:jc w:val="center"/>
              <w:rPr>
                <w:sz w:val="20"/>
                <w:szCs w:val="20"/>
                <w:lang w:eastAsia="en-US"/>
              </w:rPr>
            </w:pPr>
            <w:r>
              <w:rPr>
                <w:sz w:val="20"/>
                <w:szCs w:val="20"/>
                <w:lang w:eastAsia="en-US"/>
              </w:rPr>
              <w:t>(Yes or No)</w:t>
            </w:r>
          </w:p>
        </w:tc>
        <w:tc>
          <w:tcPr>
            <w:tcW w:w="6232" w:type="dxa"/>
            <w:tcBorders>
              <w:top w:val="single" w:sz="4" w:space="0" w:color="auto"/>
              <w:left w:val="single" w:sz="4" w:space="0" w:color="auto"/>
              <w:bottom w:val="single" w:sz="4" w:space="0" w:color="auto"/>
              <w:right w:val="single" w:sz="4" w:space="0" w:color="auto"/>
            </w:tcBorders>
            <w:shd w:val="clear" w:color="auto" w:fill="80C687"/>
          </w:tcPr>
          <w:p w14:paraId="7333E8BC" w14:textId="77777777" w:rsidR="00BE1F33" w:rsidRDefault="00580D17">
            <w:pPr>
              <w:pStyle w:val="a8"/>
              <w:jc w:val="center"/>
              <w:rPr>
                <w:lang w:eastAsia="en-US"/>
              </w:rPr>
            </w:pPr>
            <w:r>
              <w:rPr>
                <w:sz w:val="20"/>
                <w:szCs w:val="20"/>
                <w:lang w:eastAsia="en-US"/>
              </w:rPr>
              <w:t>Comments</w:t>
            </w:r>
          </w:p>
        </w:tc>
      </w:tr>
      <w:tr w:rsidR="00BE1F33" w14:paraId="50602C51"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1C619C4" w14:textId="77777777" w:rsidR="00BE1F33" w:rsidRDefault="00580D17">
            <w:pPr>
              <w:jc w:val="center"/>
              <w:rPr>
                <w:rFonts w:ascii="Arial" w:hAnsi="Arial" w:cs="Arial"/>
                <w:sz w:val="20"/>
              </w:rPr>
            </w:pPr>
            <w:r>
              <w:rPr>
                <w:rFonts w:ascii="Arial" w:hAnsi="Arial" w:cs="Arial" w:hint="eastAsia"/>
                <w:sz w:val="20"/>
              </w:rPr>
              <w:t>O</w:t>
            </w:r>
            <w:r>
              <w:rPr>
                <w:rFonts w:ascii="Arial" w:hAnsi="Arial" w:cs="Arial"/>
                <w:sz w:val="20"/>
              </w:rPr>
              <w:t>PPO</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57D771A2" w14:textId="77777777" w:rsidR="00BE1F33" w:rsidRDefault="00580D17">
            <w:pPr>
              <w:jc w:val="center"/>
              <w:rPr>
                <w:rFonts w:ascii="Arial" w:hAnsi="Arial" w:cs="Arial"/>
                <w:sz w:val="20"/>
              </w:rPr>
            </w:pPr>
            <w:r>
              <w:rPr>
                <w:rFonts w:ascii="Arial" w:hAnsi="Arial" w:cs="Arial"/>
                <w:sz w:val="20"/>
              </w:rPr>
              <w:t xml:space="preserve">Yes </w:t>
            </w: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7F2F3062" w14:textId="77777777" w:rsidR="00BE1F33" w:rsidRDefault="00580D17">
            <w:pPr>
              <w:rPr>
                <w:rFonts w:ascii="Arial" w:hAnsi="Arial" w:cs="Arial"/>
                <w:sz w:val="21"/>
                <w:szCs w:val="22"/>
                <w:lang w:eastAsia="en-US"/>
              </w:rPr>
            </w:pPr>
            <w:r>
              <w:rPr>
                <w:rFonts w:ascii="Arial" w:hAnsi="Arial" w:cs="Arial"/>
                <w:sz w:val="21"/>
                <w:szCs w:val="22"/>
              </w:rPr>
              <w:t>We have no strong view on it. I am fine if majority companies think the PDCP status report should be supported and it results in both DL RLC and UL RLC are configured.</w:t>
            </w:r>
          </w:p>
        </w:tc>
      </w:tr>
      <w:tr w:rsidR="00BE1F33" w14:paraId="75DF46E7"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490FE10" w14:textId="77777777" w:rsidR="00BE1F33" w:rsidRDefault="00580D17">
            <w:pPr>
              <w:jc w:val="center"/>
              <w:rPr>
                <w:rFonts w:ascii="Arial" w:eastAsia="Malgun Gothic" w:hAnsi="Arial" w:cs="Arial"/>
                <w:sz w:val="20"/>
                <w:lang w:eastAsia="ko-KR"/>
              </w:rPr>
            </w:pPr>
            <w:r>
              <w:rPr>
                <w:rFonts w:ascii="Arial" w:eastAsia="Malgun Gothic" w:hAnsi="Arial" w:cs="Arial"/>
                <w:sz w:val="20"/>
                <w:lang w:eastAsia="ko-KR"/>
              </w:rPr>
              <w:t>CATT</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196F6F1A" w14:textId="77777777" w:rsidR="00BE1F33" w:rsidRDefault="00580D17">
            <w:pPr>
              <w:jc w:val="center"/>
              <w:rPr>
                <w:rFonts w:ascii="Arial" w:eastAsia="Malgun Gothic" w:hAnsi="Arial" w:cs="Arial"/>
                <w:sz w:val="20"/>
                <w:lang w:eastAsia="ko-KR"/>
              </w:rPr>
            </w:pPr>
            <w:r>
              <w:rPr>
                <w:rFonts w:ascii="Arial" w:eastAsia="Malgun Gothic" w:hAnsi="Arial" w:cs="Arial"/>
                <w:sz w:val="20"/>
                <w:lang w:eastAsia="ko-KR"/>
              </w:rPr>
              <w:t>No</w:t>
            </w: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6305F044" w14:textId="77777777" w:rsidR="00BE1F33" w:rsidRDefault="00580D17">
            <w:pPr>
              <w:rPr>
                <w:rFonts w:ascii="Arial" w:eastAsia="Malgun Gothic" w:hAnsi="Arial" w:cs="Arial"/>
                <w:sz w:val="21"/>
                <w:szCs w:val="22"/>
                <w:lang w:eastAsia="ko-KR"/>
              </w:rPr>
            </w:pPr>
            <w:r>
              <w:rPr>
                <w:rFonts w:ascii="Arial" w:eastAsia="Malgun Gothic" w:hAnsi="Arial" w:cs="Arial"/>
                <w:sz w:val="21"/>
                <w:szCs w:val="22"/>
                <w:lang w:eastAsia="ko-KR"/>
              </w:rPr>
              <w:t>We should discuss the trigger of PDCP status report case by case, for example, PDCP reestablishment is not needed for the cases that reconfiguration from PTM only to split MRB, and vice versa. For the cases that reconfiguration between PTP and PTM/split MRB, we need to wait for security mechanism from SA3.</w:t>
            </w:r>
          </w:p>
        </w:tc>
      </w:tr>
      <w:tr w:rsidR="00BE1F33" w14:paraId="2EB2AB88"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1B002D5"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K</w:t>
            </w:r>
            <w:r>
              <w:rPr>
                <w:rFonts w:ascii="Arial" w:eastAsiaTheme="minorEastAsia" w:hAnsi="Arial" w:cs="Arial"/>
                <w:sz w:val="20"/>
                <w:lang w:eastAsia="ja-JP"/>
              </w:rPr>
              <w:t>yocera</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2869630C"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Y</w:t>
            </w:r>
            <w:r>
              <w:rPr>
                <w:rFonts w:ascii="Arial" w:eastAsiaTheme="minorEastAsia" w:hAnsi="Arial" w:cs="Arial"/>
                <w:sz w:val="20"/>
                <w:lang w:eastAsia="ja-JP"/>
              </w:rPr>
              <w:t>es, but</w:t>
            </w: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6E0989A4" w14:textId="77777777" w:rsidR="00BE1F33" w:rsidRDefault="00580D17">
            <w:pPr>
              <w:rPr>
                <w:rFonts w:ascii="Arial" w:eastAsiaTheme="minorEastAsia" w:hAnsi="Arial" w:cs="Arial"/>
                <w:sz w:val="21"/>
                <w:szCs w:val="22"/>
                <w:lang w:eastAsia="ja-JP"/>
              </w:rPr>
            </w:pPr>
            <w:r>
              <w:rPr>
                <w:rFonts w:ascii="Arial" w:eastAsiaTheme="minorEastAsia" w:hAnsi="Arial" w:cs="Arial" w:hint="eastAsia"/>
                <w:sz w:val="21"/>
                <w:szCs w:val="22"/>
                <w:lang w:eastAsia="ja-JP"/>
              </w:rPr>
              <w:t>W</w:t>
            </w:r>
            <w:r>
              <w:rPr>
                <w:rFonts w:ascii="Arial" w:eastAsiaTheme="minorEastAsia" w:hAnsi="Arial" w:cs="Arial"/>
                <w:sz w:val="21"/>
                <w:szCs w:val="22"/>
                <w:lang w:eastAsia="ja-JP"/>
              </w:rPr>
              <w:t xml:space="preserve">e think Rel-15 behaviour is to trigger a PDCP Status Report for “AM DRB” when the upper layer requests either the PDCP entity reestablishment or the PDCP data recovery, which should be applicable as the baseline for MBS.  </w:t>
            </w:r>
          </w:p>
          <w:p w14:paraId="7EF240F3" w14:textId="77777777" w:rsidR="00BE1F33" w:rsidRDefault="00580D17">
            <w:pPr>
              <w:rPr>
                <w:rFonts w:ascii="Arial" w:hAnsi="Arial" w:cs="Arial"/>
                <w:sz w:val="21"/>
                <w:szCs w:val="22"/>
                <w:lang w:eastAsia="en-US"/>
              </w:rPr>
            </w:pPr>
            <w:r>
              <w:rPr>
                <w:rFonts w:ascii="Arial" w:eastAsiaTheme="minorEastAsia" w:hAnsi="Arial" w:cs="Arial"/>
                <w:sz w:val="21"/>
                <w:szCs w:val="22"/>
                <w:lang w:eastAsia="ja-JP"/>
              </w:rPr>
              <w:t xml:space="preserve">We’re not sure why “UM DRB” in MBS can trigger a PDCP Status Report as similar with Rel-16 uplink data switching, but we’re open if companies think it’s necessary.   </w:t>
            </w:r>
          </w:p>
        </w:tc>
      </w:tr>
      <w:tr w:rsidR="00BE1F33" w14:paraId="17C1117D"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76B409F" w14:textId="77777777" w:rsidR="00BE1F33" w:rsidRDefault="00580D17">
            <w:pPr>
              <w:jc w:val="center"/>
              <w:rPr>
                <w:rFonts w:ascii="Arial" w:hAnsi="Arial" w:cs="Arial"/>
                <w:sz w:val="20"/>
                <w:lang w:val="en-US"/>
              </w:rPr>
            </w:pPr>
            <w:r>
              <w:rPr>
                <w:rFonts w:ascii="Arial" w:hAnsi="Arial" w:cs="Arial" w:hint="eastAsia"/>
                <w:sz w:val="20"/>
                <w:lang w:val="en-US"/>
              </w:rPr>
              <w:t>ZTE</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089AE0CB" w14:textId="77777777" w:rsidR="00BE1F33" w:rsidRDefault="00580D17">
            <w:pPr>
              <w:jc w:val="center"/>
              <w:rPr>
                <w:rFonts w:ascii="Arial" w:hAnsi="Arial" w:cs="Arial"/>
                <w:sz w:val="20"/>
                <w:lang w:val="en-US"/>
              </w:rPr>
            </w:pPr>
            <w:r>
              <w:rPr>
                <w:rFonts w:ascii="Arial" w:hAnsi="Arial" w:cs="Arial" w:hint="eastAsia"/>
                <w:sz w:val="20"/>
                <w:lang w:val="en-US"/>
              </w:rPr>
              <w:t>Yes</w:t>
            </w: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38AE74BC" w14:textId="77777777" w:rsidR="00BE1F33" w:rsidRDefault="00580D17">
            <w:pPr>
              <w:rPr>
                <w:rFonts w:ascii="Arial" w:hAnsi="Arial" w:cs="Arial"/>
                <w:sz w:val="21"/>
                <w:szCs w:val="22"/>
                <w:lang w:val="en-US"/>
              </w:rPr>
            </w:pPr>
            <w:r>
              <w:rPr>
                <w:rFonts w:ascii="Arial" w:hAnsi="Arial" w:cs="Arial" w:hint="eastAsia"/>
                <w:sz w:val="21"/>
                <w:szCs w:val="22"/>
                <w:lang w:eastAsia="en-US"/>
              </w:rPr>
              <w:t xml:space="preserve">Depending on network decision and available configurations </w:t>
            </w:r>
            <w:r>
              <w:rPr>
                <w:rFonts w:ascii="Arial" w:hAnsi="Arial" w:cs="Arial" w:hint="eastAsia"/>
                <w:sz w:val="21"/>
                <w:szCs w:val="22"/>
                <w:lang w:val="en-US"/>
              </w:rPr>
              <w:t>(based on result of Q1b). Again, we shall allow enough flexibility from network to configure the MRB.</w:t>
            </w:r>
          </w:p>
        </w:tc>
      </w:tr>
      <w:tr w:rsidR="004873A5" w14:paraId="562701F2"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4C89CEF" w14:textId="77777777" w:rsidR="004873A5" w:rsidRDefault="004873A5" w:rsidP="004873A5">
            <w:pPr>
              <w:jc w:val="center"/>
              <w:rPr>
                <w:rFonts w:ascii="Arial" w:hAnsi="Arial" w:cs="Arial"/>
                <w:sz w:val="20"/>
                <w:lang w:eastAsia="en-US"/>
              </w:rPr>
            </w:pPr>
            <w:r>
              <w:rPr>
                <w:rFonts w:ascii="Arial" w:hAnsi="Arial" w:cs="Arial"/>
                <w:sz w:val="20"/>
              </w:rPr>
              <w:t>NEC</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7F396353" w14:textId="77777777" w:rsidR="004873A5" w:rsidRDefault="004873A5" w:rsidP="004873A5">
            <w:pPr>
              <w:jc w:val="center"/>
              <w:rPr>
                <w:rFonts w:ascii="Arial" w:hAnsi="Arial" w:cs="Arial"/>
                <w:sz w:val="20"/>
                <w:lang w:eastAsia="en-US"/>
              </w:rPr>
            </w:pPr>
            <w:r>
              <w:rPr>
                <w:rFonts w:ascii="Arial" w:hAnsi="Arial" w:cs="Arial"/>
                <w:sz w:val="20"/>
              </w:rPr>
              <w:t>No</w:t>
            </w: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57A45393" w14:textId="77777777" w:rsidR="004873A5" w:rsidRDefault="004873A5" w:rsidP="004873A5">
            <w:pPr>
              <w:rPr>
                <w:rFonts w:ascii="Arial" w:hAnsi="Arial" w:cs="Arial"/>
                <w:sz w:val="21"/>
                <w:szCs w:val="22"/>
                <w:lang w:eastAsia="en-US"/>
              </w:rPr>
            </w:pPr>
            <w:r>
              <w:rPr>
                <w:rFonts w:ascii="Arial" w:hAnsi="Arial" w:cs="Arial"/>
                <w:sz w:val="21"/>
                <w:szCs w:val="22"/>
              </w:rPr>
              <w:t xml:space="preserve">As our answer in Q1b, </w:t>
            </w:r>
            <w:r>
              <w:rPr>
                <w:rFonts w:ascii="Arial" w:hAnsi="Arial" w:cs="Arial" w:hint="eastAsia"/>
                <w:sz w:val="21"/>
                <w:szCs w:val="22"/>
              </w:rPr>
              <w:t>P</w:t>
            </w:r>
            <w:r>
              <w:rPr>
                <w:rFonts w:ascii="Arial" w:hAnsi="Arial" w:cs="Arial"/>
                <w:sz w:val="21"/>
                <w:szCs w:val="22"/>
              </w:rPr>
              <w:t xml:space="preserve">DCP re-establishment other than handover doesn’t make any sense. </w:t>
            </w:r>
          </w:p>
        </w:tc>
      </w:tr>
      <w:tr w:rsidR="00951819" w14:paraId="747C5051"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1828F0F" w14:textId="3000D647" w:rsidR="00951819" w:rsidRDefault="00951819" w:rsidP="00951819">
            <w:pPr>
              <w:jc w:val="center"/>
              <w:rPr>
                <w:rFonts w:ascii="Arial" w:hAnsi="Arial" w:cs="Arial"/>
                <w:sz w:val="20"/>
                <w:lang w:eastAsia="en-US"/>
              </w:rPr>
            </w:pPr>
            <w:proofErr w:type="spellStart"/>
            <w:r>
              <w:rPr>
                <w:rFonts w:ascii="Arial" w:eastAsia="Malgun Gothic" w:hAnsi="Arial" w:cs="Arial"/>
                <w:sz w:val="20"/>
                <w:lang w:eastAsia="ko-KR"/>
              </w:rPr>
              <w:t>Futurewei</w:t>
            </w:r>
            <w:proofErr w:type="spellEnd"/>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78B70CBC" w14:textId="2B291CB0" w:rsidR="00951819" w:rsidRDefault="00951819" w:rsidP="00951819">
            <w:pPr>
              <w:jc w:val="center"/>
              <w:rPr>
                <w:rFonts w:ascii="Arial" w:hAnsi="Arial" w:cs="Arial"/>
                <w:sz w:val="20"/>
                <w:lang w:eastAsia="en-US"/>
              </w:rPr>
            </w:pPr>
            <w:r>
              <w:rPr>
                <w:rFonts w:ascii="Arial" w:eastAsia="Malgun Gothic" w:hAnsi="Arial" w:cs="Arial"/>
                <w:sz w:val="20"/>
                <w:lang w:eastAsia="ko-KR"/>
              </w:rPr>
              <w:t>No</w:t>
            </w: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633E5CEF" w14:textId="77777777" w:rsidR="00951819" w:rsidRDefault="00951819" w:rsidP="00951819">
            <w:pPr>
              <w:rPr>
                <w:rFonts w:ascii="Arial" w:eastAsia="Malgun Gothic" w:hAnsi="Arial" w:cs="Arial"/>
                <w:sz w:val="21"/>
                <w:szCs w:val="22"/>
                <w:lang w:eastAsia="ko-KR"/>
              </w:rPr>
            </w:pPr>
            <w:r w:rsidRPr="00D3407E">
              <w:rPr>
                <w:rFonts w:ascii="Arial" w:eastAsia="Malgun Gothic" w:hAnsi="Arial" w:cs="Arial"/>
                <w:sz w:val="21"/>
                <w:szCs w:val="22"/>
                <w:lang w:eastAsia="ko-KR"/>
              </w:rPr>
              <w:t>There is no need of a new, mixed mode of supporting reliable transmission with RLC UM.</w:t>
            </w:r>
            <w:r>
              <w:rPr>
                <w:rFonts w:ascii="Arial" w:eastAsia="Malgun Gothic" w:hAnsi="Arial" w:cs="Arial"/>
                <w:sz w:val="21"/>
                <w:szCs w:val="22"/>
                <w:lang w:eastAsia="ko-KR"/>
              </w:rPr>
              <w:t xml:space="preserve"> </w:t>
            </w:r>
            <w:r w:rsidRPr="00D3407E">
              <w:rPr>
                <w:rFonts w:ascii="Arial" w:eastAsia="Malgun Gothic" w:hAnsi="Arial" w:cs="Arial"/>
                <w:sz w:val="21"/>
                <w:szCs w:val="22"/>
                <w:lang w:eastAsia="ko-KR"/>
              </w:rPr>
              <w:t xml:space="preserve">If reliability is required, RLC AM </w:t>
            </w:r>
            <w:r>
              <w:rPr>
                <w:rFonts w:ascii="Arial" w:eastAsia="Malgun Gothic" w:hAnsi="Arial" w:cs="Arial"/>
                <w:sz w:val="21"/>
                <w:szCs w:val="22"/>
                <w:lang w:eastAsia="ko-KR"/>
              </w:rPr>
              <w:t>should be</w:t>
            </w:r>
            <w:r w:rsidRPr="00D3407E">
              <w:rPr>
                <w:rFonts w:ascii="Arial" w:eastAsia="Malgun Gothic" w:hAnsi="Arial" w:cs="Arial"/>
                <w:sz w:val="21"/>
                <w:szCs w:val="22"/>
                <w:lang w:eastAsia="ko-KR"/>
              </w:rPr>
              <w:t xml:space="preserve"> applied</w:t>
            </w:r>
            <w:r>
              <w:rPr>
                <w:rFonts w:ascii="Arial" w:eastAsia="Malgun Gothic" w:hAnsi="Arial" w:cs="Arial"/>
                <w:sz w:val="21"/>
                <w:szCs w:val="22"/>
                <w:lang w:eastAsia="ko-KR"/>
              </w:rPr>
              <w:t>.</w:t>
            </w:r>
          </w:p>
          <w:p w14:paraId="217083C8" w14:textId="6A802439" w:rsidR="00951819" w:rsidRDefault="00951819" w:rsidP="00951819">
            <w:pPr>
              <w:rPr>
                <w:rFonts w:ascii="Arial" w:hAnsi="Arial" w:cs="Arial"/>
                <w:sz w:val="21"/>
                <w:szCs w:val="22"/>
                <w:lang w:eastAsia="en-US"/>
              </w:rPr>
            </w:pPr>
            <w:r>
              <w:rPr>
                <w:rFonts w:ascii="Arial" w:eastAsia="Malgun Gothic" w:hAnsi="Arial" w:cs="Arial"/>
                <w:sz w:val="21"/>
                <w:szCs w:val="22"/>
                <w:lang w:eastAsia="ko-KR"/>
              </w:rPr>
              <w:t>It doesn’t seem feasible for PTP only to PTM only bearer type change to avoid data loss anyway.</w:t>
            </w:r>
          </w:p>
        </w:tc>
      </w:tr>
      <w:tr w:rsidR="00951819" w14:paraId="492AB02E"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0222A43" w14:textId="03DBEC23" w:rsidR="00951819" w:rsidRPr="00027CE3" w:rsidRDefault="00027CE3" w:rsidP="00951819">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19BC297A" w14:textId="762A98C8" w:rsidR="00951819" w:rsidRPr="00027CE3" w:rsidRDefault="00027CE3" w:rsidP="00951819">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628FFEB1" w14:textId="77777777" w:rsidR="00951819" w:rsidRDefault="00951819" w:rsidP="00951819">
            <w:pPr>
              <w:rPr>
                <w:rFonts w:ascii="Arial" w:hAnsi="Arial" w:cs="Arial"/>
                <w:sz w:val="21"/>
                <w:szCs w:val="22"/>
                <w:lang w:eastAsia="en-US"/>
              </w:rPr>
            </w:pPr>
          </w:p>
        </w:tc>
      </w:tr>
      <w:tr w:rsidR="007E0288" w14:paraId="33AF2989" w14:textId="77777777" w:rsidTr="009738C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5B5B36D" w14:textId="4D227DE6" w:rsidR="007E0288" w:rsidRDefault="007E0288" w:rsidP="007E0288">
            <w:pPr>
              <w:jc w:val="center"/>
              <w:rPr>
                <w:rFonts w:ascii="Arial" w:hAnsi="Arial" w:cs="Arial"/>
                <w:sz w:val="20"/>
                <w:lang w:eastAsia="en-US"/>
              </w:rPr>
            </w:pPr>
            <w:r>
              <w:rPr>
                <w:rFonts w:ascii="Arial" w:eastAsiaTheme="minorEastAsia" w:hAnsi="Arial" w:cs="Arial" w:hint="eastAsia"/>
                <w:sz w:val="20"/>
                <w:lang w:eastAsia="ja-JP"/>
              </w:rPr>
              <w:t>F</w:t>
            </w:r>
            <w:r>
              <w:rPr>
                <w:rFonts w:ascii="Arial" w:eastAsiaTheme="minorEastAsia" w:hAnsi="Arial" w:cs="Arial"/>
                <w:sz w:val="20"/>
                <w:lang w:eastAsia="ja-JP"/>
              </w:rPr>
              <w:t>ujitsu</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26B1007D" w14:textId="3F44C782" w:rsidR="007E0288" w:rsidRDefault="007E0288" w:rsidP="007E0288">
            <w:pPr>
              <w:jc w:val="center"/>
              <w:rPr>
                <w:rFonts w:ascii="Arial" w:hAnsi="Arial" w:cs="Arial"/>
                <w:sz w:val="20"/>
                <w:lang w:eastAsia="en-US"/>
              </w:rPr>
            </w:pPr>
            <w:r>
              <w:rPr>
                <w:rFonts w:ascii="Arial" w:eastAsiaTheme="minorEastAsia" w:hAnsi="Arial" w:cs="Arial" w:hint="eastAsia"/>
                <w:sz w:val="20"/>
                <w:lang w:eastAsia="ja-JP"/>
              </w:rPr>
              <w:t>N</w:t>
            </w:r>
            <w:r>
              <w:rPr>
                <w:rFonts w:ascii="Arial" w:eastAsiaTheme="minorEastAsia" w:hAnsi="Arial" w:cs="Arial"/>
                <w:sz w:val="20"/>
                <w:lang w:eastAsia="ja-JP"/>
              </w:rPr>
              <w:t>o</w:t>
            </w: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6F6C9579" w14:textId="4CA68FBB" w:rsidR="007E0288" w:rsidRDefault="007E0288" w:rsidP="007E0288">
            <w:pPr>
              <w:rPr>
                <w:rFonts w:ascii="Arial" w:hAnsi="Arial" w:cs="Arial"/>
                <w:sz w:val="21"/>
                <w:szCs w:val="22"/>
                <w:lang w:eastAsia="en-US"/>
              </w:rPr>
            </w:pPr>
            <w:r>
              <w:rPr>
                <w:rFonts w:ascii="Arial" w:eastAsiaTheme="minorEastAsia" w:hAnsi="Arial" w:cs="Arial"/>
                <w:sz w:val="21"/>
                <w:szCs w:val="22"/>
                <w:lang w:eastAsia="ja-JP"/>
              </w:rPr>
              <w:t xml:space="preserve">We don’t consider the case that </w:t>
            </w:r>
            <w:r w:rsidRPr="00B0052C">
              <w:rPr>
                <w:rFonts w:ascii="Arial" w:eastAsiaTheme="minorEastAsia" w:hAnsi="Arial" w:cs="Arial"/>
                <w:sz w:val="21"/>
                <w:szCs w:val="22"/>
                <w:lang w:eastAsia="ja-JP"/>
              </w:rPr>
              <w:t xml:space="preserve">both DL </w:t>
            </w:r>
            <w:r>
              <w:rPr>
                <w:rFonts w:ascii="Arial" w:eastAsiaTheme="minorEastAsia" w:hAnsi="Arial" w:cs="Arial"/>
                <w:sz w:val="21"/>
                <w:szCs w:val="22"/>
                <w:lang w:eastAsia="ja-JP"/>
              </w:rPr>
              <w:t xml:space="preserve">RLC </w:t>
            </w:r>
            <w:r w:rsidRPr="00B0052C">
              <w:rPr>
                <w:rFonts w:ascii="Arial" w:eastAsiaTheme="minorEastAsia" w:hAnsi="Arial" w:cs="Arial"/>
                <w:sz w:val="21"/>
                <w:szCs w:val="22"/>
                <w:lang w:eastAsia="ja-JP"/>
              </w:rPr>
              <w:t xml:space="preserve">and UL RLC entity are configured for </w:t>
            </w:r>
            <w:r w:rsidRPr="00B0052C">
              <w:rPr>
                <w:rFonts w:ascii="Arial" w:eastAsiaTheme="minorEastAsia" w:hAnsi="Arial" w:cs="Arial"/>
                <w:sz w:val="21"/>
                <w:szCs w:val="22"/>
                <w:u w:val="single"/>
                <w:lang w:eastAsia="ja-JP"/>
              </w:rPr>
              <w:t>PTM or PTP</w:t>
            </w:r>
            <w:r>
              <w:rPr>
                <w:rFonts w:ascii="Arial" w:eastAsiaTheme="minorEastAsia" w:hAnsi="Arial" w:cs="Arial"/>
                <w:sz w:val="21"/>
                <w:szCs w:val="22"/>
                <w:lang w:eastAsia="ja-JP"/>
              </w:rPr>
              <w:t xml:space="preserve">. We only assume that DL RLC and UL RLC entities are configured for </w:t>
            </w:r>
            <w:r w:rsidRPr="00B0052C">
              <w:rPr>
                <w:rFonts w:ascii="Arial" w:eastAsiaTheme="minorEastAsia" w:hAnsi="Arial" w:cs="Arial"/>
                <w:sz w:val="21"/>
                <w:szCs w:val="22"/>
                <w:u w:val="single"/>
                <w:lang w:eastAsia="ja-JP"/>
              </w:rPr>
              <w:t>PT</w:t>
            </w:r>
            <w:r>
              <w:rPr>
                <w:rFonts w:ascii="Arial" w:eastAsiaTheme="minorEastAsia" w:hAnsi="Arial" w:cs="Arial"/>
                <w:sz w:val="21"/>
                <w:szCs w:val="22"/>
                <w:u w:val="single"/>
                <w:lang w:eastAsia="ja-JP"/>
              </w:rPr>
              <w:t>P</w:t>
            </w:r>
            <w:r>
              <w:rPr>
                <w:rFonts w:ascii="Arial" w:eastAsiaTheme="minorEastAsia" w:hAnsi="Arial" w:cs="Arial"/>
                <w:sz w:val="21"/>
                <w:szCs w:val="22"/>
                <w:lang w:eastAsia="ja-JP"/>
              </w:rPr>
              <w:t>. In this case, PDCP SR can be triggered as Rel-15.</w:t>
            </w:r>
          </w:p>
        </w:tc>
      </w:tr>
      <w:tr w:rsidR="007E0288" w14:paraId="507C3A2D"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tcPr>
          <w:p w14:paraId="61D939DE" w14:textId="5B42727F" w:rsidR="007E0288" w:rsidRDefault="005B3674" w:rsidP="007E0288">
            <w:pPr>
              <w:jc w:val="center"/>
              <w:rPr>
                <w:rFonts w:ascii="Arial" w:hAnsi="Arial" w:cs="Arial"/>
                <w:sz w:val="20"/>
                <w:lang w:eastAsia="en-US"/>
              </w:rPr>
            </w:pPr>
            <w:r>
              <w:rPr>
                <w:rFonts w:ascii="Arial" w:hAnsi="Arial" w:cs="Arial"/>
                <w:sz w:val="20"/>
                <w:lang w:eastAsia="en-US"/>
              </w:rPr>
              <w:t>Apple</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658DF654" w14:textId="0160377E" w:rsidR="007E0288" w:rsidRPr="005B3674" w:rsidRDefault="005B3674" w:rsidP="007E0288">
            <w:pPr>
              <w:jc w:val="center"/>
              <w:rPr>
                <w:rFonts w:ascii="Arial" w:hAnsi="Arial" w:cs="Arial"/>
                <w:sz w:val="20"/>
                <w:lang w:val="en-US"/>
              </w:rPr>
            </w:pPr>
            <w:r>
              <w:rPr>
                <w:rFonts w:ascii="Arial" w:hAnsi="Arial" w:cs="Arial"/>
                <w:sz w:val="20"/>
                <w:lang w:val="en-US"/>
              </w:rPr>
              <w:t>Yes</w:t>
            </w: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122FD7F3" w14:textId="1DF0CAEE" w:rsidR="004D3FEB" w:rsidRPr="00447898" w:rsidRDefault="0072683D" w:rsidP="007E0288">
            <w:pPr>
              <w:rPr>
                <w:rFonts w:ascii="Arial" w:hAnsi="Arial" w:cs="Arial"/>
                <w:sz w:val="20"/>
                <w:lang w:val="en-US"/>
              </w:rPr>
            </w:pPr>
            <w:r>
              <w:rPr>
                <w:rFonts w:ascii="Arial" w:hAnsi="Arial" w:cs="Arial"/>
                <w:sz w:val="20"/>
                <w:lang w:eastAsia="en-US"/>
              </w:rPr>
              <w:t>For PTP RLC AM entity, when NW triggers the PDCP reestablishment, the UE’s behaviour is same as legacy</w:t>
            </w:r>
            <w:r w:rsidR="0095499D">
              <w:rPr>
                <w:rFonts w:ascii="Arial" w:hAnsi="Arial" w:cs="Arial"/>
                <w:sz w:val="20"/>
                <w:lang w:eastAsia="en-US"/>
              </w:rPr>
              <w:t xml:space="preserve"> for the unicast transmission. </w:t>
            </w:r>
          </w:p>
        </w:tc>
      </w:tr>
      <w:tr w:rsidR="009738C8" w14:paraId="5F244746" w14:textId="77777777" w:rsidTr="009738C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D0B354" w14:textId="69BD8E7A" w:rsidR="009738C8" w:rsidRDefault="009738C8" w:rsidP="009738C8">
            <w:pPr>
              <w:jc w:val="center"/>
              <w:rPr>
                <w:rFonts w:ascii="Arial" w:hAnsi="Arial" w:cs="Arial"/>
                <w:sz w:val="20"/>
                <w:lang w:eastAsia="en-US"/>
              </w:rPr>
            </w:pPr>
            <w:ins w:id="194" w:author="Prasad QC1" w:date="2021-07-20T21:56:00Z">
              <w:r>
                <w:rPr>
                  <w:rFonts w:ascii="Arial" w:hAnsi="Arial" w:cs="Arial"/>
                  <w:sz w:val="20"/>
                  <w:lang w:eastAsia="en-US"/>
                </w:rPr>
                <w:t>Qualcomm</w:t>
              </w:r>
            </w:ins>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097C7556" w14:textId="280FBDB5" w:rsidR="009738C8" w:rsidRDefault="009738C8" w:rsidP="009738C8">
            <w:pPr>
              <w:jc w:val="center"/>
              <w:rPr>
                <w:rFonts w:ascii="Arial" w:hAnsi="Arial" w:cs="Arial"/>
                <w:sz w:val="20"/>
                <w:lang w:eastAsia="en-US"/>
              </w:rPr>
            </w:pPr>
            <w:ins w:id="195" w:author="Prasad QC1" w:date="2021-07-20T21:56:00Z">
              <w:r>
                <w:rPr>
                  <w:rFonts w:ascii="Arial" w:hAnsi="Arial" w:cs="Arial"/>
                  <w:sz w:val="20"/>
                  <w:lang w:eastAsia="en-US"/>
                </w:rPr>
                <w:t>No</w:t>
              </w:r>
            </w:ins>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10360B7C" w14:textId="77777777" w:rsidR="009738C8" w:rsidRDefault="009738C8" w:rsidP="009738C8">
            <w:pPr>
              <w:rPr>
                <w:ins w:id="196" w:author="Prasad QC1" w:date="2021-07-20T21:56:00Z"/>
                <w:rFonts w:ascii="Arial" w:hAnsi="Arial" w:cs="Arial"/>
                <w:sz w:val="21"/>
                <w:szCs w:val="22"/>
                <w:lang w:eastAsia="en-US"/>
              </w:rPr>
            </w:pPr>
            <w:ins w:id="197" w:author="Prasad QC1" w:date="2021-07-20T21:56:00Z">
              <w:r>
                <w:rPr>
                  <w:rFonts w:ascii="Arial" w:hAnsi="Arial" w:cs="Arial"/>
                  <w:sz w:val="21"/>
                  <w:szCs w:val="22"/>
                  <w:lang w:eastAsia="en-US"/>
                </w:rPr>
                <w:t xml:space="preserve">Without PDCP re-establishment, PDCP status report can be triggered. </w:t>
              </w:r>
            </w:ins>
          </w:p>
          <w:p w14:paraId="11396430" w14:textId="61C53A8F" w:rsidR="009738C8" w:rsidRDefault="009738C8" w:rsidP="009738C8">
            <w:pPr>
              <w:rPr>
                <w:ins w:id="198" w:author="Prasad QC1" w:date="2021-07-20T21:57:00Z"/>
                <w:rFonts w:ascii="Arial" w:hAnsi="Arial" w:cs="Arial"/>
                <w:sz w:val="20"/>
                <w:lang w:eastAsia="en-US"/>
              </w:rPr>
            </w:pPr>
            <w:ins w:id="199" w:author="Prasad QC1" w:date="2021-07-20T21:56:00Z">
              <w:r>
                <w:rPr>
                  <w:rFonts w:ascii="Arial" w:hAnsi="Arial" w:cs="Arial"/>
                  <w:sz w:val="20"/>
                  <w:lang w:eastAsia="en-US"/>
                </w:rPr>
                <w:lastRenderedPageBreak/>
                <w:t>Note that PDCP stat</w:t>
              </w:r>
            </w:ins>
            <w:ins w:id="200" w:author="Prasad QC1" w:date="2021-07-20T21:57:00Z">
              <w:r>
                <w:rPr>
                  <w:rFonts w:ascii="Arial" w:hAnsi="Arial" w:cs="Arial"/>
                  <w:sz w:val="20"/>
                  <w:lang w:eastAsia="en-US"/>
                </w:rPr>
                <w:t>us report can be reports in following cases:</w:t>
              </w:r>
            </w:ins>
          </w:p>
          <w:p w14:paraId="4DF9C6AF" w14:textId="77777777" w:rsidR="00F354D4" w:rsidRDefault="00F354D4" w:rsidP="00F354D4">
            <w:pPr>
              <w:rPr>
                <w:ins w:id="201" w:author="Prasad QC1" w:date="2021-07-20T22:02:00Z"/>
                <w:i/>
                <w:iCs/>
              </w:rPr>
            </w:pPr>
            <w:ins w:id="202" w:author="Prasad QC1" w:date="2021-07-20T22:02:00Z">
              <w:r w:rsidRPr="009843A9">
                <w:rPr>
                  <w:i/>
                  <w:iCs/>
                </w:rPr>
                <w:t>For AM DRBs configured by upper layers to send a PDCP status report in the uplink (</w:t>
              </w:r>
              <w:proofErr w:type="spellStart"/>
              <w:r w:rsidRPr="009843A9">
                <w:rPr>
                  <w:i/>
                  <w:iCs/>
                </w:rPr>
                <w:t>statusReportRequired</w:t>
              </w:r>
              <w:proofErr w:type="spellEnd"/>
              <w:r w:rsidRPr="009843A9">
                <w:rPr>
                  <w:i/>
                  <w:iCs/>
                </w:rPr>
                <w:t xml:space="preserve"> in TS 38.331 [3]), the receiving PDCP entity shall trigger a PDCP status report when:</w:t>
              </w:r>
            </w:ins>
          </w:p>
          <w:p w14:paraId="0247F86D" w14:textId="77777777" w:rsidR="00F354D4" w:rsidRDefault="00F354D4" w:rsidP="00F354D4">
            <w:pPr>
              <w:rPr>
                <w:ins w:id="203" w:author="Prasad QC1" w:date="2021-07-20T22:02:00Z"/>
                <w:i/>
                <w:iCs/>
              </w:rPr>
            </w:pPr>
            <w:ins w:id="204" w:author="Prasad QC1" w:date="2021-07-20T22:02:00Z">
              <w:r w:rsidRPr="009843A9">
                <w:rPr>
                  <w:i/>
                  <w:iCs/>
                </w:rPr>
                <w:t xml:space="preserve"> - upper layer requests a PDCP entity re-establishment</w:t>
              </w:r>
            </w:ins>
          </w:p>
          <w:p w14:paraId="1E1220B3" w14:textId="77777777" w:rsidR="00F354D4" w:rsidRPr="009843A9" w:rsidRDefault="00F354D4" w:rsidP="00F354D4">
            <w:pPr>
              <w:rPr>
                <w:ins w:id="205" w:author="Prasad QC1" w:date="2021-07-20T22:02:00Z"/>
                <w:i/>
                <w:iCs/>
                <w:highlight w:val="yellow"/>
              </w:rPr>
            </w:pPr>
            <w:ins w:id="206" w:author="Prasad QC1" w:date="2021-07-20T22:02:00Z">
              <w:r w:rsidRPr="009843A9">
                <w:rPr>
                  <w:i/>
                  <w:iCs/>
                  <w:highlight w:val="yellow"/>
                </w:rPr>
                <w:t>- upper layer requests a PDCP data recovery;</w:t>
              </w:r>
            </w:ins>
          </w:p>
          <w:p w14:paraId="387D4839" w14:textId="77777777" w:rsidR="00F354D4" w:rsidRPr="009843A9" w:rsidRDefault="00F354D4" w:rsidP="00F354D4">
            <w:pPr>
              <w:rPr>
                <w:ins w:id="207" w:author="Prasad QC1" w:date="2021-07-20T22:02:00Z"/>
                <w:i/>
                <w:iCs/>
                <w:highlight w:val="yellow"/>
              </w:rPr>
            </w:pPr>
            <w:ins w:id="208" w:author="Prasad QC1" w:date="2021-07-20T22:02:00Z">
              <w:r w:rsidRPr="009843A9">
                <w:rPr>
                  <w:i/>
                  <w:iCs/>
                  <w:highlight w:val="yellow"/>
                </w:rPr>
                <w:t xml:space="preserve">- upper layer requests </w:t>
              </w:r>
              <w:proofErr w:type="gramStart"/>
              <w:r w:rsidRPr="009843A9">
                <w:rPr>
                  <w:i/>
                  <w:iCs/>
                  <w:highlight w:val="yellow"/>
                </w:rPr>
                <w:t>a</w:t>
              </w:r>
              <w:proofErr w:type="gramEnd"/>
              <w:r w:rsidRPr="009843A9">
                <w:rPr>
                  <w:i/>
                  <w:iCs/>
                  <w:highlight w:val="yellow"/>
                </w:rPr>
                <w:t xml:space="preserve"> uplink data switching; </w:t>
              </w:r>
            </w:ins>
          </w:p>
          <w:p w14:paraId="39489158" w14:textId="77777777" w:rsidR="00F354D4" w:rsidRDefault="00F354D4" w:rsidP="00F354D4">
            <w:pPr>
              <w:rPr>
                <w:ins w:id="209" w:author="Prasad QC1" w:date="2021-07-20T22:02:00Z"/>
                <w:i/>
                <w:iCs/>
              </w:rPr>
            </w:pPr>
            <w:ins w:id="210" w:author="Prasad QC1" w:date="2021-07-20T22:02:00Z">
              <w:r w:rsidRPr="009843A9">
                <w:rPr>
                  <w:i/>
                  <w:iCs/>
                  <w:highlight w:val="yellow"/>
                </w:rPr>
                <w:t>- upper layer reconfigures the PDCP entity to release DAPS and daps-</w:t>
              </w:r>
              <w:proofErr w:type="spellStart"/>
              <w:r w:rsidRPr="009843A9">
                <w:rPr>
                  <w:i/>
                  <w:iCs/>
                  <w:highlight w:val="yellow"/>
                </w:rPr>
                <w:t>SourceRelease</w:t>
              </w:r>
              <w:proofErr w:type="spellEnd"/>
              <w:r w:rsidRPr="009843A9">
                <w:rPr>
                  <w:i/>
                  <w:iCs/>
                  <w:highlight w:val="yellow"/>
                </w:rPr>
                <w:t xml:space="preserve"> is configured in TS 38.331 [3].</w:t>
              </w:r>
              <w:r w:rsidRPr="009843A9">
                <w:rPr>
                  <w:i/>
                  <w:iCs/>
                </w:rPr>
                <w:t xml:space="preserve"> </w:t>
              </w:r>
            </w:ins>
          </w:p>
          <w:p w14:paraId="2FFCA041" w14:textId="77777777" w:rsidR="00F354D4" w:rsidRDefault="00F354D4" w:rsidP="00F354D4">
            <w:pPr>
              <w:rPr>
                <w:ins w:id="211" w:author="Prasad QC1" w:date="2021-07-20T22:02:00Z"/>
                <w:i/>
                <w:iCs/>
              </w:rPr>
            </w:pPr>
            <w:ins w:id="212" w:author="Prasad QC1" w:date="2021-07-20T22:02:00Z">
              <w:r w:rsidRPr="009843A9">
                <w:rPr>
                  <w:i/>
                  <w:iCs/>
                </w:rPr>
                <w:t xml:space="preserve">For </w:t>
              </w:r>
              <w:r w:rsidRPr="009843A9">
                <w:rPr>
                  <w:i/>
                  <w:iCs/>
                  <w:highlight w:val="yellow"/>
                </w:rPr>
                <w:t>UM DRBs</w:t>
              </w:r>
              <w:r w:rsidRPr="009843A9">
                <w:rPr>
                  <w:i/>
                  <w:iCs/>
                </w:rPr>
                <w:t xml:space="preserve"> configured by upper layers to send a PDCP status report in the uplink (</w:t>
              </w:r>
              <w:proofErr w:type="spellStart"/>
              <w:r w:rsidRPr="009843A9">
                <w:rPr>
                  <w:i/>
                  <w:iCs/>
                </w:rPr>
                <w:t>statusReportRequired</w:t>
              </w:r>
              <w:proofErr w:type="spellEnd"/>
              <w:r w:rsidRPr="009843A9">
                <w:rPr>
                  <w:i/>
                  <w:iCs/>
                </w:rPr>
                <w:t xml:space="preserve"> in TS 38.331 [3]), the receiving PDCP entity shall trigger a PDCP status report when:</w:t>
              </w:r>
            </w:ins>
          </w:p>
          <w:p w14:paraId="06AE133A" w14:textId="099CBBCD" w:rsidR="009738C8" w:rsidRDefault="00F354D4" w:rsidP="00F354D4">
            <w:pPr>
              <w:rPr>
                <w:rFonts w:ascii="Arial" w:hAnsi="Arial" w:cs="Arial"/>
                <w:sz w:val="20"/>
                <w:lang w:eastAsia="en-US"/>
              </w:rPr>
            </w:pPr>
            <w:ins w:id="213" w:author="Prasad QC1" w:date="2021-07-20T22:02:00Z">
              <w:r w:rsidRPr="009843A9">
                <w:rPr>
                  <w:i/>
                  <w:iCs/>
                </w:rPr>
                <w:t xml:space="preserve"> - </w:t>
              </w:r>
              <w:r w:rsidRPr="009843A9">
                <w:rPr>
                  <w:i/>
                  <w:iCs/>
                  <w:highlight w:val="yellow"/>
                </w:rPr>
                <w:t xml:space="preserve">upper layer requests </w:t>
              </w:r>
              <w:proofErr w:type="gramStart"/>
              <w:r w:rsidRPr="009843A9">
                <w:rPr>
                  <w:i/>
                  <w:iCs/>
                  <w:highlight w:val="yellow"/>
                </w:rPr>
                <w:t>a</w:t>
              </w:r>
              <w:proofErr w:type="gramEnd"/>
              <w:r w:rsidRPr="009843A9">
                <w:rPr>
                  <w:i/>
                  <w:iCs/>
                  <w:highlight w:val="yellow"/>
                </w:rPr>
                <w:t xml:space="preserve"> uplink data switching.</w:t>
              </w:r>
            </w:ins>
          </w:p>
        </w:tc>
      </w:tr>
      <w:tr w:rsidR="00AE18A2" w14:paraId="450B5BF6" w14:textId="77777777" w:rsidTr="00C05125">
        <w:tc>
          <w:tcPr>
            <w:tcW w:w="1964" w:type="dxa"/>
            <w:tcBorders>
              <w:top w:val="single" w:sz="4" w:space="0" w:color="auto"/>
              <w:left w:val="single" w:sz="4" w:space="0" w:color="auto"/>
              <w:bottom w:val="single" w:sz="4" w:space="0" w:color="auto"/>
              <w:right w:val="single" w:sz="4" w:space="0" w:color="auto"/>
            </w:tcBorders>
            <w:shd w:val="clear" w:color="auto" w:fill="auto"/>
          </w:tcPr>
          <w:p w14:paraId="0DCF32E8" w14:textId="724071E1" w:rsidR="00AE18A2" w:rsidRDefault="00AE18A2" w:rsidP="00AE18A2">
            <w:pPr>
              <w:jc w:val="center"/>
              <w:rPr>
                <w:rFonts w:ascii="Arial" w:hAnsi="Arial" w:cs="Arial"/>
                <w:sz w:val="20"/>
                <w:lang w:eastAsia="en-US"/>
              </w:rPr>
            </w:pPr>
            <w:proofErr w:type="spellStart"/>
            <w:r>
              <w:rPr>
                <w:rFonts w:ascii="Arial" w:hAnsi="Arial" w:cs="Arial" w:hint="eastAsia"/>
                <w:sz w:val="20"/>
              </w:rPr>
              <w:lastRenderedPageBreak/>
              <w:t>S</w:t>
            </w:r>
            <w:r>
              <w:rPr>
                <w:rFonts w:ascii="Arial" w:hAnsi="Arial" w:cs="Arial"/>
                <w:sz w:val="20"/>
              </w:rPr>
              <w:t>preadtrum</w:t>
            </w:r>
            <w:proofErr w:type="spellEnd"/>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60E0A607" w14:textId="2D5DB9B4" w:rsidR="00AE18A2" w:rsidRDefault="00AE18A2" w:rsidP="00AE18A2">
            <w:pPr>
              <w:jc w:val="center"/>
              <w:rPr>
                <w:rFonts w:ascii="Arial" w:hAnsi="Arial" w:cs="Arial"/>
                <w:sz w:val="20"/>
                <w:lang w:eastAsia="en-US"/>
              </w:rPr>
            </w:pPr>
            <w:r>
              <w:rPr>
                <w:rFonts w:ascii="Arial" w:hAnsi="Arial" w:cs="Arial" w:hint="eastAsia"/>
                <w:sz w:val="20"/>
              </w:rPr>
              <w:t>N</w:t>
            </w:r>
            <w:r>
              <w:rPr>
                <w:rFonts w:ascii="Arial" w:hAnsi="Arial" w:cs="Arial"/>
                <w:sz w:val="20"/>
              </w:rPr>
              <w:t>o</w:t>
            </w: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254E39C7" w14:textId="7FA9F6B1" w:rsidR="00AE18A2" w:rsidRDefault="00AE18A2" w:rsidP="00AE18A2">
            <w:pPr>
              <w:rPr>
                <w:rFonts w:ascii="Arial" w:hAnsi="Arial" w:cs="Arial"/>
                <w:sz w:val="20"/>
                <w:lang w:eastAsia="en-US"/>
              </w:rPr>
            </w:pPr>
            <w:r>
              <w:rPr>
                <w:rFonts w:ascii="Arial" w:hAnsi="Arial" w:cs="Arial"/>
                <w:sz w:val="20"/>
              </w:rPr>
              <w:t xml:space="preserve">We think the </w:t>
            </w:r>
            <w:r w:rsidRPr="003701E5">
              <w:rPr>
                <w:rFonts w:ascii="Arial" w:hAnsi="Arial" w:cs="Arial"/>
                <w:sz w:val="20"/>
              </w:rPr>
              <w:t xml:space="preserve">both DL and UL RLC entity are </w:t>
            </w:r>
            <w:r>
              <w:rPr>
                <w:rFonts w:ascii="Arial" w:hAnsi="Arial" w:cs="Arial"/>
                <w:sz w:val="20"/>
              </w:rPr>
              <w:t>only configured for</w:t>
            </w:r>
            <w:r w:rsidRPr="003701E5">
              <w:rPr>
                <w:rFonts w:ascii="Arial" w:hAnsi="Arial" w:cs="Arial"/>
                <w:sz w:val="20"/>
              </w:rPr>
              <w:t xml:space="preserve"> PTP</w:t>
            </w:r>
            <w:r>
              <w:rPr>
                <w:rFonts w:ascii="Arial" w:hAnsi="Arial" w:cs="Arial"/>
                <w:sz w:val="20"/>
              </w:rPr>
              <w:t>,</w:t>
            </w:r>
            <w:r>
              <w:t xml:space="preserve"> </w:t>
            </w:r>
            <w:r w:rsidRPr="003701E5">
              <w:rPr>
                <w:rFonts w:ascii="Arial" w:hAnsi="Arial" w:cs="Arial"/>
                <w:sz w:val="20"/>
              </w:rPr>
              <w:t>PDCP entity re-establishment</w:t>
            </w:r>
            <w:r>
              <w:rPr>
                <w:rFonts w:ascii="Arial" w:hAnsi="Arial" w:cs="Arial"/>
                <w:sz w:val="20"/>
              </w:rPr>
              <w:t xml:space="preserve"> is not needed. </w:t>
            </w:r>
            <w:r>
              <w:rPr>
                <w:rFonts w:ascii="Arial" w:hAnsi="Arial" w:cs="Arial" w:hint="eastAsia"/>
                <w:sz w:val="20"/>
              </w:rPr>
              <w:t xml:space="preserve"> </w:t>
            </w:r>
          </w:p>
        </w:tc>
      </w:tr>
      <w:tr w:rsidR="00C05125" w14:paraId="60000080" w14:textId="77777777" w:rsidTr="00C05125">
        <w:tc>
          <w:tcPr>
            <w:tcW w:w="1964" w:type="dxa"/>
            <w:tcBorders>
              <w:top w:val="single" w:sz="4" w:space="0" w:color="auto"/>
              <w:left w:val="single" w:sz="4" w:space="0" w:color="auto"/>
              <w:bottom w:val="single" w:sz="4" w:space="0" w:color="auto"/>
              <w:right w:val="single" w:sz="4" w:space="0" w:color="auto"/>
            </w:tcBorders>
            <w:shd w:val="clear" w:color="auto" w:fill="auto"/>
          </w:tcPr>
          <w:p w14:paraId="3482243C" w14:textId="56E5119F" w:rsidR="00C05125" w:rsidRDefault="00C05125" w:rsidP="00C05125">
            <w:pPr>
              <w:jc w:val="center"/>
              <w:rPr>
                <w:rFonts w:ascii="Arial" w:hAnsi="Arial" w:cs="Arial"/>
                <w:sz w:val="20"/>
              </w:rPr>
            </w:pPr>
            <w:r>
              <w:rPr>
                <w:rFonts w:ascii="Arial" w:eastAsia="Malgun Gothic" w:hAnsi="Arial" w:cs="Arial" w:hint="eastAsia"/>
                <w:sz w:val="20"/>
                <w:lang w:eastAsia="ko-KR"/>
              </w:rPr>
              <w:t>LGE</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7FB4DCCC" w14:textId="2CE1F6C6" w:rsidR="00C05125" w:rsidRDefault="00C05125" w:rsidP="00C05125">
            <w:pPr>
              <w:jc w:val="center"/>
              <w:rPr>
                <w:rFonts w:ascii="Arial" w:hAnsi="Arial" w:cs="Arial"/>
                <w:sz w:val="20"/>
              </w:rPr>
            </w:pPr>
            <w:r>
              <w:rPr>
                <w:rFonts w:ascii="Arial" w:eastAsia="Malgun Gothic" w:hAnsi="Arial" w:cs="Arial" w:hint="eastAsia"/>
                <w:sz w:val="20"/>
                <w:lang w:eastAsia="ko-KR"/>
              </w:rPr>
              <w:t>No</w:t>
            </w: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5887777E" w14:textId="73C4E6FD" w:rsidR="00C05125" w:rsidRDefault="00C05125" w:rsidP="00C05125">
            <w:pPr>
              <w:rPr>
                <w:rFonts w:ascii="Arial" w:hAnsi="Arial" w:cs="Arial"/>
                <w:sz w:val="20"/>
              </w:rPr>
            </w:pPr>
            <w:r>
              <w:rPr>
                <w:rFonts w:ascii="Arial" w:eastAsia="Malgun Gothic" w:hAnsi="Arial" w:cs="Arial"/>
                <w:sz w:val="20"/>
                <w:lang w:eastAsia="ko-KR"/>
              </w:rPr>
              <w:t>PDCP re-establishment is not proper for triggering PDCP SR for data loss reduction purpose because it’s mainly introduced for security change. If PDCP SR for data loss reduction during bearer type change is supported by many companies, we think that data recovery would be proper for that purpose or new trigger can be introduced.</w:t>
            </w:r>
          </w:p>
        </w:tc>
      </w:tr>
      <w:tr w:rsidR="0046417E" w14:paraId="4B6205A1" w14:textId="77777777" w:rsidTr="0046417E">
        <w:trPr>
          <w:ins w:id="214" w:author="Huawei" w:date="2021-07-23T11:52: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B21A4CB" w14:textId="77777777" w:rsidR="0046417E" w:rsidRDefault="0046417E" w:rsidP="0046417E">
            <w:pPr>
              <w:jc w:val="center"/>
              <w:rPr>
                <w:ins w:id="215" w:author="Huawei" w:date="2021-07-23T11:52:00Z"/>
                <w:rFonts w:ascii="Arial" w:hAnsi="Arial" w:cs="Arial"/>
                <w:sz w:val="20"/>
              </w:rPr>
            </w:pPr>
            <w:ins w:id="216" w:author="Huawei" w:date="2021-07-23T11:52:00Z">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ins>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74BBB9E3" w14:textId="77777777" w:rsidR="0046417E" w:rsidRDefault="0046417E" w:rsidP="0046417E">
            <w:pPr>
              <w:jc w:val="center"/>
              <w:rPr>
                <w:ins w:id="217" w:author="Huawei" w:date="2021-07-23T11:52:00Z"/>
                <w:rFonts w:ascii="Arial" w:hAnsi="Arial" w:cs="Arial"/>
                <w:sz w:val="20"/>
              </w:rPr>
            </w:pPr>
            <w:ins w:id="218" w:author="Huawei" w:date="2021-07-23T11:52:00Z">
              <w:r>
                <w:rPr>
                  <w:rFonts w:ascii="Arial" w:hAnsi="Arial" w:cs="Arial" w:hint="eastAsia"/>
                  <w:sz w:val="20"/>
                </w:rPr>
                <w:t>Y</w:t>
              </w:r>
              <w:r>
                <w:rPr>
                  <w:rFonts w:ascii="Arial" w:hAnsi="Arial" w:cs="Arial"/>
                  <w:sz w:val="20"/>
                </w:rPr>
                <w:t>es, but</w:t>
              </w:r>
            </w:ins>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60D737DE" w14:textId="77777777" w:rsidR="0046417E" w:rsidRDefault="0046417E" w:rsidP="0046417E">
            <w:pPr>
              <w:rPr>
                <w:ins w:id="219" w:author="Huawei" w:date="2021-07-23T11:52:00Z"/>
                <w:rFonts w:ascii="Arial" w:hAnsi="Arial" w:cs="Arial"/>
                <w:sz w:val="21"/>
                <w:szCs w:val="22"/>
              </w:rPr>
            </w:pPr>
            <w:ins w:id="220" w:author="Huawei" w:date="2021-07-23T11:52:00Z">
              <w:r>
                <w:rPr>
                  <w:rFonts w:ascii="Arial" w:hAnsi="Arial" w:cs="Arial"/>
                  <w:sz w:val="21"/>
                  <w:szCs w:val="22"/>
                </w:rPr>
                <w:t>First, we believe that PDCP SR is useful in some cases of bearer type change to reduce the potential packet loss, e.g. reconfiguration from PTM-only to PTP-only.</w:t>
              </w:r>
            </w:ins>
          </w:p>
          <w:p w14:paraId="3B8729F9" w14:textId="77777777" w:rsidR="0046417E" w:rsidRDefault="0046417E" w:rsidP="0046417E">
            <w:pPr>
              <w:rPr>
                <w:ins w:id="221" w:author="Huawei" w:date="2021-07-23T11:52:00Z"/>
                <w:rFonts w:ascii="Arial" w:hAnsi="Arial" w:cs="Arial"/>
                <w:sz w:val="21"/>
                <w:szCs w:val="22"/>
              </w:rPr>
            </w:pPr>
            <w:ins w:id="222" w:author="Huawei" w:date="2021-07-23T11:52:00Z">
              <w:r>
                <w:rPr>
                  <w:rFonts w:ascii="Arial" w:hAnsi="Arial" w:cs="Arial"/>
                  <w:sz w:val="21"/>
                  <w:szCs w:val="22"/>
                </w:rPr>
                <w:t>On the other hand, whether PDCP SR is triggered by PDCP re-establishment or others can be further discussed.</w:t>
              </w:r>
            </w:ins>
          </w:p>
        </w:tc>
      </w:tr>
      <w:tr w:rsidR="00C05125" w14:paraId="2E993CFF"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FD3CFF2" w14:textId="12544757" w:rsidR="00C05125" w:rsidRPr="0046417E" w:rsidRDefault="00090F1E" w:rsidP="00C05125">
            <w:pPr>
              <w:jc w:val="center"/>
              <w:rPr>
                <w:rFonts w:ascii="Arial" w:eastAsia="Yu Mincho" w:hAnsi="Arial" w:cs="Arial"/>
                <w:sz w:val="20"/>
                <w:lang w:eastAsia="en-US"/>
              </w:rPr>
            </w:pPr>
            <w:ins w:id="223" w:author="Xiaomi" w:date="2021-07-28T17:27:00Z">
              <w:r>
                <w:rPr>
                  <w:rFonts w:ascii="Arial" w:eastAsia="Yu Mincho" w:hAnsi="Arial" w:cs="Arial"/>
                  <w:sz w:val="20"/>
                  <w:lang w:eastAsia="en-US"/>
                </w:rPr>
                <w:t>Xiaomi</w:t>
              </w:r>
            </w:ins>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5BDD601D" w14:textId="5032F26A" w:rsidR="00C05125" w:rsidRDefault="00826B92" w:rsidP="00C05125">
            <w:pPr>
              <w:jc w:val="center"/>
              <w:rPr>
                <w:rFonts w:ascii="Arial" w:eastAsia="Yu Mincho" w:hAnsi="Arial" w:cs="Arial"/>
                <w:sz w:val="20"/>
                <w:lang w:eastAsia="en-US"/>
              </w:rPr>
            </w:pPr>
            <w:ins w:id="224" w:author="Xiaomi" w:date="2021-07-28T17:27:00Z">
              <w:r>
                <w:rPr>
                  <w:rFonts w:ascii="Arial" w:eastAsia="Yu Mincho" w:hAnsi="Arial" w:cs="Arial"/>
                  <w:sz w:val="20"/>
                  <w:lang w:eastAsia="en-US"/>
                </w:rPr>
                <w:t>Not sure</w:t>
              </w:r>
            </w:ins>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56BD1346" w14:textId="0419A9AE" w:rsidR="00C05125" w:rsidRDefault="00826B92" w:rsidP="00C05125">
            <w:pPr>
              <w:rPr>
                <w:rFonts w:ascii="Arial" w:eastAsia="等线" w:hAnsi="Arial" w:cs="Arial"/>
                <w:sz w:val="20"/>
                <w:lang w:eastAsia="en-US"/>
              </w:rPr>
            </w:pPr>
            <w:ins w:id="225" w:author="Xiaomi" w:date="2021-07-28T17:28:00Z">
              <w:r>
                <w:rPr>
                  <w:rFonts w:ascii="Arial" w:eastAsia="等线" w:hAnsi="Arial" w:cs="Arial"/>
                  <w:sz w:val="20"/>
                  <w:lang w:eastAsia="en-US"/>
                </w:rPr>
                <w:t xml:space="preserve">We agree to trigger PDCP SR for the PTM. </w:t>
              </w:r>
              <w:proofErr w:type="gramStart"/>
              <w:r>
                <w:rPr>
                  <w:rFonts w:ascii="Arial" w:eastAsia="等线" w:hAnsi="Arial" w:cs="Arial"/>
                  <w:sz w:val="20"/>
                  <w:lang w:eastAsia="en-US"/>
                </w:rPr>
                <w:t>However</w:t>
              </w:r>
              <w:proofErr w:type="gramEnd"/>
              <w:r>
                <w:rPr>
                  <w:rFonts w:ascii="Arial" w:eastAsia="等线" w:hAnsi="Arial" w:cs="Arial"/>
                  <w:sz w:val="20"/>
                  <w:lang w:eastAsia="en-US"/>
                </w:rPr>
                <w:t xml:space="preserve"> whether the PDCP reestablishment procedure is reused can</w:t>
              </w:r>
            </w:ins>
            <w:ins w:id="226" w:author="Xiaomi" w:date="2021-07-28T17:29:00Z">
              <w:r>
                <w:rPr>
                  <w:rFonts w:ascii="Arial" w:eastAsia="等线" w:hAnsi="Arial" w:cs="Arial"/>
                  <w:sz w:val="20"/>
                  <w:lang w:eastAsia="en-US"/>
                </w:rPr>
                <w:t xml:space="preserve"> be discussed further.</w:t>
              </w:r>
            </w:ins>
          </w:p>
        </w:tc>
      </w:tr>
      <w:tr w:rsidR="002E7091" w14:paraId="45EF9AC2"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7C5D0F0" w14:textId="4A9A7C98" w:rsidR="002E7091" w:rsidRDefault="002E7091" w:rsidP="002E7091">
            <w:pPr>
              <w:jc w:val="center"/>
              <w:rPr>
                <w:rFonts w:ascii="Arial" w:hAnsi="Arial" w:cs="Arial"/>
                <w:sz w:val="20"/>
                <w:lang w:eastAsia="en-US"/>
              </w:rPr>
            </w:pPr>
            <w:ins w:id="227" w:author="Sharma, Vivek" w:date="2021-07-28T16:07:00Z">
              <w:r>
                <w:rPr>
                  <w:rFonts w:ascii="Arial" w:eastAsia="Yu Mincho" w:hAnsi="Arial" w:cs="Arial"/>
                  <w:sz w:val="20"/>
                  <w:lang w:eastAsia="en-US"/>
                </w:rPr>
                <w:t>Sony</w:t>
              </w:r>
            </w:ins>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0AED59E9" w14:textId="23AAA81D" w:rsidR="002E7091" w:rsidRDefault="002E7091" w:rsidP="002E7091">
            <w:pPr>
              <w:jc w:val="center"/>
              <w:rPr>
                <w:rFonts w:ascii="Arial" w:hAnsi="Arial" w:cs="Arial"/>
                <w:sz w:val="20"/>
                <w:lang w:eastAsia="en-US"/>
              </w:rPr>
            </w:pPr>
            <w:ins w:id="228" w:author="Sharma, Vivek" w:date="2021-07-28T16:07:00Z">
              <w:r>
                <w:rPr>
                  <w:rFonts w:ascii="Arial" w:eastAsia="Yu Mincho" w:hAnsi="Arial" w:cs="Arial"/>
                  <w:sz w:val="20"/>
                  <w:lang w:eastAsia="en-US"/>
                </w:rPr>
                <w:t>No</w:t>
              </w:r>
            </w:ins>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4E9F0780" w14:textId="50274AAD" w:rsidR="002E7091" w:rsidRDefault="002E7091" w:rsidP="002E7091">
            <w:pPr>
              <w:rPr>
                <w:rFonts w:ascii="Arial" w:hAnsi="Arial" w:cs="Arial"/>
                <w:sz w:val="20"/>
                <w:lang w:eastAsia="en-US"/>
              </w:rPr>
            </w:pPr>
            <w:ins w:id="229" w:author="Sharma, Vivek" w:date="2021-07-28T16:07:00Z">
              <w:r>
                <w:rPr>
                  <w:rFonts w:ascii="Arial" w:eastAsia="等线" w:hAnsi="Arial" w:cs="Arial"/>
                  <w:sz w:val="20"/>
                  <w:lang w:eastAsia="en-US"/>
                </w:rPr>
                <w:t xml:space="preserve">We should wait for security inputs from SA3. The need for PDCP SR should be discussed separately and agree that PDCP reestablishment is not the only condition for triggering PDCP SR. </w:t>
              </w:r>
            </w:ins>
          </w:p>
        </w:tc>
      </w:tr>
      <w:tr w:rsidR="002E7091" w14:paraId="6BC6E341"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410D57A" w14:textId="5E215000" w:rsidR="002E7091" w:rsidRPr="005559AC" w:rsidRDefault="005559AC" w:rsidP="002E7091">
            <w:pPr>
              <w:jc w:val="center"/>
              <w:rPr>
                <w:rFonts w:ascii="Arial" w:eastAsia="等线" w:hAnsi="Arial" w:cs="Arial"/>
                <w:sz w:val="21"/>
                <w:rPrChange w:id="230" w:author="Fangying Xiao(Sharp)" w:date="2021-07-29T08:16:00Z">
                  <w:rPr>
                    <w:rFonts w:ascii="Arial" w:eastAsia="Malgun Gothic" w:hAnsi="Arial" w:cs="Arial"/>
                    <w:sz w:val="21"/>
                    <w:lang w:eastAsia="en-US"/>
                  </w:rPr>
                </w:rPrChange>
              </w:rPr>
            </w:pPr>
            <w:ins w:id="231" w:author="Fangying Xiao(Sharp)" w:date="2021-07-29T08:16:00Z">
              <w:r>
                <w:rPr>
                  <w:rFonts w:ascii="Arial" w:eastAsia="等线" w:hAnsi="Arial" w:cs="Arial" w:hint="eastAsia"/>
                  <w:sz w:val="21"/>
                </w:rPr>
                <w:t>Sharp</w:t>
              </w:r>
            </w:ins>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64DA6A5B" w14:textId="3F070689" w:rsidR="002E7091" w:rsidRPr="005559AC" w:rsidRDefault="005559AC" w:rsidP="002E7091">
            <w:pPr>
              <w:jc w:val="center"/>
              <w:rPr>
                <w:rFonts w:ascii="Arial" w:eastAsia="等线" w:hAnsi="Arial" w:cs="Arial"/>
                <w:rPrChange w:id="232" w:author="Fangying Xiao(Sharp)" w:date="2021-07-29T08:16:00Z">
                  <w:rPr>
                    <w:rFonts w:ascii="Arial" w:eastAsia="Malgun Gothic" w:hAnsi="Arial" w:cs="Arial"/>
                    <w:lang w:eastAsia="en-US"/>
                  </w:rPr>
                </w:rPrChange>
              </w:rPr>
            </w:pPr>
            <w:ins w:id="233" w:author="Fangying Xiao(Sharp)" w:date="2021-07-29T08:16:00Z">
              <w:r>
                <w:rPr>
                  <w:rFonts w:ascii="Arial" w:eastAsia="等线" w:hAnsi="Arial" w:cs="Arial" w:hint="eastAsia"/>
                </w:rPr>
                <w:t>Yes</w:t>
              </w:r>
            </w:ins>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2A2F1860" w14:textId="77777777" w:rsidR="002E7091" w:rsidRDefault="002E7091" w:rsidP="002E7091">
            <w:pPr>
              <w:rPr>
                <w:rFonts w:ascii="Arial" w:eastAsia="等线" w:hAnsi="Arial" w:cs="Arial"/>
                <w:lang w:eastAsia="en-US"/>
              </w:rPr>
            </w:pPr>
          </w:p>
        </w:tc>
      </w:tr>
      <w:tr w:rsidR="00793927" w14:paraId="078A0CBE" w14:textId="77777777" w:rsidTr="003112A8">
        <w:trPr>
          <w:ins w:id="234" w:author="Wei Li Mei" w:date="2021-07-29T15:58: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22E30FE" w14:textId="3B849DE5" w:rsidR="00793927" w:rsidRDefault="00793927" w:rsidP="00793927">
            <w:pPr>
              <w:jc w:val="center"/>
              <w:rPr>
                <w:ins w:id="235" w:author="Wei Li Mei" w:date="2021-07-29T15:58:00Z"/>
                <w:rFonts w:ascii="Arial" w:eastAsia="等线" w:hAnsi="Arial" w:cs="Arial"/>
                <w:sz w:val="21"/>
              </w:rPr>
            </w:pPr>
            <w:ins w:id="236" w:author="Wei Li Mei" w:date="2021-07-29T15:59:00Z">
              <w:r>
                <w:rPr>
                  <w:rFonts w:ascii="Arial" w:hAnsi="Arial" w:cs="Arial"/>
                  <w:sz w:val="20"/>
                </w:rPr>
                <w:t>Chengdu TD Tech, TD Tech</w:t>
              </w:r>
            </w:ins>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511A5E28" w14:textId="0C79AF11" w:rsidR="00793927" w:rsidRDefault="00793927" w:rsidP="00793927">
            <w:pPr>
              <w:jc w:val="center"/>
              <w:rPr>
                <w:ins w:id="237" w:author="Wei Li Mei" w:date="2021-07-29T15:58:00Z"/>
                <w:rFonts w:ascii="Arial" w:eastAsia="等线" w:hAnsi="Arial" w:cs="Arial"/>
              </w:rPr>
            </w:pP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333DDB7F" w14:textId="4059CF37" w:rsidR="00793927" w:rsidRPr="00793927" w:rsidRDefault="00793927">
            <w:pPr>
              <w:pStyle w:val="afa"/>
              <w:numPr>
                <w:ilvl w:val="0"/>
                <w:numId w:val="19"/>
              </w:numPr>
              <w:ind w:firstLineChars="0"/>
              <w:rPr>
                <w:ins w:id="238" w:author="Wei Li Mei" w:date="2021-07-29T16:03:00Z"/>
                <w:rFonts w:ascii="Arial" w:hAnsi="Arial" w:cs="Arial"/>
                <w:sz w:val="21"/>
                <w:szCs w:val="22"/>
                <w:rPrChange w:id="239" w:author="Wei Li Mei" w:date="2021-07-29T16:03:00Z">
                  <w:rPr>
                    <w:ins w:id="240" w:author="Wei Li Mei" w:date="2021-07-29T16:03:00Z"/>
                    <w:b/>
                    <w:lang w:val="en-US"/>
                  </w:rPr>
                </w:rPrChange>
              </w:rPr>
              <w:pPrChange w:id="241" w:author="Wei Li Mei" w:date="2021-07-29T16:02:00Z">
                <w:pPr/>
              </w:pPrChange>
            </w:pPr>
            <w:ins w:id="242" w:author="Wei Li Mei" w:date="2021-07-29T16:02:00Z">
              <w:r>
                <w:rPr>
                  <w:b/>
                  <w:lang w:val="en-US"/>
                </w:rPr>
                <w:t>B</w:t>
              </w:r>
              <w:r w:rsidRPr="00793927">
                <w:rPr>
                  <w:b/>
                  <w:lang w:val="en-US"/>
                  <w:rPrChange w:id="243" w:author="Wei Li Mei" w:date="2021-07-29T16:02:00Z">
                    <w:rPr>
                      <w:lang w:val="en-US"/>
                    </w:rPr>
                  </w:rPrChange>
                </w:rPr>
                <w:t>oth DL and UL RLC entit</w:t>
              </w:r>
            </w:ins>
            <w:ins w:id="244" w:author="Wei Li Mei" w:date="2021-07-29T16:06:00Z">
              <w:r w:rsidR="007F5B96">
                <w:rPr>
                  <w:b/>
                  <w:lang w:val="en-US"/>
                </w:rPr>
                <w:t>ies</w:t>
              </w:r>
            </w:ins>
            <w:ins w:id="245" w:author="Wei Li Mei" w:date="2021-07-29T16:02:00Z">
              <w:r w:rsidRPr="00793927">
                <w:rPr>
                  <w:b/>
                  <w:lang w:val="en-US"/>
                  <w:rPrChange w:id="246" w:author="Wei Li Mei" w:date="2021-07-29T16:02:00Z">
                    <w:rPr>
                      <w:lang w:val="en-US"/>
                    </w:rPr>
                  </w:rPrChange>
                </w:rPr>
                <w:t xml:space="preserve"> are configured for </w:t>
              </w:r>
            </w:ins>
            <w:ins w:id="247" w:author="Wei Li Mei" w:date="2021-07-29T16:06:00Z">
              <w:r w:rsidR="007F5B96">
                <w:rPr>
                  <w:b/>
                  <w:lang w:val="en-US"/>
                </w:rPr>
                <w:t xml:space="preserve">the </w:t>
              </w:r>
            </w:ins>
            <w:ins w:id="248" w:author="Wei Li Mei" w:date="2021-07-29T16:02:00Z">
              <w:r w:rsidRPr="00793927">
                <w:rPr>
                  <w:b/>
                  <w:lang w:val="en-US"/>
                  <w:rPrChange w:id="249" w:author="Wei Li Mei" w:date="2021-07-29T16:02:00Z">
                    <w:rPr>
                      <w:lang w:val="en-US"/>
                    </w:rPr>
                  </w:rPrChange>
                </w:rPr>
                <w:t>PTM</w:t>
              </w:r>
            </w:ins>
            <w:ins w:id="250" w:author="Wei Li Mei" w:date="2021-07-29T16:08:00Z">
              <w:r w:rsidR="007F5B96">
                <w:rPr>
                  <w:b/>
                  <w:lang w:val="en-US"/>
                </w:rPr>
                <w:t xml:space="preserve"> </w:t>
              </w:r>
            </w:ins>
            <w:ins w:id="251" w:author="Wei Li Mei" w:date="2021-07-29T16:06:00Z">
              <w:r w:rsidR="007F5B96">
                <w:rPr>
                  <w:b/>
                  <w:lang w:val="en-US"/>
                </w:rPr>
                <w:t>leg</w:t>
              </w:r>
            </w:ins>
            <w:ins w:id="252" w:author="Wei Li Mei" w:date="2021-07-29T16:07:00Z">
              <w:r w:rsidR="007F5B96">
                <w:rPr>
                  <w:b/>
                  <w:lang w:val="en-US"/>
                </w:rPr>
                <w:t xml:space="preserve"> are </w:t>
              </w:r>
            </w:ins>
            <w:ins w:id="253" w:author="Wei Li Mei" w:date="2021-07-29T16:03:00Z">
              <w:r>
                <w:rPr>
                  <w:b/>
                  <w:lang w:val="en-US"/>
                </w:rPr>
                <w:t xml:space="preserve">impossible. Only </w:t>
              </w:r>
            </w:ins>
            <w:ins w:id="254" w:author="Wei Li Mei" w:date="2021-07-29T16:07:00Z">
              <w:r w:rsidR="007F5B96">
                <w:rPr>
                  <w:b/>
                  <w:lang w:val="en-US"/>
                </w:rPr>
                <w:t xml:space="preserve">one </w:t>
              </w:r>
            </w:ins>
            <w:ins w:id="255" w:author="Wei Li Mei" w:date="2021-07-29T16:03:00Z">
              <w:r>
                <w:rPr>
                  <w:b/>
                  <w:lang w:val="en-US"/>
                </w:rPr>
                <w:t xml:space="preserve">UM RLC entity </w:t>
              </w:r>
            </w:ins>
            <w:ins w:id="256" w:author="Wei Li Mei" w:date="2021-07-29T16:07:00Z">
              <w:r w:rsidR="007F5B96">
                <w:rPr>
                  <w:b/>
                  <w:lang w:val="en-US"/>
                </w:rPr>
                <w:t xml:space="preserve">for DL </w:t>
              </w:r>
            </w:ins>
            <w:ins w:id="257" w:author="Wei Li Mei" w:date="2021-07-29T16:03:00Z">
              <w:r>
                <w:rPr>
                  <w:b/>
                  <w:lang w:val="en-US"/>
                </w:rPr>
                <w:t xml:space="preserve">is used for </w:t>
              </w:r>
            </w:ins>
            <w:ins w:id="258" w:author="Wei Li Mei" w:date="2021-07-29T16:07:00Z">
              <w:r w:rsidR="007F5B96">
                <w:rPr>
                  <w:b/>
                  <w:lang w:val="en-US"/>
                </w:rPr>
                <w:t xml:space="preserve">the </w:t>
              </w:r>
            </w:ins>
            <w:ins w:id="259" w:author="Wei Li Mei" w:date="2021-07-29T16:03:00Z">
              <w:r>
                <w:rPr>
                  <w:b/>
                  <w:lang w:val="en-US"/>
                </w:rPr>
                <w:t>PTM</w:t>
              </w:r>
            </w:ins>
            <w:ins w:id="260" w:author="Wei Li Mei" w:date="2021-07-29T16:07:00Z">
              <w:r w:rsidR="007F5B96">
                <w:rPr>
                  <w:b/>
                  <w:lang w:val="en-US"/>
                </w:rPr>
                <w:t xml:space="preserve"> leg</w:t>
              </w:r>
            </w:ins>
            <w:ins w:id="261" w:author="Wei Li Mei" w:date="2021-07-29T16:08:00Z">
              <w:r w:rsidR="007F5B96">
                <w:rPr>
                  <w:b/>
                  <w:lang w:val="en-US"/>
                </w:rPr>
                <w:t>.</w:t>
              </w:r>
            </w:ins>
          </w:p>
          <w:p w14:paraId="079BBC45" w14:textId="4658EA42" w:rsidR="00793927" w:rsidRPr="00793927" w:rsidRDefault="00793927">
            <w:pPr>
              <w:pStyle w:val="afa"/>
              <w:numPr>
                <w:ilvl w:val="0"/>
                <w:numId w:val="19"/>
              </w:numPr>
              <w:ind w:firstLineChars="0"/>
              <w:rPr>
                <w:ins w:id="262" w:author="Wei Li Mei" w:date="2021-07-29T16:02:00Z"/>
                <w:rFonts w:ascii="Arial" w:hAnsi="Arial" w:cs="Arial"/>
                <w:sz w:val="21"/>
                <w:szCs w:val="22"/>
              </w:rPr>
              <w:pPrChange w:id="263" w:author="Wei Li Mei" w:date="2021-07-29T16:02:00Z">
                <w:pPr/>
              </w:pPrChange>
            </w:pPr>
            <w:ins w:id="264" w:author="Wei Li Mei" w:date="2021-07-29T16:04:00Z">
              <w:r>
                <w:rPr>
                  <w:b/>
                  <w:lang w:val="en-US"/>
                </w:rPr>
                <w:t xml:space="preserve">The </w:t>
              </w:r>
            </w:ins>
            <w:ins w:id="265" w:author="Wei Li Mei" w:date="2021-07-29T16:05:00Z">
              <w:r w:rsidR="007F5B96">
                <w:rPr>
                  <w:b/>
                  <w:lang w:val="en-US"/>
                </w:rPr>
                <w:t>specific PDCP reestablishment cases may be clarified more clearly for the answer to be made.</w:t>
              </w:r>
            </w:ins>
          </w:p>
          <w:p w14:paraId="400E3A6D" w14:textId="77777777" w:rsidR="00793927" w:rsidRDefault="00793927" w:rsidP="00793927">
            <w:pPr>
              <w:rPr>
                <w:ins w:id="266" w:author="Wei Li Mei" w:date="2021-07-29T15:59:00Z"/>
                <w:rFonts w:ascii="Arial" w:hAnsi="Arial" w:cs="Arial"/>
                <w:sz w:val="21"/>
                <w:szCs w:val="22"/>
              </w:rPr>
            </w:pPr>
            <w:ins w:id="267" w:author="Wei Li Mei" w:date="2021-07-29T15:59:00Z">
              <w:r>
                <w:rPr>
                  <w:rFonts w:ascii="Arial" w:hAnsi="Arial" w:cs="Arial"/>
                  <w:sz w:val="21"/>
                  <w:szCs w:val="22"/>
                </w:rPr>
                <w:t xml:space="preserve">The PDCP entity in UE is connected to both the PTM leg and the PTP leg. </w:t>
              </w:r>
            </w:ins>
          </w:p>
          <w:p w14:paraId="7CE43A3D" w14:textId="77777777" w:rsidR="00793927" w:rsidRDefault="00793927" w:rsidP="00793927">
            <w:pPr>
              <w:rPr>
                <w:ins w:id="268" w:author="Wei Li Mei" w:date="2021-07-29T15:59:00Z"/>
                <w:rFonts w:ascii="Arial" w:hAnsi="Arial" w:cs="Arial"/>
                <w:sz w:val="21"/>
                <w:szCs w:val="22"/>
              </w:rPr>
            </w:pPr>
            <w:ins w:id="269" w:author="Wei Li Mei" w:date="2021-07-29T15:59:00Z">
              <w:r>
                <w:rPr>
                  <w:rFonts w:ascii="Arial" w:hAnsi="Arial" w:cs="Arial"/>
                  <w:sz w:val="21"/>
                  <w:szCs w:val="22"/>
                </w:rPr>
                <w:lastRenderedPageBreak/>
                <w:t>When at least the PTP mode is activated for the MRB data transmission, the PDCP entity submits the PDCP status report based on the legacy procedure.</w:t>
              </w:r>
            </w:ins>
          </w:p>
          <w:p w14:paraId="7B9B1538" w14:textId="5A9B43C6" w:rsidR="00793927" w:rsidRDefault="00793927" w:rsidP="00793927">
            <w:pPr>
              <w:rPr>
                <w:ins w:id="270" w:author="Wei Li Mei" w:date="2021-07-29T15:58:00Z"/>
                <w:rFonts w:ascii="Arial" w:eastAsia="等线" w:hAnsi="Arial" w:cs="Arial"/>
                <w:lang w:eastAsia="en-US"/>
              </w:rPr>
            </w:pPr>
            <w:ins w:id="271" w:author="Wei Li Mei" w:date="2021-07-29T15:59:00Z">
              <w:r>
                <w:rPr>
                  <w:rFonts w:ascii="Arial" w:hAnsi="Arial" w:cs="Arial"/>
                  <w:sz w:val="21"/>
                  <w:szCs w:val="22"/>
                </w:rPr>
                <w:t xml:space="preserve">From only PTP to only PTM or from both modes to only PTM, the PDCP status report can be triggered. The NACK-ed PDCP PDU can be retransmitted with the PTP leg until all NACK-ed PDCP PDUs are correctly received by UE. Then the PTP leg is not used by </w:t>
              </w:r>
              <w:proofErr w:type="spellStart"/>
              <w:r>
                <w:rPr>
                  <w:rFonts w:ascii="Arial" w:hAnsi="Arial" w:cs="Arial"/>
                  <w:sz w:val="21"/>
                  <w:szCs w:val="22"/>
                </w:rPr>
                <w:t>gNB</w:t>
              </w:r>
              <w:proofErr w:type="spellEnd"/>
              <w:r>
                <w:rPr>
                  <w:rFonts w:ascii="Arial" w:hAnsi="Arial" w:cs="Arial"/>
                  <w:sz w:val="21"/>
                  <w:szCs w:val="22"/>
                </w:rPr>
                <w:t xml:space="preserve"> to transmit the new MRB data to UE.  </w:t>
              </w:r>
            </w:ins>
          </w:p>
        </w:tc>
      </w:tr>
      <w:tr w:rsidR="00BD5DB7" w14:paraId="130F2986" w14:textId="77777777" w:rsidTr="003112A8">
        <w:trPr>
          <w:ins w:id="272" w:author="CMCC" w:date="2021-07-30T09:38: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9FAE392" w14:textId="65263B3E" w:rsidR="00BD5DB7" w:rsidRDefault="00BD5DB7" w:rsidP="00BD5DB7">
            <w:pPr>
              <w:jc w:val="center"/>
              <w:rPr>
                <w:ins w:id="273" w:author="CMCC" w:date="2021-07-30T09:38:00Z"/>
                <w:rFonts w:ascii="Arial" w:hAnsi="Arial" w:cs="Arial"/>
                <w:sz w:val="20"/>
              </w:rPr>
            </w:pPr>
            <w:ins w:id="274" w:author="CMCC" w:date="2021-07-30T09:38:00Z">
              <w:r>
                <w:rPr>
                  <w:rFonts w:ascii="Arial" w:eastAsia="等线" w:hAnsi="Arial" w:cs="Arial" w:hint="eastAsia"/>
                  <w:sz w:val="20"/>
                </w:rPr>
                <w:lastRenderedPageBreak/>
                <w:t>C</w:t>
              </w:r>
              <w:r>
                <w:rPr>
                  <w:rFonts w:ascii="Arial" w:eastAsia="等线" w:hAnsi="Arial" w:cs="Arial"/>
                  <w:sz w:val="20"/>
                </w:rPr>
                <w:t>MCC</w:t>
              </w:r>
            </w:ins>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58F956E4" w14:textId="06BBADF7" w:rsidR="00BD5DB7" w:rsidRDefault="00BD5DB7" w:rsidP="00BD5DB7">
            <w:pPr>
              <w:jc w:val="center"/>
              <w:rPr>
                <w:ins w:id="275" w:author="CMCC" w:date="2021-07-30T09:38:00Z"/>
                <w:rFonts w:ascii="Arial" w:eastAsia="等线" w:hAnsi="Arial" w:cs="Arial"/>
              </w:rPr>
            </w:pPr>
            <w:ins w:id="276" w:author="CMCC" w:date="2021-07-30T09:38:00Z">
              <w:r>
                <w:rPr>
                  <w:rFonts w:ascii="Arial" w:eastAsia="等线" w:hAnsi="Arial" w:cs="Arial" w:hint="eastAsia"/>
                  <w:sz w:val="20"/>
                </w:rPr>
                <w:t>Y</w:t>
              </w:r>
              <w:r>
                <w:rPr>
                  <w:rFonts w:ascii="Arial" w:eastAsia="等线" w:hAnsi="Arial" w:cs="Arial"/>
                  <w:sz w:val="20"/>
                </w:rPr>
                <w:t>es, but</w:t>
              </w:r>
            </w:ins>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690D9A8B" w14:textId="26CC8304" w:rsidR="00BD5DB7" w:rsidRDefault="00BD5DB7" w:rsidP="00BD5DB7">
            <w:pPr>
              <w:rPr>
                <w:ins w:id="277" w:author="CMCC" w:date="2021-07-30T09:38:00Z"/>
                <w:rFonts w:ascii="Arial" w:eastAsia="等线" w:hAnsi="Arial" w:cs="Arial"/>
                <w:sz w:val="20"/>
              </w:rPr>
            </w:pPr>
            <w:ins w:id="278" w:author="CMCC" w:date="2021-07-30T09:38:00Z">
              <w:r>
                <w:rPr>
                  <w:rFonts w:ascii="Arial" w:eastAsia="等线" w:hAnsi="Arial" w:cs="Arial"/>
                  <w:sz w:val="20"/>
                </w:rPr>
                <w:t xml:space="preserve">PDCP status report could be triggered </w:t>
              </w:r>
            </w:ins>
            <w:ins w:id="279" w:author="CMCC" w:date="2021-07-30T09:59:00Z">
              <w:r w:rsidR="009F1D19">
                <w:rPr>
                  <w:rFonts w:ascii="Arial" w:eastAsia="等线" w:hAnsi="Arial" w:cs="Arial"/>
                  <w:sz w:val="20"/>
                </w:rPr>
                <w:t xml:space="preserve">if </w:t>
              </w:r>
            </w:ins>
            <w:ins w:id="280" w:author="CMCC" w:date="2021-07-30T10:00:00Z">
              <w:r w:rsidR="009F1D19">
                <w:rPr>
                  <w:rFonts w:ascii="Arial" w:eastAsia="等线" w:hAnsi="Arial" w:cs="Arial"/>
                  <w:sz w:val="20"/>
                </w:rPr>
                <w:t xml:space="preserve">both DL and UL RLC entities are configured, and it helps to </w:t>
              </w:r>
            </w:ins>
            <w:ins w:id="281" w:author="CMCC" w:date="2021-07-30T10:06:00Z">
              <w:r w:rsidR="00080FC6">
                <w:rPr>
                  <w:rFonts w:ascii="Arial" w:eastAsia="等线" w:hAnsi="Arial" w:cs="Arial"/>
                  <w:sz w:val="20"/>
                </w:rPr>
                <w:t>reduc</w:t>
              </w:r>
            </w:ins>
            <w:ins w:id="282" w:author="CMCC" w:date="2021-07-30T10:00:00Z">
              <w:r w:rsidR="009F1D19">
                <w:rPr>
                  <w:rFonts w:ascii="Arial" w:eastAsia="等线" w:hAnsi="Arial" w:cs="Arial"/>
                  <w:sz w:val="20"/>
                </w:rPr>
                <w:t>e the data loss</w:t>
              </w:r>
            </w:ins>
            <w:ins w:id="283" w:author="CMCC" w:date="2021-07-30T09:38:00Z">
              <w:r>
                <w:rPr>
                  <w:rFonts w:ascii="Arial" w:eastAsia="等线" w:hAnsi="Arial" w:cs="Arial"/>
                  <w:sz w:val="20"/>
                </w:rPr>
                <w:t>.</w:t>
              </w:r>
            </w:ins>
          </w:p>
          <w:p w14:paraId="70875685" w14:textId="6F80B49F" w:rsidR="00BD5DB7" w:rsidRPr="00BD5DB7" w:rsidRDefault="009F1D19">
            <w:pPr>
              <w:rPr>
                <w:ins w:id="284" w:author="CMCC" w:date="2021-07-30T09:38:00Z"/>
                <w:b/>
                <w:lang w:val="en-US"/>
              </w:rPr>
              <w:pPrChange w:id="285" w:author="CMCC" w:date="2021-07-30T09:38:00Z">
                <w:pPr>
                  <w:pStyle w:val="afa"/>
                  <w:numPr>
                    <w:numId w:val="19"/>
                  </w:numPr>
                  <w:ind w:left="360" w:firstLineChars="0" w:hanging="360"/>
                </w:pPr>
              </w:pPrChange>
            </w:pPr>
            <w:ins w:id="286" w:author="CMCC" w:date="2021-07-30T10:01:00Z">
              <w:r>
                <w:rPr>
                  <w:rFonts w:ascii="Arial" w:eastAsia="等线" w:hAnsi="Arial" w:cs="Arial"/>
                  <w:sz w:val="20"/>
                </w:rPr>
                <w:t>B</w:t>
              </w:r>
            </w:ins>
            <w:ins w:id="287" w:author="CMCC" w:date="2021-07-30T09:38:00Z">
              <w:r w:rsidR="00BD5DB7" w:rsidRPr="00BD5DB7">
                <w:rPr>
                  <w:rFonts w:ascii="Arial" w:eastAsia="等线" w:hAnsi="Arial" w:cs="Arial"/>
                  <w:sz w:val="20"/>
                  <w:rPrChange w:id="288" w:author="CMCC" w:date="2021-07-30T09:38:00Z">
                    <w:rPr/>
                  </w:rPrChange>
                </w:rPr>
                <w:t>ut</w:t>
              </w:r>
            </w:ins>
            <w:ins w:id="289" w:author="CMCC" w:date="2021-07-30T10:01:00Z">
              <w:r>
                <w:rPr>
                  <w:rFonts w:ascii="Arial" w:eastAsia="等线" w:hAnsi="Arial" w:cs="Arial"/>
                  <w:sz w:val="20"/>
                </w:rPr>
                <w:t>,</w:t>
              </w:r>
            </w:ins>
            <w:ins w:id="290" w:author="CMCC" w:date="2021-07-30T09:38:00Z">
              <w:r w:rsidR="00BD5DB7" w:rsidRPr="00BD5DB7">
                <w:rPr>
                  <w:rFonts w:ascii="Arial" w:eastAsia="等线" w:hAnsi="Arial" w:cs="Arial"/>
                  <w:sz w:val="20"/>
                  <w:rPrChange w:id="291" w:author="CMCC" w:date="2021-07-30T09:38:00Z">
                    <w:rPr/>
                  </w:rPrChange>
                </w:rPr>
                <w:t xml:space="preserve"> the trigger for PDCP status report could be discussed case by case, </w:t>
              </w:r>
            </w:ins>
            <w:ins w:id="292" w:author="CMCC" w:date="2021-07-30T09:44:00Z">
              <w:r w:rsidR="00BD5DB7">
                <w:rPr>
                  <w:rFonts w:ascii="Arial" w:eastAsia="等线" w:hAnsi="Arial" w:cs="Arial"/>
                  <w:sz w:val="20"/>
                </w:rPr>
                <w:t>in some case,</w:t>
              </w:r>
            </w:ins>
            <w:ins w:id="293" w:author="CMCC" w:date="2021-07-30T09:38:00Z">
              <w:r w:rsidR="00BD5DB7" w:rsidRPr="00BD5DB7">
                <w:rPr>
                  <w:rFonts w:ascii="Arial" w:eastAsia="等线" w:hAnsi="Arial" w:cs="Arial"/>
                  <w:sz w:val="20"/>
                  <w:rPrChange w:id="294" w:author="CMCC" w:date="2021-07-30T09:38:00Z">
                    <w:rPr/>
                  </w:rPrChange>
                </w:rPr>
                <w:t xml:space="preserve"> data switching like in DAPS may be more suitable.</w:t>
              </w:r>
            </w:ins>
          </w:p>
        </w:tc>
      </w:tr>
      <w:tr w:rsidR="00CE20F5" w14:paraId="4CF5F194"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475D0C5" w14:textId="7C06B778" w:rsidR="00CE20F5" w:rsidRDefault="00CE20F5" w:rsidP="00CE20F5">
            <w:pPr>
              <w:jc w:val="center"/>
              <w:rPr>
                <w:rFonts w:ascii="Arial" w:eastAsia="等线" w:hAnsi="Arial" w:cs="Arial"/>
                <w:sz w:val="20"/>
              </w:rPr>
            </w:pPr>
            <w:r>
              <w:rPr>
                <w:rFonts w:ascii="Arial" w:eastAsia="Malgun Gothic" w:hAnsi="Arial" w:cs="Arial"/>
                <w:sz w:val="20"/>
                <w:lang w:eastAsia="ko-KR"/>
              </w:rPr>
              <w:t>Intel</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16D6F63A" w14:textId="28B976CC" w:rsidR="00CE20F5" w:rsidRDefault="00CE20F5" w:rsidP="00CE20F5">
            <w:pPr>
              <w:jc w:val="center"/>
              <w:rPr>
                <w:rFonts w:ascii="Arial" w:eastAsia="等线" w:hAnsi="Arial" w:cs="Arial"/>
                <w:sz w:val="20"/>
              </w:rPr>
            </w:pPr>
            <w:r>
              <w:rPr>
                <w:rFonts w:ascii="Arial" w:eastAsia="Malgun Gothic" w:hAnsi="Arial" w:cs="Arial"/>
                <w:sz w:val="20"/>
                <w:lang w:eastAsia="ko-KR"/>
              </w:rPr>
              <w:t>No</w:t>
            </w: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6E0F41DB" w14:textId="77777777" w:rsidR="00CE20F5" w:rsidRDefault="00CE20F5" w:rsidP="00CE20F5">
            <w:pPr>
              <w:rPr>
                <w:rFonts w:ascii="Arial" w:eastAsia="Malgun Gothic" w:hAnsi="Arial" w:cs="Arial"/>
                <w:sz w:val="21"/>
                <w:szCs w:val="22"/>
                <w:lang w:eastAsia="ko-KR"/>
              </w:rPr>
            </w:pPr>
            <w:r>
              <w:rPr>
                <w:rFonts w:ascii="Arial" w:eastAsia="Malgun Gothic" w:hAnsi="Arial" w:cs="Arial"/>
                <w:sz w:val="21"/>
                <w:szCs w:val="22"/>
                <w:lang w:eastAsia="ko-KR"/>
              </w:rPr>
              <w:t xml:space="preserve">First of all, we don’t think PDCP re-establishment is necessarily used for bearer type change if the serving cell is not changed. The reason is that PDCP re-establishment is a heavy procedure and is normally only used during handover for unicast bearers. </w:t>
            </w:r>
          </w:p>
          <w:p w14:paraId="5A5E4EEA" w14:textId="77777777" w:rsidR="00CE20F5" w:rsidRDefault="00CE20F5" w:rsidP="00CE20F5">
            <w:pPr>
              <w:rPr>
                <w:rFonts w:ascii="Arial" w:eastAsia="Malgun Gothic" w:hAnsi="Arial" w:cs="Arial"/>
                <w:sz w:val="21"/>
                <w:szCs w:val="22"/>
                <w:lang w:eastAsia="ko-KR"/>
              </w:rPr>
            </w:pPr>
            <w:r>
              <w:rPr>
                <w:rFonts w:ascii="Arial" w:eastAsia="Malgun Gothic" w:hAnsi="Arial" w:cs="Arial"/>
                <w:sz w:val="21"/>
                <w:szCs w:val="22"/>
                <w:lang w:eastAsia="ko-KR"/>
              </w:rPr>
              <w:t>Regarding whether PDCP status report should be triggered during MRB type change, as long as handover is not involved, we don’t think it is necessary to have PDCP status report. The reason is that there are mainly three cases of MRB type change:</w:t>
            </w:r>
          </w:p>
          <w:p w14:paraId="6F06579F" w14:textId="77777777" w:rsidR="00CE20F5" w:rsidRDefault="00CE20F5" w:rsidP="00CE20F5">
            <w:pPr>
              <w:rPr>
                <w:rFonts w:ascii="Arial" w:eastAsia="Malgun Gothic" w:hAnsi="Arial" w:cs="Arial"/>
                <w:sz w:val="21"/>
                <w:szCs w:val="22"/>
                <w:lang w:eastAsia="ko-KR"/>
              </w:rPr>
            </w:pPr>
            <w:r>
              <w:rPr>
                <w:rFonts w:ascii="Arial" w:eastAsia="Malgun Gothic" w:hAnsi="Arial" w:cs="Arial"/>
                <w:sz w:val="21"/>
                <w:szCs w:val="22"/>
                <w:lang w:eastAsia="ko-KR"/>
              </w:rPr>
              <w:t>1) PTM only &lt;-&gt; PTP only</w:t>
            </w:r>
          </w:p>
          <w:p w14:paraId="615C6F30" w14:textId="77777777" w:rsidR="00CE20F5" w:rsidRDefault="00CE20F5" w:rsidP="00CE20F5">
            <w:pPr>
              <w:rPr>
                <w:rFonts w:ascii="Arial" w:eastAsia="Malgun Gothic" w:hAnsi="Arial" w:cs="Arial"/>
                <w:sz w:val="21"/>
                <w:szCs w:val="22"/>
                <w:lang w:eastAsia="ko-KR"/>
              </w:rPr>
            </w:pPr>
            <w:r>
              <w:rPr>
                <w:rFonts w:ascii="Arial" w:eastAsia="Malgun Gothic" w:hAnsi="Arial" w:cs="Arial"/>
                <w:sz w:val="21"/>
                <w:szCs w:val="22"/>
                <w:lang w:eastAsia="ko-KR"/>
              </w:rPr>
              <w:t>2) PTM only &lt;-&gt; Split MRB</w:t>
            </w:r>
          </w:p>
          <w:p w14:paraId="32226B2A" w14:textId="77777777" w:rsidR="00CE20F5" w:rsidRDefault="00CE20F5" w:rsidP="00CE20F5">
            <w:pPr>
              <w:rPr>
                <w:rFonts w:ascii="Arial" w:eastAsia="Malgun Gothic" w:hAnsi="Arial" w:cs="Arial"/>
                <w:sz w:val="21"/>
                <w:szCs w:val="22"/>
                <w:lang w:eastAsia="ko-KR"/>
              </w:rPr>
            </w:pPr>
            <w:r>
              <w:rPr>
                <w:rFonts w:ascii="Arial" w:eastAsia="Malgun Gothic" w:hAnsi="Arial" w:cs="Arial"/>
                <w:sz w:val="21"/>
                <w:szCs w:val="22"/>
                <w:lang w:eastAsia="ko-KR"/>
              </w:rPr>
              <w:t>3) PTP only &lt;-&gt; Split MRB</w:t>
            </w:r>
          </w:p>
          <w:p w14:paraId="6D760538" w14:textId="77777777" w:rsidR="00CE20F5" w:rsidRDefault="00CE20F5" w:rsidP="00CE20F5">
            <w:pPr>
              <w:rPr>
                <w:rFonts w:ascii="Arial" w:eastAsia="Malgun Gothic" w:hAnsi="Arial" w:cs="Arial"/>
                <w:sz w:val="21"/>
                <w:szCs w:val="22"/>
                <w:lang w:eastAsia="ko-KR"/>
              </w:rPr>
            </w:pPr>
            <w:r>
              <w:rPr>
                <w:rFonts w:ascii="Arial" w:eastAsia="Malgun Gothic" w:hAnsi="Arial" w:cs="Arial"/>
                <w:sz w:val="21"/>
                <w:szCs w:val="22"/>
                <w:lang w:eastAsia="ko-KR"/>
              </w:rPr>
              <w:t>For case 1) and 2), given that RLC UM is used for PTM, there is no need to achieve lossless switching.</w:t>
            </w:r>
          </w:p>
          <w:p w14:paraId="4FB0CEAF" w14:textId="63B322D0" w:rsidR="00CE20F5" w:rsidRDefault="00CE20F5" w:rsidP="00CE20F5">
            <w:pPr>
              <w:rPr>
                <w:rFonts w:ascii="Arial" w:eastAsia="等线" w:hAnsi="Arial" w:cs="Arial"/>
                <w:sz w:val="20"/>
              </w:rPr>
            </w:pPr>
            <w:r>
              <w:rPr>
                <w:rFonts w:ascii="Arial" w:eastAsia="Malgun Gothic" w:hAnsi="Arial" w:cs="Arial"/>
                <w:sz w:val="21"/>
                <w:szCs w:val="22"/>
                <w:lang w:eastAsia="ko-KR"/>
              </w:rPr>
              <w:t>For case 3, since PTP leg is maintained during switching and RLC status report can be used, there is no need for PDCP status report.</w:t>
            </w:r>
          </w:p>
        </w:tc>
      </w:tr>
      <w:tr w:rsidR="007C6C2C" w14:paraId="78B183A6"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95BFE32" w14:textId="21DA9AB3" w:rsidR="007C6C2C" w:rsidRDefault="007C6C2C" w:rsidP="007C6C2C">
            <w:pPr>
              <w:jc w:val="center"/>
              <w:rPr>
                <w:rFonts w:ascii="Arial" w:eastAsia="Malgun Gothic" w:hAnsi="Arial" w:cs="Arial"/>
                <w:sz w:val="20"/>
                <w:lang w:eastAsia="ko-KR"/>
              </w:rPr>
            </w:pPr>
            <w:r>
              <w:rPr>
                <w:rFonts w:ascii="Arial" w:eastAsia="PMingLiU" w:hAnsi="Arial" w:cs="Arial" w:hint="eastAsia"/>
                <w:sz w:val="20"/>
                <w:lang w:eastAsia="zh-TW"/>
              </w:rPr>
              <w:t>F</w:t>
            </w:r>
            <w:r>
              <w:rPr>
                <w:rFonts w:ascii="Arial" w:eastAsia="PMingLiU" w:hAnsi="Arial" w:cs="Arial"/>
                <w:sz w:val="20"/>
                <w:lang w:eastAsia="zh-TW"/>
              </w:rPr>
              <w:t>GI, APT</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0933B084" w14:textId="5A6D8A7C" w:rsidR="007C6C2C" w:rsidRDefault="007C6C2C" w:rsidP="007C6C2C">
            <w:pPr>
              <w:jc w:val="center"/>
              <w:rPr>
                <w:rFonts w:ascii="Arial" w:eastAsia="Malgun Gothic" w:hAnsi="Arial" w:cs="Arial"/>
                <w:sz w:val="20"/>
                <w:lang w:eastAsia="ko-KR"/>
              </w:rPr>
            </w:pPr>
            <w:r>
              <w:rPr>
                <w:rFonts w:ascii="Arial" w:eastAsia="PMingLiU" w:hAnsi="Arial" w:cs="Arial" w:hint="eastAsia"/>
                <w:sz w:val="20"/>
                <w:lang w:eastAsia="zh-TW"/>
              </w:rPr>
              <w:t>Y</w:t>
            </w:r>
            <w:r>
              <w:rPr>
                <w:rFonts w:ascii="Arial" w:eastAsia="PMingLiU" w:hAnsi="Arial" w:cs="Arial"/>
                <w:sz w:val="20"/>
                <w:lang w:eastAsia="zh-TW"/>
              </w:rPr>
              <w:t>es</w:t>
            </w: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1F075E18" w14:textId="37669F7F" w:rsidR="007C6C2C" w:rsidRDefault="007C6C2C" w:rsidP="007C6C2C">
            <w:pPr>
              <w:rPr>
                <w:rFonts w:ascii="Arial" w:eastAsia="Malgun Gothic" w:hAnsi="Arial" w:cs="Arial"/>
                <w:sz w:val="21"/>
                <w:szCs w:val="22"/>
                <w:lang w:eastAsia="ko-KR"/>
              </w:rPr>
            </w:pPr>
            <w:r>
              <w:rPr>
                <w:rFonts w:ascii="Arial" w:eastAsia="PMingLiU" w:hAnsi="Arial" w:cs="Arial"/>
                <w:sz w:val="20"/>
                <w:lang w:eastAsia="zh-TW"/>
              </w:rPr>
              <w:t>We are either fine with PDCP re-establishment or with a new triggering event.</w:t>
            </w:r>
          </w:p>
        </w:tc>
      </w:tr>
      <w:tr w:rsidR="00AC4015" w14:paraId="49501ECF"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4013288" w14:textId="0705EDD9" w:rsidR="00AC4015" w:rsidRPr="007F6165" w:rsidRDefault="00AC4015" w:rsidP="007C6C2C">
            <w:pPr>
              <w:jc w:val="center"/>
              <w:rPr>
                <w:rFonts w:ascii="Arial" w:eastAsia="等线" w:hAnsi="Arial" w:cs="Arial" w:hint="eastAsia"/>
                <w:sz w:val="21"/>
              </w:rPr>
            </w:pPr>
            <w:r w:rsidRPr="007F6165">
              <w:rPr>
                <w:rFonts w:ascii="Arial" w:eastAsia="等线" w:hAnsi="Arial" w:cs="Arial" w:hint="eastAsia"/>
                <w:sz w:val="21"/>
              </w:rPr>
              <w:t>v</w:t>
            </w:r>
            <w:r w:rsidRPr="007F6165">
              <w:rPr>
                <w:rFonts w:ascii="Arial" w:eastAsia="等线" w:hAnsi="Arial" w:cs="Arial"/>
                <w:sz w:val="21"/>
              </w:rPr>
              <w:t>ivo</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3CFC2E19" w14:textId="1FCF96DF" w:rsidR="00AC4015" w:rsidRPr="007F6165" w:rsidRDefault="003A5161" w:rsidP="007C6C2C">
            <w:pPr>
              <w:jc w:val="center"/>
              <w:rPr>
                <w:rFonts w:ascii="Arial" w:eastAsia="等线" w:hAnsi="Arial" w:cs="Arial" w:hint="eastAsia"/>
                <w:sz w:val="21"/>
              </w:rPr>
            </w:pPr>
            <w:r w:rsidRPr="007F6165">
              <w:rPr>
                <w:rFonts w:ascii="Arial" w:eastAsia="等线" w:hAnsi="Arial" w:cs="Arial" w:hint="eastAsia"/>
                <w:sz w:val="21"/>
              </w:rPr>
              <w:t>N</w:t>
            </w:r>
            <w:r w:rsidRPr="007F6165">
              <w:rPr>
                <w:rFonts w:ascii="Arial" w:eastAsia="等线" w:hAnsi="Arial" w:cs="Arial"/>
                <w:sz w:val="21"/>
              </w:rPr>
              <w:t>o</w:t>
            </w: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318152BE" w14:textId="79AF868E" w:rsidR="00AC4015" w:rsidRPr="007F6165" w:rsidRDefault="00AC4015" w:rsidP="008004D3">
            <w:pPr>
              <w:spacing w:after="0"/>
              <w:rPr>
                <w:rFonts w:ascii="Arial" w:eastAsia="PMingLiU" w:hAnsi="Arial" w:cs="Arial"/>
                <w:sz w:val="21"/>
                <w:lang w:eastAsia="zh-TW"/>
              </w:rPr>
            </w:pPr>
            <w:r w:rsidRPr="007F6165">
              <w:rPr>
                <w:rFonts w:ascii="Arial" w:hAnsi="Arial" w:cs="Arial" w:hint="eastAsia"/>
                <w:sz w:val="21"/>
                <w:lang w:val="en-US"/>
              </w:rPr>
              <w:t xml:space="preserve">In legacy </w:t>
            </w:r>
            <w:r w:rsidR="009360F7" w:rsidRPr="007F6165">
              <w:rPr>
                <w:rFonts w:ascii="Arial" w:hAnsi="Arial" w:cs="Arial"/>
                <w:sz w:val="21"/>
                <w:lang w:val="en-US"/>
              </w:rPr>
              <w:t>NR</w:t>
            </w:r>
            <w:r w:rsidRPr="007F6165">
              <w:rPr>
                <w:rFonts w:ascii="Arial" w:hAnsi="Arial" w:cs="Arial" w:hint="eastAsia"/>
                <w:sz w:val="21"/>
                <w:lang w:val="en-US"/>
              </w:rPr>
              <w:t xml:space="preserve">, PDCP re-establishment is used when </w:t>
            </w:r>
            <w:r w:rsidR="006C24BD">
              <w:rPr>
                <w:rFonts w:ascii="Arial" w:hAnsi="Arial" w:cs="Arial"/>
                <w:sz w:val="21"/>
                <w:lang w:val="en-US"/>
              </w:rPr>
              <w:t xml:space="preserve">the </w:t>
            </w:r>
            <w:r w:rsidRPr="007F6165">
              <w:rPr>
                <w:rFonts w:ascii="Arial" w:hAnsi="Arial" w:cs="Arial" w:hint="eastAsia"/>
                <w:sz w:val="21"/>
                <w:lang w:val="en-US"/>
              </w:rPr>
              <w:t xml:space="preserve">PDCP anchor changes. </w:t>
            </w:r>
            <w:r w:rsidR="00B43356" w:rsidRPr="007F6165">
              <w:rPr>
                <w:rFonts w:ascii="Arial" w:hAnsi="Arial" w:cs="Arial"/>
                <w:sz w:val="21"/>
                <w:lang w:val="en-US"/>
              </w:rPr>
              <w:t>Thus</w:t>
            </w:r>
            <w:r w:rsidR="00F55A3D" w:rsidRPr="007F6165">
              <w:rPr>
                <w:rFonts w:ascii="Arial" w:hAnsi="Arial" w:cs="Arial"/>
                <w:sz w:val="21"/>
                <w:lang w:val="en-US"/>
              </w:rPr>
              <w:t>,</w:t>
            </w:r>
            <w:r w:rsidR="0019662A" w:rsidRPr="007F6165">
              <w:rPr>
                <w:rFonts w:ascii="Arial" w:hAnsi="Arial" w:cs="Arial"/>
                <w:sz w:val="21"/>
                <w:lang w:val="en-US"/>
              </w:rPr>
              <w:t xml:space="preserve"> we</w:t>
            </w:r>
            <w:r w:rsidR="00F55A3D" w:rsidRPr="007F6165">
              <w:rPr>
                <w:rFonts w:ascii="Arial" w:hAnsi="Arial" w:cs="Arial" w:hint="eastAsia"/>
                <w:sz w:val="21"/>
                <w:lang w:val="en-US"/>
              </w:rPr>
              <w:t xml:space="preserve"> suggest discuss</w:t>
            </w:r>
            <w:r w:rsidR="0019662A" w:rsidRPr="007F6165">
              <w:rPr>
                <w:rFonts w:ascii="Arial" w:hAnsi="Arial" w:cs="Arial"/>
                <w:sz w:val="21"/>
                <w:lang w:val="en-US"/>
              </w:rPr>
              <w:t>ing</w:t>
            </w:r>
            <w:r w:rsidR="00F55A3D" w:rsidRPr="007F6165">
              <w:rPr>
                <w:rFonts w:ascii="Arial" w:hAnsi="Arial" w:cs="Arial" w:hint="eastAsia"/>
                <w:sz w:val="21"/>
                <w:lang w:val="en-US"/>
              </w:rPr>
              <w:t xml:space="preserve"> </w:t>
            </w:r>
            <w:r w:rsidR="00AF4148" w:rsidRPr="007F6165">
              <w:rPr>
                <w:rFonts w:ascii="Arial" w:hAnsi="Arial" w:cs="Arial"/>
                <w:sz w:val="21"/>
                <w:lang w:val="en-US"/>
              </w:rPr>
              <w:t>another</w:t>
            </w:r>
            <w:r w:rsidR="00F55A3D" w:rsidRPr="007F6165">
              <w:rPr>
                <w:rFonts w:ascii="Arial" w:hAnsi="Arial" w:cs="Arial" w:hint="eastAsia"/>
                <w:sz w:val="21"/>
                <w:lang w:val="en-US"/>
              </w:rPr>
              <w:t xml:space="preserve"> solution </w:t>
            </w:r>
            <w:r w:rsidR="00D67B53" w:rsidRPr="007F6165">
              <w:rPr>
                <w:rFonts w:ascii="Arial" w:hAnsi="Arial" w:cs="Arial"/>
                <w:sz w:val="21"/>
                <w:lang w:val="en-US"/>
              </w:rPr>
              <w:t>to</w:t>
            </w:r>
            <w:r w:rsidR="00F55A3D" w:rsidRPr="007F6165">
              <w:rPr>
                <w:rFonts w:ascii="Arial" w:hAnsi="Arial" w:cs="Arial" w:hint="eastAsia"/>
                <w:sz w:val="21"/>
                <w:lang w:val="en-US"/>
              </w:rPr>
              <w:t xml:space="preserve"> trigger PDCP SR without PDCP re-establishment</w:t>
            </w:r>
            <w:r w:rsidR="00950E23" w:rsidRPr="007F6165">
              <w:rPr>
                <w:rFonts w:ascii="Arial" w:hAnsi="Arial" w:cs="Arial"/>
                <w:sz w:val="21"/>
                <w:lang w:val="en-US"/>
              </w:rPr>
              <w:t xml:space="preserve">, </w:t>
            </w:r>
            <w:r w:rsidR="009536DB" w:rsidRPr="007F6165">
              <w:rPr>
                <w:rFonts w:ascii="Arial" w:hAnsi="Arial" w:cs="Arial"/>
                <w:sz w:val="21"/>
                <w:lang w:val="en-US"/>
              </w:rPr>
              <w:t>c</w:t>
            </w:r>
            <w:r w:rsidRPr="007F6165">
              <w:rPr>
                <w:rFonts w:ascii="Arial" w:hAnsi="Arial" w:cs="Arial" w:hint="eastAsia"/>
                <w:sz w:val="21"/>
                <w:lang w:val="en-US"/>
              </w:rPr>
              <w:t>onsiderin</w:t>
            </w:r>
            <w:r w:rsidR="006C24BD">
              <w:rPr>
                <w:rFonts w:ascii="Arial" w:hAnsi="Arial" w:cs="Arial"/>
                <w:sz w:val="21"/>
                <w:lang w:val="en-US"/>
              </w:rPr>
              <w:t>g</w:t>
            </w:r>
            <w:r w:rsidR="00BE4529" w:rsidRPr="007F6165">
              <w:rPr>
                <w:rFonts w:ascii="Arial" w:hAnsi="Arial" w:cs="Arial"/>
                <w:sz w:val="21"/>
                <w:lang w:val="en-US"/>
              </w:rPr>
              <w:t xml:space="preserve"> that</w:t>
            </w:r>
            <w:r w:rsidRPr="007F6165">
              <w:rPr>
                <w:rFonts w:ascii="Arial" w:hAnsi="Arial" w:cs="Arial" w:hint="eastAsia"/>
                <w:sz w:val="21"/>
                <w:lang w:val="en-US"/>
              </w:rPr>
              <w:t xml:space="preserve"> </w:t>
            </w:r>
            <w:r w:rsidR="006C24BD">
              <w:rPr>
                <w:rFonts w:ascii="Arial" w:hAnsi="Arial" w:cs="Arial"/>
                <w:sz w:val="21"/>
                <w:lang w:val="en-US"/>
              </w:rPr>
              <w:t xml:space="preserve">the </w:t>
            </w:r>
            <w:r w:rsidR="001B3AFF" w:rsidRPr="007F6165">
              <w:rPr>
                <w:rFonts w:ascii="Arial" w:hAnsi="Arial" w:cs="Arial" w:hint="eastAsia"/>
                <w:sz w:val="21"/>
                <w:lang w:val="en-US"/>
              </w:rPr>
              <w:t xml:space="preserve">PDCP anchor </w:t>
            </w:r>
            <w:r w:rsidR="001B3AFF" w:rsidRPr="007F6165">
              <w:rPr>
                <w:rFonts w:ascii="Arial" w:hAnsi="Arial" w:cs="Arial"/>
                <w:sz w:val="21"/>
                <w:lang w:val="en-US"/>
              </w:rPr>
              <w:t>is not</w:t>
            </w:r>
            <w:r w:rsidR="001B3AFF" w:rsidRPr="007F6165">
              <w:rPr>
                <w:rFonts w:ascii="Arial" w:hAnsi="Arial" w:cs="Arial" w:hint="eastAsia"/>
                <w:sz w:val="21"/>
                <w:lang w:val="en-US"/>
              </w:rPr>
              <w:t xml:space="preserve"> change</w:t>
            </w:r>
            <w:r w:rsidR="001B3AFF" w:rsidRPr="007F6165">
              <w:rPr>
                <w:rFonts w:ascii="Arial" w:hAnsi="Arial" w:cs="Arial"/>
                <w:sz w:val="21"/>
                <w:lang w:val="en-US"/>
              </w:rPr>
              <w:t xml:space="preserve">d </w:t>
            </w:r>
            <w:r w:rsidR="00EB032B" w:rsidRPr="007F6165">
              <w:rPr>
                <w:rFonts w:ascii="Arial" w:hAnsi="Arial" w:cs="Arial"/>
                <w:sz w:val="21"/>
                <w:lang w:val="en-US"/>
              </w:rPr>
              <w:t>during</w:t>
            </w:r>
            <w:r w:rsidR="00E42F80" w:rsidRPr="007F6165">
              <w:rPr>
                <w:rFonts w:ascii="Arial" w:hAnsi="Arial" w:cs="Arial"/>
                <w:sz w:val="21"/>
                <w:lang w:val="en-US"/>
              </w:rPr>
              <w:t xml:space="preserve"> </w:t>
            </w:r>
            <w:r w:rsidR="00EC342D" w:rsidRPr="007F6165">
              <w:rPr>
                <w:rFonts w:ascii="Arial" w:hAnsi="Arial" w:cs="Arial"/>
                <w:sz w:val="21"/>
                <w:lang w:val="en-US"/>
              </w:rPr>
              <w:t xml:space="preserve">an </w:t>
            </w:r>
            <w:r w:rsidRPr="007F6165">
              <w:rPr>
                <w:rFonts w:ascii="Arial" w:hAnsi="Arial" w:cs="Arial" w:hint="eastAsia"/>
                <w:sz w:val="21"/>
                <w:lang w:val="en-US"/>
              </w:rPr>
              <w:t xml:space="preserve">RRC reconfiguration </w:t>
            </w:r>
            <w:r w:rsidR="0089602D" w:rsidRPr="007F6165">
              <w:rPr>
                <w:rFonts w:ascii="Arial" w:hAnsi="Arial" w:cs="Arial"/>
                <w:sz w:val="21"/>
                <w:lang w:val="en-US"/>
              </w:rPr>
              <w:t>for a</w:t>
            </w:r>
            <w:r w:rsidR="006C24BD">
              <w:rPr>
                <w:rFonts w:ascii="Arial" w:hAnsi="Arial" w:cs="Arial"/>
                <w:sz w:val="21"/>
                <w:lang w:val="en-US"/>
              </w:rPr>
              <w:t>n</w:t>
            </w:r>
            <w:r w:rsidRPr="007F6165">
              <w:rPr>
                <w:rFonts w:ascii="Arial" w:hAnsi="Arial" w:cs="Arial" w:hint="eastAsia"/>
                <w:sz w:val="21"/>
                <w:lang w:val="en-US"/>
              </w:rPr>
              <w:t xml:space="preserve"> MRB</w:t>
            </w:r>
            <w:r w:rsidR="0089602D" w:rsidRPr="007F6165">
              <w:rPr>
                <w:rFonts w:ascii="Arial" w:hAnsi="Arial" w:cs="Arial"/>
                <w:sz w:val="21"/>
                <w:lang w:val="en-US"/>
              </w:rPr>
              <w:t>.</w:t>
            </w:r>
          </w:p>
        </w:tc>
      </w:tr>
    </w:tbl>
    <w:p w14:paraId="48092049" w14:textId="77777777" w:rsidR="00BE1F33" w:rsidRDefault="00BE1F33">
      <w:pPr>
        <w:rPr>
          <w:lang w:val="en-US"/>
        </w:rPr>
      </w:pPr>
    </w:p>
    <w:p w14:paraId="21286B1C" w14:textId="77777777" w:rsidR="00BE1F33" w:rsidRDefault="00580D17">
      <w:pPr>
        <w:pStyle w:val="2"/>
        <w:rPr>
          <w:b/>
          <w:i/>
          <w:sz w:val="24"/>
          <w:u w:val="single"/>
          <w:lang w:val="en-US"/>
        </w:rPr>
      </w:pPr>
      <w:bookmarkStart w:id="295" w:name="_Hlk46936119"/>
      <w:r>
        <w:rPr>
          <w:b/>
          <w:i/>
          <w:sz w:val="24"/>
          <w:u w:val="single"/>
          <w:lang w:val="en-US"/>
        </w:rPr>
        <w:t>Issue 2: Dynamic PTP/PTM switching and packet loss</w:t>
      </w:r>
    </w:p>
    <w:p w14:paraId="26A1DBCD" w14:textId="77777777" w:rsidR="00BE1F33" w:rsidRDefault="00580D17">
      <w:pPr>
        <w:rPr>
          <w:lang w:val="en-US"/>
        </w:rPr>
      </w:pPr>
      <w:r>
        <w:rPr>
          <w:lang w:val="en-US"/>
        </w:rPr>
        <w:t>In RAN</w:t>
      </w:r>
      <w:r>
        <w:rPr>
          <w:rFonts w:hint="eastAsia"/>
          <w:lang w:val="en-US"/>
        </w:rPr>
        <w:t>2#113b</w:t>
      </w:r>
      <w:r>
        <w:rPr>
          <w:lang w:val="en-US"/>
        </w:rPr>
        <w:t xml:space="preserve">is meeting, dynamic PTM/PTP switch is supported for a split MRB bearer (type) with a common (single) PDCP entity. So only both PTM and PTM leg are configured, the dynamic PTM/PTP switch </w:t>
      </w:r>
      <w:r>
        <w:rPr>
          <w:rFonts w:hint="eastAsia"/>
          <w:lang w:val="en-US"/>
        </w:rPr>
        <w:t>c</w:t>
      </w:r>
      <w:r>
        <w:rPr>
          <w:lang w:val="en-US"/>
        </w:rPr>
        <w:t>an be supported. The PTP leg cannot be deactivated and FFS for PTM leg.</w:t>
      </w:r>
    </w:p>
    <w:p w14:paraId="2A7A1E04" w14:textId="77777777" w:rsidR="00BE1F33" w:rsidRDefault="00580D17">
      <w:pPr>
        <w:pStyle w:val="Agreement"/>
        <w:pBdr>
          <w:top w:val="single" w:sz="4" w:space="1" w:color="auto"/>
          <w:left w:val="single" w:sz="4" w:space="4" w:color="auto"/>
          <w:bottom w:val="single" w:sz="4" w:space="1" w:color="auto"/>
          <w:right w:val="single" w:sz="4" w:space="4" w:color="auto"/>
        </w:pBdr>
        <w:tabs>
          <w:tab w:val="clear" w:pos="1777"/>
          <w:tab w:val="left" w:pos="1619"/>
        </w:tabs>
        <w:ind w:left="1619"/>
        <w:rPr>
          <w:highlight w:val="yellow"/>
        </w:rPr>
      </w:pPr>
      <w:r>
        <w:rPr>
          <w:highlight w:val="yellow"/>
        </w:rPr>
        <w:lastRenderedPageBreak/>
        <w:t>Dynamic PTM/PTP switch is supported for a split MRB bearer (type) with a common (single) PDCP entity.</w:t>
      </w:r>
    </w:p>
    <w:p w14:paraId="29DE516D" w14:textId="77777777" w:rsidR="00BE1F33" w:rsidRDefault="00580D17">
      <w:pPr>
        <w:pStyle w:val="Agreement"/>
        <w:pBdr>
          <w:top w:val="single" w:sz="4" w:space="1" w:color="auto"/>
          <w:left w:val="single" w:sz="4" w:space="4" w:color="auto"/>
          <w:bottom w:val="single" w:sz="4" w:space="1" w:color="auto"/>
          <w:right w:val="single" w:sz="4" w:space="4" w:color="auto"/>
        </w:pBdr>
        <w:tabs>
          <w:tab w:val="clear" w:pos="1777"/>
          <w:tab w:val="left" w:pos="1619"/>
        </w:tabs>
        <w:ind w:left="1619"/>
      </w:pPr>
      <w:r>
        <w:t xml:space="preserve">Assuming a split-MRB (as agreed during the online session) configured with a PTM leg and PTP leg, </w:t>
      </w:r>
      <w:r>
        <w:rPr>
          <w:highlight w:val="cyan"/>
        </w:rPr>
        <w:t>the usage of the PTP leg cannot be deactivated</w:t>
      </w:r>
      <w:r>
        <w:t xml:space="preserve"> (i.e. the UE needs to always monitor C-RNTI) after the necessary split-MRB configuration.</w:t>
      </w:r>
    </w:p>
    <w:p w14:paraId="50E6917F" w14:textId="77777777" w:rsidR="00BE1F33" w:rsidRDefault="00580D17">
      <w:pPr>
        <w:pStyle w:val="Agreement"/>
        <w:pBdr>
          <w:top w:val="single" w:sz="4" w:space="1" w:color="auto"/>
          <w:left w:val="single" w:sz="4" w:space="4" w:color="auto"/>
          <w:bottom w:val="single" w:sz="4" w:space="1" w:color="auto"/>
          <w:right w:val="single" w:sz="4" w:space="4" w:color="auto"/>
        </w:pBdr>
        <w:tabs>
          <w:tab w:val="clear" w:pos="1777"/>
          <w:tab w:val="left" w:pos="1619"/>
        </w:tabs>
        <w:ind w:left="1619"/>
      </w:pPr>
      <w:r>
        <w:t xml:space="preserve">Assuming a split-MRB (as agreed during the online session) configured with a PTM leg and PTP leg, </w:t>
      </w:r>
      <w:r>
        <w:rPr>
          <w:highlight w:val="cyan"/>
        </w:rPr>
        <w:t>it is FFS whether the usage of the PTM leg of the split-MRB may be subject to activation or deactivation and the details of such.</w:t>
      </w:r>
    </w:p>
    <w:p w14:paraId="3868993E" w14:textId="77777777" w:rsidR="00BE1F33" w:rsidRDefault="00BE1F33">
      <w:pPr>
        <w:rPr>
          <w:lang w:val="en-US"/>
        </w:rPr>
      </w:pPr>
    </w:p>
    <w:p w14:paraId="1FCBACC7" w14:textId="77777777" w:rsidR="00BE1F33" w:rsidRDefault="00580D17">
      <w:pPr>
        <w:rPr>
          <w:lang w:val="en-US"/>
        </w:rPr>
      </w:pPr>
      <w:r>
        <w:rPr>
          <w:lang w:val="en-US"/>
        </w:rPr>
        <w:t>Some companies wonder whether the dynamic PTM/PTP switching is transparent or not to UE. If so, the UE will monitor both G-RNTI and C-RNTI for MBS reception. Some companies think if PTP leg is used for the UE’</w:t>
      </w:r>
      <w:r>
        <w:rPr>
          <w:rFonts w:hint="eastAsia"/>
          <w:lang w:val="en-US"/>
        </w:rPr>
        <w:t>s</w:t>
      </w:r>
      <w:r>
        <w:rPr>
          <w:lang w:val="en-US"/>
        </w:rPr>
        <w:t xml:space="preserve"> MBS transmission, the UE should stop monitoring G-RNTI for UE power saving purpose. Some proponents also propose to use MAC CE or DCI to indicate the PTM leg deactivation or activation.</w:t>
      </w:r>
    </w:p>
    <w:p w14:paraId="63B00C2F" w14:textId="77777777" w:rsidR="00BE1F33" w:rsidRDefault="00580D17">
      <w:pPr>
        <w:rPr>
          <w:lang w:val="en-US"/>
        </w:rPr>
      </w:pPr>
      <w:r>
        <w:rPr>
          <w:lang w:val="en-US"/>
        </w:rPr>
        <w:t xml:space="preserve">On the other hand, if dynamic PTM/PTP switching is transparent to UE, the PTM RLC window may discard some valid </w:t>
      </w:r>
      <w:r>
        <w:rPr>
          <w:rFonts w:hint="eastAsia"/>
          <w:lang w:val="en-US"/>
        </w:rPr>
        <w:t>MBS</w:t>
      </w:r>
      <w:r>
        <w:rPr>
          <w:lang w:val="en-US"/>
        </w:rPr>
        <w:t xml:space="preserve"> data by mistake as pointed out by some companies. If </w:t>
      </w:r>
      <w:proofErr w:type="spellStart"/>
      <w:r>
        <w:rPr>
          <w:lang w:val="en-US"/>
        </w:rPr>
        <w:t>gNB</w:t>
      </w:r>
      <w:proofErr w:type="spellEnd"/>
      <w:r>
        <w:rPr>
          <w:lang w:val="en-US"/>
        </w:rPr>
        <w:t xml:space="preserve"> uses PTP leg to transmit MBS data and there is no PTM deactivation command to UE, the UE will continue to receive the MBS data from PTM leg. Due to the bad channel condition, the PTM RLC may not receive data from MAC layer for a long time and the RLC state variables will not change. After that there may be a valid packet received, but the newly received packet may be discarded, </w:t>
      </w:r>
      <w:proofErr w:type="spellStart"/>
      <w:r>
        <w:rPr>
          <w:lang w:val="en-US"/>
        </w:rPr>
        <w:t>e.g</w:t>
      </w:r>
      <w:proofErr w:type="spellEnd"/>
      <w:r>
        <w:rPr>
          <w:lang w:val="en-US"/>
        </w:rPr>
        <w:t xml:space="preserve"> if the SN of the newly received packet meets (</w:t>
      </w:r>
      <w:proofErr w:type="spellStart"/>
      <w:r>
        <w:rPr>
          <w:lang w:val="en-US"/>
        </w:rPr>
        <w:t>RX_Next_Highest</w:t>
      </w:r>
      <w:proofErr w:type="spellEnd"/>
      <w:r>
        <w:rPr>
          <w:lang w:val="en-US"/>
        </w:rPr>
        <w:t xml:space="preserve"> – </w:t>
      </w:r>
      <w:proofErr w:type="spellStart"/>
      <w:r>
        <w:rPr>
          <w:lang w:val="en-US"/>
        </w:rPr>
        <w:t>UM_Window_Size</w:t>
      </w:r>
      <w:proofErr w:type="spellEnd"/>
      <w:r>
        <w:rPr>
          <w:lang w:val="en-US"/>
        </w:rPr>
        <w:t xml:space="preserve">) &lt;= SN &lt; </w:t>
      </w:r>
      <w:proofErr w:type="spellStart"/>
      <w:r>
        <w:rPr>
          <w:lang w:val="en-US"/>
        </w:rPr>
        <w:t>RX_Next_Reassembly</w:t>
      </w:r>
      <w:proofErr w:type="spellEnd"/>
      <w:r>
        <w:rPr>
          <w:lang w:val="en-US"/>
        </w:rPr>
        <w:t xml:space="preserve"> although this is not an out-of-date packet. In this case the RLC reception window of the PTM leg will not be updated.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E1F33" w14:paraId="4D7A9AF5" w14:textId="77777777">
        <w:tc>
          <w:tcPr>
            <w:tcW w:w="9855" w:type="dxa"/>
            <w:shd w:val="clear" w:color="auto" w:fill="auto"/>
          </w:tcPr>
          <w:p w14:paraId="73D04242" w14:textId="77777777" w:rsidR="00BE1F33" w:rsidRDefault="00580D17">
            <w:pPr>
              <w:pStyle w:val="5"/>
              <w:rPr>
                <w:rFonts w:eastAsia="MS Mincho"/>
              </w:rPr>
            </w:pPr>
            <w:bookmarkStart w:id="296" w:name="_Toc5722459"/>
            <w:bookmarkStart w:id="297" w:name="_Toc46502523"/>
            <w:bookmarkStart w:id="298" w:name="_Toc37462979"/>
            <w:bookmarkStart w:id="299" w:name="_Toc60824375"/>
            <w:r>
              <w:rPr>
                <w:rFonts w:eastAsia="MS Mincho"/>
              </w:rPr>
              <w:t>5.2.2.2.2</w:t>
            </w:r>
            <w:r>
              <w:rPr>
                <w:rFonts w:eastAsia="MS Mincho"/>
              </w:rPr>
              <w:tab/>
              <w:t>Actions when an UMD PDU is received from lower layer</w:t>
            </w:r>
            <w:bookmarkEnd w:id="296"/>
            <w:bookmarkEnd w:id="297"/>
            <w:bookmarkEnd w:id="298"/>
            <w:bookmarkEnd w:id="299"/>
          </w:p>
          <w:p w14:paraId="178AE05B" w14:textId="77777777" w:rsidR="00BE1F33" w:rsidRDefault="00580D17">
            <w:pPr>
              <w:rPr>
                <w:bCs/>
                <w:lang w:eastAsia="ko-KR"/>
              </w:rPr>
            </w:pPr>
            <w:r>
              <w:rPr>
                <w:bCs/>
                <w:lang w:eastAsia="ko-KR"/>
              </w:rPr>
              <w:t>When an UMD PDU is received from lower layer, the receiving UM RLC entity shall:</w:t>
            </w:r>
          </w:p>
          <w:p w14:paraId="45CDB8A2" w14:textId="77777777" w:rsidR="00BE1F33" w:rsidRPr="003112A8" w:rsidRDefault="00580D17">
            <w:pPr>
              <w:pStyle w:val="B1"/>
              <w:ind w:left="567"/>
              <w:rPr>
                <w:lang w:val="en-US"/>
              </w:rPr>
            </w:pPr>
            <w:r w:rsidRPr="003112A8">
              <w:rPr>
                <w:lang w:val="en-US"/>
              </w:rPr>
              <w:t>-</w:t>
            </w:r>
            <w:r w:rsidRPr="003112A8">
              <w:rPr>
                <w:lang w:val="en-US"/>
              </w:rPr>
              <w:tab/>
              <w:t>if the UMD PDU header does not contain an SN:</w:t>
            </w:r>
          </w:p>
          <w:p w14:paraId="0030F3D3" w14:textId="77777777" w:rsidR="00BE1F33" w:rsidRDefault="00580D17">
            <w:pPr>
              <w:pStyle w:val="B2"/>
              <w:ind w:left="850"/>
            </w:pPr>
            <w:r>
              <w:t>-</w:t>
            </w:r>
            <w:r>
              <w:tab/>
              <w:t>remove the RLC header and deliver the RLC SDU to upper layer.</w:t>
            </w:r>
          </w:p>
          <w:p w14:paraId="71069860" w14:textId="77777777" w:rsidR="00BE1F33" w:rsidRPr="003112A8" w:rsidRDefault="00580D17">
            <w:pPr>
              <w:pStyle w:val="B1"/>
              <w:ind w:left="567"/>
              <w:rPr>
                <w:highlight w:val="yellow"/>
                <w:lang w:val="en-US"/>
              </w:rPr>
            </w:pPr>
            <w:r w:rsidRPr="003112A8">
              <w:rPr>
                <w:highlight w:val="yellow"/>
                <w:lang w:val="en-US"/>
              </w:rPr>
              <w:t>-</w:t>
            </w:r>
            <w:r w:rsidRPr="003112A8">
              <w:rPr>
                <w:highlight w:val="yellow"/>
                <w:lang w:val="en-US"/>
              </w:rPr>
              <w:tab/>
              <w:t>else if (</w:t>
            </w:r>
            <w:proofErr w:type="spellStart"/>
            <w:r w:rsidRPr="003112A8">
              <w:rPr>
                <w:highlight w:val="yellow"/>
                <w:lang w:val="en-US"/>
              </w:rPr>
              <w:t>RX_Next_Highest</w:t>
            </w:r>
            <w:proofErr w:type="spellEnd"/>
            <w:r w:rsidRPr="003112A8">
              <w:rPr>
                <w:highlight w:val="yellow"/>
                <w:lang w:val="en-US"/>
              </w:rPr>
              <w:t xml:space="preserve"> – </w:t>
            </w:r>
            <w:proofErr w:type="spellStart"/>
            <w:r w:rsidRPr="003112A8">
              <w:rPr>
                <w:highlight w:val="yellow"/>
                <w:lang w:val="en-US"/>
              </w:rPr>
              <w:t>UM_Window_Size</w:t>
            </w:r>
            <w:proofErr w:type="spellEnd"/>
            <w:r w:rsidRPr="003112A8">
              <w:rPr>
                <w:highlight w:val="yellow"/>
                <w:lang w:val="en-US"/>
              </w:rPr>
              <w:t xml:space="preserve">) &lt;= SN &lt; </w:t>
            </w:r>
            <w:proofErr w:type="spellStart"/>
            <w:r w:rsidRPr="003112A8">
              <w:rPr>
                <w:highlight w:val="yellow"/>
                <w:lang w:val="en-US"/>
              </w:rPr>
              <w:t>RX_Next_Reassembly</w:t>
            </w:r>
            <w:proofErr w:type="spellEnd"/>
            <w:r w:rsidRPr="003112A8">
              <w:rPr>
                <w:highlight w:val="yellow"/>
                <w:lang w:val="en-US"/>
              </w:rPr>
              <w:t>:</w:t>
            </w:r>
          </w:p>
          <w:p w14:paraId="251099F5" w14:textId="77777777" w:rsidR="00BE1F33" w:rsidRDefault="00580D17">
            <w:pPr>
              <w:pStyle w:val="B2"/>
              <w:ind w:left="850"/>
            </w:pPr>
            <w:r>
              <w:rPr>
                <w:highlight w:val="yellow"/>
              </w:rPr>
              <w:t>-</w:t>
            </w:r>
            <w:r>
              <w:rPr>
                <w:highlight w:val="yellow"/>
              </w:rPr>
              <w:tab/>
              <w:t>discard the received UMD PDU.</w:t>
            </w:r>
          </w:p>
          <w:p w14:paraId="08EF1044" w14:textId="77777777" w:rsidR="00BE1F33" w:rsidRPr="003112A8" w:rsidRDefault="00580D17">
            <w:pPr>
              <w:pStyle w:val="B1"/>
              <w:ind w:left="567"/>
              <w:rPr>
                <w:lang w:val="en-US"/>
              </w:rPr>
            </w:pPr>
            <w:r w:rsidRPr="003112A8">
              <w:rPr>
                <w:lang w:val="en-US"/>
              </w:rPr>
              <w:t>-</w:t>
            </w:r>
            <w:r w:rsidRPr="003112A8">
              <w:rPr>
                <w:lang w:val="en-US"/>
              </w:rPr>
              <w:tab/>
              <w:t>else:</w:t>
            </w:r>
          </w:p>
          <w:p w14:paraId="564FC663" w14:textId="77777777" w:rsidR="00BE1F33" w:rsidRDefault="00580D17">
            <w:pPr>
              <w:pStyle w:val="B2"/>
              <w:ind w:left="850"/>
            </w:pPr>
            <w:r>
              <w:t>-</w:t>
            </w:r>
            <w:r>
              <w:tab/>
              <w:t xml:space="preserve">place </w:t>
            </w:r>
            <w:proofErr w:type="spellStart"/>
            <w:r>
              <w:t>the</w:t>
            </w:r>
            <w:proofErr w:type="spellEnd"/>
            <w:r>
              <w:t xml:space="preserve"> received UMD PDU in the reception buffer.</w:t>
            </w:r>
          </w:p>
        </w:tc>
      </w:tr>
    </w:tbl>
    <w:p w14:paraId="73977E6B" w14:textId="77777777" w:rsidR="00BE1F33" w:rsidRDefault="00BE1F33">
      <w:pPr>
        <w:rPr>
          <w:lang w:val="en-US"/>
        </w:rPr>
      </w:pPr>
    </w:p>
    <w:p w14:paraId="15D9D1C6" w14:textId="77777777" w:rsidR="00BE1F33" w:rsidRDefault="006869E8">
      <w:pPr>
        <w:rPr>
          <w:lang w:val="en-US"/>
        </w:rPr>
      </w:pPr>
      <w:r>
        <w:rPr>
          <w:noProof/>
        </w:rPr>
        <w:object w:dxaOrig="9630" w:dyaOrig="2430" w14:anchorId="7FDB34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3.6pt;height:123.6pt;mso-width-percent:0;mso-height-percent:0;mso-width-percent:0;mso-height-percent:0" o:ole="">
            <v:imagedata r:id="rId18" o:title=""/>
          </v:shape>
          <o:OLEObject Type="Embed" ProgID="Visio.Drawing.15" ShapeID="_x0000_i1025" DrawAspect="Content" ObjectID="_1689410254" r:id="rId19"/>
        </w:object>
      </w:r>
    </w:p>
    <w:p w14:paraId="605158FE" w14:textId="77777777" w:rsidR="00BE1F33" w:rsidRDefault="006869E8">
      <w:pPr>
        <w:rPr>
          <w:lang w:val="en-US"/>
        </w:rPr>
      </w:pPr>
      <w:r>
        <w:rPr>
          <w:noProof/>
        </w:rPr>
        <w:object w:dxaOrig="9630" w:dyaOrig="2430" w14:anchorId="17746ADE">
          <v:shape id="_x0000_i1026" type="#_x0000_t75" alt="" style="width:483.6pt;height:123.6pt;mso-width-percent:0;mso-height-percent:0;mso-width-percent:0;mso-height-percent:0" o:ole="">
            <v:imagedata r:id="rId18" o:title=""/>
          </v:shape>
          <o:OLEObject Type="Embed" ProgID="Visio.Drawing.15" ShapeID="_x0000_i1026" DrawAspect="Content" ObjectID="_1689410255" r:id="rId20"/>
        </w:object>
      </w:r>
    </w:p>
    <w:p w14:paraId="2BCFEDBA" w14:textId="77777777" w:rsidR="00BE1F33" w:rsidRDefault="00580D17">
      <w:pPr>
        <w:rPr>
          <w:b/>
          <w:lang w:val="en-US"/>
        </w:rPr>
      </w:pPr>
      <w:r>
        <w:rPr>
          <w:b/>
          <w:lang w:val="en-US"/>
        </w:rPr>
        <w:t xml:space="preserve">Q2: Do </w:t>
      </w:r>
      <w:r>
        <w:rPr>
          <w:b/>
          <w:bCs/>
        </w:rPr>
        <w:t xml:space="preserve">companies </w:t>
      </w:r>
      <w:r>
        <w:rPr>
          <w:b/>
          <w:lang w:val="en-US"/>
        </w:rPr>
        <w:t xml:space="preserve">agree to support PTM leg deactivation when switching to PTP? And which signaling is used? </w:t>
      </w:r>
    </w:p>
    <w:p w14:paraId="62DFD029" w14:textId="77777777" w:rsidR="00BE1F33" w:rsidRDefault="00580D17">
      <w:pPr>
        <w:rPr>
          <w:b/>
          <w:lang w:val="en-US"/>
        </w:rPr>
      </w:pPr>
      <w:r>
        <w:rPr>
          <w:b/>
          <w:lang w:val="en-US"/>
        </w:rPr>
        <w:t>Option 1: Do not support PTM deactivation and dynamic PTM/PTP switching is transparent to UE. If option 1 is chosen, please clarify how to address the RLC window un-synchronization issue as clarified above.</w:t>
      </w:r>
    </w:p>
    <w:p w14:paraId="3F419BB2" w14:textId="77777777" w:rsidR="00BE1F33" w:rsidRDefault="00580D17">
      <w:pPr>
        <w:rPr>
          <w:b/>
          <w:lang w:val="en-US"/>
        </w:rPr>
      </w:pPr>
      <w:r>
        <w:rPr>
          <w:b/>
          <w:lang w:val="en-US"/>
        </w:rPr>
        <w:t>Option 2: Support PTM deactivation based on MAC CE.</w:t>
      </w:r>
    </w:p>
    <w:p w14:paraId="52FEDD98" w14:textId="77777777" w:rsidR="00BE1F33" w:rsidRDefault="00580D17">
      <w:pPr>
        <w:rPr>
          <w:b/>
          <w:lang w:val="en-US"/>
        </w:rPr>
      </w:pPr>
      <w:r>
        <w:rPr>
          <w:b/>
          <w:lang w:val="en-US"/>
        </w:rPr>
        <w:t>Option 3: Support PTM deactivation based on DCI.</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BE1F33" w14:paraId="41E49367"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1687F992" w14:textId="77777777" w:rsidR="00BE1F33" w:rsidRDefault="00580D17">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797E1859" w14:textId="77777777" w:rsidR="00BE1F33" w:rsidRDefault="00580D17">
            <w:pPr>
              <w:pStyle w:val="a8"/>
              <w:jc w:val="center"/>
              <w:rPr>
                <w:sz w:val="20"/>
                <w:szCs w:val="20"/>
                <w:lang w:eastAsia="en-US"/>
              </w:rPr>
            </w:pPr>
            <w:r>
              <w:rPr>
                <w:sz w:val="20"/>
                <w:szCs w:val="20"/>
                <w:lang w:eastAsia="en-US"/>
              </w:rPr>
              <w:t>Agree?</w:t>
            </w:r>
          </w:p>
          <w:p w14:paraId="75790504" w14:textId="77777777" w:rsidR="00BE1F33" w:rsidRDefault="00580D17">
            <w:pPr>
              <w:pStyle w:val="a8"/>
              <w:jc w:val="center"/>
              <w:rPr>
                <w:sz w:val="20"/>
                <w:szCs w:val="20"/>
                <w:lang w:eastAsia="en-US"/>
              </w:rPr>
            </w:pPr>
            <w:r>
              <w:rPr>
                <w:sz w:val="20"/>
                <w:szCs w:val="20"/>
                <w:lang w:eastAsia="en-US"/>
              </w:rPr>
              <w:t>(option 1,2,3)</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3EC25FDE" w14:textId="77777777" w:rsidR="00BE1F33" w:rsidRDefault="00580D17">
            <w:pPr>
              <w:pStyle w:val="a8"/>
              <w:jc w:val="center"/>
              <w:rPr>
                <w:lang w:eastAsia="en-US"/>
              </w:rPr>
            </w:pPr>
            <w:r>
              <w:rPr>
                <w:sz w:val="20"/>
                <w:szCs w:val="20"/>
                <w:lang w:eastAsia="en-US"/>
              </w:rPr>
              <w:t>Comments</w:t>
            </w:r>
          </w:p>
        </w:tc>
      </w:tr>
      <w:tr w:rsidR="00BE1F33" w14:paraId="30FA274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8F7A264" w14:textId="77777777" w:rsidR="00BE1F33" w:rsidRDefault="00580D17">
            <w:pPr>
              <w:jc w:val="center"/>
              <w:rPr>
                <w:rFonts w:ascii="Arial" w:hAnsi="Arial" w:cs="Arial"/>
                <w:sz w:val="20"/>
                <w:lang w:eastAsia="en-US"/>
              </w:rPr>
            </w:pPr>
            <w:r>
              <w:rPr>
                <w:rFonts w:ascii="Arial" w:hAnsi="Arial" w:cs="Arial"/>
                <w:sz w:val="20"/>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F1DDD93" w14:textId="77777777" w:rsidR="00BE1F33" w:rsidRDefault="00580D17">
            <w:pPr>
              <w:jc w:val="center"/>
              <w:rPr>
                <w:rFonts w:ascii="Arial" w:hAnsi="Arial" w:cs="Arial"/>
                <w:sz w:val="20"/>
                <w:lang w:eastAsia="en-US"/>
              </w:rPr>
            </w:pPr>
            <w:r>
              <w:rPr>
                <w:rFonts w:ascii="Arial" w:hAnsi="Arial" w:cs="Arial"/>
                <w:sz w:val="20"/>
                <w:lang w:eastAsia="en-US"/>
              </w:rPr>
              <w:t xml:space="preserve">Op-2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CA24FF" w14:textId="77777777" w:rsidR="00BE1F33" w:rsidRDefault="00580D17">
            <w:pPr>
              <w:rPr>
                <w:rFonts w:ascii="Arial" w:hAnsi="Arial" w:cs="Arial"/>
                <w:sz w:val="21"/>
                <w:szCs w:val="22"/>
                <w:lang w:eastAsia="en-US"/>
              </w:rPr>
            </w:pPr>
            <w:r>
              <w:rPr>
                <w:rFonts w:ascii="Arial" w:hAnsi="Arial" w:cs="Arial"/>
                <w:sz w:val="21"/>
                <w:szCs w:val="22"/>
                <w:lang w:eastAsia="en-US"/>
              </w:rPr>
              <w:t xml:space="preserve">We think the PTM deactivation and dynamic PTM/PTP switching should be notified to the UE. MAC CE is preferred as we foresee the information would be not affordable by DCI.   </w:t>
            </w:r>
          </w:p>
        </w:tc>
      </w:tr>
      <w:tr w:rsidR="00BE1F33" w14:paraId="296D651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7C08936" w14:textId="77777777"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05C909F" w14:textId="77777777"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O</w:t>
            </w:r>
            <w:r>
              <w:rPr>
                <w:rFonts w:ascii="Arial" w:eastAsia="Malgun Gothic" w:hAnsi="Arial" w:cs="Arial"/>
                <w:sz w:val="20"/>
                <w:lang w:eastAsia="ko-KR"/>
              </w:rPr>
              <w:t>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A24D97B" w14:textId="77777777" w:rsidR="00BE1F33" w:rsidRDefault="00580D17">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From the </w:t>
            </w:r>
            <w:r>
              <w:rPr>
                <w:rFonts w:ascii="Arial" w:eastAsia="Malgun Gothic" w:hAnsi="Arial" w:cs="Arial"/>
                <w:sz w:val="21"/>
                <w:szCs w:val="22"/>
                <w:lang w:eastAsia="ko-KR"/>
              </w:rPr>
              <w:t>operation perspective, RRC-based MRB type change to PTP only (or legacy DRB) is equivalent to deactivation of PTM RLC. We do not need to have duplication function.</w:t>
            </w:r>
          </w:p>
          <w:p w14:paraId="72B84CF3" w14:textId="77777777" w:rsidR="00BE1F33" w:rsidRDefault="00580D17">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Regarding </w:t>
            </w:r>
            <w:r>
              <w:rPr>
                <w:rFonts w:ascii="Arial" w:eastAsia="Malgun Gothic" w:hAnsi="Arial" w:cs="Arial"/>
                <w:sz w:val="21"/>
                <w:szCs w:val="22"/>
                <w:lang w:eastAsia="ko-KR"/>
              </w:rPr>
              <w:t>RLC window un-synchronization would occur only if UE is not able to receive RLC UM data on PTM leg. In this case, the configuration of PTM RLC is no longer needed, so release of the PTM RLC by RRC signalling can be simply used.</w:t>
            </w:r>
          </w:p>
          <w:p w14:paraId="236D0BE0" w14:textId="77777777" w:rsidR="00BE1F33" w:rsidRDefault="00580D17">
            <w:pPr>
              <w:rPr>
                <w:rFonts w:ascii="Arial" w:eastAsia="Malgun Gothic" w:hAnsi="Arial" w:cs="Arial"/>
                <w:sz w:val="21"/>
                <w:szCs w:val="22"/>
                <w:lang w:eastAsia="ko-KR"/>
              </w:rPr>
            </w:pPr>
            <w:r>
              <w:rPr>
                <w:rFonts w:ascii="Arial" w:eastAsia="Malgun Gothic" w:hAnsi="Arial" w:cs="Arial" w:hint="eastAsia"/>
                <w:sz w:val="21"/>
                <w:szCs w:val="22"/>
                <w:lang w:eastAsia="ko-KR"/>
              </w:rPr>
              <w:t>A</w:t>
            </w:r>
            <w:r>
              <w:rPr>
                <w:rFonts w:ascii="Arial" w:eastAsia="Malgun Gothic" w:hAnsi="Arial" w:cs="Arial"/>
                <w:sz w:val="21"/>
                <w:szCs w:val="22"/>
                <w:lang w:eastAsia="ko-KR"/>
              </w:rPr>
              <w:t xml:space="preserve">lso, dynamic deactivation requires RRC-based switching even if we have another fast mechanism (i.e. MAC CE or DCI). </w:t>
            </w:r>
          </w:p>
        </w:tc>
      </w:tr>
      <w:tr w:rsidR="00BE1F33" w14:paraId="7EDFE84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4CD1A72" w14:textId="77777777" w:rsidR="00BE1F33" w:rsidRDefault="00580D17">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B7C6C7E" w14:textId="77777777" w:rsidR="00BE1F33" w:rsidRDefault="00580D17">
            <w:pPr>
              <w:jc w:val="center"/>
              <w:rPr>
                <w:rFonts w:ascii="Arial" w:hAnsi="Arial" w:cs="Arial"/>
                <w:sz w:val="20"/>
                <w:lang w:eastAsia="en-US"/>
              </w:rPr>
            </w:pPr>
            <w:r>
              <w:rPr>
                <w:rFonts w:ascii="Arial" w:hAnsi="Arial" w:cs="Arial"/>
                <w:sz w:val="20"/>
                <w:lang w:eastAsia="en-US"/>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5AF8E2" w14:textId="77777777" w:rsidR="00BE1F33" w:rsidRDefault="00580D17">
            <w:pPr>
              <w:rPr>
                <w:rFonts w:ascii="Arial" w:hAnsi="Arial" w:cs="Arial"/>
                <w:sz w:val="21"/>
                <w:szCs w:val="22"/>
                <w:lang w:eastAsia="en-US"/>
              </w:rPr>
            </w:pPr>
            <w:r>
              <w:rPr>
                <w:rFonts w:ascii="Arial" w:hAnsi="Arial" w:cs="Arial"/>
                <w:sz w:val="21"/>
                <w:szCs w:val="22"/>
                <w:lang w:eastAsia="en-US"/>
              </w:rPr>
              <w:t>If the PTM performance is so bad that no packets are received for a full receive window, surely PTM should be removed by RRC. Thus, this is not a valid issue to worry about.</w:t>
            </w:r>
          </w:p>
          <w:p w14:paraId="400AF182" w14:textId="77777777" w:rsidR="00BE1F33" w:rsidRDefault="00580D17">
            <w:pPr>
              <w:rPr>
                <w:rFonts w:ascii="Arial" w:hAnsi="Arial" w:cs="Arial"/>
                <w:sz w:val="21"/>
                <w:szCs w:val="22"/>
                <w:lang w:eastAsia="en-US"/>
              </w:rPr>
            </w:pPr>
            <w:r>
              <w:rPr>
                <w:rFonts w:ascii="Arial" w:hAnsi="Arial" w:cs="Arial"/>
                <w:sz w:val="21"/>
                <w:szCs w:val="22"/>
                <w:lang w:eastAsia="en-US"/>
              </w:rPr>
              <w:t>On the possible gains, how much the UE will benefit depends on PDCCH configuration (CORESET/SS) where DCI scrambled with G-RNTI scheduling PDSCH for a group can be transmitted. This should be assessed in RAN1 but not in isolation from existing mechanisms to control PDCCH monitoring (DRX, SPS, CA activation…). Until then, no new mechanism should be introduced to limit complexity and avoid specifying something that will never be implemented.</w:t>
            </w:r>
          </w:p>
        </w:tc>
      </w:tr>
      <w:tr w:rsidR="00BE1F33" w14:paraId="401FD30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EDF0D1C" w14:textId="77777777" w:rsidR="00BE1F33" w:rsidRDefault="00580D17">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E06EE38" w14:textId="77777777" w:rsidR="00BE1F33" w:rsidRDefault="00580D17">
            <w:pPr>
              <w:jc w:val="center"/>
              <w:rPr>
                <w:rFonts w:ascii="Arial" w:hAnsi="Arial" w:cs="Arial"/>
                <w:sz w:val="20"/>
                <w:lang w:eastAsia="en-US"/>
              </w:rPr>
            </w:pPr>
            <w:r>
              <w:rPr>
                <w:rFonts w:ascii="Arial" w:hAnsi="Arial" w:cs="Arial"/>
                <w:sz w:val="20"/>
                <w:lang w:eastAsia="en-US"/>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AEDCEB5" w14:textId="77777777" w:rsidR="00BE1F33" w:rsidRDefault="00580D17">
            <w:pPr>
              <w:rPr>
                <w:rFonts w:ascii="Arial" w:hAnsi="Arial" w:cs="Arial"/>
                <w:sz w:val="21"/>
                <w:szCs w:val="22"/>
                <w:lang w:eastAsia="en-US"/>
              </w:rPr>
            </w:pPr>
            <w:r>
              <w:rPr>
                <w:rFonts w:ascii="Arial" w:hAnsi="Arial" w:cs="Arial"/>
                <w:sz w:val="21"/>
                <w:szCs w:val="22"/>
                <w:lang w:eastAsia="en-US"/>
              </w:rPr>
              <w:t xml:space="preserve">We think the dynamic switch is a scheduling decision and think that optimising the segmentation case for PTM is not bringing any </w:t>
            </w:r>
            <w:r>
              <w:rPr>
                <w:rFonts w:ascii="Arial" w:hAnsi="Arial" w:cs="Arial"/>
                <w:sz w:val="21"/>
                <w:szCs w:val="22"/>
                <w:lang w:eastAsia="en-US"/>
              </w:rPr>
              <w:lastRenderedPageBreak/>
              <w:t>useful benefit but rather complexity instead. If the reliability for PTM cannot be met, PTP should be used and as we already (before switching) have packet losses, the switch/deactivation itself does not need optimization.</w:t>
            </w:r>
          </w:p>
        </w:tc>
      </w:tr>
      <w:tr w:rsidR="00BE1F33" w14:paraId="5193A1C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FF00605" w14:textId="77777777" w:rsidR="00BE1F33" w:rsidRDefault="00580D17">
            <w:pPr>
              <w:jc w:val="center"/>
              <w:rPr>
                <w:rFonts w:ascii="Arial" w:hAnsi="Arial" w:cs="Arial"/>
                <w:sz w:val="20"/>
                <w:lang w:eastAsia="en-US"/>
              </w:rPr>
            </w:pPr>
            <w:r>
              <w:rPr>
                <w:rFonts w:ascii="Arial" w:hAnsi="Arial" w:cs="Arial"/>
                <w:sz w:val="20"/>
                <w:lang w:eastAsia="en-US"/>
              </w:rPr>
              <w:lastRenderedPageBreak/>
              <w:t>Shanghai Jiao Tong University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623AA0F" w14:textId="77777777" w:rsidR="00BE1F33" w:rsidRDefault="00580D17">
            <w:pPr>
              <w:jc w:val="center"/>
              <w:rPr>
                <w:rFonts w:ascii="Arial" w:hAnsi="Arial" w:cs="Arial"/>
                <w:sz w:val="20"/>
                <w:lang w:eastAsia="en-US"/>
              </w:rPr>
            </w:pPr>
            <w:r>
              <w:rPr>
                <w:rFonts w:ascii="Arial" w:hAnsi="Arial" w:cs="Arial"/>
                <w:sz w:val="20"/>
                <w:lang w:eastAsia="en-US"/>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13FDCCA" w14:textId="77777777" w:rsidR="00BE1F33" w:rsidRDefault="00580D17">
            <w:pPr>
              <w:rPr>
                <w:rFonts w:ascii="Arial" w:hAnsi="Arial" w:cs="Arial"/>
                <w:sz w:val="21"/>
                <w:szCs w:val="22"/>
                <w:lang w:eastAsia="en-US"/>
              </w:rPr>
            </w:pPr>
            <w:r>
              <w:rPr>
                <w:rFonts w:ascii="Arial" w:hAnsi="Arial" w:cs="Arial" w:hint="eastAsia"/>
                <w:sz w:val="21"/>
                <w:szCs w:val="22"/>
              </w:rPr>
              <w:t>We</w:t>
            </w:r>
            <w:r>
              <w:rPr>
                <w:rFonts w:ascii="Arial" w:hAnsi="Arial" w:cs="Arial"/>
                <w:sz w:val="21"/>
                <w:szCs w:val="22"/>
                <w:lang w:eastAsia="en-US"/>
              </w:rPr>
              <w:t xml:space="preserve"> think PTM leg deactivation should be supported to avoid the RLC window un-synchronization issue. And L2 signalling (e.g., MAC CE) can be used.</w:t>
            </w:r>
          </w:p>
          <w:p w14:paraId="7A05F4F7" w14:textId="77777777" w:rsidR="00BE1F33" w:rsidRDefault="00580D17">
            <w:pPr>
              <w:rPr>
                <w:rFonts w:ascii="Arial" w:hAnsi="Arial" w:cs="Arial"/>
                <w:sz w:val="21"/>
                <w:szCs w:val="22"/>
                <w:lang w:eastAsia="en-US"/>
              </w:rPr>
            </w:pPr>
            <w:r>
              <w:rPr>
                <w:rFonts w:ascii="Arial" w:eastAsia="Malgun Gothic" w:hAnsi="Arial" w:cs="Arial"/>
                <w:sz w:val="21"/>
                <w:szCs w:val="22"/>
                <w:lang w:eastAsia="ko-KR"/>
              </w:rPr>
              <w:t>Release of the PTM RLC by RRC signalling will introduce transmission latency when the UE needs to be switched back to PTM.</w:t>
            </w:r>
          </w:p>
        </w:tc>
      </w:tr>
      <w:tr w:rsidR="00BE1F33" w14:paraId="7BB35A4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B2982D" w14:textId="77777777" w:rsidR="00BE1F33" w:rsidRDefault="00580D17">
            <w:pPr>
              <w:jc w:val="center"/>
              <w:rPr>
                <w:rFonts w:ascii="Arial" w:hAnsi="Arial" w:cs="Arial"/>
                <w:sz w:val="20"/>
              </w:rPr>
            </w:pPr>
            <w:r>
              <w:rPr>
                <w:rFonts w:ascii="Arial" w:hAnsi="Arial" w:cs="Arial" w:hint="eastAsia"/>
                <w:sz w:val="20"/>
              </w:rPr>
              <w:t>N</w:t>
            </w:r>
            <w:r>
              <w:rPr>
                <w:rFonts w:ascii="Arial" w:hAnsi="Arial" w:cs="Arial"/>
                <w:sz w:val="20"/>
              </w:rPr>
              <w:t>ERCDTV</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984CF5E" w14:textId="77777777" w:rsidR="00BE1F33" w:rsidRDefault="00580D17">
            <w:pPr>
              <w:jc w:val="center"/>
              <w:rPr>
                <w:rFonts w:ascii="Arial" w:hAnsi="Arial" w:cs="Arial"/>
                <w:sz w:val="20"/>
                <w:lang w:eastAsia="en-US"/>
              </w:rPr>
            </w:pPr>
            <w:r>
              <w:rPr>
                <w:rFonts w:ascii="Arial" w:hAnsi="Arial" w:cs="Arial"/>
                <w:sz w:val="20"/>
                <w:lang w:eastAsia="en-US"/>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13F488" w14:textId="77777777" w:rsidR="00BE1F33" w:rsidRDefault="00580D17">
            <w:pPr>
              <w:rPr>
                <w:rFonts w:ascii="Arial" w:hAnsi="Arial" w:cs="Arial"/>
                <w:sz w:val="21"/>
                <w:szCs w:val="22"/>
                <w:lang w:eastAsia="en-US"/>
              </w:rPr>
            </w:pPr>
            <w:r>
              <w:rPr>
                <w:rFonts w:ascii="Arial" w:hAnsi="Arial" w:cs="Arial" w:hint="eastAsia"/>
                <w:sz w:val="21"/>
                <w:szCs w:val="22"/>
              </w:rPr>
              <w:t>W</w:t>
            </w:r>
            <w:r>
              <w:rPr>
                <w:rFonts w:ascii="Arial" w:hAnsi="Arial" w:cs="Arial"/>
                <w:sz w:val="21"/>
                <w:szCs w:val="22"/>
              </w:rPr>
              <w:t>e think PTM deactivation</w:t>
            </w:r>
            <w:r>
              <w:rPr>
                <w:rFonts w:ascii="Arial" w:hAnsi="Arial" w:cs="Arial"/>
                <w:sz w:val="21"/>
                <w:szCs w:val="22"/>
                <w:lang w:eastAsia="en-US"/>
              </w:rPr>
              <w:t xml:space="preserve"> should be supported to avoid the RLC window un-synchronization issue. And </w:t>
            </w:r>
            <w:r>
              <w:rPr>
                <w:rFonts w:ascii="Arial" w:eastAsia="Malgun Gothic" w:hAnsi="Arial" w:cs="Arial"/>
                <w:sz w:val="21"/>
                <w:szCs w:val="22"/>
                <w:lang w:eastAsia="ko-KR"/>
              </w:rPr>
              <w:t>release of the PTM RLC by RRC signalling is not suitable if the UE</w:t>
            </w:r>
            <w:r>
              <w:rPr>
                <w:rFonts w:ascii="Arial" w:hAnsi="Arial" w:cs="Arial"/>
                <w:sz w:val="21"/>
                <w:szCs w:val="22"/>
                <w:lang w:eastAsia="en-US"/>
              </w:rPr>
              <w:t xml:space="preserve"> was switched to PTP temporarily due to temporary bad channel condition.</w:t>
            </w:r>
          </w:p>
          <w:p w14:paraId="6398E5C3" w14:textId="77777777" w:rsidR="00BE1F33" w:rsidRDefault="00580D17">
            <w:pPr>
              <w:rPr>
                <w:rFonts w:ascii="Arial" w:hAnsi="Arial" w:cs="Arial"/>
                <w:sz w:val="21"/>
                <w:szCs w:val="22"/>
              </w:rPr>
            </w:pPr>
            <w:r>
              <w:rPr>
                <w:rFonts w:ascii="Arial" w:hAnsi="Arial" w:cs="Arial"/>
                <w:sz w:val="21"/>
                <w:szCs w:val="22"/>
                <w:lang w:eastAsia="en-US"/>
              </w:rPr>
              <w:t xml:space="preserve">And MAC CE is preferred for </w:t>
            </w:r>
            <w:r>
              <w:rPr>
                <w:rFonts w:ascii="Arial" w:hAnsi="Arial" w:cs="Arial"/>
                <w:sz w:val="21"/>
                <w:szCs w:val="22"/>
              </w:rPr>
              <w:t>PTM deactivation</w:t>
            </w:r>
          </w:p>
        </w:tc>
      </w:tr>
      <w:tr w:rsidR="00BE1F33" w14:paraId="2C67A33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A9C54D4" w14:textId="77777777" w:rsidR="00BE1F33" w:rsidRDefault="00580D17">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A6F1179" w14:textId="77777777" w:rsidR="00BE1F33" w:rsidRDefault="00580D17">
            <w:pPr>
              <w:jc w:val="center"/>
              <w:rPr>
                <w:rFonts w:ascii="Arial" w:hAnsi="Arial" w:cs="Arial"/>
                <w:sz w:val="20"/>
              </w:rPr>
            </w:pPr>
            <w:r>
              <w:rPr>
                <w:rFonts w:ascii="Arial" w:hAnsi="Arial" w:cs="Arial"/>
                <w:sz w:val="20"/>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FE1B3C" w14:textId="77777777" w:rsidR="00BE1F33" w:rsidRDefault="00580D17">
            <w:pPr>
              <w:rPr>
                <w:rFonts w:ascii="Arial" w:hAnsi="Arial" w:cs="Arial"/>
                <w:sz w:val="21"/>
                <w:szCs w:val="22"/>
              </w:rPr>
            </w:pPr>
            <w:r>
              <w:rPr>
                <w:rFonts w:ascii="Arial" w:hAnsi="Arial" w:cs="Arial"/>
                <w:sz w:val="21"/>
                <w:szCs w:val="22"/>
              </w:rPr>
              <w:t xml:space="preserve">Even if there is no data lossless requirement, we think it is better to have the solution for low data loss. So </w:t>
            </w:r>
            <w:r w:rsidRPr="003112A8">
              <w:rPr>
                <w:rFonts w:ascii="Arial" w:hAnsi="Arial" w:cs="Arial"/>
                <w:sz w:val="21"/>
                <w:szCs w:val="22"/>
              </w:rPr>
              <w:t>RLC window un-synchronization issue</w:t>
            </w:r>
            <w:r>
              <w:rPr>
                <w:rFonts w:ascii="Arial" w:hAnsi="Arial" w:cs="Arial"/>
                <w:sz w:val="21"/>
                <w:szCs w:val="22"/>
              </w:rPr>
              <w:t xml:space="preserve"> should be </w:t>
            </w:r>
            <w:r w:rsidRPr="003112A8">
              <w:rPr>
                <w:rFonts w:ascii="Arial" w:hAnsi="Arial" w:cs="Arial"/>
                <w:sz w:val="21"/>
                <w:szCs w:val="22"/>
              </w:rPr>
              <w:t xml:space="preserve">addressed. </w:t>
            </w:r>
            <w:proofErr w:type="spellStart"/>
            <w:r>
              <w:rPr>
                <w:rFonts w:ascii="Arial" w:hAnsi="Arial" w:cs="Arial"/>
                <w:sz w:val="21"/>
                <w:szCs w:val="22"/>
              </w:rPr>
              <w:t>Furtermore</w:t>
            </w:r>
            <w:proofErr w:type="spellEnd"/>
            <w:r>
              <w:rPr>
                <w:rFonts w:ascii="Arial" w:hAnsi="Arial" w:cs="Arial"/>
                <w:sz w:val="21"/>
                <w:szCs w:val="22"/>
              </w:rPr>
              <w:t>, the UE power consumption should also be considered especially in NR network.</w:t>
            </w:r>
          </w:p>
        </w:tc>
      </w:tr>
      <w:tr w:rsidR="00BE1F33" w14:paraId="51F83BF3"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1EEC52D7" w14:textId="77777777" w:rsidR="00BE1F33" w:rsidRDefault="00580D17">
            <w:pPr>
              <w:jc w:val="center"/>
              <w:rPr>
                <w:rFonts w:ascii="Arial" w:hAnsi="Arial" w:cs="Arial"/>
                <w:sz w:val="20"/>
                <w:lang w:eastAsia="en-US"/>
              </w:rPr>
            </w:pPr>
            <w:r>
              <w:rPr>
                <w:rFonts w:ascii="Arial" w:hAnsi="Arial" w:cs="Arial"/>
                <w:sz w:val="20"/>
                <w:lang w:eastAsia="en-US"/>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B32B2E2" w14:textId="77777777" w:rsidR="00BE1F33" w:rsidRDefault="00580D17">
            <w:pPr>
              <w:jc w:val="center"/>
              <w:rPr>
                <w:rFonts w:ascii="Arial" w:hAnsi="Arial" w:cs="Arial"/>
                <w:sz w:val="20"/>
                <w:lang w:eastAsia="en-US"/>
              </w:rPr>
            </w:pPr>
            <w:r>
              <w:rPr>
                <w:rFonts w:ascii="Arial" w:hAnsi="Arial" w:cs="Arial"/>
                <w:sz w:val="20"/>
                <w:lang w:eastAsia="en-US"/>
              </w:rPr>
              <w:t>Option 2 or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3056B76" w14:textId="77777777" w:rsidR="00BE1F33" w:rsidRDefault="00580D17">
            <w:pPr>
              <w:rPr>
                <w:rFonts w:ascii="Arial" w:hAnsi="Arial" w:cs="Arial"/>
                <w:sz w:val="21"/>
                <w:szCs w:val="22"/>
                <w:lang w:eastAsia="en-US"/>
              </w:rPr>
            </w:pPr>
            <w:r>
              <w:rPr>
                <w:rFonts w:ascii="Arial" w:hAnsi="Arial" w:cs="Arial"/>
                <w:sz w:val="21"/>
                <w:szCs w:val="22"/>
                <w:lang w:eastAsia="en-US"/>
              </w:rPr>
              <w:t>We think PTM deactivation indication is necessary</w:t>
            </w:r>
            <w:r>
              <w:rPr>
                <w:rFonts w:ascii="Arial" w:hAnsi="Arial" w:cs="Arial" w:hint="eastAsia"/>
                <w:sz w:val="21"/>
                <w:szCs w:val="22"/>
              </w:rPr>
              <w:t xml:space="preserve">. For split MRB bearer, the transmission on PTM leg may be deactivated by </w:t>
            </w:r>
            <w:proofErr w:type="spellStart"/>
            <w:r>
              <w:rPr>
                <w:rFonts w:ascii="Arial" w:hAnsi="Arial" w:cs="Arial" w:hint="eastAsia"/>
                <w:sz w:val="21"/>
                <w:szCs w:val="22"/>
              </w:rPr>
              <w:t>gNB</w:t>
            </w:r>
            <w:proofErr w:type="spellEnd"/>
            <w:r>
              <w:rPr>
                <w:rFonts w:ascii="Arial" w:hAnsi="Arial" w:cs="Arial" w:hint="eastAsia"/>
                <w:sz w:val="21"/>
                <w:szCs w:val="22"/>
              </w:rPr>
              <w:t xml:space="preserve"> </w:t>
            </w:r>
            <w:r>
              <w:rPr>
                <w:rFonts w:ascii="Arial" w:hAnsi="Arial" w:cs="Arial"/>
                <w:sz w:val="21"/>
                <w:szCs w:val="22"/>
              </w:rPr>
              <w:t>temporally</w:t>
            </w:r>
            <w:r>
              <w:rPr>
                <w:rFonts w:ascii="Arial" w:hAnsi="Arial" w:cs="Arial" w:hint="eastAsia"/>
                <w:sz w:val="21"/>
                <w:szCs w:val="22"/>
              </w:rPr>
              <w:t xml:space="preserve">. </w:t>
            </w:r>
            <w:r>
              <w:rPr>
                <w:rFonts w:ascii="Arial" w:hAnsi="Arial" w:cs="Arial"/>
                <w:sz w:val="21"/>
                <w:szCs w:val="22"/>
              </w:rPr>
              <w:t>W</w:t>
            </w:r>
            <w:r>
              <w:rPr>
                <w:rFonts w:ascii="Arial" w:hAnsi="Arial" w:cs="Arial" w:hint="eastAsia"/>
                <w:sz w:val="21"/>
                <w:szCs w:val="22"/>
              </w:rPr>
              <w:t xml:space="preserve">e have no strong </w:t>
            </w:r>
            <w:r>
              <w:rPr>
                <w:rFonts w:ascii="Arial" w:hAnsi="Arial" w:cs="Arial"/>
                <w:sz w:val="21"/>
                <w:szCs w:val="22"/>
              </w:rPr>
              <w:t>preference</w:t>
            </w:r>
            <w:r>
              <w:rPr>
                <w:rFonts w:ascii="Arial" w:hAnsi="Arial" w:cs="Arial" w:hint="eastAsia"/>
                <w:sz w:val="21"/>
                <w:szCs w:val="22"/>
              </w:rPr>
              <w:t xml:space="preserve"> for option 2 or option 3. </w:t>
            </w:r>
            <w:r>
              <w:rPr>
                <w:rFonts w:ascii="Arial" w:hAnsi="Arial" w:cs="Arial"/>
                <w:sz w:val="21"/>
                <w:szCs w:val="22"/>
              </w:rPr>
              <w:t>O</w:t>
            </w:r>
            <w:r>
              <w:rPr>
                <w:rFonts w:ascii="Arial" w:hAnsi="Arial" w:cs="Arial" w:hint="eastAsia"/>
                <w:sz w:val="21"/>
                <w:szCs w:val="22"/>
              </w:rPr>
              <w:t>ption 3 should be decided by RAN1.</w:t>
            </w:r>
          </w:p>
        </w:tc>
      </w:tr>
      <w:tr w:rsidR="00BE1F33" w14:paraId="280F7CF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B20A7F4"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K</w:t>
            </w:r>
            <w:r>
              <w:rPr>
                <w:rFonts w:ascii="Arial" w:eastAsiaTheme="minorEastAsia" w:hAnsi="Arial" w:cs="Arial"/>
                <w:sz w:val="20"/>
                <w:lang w:eastAsia="ja-JP"/>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ED80AD6"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O</w:t>
            </w:r>
            <w:r>
              <w:rPr>
                <w:rFonts w:ascii="Arial" w:eastAsiaTheme="minorEastAsia" w:hAnsi="Arial" w:cs="Arial"/>
                <w:sz w:val="20"/>
                <w:lang w:eastAsia="ja-JP"/>
              </w:rPr>
              <w:t>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124B3B8" w14:textId="77777777" w:rsidR="00BE1F33" w:rsidRDefault="00580D17">
            <w:pPr>
              <w:rPr>
                <w:rFonts w:ascii="Arial" w:hAnsi="Arial" w:cs="Arial"/>
                <w:sz w:val="20"/>
              </w:rPr>
            </w:pPr>
            <w:r>
              <w:rPr>
                <w:rFonts w:ascii="Arial" w:eastAsiaTheme="minorEastAsia" w:hAnsi="Arial" w:cs="Arial" w:hint="eastAsia"/>
                <w:sz w:val="21"/>
                <w:szCs w:val="22"/>
                <w:lang w:eastAsia="ja-JP"/>
              </w:rPr>
              <w:t>W</w:t>
            </w:r>
            <w:r>
              <w:rPr>
                <w:rFonts w:ascii="Arial" w:eastAsiaTheme="minorEastAsia" w:hAnsi="Arial" w:cs="Arial"/>
                <w:sz w:val="21"/>
                <w:szCs w:val="22"/>
                <w:lang w:eastAsia="ja-JP"/>
              </w:rPr>
              <w:t xml:space="preserve">e prefer to have the deactivation of PTM-leg via MAC CE. </w:t>
            </w:r>
          </w:p>
        </w:tc>
      </w:tr>
      <w:tr w:rsidR="00BE1F33" w14:paraId="2957190B"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753A4248" w14:textId="77777777" w:rsidR="00BE1F33" w:rsidRDefault="00580D17">
            <w:pPr>
              <w:jc w:val="center"/>
              <w:rPr>
                <w:rFonts w:ascii="Arial" w:hAnsi="Arial" w:cs="Arial"/>
                <w:sz w:val="20"/>
                <w:lang w:eastAsia="en-US"/>
              </w:rPr>
            </w:pPr>
            <w:r>
              <w:rPr>
                <w:rFonts w:ascii="Arial" w:hAnsi="Arial" w:cs="Arial" w:hint="eastAsia"/>
                <w:sz w:val="20"/>
                <w:lang w:eastAsia="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70DBE97" w14:textId="77777777" w:rsidR="00BE1F33" w:rsidRDefault="00580D17">
            <w:pPr>
              <w:jc w:val="center"/>
              <w:rPr>
                <w:rFonts w:ascii="Arial" w:hAnsi="Arial" w:cs="Arial"/>
                <w:sz w:val="20"/>
                <w:lang w:eastAsia="en-US"/>
              </w:rPr>
            </w:pPr>
            <w:r>
              <w:rPr>
                <w:rFonts w:ascii="Arial" w:hAnsi="Arial" w:cs="Arial" w:hint="eastAsia"/>
                <w:sz w:val="20"/>
                <w:lang w:eastAsia="en-US"/>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5557934" w14:textId="77777777" w:rsidR="00BE1F33" w:rsidRDefault="00580D17">
            <w:pPr>
              <w:numPr>
                <w:ilvl w:val="0"/>
                <w:numId w:val="9"/>
              </w:numPr>
              <w:rPr>
                <w:rFonts w:ascii="Arial" w:hAnsi="Arial" w:cs="Arial"/>
                <w:sz w:val="20"/>
                <w:lang w:val="en-US"/>
              </w:rPr>
            </w:pPr>
            <w:r>
              <w:rPr>
                <w:rFonts w:ascii="Arial" w:hAnsi="Arial" w:cs="Arial" w:hint="eastAsia"/>
                <w:sz w:val="20"/>
                <w:lang w:val="en-US"/>
              </w:rPr>
              <w:t>Explicit signaling is needed.</w:t>
            </w:r>
          </w:p>
          <w:p w14:paraId="7B178B44" w14:textId="77777777" w:rsidR="00BE1F33" w:rsidRDefault="00580D17" w:rsidP="003112A8">
            <w:pPr>
              <w:numPr>
                <w:ilvl w:val="255"/>
                <w:numId w:val="0"/>
              </w:numPr>
              <w:rPr>
                <w:rFonts w:ascii="Arial" w:hAnsi="Arial" w:cs="Arial"/>
                <w:sz w:val="20"/>
                <w:lang w:eastAsia="en-US"/>
              </w:rPr>
            </w:pPr>
            <w:r>
              <w:rPr>
                <w:rFonts w:ascii="Arial" w:hAnsi="Arial" w:cs="Arial" w:hint="eastAsia"/>
                <w:sz w:val="20"/>
                <w:lang w:val="en-US"/>
              </w:rPr>
              <w:t xml:space="preserve">- </w:t>
            </w:r>
            <w:r>
              <w:rPr>
                <w:rFonts w:ascii="Arial" w:hAnsi="Arial" w:cs="Arial" w:hint="eastAsia"/>
                <w:sz w:val="20"/>
                <w:lang w:eastAsia="en-US"/>
              </w:rPr>
              <w:t xml:space="preserve">UE power consumption is our main concern. For a group of UE with each can have its own unicast services of different traffic characteristics, it will be hard or impossible to have the PTM transmission DRX aligned with per UE DRX. </w:t>
            </w:r>
          </w:p>
          <w:p w14:paraId="5146A591" w14:textId="77777777" w:rsidR="00BE1F33" w:rsidRDefault="00580D17" w:rsidP="003112A8">
            <w:pPr>
              <w:numPr>
                <w:ilvl w:val="255"/>
                <w:numId w:val="0"/>
              </w:numPr>
              <w:rPr>
                <w:rFonts w:ascii="Arial" w:hAnsi="Arial" w:cs="Arial"/>
                <w:sz w:val="20"/>
                <w:lang w:eastAsia="en-US"/>
              </w:rPr>
            </w:pPr>
            <w:r>
              <w:rPr>
                <w:rFonts w:ascii="Arial" w:hAnsi="Arial" w:cs="Arial" w:hint="eastAsia"/>
                <w:sz w:val="20"/>
                <w:lang w:val="en-US"/>
              </w:rPr>
              <w:t xml:space="preserve">- </w:t>
            </w:r>
            <w:r>
              <w:rPr>
                <w:rFonts w:ascii="Arial" w:hAnsi="Arial" w:cs="Arial" w:hint="eastAsia"/>
                <w:sz w:val="20"/>
                <w:lang w:eastAsia="en-US"/>
              </w:rPr>
              <w:t>And for each UE to monitor a separate DRX of PTM transmission inevitably increase the power consumption.</w:t>
            </w:r>
          </w:p>
          <w:p w14:paraId="1E4A7AE1" w14:textId="77777777" w:rsidR="00BE1F33" w:rsidRDefault="00580D17" w:rsidP="003112A8">
            <w:pPr>
              <w:numPr>
                <w:ilvl w:val="255"/>
                <w:numId w:val="0"/>
              </w:numPr>
              <w:rPr>
                <w:rFonts w:ascii="Arial" w:hAnsi="Arial" w:cs="Arial"/>
                <w:sz w:val="20"/>
                <w:lang w:eastAsia="en-US"/>
              </w:rPr>
            </w:pPr>
            <w:r>
              <w:rPr>
                <w:rFonts w:ascii="Arial" w:hAnsi="Arial" w:cs="Arial" w:hint="eastAsia"/>
                <w:sz w:val="20"/>
                <w:lang w:val="en-US"/>
              </w:rPr>
              <w:t xml:space="preserve">- </w:t>
            </w:r>
            <w:r>
              <w:rPr>
                <w:rFonts w:ascii="Arial" w:hAnsi="Arial" w:cs="Arial" w:hint="eastAsia"/>
                <w:sz w:val="20"/>
                <w:lang w:eastAsia="en-US"/>
              </w:rPr>
              <w:t xml:space="preserve">Note: efforts in attempting to de-scramble a G-RNTI is low only when UE wakes up for both C-RNTI and G-RNTI. The reality however is DRX of each transmission (among per UE C-RNTI and per group G-RNTI) </w:t>
            </w:r>
            <w:proofErr w:type="spellStart"/>
            <w:proofErr w:type="gramStart"/>
            <w:r>
              <w:rPr>
                <w:rFonts w:ascii="Arial" w:hAnsi="Arial" w:cs="Arial" w:hint="eastAsia"/>
                <w:sz w:val="20"/>
                <w:lang w:eastAsia="en-US"/>
              </w:rPr>
              <w:t>wont</w:t>
            </w:r>
            <w:proofErr w:type="spellEnd"/>
            <w:proofErr w:type="gramEnd"/>
            <w:r>
              <w:rPr>
                <w:rFonts w:ascii="Arial" w:hAnsi="Arial" w:cs="Arial" w:hint="eastAsia"/>
                <w:sz w:val="20"/>
                <w:lang w:eastAsia="en-US"/>
              </w:rPr>
              <w:t xml:space="preserve"> be perfectly overlapped.</w:t>
            </w:r>
          </w:p>
          <w:p w14:paraId="2A58BCFE" w14:textId="77777777" w:rsidR="00BE1F33" w:rsidRDefault="00580D17" w:rsidP="003112A8">
            <w:pPr>
              <w:numPr>
                <w:ilvl w:val="0"/>
                <w:numId w:val="9"/>
              </w:numPr>
              <w:rPr>
                <w:rFonts w:ascii="Arial" w:hAnsi="Arial" w:cs="Arial"/>
                <w:sz w:val="20"/>
                <w:lang w:eastAsia="en-US"/>
              </w:rPr>
            </w:pPr>
            <w:r>
              <w:rPr>
                <w:rFonts w:ascii="Arial" w:hAnsi="Arial" w:cs="Arial" w:hint="eastAsia"/>
                <w:sz w:val="20"/>
                <w:lang w:val="en-US"/>
              </w:rPr>
              <w:t>No strong view, but MAC CE is of greater flexibility.</w:t>
            </w:r>
          </w:p>
        </w:tc>
      </w:tr>
      <w:tr w:rsidR="004873A5" w14:paraId="188EF228"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tcPr>
          <w:p w14:paraId="0D687A64" w14:textId="77777777" w:rsidR="004873A5" w:rsidRDefault="004873A5" w:rsidP="004873A5">
            <w:pPr>
              <w:jc w:val="center"/>
              <w:rPr>
                <w:rFonts w:ascii="Arial" w:hAnsi="Arial" w:cs="Arial"/>
                <w:sz w:val="20"/>
                <w:lang w:eastAsia="en-US"/>
              </w:rPr>
            </w:pPr>
            <w:r>
              <w:rPr>
                <w:rFonts w:ascii="Arial" w:hAnsi="Arial" w:cs="Arial"/>
                <w:sz w:val="20"/>
              </w:rPr>
              <w:t>NEC</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C2BF510" w14:textId="77777777" w:rsidR="004873A5" w:rsidRDefault="004873A5" w:rsidP="004873A5">
            <w:pPr>
              <w:jc w:val="center"/>
              <w:rPr>
                <w:rFonts w:ascii="Arial" w:hAnsi="Arial" w:cs="Arial"/>
                <w:sz w:val="20"/>
                <w:lang w:eastAsia="en-US"/>
              </w:rPr>
            </w:pPr>
            <w:r>
              <w:rPr>
                <w:rFonts w:ascii="Arial" w:hAnsi="Arial" w:cs="Arial"/>
                <w:sz w:val="20"/>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D65637E" w14:textId="77777777" w:rsidR="004873A5" w:rsidRDefault="004873A5" w:rsidP="004873A5">
            <w:pPr>
              <w:rPr>
                <w:rFonts w:ascii="Arial" w:hAnsi="Arial" w:cs="Arial"/>
                <w:sz w:val="20"/>
              </w:rPr>
            </w:pPr>
            <w:r>
              <w:rPr>
                <w:rFonts w:ascii="Arial" w:hAnsi="Arial" w:cs="Arial"/>
                <w:sz w:val="20"/>
              </w:rPr>
              <w:t xml:space="preserve">We think even the PTP leg is configured in addition to the PTM leg, the PTM transmission is still ongoing, so it is still unnecessary to mandate the network to deactivate the PTM leg. </w:t>
            </w:r>
          </w:p>
          <w:p w14:paraId="75A6BC33" w14:textId="77777777" w:rsidR="004873A5" w:rsidRDefault="004873A5" w:rsidP="004873A5">
            <w:pPr>
              <w:rPr>
                <w:rFonts w:ascii="Arial" w:hAnsi="Arial" w:cs="Arial"/>
                <w:sz w:val="20"/>
                <w:lang w:eastAsia="en-US"/>
              </w:rPr>
            </w:pPr>
            <w:r>
              <w:rPr>
                <w:rFonts w:ascii="Arial" w:hAnsi="Arial" w:cs="Arial"/>
                <w:sz w:val="20"/>
              </w:rPr>
              <w:t>Given the PTP leg and PTM leg have separate RLC entities, the receiving windows of two RLC entities un-synchronization won’t bring any problem.</w:t>
            </w:r>
          </w:p>
        </w:tc>
      </w:tr>
      <w:tr w:rsidR="0038146B" w14:paraId="314AB0C9"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tcPr>
          <w:p w14:paraId="3EECA54C" w14:textId="08157D2C" w:rsidR="0038146B" w:rsidRDefault="0038146B" w:rsidP="0038146B">
            <w:pPr>
              <w:jc w:val="center"/>
              <w:rPr>
                <w:rFonts w:ascii="Arial" w:eastAsia="Yu Mincho" w:hAnsi="Arial" w:cs="Arial"/>
                <w:sz w:val="20"/>
                <w:lang w:eastAsia="en-US"/>
              </w:rPr>
            </w:pPr>
            <w:proofErr w:type="spellStart"/>
            <w:r>
              <w:rPr>
                <w:rFonts w:ascii="Arial" w:hAnsi="Arial" w:cs="Arial"/>
                <w:sz w:val="20"/>
                <w:lang w:eastAsia="en-US"/>
              </w:rPr>
              <w:lastRenderedPageBreak/>
              <w:t>Futurewei</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178E3A5D" w14:textId="3B6FB68F" w:rsidR="0038146B" w:rsidRDefault="0038146B" w:rsidP="0038146B">
            <w:pPr>
              <w:jc w:val="center"/>
              <w:rPr>
                <w:rFonts w:ascii="Arial" w:eastAsia="Yu Mincho" w:hAnsi="Arial" w:cs="Arial"/>
                <w:sz w:val="20"/>
                <w:lang w:eastAsia="en-US"/>
              </w:rPr>
            </w:pPr>
            <w:r>
              <w:rPr>
                <w:rFonts w:ascii="Arial" w:hAnsi="Arial" w:cs="Arial"/>
                <w:sz w:val="20"/>
                <w:lang w:eastAsia="en-US"/>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BB60EB" w14:textId="77777777" w:rsidR="0038146B" w:rsidRDefault="0038146B" w:rsidP="0038146B">
            <w:pPr>
              <w:rPr>
                <w:rFonts w:ascii="Arial" w:hAnsi="Arial" w:cs="Arial"/>
                <w:sz w:val="21"/>
                <w:szCs w:val="22"/>
                <w:lang w:eastAsia="en-US"/>
              </w:rPr>
            </w:pPr>
            <w:r>
              <w:rPr>
                <w:rFonts w:ascii="Arial" w:hAnsi="Arial" w:cs="Arial"/>
                <w:sz w:val="21"/>
                <w:szCs w:val="22"/>
                <w:lang w:eastAsia="en-US"/>
              </w:rPr>
              <w:t xml:space="preserve">If there’d be issue of RLC window de-synchronization, RRC </w:t>
            </w:r>
            <w:proofErr w:type="spellStart"/>
            <w:r>
              <w:rPr>
                <w:rFonts w:ascii="Arial" w:hAnsi="Arial" w:cs="Arial"/>
                <w:sz w:val="21"/>
                <w:szCs w:val="22"/>
                <w:lang w:eastAsia="en-US"/>
              </w:rPr>
              <w:t>signaling</w:t>
            </w:r>
            <w:proofErr w:type="spellEnd"/>
            <w:r>
              <w:rPr>
                <w:rFonts w:ascii="Arial" w:hAnsi="Arial" w:cs="Arial"/>
                <w:sz w:val="21"/>
                <w:szCs w:val="22"/>
                <w:lang w:eastAsia="en-US"/>
              </w:rPr>
              <w:t xml:space="preserve"> should be used to reconfigure PTM RLC entity through bearer type change.</w:t>
            </w:r>
          </w:p>
          <w:p w14:paraId="4661CEE3" w14:textId="7A81F075" w:rsidR="0038146B" w:rsidRDefault="0038146B" w:rsidP="0038146B">
            <w:pPr>
              <w:rPr>
                <w:rFonts w:ascii="Arial" w:eastAsia="等线" w:hAnsi="Arial" w:cs="Arial"/>
                <w:sz w:val="20"/>
                <w:lang w:eastAsia="en-US"/>
              </w:rPr>
            </w:pPr>
            <w:r>
              <w:rPr>
                <w:rFonts w:ascii="Arial" w:hAnsi="Arial" w:cs="Arial"/>
                <w:sz w:val="21"/>
                <w:szCs w:val="22"/>
                <w:lang w:eastAsia="en-US"/>
              </w:rPr>
              <w:t xml:space="preserve">It is not clear what benefit there would be to use MAC CE or DCI to address the RLC de-synchronization issue – as discussed by the rapporteur, it’d take a long period of time of no PTM reception, during which </w:t>
            </w:r>
            <w:proofErr w:type="gramStart"/>
            <w:r>
              <w:rPr>
                <w:rFonts w:ascii="Arial" w:hAnsi="Arial" w:cs="Arial"/>
                <w:sz w:val="21"/>
                <w:szCs w:val="22"/>
                <w:lang w:eastAsia="en-US"/>
              </w:rPr>
              <w:t>a</w:t>
            </w:r>
            <w:proofErr w:type="gramEnd"/>
            <w:r>
              <w:rPr>
                <w:rFonts w:ascii="Arial" w:hAnsi="Arial" w:cs="Arial"/>
                <w:sz w:val="21"/>
                <w:szCs w:val="22"/>
                <w:lang w:eastAsia="en-US"/>
              </w:rPr>
              <w:t xml:space="preserve"> RRC reconfiguration could be done in time to resolve the issue.</w:t>
            </w:r>
          </w:p>
        </w:tc>
      </w:tr>
      <w:tr w:rsidR="00550C9D" w14:paraId="36155A1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96CCC17" w14:textId="067D7147" w:rsidR="00550C9D" w:rsidRDefault="00550C9D" w:rsidP="00550C9D">
            <w:pPr>
              <w:jc w:val="center"/>
              <w:rPr>
                <w:rFonts w:ascii="Arial" w:hAnsi="Arial" w:cs="Arial"/>
                <w:sz w:val="20"/>
                <w:lang w:eastAsia="en-US"/>
              </w:rPr>
            </w:pPr>
            <w:r>
              <w:rPr>
                <w:rFonts w:ascii="Arial" w:hAnsi="Arial" w:cs="Arial"/>
                <w:sz w:val="20"/>
                <w:lang w:eastAsia="en-US"/>
              </w:rPr>
              <w:t>Lenovo,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DDE4340" w14:textId="156F6492" w:rsidR="00550C9D" w:rsidRDefault="00550C9D" w:rsidP="00550C9D">
            <w:pPr>
              <w:jc w:val="center"/>
              <w:rPr>
                <w:rFonts w:ascii="Arial" w:hAnsi="Arial" w:cs="Arial"/>
                <w:sz w:val="20"/>
                <w:lang w:eastAsia="en-US"/>
              </w:rPr>
            </w:pPr>
            <w:r>
              <w:rPr>
                <w:rFonts w:ascii="Arial" w:hAnsi="Arial" w:cs="Arial"/>
                <w:sz w:val="20"/>
                <w:lang w:eastAsia="en-US"/>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DF9D" w14:textId="77777777" w:rsidR="00550C9D" w:rsidRDefault="00550C9D" w:rsidP="00550C9D">
            <w:pPr>
              <w:rPr>
                <w:rFonts w:ascii="Arial" w:hAnsi="Arial" w:cs="Arial"/>
                <w:sz w:val="21"/>
                <w:szCs w:val="22"/>
                <w:lang w:eastAsia="en-US"/>
              </w:rPr>
            </w:pPr>
            <w:r>
              <w:rPr>
                <w:rFonts w:ascii="Arial" w:hAnsi="Arial" w:cs="Arial"/>
                <w:sz w:val="21"/>
                <w:szCs w:val="22"/>
                <w:lang w:eastAsia="en-US"/>
              </w:rPr>
              <w:t>First, MAC CE based PTP/PTM switch is different from bearer reconfiguration based on RRC signalling, wherein PDCP reestablishment is needed.</w:t>
            </w:r>
          </w:p>
          <w:p w14:paraId="35C059D6" w14:textId="26FD99BE" w:rsidR="00550C9D" w:rsidRDefault="00550C9D" w:rsidP="00550C9D">
            <w:pPr>
              <w:rPr>
                <w:rFonts w:ascii="Arial" w:hAnsi="Arial" w:cs="Arial"/>
                <w:sz w:val="21"/>
                <w:szCs w:val="22"/>
                <w:lang w:eastAsia="en-US"/>
              </w:rPr>
            </w:pPr>
            <w:r>
              <w:rPr>
                <w:rFonts w:ascii="Arial" w:hAnsi="Arial" w:cs="Arial"/>
                <w:sz w:val="21"/>
                <w:szCs w:val="22"/>
                <w:lang w:eastAsia="en-US"/>
              </w:rPr>
              <w:t>Secondly, once PTM is deactivated, UE will stop monitoring the corresponding G-RNTI, and will stop operating the corresponding DRX operation</w:t>
            </w:r>
            <w:r w:rsidR="00680363">
              <w:rPr>
                <w:rFonts w:ascii="Arial" w:hAnsi="Arial" w:cs="Arial"/>
                <w:sz w:val="21"/>
                <w:szCs w:val="22"/>
                <w:lang w:eastAsia="en-US"/>
              </w:rPr>
              <w:t>,</w:t>
            </w:r>
            <w:r w:rsidR="00680363" w:rsidRPr="00680363">
              <w:rPr>
                <w:rFonts w:ascii="Arial" w:hAnsi="Arial" w:cs="Arial"/>
                <w:sz w:val="21"/>
                <w:szCs w:val="22"/>
                <w:lang w:eastAsia="en-US"/>
              </w:rPr>
              <w:t xml:space="preserve"> assuming C-RNTI and G-RNTI have different DRX operations</w:t>
            </w:r>
            <w:r>
              <w:rPr>
                <w:rFonts w:ascii="Arial" w:hAnsi="Arial" w:cs="Arial"/>
                <w:sz w:val="21"/>
                <w:szCs w:val="22"/>
                <w:lang w:eastAsia="en-US"/>
              </w:rPr>
              <w:t>. It benefits the power saving.</w:t>
            </w:r>
          </w:p>
          <w:p w14:paraId="52C6F798" w14:textId="2F432B61" w:rsidR="00550C9D" w:rsidRDefault="00550C9D" w:rsidP="00550C9D">
            <w:pPr>
              <w:rPr>
                <w:rFonts w:ascii="Arial" w:hAnsi="Arial" w:cs="Arial"/>
                <w:sz w:val="20"/>
                <w:lang w:eastAsia="en-US"/>
              </w:rPr>
            </w:pPr>
            <w:r>
              <w:rPr>
                <w:rFonts w:ascii="Arial" w:hAnsi="Arial" w:cs="Arial"/>
                <w:sz w:val="21"/>
                <w:szCs w:val="22"/>
                <w:lang w:eastAsia="en-US"/>
              </w:rPr>
              <w:t xml:space="preserve">We think activating/deactivating the PTM leg could be essentially about start/stop monitoring the relevant G-RNTI.  </w:t>
            </w:r>
          </w:p>
        </w:tc>
      </w:tr>
      <w:tr w:rsidR="00550C9D" w14:paraId="24DB803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C2EC07B" w14:textId="02FC4106" w:rsidR="00550C9D" w:rsidRPr="009C4A78" w:rsidRDefault="009C4A78" w:rsidP="00550C9D">
            <w:pPr>
              <w:jc w:val="center"/>
              <w:rPr>
                <w:rFonts w:ascii="Arial" w:eastAsia="等线" w:hAnsi="Arial" w:cs="Arial"/>
                <w:sz w:val="21"/>
              </w:rPr>
            </w:pPr>
            <w:r>
              <w:rPr>
                <w:rFonts w:ascii="Arial" w:eastAsia="等线" w:hAnsi="Arial" w:cs="Arial" w:hint="eastAsia"/>
                <w:sz w:val="21"/>
              </w:rPr>
              <w:t>T</w:t>
            </w:r>
            <w:r>
              <w:rPr>
                <w:rFonts w:ascii="Arial" w:eastAsia="等线" w:hAnsi="Arial" w:cs="Arial"/>
                <w:sz w:val="21"/>
              </w:rPr>
              <w:t>CL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89B267E" w14:textId="05E20075" w:rsidR="00550C9D" w:rsidRPr="009C4A78" w:rsidRDefault="009C4A78" w:rsidP="00550C9D">
            <w:pPr>
              <w:jc w:val="center"/>
              <w:rPr>
                <w:rFonts w:ascii="Arial" w:eastAsia="等线" w:hAnsi="Arial" w:cs="Arial"/>
              </w:rPr>
            </w:pPr>
            <w:r>
              <w:rPr>
                <w:rFonts w:ascii="Arial" w:eastAsia="等线" w:hAnsi="Arial" w:cs="Arial" w:hint="eastAsia"/>
              </w:rPr>
              <w:t>O</w:t>
            </w:r>
            <w:r>
              <w:rPr>
                <w:rFonts w:ascii="Arial" w:eastAsia="等线" w:hAnsi="Arial" w:cs="Arial"/>
              </w:rPr>
              <w:t>ption 2,3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209AB2" w14:textId="6A1989DC" w:rsidR="00550C9D" w:rsidRDefault="00462874" w:rsidP="00550C9D">
            <w:pPr>
              <w:rPr>
                <w:rFonts w:ascii="Arial" w:eastAsia="等线" w:hAnsi="Arial" w:cs="Arial"/>
              </w:rPr>
            </w:pPr>
            <w:r>
              <w:rPr>
                <w:rFonts w:ascii="Arial" w:eastAsia="等线" w:hAnsi="Arial" w:cs="Arial" w:hint="eastAsia"/>
              </w:rPr>
              <w:t>Explicit</w:t>
            </w:r>
            <w:r>
              <w:rPr>
                <w:rFonts w:ascii="Arial" w:eastAsia="等线" w:hAnsi="Arial" w:cs="Arial"/>
              </w:rPr>
              <w:t xml:space="preserve"> </w:t>
            </w:r>
            <w:r>
              <w:rPr>
                <w:rFonts w:ascii="Arial" w:eastAsia="等线" w:hAnsi="Arial" w:cs="Arial" w:hint="eastAsia"/>
              </w:rPr>
              <w:t>signalling</w:t>
            </w:r>
            <w:r>
              <w:rPr>
                <w:rFonts w:ascii="Arial" w:eastAsia="等线" w:hAnsi="Arial" w:cs="Arial"/>
              </w:rPr>
              <w:t xml:space="preserve"> is beneficial to power saving. </w:t>
            </w:r>
          </w:p>
        </w:tc>
      </w:tr>
      <w:tr w:rsidR="00813C6B" w14:paraId="02F57A0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2FD6778" w14:textId="5ED03FDE" w:rsidR="00813C6B" w:rsidRDefault="00813C6B" w:rsidP="00813C6B">
            <w:pPr>
              <w:jc w:val="center"/>
              <w:rPr>
                <w:rFonts w:ascii="Arial" w:eastAsia="等线" w:hAnsi="Arial" w:cs="Arial"/>
                <w:sz w:val="21"/>
              </w:rPr>
            </w:pPr>
            <w:r>
              <w:rPr>
                <w:rFonts w:ascii="Arial" w:eastAsiaTheme="minorEastAsia" w:hAnsi="Arial" w:cs="Arial" w:hint="eastAsia"/>
                <w:sz w:val="20"/>
                <w:lang w:eastAsia="ja-JP"/>
              </w:rPr>
              <w:t>F</w:t>
            </w:r>
            <w:r>
              <w:rPr>
                <w:rFonts w:ascii="Arial" w:eastAsiaTheme="minorEastAsia" w:hAnsi="Arial" w:cs="Arial"/>
                <w:sz w:val="20"/>
                <w:lang w:eastAsia="ja-JP"/>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E772C94" w14:textId="096C2FA1" w:rsidR="00813C6B" w:rsidRDefault="00813C6B" w:rsidP="00813C6B">
            <w:pPr>
              <w:jc w:val="center"/>
              <w:rPr>
                <w:rFonts w:ascii="Arial" w:eastAsia="等线" w:hAnsi="Arial" w:cs="Arial"/>
              </w:rPr>
            </w:pPr>
            <w:r>
              <w:rPr>
                <w:rFonts w:ascii="Arial" w:eastAsiaTheme="minorEastAsia" w:hAnsi="Arial" w:cs="Arial" w:hint="eastAsia"/>
                <w:sz w:val="20"/>
                <w:lang w:eastAsia="ja-JP"/>
              </w:rPr>
              <w:t>O</w:t>
            </w:r>
            <w:r>
              <w:rPr>
                <w:rFonts w:ascii="Arial" w:eastAsiaTheme="minorEastAsia" w:hAnsi="Arial" w:cs="Arial"/>
                <w:sz w:val="20"/>
                <w:lang w:eastAsia="ja-JP"/>
              </w:rPr>
              <w:t>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0C466F" w14:textId="77777777" w:rsidR="00813C6B" w:rsidRDefault="00813C6B" w:rsidP="00813C6B">
            <w:pPr>
              <w:rPr>
                <w:rFonts w:ascii="Arial" w:eastAsiaTheme="minorEastAsia" w:hAnsi="Arial" w:cs="Arial"/>
                <w:sz w:val="20"/>
                <w:lang w:eastAsia="ja-JP"/>
              </w:rPr>
            </w:pPr>
            <w:r>
              <w:rPr>
                <w:rFonts w:ascii="Arial" w:eastAsiaTheme="minorEastAsia" w:hAnsi="Arial" w:cs="Arial" w:hint="eastAsia"/>
                <w:sz w:val="20"/>
                <w:lang w:eastAsia="ja-JP"/>
              </w:rPr>
              <w:t>W</w:t>
            </w:r>
            <w:r>
              <w:rPr>
                <w:rFonts w:ascii="Arial" w:eastAsiaTheme="minorEastAsia" w:hAnsi="Arial" w:cs="Arial"/>
                <w:sz w:val="20"/>
                <w:lang w:eastAsia="ja-JP"/>
              </w:rPr>
              <w:t>e are not sure if the gain of the dynamic switching.</w:t>
            </w:r>
          </w:p>
          <w:p w14:paraId="7CF5F644" w14:textId="3CF6E751" w:rsidR="00813C6B" w:rsidRDefault="00813C6B" w:rsidP="00813C6B">
            <w:pPr>
              <w:rPr>
                <w:rFonts w:ascii="Arial" w:eastAsia="等线" w:hAnsi="Arial" w:cs="Arial"/>
              </w:rPr>
            </w:pPr>
            <w:r>
              <w:rPr>
                <w:rFonts w:ascii="Arial" w:eastAsiaTheme="minorEastAsia" w:hAnsi="Arial" w:cs="Arial"/>
                <w:sz w:val="20"/>
                <w:lang w:eastAsia="ja-JP"/>
              </w:rPr>
              <w:t xml:space="preserve">Comment to Options 2 and 3: </w:t>
            </w:r>
            <w:r>
              <w:rPr>
                <w:rFonts w:ascii="Arial" w:eastAsiaTheme="minorEastAsia" w:hAnsi="Arial" w:cs="Arial" w:hint="eastAsia"/>
                <w:sz w:val="20"/>
                <w:lang w:eastAsia="ja-JP"/>
              </w:rPr>
              <w:t>B</w:t>
            </w:r>
            <w:r>
              <w:rPr>
                <w:rFonts w:ascii="Arial" w:eastAsiaTheme="minorEastAsia" w:hAnsi="Arial" w:cs="Arial"/>
                <w:sz w:val="20"/>
                <w:lang w:eastAsia="ja-JP"/>
              </w:rPr>
              <w:t xml:space="preserve">oth </w:t>
            </w:r>
            <w:proofErr w:type="gramStart"/>
            <w:r>
              <w:rPr>
                <w:rFonts w:ascii="Arial" w:eastAsiaTheme="minorEastAsia" w:hAnsi="Arial" w:cs="Arial"/>
                <w:sz w:val="20"/>
                <w:lang w:eastAsia="ja-JP"/>
              </w:rPr>
              <w:t>options work</w:t>
            </w:r>
            <w:proofErr w:type="gramEnd"/>
            <w:r>
              <w:rPr>
                <w:rFonts w:ascii="Arial" w:eastAsiaTheme="minorEastAsia" w:hAnsi="Arial" w:cs="Arial"/>
                <w:sz w:val="20"/>
                <w:lang w:eastAsia="ja-JP"/>
              </w:rPr>
              <w:t>, but Option 2 needs RAN1 work and probably need new DCI formant. The specification development effort is not predictable, which would be avoided.</w:t>
            </w:r>
          </w:p>
        </w:tc>
      </w:tr>
      <w:tr w:rsidR="00813C6B" w:rsidRPr="00C05CB4" w14:paraId="1CE36760" w14:textId="77777777" w:rsidTr="0058410B">
        <w:trPr>
          <w:trHeight w:val="689"/>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7192F04" w14:textId="0D871EDA" w:rsidR="00813C6B" w:rsidRPr="00C05CB4" w:rsidRDefault="00845213" w:rsidP="00813C6B">
            <w:pPr>
              <w:jc w:val="center"/>
              <w:rPr>
                <w:rFonts w:ascii="Arial" w:eastAsiaTheme="minorEastAsia" w:hAnsi="Arial" w:cs="Arial"/>
                <w:sz w:val="20"/>
                <w:lang w:eastAsia="ja-JP"/>
              </w:rPr>
            </w:pPr>
            <w:r w:rsidRPr="00C05CB4">
              <w:rPr>
                <w:rFonts w:ascii="Arial" w:eastAsiaTheme="minorEastAsia" w:hAnsi="Arial" w:cs="Arial"/>
                <w:sz w:val="20"/>
                <w:lang w:eastAsia="ja-JP"/>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C2D72BC" w14:textId="6324F10C" w:rsidR="00813C6B" w:rsidRPr="00C05CB4" w:rsidRDefault="00845213" w:rsidP="00813C6B">
            <w:pPr>
              <w:jc w:val="center"/>
              <w:rPr>
                <w:rFonts w:ascii="Arial" w:eastAsiaTheme="minorEastAsia" w:hAnsi="Arial" w:cs="Arial"/>
                <w:sz w:val="20"/>
                <w:lang w:eastAsia="ja-JP"/>
              </w:rPr>
            </w:pPr>
            <w:r w:rsidRPr="00C05CB4">
              <w:rPr>
                <w:rFonts w:ascii="Arial" w:eastAsiaTheme="minorEastAsia" w:hAnsi="Arial" w:cs="Arial"/>
                <w:sz w:val="20"/>
                <w:lang w:eastAsia="ja-JP"/>
              </w:rPr>
              <w:t xml:space="preserve">Option </w:t>
            </w:r>
            <w:r w:rsidR="00E52DC6">
              <w:rPr>
                <w:rFonts w:ascii="Arial" w:eastAsiaTheme="minorEastAsia" w:hAnsi="Arial" w:cs="Arial"/>
                <w:sz w:val="20"/>
                <w:lang w:eastAsia="ja-JP"/>
              </w:rPr>
              <w:t>2,3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6977EAD" w14:textId="38FDB6EC" w:rsidR="00E52DC6" w:rsidRPr="00E52DC6" w:rsidRDefault="00E52DC6" w:rsidP="0058410B">
            <w:pPr>
              <w:jc w:val="left"/>
              <w:rPr>
                <w:rFonts w:ascii="Arial" w:eastAsiaTheme="minorEastAsia" w:hAnsi="Arial" w:cs="Arial"/>
                <w:sz w:val="20"/>
                <w:lang w:eastAsia="ja-JP"/>
              </w:rPr>
            </w:pPr>
            <w:r>
              <w:rPr>
                <w:rFonts w:ascii="Arial" w:eastAsiaTheme="minorEastAsia" w:hAnsi="Arial" w:cs="Arial"/>
                <w:sz w:val="20"/>
                <w:lang w:eastAsia="ja-JP"/>
              </w:rPr>
              <w:t xml:space="preserve">We </w:t>
            </w:r>
            <w:proofErr w:type="spellStart"/>
            <w:r>
              <w:rPr>
                <w:rFonts w:ascii="Arial" w:eastAsiaTheme="minorEastAsia" w:hAnsi="Arial" w:cs="Arial"/>
                <w:sz w:val="20"/>
                <w:lang w:eastAsia="ja-JP"/>
              </w:rPr>
              <w:t>donot</w:t>
            </w:r>
            <w:proofErr w:type="spellEnd"/>
            <w:r>
              <w:rPr>
                <w:rFonts w:ascii="Arial" w:eastAsiaTheme="minorEastAsia" w:hAnsi="Arial" w:cs="Arial"/>
                <w:sz w:val="20"/>
                <w:lang w:eastAsia="ja-JP"/>
              </w:rPr>
              <w:t xml:space="preserve"> think the RLC window desync is a big issue, but the PTM deactivation of the split-MRB is </w:t>
            </w:r>
            <w:r w:rsidR="0062250B">
              <w:rPr>
                <w:rFonts w:ascii="Arial" w:eastAsiaTheme="minorEastAsia" w:hAnsi="Arial" w:cs="Arial"/>
                <w:sz w:val="20"/>
                <w:lang w:eastAsia="ja-JP"/>
              </w:rPr>
              <w:t>good</w:t>
            </w:r>
            <w:r>
              <w:rPr>
                <w:rFonts w:ascii="Arial" w:eastAsiaTheme="minorEastAsia" w:hAnsi="Arial" w:cs="Arial"/>
                <w:sz w:val="20"/>
                <w:lang w:eastAsia="ja-JP"/>
              </w:rPr>
              <w:t xml:space="preserve"> for the </w:t>
            </w:r>
            <w:r w:rsidR="0058410B">
              <w:rPr>
                <w:rFonts w:ascii="Arial" w:eastAsiaTheme="minorEastAsia" w:hAnsi="Arial" w:cs="Arial"/>
                <w:sz w:val="20"/>
                <w:lang w:eastAsia="ja-JP"/>
              </w:rPr>
              <w:t xml:space="preserve">UE </w:t>
            </w:r>
            <w:r>
              <w:rPr>
                <w:rFonts w:ascii="Arial" w:eastAsiaTheme="minorEastAsia" w:hAnsi="Arial" w:cs="Arial"/>
                <w:sz w:val="20"/>
                <w:lang w:eastAsia="ja-JP"/>
              </w:rPr>
              <w:t>power saving</w:t>
            </w:r>
            <w:r w:rsidR="0062250B">
              <w:rPr>
                <w:rFonts w:ascii="Arial" w:eastAsiaTheme="minorEastAsia" w:hAnsi="Arial" w:cs="Arial"/>
                <w:sz w:val="20"/>
                <w:lang w:eastAsia="ja-JP"/>
              </w:rPr>
              <w:t xml:space="preserve">, especially </w:t>
            </w:r>
            <w:r w:rsidR="00B66E68">
              <w:rPr>
                <w:rFonts w:ascii="Arial" w:eastAsiaTheme="minorEastAsia" w:hAnsi="Arial" w:cs="Arial"/>
                <w:sz w:val="20"/>
                <w:lang w:eastAsia="ja-JP"/>
              </w:rPr>
              <w:t>when UE is required to receive the</w:t>
            </w:r>
            <w:r w:rsidR="0062250B">
              <w:rPr>
                <w:rFonts w:ascii="Arial" w:eastAsiaTheme="minorEastAsia" w:hAnsi="Arial" w:cs="Arial"/>
                <w:sz w:val="20"/>
                <w:lang w:eastAsia="ja-JP"/>
              </w:rPr>
              <w:t xml:space="preserve"> PTM </w:t>
            </w:r>
            <w:r w:rsidR="005C2FE5">
              <w:rPr>
                <w:rFonts w:ascii="Arial" w:eastAsiaTheme="minorEastAsia" w:hAnsi="Arial" w:cs="Arial"/>
                <w:sz w:val="20"/>
                <w:lang w:eastAsia="ja-JP"/>
              </w:rPr>
              <w:t xml:space="preserve">but is not in </w:t>
            </w:r>
            <w:r w:rsidR="0062250B">
              <w:rPr>
                <w:rFonts w:ascii="Arial" w:eastAsiaTheme="minorEastAsia" w:hAnsi="Arial" w:cs="Arial"/>
                <w:sz w:val="20"/>
                <w:lang w:eastAsia="ja-JP"/>
              </w:rPr>
              <w:t xml:space="preserve">UE specific DRX active time. </w:t>
            </w:r>
          </w:p>
        </w:tc>
      </w:tr>
      <w:tr w:rsidR="00F354D4" w:rsidRPr="00C05CB4" w14:paraId="01EA8B58" w14:textId="77777777" w:rsidTr="0058410B">
        <w:trPr>
          <w:trHeight w:val="689"/>
          <w:ins w:id="300" w:author="Prasad QC1" w:date="2021-07-20T22:00: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37D6234" w14:textId="4BB26B8A" w:rsidR="00F354D4" w:rsidRPr="00C05CB4" w:rsidRDefault="00F354D4" w:rsidP="00F354D4">
            <w:pPr>
              <w:jc w:val="center"/>
              <w:rPr>
                <w:ins w:id="301" w:author="Prasad QC1" w:date="2021-07-20T22:00:00Z"/>
                <w:rFonts w:ascii="Arial" w:eastAsiaTheme="minorEastAsia" w:hAnsi="Arial" w:cs="Arial"/>
                <w:sz w:val="20"/>
                <w:lang w:eastAsia="ja-JP"/>
              </w:rPr>
            </w:pPr>
            <w:ins w:id="302" w:author="Prasad QC1" w:date="2021-07-20T22:01:00Z">
              <w:r>
                <w:rPr>
                  <w:rFonts w:ascii="Arial" w:hAnsi="Arial" w:cs="Arial"/>
                  <w:sz w:val="20"/>
                  <w:lang w:eastAsia="en-US"/>
                </w:rPr>
                <w:t>Qualcomm</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C2D2182" w14:textId="16D45C2F" w:rsidR="00F354D4" w:rsidRPr="00C05CB4" w:rsidRDefault="00F354D4" w:rsidP="00F354D4">
            <w:pPr>
              <w:jc w:val="center"/>
              <w:rPr>
                <w:ins w:id="303" w:author="Prasad QC1" w:date="2021-07-20T22:00:00Z"/>
                <w:rFonts w:ascii="Arial" w:eastAsiaTheme="minorEastAsia" w:hAnsi="Arial" w:cs="Arial"/>
                <w:sz w:val="20"/>
                <w:lang w:eastAsia="ja-JP"/>
              </w:rPr>
            </w:pPr>
            <w:ins w:id="304" w:author="Prasad QC1" w:date="2021-07-20T22:01:00Z">
              <w:r>
                <w:rPr>
                  <w:rFonts w:ascii="Arial" w:hAnsi="Arial" w:cs="Arial"/>
                  <w:sz w:val="20"/>
                  <w:lang w:eastAsia="en-US"/>
                </w:rPr>
                <w:t xml:space="preserve">Option 2 </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BE142C0" w14:textId="77777777" w:rsidR="00F354D4" w:rsidRDefault="00F354D4" w:rsidP="00F354D4">
            <w:pPr>
              <w:rPr>
                <w:ins w:id="305" w:author="Prasad QC1" w:date="2021-07-20T22:01:00Z"/>
                <w:rFonts w:ascii="Arial" w:hAnsi="Arial" w:cs="Arial"/>
                <w:sz w:val="20"/>
                <w:lang w:eastAsia="en-US"/>
              </w:rPr>
            </w:pPr>
            <w:ins w:id="306" w:author="Prasad QC1" w:date="2021-07-20T22:01:00Z">
              <w:r>
                <w:rPr>
                  <w:rFonts w:ascii="Arial" w:hAnsi="Arial" w:cs="Arial"/>
                  <w:sz w:val="20"/>
                  <w:lang w:eastAsia="en-US"/>
                </w:rPr>
                <w:t>We agree that when both PTM+PTP legs are configured, dynamic switching is possible and is transparent to UE. PTM RLC UM de-sync may happen only when UE is unable to receive PTM leg for very long period of time.</w:t>
              </w:r>
            </w:ins>
          </w:p>
          <w:p w14:paraId="3BCAAB1F" w14:textId="77777777" w:rsidR="00F354D4" w:rsidRDefault="00F354D4" w:rsidP="00F354D4">
            <w:pPr>
              <w:overflowPunct/>
              <w:autoSpaceDE/>
              <w:autoSpaceDN/>
              <w:adjustRightInd/>
              <w:spacing w:after="0" w:line="240" w:lineRule="auto"/>
              <w:jc w:val="left"/>
              <w:textAlignment w:val="auto"/>
              <w:rPr>
                <w:ins w:id="307" w:author="Prasad QC1" w:date="2021-07-20T22:01:00Z"/>
                <w:rFonts w:ascii="Arial" w:hAnsi="Arial" w:cs="Arial"/>
                <w:sz w:val="20"/>
                <w:lang w:eastAsia="en-US"/>
              </w:rPr>
            </w:pPr>
            <w:ins w:id="308" w:author="Prasad QC1" w:date="2021-07-20T22:01:00Z">
              <w:r>
                <w:rPr>
                  <w:rFonts w:ascii="Arial" w:hAnsi="Arial" w:cs="Arial"/>
                  <w:sz w:val="20"/>
                  <w:lang w:eastAsia="en-US"/>
                </w:rPr>
                <w:t xml:space="preserve">When both legs are configured, we should allow flexibility for NW to deactivate PTM leg to avoid usage of unnecessary frequent (and is not fast) RRC signalling to change bearer configuration. </w:t>
              </w:r>
            </w:ins>
          </w:p>
          <w:p w14:paraId="6913A956" w14:textId="77777777" w:rsidR="00F354D4" w:rsidRDefault="00F354D4" w:rsidP="00F354D4">
            <w:pPr>
              <w:overflowPunct/>
              <w:autoSpaceDE/>
              <w:autoSpaceDN/>
              <w:adjustRightInd/>
              <w:spacing w:after="0" w:line="240" w:lineRule="auto"/>
              <w:jc w:val="left"/>
              <w:textAlignment w:val="auto"/>
              <w:rPr>
                <w:ins w:id="309" w:author="Prasad QC1" w:date="2021-07-20T22:01:00Z"/>
                <w:rFonts w:ascii="Arial" w:hAnsi="Arial" w:cs="Arial"/>
                <w:sz w:val="20"/>
                <w:lang w:eastAsia="en-US"/>
              </w:rPr>
            </w:pPr>
          </w:p>
          <w:p w14:paraId="7A6B500A" w14:textId="325449B8" w:rsidR="00F354D4" w:rsidRDefault="00F354D4" w:rsidP="00F354D4">
            <w:pPr>
              <w:jc w:val="left"/>
              <w:rPr>
                <w:ins w:id="310" w:author="Prasad QC1" w:date="2021-07-20T22:00:00Z"/>
                <w:rFonts w:ascii="Arial" w:eastAsiaTheme="minorEastAsia" w:hAnsi="Arial" w:cs="Arial"/>
                <w:sz w:val="20"/>
                <w:lang w:eastAsia="ja-JP"/>
              </w:rPr>
            </w:pPr>
            <w:ins w:id="311" w:author="Prasad QC1" w:date="2021-07-20T22:01:00Z">
              <w:r>
                <w:rPr>
                  <w:rFonts w:ascii="Arial" w:hAnsi="Arial" w:cs="Arial"/>
                  <w:sz w:val="20"/>
                  <w:lang w:eastAsia="en-US"/>
                </w:rPr>
                <w:t>Between Option 2 and 3, we prefer MAC-CE over DCI based due to high reliability.</w:t>
              </w:r>
            </w:ins>
          </w:p>
        </w:tc>
      </w:tr>
      <w:tr w:rsidR="00A275A3" w:rsidRPr="00C05CB4" w14:paraId="577BA826" w14:textId="77777777" w:rsidTr="0058410B">
        <w:trPr>
          <w:trHeight w:val="689"/>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2AE7E3B" w14:textId="3B1B6FAF" w:rsidR="00A275A3" w:rsidRDefault="00A275A3" w:rsidP="00A275A3">
            <w:pPr>
              <w:jc w:val="center"/>
              <w:rPr>
                <w:rFonts w:ascii="Arial" w:hAnsi="Arial" w:cs="Arial"/>
                <w:sz w:val="20"/>
                <w:lang w:eastAsia="en-US"/>
              </w:rPr>
            </w:pPr>
            <w:proofErr w:type="spellStart"/>
            <w:r>
              <w:rPr>
                <w:rFonts w:ascii="Arial" w:eastAsia="等线" w:hAnsi="Arial" w:cs="Arial" w:hint="eastAsia"/>
                <w:sz w:val="21"/>
              </w:rPr>
              <w:t>S</w:t>
            </w:r>
            <w:r>
              <w:rPr>
                <w:rFonts w:ascii="Arial" w:eastAsia="等线" w:hAnsi="Arial" w:cs="Arial"/>
                <w:sz w:val="21"/>
              </w:rPr>
              <w:t>preadtrum</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B2D98D7" w14:textId="269859E7" w:rsidR="00A275A3" w:rsidRDefault="00A275A3" w:rsidP="00A275A3">
            <w:pPr>
              <w:jc w:val="center"/>
              <w:rPr>
                <w:rFonts w:ascii="Arial" w:hAnsi="Arial" w:cs="Arial"/>
                <w:sz w:val="20"/>
                <w:lang w:eastAsia="en-US"/>
              </w:rPr>
            </w:pPr>
            <w:r>
              <w:rPr>
                <w:rFonts w:ascii="Arial" w:hAnsi="Arial" w:cs="Arial"/>
                <w:sz w:val="20"/>
                <w:lang w:eastAsia="en-US"/>
              </w:rPr>
              <w:t xml:space="preserve">Option 2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F4D672A" w14:textId="654E6595" w:rsidR="00A275A3" w:rsidRDefault="00A275A3" w:rsidP="00A275A3">
            <w:pPr>
              <w:rPr>
                <w:rFonts w:ascii="Arial" w:hAnsi="Arial" w:cs="Arial"/>
                <w:sz w:val="20"/>
                <w:lang w:eastAsia="en-US"/>
              </w:rPr>
            </w:pPr>
            <w:r w:rsidRPr="007841F1">
              <w:rPr>
                <w:rFonts w:ascii="Arial" w:hAnsi="Arial" w:cs="Arial" w:hint="eastAsia"/>
                <w:sz w:val="21"/>
                <w:szCs w:val="22"/>
                <w:lang w:eastAsia="en-US"/>
              </w:rPr>
              <w:t xml:space="preserve">Explicit </w:t>
            </w:r>
            <w:proofErr w:type="spellStart"/>
            <w:r w:rsidRPr="007841F1">
              <w:rPr>
                <w:rFonts w:ascii="Arial" w:hAnsi="Arial" w:cs="Arial" w:hint="eastAsia"/>
                <w:sz w:val="21"/>
                <w:szCs w:val="22"/>
                <w:lang w:eastAsia="en-US"/>
              </w:rPr>
              <w:t>signaling</w:t>
            </w:r>
            <w:proofErr w:type="spellEnd"/>
            <w:r w:rsidRPr="007841F1">
              <w:rPr>
                <w:rFonts w:ascii="Arial" w:hAnsi="Arial" w:cs="Arial" w:hint="eastAsia"/>
                <w:sz w:val="21"/>
                <w:szCs w:val="22"/>
                <w:lang w:eastAsia="en-US"/>
              </w:rPr>
              <w:t xml:space="preserve"> is needed</w:t>
            </w:r>
            <w:r w:rsidRPr="007841F1">
              <w:rPr>
                <w:rFonts w:ascii="Arial" w:hAnsi="Arial" w:cs="Arial"/>
                <w:sz w:val="21"/>
                <w:szCs w:val="22"/>
                <w:lang w:eastAsia="en-US"/>
              </w:rPr>
              <w:t xml:space="preserve"> to indicate UE to </w:t>
            </w:r>
            <w:r>
              <w:rPr>
                <w:rFonts w:ascii="Arial" w:hAnsi="Arial" w:cs="Arial"/>
                <w:sz w:val="21"/>
                <w:szCs w:val="22"/>
                <w:lang w:eastAsia="en-US"/>
              </w:rPr>
              <w:t>stop monitoring the corresponding G-RNTI which is beneficial for power saving.</w:t>
            </w:r>
            <w:r w:rsidR="00EE0C64" w:rsidRPr="007841F1">
              <w:rPr>
                <w:rFonts w:ascii="Arial" w:hAnsi="Arial" w:cs="Arial"/>
                <w:sz w:val="21"/>
                <w:szCs w:val="22"/>
                <w:lang w:eastAsia="en-US"/>
              </w:rPr>
              <w:t xml:space="preserve"> </w:t>
            </w:r>
            <w:r w:rsidR="00EE0C64" w:rsidRPr="00EE0C64">
              <w:rPr>
                <w:rFonts w:ascii="Arial" w:hAnsi="Arial" w:cs="Arial"/>
                <w:sz w:val="21"/>
                <w:szCs w:val="22"/>
                <w:lang w:eastAsia="en-US"/>
              </w:rPr>
              <w:t>Between Option 2 and 3, we prefer MAC-CE</w:t>
            </w:r>
            <w:r w:rsidR="00EE0C64">
              <w:rPr>
                <w:rFonts w:ascii="Arial" w:hAnsi="Arial" w:cs="Arial"/>
                <w:sz w:val="21"/>
                <w:szCs w:val="22"/>
                <w:lang w:eastAsia="en-US"/>
              </w:rPr>
              <w:t>.</w:t>
            </w:r>
          </w:p>
        </w:tc>
      </w:tr>
      <w:tr w:rsidR="00C05125" w:rsidRPr="00C05CB4" w14:paraId="5D2F600E" w14:textId="77777777" w:rsidTr="0058410B">
        <w:trPr>
          <w:trHeight w:val="689"/>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A211C4A" w14:textId="6DA69573" w:rsidR="00C05125" w:rsidRDefault="00C05125" w:rsidP="00C05125">
            <w:pPr>
              <w:jc w:val="center"/>
              <w:rPr>
                <w:rFonts w:ascii="Arial" w:eastAsia="等线" w:hAnsi="Arial" w:cs="Arial"/>
                <w:sz w:val="21"/>
              </w:rPr>
            </w:pPr>
            <w:r>
              <w:rPr>
                <w:rFonts w:ascii="Arial" w:eastAsia="Malgun Gothic" w:hAnsi="Arial" w:cs="Arial" w:hint="eastAsia"/>
                <w:sz w:val="20"/>
                <w:lang w:eastAsia="ko-KR"/>
              </w:rPr>
              <w:t>LGE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3470BA4" w14:textId="2AC05B2F" w:rsidR="00C05125" w:rsidRDefault="00C05125" w:rsidP="00C05125">
            <w:pPr>
              <w:jc w:val="center"/>
              <w:rPr>
                <w:rFonts w:ascii="Arial" w:hAnsi="Arial" w:cs="Arial"/>
                <w:sz w:val="20"/>
                <w:lang w:eastAsia="en-US"/>
              </w:rPr>
            </w:pPr>
            <w:r>
              <w:rPr>
                <w:rFonts w:ascii="Arial" w:eastAsia="Malgun Gothic" w:hAnsi="Arial" w:cs="Arial" w:hint="eastAsia"/>
                <w:sz w:val="20"/>
                <w:lang w:eastAsia="ko-KR"/>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076DE09" w14:textId="77777777" w:rsidR="00C05125" w:rsidRDefault="00C05125" w:rsidP="00C05125">
            <w:pPr>
              <w:jc w:val="left"/>
              <w:rPr>
                <w:rFonts w:ascii="Arial" w:eastAsia="Malgun Gothic" w:hAnsi="Arial" w:cs="Arial"/>
                <w:sz w:val="20"/>
                <w:lang w:eastAsia="ko-KR"/>
              </w:rPr>
            </w:pPr>
            <w:r>
              <w:rPr>
                <w:rFonts w:ascii="Arial" w:eastAsia="Malgun Gothic" w:hAnsi="Arial" w:cs="Arial" w:hint="eastAsia"/>
                <w:sz w:val="20"/>
                <w:lang w:eastAsia="ko-KR"/>
              </w:rPr>
              <w:t xml:space="preserve">For UE power saving, </w:t>
            </w:r>
            <w:proofErr w:type="spellStart"/>
            <w:r>
              <w:rPr>
                <w:rFonts w:ascii="Arial" w:eastAsia="Malgun Gothic" w:hAnsi="Arial" w:cs="Arial" w:hint="eastAsia"/>
                <w:sz w:val="20"/>
                <w:lang w:eastAsia="ko-KR"/>
              </w:rPr>
              <w:t>gNB</w:t>
            </w:r>
            <w:proofErr w:type="spellEnd"/>
            <w:r>
              <w:rPr>
                <w:rFonts w:ascii="Arial" w:eastAsia="Malgun Gothic" w:hAnsi="Arial" w:cs="Arial" w:hint="eastAsia"/>
                <w:sz w:val="20"/>
                <w:lang w:eastAsia="ko-KR"/>
              </w:rPr>
              <w:t xml:space="preserve"> can reconfigure </w:t>
            </w:r>
            <w:r>
              <w:rPr>
                <w:rFonts w:ascii="Arial" w:eastAsia="Malgun Gothic" w:hAnsi="Arial" w:cs="Arial"/>
                <w:sz w:val="20"/>
                <w:lang w:eastAsia="ko-KR"/>
              </w:rPr>
              <w:t>the MRB as PTP only when transmission over PTP gets stable after dynamic PTM/PTP switching.</w:t>
            </w:r>
          </w:p>
          <w:p w14:paraId="7796545D" w14:textId="5B30CF71" w:rsidR="00C05125" w:rsidRPr="007841F1" w:rsidRDefault="00C05125" w:rsidP="00C05125">
            <w:pPr>
              <w:rPr>
                <w:rFonts w:ascii="Arial" w:hAnsi="Arial" w:cs="Arial"/>
                <w:sz w:val="21"/>
                <w:szCs w:val="22"/>
                <w:lang w:eastAsia="en-US"/>
              </w:rPr>
            </w:pPr>
            <w:r>
              <w:rPr>
                <w:rFonts w:ascii="Arial" w:eastAsia="Malgun Gothic" w:hAnsi="Arial" w:cs="Arial"/>
                <w:sz w:val="20"/>
                <w:lang w:eastAsia="ko-KR"/>
              </w:rPr>
              <w:t xml:space="preserve">For RLC SN de-synchronization in PTM, we think it is not an important issue. SN is used only for RLC segmentation in PTM UM and segmentation may be infrequent. Also, data are expected to be </w:t>
            </w:r>
            <w:r>
              <w:rPr>
                <w:rFonts w:ascii="Arial" w:eastAsia="Malgun Gothic" w:hAnsi="Arial" w:cs="Arial"/>
                <w:sz w:val="20"/>
                <w:lang w:eastAsia="ko-KR"/>
              </w:rPr>
              <w:lastRenderedPageBreak/>
              <w:t>received over PTP when channel condition of PTM is too poor to receive packets for long time.</w:t>
            </w:r>
          </w:p>
        </w:tc>
      </w:tr>
      <w:tr w:rsidR="0046417E" w:rsidRPr="000F5034" w14:paraId="40CD0157" w14:textId="77777777" w:rsidTr="0046417E">
        <w:trPr>
          <w:trHeight w:val="689"/>
          <w:ins w:id="312" w:author="Huawei" w:date="2021-07-23T11:52: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C0E3867" w14:textId="77777777" w:rsidR="0046417E" w:rsidRPr="0046417E" w:rsidRDefault="0046417E" w:rsidP="0046417E">
            <w:pPr>
              <w:jc w:val="center"/>
              <w:rPr>
                <w:ins w:id="313" w:author="Huawei" w:date="2021-07-23T11:52:00Z"/>
                <w:rFonts w:ascii="Arial" w:eastAsia="Malgun Gothic" w:hAnsi="Arial" w:cs="Arial"/>
                <w:sz w:val="20"/>
                <w:lang w:eastAsia="ko-KR"/>
              </w:rPr>
            </w:pPr>
            <w:ins w:id="314" w:author="Huawei" w:date="2021-07-23T11:52:00Z">
              <w:r w:rsidRPr="0046417E">
                <w:rPr>
                  <w:rFonts w:ascii="Arial" w:eastAsia="Malgun Gothic" w:hAnsi="Arial" w:cs="Arial" w:hint="eastAsia"/>
                  <w:sz w:val="20"/>
                  <w:lang w:eastAsia="ko-KR"/>
                </w:rPr>
                <w:lastRenderedPageBreak/>
                <w:t>H</w:t>
              </w:r>
              <w:r w:rsidRPr="0046417E">
                <w:rPr>
                  <w:rFonts w:ascii="Arial" w:eastAsia="Malgun Gothic" w:hAnsi="Arial" w:cs="Arial"/>
                  <w:sz w:val="20"/>
                  <w:lang w:eastAsia="ko-KR"/>
                </w:rPr>
                <w:t xml:space="preserve">uawei, </w:t>
              </w:r>
              <w:proofErr w:type="spellStart"/>
              <w:r w:rsidRPr="0046417E">
                <w:rPr>
                  <w:rFonts w:ascii="Arial" w:eastAsia="Malgun Gothic" w:hAnsi="Arial" w:cs="Arial"/>
                  <w:sz w:val="20"/>
                  <w:lang w:eastAsia="ko-KR"/>
                </w:rPr>
                <w:t>HiSilicon</w:t>
              </w:r>
              <w:proofErr w:type="spellEnd"/>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896769F" w14:textId="77777777" w:rsidR="0046417E" w:rsidRPr="0046417E" w:rsidRDefault="0046417E" w:rsidP="0046417E">
            <w:pPr>
              <w:jc w:val="center"/>
              <w:rPr>
                <w:ins w:id="315" w:author="Huawei" w:date="2021-07-23T11:52:00Z"/>
                <w:rFonts w:ascii="Arial" w:eastAsia="Malgun Gothic" w:hAnsi="Arial" w:cs="Arial"/>
                <w:sz w:val="20"/>
                <w:lang w:eastAsia="ko-KR"/>
              </w:rPr>
            </w:pPr>
            <w:ins w:id="316" w:author="Huawei" w:date="2021-07-23T11:52:00Z">
              <w:r w:rsidRPr="0046417E">
                <w:rPr>
                  <w:rFonts w:ascii="Arial" w:eastAsia="Malgun Gothic" w:hAnsi="Arial" w:cs="Arial" w:hint="eastAsia"/>
                  <w:sz w:val="20"/>
                  <w:lang w:eastAsia="ko-KR"/>
                </w:rPr>
                <w:t>O</w:t>
              </w:r>
              <w:r w:rsidRPr="0046417E">
                <w:rPr>
                  <w:rFonts w:ascii="Arial" w:eastAsia="Malgun Gothic" w:hAnsi="Arial" w:cs="Arial"/>
                  <w:sz w:val="20"/>
                  <w:lang w:eastAsia="ko-KR"/>
                </w:rPr>
                <w:t>ption 2 or its variants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F519C3B" w14:textId="77777777" w:rsidR="0046417E" w:rsidRPr="0046417E" w:rsidRDefault="0046417E" w:rsidP="0046417E">
            <w:pPr>
              <w:jc w:val="left"/>
              <w:rPr>
                <w:ins w:id="317" w:author="Huawei" w:date="2021-07-23T11:52:00Z"/>
                <w:rFonts w:ascii="Arial" w:eastAsia="Malgun Gothic" w:hAnsi="Arial" w:cs="Arial"/>
                <w:sz w:val="20"/>
                <w:lang w:eastAsia="ko-KR"/>
              </w:rPr>
            </w:pPr>
            <w:ins w:id="318" w:author="Huawei" w:date="2021-07-23T11:52:00Z">
              <w:r w:rsidRPr="0046417E">
                <w:rPr>
                  <w:rFonts w:ascii="Arial" w:eastAsia="Malgun Gothic" w:hAnsi="Arial" w:cs="Arial" w:hint="eastAsia"/>
                  <w:sz w:val="20"/>
                  <w:lang w:eastAsia="ko-KR"/>
                </w:rPr>
                <w:t>T</w:t>
              </w:r>
              <w:r w:rsidRPr="0046417E">
                <w:rPr>
                  <w:rFonts w:ascii="Arial" w:eastAsia="Malgun Gothic" w:hAnsi="Arial" w:cs="Arial"/>
                  <w:sz w:val="20"/>
                  <w:lang w:eastAsia="ko-KR"/>
                </w:rPr>
                <w:t xml:space="preserve">he benefit of dynamic switch based on split MRB is that the </w:t>
              </w:r>
              <w:proofErr w:type="spellStart"/>
              <w:r w:rsidRPr="0046417E">
                <w:rPr>
                  <w:rFonts w:ascii="Arial" w:eastAsia="Malgun Gothic" w:hAnsi="Arial" w:cs="Arial"/>
                  <w:sz w:val="20"/>
                  <w:lang w:eastAsia="ko-KR"/>
                </w:rPr>
                <w:t>gNB</w:t>
              </w:r>
              <w:proofErr w:type="spellEnd"/>
              <w:r w:rsidRPr="0046417E">
                <w:rPr>
                  <w:rFonts w:ascii="Arial" w:eastAsia="Malgun Gothic" w:hAnsi="Arial" w:cs="Arial"/>
                  <w:sz w:val="20"/>
                  <w:lang w:eastAsia="ko-KR"/>
                </w:rPr>
                <w:t xml:space="preserve"> can adapt the delivery mode (PTP or PTM) to the dynamic channel condition, since using RRC signalling would inevitably increase the latency.</w:t>
              </w:r>
            </w:ins>
          </w:p>
          <w:p w14:paraId="28E387E9" w14:textId="77777777" w:rsidR="0046417E" w:rsidRPr="0046417E" w:rsidRDefault="0046417E" w:rsidP="0046417E">
            <w:pPr>
              <w:jc w:val="left"/>
              <w:rPr>
                <w:ins w:id="319" w:author="Huawei" w:date="2021-07-23T11:52:00Z"/>
                <w:rFonts w:ascii="Arial" w:eastAsia="Malgun Gothic" w:hAnsi="Arial" w:cs="Arial"/>
                <w:sz w:val="20"/>
                <w:lang w:eastAsia="ko-KR"/>
              </w:rPr>
            </w:pPr>
            <w:ins w:id="320" w:author="Huawei" w:date="2021-07-23T11:52:00Z">
              <w:r w:rsidRPr="0046417E">
                <w:rPr>
                  <w:rFonts w:ascii="Arial" w:eastAsia="Malgun Gothic" w:hAnsi="Arial" w:cs="Arial"/>
                  <w:sz w:val="20"/>
                  <w:lang w:eastAsia="ko-KR"/>
                </w:rPr>
                <w:t xml:space="preserve">The RLC window un-synchronization issue is valid to us. Although it may not happen often, but once it happens the packets would be consecutively discarded. </w:t>
              </w:r>
            </w:ins>
          </w:p>
          <w:p w14:paraId="3BE1AE84" w14:textId="77777777" w:rsidR="0046417E" w:rsidRPr="0046417E" w:rsidRDefault="0046417E" w:rsidP="0046417E">
            <w:pPr>
              <w:jc w:val="left"/>
              <w:rPr>
                <w:ins w:id="321" w:author="Huawei" w:date="2021-07-23T11:52:00Z"/>
                <w:rFonts w:ascii="Arial" w:eastAsia="Malgun Gothic" w:hAnsi="Arial" w:cs="Arial"/>
                <w:sz w:val="20"/>
                <w:lang w:eastAsia="ko-KR"/>
              </w:rPr>
            </w:pPr>
            <w:ins w:id="322" w:author="Huawei" w:date="2021-07-23T11:52:00Z">
              <w:r w:rsidRPr="0046417E">
                <w:rPr>
                  <w:rFonts w:ascii="Arial" w:eastAsia="Malgun Gothic" w:hAnsi="Arial" w:cs="Arial"/>
                  <w:sz w:val="20"/>
                  <w:lang w:eastAsia="ko-KR"/>
                </w:rPr>
                <w:t xml:space="preserve">It should be noted that the </w:t>
              </w:r>
              <w:proofErr w:type="spellStart"/>
              <w:r w:rsidRPr="0046417E">
                <w:rPr>
                  <w:rFonts w:ascii="Arial" w:eastAsia="Malgun Gothic" w:hAnsi="Arial" w:cs="Arial"/>
                  <w:sz w:val="20"/>
                  <w:lang w:eastAsia="ko-KR"/>
                </w:rPr>
                <w:t>gNB</w:t>
              </w:r>
              <w:proofErr w:type="spellEnd"/>
              <w:r w:rsidRPr="0046417E">
                <w:rPr>
                  <w:rFonts w:ascii="Arial" w:eastAsia="Malgun Gothic" w:hAnsi="Arial" w:cs="Arial"/>
                  <w:sz w:val="20"/>
                  <w:lang w:eastAsia="ko-KR"/>
                </w:rPr>
                <w:t xml:space="preserve"> may not be able to know how many packets a UE can still receive via the PTM leg when the PTM leg is not used for the UE (no HARQ </w:t>
              </w:r>
              <w:r w:rsidRPr="0046417E">
                <w:rPr>
                  <w:rFonts w:ascii="Arial" w:eastAsia="Malgun Gothic" w:hAnsi="Arial" w:cs="Arial" w:hint="eastAsia"/>
                  <w:sz w:val="20"/>
                  <w:lang w:eastAsia="ko-KR"/>
                </w:rPr>
                <w:t>feedback</w:t>
              </w:r>
              <w:r w:rsidRPr="0046417E">
                <w:rPr>
                  <w:rFonts w:ascii="Arial" w:eastAsia="Malgun Gothic" w:hAnsi="Arial" w:cs="Arial"/>
                  <w:sz w:val="20"/>
                  <w:lang w:eastAsia="ko-KR"/>
                </w:rPr>
                <w:t xml:space="preserve"> for the UE in PTM leg). It would be difficult to rely on the </w:t>
              </w:r>
              <w:proofErr w:type="spellStart"/>
              <w:r w:rsidRPr="0046417E">
                <w:rPr>
                  <w:rFonts w:ascii="Arial" w:eastAsia="Malgun Gothic" w:hAnsi="Arial" w:cs="Arial"/>
                  <w:sz w:val="20"/>
                  <w:lang w:eastAsia="ko-KR"/>
                </w:rPr>
                <w:t>gNB</w:t>
              </w:r>
              <w:proofErr w:type="spellEnd"/>
              <w:r w:rsidRPr="0046417E">
                <w:rPr>
                  <w:rFonts w:ascii="Arial" w:eastAsia="Malgun Gothic" w:hAnsi="Arial" w:cs="Arial"/>
                  <w:sz w:val="20"/>
                  <w:lang w:eastAsia="ko-KR"/>
                </w:rPr>
                <w:t xml:space="preserve"> to de-configure the PTM leg via RRC.</w:t>
              </w:r>
            </w:ins>
          </w:p>
          <w:p w14:paraId="5BF0D29F" w14:textId="77777777" w:rsidR="0046417E" w:rsidRPr="0046417E" w:rsidRDefault="0046417E" w:rsidP="0046417E">
            <w:pPr>
              <w:jc w:val="left"/>
              <w:rPr>
                <w:ins w:id="323" w:author="Huawei" w:date="2021-07-23T11:52:00Z"/>
                <w:rFonts w:ascii="Arial" w:eastAsia="Malgun Gothic" w:hAnsi="Arial" w:cs="Arial"/>
                <w:sz w:val="20"/>
                <w:lang w:eastAsia="ko-KR"/>
              </w:rPr>
            </w:pPr>
            <w:ins w:id="324" w:author="Huawei" w:date="2021-07-23T11:52:00Z">
              <w:r w:rsidRPr="0046417E">
                <w:rPr>
                  <w:rFonts w:ascii="Arial" w:eastAsia="Malgun Gothic" w:hAnsi="Arial" w:cs="Arial"/>
                  <w:sz w:val="20"/>
                  <w:lang w:eastAsia="ko-KR"/>
                </w:rPr>
                <w:t>If we cannot reach a consensus to deactivate PTM, we should at least specify a way to allow the UE to keep up with the pace of others.</w:t>
              </w:r>
            </w:ins>
          </w:p>
        </w:tc>
      </w:tr>
      <w:tr w:rsidR="00F6461A" w:rsidRPr="000F5034" w14:paraId="7BA75F5B" w14:textId="77777777" w:rsidTr="0046417E">
        <w:trPr>
          <w:trHeight w:val="689"/>
          <w:ins w:id="325" w:author="Xiaomi" w:date="2021-07-28T17:38: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E7770B5" w14:textId="142DE8FD" w:rsidR="00F6461A" w:rsidRPr="0046417E" w:rsidRDefault="00F6461A" w:rsidP="0046417E">
            <w:pPr>
              <w:jc w:val="center"/>
              <w:rPr>
                <w:ins w:id="326" w:author="Xiaomi" w:date="2021-07-28T17:38:00Z"/>
                <w:rFonts w:ascii="Arial" w:eastAsia="Malgun Gothic" w:hAnsi="Arial" w:cs="Arial"/>
                <w:sz w:val="20"/>
                <w:lang w:eastAsia="ko-KR"/>
              </w:rPr>
            </w:pPr>
            <w:ins w:id="327" w:author="Xiaomi" w:date="2021-07-28T17:38:00Z">
              <w:r>
                <w:rPr>
                  <w:rFonts w:ascii="Arial" w:eastAsia="Malgun Gothic" w:hAnsi="Arial" w:cs="Arial"/>
                  <w:sz w:val="20"/>
                  <w:lang w:eastAsia="ko-KR"/>
                </w:rPr>
                <w:t>Xiaomi</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72B89FA" w14:textId="7CB52842" w:rsidR="00F6461A" w:rsidRPr="0046417E" w:rsidRDefault="00F6461A" w:rsidP="0046417E">
            <w:pPr>
              <w:jc w:val="center"/>
              <w:rPr>
                <w:ins w:id="328" w:author="Xiaomi" w:date="2021-07-28T17:38:00Z"/>
                <w:rFonts w:ascii="Arial" w:eastAsia="Malgun Gothic" w:hAnsi="Arial" w:cs="Arial"/>
                <w:sz w:val="20"/>
                <w:lang w:eastAsia="ko-KR"/>
              </w:rPr>
            </w:pPr>
            <w:ins w:id="329" w:author="Xiaomi" w:date="2021-07-28T17:38:00Z">
              <w:r>
                <w:rPr>
                  <w:rFonts w:ascii="Arial" w:eastAsia="Malgun Gothic" w:hAnsi="Arial" w:cs="Arial"/>
                  <w:sz w:val="20"/>
                  <w:lang w:eastAsia="ko-KR"/>
                </w:rPr>
                <w:t>Option 2</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C58F476" w14:textId="0ABD5A6A" w:rsidR="00F6461A" w:rsidRPr="0046417E" w:rsidRDefault="00853508" w:rsidP="0046417E">
            <w:pPr>
              <w:jc w:val="left"/>
              <w:rPr>
                <w:ins w:id="330" w:author="Xiaomi" w:date="2021-07-28T17:38:00Z"/>
                <w:rFonts w:ascii="Arial" w:eastAsia="Malgun Gothic" w:hAnsi="Arial" w:cs="Arial"/>
                <w:sz w:val="20"/>
                <w:lang w:eastAsia="ko-KR"/>
              </w:rPr>
            </w:pPr>
            <w:ins w:id="331" w:author="Xiaomi" w:date="2021-07-28T17:40:00Z">
              <w:r>
                <w:rPr>
                  <w:rFonts w:ascii="Arial" w:eastAsia="Malgun Gothic" w:hAnsi="Arial" w:cs="Arial"/>
                  <w:sz w:val="20"/>
                  <w:lang w:eastAsia="ko-KR"/>
                </w:rPr>
                <w:t>Deactivating the PTM reception</w:t>
              </w:r>
            </w:ins>
            <w:ins w:id="332" w:author="Xiaomi" w:date="2021-07-28T17:39:00Z">
              <w:r w:rsidR="00085E97">
                <w:rPr>
                  <w:rFonts w:ascii="Arial" w:eastAsia="Malgun Gothic" w:hAnsi="Arial" w:cs="Arial"/>
                  <w:sz w:val="20"/>
                  <w:lang w:eastAsia="ko-KR"/>
                </w:rPr>
                <w:t xml:space="preserve"> is better for UE power saving</w:t>
              </w:r>
              <w:r>
                <w:rPr>
                  <w:rFonts w:ascii="Arial" w:eastAsia="Malgun Gothic" w:hAnsi="Arial" w:cs="Arial"/>
                  <w:sz w:val="20"/>
                  <w:lang w:eastAsia="ko-KR"/>
                </w:rPr>
                <w:t xml:space="preserve">. Compared with Option 3, </w:t>
              </w:r>
            </w:ins>
            <w:ins w:id="333" w:author="Xiaomi" w:date="2021-07-28T17:40:00Z">
              <w:r w:rsidR="00ED7F67">
                <w:rPr>
                  <w:rFonts w:ascii="Arial" w:eastAsia="Malgun Gothic" w:hAnsi="Arial" w:cs="Arial"/>
                  <w:sz w:val="20"/>
                  <w:lang w:eastAsia="ko-KR"/>
                </w:rPr>
                <w:t>Option 2 is preferred as the MAC CE is more reliable than the DCI</w:t>
              </w:r>
            </w:ins>
            <w:ins w:id="334" w:author="Xiaomi" w:date="2021-07-28T17:41:00Z">
              <w:r w:rsidR="007A03CD">
                <w:rPr>
                  <w:rFonts w:ascii="Arial" w:eastAsia="Malgun Gothic" w:hAnsi="Arial" w:cs="Arial"/>
                  <w:sz w:val="20"/>
                  <w:lang w:eastAsia="ko-KR"/>
                </w:rPr>
                <w:t>.</w:t>
              </w:r>
            </w:ins>
          </w:p>
        </w:tc>
      </w:tr>
      <w:tr w:rsidR="002E7091" w:rsidRPr="000F5034" w14:paraId="0FF15911" w14:textId="77777777" w:rsidTr="0046417E">
        <w:trPr>
          <w:trHeight w:val="689"/>
          <w:ins w:id="335" w:author="Sharma, Vivek" w:date="2021-07-28T16:08: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3ADF610" w14:textId="3E277534" w:rsidR="002E7091" w:rsidRDefault="002E7091" w:rsidP="002E7091">
            <w:pPr>
              <w:jc w:val="center"/>
              <w:rPr>
                <w:ins w:id="336" w:author="Sharma, Vivek" w:date="2021-07-28T16:08:00Z"/>
                <w:rFonts w:ascii="Arial" w:eastAsia="Malgun Gothic" w:hAnsi="Arial" w:cs="Arial"/>
                <w:sz w:val="20"/>
                <w:lang w:eastAsia="ko-KR"/>
              </w:rPr>
            </w:pPr>
            <w:ins w:id="337" w:author="Sharma, Vivek" w:date="2021-07-28T16:08:00Z">
              <w:r>
                <w:rPr>
                  <w:rFonts w:ascii="Arial" w:eastAsia="Malgun Gothic" w:hAnsi="Arial" w:cs="Arial"/>
                  <w:sz w:val="20"/>
                  <w:lang w:eastAsia="ko-KR"/>
                </w:rPr>
                <w:t>Sony</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C58DD7" w14:textId="0AC82057" w:rsidR="002E7091" w:rsidRDefault="002E7091" w:rsidP="002E7091">
            <w:pPr>
              <w:jc w:val="center"/>
              <w:rPr>
                <w:ins w:id="338" w:author="Sharma, Vivek" w:date="2021-07-28T16:08:00Z"/>
                <w:rFonts w:ascii="Arial" w:eastAsia="Malgun Gothic" w:hAnsi="Arial" w:cs="Arial"/>
                <w:sz w:val="20"/>
                <w:lang w:eastAsia="ko-KR"/>
              </w:rPr>
            </w:pPr>
            <w:ins w:id="339" w:author="Sharma, Vivek" w:date="2021-07-28T16:08:00Z">
              <w:r>
                <w:rPr>
                  <w:rFonts w:ascii="Arial" w:eastAsia="Malgun Gothic" w:hAnsi="Arial" w:cs="Arial"/>
                  <w:sz w:val="20"/>
                  <w:lang w:eastAsia="ko-KR"/>
                </w:rPr>
                <w:t>Option 1</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CDF5CA1" w14:textId="3A8D51EB" w:rsidR="002E7091" w:rsidRDefault="002E7091" w:rsidP="002E7091">
            <w:pPr>
              <w:jc w:val="left"/>
              <w:rPr>
                <w:ins w:id="340" w:author="Sharma, Vivek" w:date="2021-07-28T16:08:00Z"/>
                <w:rFonts w:ascii="Arial" w:eastAsia="Malgun Gothic" w:hAnsi="Arial" w:cs="Arial"/>
                <w:sz w:val="20"/>
                <w:lang w:eastAsia="ko-KR"/>
              </w:rPr>
            </w:pPr>
            <w:ins w:id="341" w:author="Sharma, Vivek" w:date="2021-07-28T16:08:00Z">
              <w:r>
                <w:rPr>
                  <w:rFonts w:ascii="Arial" w:eastAsia="Malgun Gothic" w:hAnsi="Arial" w:cs="Arial"/>
                  <w:sz w:val="20"/>
                  <w:lang w:eastAsia="ko-KR"/>
                </w:rPr>
                <w:t xml:space="preserve">We think RRC </w:t>
              </w:r>
              <w:proofErr w:type="spellStart"/>
              <w:r>
                <w:rPr>
                  <w:rFonts w:ascii="Arial" w:eastAsia="Malgun Gothic" w:hAnsi="Arial" w:cs="Arial"/>
                  <w:sz w:val="20"/>
                  <w:lang w:eastAsia="ko-KR"/>
                </w:rPr>
                <w:t>signaling</w:t>
              </w:r>
              <w:proofErr w:type="spellEnd"/>
              <w:r>
                <w:rPr>
                  <w:rFonts w:ascii="Arial" w:eastAsia="Malgun Gothic" w:hAnsi="Arial" w:cs="Arial"/>
                  <w:sz w:val="20"/>
                  <w:lang w:eastAsia="ko-KR"/>
                </w:rPr>
                <w:t xml:space="preserve"> should be the baseline and dynamic switching should be addressed once the basic design is clear.</w:t>
              </w:r>
            </w:ins>
          </w:p>
        </w:tc>
      </w:tr>
      <w:tr w:rsidR="005559AC" w:rsidRPr="000F5034" w14:paraId="2E6C0935" w14:textId="77777777" w:rsidTr="005559AC">
        <w:trPr>
          <w:trHeight w:val="689"/>
          <w:ins w:id="342" w:author="Fangying Xiao(Sharp)" w:date="2021-07-29T08:21: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29C6E37" w14:textId="77777777" w:rsidR="005559AC" w:rsidRPr="005559AC" w:rsidRDefault="005559AC" w:rsidP="005559AC">
            <w:pPr>
              <w:jc w:val="center"/>
              <w:rPr>
                <w:ins w:id="343" w:author="Fangying Xiao(Sharp)" w:date="2021-07-29T08:21:00Z"/>
                <w:rFonts w:ascii="Arial" w:eastAsia="Malgun Gothic" w:hAnsi="Arial" w:cs="Arial"/>
                <w:sz w:val="20"/>
                <w:lang w:eastAsia="ko-KR"/>
              </w:rPr>
            </w:pPr>
            <w:ins w:id="344" w:author="Fangying Xiao(Sharp)" w:date="2021-07-29T08:21:00Z">
              <w:r w:rsidRPr="005559AC">
                <w:rPr>
                  <w:rFonts w:ascii="Arial" w:eastAsia="Malgun Gothic" w:hAnsi="Arial" w:cs="Arial" w:hint="eastAsia"/>
                  <w:sz w:val="20"/>
                  <w:lang w:eastAsia="ko-KR"/>
                </w:rPr>
                <w:t>Sharp</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63D0966" w14:textId="77777777" w:rsidR="005559AC" w:rsidRPr="005559AC" w:rsidRDefault="005559AC" w:rsidP="005559AC">
            <w:pPr>
              <w:jc w:val="center"/>
              <w:rPr>
                <w:ins w:id="345" w:author="Fangying Xiao(Sharp)" w:date="2021-07-29T08:21:00Z"/>
                <w:rFonts w:ascii="Arial" w:eastAsia="Malgun Gothic" w:hAnsi="Arial" w:cs="Arial"/>
                <w:sz w:val="20"/>
                <w:lang w:eastAsia="ko-KR"/>
              </w:rPr>
            </w:pPr>
            <w:ins w:id="346" w:author="Fangying Xiao(Sharp)" w:date="2021-07-29T08:21:00Z">
              <w:r w:rsidRPr="005559AC">
                <w:rPr>
                  <w:rFonts w:ascii="Arial" w:eastAsia="Malgun Gothic" w:hAnsi="Arial" w:cs="Arial" w:hint="eastAsia"/>
                  <w:sz w:val="20"/>
                  <w:lang w:eastAsia="ko-KR"/>
                </w:rPr>
                <w:t>Option 2</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E9E6A97" w14:textId="6B55C441" w:rsidR="005559AC" w:rsidRPr="005559AC" w:rsidRDefault="005559AC" w:rsidP="005559AC">
            <w:pPr>
              <w:jc w:val="left"/>
              <w:rPr>
                <w:ins w:id="347" w:author="Fangying Xiao(Sharp)" w:date="2021-07-29T08:21:00Z"/>
                <w:rFonts w:ascii="Arial" w:eastAsia="Malgun Gothic" w:hAnsi="Arial" w:cs="Arial"/>
                <w:sz w:val="20"/>
                <w:lang w:eastAsia="ko-KR"/>
              </w:rPr>
            </w:pPr>
            <w:proofErr w:type="spellStart"/>
            <w:ins w:id="348" w:author="Fangying Xiao(Sharp)" w:date="2021-07-29T08:21:00Z">
              <w:r>
                <w:rPr>
                  <w:rFonts w:ascii="Arial" w:eastAsia="Malgun Gothic" w:hAnsi="Arial" w:cs="Arial"/>
                  <w:sz w:val="20"/>
                  <w:lang w:eastAsia="ko-KR"/>
                </w:rPr>
                <w:t>E</w:t>
              </w:r>
              <w:r w:rsidRPr="005559AC">
                <w:rPr>
                  <w:rFonts w:ascii="Arial" w:eastAsia="Malgun Gothic" w:hAnsi="Arial" w:cs="Arial"/>
                  <w:sz w:val="20"/>
                  <w:lang w:eastAsia="ko-KR"/>
                </w:rPr>
                <w:t>explicit</w:t>
              </w:r>
              <w:proofErr w:type="spellEnd"/>
              <w:r w:rsidRPr="005559AC">
                <w:rPr>
                  <w:rFonts w:ascii="Arial" w:eastAsia="Malgun Gothic" w:hAnsi="Arial" w:cs="Arial"/>
                  <w:sz w:val="20"/>
                  <w:lang w:eastAsia="ko-KR"/>
                </w:rPr>
                <w:t xml:space="preserve"> indication of deactivation of PTM is benefit for power saving and can avoid SN de-</w:t>
              </w:r>
              <w:proofErr w:type="spellStart"/>
              <w:r w:rsidRPr="005559AC">
                <w:rPr>
                  <w:rFonts w:ascii="Arial" w:eastAsia="Malgun Gothic" w:hAnsi="Arial" w:cs="Arial"/>
                  <w:sz w:val="20"/>
                  <w:lang w:eastAsia="ko-KR"/>
                </w:rPr>
                <w:t>syc</w:t>
              </w:r>
              <w:proofErr w:type="spellEnd"/>
              <w:r w:rsidRPr="005559AC">
                <w:rPr>
                  <w:rFonts w:ascii="Arial" w:eastAsia="Malgun Gothic" w:hAnsi="Arial" w:cs="Arial"/>
                  <w:sz w:val="20"/>
                  <w:lang w:eastAsia="ko-KR"/>
                </w:rPr>
                <w:t xml:space="preserve"> issue at PTM leg.</w:t>
              </w:r>
            </w:ins>
          </w:p>
        </w:tc>
      </w:tr>
      <w:tr w:rsidR="00AE26AE" w:rsidRPr="000F5034" w14:paraId="790367DE" w14:textId="77777777" w:rsidTr="005559AC">
        <w:trPr>
          <w:trHeight w:val="689"/>
          <w:ins w:id="349" w:author="Wei Li Mei" w:date="2021-07-29T16:09: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36EA76B" w14:textId="27687339" w:rsidR="00AE26AE" w:rsidRPr="005559AC" w:rsidRDefault="00AE26AE" w:rsidP="00AE26AE">
            <w:pPr>
              <w:jc w:val="center"/>
              <w:rPr>
                <w:ins w:id="350" w:author="Wei Li Mei" w:date="2021-07-29T16:09:00Z"/>
                <w:rFonts w:ascii="Arial" w:eastAsia="Malgun Gothic" w:hAnsi="Arial" w:cs="Arial"/>
                <w:sz w:val="20"/>
                <w:lang w:eastAsia="ko-KR"/>
              </w:rPr>
            </w:pPr>
            <w:ins w:id="351" w:author="Wei Li Mei" w:date="2021-07-29T16:09:00Z">
              <w:r w:rsidRPr="00D016BD">
                <w:rPr>
                  <w:rFonts w:ascii="Arial" w:eastAsia="Malgun Gothic" w:hAnsi="Arial" w:cs="Arial"/>
                  <w:sz w:val="20"/>
                  <w:lang w:eastAsia="ko-KR"/>
                </w:rPr>
                <w:t>Chengdu TD Tech, TD Tech</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71975A9" w14:textId="6D192626" w:rsidR="00AE26AE" w:rsidRPr="005559AC" w:rsidRDefault="00AE26AE" w:rsidP="00AE26AE">
            <w:pPr>
              <w:jc w:val="center"/>
              <w:rPr>
                <w:ins w:id="352" w:author="Wei Li Mei" w:date="2021-07-29T16:09:00Z"/>
                <w:rFonts w:ascii="Arial" w:eastAsia="Malgun Gothic" w:hAnsi="Arial" w:cs="Arial"/>
                <w:sz w:val="20"/>
                <w:lang w:eastAsia="ko-KR"/>
              </w:rPr>
            </w:pPr>
            <w:ins w:id="353" w:author="Wei Li Mei" w:date="2021-07-29T16:09:00Z">
              <w:r>
                <w:rPr>
                  <w:rFonts w:ascii="Arial" w:eastAsia="Malgun Gothic" w:hAnsi="Arial" w:cs="Arial"/>
                  <w:sz w:val="20"/>
                  <w:lang w:eastAsia="ko-KR"/>
                </w:rPr>
                <w:t>Option 2 or a new option</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8D974D7" w14:textId="77777777" w:rsidR="00AE26AE" w:rsidRPr="00D016BD" w:rsidRDefault="00AE26AE" w:rsidP="00AE26AE">
            <w:pPr>
              <w:jc w:val="left"/>
              <w:rPr>
                <w:ins w:id="354" w:author="Wei Li Mei" w:date="2021-07-29T16:09:00Z"/>
                <w:rFonts w:ascii="Arial" w:eastAsia="Malgun Gothic" w:hAnsi="Arial" w:cs="Arial"/>
                <w:sz w:val="20"/>
                <w:lang w:eastAsia="ko-KR"/>
              </w:rPr>
            </w:pPr>
            <w:ins w:id="355" w:author="Wei Li Mei" w:date="2021-07-29T16:09:00Z">
              <w:r w:rsidRPr="00D016BD">
                <w:rPr>
                  <w:rFonts w:ascii="Arial" w:eastAsia="Malgun Gothic" w:hAnsi="Arial" w:cs="Arial"/>
                  <w:sz w:val="20"/>
                  <w:lang w:eastAsia="ko-KR"/>
                </w:rPr>
                <w:t>Option 1 is a feasible option.</w:t>
              </w:r>
              <w:r>
                <w:rPr>
                  <w:rFonts w:ascii="Arial" w:eastAsia="Malgun Gothic" w:hAnsi="Arial" w:cs="Arial"/>
                  <w:sz w:val="20"/>
                  <w:lang w:eastAsia="ko-KR"/>
                </w:rPr>
                <w:t xml:space="preserve"> </w:t>
              </w:r>
              <w:r w:rsidRPr="00D016BD">
                <w:rPr>
                  <w:rFonts w:ascii="Arial" w:eastAsia="Malgun Gothic" w:hAnsi="Arial" w:cs="Arial"/>
                  <w:sz w:val="20"/>
                  <w:lang w:eastAsia="ko-KR"/>
                </w:rPr>
                <w:t xml:space="preserve">But </w:t>
              </w:r>
              <w:r>
                <w:rPr>
                  <w:rFonts w:ascii="Arial" w:eastAsia="Malgun Gothic" w:hAnsi="Arial" w:cs="Arial"/>
                  <w:sz w:val="20"/>
                  <w:lang w:eastAsia="ko-KR"/>
                </w:rPr>
                <w:t>we prefer to option 2.</w:t>
              </w:r>
            </w:ins>
          </w:p>
          <w:p w14:paraId="496451D1" w14:textId="77777777" w:rsidR="00AE26AE" w:rsidRPr="00D47873" w:rsidRDefault="00AE26AE" w:rsidP="00AE26AE">
            <w:pPr>
              <w:jc w:val="left"/>
              <w:rPr>
                <w:ins w:id="356" w:author="Wei Li Mei" w:date="2021-07-29T16:09:00Z"/>
                <w:rFonts w:ascii="Arial" w:eastAsia="等线" w:hAnsi="Arial" w:cs="Arial"/>
                <w:sz w:val="20"/>
              </w:rPr>
            </w:pPr>
            <w:ins w:id="357" w:author="Wei Li Mei" w:date="2021-07-29T16:09:00Z">
              <w:r>
                <w:rPr>
                  <w:rFonts w:ascii="Arial" w:eastAsia="等线" w:hAnsi="Arial" w:cs="Arial" w:hint="eastAsia"/>
                  <w:sz w:val="20"/>
                </w:rPr>
                <w:t>M</w:t>
              </w:r>
              <w:r>
                <w:rPr>
                  <w:rFonts w:ascii="Arial" w:eastAsia="等线" w:hAnsi="Arial" w:cs="Arial"/>
                  <w:sz w:val="20"/>
                </w:rPr>
                <w:t>aybe a new option can be used as below</w:t>
              </w:r>
              <w:r>
                <w:rPr>
                  <w:rFonts w:ascii="Arial" w:eastAsia="等线" w:hAnsi="Arial" w:cs="Arial" w:hint="eastAsia"/>
                  <w:sz w:val="20"/>
                </w:rPr>
                <w:t>.</w:t>
              </w:r>
            </w:ins>
          </w:p>
          <w:p w14:paraId="28A3A68E" w14:textId="77777777" w:rsidR="00AE26AE" w:rsidRPr="00D016BD" w:rsidRDefault="00AE26AE" w:rsidP="00AE26AE">
            <w:pPr>
              <w:jc w:val="left"/>
              <w:rPr>
                <w:ins w:id="358" w:author="Wei Li Mei" w:date="2021-07-29T16:09:00Z"/>
                <w:rFonts w:ascii="Arial" w:eastAsia="Malgun Gothic" w:hAnsi="Arial" w:cs="Arial"/>
                <w:sz w:val="20"/>
                <w:lang w:eastAsia="ko-KR"/>
              </w:rPr>
            </w:pPr>
            <w:ins w:id="359" w:author="Wei Li Mei" w:date="2021-07-29T16:09:00Z">
              <w:r w:rsidRPr="00D016BD">
                <w:rPr>
                  <w:rFonts w:ascii="Arial" w:eastAsia="Malgun Gothic" w:hAnsi="Arial" w:cs="Arial"/>
                  <w:sz w:val="20"/>
                  <w:lang w:eastAsia="ko-KR"/>
                </w:rPr>
                <w:t xml:space="preserve">Option 4: </w:t>
              </w:r>
              <w:proofErr w:type="spellStart"/>
              <w:r w:rsidRPr="00D016BD">
                <w:rPr>
                  <w:rFonts w:ascii="Arial" w:eastAsia="Malgun Gothic" w:hAnsi="Arial" w:cs="Arial"/>
                  <w:sz w:val="20"/>
                  <w:lang w:eastAsia="ko-KR"/>
                </w:rPr>
                <w:t>gNB</w:t>
              </w:r>
              <w:proofErr w:type="spellEnd"/>
              <w:r w:rsidRPr="00D016BD">
                <w:rPr>
                  <w:rFonts w:ascii="Arial" w:eastAsia="Malgun Gothic" w:hAnsi="Arial" w:cs="Arial"/>
                  <w:sz w:val="20"/>
                  <w:lang w:eastAsia="ko-KR"/>
                </w:rPr>
                <w:t xml:space="preserve"> decides whether or not to deactivate the PTM leg. If </w:t>
              </w:r>
              <w:proofErr w:type="spellStart"/>
              <w:r w:rsidRPr="00D016BD">
                <w:rPr>
                  <w:rFonts w:ascii="Arial" w:eastAsia="Malgun Gothic" w:hAnsi="Arial" w:cs="Arial"/>
                  <w:sz w:val="20"/>
                  <w:lang w:eastAsia="ko-KR"/>
                </w:rPr>
                <w:t>gNB</w:t>
              </w:r>
              <w:proofErr w:type="spellEnd"/>
              <w:r w:rsidRPr="00D016BD">
                <w:rPr>
                  <w:rFonts w:ascii="Arial" w:eastAsia="Malgun Gothic" w:hAnsi="Arial" w:cs="Arial"/>
                  <w:sz w:val="20"/>
                  <w:lang w:eastAsia="ko-KR"/>
                </w:rPr>
                <w:t xml:space="preserve"> decides to deactivate the PTM leg, the PTM deactivation command and the PTP activation command are sent to UE altogether by RRC signalling or MAC CE or DCI. We think RRC signalling/MAC CE is better than DCI.</w:t>
              </w:r>
            </w:ins>
          </w:p>
          <w:p w14:paraId="29395115" w14:textId="77777777" w:rsidR="00AE26AE" w:rsidRPr="00D016BD" w:rsidRDefault="00AE26AE" w:rsidP="00AE26AE">
            <w:pPr>
              <w:jc w:val="left"/>
              <w:rPr>
                <w:ins w:id="360" w:author="Wei Li Mei" w:date="2021-07-29T16:09:00Z"/>
                <w:rFonts w:ascii="Arial" w:eastAsia="Malgun Gothic" w:hAnsi="Arial" w:cs="Arial"/>
                <w:sz w:val="20"/>
                <w:lang w:eastAsia="ko-KR"/>
              </w:rPr>
            </w:pPr>
            <w:ins w:id="361" w:author="Wei Li Mei" w:date="2021-07-29T16:09:00Z">
              <w:r w:rsidRPr="00D016BD">
                <w:rPr>
                  <w:rFonts w:ascii="Arial" w:eastAsia="Malgun Gothic" w:hAnsi="Arial" w:cs="Arial"/>
                  <w:sz w:val="20"/>
                  <w:lang w:eastAsia="ko-KR"/>
                </w:rPr>
                <w:t>The consideration from us is listed as below.</w:t>
              </w:r>
            </w:ins>
          </w:p>
          <w:p w14:paraId="16E84EA6" w14:textId="77777777" w:rsidR="00AE26AE" w:rsidRPr="00D016BD" w:rsidRDefault="00AE26AE" w:rsidP="00AE26AE">
            <w:pPr>
              <w:jc w:val="left"/>
              <w:rPr>
                <w:ins w:id="362" w:author="Wei Li Mei" w:date="2021-07-29T16:09:00Z"/>
                <w:rFonts w:ascii="Arial" w:eastAsia="Malgun Gothic" w:hAnsi="Arial" w:cs="Arial"/>
                <w:sz w:val="20"/>
                <w:lang w:eastAsia="ko-KR"/>
              </w:rPr>
            </w:pPr>
            <w:ins w:id="363" w:author="Wei Li Mei" w:date="2021-07-29T16:09:00Z">
              <w:r w:rsidRPr="00D016BD">
                <w:rPr>
                  <w:rFonts w:ascii="Arial" w:eastAsia="Malgun Gothic" w:hAnsi="Arial" w:cs="Arial"/>
                  <w:sz w:val="20"/>
                  <w:lang w:eastAsia="ko-KR"/>
                </w:rPr>
                <w:t xml:space="preserve">If the PTP leg is not only used for the MRB data retransmissions, the PTM leg can be deactivated by </w:t>
              </w:r>
              <w:proofErr w:type="spellStart"/>
              <w:r w:rsidRPr="00D016BD">
                <w:rPr>
                  <w:rFonts w:ascii="Arial" w:eastAsia="Malgun Gothic" w:hAnsi="Arial" w:cs="Arial"/>
                  <w:sz w:val="20"/>
                  <w:lang w:eastAsia="ko-KR"/>
                </w:rPr>
                <w:t>gNB</w:t>
              </w:r>
              <w:proofErr w:type="spellEnd"/>
              <w:r>
                <w:rPr>
                  <w:rFonts w:ascii="Arial" w:eastAsia="Malgun Gothic" w:hAnsi="Arial" w:cs="Arial"/>
                  <w:sz w:val="20"/>
                  <w:lang w:eastAsia="ko-KR"/>
                </w:rPr>
                <w:t xml:space="preserve"> to reduce power consumption by UE</w:t>
              </w:r>
              <w:r w:rsidRPr="00D016BD">
                <w:rPr>
                  <w:rFonts w:ascii="Arial" w:eastAsia="Malgun Gothic" w:hAnsi="Arial" w:cs="Arial"/>
                  <w:sz w:val="20"/>
                  <w:lang w:eastAsia="ko-KR"/>
                </w:rPr>
                <w:t>.</w:t>
              </w:r>
            </w:ins>
          </w:p>
          <w:p w14:paraId="691DFCBC" w14:textId="77777777" w:rsidR="00AE26AE" w:rsidRPr="00D016BD" w:rsidRDefault="00AE26AE" w:rsidP="00AE26AE">
            <w:pPr>
              <w:jc w:val="left"/>
              <w:rPr>
                <w:ins w:id="364" w:author="Wei Li Mei" w:date="2021-07-29T16:09:00Z"/>
                <w:rFonts w:ascii="Arial" w:eastAsia="Malgun Gothic" w:hAnsi="Arial" w:cs="Arial"/>
                <w:sz w:val="20"/>
                <w:lang w:eastAsia="ko-KR"/>
              </w:rPr>
            </w:pPr>
            <w:ins w:id="365" w:author="Wei Li Mei" w:date="2021-07-29T16:09:00Z">
              <w:r w:rsidRPr="00D016BD">
                <w:rPr>
                  <w:rFonts w:ascii="Arial" w:eastAsia="Malgun Gothic" w:hAnsi="Arial" w:cs="Arial"/>
                  <w:sz w:val="20"/>
                  <w:lang w:eastAsia="ko-KR"/>
                </w:rPr>
                <w:t xml:space="preserve">The </w:t>
              </w:r>
              <w:proofErr w:type="spellStart"/>
              <w:r w:rsidRPr="00D016BD">
                <w:rPr>
                  <w:rFonts w:ascii="Arial" w:eastAsia="Malgun Gothic" w:hAnsi="Arial" w:cs="Arial"/>
                  <w:sz w:val="20"/>
                  <w:lang w:eastAsia="ko-KR"/>
                </w:rPr>
                <w:t>gNB’s</w:t>
              </w:r>
              <w:proofErr w:type="spellEnd"/>
              <w:r w:rsidRPr="00D016BD">
                <w:rPr>
                  <w:rFonts w:ascii="Arial" w:eastAsia="Malgun Gothic" w:hAnsi="Arial" w:cs="Arial"/>
                  <w:sz w:val="20"/>
                  <w:lang w:eastAsia="ko-KR"/>
                </w:rPr>
                <w:t xml:space="preserve"> decision on the deactivation of the PTM leg depends on the related information and can be considered as an implementation problem.</w:t>
              </w:r>
            </w:ins>
          </w:p>
          <w:p w14:paraId="66C39A4D" w14:textId="3E75AE9C" w:rsidR="00AE26AE" w:rsidRDefault="00AE26AE" w:rsidP="00AE26AE">
            <w:pPr>
              <w:jc w:val="left"/>
              <w:rPr>
                <w:ins w:id="366" w:author="Wei Li Mei" w:date="2021-07-29T16:09:00Z"/>
                <w:rFonts w:ascii="Arial" w:eastAsia="Malgun Gothic" w:hAnsi="Arial" w:cs="Arial"/>
                <w:sz w:val="20"/>
                <w:lang w:eastAsia="ko-KR"/>
              </w:rPr>
            </w:pPr>
            <w:ins w:id="367" w:author="Wei Li Mei" w:date="2021-07-29T16:09:00Z">
              <w:r w:rsidRPr="00D016BD">
                <w:rPr>
                  <w:rFonts w:ascii="Arial" w:eastAsia="Malgun Gothic" w:hAnsi="Arial" w:cs="Arial"/>
                  <w:sz w:val="20"/>
                  <w:lang w:eastAsia="ko-KR"/>
                </w:rPr>
                <w:t xml:space="preserve">If </w:t>
              </w:r>
              <w:proofErr w:type="spellStart"/>
              <w:r w:rsidRPr="00D016BD">
                <w:rPr>
                  <w:rFonts w:ascii="Arial" w:eastAsia="Malgun Gothic" w:hAnsi="Arial" w:cs="Arial"/>
                  <w:sz w:val="20"/>
                  <w:lang w:eastAsia="ko-KR"/>
                </w:rPr>
                <w:t>gNB</w:t>
              </w:r>
              <w:proofErr w:type="spellEnd"/>
              <w:r w:rsidRPr="00D016BD">
                <w:rPr>
                  <w:rFonts w:ascii="Arial" w:eastAsia="Malgun Gothic" w:hAnsi="Arial" w:cs="Arial"/>
                  <w:sz w:val="20"/>
                  <w:lang w:eastAsia="ko-KR"/>
                </w:rPr>
                <w:t xml:space="preserve"> decides to deactivate the PTM leg, the PTM deactivation command and the PTP activation command are sent to UE altogether by RRC signalling or MAC CE or DCI. Therefore, if UE can use PTP to receive the MRB data, it means that both the PTM deactivation command and the PTP activation command are received correctly by UE.</w:t>
              </w:r>
            </w:ins>
          </w:p>
        </w:tc>
      </w:tr>
      <w:tr w:rsidR="00BD5DB7" w:rsidRPr="000F5034" w14:paraId="015C1908" w14:textId="77777777" w:rsidTr="005559AC">
        <w:trPr>
          <w:trHeight w:val="689"/>
          <w:ins w:id="368" w:author="CMCC" w:date="2021-07-30T09:45: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25B2E68" w14:textId="174B8F58" w:rsidR="00BD5DB7" w:rsidRPr="00D016BD" w:rsidRDefault="00BD5DB7" w:rsidP="00BD5DB7">
            <w:pPr>
              <w:jc w:val="center"/>
              <w:rPr>
                <w:ins w:id="369" w:author="CMCC" w:date="2021-07-30T09:45:00Z"/>
                <w:rFonts w:ascii="Arial" w:eastAsia="Malgun Gothic" w:hAnsi="Arial" w:cs="Arial"/>
                <w:sz w:val="20"/>
                <w:lang w:eastAsia="ko-KR"/>
              </w:rPr>
            </w:pPr>
            <w:ins w:id="370" w:author="CMCC" w:date="2021-07-30T09:45:00Z">
              <w:r>
                <w:rPr>
                  <w:rFonts w:ascii="Arial" w:eastAsia="等线" w:hAnsi="Arial" w:cs="Arial" w:hint="eastAsia"/>
                  <w:sz w:val="20"/>
                </w:rPr>
                <w:lastRenderedPageBreak/>
                <w:t>C</w:t>
              </w:r>
              <w:r>
                <w:rPr>
                  <w:rFonts w:ascii="Arial" w:eastAsia="等线" w:hAnsi="Arial" w:cs="Arial"/>
                  <w:sz w:val="20"/>
                </w:rPr>
                <w:t>MCC</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F10459D" w14:textId="48C6DED6" w:rsidR="00BD5DB7" w:rsidRDefault="00BD5DB7" w:rsidP="00BD5DB7">
            <w:pPr>
              <w:jc w:val="center"/>
              <w:rPr>
                <w:ins w:id="371" w:author="CMCC" w:date="2021-07-30T09:45:00Z"/>
                <w:rFonts w:ascii="Arial" w:eastAsia="Malgun Gothic" w:hAnsi="Arial" w:cs="Arial"/>
                <w:sz w:val="20"/>
                <w:lang w:eastAsia="ko-KR"/>
              </w:rPr>
            </w:pPr>
            <w:ins w:id="372" w:author="CMCC" w:date="2021-07-30T09:45:00Z">
              <w:r>
                <w:rPr>
                  <w:rFonts w:ascii="Arial" w:eastAsia="等线" w:hAnsi="Arial" w:cs="Arial" w:hint="eastAsia"/>
                  <w:sz w:val="20"/>
                </w:rPr>
                <w:t>O</w:t>
              </w:r>
              <w:r>
                <w:rPr>
                  <w:rFonts w:ascii="Arial" w:eastAsia="等线" w:hAnsi="Arial" w:cs="Arial"/>
                  <w:sz w:val="20"/>
                </w:rPr>
                <w:t>ption 2 or 3</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E4B7F37" w14:textId="0312BE48" w:rsidR="00BD5DB7" w:rsidRPr="00D016BD" w:rsidRDefault="00BD5DB7" w:rsidP="00BD5DB7">
            <w:pPr>
              <w:jc w:val="left"/>
              <w:rPr>
                <w:ins w:id="373" w:author="CMCC" w:date="2021-07-30T09:45:00Z"/>
                <w:rFonts w:ascii="Arial" w:eastAsia="Malgun Gothic" w:hAnsi="Arial" w:cs="Arial"/>
                <w:sz w:val="20"/>
                <w:lang w:eastAsia="ko-KR"/>
              </w:rPr>
            </w:pPr>
            <w:ins w:id="374" w:author="CMCC" w:date="2021-07-30T09:45:00Z">
              <w:r>
                <w:rPr>
                  <w:rFonts w:ascii="Arial" w:eastAsia="等线" w:hAnsi="Arial" w:cs="Arial" w:hint="eastAsia"/>
                  <w:sz w:val="20"/>
                </w:rPr>
                <w:t>I</w:t>
              </w:r>
              <w:r>
                <w:rPr>
                  <w:rFonts w:ascii="Arial" w:eastAsia="等线" w:hAnsi="Arial" w:cs="Arial"/>
                  <w:sz w:val="20"/>
                </w:rPr>
                <w:t>n case PTP and PTM are both configured, it is beneficial to activ</w:t>
              </w:r>
            </w:ins>
            <w:ins w:id="375" w:author="CMCC" w:date="2021-07-30T10:03:00Z">
              <w:r w:rsidR="009F1D19">
                <w:rPr>
                  <w:rFonts w:ascii="Arial" w:eastAsia="等线" w:hAnsi="Arial" w:cs="Arial"/>
                  <w:sz w:val="20"/>
                </w:rPr>
                <w:t>ate</w:t>
              </w:r>
            </w:ins>
            <w:ins w:id="376" w:author="CMCC" w:date="2021-07-30T09:45:00Z">
              <w:r>
                <w:rPr>
                  <w:rFonts w:ascii="Arial" w:eastAsia="等线" w:hAnsi="Arial" w:cs="Arial" w:hint="eastAsia"/>
                  <w:sz w:val="20"/>
                </w:rPr>
                <w:t>/</w:t>
              </w:r>
              <w:r>
                <w:rPr>
                  <w:rFonts w:ascii="Arial" w:eastAsia="等线" w:hAnsi="Arial" w:cs="Arial"/>
                  <w:sz w:val="20"/>
                </w:rPr>
                <w:t>deactiv</w:t>
              </w:r>
            </w:ins>
            <w:ins w:id="377" w:author="CMCC" w:date="2021-07-30T10:03:00Z">
              <w:r w:rsidR="009F1D19">
                <w:rPr>
                  <w:rFonts w:ascii="Arial" w:eastAsia="等线" w:hAnsi="Arial" w:cs="Arial"/>
                  <w:sz w:val="20"/>
                </w:rPr>
                <w:t>ate</w:t>
              </w:r>
            </w:ins>
            <w:ins w:id="378" w:author="CMCC" w:date="2021-07-30T09:45:00Z">
              <w:r>
                <w:rPr>
                  <w:rFonts w:ascii="Arial" w:eastAsia="等线" w:hAnsi="Arial" w:cs="Arial"/>
                  <w:sz w:val="20"/>
                </w:rPr>
                <w:t xml:space="preserve"> PTM leg to adapt the different channel condition, and it is benefit for UE power saving. We have no strong preference for Option 2 or 3.</w:t>
              </w:r>
            </w:ins>
          </w:p>
        </w:tc>
      </w:tr>
      <w:tr w:rsidR="00CE20F5" w:rsidRPr="000F5034" w14:paraId="383BF779" w14:textId="77777777" w:rsidTr="000F0799">
        <w:trPr>
          <w:trHeight w:val="689"/>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41E85806" w14:textId="067D3D94" w:rsidR="00CE20F5" w:rsidRDefault="00CE20F5" w:rsidP="00CE20F5">
            <w:pPr>
              <w:jc w:val="center"/>
              <w:rPr>
                <w:rFonts w:ascii="Arial" w:eastAsia="等线" w:hAnsi="Arial" w:cs="Arial"/>
                <w:sz w:val="20"/>
              </w:rPr>
            </w:pPr>
            <w:r>
              <w:rPr>
                <w:rFonts w:ascii="Arial" w:hAnsi="Arial" w:cs="Arial"/>
                <w:sz w:val="20"/>
                <w:lang w:eastAsia="en-US"/>
              </w:rPr>
              <w:t>Intel</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0985B83F" w14:textId="0DB0073F" w:rsidR="00CE20F5" w:rsidRDefault="00CE20F5" w:rsidP="00CE20F5">
            <w:pPr>
              <w:jc w:val="center"/>
              <w:rPr>
                <w:rFonts w:ascii="Arial" w:eastAsia="等线" w:hAnsi="Arial" w:cs="Arial"/>
                <w:sz w:val="20"/>
              </w:rPr>
            </w:pPr>
            <w:r>
              <w:rPr>
                <w:rFonts w:ascii="Arial" w:hAnsi="Arial" w:cs="Arial"/>
                <w:sz w:val="20"/>
                <w:lang w:eastAsia="en-US"/>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9FA0919" w14:textId="3512C35F" w:rsidR="00CE20F5" w:rsidRDefault="00CE20F5" w:rsidP="00CE20F5">
            <w:pPr>
              <w:jc w:val="left"/>
              <w:rPr>
                <w:rFonts w:ascii="Arial" w:eastAsia="等线" w:hAnsi="Arial" w:cs="Arial"/>
                <w:sz w:val="20"/>
              </w:rPr>
            </w:pPr>
            <w:r>
              <w:rPr>
                <w:rFonts w:ascii="Arial" w:hAnsi="Arial" w:cs="Arial"/>
                <w:sz w:val="21"/>
                <w:szCs w:val="22"/>
                <w:lang w:eastAsia="en-US"/>
              </w:rPr>
              <w:t>We think RRC reconfiguration can be used to remove the PTM leg. The issue of RLC window desynchronization is due to very bad radio condition for a very long time, and PTM leg can be removed by RRC signalling in this case.</w:t>
            </w:r>
          </w:p>
        </w:tc>
      </w:tr>
      <w:tr w:rsidR="004902CA" w:rsidRPr="000F5034" w14:paraId="25F5AF56" w14:textId="77777777" w:rsidTr="000F0799">
        <w:trPr>
          <w:trHeight w:val="689"/>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17D7596" w14:textId="29BC6727" w:rsidR="004902CA" w:rsidRDefault="004902CA" w:rsidP="004902CA">
            <w:pPr>
              <w:jc w:val="center"/>
              <w:rPr>
                <w:rFonts w:ascii="Arial" w:hAnsi="Arial" w:cs="Arial"/>
                <w:sz w:val="20"/>
                <w:lang w:eastAsia="en-US"/>
              </w:rPr>
            </w:pPr>
            <w:r>
              <w:rPr>
                <w:rFonts w:ascii="Arial" w:eastAsia="PMingLiU" w:hAnsi="Arial" w:cs="Arial" w:hint="eastAsia"/>
                <w:sz w:val="20"/>
                <w:lang w:eastAsia="zh-TW"/>
              </w:rPr>
              <w:t>F</w:t>
            </w:r>
            <w:r>
              <w:rPr>
                <w:rFonts w:ascii="Arial" w:eastAsia="PMingLiU" w:hAnsi="Arial" w:cs="Arial"/>
                <w:sz w:val="20"/>
                <w:lang w:eastAsia="zh-TW"/>
              </w:rPr>
              <w:t>GI, APT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514DC60" w14:textId="3BCE0807" w:rsidR="004902CA" w:rsidRDefault="004902CA" w:rsidP="004902CA">
            <w:pPr>
              <w:jc w:val="center"/>
              <w:rPr>
                <w:rFonts w:ascii="Arial" w:hAnsi="Arial" w:cs="Arial"/>
                <w:sz w:val="20"/>
                <w:lang w:eastAsia="en-US"/>
              </w:rPr>
            </w:pPr>
            <w:r>
              <w:rPr>
                <w:rFonts w:ascii="Arial" w:eastAsia="PMingLiU" w:hAnsi="Arial" w:cs="Arial" w:hint="eastAsia"/>
                <w:sz w:val="20"/>
                <w:lang w:eastAsia="zh-TW"/>
              </w:rPr>
              <w:t>O</w:t>
            </w:r>
            <w:r>
              <w:rPr>
                <w:rFonts w:ascii="Arial" w:eastAsia="PMingLiU" w:hAnsi="Arial" w:cs="Arial"/>
                <w:sz w:val="20"/>
                <w:lang w:eastAsia="zh-TW"/>
              </w:rPr>
              <w:t>ption 2 or Option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C572365" w14:textId="6A16CB9B" w:rsidR="004902CA" w:rsidRDefault="004902CA" w:rsidP="004902CA">
            <w:pPr>
              <w:jc w:val="left"/>
              <w:rPr>
                <w:rFonts w:ascii="Arial" w:hAnsi="Arial" w:cs="Arial"/>
                <w:sz w:val="21"/>
                <w:szCs w:val="22"/>
                <w:lang w:eastAsia="en-US"/>
              </w:rPr>
            </w:pPr>
            <w:r>
              <w:rPr>
                <w:rFonts w:ascii="Arial" w:eastAsia="PMingLiU" w:hAnsi="Arial" w:cs="Arial" w:hint="eastAsia"/>
                <w:sz w:val="20"/>
                <w:lang w:eastAsia="zh-TW"/>
              </w:rPr>
              <w:t>W</w:t>
            </w:r>
            <w:r>
              <w:rPr>
                <w:rFonts w:ascii="Arial" w:eastAsia="PMingLiU" w:hAnsi="Arial" w:cs="Arial"/>
                <w:sz w:val="20"/>
                <w:lang w:eastAsia="zh-TW"/>
              </w:rPr>
              <w:t>e think de-activating the G-RNTI is needed for power saving purposes. Hence, an explicit signalling would be required. We are fine to use either a MAC CE or a DCI for deactivation.</w:t>
            </w:r>
          </w:p>
        </w:tc>
      </w:tr>
      <w:tr w:rsidR="00AF28BC" w:rsidRPr="000F5034" w14:paraId="64E1C43D" w14:textId="77777777" w:rsidTr="000F0799">
        <w:trPr>
          <w:trHeight w:val="689"/>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A9D5DFC" w14:textId="3D8111BB" w:rsidR="00AF28BC" w:rsidRPr="005D489C" w:rsidRDefault="00AF28BC" w:rsidP="00AF28BC">
            <w:pPr>
              <w:jc w:val="center"/>
              <w:rPr>
                <w:rFonts w:ascii="Arial" w:eastAsia="PMingLiU" w:hAnsi="Arial" w:cs="Arial" w:hint="eastAsia"/>
                <w:sz w:val="21"/>
                <w:szCs w:val="21"/>
                <w:lang w:eastAsia="zh-TW"/>
              </w:rPr>
            </w:pPr>
            <w:r w:rsidRPr="005D489C">
              <w:rPr>
                <w:rFonts w:ascii="Arial" w:hAnsi="Arial" w:cs="Arial" w:hint="eastAsia"/>
                <w:sz w:val="21"/>
                <w:szCs w:val="21"/>
                <w:lang w:val="en-US"/>
              </w:rPr>
              <w:t>vivo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22B3F93" w14:textId="1B91F852" w:rsidR="00AF28BC" w:rsidRPr="005D489C" w:rsidRDefault="00AF28BC" w:rsidP="00AF28BC">
            <w:pPr>
              <w:jc w:val="center"/>
              <w:rPr>
                <w:rFonts w:ascii="Arial" w:eastAsia="PMingLiU" w:hAnsi="Arial" w:cs="Arial" w:hint="eastAsia"/>
                <w:sz w:val="21"/>
                <w:szCs w:val="21"/>
                <w:lang w:eastAsia="zh-TW"/>
              </w:rPr>
            </w:pPr>
            <w:r w:rsidRPr="005D489C">
              <w:rPr>
                <w:rFonts w:ascii="Arial" w:hAnsi="Arial" w:cs="Arial" w:hint="eastAsia"/>
                <w:sz w:val="21"/>
                <w:szCs w:val="21"/>
                <w:lang w:val="en-US"/>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9F01CE8" w14:textId="28D2CD87" w:rsidR="00AF28BC" w:rsidRPr="005D489C" w:rsidRDefault="00AF28BC" w:rsidP="00AF28BC">
            <w:pPr>
              <w:jc w:val="left"/>
              <w:rPr>
                <w:rFonts w:ascii="Arial" w:hAnsi="Arial" w:cs="Arial"/>
                <w:sz w:val="21"/>
                <w:szCs w:val="21"/>
                <w:lang w:val="en-US"/>
              </w:rPr>
            </w:pPr>
            <w:r w:rsidRPr="005D489C">
              <w:rPr>
                <w:rFonts w:ascii="Arial" w:hAnsi="Arial" w:cs="Arial" w:hint="eastAsia"/>
                <w:sz w:val="21"/>
                <w:szCs w:val="21"/>
                <w:lang w:val="en-US"/>
              </w:rPr>
              <w:t xml:space="preserve">Explicit indication of PTM deactivation is beneficial for </w:t>
            </w:r>
            <w:r w:rsidR="00821ECD" w:rsidRPr="005D489C">
              <w:rPr>
                <w:rFonts w:ascii="Arial" w:hAnsi="Arial" w:cs="Arial"/>
                <w:sz w:val="21"/>
                <w:szCs w:val="21"/>
                <w:lang w:val="en-US"/>
              </w:rPr>
              <w:t xml:space="preserve">UE </w:t>
            </w:r>
            <w:r w:rsidRPr="005D489C">
              <w:rPr>
                <w:rFonts w:ascii="Arial" w:hAnsi="Arial" w:cs="Arial" w:hint="eastAsia"/>
                <w:sz w:val="21"/>
                <w:szCs w:val="21"/>
                <w:lang w:val="en-US"/>
              </w:rPr>
              <w:t>power</w:t>
            </w:r>
            <w:r w:rsidR="006C24BD">
              <w:rPr>
                <w:rFonts w:ascii="Arial" w:hAnsi="Arial" w:cs="Arial"/>
                <w:sz w:val="21"/>
                <w:szCs w:val="21"/>
                <w:lang w:val="en-US"/>
              </w:rPr>
              <w:t>-</w:t>
            </w:r>
            <w:r w:rsidRPr="005D489C">
              <w:rPr>
                <w:rFonts w:ascii="Arial" w:hAnsi="Arial" w:cs="Arial" w:hint="eastAsia"/>
                <w:sz w:val="21"/>
                <w:szCs w:val="21"/>
                <w:lang w:val="en-US"/>
              </w:rPr>
              <w:t xml:space="preserve">saving and avoiding </w:t>
            </w:r>
            <w:r w:rsidRPr="005D489C">
              <w:rPr>
                <w:rFonts w:ascii="Arial" w:eastAsia="Malgun Gothic" w:hAnsi="Arial" w:cs="Arial"/>
                <w:sz w:val="21"/>
                <w:szCs w:val="21"/>
                <w:lang w:eastAsia="ko-KR"/>
              </w:rPr>
              <w:t>RLC SN de-synchronization in PTM</w:t>
            </w:r>
            <w:r w:rsidRPr="005D489C">
              <w:rPr>
                <w:rFonts w:ascii="Arial" w:hAnsi="Arial" w:cs="Arial" w:hint="eastAsia"/>
                <w:sz w:val="21"/>
                <w:szCs w:val="21"/>
                <w:lang w:val="en-US"/>
              </w:rPr>
              <w:t xml:space="preserve">. </w:t>
            </w:r>
          </w:p>
          <w:p w14:paraId="7032B8A0" w14:textId="0DD35E35" w:rsidR="00AF28BC" w:rsidRPr="005D489C" w:rsidRDefault="00AF28BC" w:rsidP="00AF28BC">
            <w:pPr>
              <w:jc w:val="left"/>
              <w:rPr>
                <w:rFonts w:ascii="Arial" w:eastAsia="PMingLiU" w:hAnsi="Arial" w:cs="Arial" w:hint="eastAsia"/>
                <w:sz w:val="21"/>
                <w:szCs w:val="21"/>
                <w:lang w:eastAsia="zh-TW"/>
              </w:rPr>
            </w:pPr>
            <w:r w:rsidRPr="005D489C">
              <w:rPr>
                <w:rFonts w:ascii="Arial" w:hAnsi="Arial" w:cs="Arial" w:hint="eastAsia"/>
                <w:sz w:val="21"/>
                <w:szCs w:val="21"/>
                <w:lang w:val="en-US"/>
              </w:rPr>
              <w:t>Compared with option 3, MAC CE is preferable as it has higher reliability</w:t>
            </w:r>
            <w:r w:rsidR="00676466" w:rsidRPr="005D489C">
              <w:rPr>
                <w:rFonts w:ascii="Arial" w:hAnsi="Arial" w:cs="Arial"/>
                <w:sz w:val="21"/>
                <w:szCs w:val="21"/>
                <w:lang w:val="en-US"/>
              </w:rPr>
              <w:t xml:space="preserve"> and no extra impact will be brought to RAN1 WG.</w:t>
            </w:r>
          </w:p>
        </w:tc>
      </w:tr>
    </w:tbl>
    <w:p w14:paraId="13D2D138" w14:textId="77777777" w:rsidR="00BE1F33" w:rsidRPr="005559AC" w:rsidRDefault="00BE1F33"/>
    <w:p w14:paraId="19B101E6" w14:textId="77777777" w:rsidR="00BE1F33" w:rsidRDefault="00580D17">
      <w:pPr>
        <w:rPr>
          <w:lang w:val="en-US"/>
        </w:rPr>
      </w:pPr>
      <w:r>
        <w:rPr>
          <w:lang w:val="en-US"/>
        </w:rPr>
        <w:t>I</w:t>
      </w:r>
      <w:r>
        <w:rPr>
          <w:rFonts w:hint="eastAsia"/>
          <w:lang w:val="en-US"/>
        </w:rPr>
        <w:t>f</w:t>
      </w:r>
      <w:r>
        <w:rPr>
          <w:lang w:val="en-US"/>
        </w:rPr>
        <w:t xml:space="preserve"> </w:t>
      </w:r>
      <w:r>
        <w:rPr>
          <w:rFonts w:hint="eastAsia"/>
          <w:lang w:val="en-US"/>
        </w:rPr>
        <w:t>option</w:t>
      </w:r>
      <w:r>
        <w:rPr>
          <w:lang w:val="en-US"/>
        </w:rPr>
        <w:t xml:space="preserve"> 2 or 3 is chosen, and if PTM activation command is not received by the UE, the UE will not start </w:t>
      </w:r>
      <w:r>
        <w:rPr>
          <w:rFonts w:hint="eastAsia"/>
          <w:lang w:val="en-US"/>
        </w:rPr>
        <w:t>G-</w:t>
      </w:r>
      <w:r>
        <w:rPr>
          <w:lang w:val="en-US"/>
        </w:rPr>
        <w:t xml:space="preserve">RNTI monitoring. However, the </w:t>
      </w:r>
      <w:proofErr w:type="spellStart"/>
      <w:r>
        <w:rPr>
          <w:lang w:val="en-US"/>
        </w:rPr>
        <w:t>gNB</w:t>
      </w:r>
      <w:proofErr w:type="spellEnd"/>
      <w:r>
        <w:rPr>
          <w:lang w:val="en-US"/>
        </w:rPr>
        <w:t xml:space="preserve"> will stop PTP leg transmission if </w:t>
      </w:r>
      <w:proofErr w:type="spellStart"/>
      <w:r>
        <w:rPr>
          <w:lang w:val="en-US"/>
        </w:rPr>
        <w:t>gNB</w:t>
      </w:r>
      <w:proofErr w:type="spellEnd"/>
      <w:r>
        <w:rPr>
          <w:lang w:val="en-US"/>
        </w:rPr>
        <w:t xml:space="preserve"> activates the PTM leg for the UE. </w:t>
      </w:r>
      <w:proofErr w:type="gramStart"/>
      <w:r>
        <w:rPr>
          <w:lang w:val="en-US"/>
        </w:rPr>
        <w:t>So</w:t>
      </w:r>
      <w:proofErr w:type="gramEnd"/>
      <w:r>
        <w:rPr>
          <w:lang w:val="en-US"/>
        </w:rPr>
        <w:t xml:space="preserve"> the UE will not be able to receive MBS data anymore. </w:t>
      </w:r>
    </w:p>
    <w:p w14:paraId="36A2A301" w14:textId="77777777" w:rsidR="00BE1F33" w:rsidRDefault="00580D17">
      <w:pPr>
        <w:rPr>
          <w:lang w:val="en-US"/>
        </w:rPr>
      </w:pPr>
      <w:r>
        <w:rPr>
          <w:lang w:val="en-US"/>
        </w:rPr>
        <w:t xml:space="preserve">If PTM deactivation command is not received by the UE, the UE will keep monitoring G-RNTI. The </w:t>
      </w:r>
      <w:proofErr w:type="spellStart"/>
      <w:r>
        <w:rPr>
          <w:lang w:val="en-US"/>
        </w:rPr>
        <w:t>gNB</w:t>
      </w:r>
      <w:proofErr w:type="spellEnd"/>
      <w:r>
        <w:rPr>
          <w:lang w:val="en-US"/>
        </w:rPr>
        <w:t xml:space="preserve"> will start PTP leg transmission after it deactivates the PTM leg. The UE has no problem to receive the MBS data but will waste more power. </w:t>
      </w:r>
      <w:proofErr w:type="gramStart"/>
      <w:r>
        <w:rPr>
          <w:lang w:val="en-US"/>
        </w:rPr>
        <w:t>So</w:t>
      </w:r>
      <w:proofErr w:type="gramEnd"/>
      <w:r>
        <w:rPr>
          <w:lang w:val="en-US"/>
        </w:rPr>
        <w:t xml:space="preserve"> the next question is whether the PTM deactivation/activation command needs feedback or confirmation from UE side?</w:t>
      </w:r>
    </w:p>
    <w:p w14:paraId="18543E06" w14:textId="77777777" w:rsidR="00BE1F33" w:rsidRDefault="00580D17">
      <w:pPr>
        <w:rPr>
          <w:b/>
          <w:lang w:val="en-US"/>
        </w:rPr>
      </w:pPr>
      <w:r>
        <w:rPr>
          <w:b/>
          <w:lang w:val="en-US"/>
        </w:rPr>
        <w:t xml:space="preserve">Q3: Do </w:t>
      </w:r>
      <w:r>
        <w:rPr>
          <w:b/>
          <w:bCs/>
        </w:rPr>
        <w:t>co</w:t>
      </w:r>
      <w:proofErr w:type="spellStart"/>
      <w:r>
        <w:rPr>
          <w:b/>
          <w:lang w:val="en-US"/>
        </w:rPr>
        <w:t>mpanies</w:t>
      </w:r>
      <w:proofErr w:type="spellEnd"/>
      <w:r>
        <w:rPr>
          <w:b/>
          <w:lang w:val="en-US"/>
        </w:rPr>
        <w:t xml:space="preserve"> agree the PTM deactivation/activation command need feedback or confirmation from UE side and how?</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BE1F33" w14:paraId="318F08A2"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72DC2BCB" w14:textId="77777777" w:rsidR="00BE1F33" w:rsidRDefault="00580D17">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0388ECC2" w14:textId="77777777" w:rsidR="00BE1F33" w:rsidRDefault="00580D17">
            <w:pPr>
              <w:pStyle w:val="a8"/>
              <w:jc w:val="center"/>
              <w:rPr>
                <w:sz w:val="20"/>
                <w:szCs w:val="20"/>
                <w:lang w:eastAsia="en-US"/>
              </w:rPr>
            </w:pPr>
            <w:r>
              <w:rPr>
                <w:sz w:val="20"/>
                <w:szCs w:val="20"/>
                <w:lang w:eastAsia="en-US"/>
              </w:rPr>
              <w:t>Agree?</w:t>
            </w:r>
          </w:p>
          <w:p w14:paraId="36EF7212" w14:textId="77777777" w:rsidR="00BE1F33" w:rsidRDefault="00580D17">
            <w:pPr>
              <w:pStyle w:val="a8"/>
              <w:jc w:val="center"/>
              <w:rPr>
                <w:sz w:val="20"/>
                <w:szCs w:val="20"/>
                <w:lang w:eastAsia="en-US"/>
              </w:rPr>
            </w:pPr>
            <w:r>
              <w:rPr>
                <w:sz w:val="20"/>
                <w:szCs w:val="20"/>
                <w:lang w:eastAsia="en-US"/>
              </w:rPr>
              <w:t>(Yes</w:t>
            </w:r>
            <w:r>
              <w:rPr>
                <w:rFonts w:hint="eastAsia"/>
                <w:sz w:val="20"/>
                <w:szCs w:val="20"/>
              </w:rPr>
              <w:t>/</w:t>
            </w:r>
            <w:r>
              <w:rPr>
                <w:sz w:val="20"/>
                <w:szCs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1AF7DABB" w14:textId="77777777" w:rsidR="00BE1F33" w:rsidRDefault="00580D17">
            <w:pPr>
              <w:pStyle w:val="a8"/>
              <w:jc w:val="center"/>
              <w:rPr>
                <w:lang w:eastAsia="en-US"/>
              </w:rPr>
            </w:pPr>
            <w:r>
              <w:rPr>
                <w:sz w:val="20"/>
                <w:szCs w:val="20"/>
                <w:lang w:eastAsia="en-US"/>
              </w:rPr>
              <w:t>Comments</w:t>
            </w:r>
          </w:p>
        </w:tc>
      </w:tr>
      <w:tr w:rsidR="00BE1F33" w14:paraId="2961D87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74AFA61" w14:textId="77777777" w:rsidR="00BE1F33" w:rsidRDefault="00580D17">
            <w:pPr>
              <w:jc w:val="center"/>
              <w:rPr>
                <w:rFonts w:ascii="Arial" w:hAnsi="Arial" w:cs="Arial"/>
                <w:sz w:val="20"/>
                <w:lang w:eastAsia="en-US"/>
              </w:rPr>
            </w:pPr>
            <w:r>
              <w:rPr>
                <w:rFonts w:ascii="Arial" w:hAnsi="Arial" w:cs="Arial"/>
                <w:sz w:val="20"/>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7438AC" w14:textId="77777777" w:rsidR="00BE1F33" w:rsidRDefault="00580D17">
            <w:pPr>
              <w:jc w:val="center"/>
              <w:rPr>
                <w:rFonts w:ascii="Arial" w:hAnsi="Arial" w:cs="Arial"/>
                <w:sz w:val="20"/>
                <w:lang w:eastAsia="en-US"/>
              </w:rPr>
            </w:pPr>
            <w:r>
              <w:rPr>
                <w:rFonts w:ascii="Arial" w:hAnsi="Arial" w:cs="Arial"/>
                <w:sz w:val="20"/>
                <w:lang w:eastAsia="en-US"/>
              </w:rPr>
              <w:t xml:space="preserve">No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FAF0BBA" w14:textId="77777777" w:rsidR="00BE1F33" w:rsidRDefault="00580D17">
            <w:pPr>
              <w:rPr>
                <w:rFonts w:ascii="Arial" w:hAnsi="Arial" w:cs="Arial"/>
                <w:sz w:val="21"/>
                <w:szCs w:val="22"/>
                <w:lang w:eastAsia="en-US"/>
              </w:rPr>
            </w:pPr>
            <w:r>
              <w:rPr>
                <w:rFonts w:ascii="Arial" w:hAnsi="Arial" w:cs="Arial"/>
                <w:sz w:val="21"/>
                <w:szCs w:val="22"/>
                <w:lang w:eastAsia="en-US"/>
              </w:rPr>
              <w:t xml:space="preserve">The feedback may cause unnecessary uplink signalling storm from the involved UEs.    </w:t>
            </w:r>
          </w:p>
        </w:tc>
      </w:tr>
      <w:tr w:rsidR="00BE1F33" w14:paraId="023A5D6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9BAAE8B" w14:textId="77777777"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9C6C563" w14:textId="77777777" w:rsidR="00BE1F33" w:rsidRDefault="00580D17">
            <w:pPr>
              <w:jc w:val="center"/>
              <w:rPr>
                <w:rFonts w:ascii="Arial" w:eastAsia="Malgun Gothic" w:hAnsi="Arial" w:cs="Arial"/>
                <w:sz w:val="20"/>
                <w:lang w:eastAsia="ko-KR"/>
              </w:rPr>
            </w:pPr>
            <w:r>
              <w:rPr>
                <w:rFonts w:ascii="Arial" w:eastAsia="Malgun Gothic" w:hAnsi="Arial" w:cs="Arial"/>
                <w:sz w:val="20"/>
                <w:lang w:eastAsia="ko-KR"/>
              </w:rPr>
              <w:t>No for Option 2, Yes for Option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98F5E53" w14:textId="77777777" w:rsidR="00BE1F33" w:rsidRDefault="00580D17">
            <w:pPr>
              <w:rPr>
                <w:rFonts w:ascii="Arial" w:eastAsia="Malgun Gothic" w:hAnsi="Arial" w:cs="Arial"/>
                <w:sz w:val="21"/>
                <w:szCs w:val="22"/>
                <w:lang w:eastAsia="ko-KR"/>
              </w:rPr>
            </w:pPr>
            <w:r>
              <w:rPr>
                <w:rFonts w:ascii="Arial" w:eastAsia="Malgun Gothic" w:hAnsi="Arial" w:cs="Arial" w:hint="eastAsia"/>
                <w:sz w:val="21"/>
                <w:szCs w:val="22"/>
                <w:lang w:eastAsia="ko-KR"/>
              </w:rPr>
              <w:t>For Option 2</w:t>
            </w:r>
            <w:r>
              <w:rPr>
                <w:rFonts w:ascii="Arial" w:eastAsia="Malgun Gothic" w:hAnsi="Arial" w:cs="Arial"/>
                <w:sz w:val="21"/>
                <w:szCs w:val="22"/>
                <w:lang w:eastAsia="ko-KR"/>
              </w:rPr>
              <w:t xml:space="preserve"> (MAC CE)</w:t>
            </w:r>
            <w:r>
              <w:rPr>
                <w:rFonts w:ascii="Arial" w:eastAsia="Malgun Gothic" w:hAnsi="Arial" w:cs="Arial" w:hint="eastAsia"/>
                <w:sz w:val="21"/>
                <w:szCs w:val="22"/>
                <w:lang w:eastAsia="ko-KR"/>
              </w:rPr>
              <w:t xml:space="preserve">, </w:t>
            </w:r>
            <w:r>
              <w:rPr>
                <w:rFonts w:ascii="Arial" w:eastAsia="Malgun Gothic" w:hAnsi="Arial" w:cs="Arial"/>
                <w:sz w:val="21"/>
                <w:szCs w:val="22"/>
                <w:lang w:eastAsia="ko-KR"/>
              </w:rPr>
              <w:t>HARQ ACK can be used as FB. No other feedback is needed.</w:t>
            </w:r>
          </w:p>
          <w:p w14:paraId="6C227DA0" w14:textId="77777777" w:rsidR="00BE1F33" w:rsidRDefault="00580D17">
            <w:pPr>
              <w:rPr>
                <w:rFonts w:ascii="Arial" w:eastAsia="Malgun Gothic" w:hAnsi="Arial" w:cs="Arial"/>
                <w:sz w:val="21"/>
                <w:szCs w:val="22"/>
                <w:lang w:eastAsia="ko-KR"/>
              </w:rPr>
            </w:pPr>
            <w:r>
              <w:rPr>
                <w:rFonts w:ascii="Arial" w:eastAsia="Malgun Gothic" w:hAnsi="Arial" w:cs="Arial"/>
                <w:sz w:val="21"/>
                <w:szCs w:val="22"/>
                <w:lang w:eastAsia="ko-KR"/>
              </w:rPr>
              <w:t xml:space="preserve">For Option 3 (DCI), HARQ ACK may be needed. </w:t>
            </w:r>
          </w:p>
        </w:tc>
      </w:tr>
      <w:tr w:rsidR="00BE1F33" w14:paraId="5C46346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41E4968" w14:textId="77777777" w:rsidR="00BE1F33" w:rsidRDefault="00580D17">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8F2E077" w14:textId="77777777" w:rsidR="00BE1F33" w:rsidRDefault="00580D17">
            <w:pPr>
              <w:jc w:val="center"/>
              <w:rPr>
                <w:rFonts w:ascii="Arial" w:hAnsi="Arial" w:cs="Arial"/>
                <w:sz w:val="20"/>
                <w:lang w:eastAsia="en-US"/>
              </w:rPr>
            </w:pPr>
            <w:r>
              <w:rPr>
                <w:rFonts w:ascii="Arial" w:hAnsi="Arial" w:cs="Arial"/>
                <w:sz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9A233A" w14:textId="77777777" w:rsidR="00BE1F33" w:rsidRDefault="00580D17">
            <w:pPr>
              <w:rPr>
                <w:rFonts w:ascii="Arial" w:hAnsi="Arial" w:cs="Arial"/>
                <w:sz w:val="21"/>
                <w:szCs w:val="22"/>
                <w:lang w:eastAsia="en-US"/>
              </w:rPr>
            </w:pPr>
            <w:r>
              <w:rPr>
                <w:rFonts w:ascii="Arial" w:hAnsi="Arial" w:cs="Arial"/>
                <w:sz w:val="21"/>
                <w:szCs w:val="22"/>
                <w:lang w:eastAsia="en-US"/>
              </w:rPr>
              <w:t>The problems and corresponding mechanisms to solve them are specific to dynamic activation/deactivation. This demonstrates that dynamic activation/deactivation increases complexity. Yet the gains are yet to be shown.</w:t>
            </w:r>
          </w:p>
        </w:tc>
      </w:tr>
      <w:tr w:rsidR="00BE1F33" w14:paraId="1ABD6E8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C55F099" w14:textId="77777777" w:rsidR="00BE1F33" w:rsidRDefault="00580D17">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7FBDD7F" w14:textId="77777777" w:rsidR="00BE1F33" w:rsidRDefault="00580D17">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46D28A6" w14:textId="77777777" w:rsidR="00BE1F33" w:rsidRDefault="00580D17">
            <w:pPr>
              <w:rPr>
                <w:rFonts w:ascii="Arial" w:hAnsi="Arial" w:cs="Arial"/>
                <w:sz w:val="21"/>
                <w:szCs w:val="22"/>
                <w:lang w:eastAsia="en-US"/>
              </w:rPr>
            </w:pPr>
            <w:r>
              <w:rPr>
                <w:rFonts w:ascii="Arial" w:hAnsi="Arial" w:cs="Arial"/>
                <w:sz w:val="21"/>
                <w:szCs w:val="22"/>
                <w:lang w:eastAsia="en-US"/>
              </w:rPr>
              <w:t>We agree with Nokia. Also, the UE anyway monitors for its C-RNTI and the effort in attempting to descramble a G-RNTI is very low. If anything is transmitted in UL (UL-SCH) like MAC CE, there is already reliability mechanisms in place.</w:t>
            </w:r>
          </w:p>
        </w:tc>
      </w:tr>
      <w:tr w:rsidR="00BE1F33" w14:paraId="40D84C4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0450AA0" w14:textId="77777777" w:rsidR="00BE1F33" w:rsidRDefault="00580D17">
            <w:pPr>
              <w:jc w:val="center"/>
              <w:rPr>
                <w:rFonts w:ascii="Arial" w:hAnsi="Arial" w:cs="Arial"/>
                <w:sz w:val="20"/>
                <w:lang w:eastAsia="en-US"/>
              </w:rPr>
            </w:pPr>
            <w:r>
              <w:rPr>
                <w:rFonts w:ascii="Arial" w:hAnsi="Arial" w:cs="Arial"/>
                <w:sz w:val="20"/>
                <w:lang w:eastAsia="en-US"/>
              </w:rPr>
              <w:lastRenderedPageBreak/>
              <w:t>Shanghai Jiao Tong University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3B58C12" w14:textId="77777777" w:rsidR="00BE1F33" w:rsidRDefault="00580D17">
            <w:pPr>
              <w:jc w:val="center"/>
              <w:rPr>
                <w:rFonts w:ascii="Arial" w:hAnsi="Arial" w:cs="Arial"/>
                <w:sz w:val="20"/>
                <w:lang w:eastAsia="en-US"/>
              </w:rPr>
            </w:pPr>
            <w:r>
              <w:rPr>
                <w:rFonts w:ascii="Arial" w:hAnsi="Arial" w:cs="Arial"/>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6CB5068" w14:textId="77777777" w:rsidR="00BE1F33" w:rsidRDefault="00580D17">
            <w:pPr>
              <w:rPr>
                <w:rFonts w:ascii="Arial" w:hAnsi="Arial" w:cs="Arial"/>
                <w:sz w:val="21"/>
                <w:szCs w:val="22"/>
                <w:lang w:eastAsia="en-US"/>
              </w:rPr>
            </w:pPr>
            <w:r>
              <w:rPr>
                <w:rFonts w:ascii="Arial" w:eastAsia="Malgun Gothic" w:hAnsi="Arial" w:cs="Arial"/>
                <w:sz w:val="21"/>
                <w:szCs w:val="22"/>
                <w:lang w:eastAsia="ko-KR"/>
              </w:rPr>
              <w:t>HARQ ACK can be used for MAC CE. No new feedback is needed.</w:t>
            </w:r>
          </w:p>
        </w:tc>
      </w:tr>
      <w:tr w:rsidR="00BE1F33" w14:paraId="1B6D30B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4F3C106" w14:textId="77777777" w:rsidR="00BE1F33" w:rsidRDefault="00580D17">
            <w:pPr>
              <w:jc w:val="center"/>
              <w:rPr>
                <w:rFonts w:ascii="Arial" w:hAnsi="Arial" w:cs="Arial"/>
                <w:sz w:val="20"/>
                <w:lang w:eastAsia="en-US"/>
              </w:rPr>
            </w:pPr>
            <w:r>
              <w:rPr>
                <w:rFonts w:ascii="Arial" w:hAnsi="Arial" w:cs="Arial" w:hint="eastAsia"/>
                <w:sz w:val="20"/>
              </w:rPr>
              <w:t>N</w:t>
            </w:r>
            <w:r>
              <w:rPr>
                <w:rFonts w:ascii="Arial" w:hAnsi="Arial" w:cs="Arial"/>
                <w:sz w:val="20"/>
              </w:rPr>
              <w:t>ERCDTV</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640CC9C" w14:textId="77777777" w:rsidR="00BE1F33" w:rsidRDefault="00580D17">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EF656D0" w14:textId="77777777" w:rsidR="00BE1F33" w:rsidRDefault="00580D17">
            <w:pPr>
              <w:rPr>
                <w:rFonts w:ascii="Arial" w:hAnsi="Arial" w:cs="Arial"/>
                <w:sz w:val="21"/>
                <w:szCs w:val="22"/>
                <w:lang w:eastAsia="en-US"/>
              </w:rPr>
            </w:pPr>
            <w:r>
              <w:rPr>
                <w:rFonts w:ascii="Arial" w:eastAsia="Malgun Gothic" w:hAnsi="Arial" w:cs="Arial"/>
                <w:sz w:val="21"/>
                <w:szCs w:val="22"/>
                <w:lang w:eastAsia="ko-KR"/>
              </w:rPr>
              <w:t>HARQ ACK can be used for MAC CE. No new feedback is needed.</w:t>
            </w:r>
          </w:p>
        </w:tc>
      </w:tr>
      <w:tr w:rsidR="00BE1F33" w14:paraId="50954BE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6F3D84B" w14:textId="77777777" w:rsidR="00BE1F33" w:rsidRDefault="00580D17">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3BD84F9" w14:textId="77777777" w:rsidR="00BE1F33" w:rsidRDefault="00580D17">
            <w:pPr>
              <w:jc w:val="center"/>
              <w:rPr>
                <w:rFonts w:ascii="Arial" w:hAnsi="Arial" w:cs="Arial"/>
                <w:sz w:val="20"/>
              </w:rPr>
            </w:pPr>
            <w:r>
              <w:rPr>
                <w:rFonts w:ascii="Arial" w:hAnsi="Arial" w:cs="Arial"/>
                <w:sz w:val="20"/>
              </w:rPr>
              <w:t xml:space="preserve">No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8A3021F" w14:textId="77777777" w:rsidR="00BE1F33" w:rsidRDefault="00580D17">
            <w:pPr>
              <w:rPr>
                <w:rFonts w:ascii="Arial" w:hAnsi="Arial" w:cs="Arial"/>
                <w:sz w:val="21"/>
                <w:szCs w:val="22"/>
              </w:rPr>
            </w:pPr>
            <w:r>
              <w:rPr>
                <w:rFonts w:ascii="Arial" w:hAnsi="Arial" w:cs="Arial"/>
                <w:sz w:val="21"/>
                <w:szCs w:val="22"/>
              </w:rPr>
              <w:t>No strong opinion, it is up to network to ensure PTM A/D command is received by UE.</w:t>
            </w:r>
          </w:p>
        </w:tc>
      </w:tr>
      <w:tr w:rsidR="00BE1F33" w14:paraId="14148C8C"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0A8DEBA9" w14:textId="77777777" w:rsidR="00BE1F33" w:rsidRDefault="00580D17">
            <w:pPr>
              <w:jc w:val="center"/>
              <w:rPr>
                <w:rFonts w:ascii="Arial" w:hAnsi="Arial" w:cs="Arial"/>
                <w:sz w:val="20"/>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019666D9" w14:textId="77777777" w:rsidR="00BE1F33" w:rsidRDefault="00580D17">
            <w:pPr>
              <w:jc w:val="center"/>
              <w:rPr>
                <w:rFonts w:ascii="Arial" w:hAnsi="Arial" w:cs="Arial"/>
                <w:sz w:val="20"/>
              </w:rPr>
            </w:pPr>
            <w:r>
              <w:rPr>
                <w:rFonts w:ascii="Arial" w:hAnsi="Arial" w:cs="Arial" w:hint="eastAsia"/>
                <w:sz w:val="20"/>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1F44C02" w14:textId="77777777" w:rsidR="00BE1F33" w:rsidRDefault="00580D17">
            <w:pPr>
              <w:rPr>
                <w:rFonts w:ascii="Arial" w:hAnsi="Arial" w:cs="Arial"/>
                <w:sz w:val="21"/>
                <w:szCs w:val="22"/>
              </w:rPr>
            </w:pPr>
            <w:r>
              <w:rPr>
                <w:rFonts w:ascii="Arial" w:hAnsi="Arial" w:cs="Arial"/>
                <w:sz w:val="21"/>
                <w:szCs w:val="22"/>
              </w:rPr>
              <w:t>A</w:t>
            </w:r>
            <w:r>
              <w:rPr>
                <w:rFonts w:ascii="Arial" w:hAnsi="Arial" w:cs="Arial" w:hint="eastAsia"/>
                <w:sz w:val="21"/>
                <w:szCs w:val="22"/>
              </w:rPr>
              <w:t xml:space="preserve">gree with Samsung. No for option 2. </w:t>
            </w:r>
            <w:r>
              <w:rPr>
                <w:rFonts w:ascii="Arial" w:hAnsi="Arial" w:cs="Arial"/>
                <w:sz w:val="21"/>
                <w:szCs w:val="22"/>
              </w:rPr>
              <w:t>F</w:t>
            </w:r>
            <w:r>
              <w:rPr>
                <w:rFonts w:ascii="Arial" w:hAnsi="Arial" w:cs="Arial" w:hint="eastAsia"/>
                <w:sz w:val="21"/>
                <w:szCs w:val="22"/>
              </w:rPr>
              <w:t>or option 3 (DCI for PTM deactivation), it should be decided by RAN1 on whether the feedback is needed.</w:t>
            </w:r>
          </w:p>
        </w:tc>
      </w:tr>
      <w:tr w:rsidR="00BE1F33" w14:paraId="6306578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3608F17"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K</w:t>
            </w:r>
            <w:r>
              <w:rPr>
                <w:rFonts w:ascii="Arial" w:eastAsiaTheme="minorEastAsia" w:hAnsi="Arial" w:cs="Arial"/>
                <w:sz w:val="20"/>
                <w:lang w:eastAsia="ja-JP"/>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A5E47B3"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N</w:t>
            </w:r>
            <w:r>
              <w:rPr>
                <w:rFonts w:ascii="Arial" w:eastAsiaTheme="minorEastAsia" w:hAnsi="Arial" w:cs="Arial"/>
                <w:sz w:val="20"/>
                <w:lang w:eastAsia="ja-JP"/>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F17444" w14:textId="77777777" w:rsidR="00BE1F33" w:rsidRDefault="00580D17">
            <w:pPr>
              <w:rPr>
                <w:rFonts w:ascii="Arial" w:hAnsi="Arial" w:cs="Arial"/>
                <w:sz w:val="20"/>
                <w:lang w:eastAsia="en-US"/>
              </w:rPr>
            </w:pPr>
            <w:r>
              <w:rPr>
                <w:rFonts w:ascii="Arial" w:eastAsiaTheme="minorEastAsia" w:hAnsi="Arial" w:cs="Arial" w:hint="eastAsia"/>
                <w:sz w:val="21"/>
                <w:szCs w:val="22"/>
                <w:lang w:eastAsia="ja-JP"/>
              </w:rPr>
              <w:t>W</w:t>
            </w:r>
            <w:r>
              <w:rPr>
                <w:rFonts w:ascii="Arial" w:eastAsiaTheme="minorEastAsia" w:hAnsi="Arial" w:cs="Arial"/>
                <w:sz w:val="21"/>
                <w:szCs w:val="22"/>
                <w:lang w:eastAsia="ja-JP"/>
              </w:rPr>
              <w:t xml:space="preserve">e think the feedback is not needed as same with the existing </w:t>
            </w:r>
            <w:proofErr w:type="spellStart"/>
            <w:r>
              <w:rPr>
                <w:rFonts w:ascii="Arial" w:eastAsiaTheme="minorEastAsia" w:hAnsi="Arial" w:cs="Arial"/>
                <w:sz w:val="21"/>
                <w:szCs w:val="22"/>
                <w:lang w:eastAsia="ja-JP"/>
              </w:rPr>
              <w:t>SCell</w:t>
            </w:r>
            <w:proofErr w:type="spellEnd"/>
            <w:r>
              <w:rPr>
                <w:rFonts w:ascii="Arial" w:eastAsiaTheme="minorEastAsia" w:hAnsi="Arial" w:cs="Arial"/>
                <w:sz w:val="21"/>
                <w:szCs w:val="22"/>
                <w:lang w:eastAsia="ja-JP"/>
              </w:rPr>
              <w:t xml:space="preserve"> Activation/Deactivation MAC CE for CA, in case of Option 2 (with MAC CE). </w:t>
            </w:r>
          </w:p>
        </w:tc>
      </w:tr>
      <w:tr w:rsidR="00BE1F33" w14:paraId="417FC440"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0558B595" w14:textId="77777777" w:rsidR="00BE1F33" w:rsidRDefault="00580D17">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373AB8F2" w14:textId="77777777" w:rsidR="00BE1F33" w:rsidRDefault="00580D17">
            <w:pPr>
              <w:jc w:val="center"/>
              <w:rPr>
                <w:rFonts w:ascii="Arial" w:hAnsi="Arial" w:cs="Arial"/>
                <w:sz w:val="20"/>
                <w:lang w:val="en-US"/>
              </w:rPr>
            </w:pPr>
            <w:r>
              <w:rPr>
                <w:rFonts w:ascii="Arial" w:hAnsi="Arial" w:cs="Arial" w:hint="eastAsia"/>
                <w:sz w:val="20"/>
                <w:lang w:val="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2D5EF02" w14:textId="77777777" w:rsidR="00BE1F33" w:rsidRDefault="00580D17">
            <w:pPr>
              <w:rPr>
                <w:rFonts w:ascii="Arial" w:hAnsi="Arial" w:cs="Arial"/>
                <w:sz w:val="20"/>
                <w:lang w:eastAsia="en-US"/>
              </w:rPr>
            </w:pPr>
            <w:r>
              <w:rPr>
                <w:rFonts w:ascii="Arial" w:hAnsi="Arial" w:cs="Arial" w:hint="eastAsia"/>
                <w:sz w:val="20"/>
                <w:lang w:val="en-US"/>
              </w:rPr>
              <w:t>Also, w</w:t>
            </w:r>
            <w:r>
              <w:rPr>
                <w:rFonts w:ascii="Arial" w:hAnsi="Arial" w:cs="Arial" w:hint="eastAsia"/>
                <w:sz w:val="20"/>
                <w:lang w:eastAsia="en-US"/>
              </w:rPr>
              <w:t>hat if it is fine to miss such command?</w:t>
            </w:r>
          </w:p>
          <w:p w14:paraId="443F0A6D" w14:textId="77777777" w:rsidR="00BE1F33" w:rsidRDefault="00580D17">
            <w:pPr>
              <w:rPr>
                <w:rFonts w:ascii="Arial" w:hAnsi="Arial" w:cs="Arial"/>
                <w:sz w:val="20"/>
                <w:lang w:eastAsia="en-US"/>
              </w:rPr>
            </w:pPr>
            <w:r>
              <w:rPr>
                <w:rFonts w:ascii="Arial" w:hAnsi="Arial" w:cs="Arial" w:hint="eastAsia"/>
                <w:sz w:val="20"/>
                <w:lang w:eastAsia="en-US"/>
              </w:rPr>
              <w:t xml:space="preserve">Network will </w:t>
            </w:r>
            <w:r>
              <w:rPr>
                <w:rFonts w:ascii="Arial" w:hAnsi="Arial" w:cs="Arial" w:hint="eastAsia"/>
                <w:sz w:val="20"/>
                <w:lang w:val="en-US"/>
              </w:rPr>
              <w:t xml:space="preserve">have </w:t>
            </w:r>
            <w:r>
              <w:rPr>
                <w:rFonts w:ascii="Arial" w:hAnsi="Arial" w:cs="Arial" w:hint="eastAsia"/>
                <w:sz w:val="20"/>
                <w:lang w:eastAsia="en-US"/>
              </w:rPr>
              <w:t xml:space="preserve">to be aware of the reception quality anyway, especially </w:t>
            </w:r>
            <w:r>
              <w:rPr>
                <w:rFonts w:ascii="Arial" w:hAnsi="Arial" w:cs="Arial" w:hint="eastAsia"/>
                <w:sz w:val="20"/>
                <w:lang w:val="en-US"/>
              </w:rPr>
              <w:t xml:space="preserve">for </w:t>
            </w:r>
            <w:r>
              <w:rPr>
                <w:rFonts w:ascii="Arial" w:hAnsi="Arial" w:cs="Arial" w:hint="eastAsia"/>
                <w:sz w:val="20"/>
                <w:lang w:eastAsia="en-US"/>
              </w:rPr>
              <w:t>PTM transmission.</w:t>
            </w:r>
          </w:p>
        </w:tc>
      </w:tr>
      <w:tr w:rsidR="004873A5" w14:paraId="5E5E4A31"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tcPr>
          <w:p w14:paraId="5D989E1F" w14:textId="77777777" w:rsidR="004873A5" w:rsidRDefault="004873A5" w:rsidP="004873A5">
            <w:pPr>
              <w:jc w:val="center"/>
              <w:rPr>
                <w:rFonts w:ascii="Arial" w:hAnsi="Arial" w:cs="Arial"/>
                <w:sz w:val="20"/>
                <w:lang w:eastAsia="en-US"/>
              </w:rPr>
            </w:pPr>
            <w:r>
              <w:rPr>
                <w:rFonts w:ascii="Arial" w:hAnsi="Arial" w:cs="Arial"/>
                <w:sz w:val="20"/>
              </w:rPr>
              <w:t>NEC</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2F6E10E" w14:textId="77777777" w:rsidR="004873A5" w:rsidRDefault="004873A5" w:rsidP="004873A5">
            <w:pPr>
              <w:jc w:val="center"/>
              <w:rPr>
                <w:rFonts w:ascii="Arial" w:hAnsi="Arial" w:cs="Arial"/>
                <w:sz w:val="20"/>
                <w:lang w:eastAsia="en-US"/>
              </w:rPr>
            </w:pPr>
            <w:r>
              <w:rPr>
                <w:rFonts w:ascii="Arial" w:hAnsi="Arial" w:cs="Arial"/>
                <w:sz w:val="20"/>
              </w:rPr>
              <w:t xml:space="preserve">No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424AF1B" w14:textId="77777777" w:rsidR="004873A5" w:rsidRDefault="004873A5" w:rsidP="004873A5">
            <w:pPr>
              <w:rPr>
                <w:rFonts w:ascii="Arial" w:hAnsi="Arial" w:cs="Arial"/>
                <w:sz w:val="20"/>
                <w:lang w:eastAsia="en-US"/>
              </w:rPr>
            </w:pPr>
            <w:r w:rsidRPr="00184D4F">
              <w:rPr>
                <w:rFonts w:ascii="Arial" w:eastAsia="Malgun Gothic" w:hAnsi="Arial" w:cs="Arial"/>
                <w:sz w:val="21"/>
                <w:szCs w:val="22"/>
                <w:lang w:eastAsia="ko-KR"/>
              </w:rPr>
              <w:t>HARQ ACK can be used</w:t>
            </w:r>
            <w:r>
              <w:rPr>
                <w:rFonts w:ascii="Arial" w:eastAsia="Malgun Gothic" w:hAnsi="Arial" w:cs="Arial"/>
                <w:sz w:val="21"/>
                <w:szCs w:val="22"/>
                <w:lang w:eastAsia="ko-KR"/>
              </w:rPr>
              <w:t xml:space="preserve"> for MAC CE. </w:t>
            </w:r>
            <w:r w:rsidRPr="00184D4F">
              <w:rPr>
                <w:rFonts w:ascii="Arial" w:eastAsia="Malgun Gothic" w:hAnsi="Arial" w:cs="Arial"/>
                <w:sz w:val="21"/>
                <w:szCs w:val="22"/>
                <w:lang w:eastAsia="ko-KR"/>
              </w:rPr>
              <w:t xml:space="preserve">No </w:t>
            </w:r>
            <w:r>
              <w:rPr>
                <w:rFonts w:ascii="Arial" w:eastAsia="Malgun Gothic" w:hAnsi="Arial" w:cs="Arial"/>
                <w:sz w:val="21"/>
                <w:szCs w:val="22"/>
                <w:lang w:eastAsia="ko-KR"/>
              </w:rPr>
              <w:t>new</w:t>
            </w:r>
            <w:r w:rsidRPr="00184D4F">
              <w:rPr>
                <w:rFonts w:ascii="Arial" w:eastAsia="Malgun Gothic" w:hAnsi="Arial" w:cs="Arial"/>
                <w:sz w:val="21"/>
                <w:szCs w:val="22"/>
                <w:lang w:eastAsia="ko-KR"/>
              </w:rPr>
              <w:t xml:space="preserve"> feedback is needed.</w:t>
            </w:r>
          </w:p>
        </w:tc>
      </w:tr>
      <w:tr w:rsidR="00250608" w14:paraId="1835FF72"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tcPr>
          <w:p w14:paraId="62511A28" w14:textId="7BE639BA" w:rsidR="00250608" w:rsidRDefault="00250608" w:rsidP="00250608">
            <w:pPr>
              <w:jc w:val="center"/>
              <w:rPr>
                <w:rFonts w:ascii="Arial" w:eastAsia="Yu Mincho" w:hAnsi="Arial" w:cs="Arial"/>
                <w:sz w:val="20"/>
                <w:lang w:eastAsia="en-US"/>
              </w:rPr>
            </w:pPr>
            <w:proofErr w:type="spellStart"/>
            <w:r>
              <w:rPr>
                <w:rFonts w:ascii="Arial" w:hAnsi="Arial" w:cs="Arial"/>
                <w:sz w:val="20"/>
                <w:lang w:eastAsia="en-US"/>
              </w:rPr>
              <w:t>Futurewei</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C6560FF" w14:textId="4A419B5E" w:rsidR="00250608" w:rsidRDefault="00250608" w:rsidP="00250608">
            <w:pPr>
              <w:jc w:val="center"/>
              <w:rPr>
                <w:rFonts w:ascii="Arial" w:eastAsia="Yu Mincho"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8470921" w14:textId="51F2364C" w:rsidR="00250608" w:rsidRDefault="00250608" w:rsidP="00250608">
            <w:pPr>
              <w:rPr>
                <w:rFonts w:ascii="Arial" w:eastAsia="等线" w:hAnsi="Arial" w:cs="Arial"/>
                <w:sz w:val="20"/>
                <w:lang w:eastAsia="en-US"/>
              </w:rPr>
            </w:pPr>
            <w:r>
              <w:rPr>
                <w:rFonts w:ascii="Arial" w:hAnsi="Arial" w:cs="Arial"/>
                <w:sz w:val="21"/>
                <w:szCs w:val="22"/>
                <w:lang w:eastAsia="en-US"/>
              </w:rPr>
              <w:t xml:space="preserve">If MAC CE or DCI based </w:t>
            </w:r>
            <w:r w:rsidRPr="00343F25">
              <w:rPr>
                <w:rFonts w:ascii="Arial" w:hAnsi="Arial" w:cs="Arial"/>
                <w:sz w:val="21"/>
                <w:szCs w:val="22"/>
                <w:lang w:eastAsia="en-US"/>
              </w:rPr>
              <w:t>PTM deactivation/activation command</w:t>
            </w:r>
            <w:r>
              <w:rPr>
                <w:rFonts w:ascii="Arial" w:hAnsi="Arial" w:cs="Arial"/>
                <w:sz w:val="21"/>
                <w:szCs w:val="22"/>
                <w:lang w:eastAsia="en-US"/>
              </w:rPr>
              <w:t xml:space="preserve"> is used, </w:t>
            </w:r>
            <w:r w:rsidRPr="00343F25">
              <w:rPr>
                <w:rFonts w:ascii="Arial" w:hAnsi="Arial" w:cs="Arial"/>
                <w:sz w:val="21"/>
                <w:szCs w:val="22"/>
                <w:lang w:eastAsia="en-US"/>
              </w:rPr>
              <w:t>feedback or confirmation from UE side</w:t>
            </w:r>
            <w:r>
              <w:rPr>
                <w:rFonts w:ascii="Arial" w:hAnsi="Arial" w:cs="Arial"/>
                <w:sz w:val="21"/>
                <w:szCs w:val="22"/>
                <w:lang w:eastAsia="en-US"/>
              </w:rPr>
              <w:t xml:space="preserve"> is needed. Otherwise, it defeats the purpose of using them to avoid RLC window de-synchronization.</w:t>
            </w:r>
          </w:p>
        </w:tc>
      </w:tr>
      <w:tr w:rsidR="00E4580E" w14:paraId="07FA2A2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A9584B0" w14:textId="4E410906" w:rsidR="00E4580E" w:rsidRDefault="00E4580E" w:rsidP="00E4580E">
            <w:pPr>
              <w:jc w:val="center"/>
              <w:rPr>
                <w:rFonts w:ascii="Arial" w:hAnsi="Arial" w:cs="Arial"/>
                <w:sz w:val="20"/>
                <w:lang w:eastAsia="en-US"/>
              </w:rPr>
            </w:pPr>
            <w:r>
              <w:rPr>
                <w:rFonts w:ascii="Arial" w:hAnsi="Arial" w:cs="Arial"/>
                <w:sz w:val="20"/>
                <w:lang w:eastAsia="en-US"/>
              </w:rPr>
              <w:t>Lenovo,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51050B2" w14:textId="30040086" w:rsidR="00E4580E" w:rsidRDefault="00E4580E" w:rsidP="00E4580E">
            <w:pPr>
              <w:jc w:val="center"/>
              <w:rPr>
                <w:rFonts w:ascii="Arial" w:hAnsi="Arial" w:cs="Arial"/>
                <w:sz w:val="20"/>
                <w:lang w:eastAsia="en-US"/>
              </w:rPr>
            </w:pPr>
            <w:r>
              <w:rPr>
                <w:rFonts w:ascii="Arial" w:hAnsi="Arial" w:cs="Arial"/>
                <w:sz w:val="20"/>
                <w:lang w:eastAsia="en-US"/>
              </w:rPr>
              <w:t>depends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DF480B3" w14:textId="2494EA40" w:rsidR="00E4580E" w:rsidRDefault="00E4580E" w:rsidP="00E4580E">
            <w:pPr>
              <w:rPr>
                <w:rFonts w:ascii="Arial" w:hAnsi="Arial" w:cs="Arial"/>
                <w:sz w:val="20"/>
                <w:lang w:eastAsia="en-US"/>
              </w:rPr>
            </w:pPr>
            <w:r>
              <w:rPr>
                <w:rFonts w:ascii="Arial" w:hAnsi="Arial" w:cs="Arial"/>
                <w:sz w:val="21"/>
                <w:szCs w:val="22"/>
                <w:lang w:eastAsia="en-US"/>
              </w:rPr>
              <w:t xml:space="preserve">If the PTM deactivation is unicast to UE, then we have HARQ already. If the PTM deactivation is multicast to a number of UEs, and the HARQ feedback is not enabled, then maybe some confirmation is needed (although it does not seem a reasonable way of deactivating PTM). </w:t>
            </w:r>
          </w:p>
        </w:tc>
      </w:tr>
      <w:tr w:rsidR="00E4580E" w14:paraId="37C1F8A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33096FA" w14:textId="57223AAB" w:rsidR="00E4580E" w:rsidRDefault="007819DA" w:rsidP="00E4580E">
            <w:pPr>
              <w:jc w:val="center"/>
              <w:rPr>
                <w:rFonts w:ascii="Arial" w:eastAsia="Malgun Gothic" w:hAnsi="Arial" w:cs="Arial"/>
                <w:sz w:val="21"/>
                <w:lang w:eastAsia="en-US"/>
              </w:rPr>
            </w:pPr>
            <w:r>
              <w:rPr>
                <w:rFonts w:ascii="等线" w:eastAsia="等线" w:hAnsi="等线" w:cs="Arial" w:hint="eastAsia"/>
                <w:sz w:val="21"/>
              </w:rPr>
              <w:t>TCL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A1CC91E" w14:textId="1528FF7D" w:rsidR="00E4580E" w:rsidRPr="007819DA" w:rsidRDefault="007819DA" w:rsidP="00E4580E">
            <w:pPr>
              <w:jc w:val="center"/>
              <w:rPr>
                <w:rFonts w:ascii="Arial" w:eastAsia="等线" w:hAnsi="Arial" w:cs="Arial"/>
              </w:rPr>
            </w:pPr>
            <w:r>
              <w:rPr>
                <w:rFonts w:ascii="Arial" w:eastAsia="等线" w:hAnsi="Arial" w:cs="Arial" w:hint="eastAsia"/>
              </w:rPr>
              <w:t>N</w:t>
            </w:r>
            <w:r>
              <w:rPr>
                <w:rFonts w:ascii="Arial" w:eastAsia="等线" w:hAnsi="Arial" w:cs="Arial"/>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D5C44A3" w14:textId="1DDFBF37" w:rsidR="00E4580E" w:rsidRDefault="005857AC" w:rsidP="00E4580E">
            <w:pPr>
              <w:rPr>
                <w:rFonts w:ascii="Arial" w:eastAsia="等线" w:hAnsi="Arial" w:cs="Arial"/>
              </w:rPr>
            </w:pPr>
            <w:r>
              <w:rPr>
                <w:rFonts w:ascii="Arial" w:eastAsia="等线" w:hAnsi="Arial" w:cs="Arial"/>
              </w:rPr>
              <w:t xml:space="preserve">Limited gain with high complexity. </w:t>
            </w:r>
          </w:p>
        </w:tc>
      </w:tr>
      <w:tr w:rsidR="00813C6B" w14:paraId="3720ADC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C8068F8" w14:textId="166F74CA" w:rsidR="00813C6B" w:rsidRDefault="00813C6B" w:rsidP="00813C6B">
            <w:pPr>
              <w:jc w:val="center"/>
              <w:rPr>
                <w:rFonts w:ascii="等线" w:eastAsia="等线" w:hAnsi="等线" w:cs="Arial"/>
                <w:sz w:val="21"/>
              </w:rPr>
            </w:pPr>
            <w:r>
              <w:rPr>
                <w:rFonts w:ascii="Arial" w:eastAsiaTheme="minorEastAsia" w:hAnsi="Arial" w:cs="Arial" w:hint="eastAsia"/>
                <w:sz w:val="20"/>
                <w:lang w:eastAsia="ja-JP"/>
              </w:rPr>
              <w:t>F</w:t>
            </w:r>
            <w:r>
              <w:rPr>
                <w:rFonts w:ascii="Arial" w:eastAsiaTheme="minorEastAsia" w:hAnsi="Arial" w:cs="Arial"/>
                <w:sz w:val="20"/>
                <w:lang w:eastAsia="ja-JP"/>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547A772" w14:textId="4CE025B3" w:rsidR="00813C6B" w:rsidRDefault="00813C6B" w:rsidP="00813C6B">
            <w:pPr>
              <w:jc w:val="center"/>
              <w:rPr>
                <w:rFonts w:ascii="Arial" w:eastAsia="等线" w:hAnsi="Arial" w:cs="Arial"/>
              </w:rPr>
            </w:pPr>
            <w:r>
              <w:rPr>
                <w:rFonts w:ascii="Arial" w:eastAsiaTheme="minorEastAsia" w:hAnsi="Arial" w:cs="Arial" w:hint="eastAsia"/>
                <w:sz w:val="20"/>
                <w:lang w:eastAsia="ja-JP"/>
              </w:rPr>
              <w:t>N</w:t>
            </w:r>
            <w:r>
              <w:rPr>
                <w:rFonts w:ascii="Arial" w:eastAsiaTheme="minorEastAsia" w:hAnsi="Arial" w:cs="Arial"/>
                <w:sz w:val="20"/>
                <w:lang w:eastAsia="ja-JP"/>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E132655" w14:textId="77777777" w:rsidR="00813C6B" w:rsidRDefault="00813C6B" w:rsidP="00813C6B">
            <w:pPr>
              <w:rPr>
                <w:rFonts w:ascii="Arial" w:eastAsiaTheme="minorEastAsia" w:hAnsi="Arial" w:cs="Arial"/>
                <w:sz w:val="20"/>
                <w:lang w:eastAsia="ja-JP"/>
              </w:rPr>
            </w:pPr>
            <w:r>
              <w:rPr>
                <w:rFonts w:ascii="Arial" w:eastAsiaTheme="minorEastAsia" w:hAnsi="Arial" w:cs="Arial"/>
                <w:sz w:val="20"/>
                <w:lang w:eastAsia="ja-JP"/>
              </w:rPr>
              <w:t>MAC CE: HARQ ACK is enough.</w:t>
            </w:r>
          </w:p>
          <w:p w14:paraId="18EF807B" w14:textId="4FB270B5" w:rsidR="00813C6B" w:rsidRDefault="00813C6B" w:rsidP="00813C6B">
            <w:pPr>
              <w:rPr>
                <w:rFonts w:ascii="Arial" w:eastAsia="等线" w:hAnsi="Arial" w:cs="Arial"/>
              </w:rPr>
            </w:pPr>
            <w:r>
              <w:rPr>
                <w:rFonts w:ascii="Arial" w:eastAsiaTheme="minorEastAsia" w:hAnsi="Arial" w:cs="Arial" w:hint="eastAsia"/>
                <w:sz w:val="20"/>
                <w:lang w:eastAsia="ja-JP"/>
              </w:rPr>
              <w:t>D</w:t>
            </w:r>
            <w:r>
              <w:rPr>
                <w:rFonts w:ascii="Arial" w:eastAsiaTheme="minorEastAsia" w:hAnsi="Arial" w:cs="Arial"/>
                <w:sz w:val="20"/>
                <w:lang w:eastAsia="ja-JP"/>
              </w:rPr>
              <w:t>CI: Need RAN1 consultation.</w:t>
            </w:r>
          </w:p>
        </w:tc>
      </w:tr>
      <w:tr w:rsidR="00813C6B" w:rsidRPr="000F779D" w14:paraId="6635888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839975D" w14:textId="5867D723" w:rsidR="00813C6B" w:rsidRPr="000F779D" w:rsidRDefault="000F779D" w:rsidP="00813C6B">
            <w:pPr>
              <w:jc w:val="center"/>
              <w:rPr>
                <w:rFonts w:ascii="Arial" w:eastAsiaTheme="minorEastAsia" w:hAnsi="Arial" w:cs="Arial"/>
                <w:sz w:val="20"/>
                <w:lang w:eastAsia="ja-JP"/>
              </w:rPr>
            </w:pPr>
            <w:r w:rsidRPr="000F779D">
              <w:rPr>
                <w:rFonts w:ascii="Arial" w:eastAsiaTheme="minorEastAsia" w:hAnsi="Arial" w:cs="Arial"/>
                <w:sz w:val="20"/>
                <w:lang w:eastAsia="ja-JP"/>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470B39C" w14:textId="63515EDE" w:rsidR="00813C6B" w:rsidRPr="000F779D" w:rsidRDefault="000F779D" w:rsidP="00813C6B">
            <w:pPr>
              <w:jc w:val="center"/>
              <w:rPr>
                <w:rFonts w:ascii="Arial" w:eastAsiaTheme="minorEastAsia" w:hAnsi="Arial" w:cs="Arial"/>
                <w:sz w:val="20"/>
                <w:lang w:eastAsia="ja-JP"/>
              </w:rPr>
            </w:pPr>
            <w:r>
              <w:rPr>
                <w:rFonts w:ascii="Arial" w:eastAsiaTheme="minorEastAsia" w:hAnsi="Arial" w:cs="Arial"/>
                <w:sz w:val="20"/>
                <w:lang w:eastAsia="ja-JP"/>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2A74603" w14:textId="643D9229" w:rsidR="00813C6B" w:rsidRPr="000F779D" w:rsidRDefault="00E34C06" w:rsidP="00E34C06">
            <w:pPr>
              <w:jc w:val="left"/>
              <w:rPr>
                <w:rFonts w:ascii="Arial" w:eastAsiaTheme="minorEastAsia" w:hAnsi="Arial" w:cs="Arial"/>
                <w:sz w:val="20"/>
                <w:lang w:eastAsia="ja-JP"/>
              </w:rPr>
            </w:pPr>
            <w:r>
              <w:rPr>
                <w:rFonts w:ascii="Arial" w:eastAsiaTheme="minorEastAsia" w:hAnsi="Arial" w:cs="Arial"/>
                <w:sz w:val="20"/>
                <w:lang w:eastAsia="ja-JP"/>
              </w:rPr>
              <w:t>Feedback is not needed for Option</w:t>
            </w:r>
            <w:r w:rsidR="00A46BA8">
              <w:rPr>
                <w:rFonts w:ascii="Arial" w:eastAsiaTheme="minorEastAsia" w:hAnsi="Arial" w:cs="Arial"/>
                <w:sz w:val="20"/>
                <w:lang w:eastAsia="ja-JP"/>
              </w:rPr>
              <w:t xml:space="preserve"> </w:t>
            </w:r>
            <w:r>
              <w:rPr>
                <w:rFonts w:ascii="Arial" w:eastAsiaTheme="minorEastAsia" w:hAnsi="Arial" w:cs="Arial"/>
                <w:sz w:val="20"/>
                <w:lang w:eastAsia="ja-JP"/>
              </w:rPr>
              <w:t xml:space="preserve">2. For Option 3, it needs to consult with RAN1. </w:t>
            </w:r>
          </w:p>
        </w:tc>
      </w:tr>
      <w:tr w:rsidR="00F354D4" w:rsidRPr="000F779D" w14:paraId="59591BE4" w14:textId="77777777">
        <w:trPr>
          <w:ins w:id="379" w:author="Prasad QC1" w:date="2021-07-20T22:02: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326BB89" w14:textId="62B8A7B8" w:rsidR="00F354D4" w:rsidRPr="000F779D" w:rsidRDefault="00F354D4" w:rsidP="00F354D4">
            <w:pPr>
              <w:jc w:val="center"/>
              <w:rPr>
                <w:ins w:id="380" w:author="Prasad QC1" w:date="2021-07-20T22:02:00Z"/>
                <w:rFonts w:ascii="Arial" w:eastAsiaTheme="minorEastAsia" w:hAnsi="Arial" w:cs="Arial"/>
                <w:sz w:val="20"/>
                <w:lang w:eastAsia="ja-JP"/>
              </w:rPr>
            </w:pPr>
            <w:ins w:id="381" w:author="Prasad QC1" w:date="2021-07-20T22:02:00Z">
              <w:r>
                <w:rPr>
                  <w:rFonts w:ascii="Arial" w:hAnsi="Arial" w:cs="Arial"/>
                  <w:sz w:val="20"/>
                  <w:lang w:eastAsia="en-US"/>
                </w:rPr>
                <w:t>Qualcomm</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FF53376" w14:textId="610737D3" w:rsidR="00F354D4" w:rsidRDefault="00F354D4" w:rsidP="00F354D4">
            <w:pPr>
              <w:jc w:val="center"/>
              <w:rPr>
                <w:ins w:id="382" w:author="Prasad QC1" w:date="2021-07-20T22:02:00Z"/>
                <w:rFonts w:ascii="Arial" w:eastAsiaTheme="minorEastAsia" w:hAnsi="Arial" w:cs="Arial"/>
                <w:sz w:val="20"/>
                <w:lang w:eastAsia="ja-JP"/>
              </w:rPr>
            </w:pPr>
            <w:ins w:id="383" w:author="Prasad QC1" w:date="2021-07-20T22:02:00Z">
              <w:r>
                <w:rPr>
                  <w:rFonts w:ascii="Arial" w:hAnsi="Arial" w:cs="Arial"/>
                  <w:sz w:val="20"/>
                  <w:lang w:eastAsia="en-US"/>
                </w:rPr>
                <w:t>No for Option2.</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CF58EC3" w14:textId="77777777" w:rsidR="00F354D4" w:rsidRDefault="00F354D4" w:rsidP="00F354D4">
            <w:pPr>
              <w:rPr>
                <w:ins w:id="384" w:author="Prasad QC1" w:date="2021-07-20T22:02:00Z"/>
                <w:rFonts w:ascii="Arial" w:hAnsi="Arial" w:cs="Arial"/>
                <w:sz w:val="20"/>
                <w:lang w:eastAsia="en-US"/>
              </w:rPr>
            </w:pPr>
            <w:ins w:id="385" w:author="Prasad QC1" w:date="2021-07-20T22:02:00Z">
              <w:r>
                <w:rPr>
                  <w:rFonts w:ascii="Arial" w:hAnsi="Arial" w:cs="Arial"/>
                  <w:sz w:val="20"/>
                  <w:lang w:eastAsia="en-US"/>
                </w:rPr>
                <w:t>Same view as Samsung and Kyocera.</w:t>
              </w:r>
            </w:ins>
          </w:p>
          <w:p w14:paraId="0CC414A8" w14:textId="2372CB5F" w:rsidR="00F354D4" w:rsidRDefault="00F354D4" w:rsidP="00F354D4">
            <w:pPr>
              <w:jc w:val="left"/>
              <w:rPr>
                <w:ins w:id="386" w:author="Prasad QC1" w:date="2021-07-20T22:02:00Z"/>
                <w:rFonts w:ascii="Arial" w:eastAsiaTheme="minorEastAsia" w:hAnsi="Arial" w:cs="Arial"/>
                <w:sz w:val="20"/>
                <w:lang w:eastAsia="ja-JP"/>
              </w:rPr>
            </w:pPr>
            <w:ins w:id="387" w:author="Prasad QC1" w:date="2021-07-20T22:02:00Z">
              <w:r>
                <w:rPr>
                  <w:rFonts w:ascii="Arial" w:hAnsi="Arial" w:cs="Arial"/>
                  <w:sz w:val="20"/>
                  <w:lang w:eastAsia="en-US"/>
                </w:rPr>
                <w:t>For MAC-CE solution, already HARQ feedback mechanism can be used to provide feedback and no additional L2 feedback needed.</w:t>
              </w:r>
            </w:ins>
          </w:p>
        </w:tc>
      </w:tr>
      <w:tr w:rsidR="004A37D4" w:rsidRPr="000F779D" w14:paraId="5D40FBA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FFF672C" w14:textId="413E7540" w:rsidR="004A37D4" w:rsidRDefault="004A37D4" w:rsidP="004A37D4">
            <w:pPr>
              <w:jc w:val="center"/>
              <w:rPr>
                <w:rFonts w:ascii="Arial" w:hAnsi="Arial" w:cs="Arial"/>
                <w:sz w:val="20"/>
                <w:lang w:eastAsia="en-US"/>
              </w:rPr>
            </w:pPr>
            <w:proofErr w:type="spellStart"/>
            <w:r>
              <w:rPr>
                <w:rFonts w:ascii="Arial" w:eastAsia="等线" w:hAnsi="Arial" w:cs="Arial" w:hint="eastAsia"/>
                <w:sz w:val="21"/>
              </w:rPr>
              <w:t>S</w:t>
            </w:r>
            <w:r>
              <w:rPr>
                <w:rFonts w:ascii="Arial" w:eastAsia="等线" w:hAnsi="Arial" w:cs="Arial"/>
                <w:sz w:val="21"/>
              </w:rPr>
              <w:t>preadtrum</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4260464" w14:textId="1424DF83" w:rsidR="004A37D4" w:rsidRDefault="004A37D4" w:rsidP="004A37D4">
            <w:pPr>
              <w:jc w:val="center"/>
              <w:rPr>
                <w:rFonts w:ascii="Arial" w:hAnsi="Arial" w:cs="Arial"/>
                <w:sz w:val="20"/>
                <w:lang w:eastAsia="en-US"/>
              </w:rPr>
            </w:pPr>
            <w:r>
              <w:rPr>
                <w:rFonts w:ascii="Arial" w:eastAsiaTheme="minorEastAsia" w:hAnsi="Arial" w:cs="Arial" w:hint="eastAsia"/>
                <w:sz w:val="20"/>
                <w:lang w:eastAsia="ja-JP"/>
              </w:rPr>
              <w:t>N</w:t>
            </w:r>
            <w:r>
              <w:rPr>
                <w:rFonts w:ascii="Arial" w:eastAsiaTheme="minorEastAsia" w:hAnsi="Arial" w:cs="Arial"/>
                <w:sz w:val="20"/>
                <w:lang w:eastAsia="ja-JP"/>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183181E" w14:textId="659F4E19" w:rsidR="004A37D4" w:rsidRDefault="004A37D4" w:rsidP="004A37D4">
            <w:pPr>
              <w:rPr>
                <w:rFonts w:ascii="Arial" w:hAnsi="Arial" w:cs="Arial"/>
                <w:sz w:val="20"/>
                <w:lang w:eastAsia="en-US"/>
              </w:rPr>
            </w:pPr>
            <w:r w:rsidRPr="00184D4F">
              <w:rPr>
                <w:rFonts w:ascii="Arial" w:eastAsia="Malgun Gothic" w:hAnsi="Arial" w:cs="Arial"/>
                <w:sz w:val="21"/>
                <w:szCs w:val="22"/>
                <w:lang w:eastAsia="ko-KR"/>
              </w:rPr>
              <w:t>HARQ ACK can be used</w:t>
            </w:r>
            <w:r>
              <w:rPr>
                <w:rFonts w:ascii="Arial" w:eastAsia="Malgun Gothic" w:hAnsi="Arial" w:cs="Arial"/>
                <w:sz w:val="21"/>
                <w:szCs w:val="22"/>
                <w:lang w:eastAsia="ko-KR"/>
              </w:rPr>
              <w:t xml:space="preserve"> for MAC CE.</w:t>
            </w:r>
          </w:p>
        </w:tc>
      </w:tr>
      <w:tr w:rsidR="00C05125" w:rsidRPr="000F779D" w14:paraId="2257CDD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5034C08" w14:textId="3D39AA41" w:rsidR="00C05125" w:rsidRDefault="00C05125" w:rsidP="00C05125">
            <w:pPr>
              <w:jc w:val="center"/>
              <w:rPr>
                <w:rFonts w:ascii="Arial" w:eastAsia="等线" w:hAnsi="Arial" w:cs="Arial"/>
                <w:sz w:val="21"/>
              </w:rPr>
            </w:pPr>
            <w:r>
              <w:rPr>
                <w:rFonts w:ascii="Arial" w:eastAsia="Malgun Gothic" w:hAnsi="Arial" w:cs="Arial" w:hint="eastAsia"/>
                <w:sz w:val="20"/>
                <w:lang w:eastAsia="ko-KR"/>
              </w:rPr>
              <w:t>LGE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A88ACDD" w14:textId="684552A2" w:rsidR="00C05125" w:rsidRDefault="00C05125" w:rsidP="00C05125">
            <w:pPr>
              <w:jc w:val="center"/>
              <w:rPr>
                <w:rFonts w:ascii="Arial" w:eastAsiaTheme="minorEastAsia" w:hAnsi="Arial" w:cs="Arial"/>
                <w:sz w:val="20"/>
                <w:lang w:eastAsia="ja-JP"/>
              </w:rPr>
            </w:pPr>
            <w:r>
              <w:rPr>
                <w:rFonts w:ascii="Arial" w:eastAsia="Malgun Gothic" w:hAnsi="Arial" w:cs="Arial" w:hint="eastAsia"/>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67FF495" w14:textId="77777777" w:rsidR="00C05125" w:rsidRDefault="00C05125" w:rsidP="00C05125">
            <w:pPr>
              <w:jc w:val="left"/>
              <w:rPr>
                <w:rFonts w:ascii="Arial" w:eastAsia="Malgun Gothic" w:hAnsi="Arial" w:cs="Arial"/>
                <w:sz w:val="20"/>
                <w:lang w:eastAsia="ko-KR"/>
              </w:rPr>
            </w:pPr>
            <w:r>
              <w:rPr>
                <w:rFonts w:ascii="Arial" w:eastAsia="Malgun Gothic" w:hAnsi="Arial" w:cs="Arial" w:hint="eastAsia"/>
                <w:sz w:val="20"/>
                <w:lang w:eastAsia="ko-KR"/>
              </w:rPr>
              <w:t xml:space="preserve">We support </w:t>
            </w:r>
            <w:r>
              <w:rPr>
                <w:rFonts w:ascii="Arial" w:eastAsia="Malgun Gothic" w:hAnsi="Arial" w:cs="Arial"/>
                <w:sz w:val="20"/>
                <w:lang w:eastAsia="ko-KR"/>
              </w:rPr>
              <w:t>option 1 of Q2. No signalling and feedback are required for option 1 of Q2.</w:t>
            </w:r>
          </w:p>
          <w:p w14:paraId="485C91F2" w14:textId="35D6C8E7" w:rsidR="00C05125" w:rsidRPr="00184D4F" w:rsidRDefault="00C05125" w:rsidP="00C05125">
            <w:pPr>
              <w:rPr>
                <w:rFonts w:ascii="Arial" w:eastAsia="Malgun Gothic" w:hAnsi="Arial" w:cs="Arial"/>
                <w:sz w:val="21"/>
                <w:szCs w:val="22"/>
                <w:lang w:eastAsia="ko-KR"/>
              </w:rPr>
            </w:pPr>
            <w:r>
              <w:rPr>
                <w:rFonts w:ascii="Arial" w:eastAsia="Malgun Gothic" w:hAnsi="Arial" w:cs="Arial"/>
                <w:sz w:val="20"/>
                <w:lang w:eastAsia="ko-KR"/>
              </w:rPr>
              <w:t>Even if act/</w:t>
            </w:r>
            <w:proofErr w:type="spellStart"/>
            <w:r>
              <w:rPr>
                <w:rFonts w:ascii="Arial" w:eastAsia="Malgun Gothic" w:hAnsi="Arial" w:cs="Arial"/>
                <w:sz w:val="20"/>
                <w:lang w:eastAsia="ko-KR"/>
              </w:rPr>
              <w:t>deact</w:t>
            </w:r>
            <w:proofErr w:type="spellEnd"/>
            <w:r>
              <w:rPr>
                <w:rFonts w:ascii="Arial" w:eastAsia="Malgun Gothic" w:hAnsi="Arial" w:cs="Arial"/>
                <w:sz w:val="20"/>
                <w:lang w:eastAsia="ko-KR"/>
              </w:rPr>
              <w:t xml:space="preserve"> command is used, we think additional feedback is not needed. As other companies mentioned, HARQ ACK can be used.</w:t>
            </w:r>
          </w:p>
        </w:tc>
      </w:tr>
      <w:tr w:rsidR="0046417E" w14:paraId="39931DFF" w14:textId="77777777" w:rsidTr="0046417E">
        <w:trPr>
          <w:ins w:id="388" w:author="Huawei" w:date="2021-07-23T11:54: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98C406A" w14:textId="77777777" w:rsidR="0046417E" w:rsidRPr="0046417E" w:rsidRDefault="0046417E" w:rsidP="0046417E">
            <w:pPr>
              <w:jc w:val="center"/>
              <w:rPr>
                <w:ins w:id="389" w:author="Huawei" w:date="2021-07-23T11:54:00Z"/>
                <w:rFonts w:ascii="Arial" w:eastAsia="Malgun Gothic" w:hAnsi="Arial" w:cs="Arial"/>
                <w:sz w:val="20"/>
                <w:lang w:eastAsia="ko-KR"/>
              </w:rPr>
            </w:pPr>
            <w:ins w:id="390" w:author="Huawei" w:date="2021-07-23T11:54:00Z">
              <w:r w:rsidRPr="0046417E">
                <w:rPr>
                  <w:rFonts w:ascii="Arial" w:eastAsia="Malgun Gothic" w:hAnsi="Arial" w:cs="Arial" w:hint="eastAsia"/>
                  <w:sz w:val="20"/>
                  <w:lang w:eastAsia="ko-KR"/>
                </w:rPr>
                <w:t>H</w:t>
              </w:r>
              <w:r w:rsidRPr="0046417E">
                <w:rPr>
                  <w:rFonts w:ascii="Arial" w:eastAsia="Malgun Gothic" w:hAnsi="Arial" w:cs="Arial"/>
                  <w:sz w:val="20"/>
                  <w:lang w:eastAsia="ko-KR"/>
                </w:rPr>
                <w:t xml:space="preserve">uawei, </w:t>
              </w:r>
              <w:proofErr w:type="spellStart"/>
              <w:r w:rsidRPr="0046417E">
                <w:rPr>
                  <w:rFonts w:ascii="Arial" w:eastAsia="Malgun Gothic" w:hAnsi="Arial" w:cs="Arial"/>
                  <w:sz w:val="20"/>
                  <w:lang w:eastAsia="ko-KR"/>
                </w:rPr>
                <w:t>HiSilicon</w:t>
              </w:r>
              <w:proofErr w:type="spellEnd"/>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48FEA5D" w14:textId="77777777" w:rsidR="0046417E" w:rsidRPr="0046417E" w:rsidRDefault="0046417E" w:rsidP="0046417E">
            <w:pPr>
              <w:jc w:val="center"/>
              <w:rPr>
                <w:ins w:id="391" w:author="Huawei" w:date="2021-07-23T11:54:00Z"/>
                <w:rFonts w:ascii="Arial" w:eastAsia="Malgun Gothic" w:hAnsi="Arial" w:cs="Arial"/>
                <w:sz w:val="20"/>
                <w:lang w:eastAsia="ko-KR"/>
              </w:rPr>
            </w:pPr>
            <w:ins w:id="392" w:author="Huawei" w:date="2021-07-23T11:54:00Z">
              <w:r w:rsidRPr="0046417E">
                <w:rPr>
                  <w:rFonts w:ascii="Arial" w:eastAsia="Malgun Gothic" w:hAnsi="Arial" w:cs="Arial" w:hint="eastAsia"/>
                  <w:sz w:val="20"/>
                  <w:lang w:eastAsia="ko-KR"/>
                </w:rPr>
                <w:t>N</w:t>
              </w:r>
              <w:r w:rsidRPr="0046417E">
                <w:rPr>
                  <w:rFonts w:ascii="Arial" w:eastAsia="Malgun Gothic" w:hAnsi="Arial" w:cs="Arial"/>
                  <w:sz w:val="20"/>
                  <w:lang w:eastAsia="ko-KR"/>
                </w:rPr>
                <w:t>o</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01ED30C" w14:textId="77777777" w:rsidR="0046417E" w:rsidRPr="0046417E" w:rsidRDefault="0046417E" w:rsidP="0046417E">
            <w:pPr>
              <w:jc w:val="left"/>
              <w:rPr>
                <w:ins w:id="393" w:author="Huawei" w:date="2021-07-23T11:54:00Z"/>
                <w:rFonts w:ascii="Arial" w:eastAsia="Malgun Gothic" w:hAnsi="Arial" w:cs="Arial"/>
                <w:sz w:val="20"/>
                <w:lang w:eastAsia="ko-KR"/>
              </w:rPr>
            </w:pPr>
            <w:ins w:id="394" w:author="Huawei" w:date="2021-07-23T11:54:00Z">
              <w:r w:rsidRPr="0046417E">
                <w:rPr>
                  <w:rFonts w:ascii="Arial" w:eastAsia="Malgun Gothic" w:hAnsi="Arial" w:cs="Arial" w:hint="eastAsia"/>
                  <w:sz w:val="20"/>
                  <w:lang w:eastAsia="ko-KR"/>
                </w:rPr>
                <w:t>A</w:t>
              </w:r>
              <w:r w:rsidRPr="0046417E">
                <w:rPr>
                  <w:rFonts w:ascii="Arial" w:eastAsia="Malgun Gothic" w:hAnsi="Arial" w:cs="Arial"/>
                  <w:sz w:val="20"/>
                  <w:lang w:eastAsia="ko-KR"/>
                </w:rPr>
                <w:t>gree with some of others that HARQ feedback seems sufficient.</w:t>
              </w:r>
            </w:ins>
          </w:p>
        </w:tc>
      </w:tr>
      <w:tr w:rsidR="00154110" w14:paraId="77D85C94" w14:textId="77777777" w:rsidTr="0046417E">
        <w:trPr>
          <w:ins w:id="395" w:author="Xiaomi" w:date="2021-07-28T17:41: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32F80C" w14:textId="174E2E58" w:rsidR="00154110" w:rsidRPr="0046417E" w:rsidRDefault="00154110" w:rsidP="0046417E">
            <w:pPr>
              <w:jc w:val="center"/>
              <w:rPr>
                <w:ins w:id="396" w:author="Xiaomi" w:date="2021-07-28T17:41:00Z"/>
                <w:rFonts w:ascii="Arial" w:eastAsia="Malgun Gothic" w:hAnsi="Arial" w:cs="Arial"/>
                <w:sz w:val="20"/>
                <w:lang w:eastAsia="ko-KR"/>
              </w:rPr>
            </w:pPr>
            <w:ins w:id="397" w:author="Xiaomi" w:date="2021-07-28T17:41:00Z">
              <w:r>
                <w:rPr>
                  <w:rFonts w:ascii="Arial" w:eastAsia="Malgun Gothic" w:hAnsi="Arial" w:cs="Arial"/>
                  <w:sz w:val="20"/>
                  <w:lang w:eastAsia="ko-KR"/>
                </w:rPr>
                <w:lastRenderedPageBreak/>
                <w:t>Xiaomi</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962B009" w14:textId="2EC13D9A" w:rsidR="00154110" w:rsidRPr="0046417E" w:rsidRDefault="00154110" w:rsidP="0046417E">
            <w:pPr>
              <w:jc w:val="center"/>
              <w:rPr>
                <w:ins w:id="398" w:author="Xiaomi" w:date="2021-07-28T17:41:00Z"/>
                <w:rFonts w:ascii="Arial" w:eastAsia="Malgun Gothic" w:hAnsi="Arial" w:cs="Arial"/>
                <w:sz w:val="20"/>
                <w:lang w:eastAsia="ko-KR"/>
              </w:rPr>
            </w:pPr>
            <w:ins w:id="399" w:author="Xiaomi" w:date="2021-07-28T17:41:00Z">
              <w:r>
                <w:rPr>
                  <w:rFonts w:ascii="Arial" w:eastAsia="Malgun Gothic" w:hAnsi="Arial" w:cs="Arial"/>
                  <w:sz w:val="20"/>
                  <w:lang w:eastAsia="ko-KR"/>
                </w:rPr>
                <w:t>No</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A0834A5" w14:textId="51D7EF13" w:rsidR="00154110" w:rsidRPr="0046417E" w:rsidRDefault="00154110" w:rsidP="0046417E">
            <w:pPr>
              <w:jc w:val="left"/>
              <w:rPr>
                <w:ins w:id="400" w:author="Xiaomi" w:date="2021-07-28T17:41:00Z"/>
                <w:rFonts w:ascii="Arial" w:eastAsia="Malgun Gothic" w:hAnsi="Arial" w:cs="Arial"/>
                <w:sz w:val="20"/>
                <w:lang w:eastAsia="ko-KR"/>
              </w:rPr>
            </w:pPr>
            <w:ins w:id="401" w:author="Xiaomi" w:date="2021-07-28T17:41:00Z">
              <w:r>
                <w:rPr>
                  <w:rFonts w:ascii="Arial" w:eastAsia="Malgun Gothic" w:hAnsi="Arial" w:cs="Arial"/>
                  <w:sz w:val="20"/>
                  <w:lang w:eastAsia="ko-KR"/>
                </w:rPr>
                <w:t xml:space="preserve">If MAC CE is used for the PTM activation/deactivation, the HARQ feedback is </w:t>
              </w:r>
            </w:ins>
            <w:ins w:id="402" w:author="Xiaomi" w:date="2021-07-28T17:42:00Z">
              <w:r>
                <w:rPr>
                  <w:rFonts w:ascii="Arial" w:eastAsia="Malgun Gothic" w:hAnsi="Arial" w:cs="Arial"/>
                  <w:sz w:val="20"/>
                  <w:lang w:eastAsia="ko-KR"/>
                </w:rPr>
                <w:t>sufficient.</w:t>
              </w:r>
            </w:ins>
          </w:p>
        </w:tc>
      </w:tr>
      <w:tr w:rsidR="002E7091" w14:paraId="7EA2A595" w14:textId="77777777" w:rsidTr="0046417E">
        <w:trPr>
          <w:ins w:id="403" w:author="Sharma, Vivek" w:date="2021-07-28T16:08: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7B365DD" w14:textId="0E643EA2" w:rsidR="002E7091" w:rsidRDefault="002E7091" w:rsidP="002E7091">
            <w:pPr>
              <w:jc w:val="center"/>
              <w:rPr>
                <w:ins w:id="404" w:author="Sharma, Vivek" w:date="2021-07-28T16:08:00Z"/>
                <w:rFonts w:ascii="Arial" w:eastAsia="Malgun Gothic" w:hAnsi="Arial" w:cs="Arial"/>
                <w:sz w:val="20"/>
                <w:lang w:eastAsia="ko-KR"/>
              </w:rPr>
            </w:pPr>
            <w:ins w:id="405" w:author="Sharma, Vivek" w:date="2021-07-28T16:08:00Z">
              <w:r>
                <w:rPr>
                  <w:rFonts w:ascii="Arial" w:eastAsia="Malgun Gothic" w:hAnsi="Arial" w:cs="Arial"/>
                  <w:sz w:val="20"/>
                  <w:lang w:eastAsia="ko-KR"/>
                </w:rPr>
                <w:t>Sony</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8579C63" w14:textId="36C37397" w:rsidR="002E7091" w:rsidRDefault="002E7091" w:rsidP="002E7091">
            <w:pPr>
              <w:jc w:val="center"/>
              <w:rPr>
                <w:ins w:id="406" w:author="Sharma, Vivek" w:date="2021-07-28T16:08:00Z"/>
                <w:rFonts w:ascii="Arial" w:eastAsia="Malgun Gothic" w:hAnsi="Arial" w:cs="Arial"/>
                <w:sz w:val="20"/>
                <w:lang w:eastAsia="ko-KR"/>
              </w:rPr>
            </w:pPr>
            <w:ins w:id="407" w:author="Sharma, Vivek" w:date="2021-07-28T16:08:00Z">
              <w:r>
                <w:rPr>
                  <w:rFonts w:ascii="Arial" w:eastAsia="Malgun Gothic" w:hAnsi="Arial" w:cs="Arial"/>
                  <w:sz w:val="20"/>
                  <w:lang w:eastAsia="ko-KR"/>
                </w:rPr>
                <w:t>No</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4175849" w14:textId="77777777" w:rsidR="002E7091" w:rsidRDefault="002E7091" w:rsidP="002E7091">
            <w:pPr>
              <w:jc w:val="left"/>
              <w:rPr>
                <w:ins w:id="408" w:author="Sharma, Vivek" w:date="2021-07-28T16:08:00Z"/>
                <w:rFonts w:ascii="Arial" w:eastAsia="Malgun Gothic" w:hAnsi="Arial" w:cs="Arial"/>
                <w:sz w:val="20"/>
                <w:lang w:eastAsia="ko-KR"/>
              </w:rPr>
            </w:pPr>
          </w:p>
        </w:tc>
      </w:tr>
      <w:tr w:rsidR="005559AC" w14:paraId="39D7C327" w14:textId="77777777" w:rsidTr="005559AC">
        <w:trPr>
          <w:ins w:id="409" w:author="Fangying Xiao(Sharp)" w:date="2021-07-29T08:22: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4554D7C" w14:textId="77777777" w:rsidR="005559AC" w:rsidRPr="005559AC" w:rsidRDefault="005559AC" w:rsidP="005559AC">
            <w:pPr>
              <w:jc w:val="center"/>
              <w:rPr>
                <w:ins w:id="410" w:author="Fangying Xiao(Sharp)" w:date="2021-07-29T08:22:00Z"/>
                <w:rFonts w:ascii="Arial" w:eastAsia="Malgun Gothic" w:hAnsi="Arial" w:cs="Arial"/>
                <w:sz w:val="20"/>
                <w:lang w:eastAsia="ko-KR"/>
              </w:rPr>
            </w:pPr>
            <w:ins w:id="411" w:author="Fangying Xiao(Sharp)" w:date="2021-07-29T08:22:00Z">
              <w:r w:rsidRPr="005559AC">
                <w:rPr>
                  <w:rFonts w:ascii="Arial" w:eastAsia="Malgun Gothic" w:hAnsi="Arial" w:cs="Arial" w:hint="eastAsia"/>
                  <w:sz w:val="20"/>
                  <w:lang w:eastAsia="ko-KR"/>
                </w:rPr>
                <w:t>Sharp</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78A4DD0" w14:textId="77777777" w:rsidR="005559AC" w:rsidRPr="0046417E" w:rsidRDefault="005559AC" w:rsidP="005559AC">
            <w:pPr>
              <w:jc w:val="center"/>
              <w:rPr>
                <w:ins w:id="412" w:author="Fangying Xiao(Sharp)" w:date="2021-07-29T08:22:00Z"/>
                <w:rFonts w:ascii="Arial" w:eastAsia="Malgun Gothic" w:hAnsi="Arial" w:cs="Arial"/>
                <w:sz w:val="20"/>
                <w:lang w:eastAsia="ko-KR"/>
              </w:rPr>
            </w:pPr>
            <w:ins w:id="413" w:author="Fangying Xiao(Sharp)" w:date="2021-07-29T08:22:00Z">
              <w:r w:rsidRPr="005559AC">
                <w:rPr>
                  <w:rFonts w:ascii="Arial" w:eastAsia="Malgun Gothic" w:hAnsi="Arial" w:cs="Arial"/>
                  <w:sz w:val="20"/>
                  <w:lang w:eastAsia="ko-KR"/>
                </w:rPr>
                <w:t xml:space="preserve">No </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FD7EE25" w14:textId="77777777" w:rsidR="005559AC" w:rsidRPr="0046417E" w:rsidRDefault="005559AC" w:rsidP="005559AC">
            <w:pPr>
              <w:jc w:val="left"/>
              <w:rPr>
                <w:ins w:id="414" w:author="Fangying Xiao(Sharp)" w:date="2021-07-29T08:22:00Z"/>
                <w:rFonts w:ascii="Arial" w:eastAsia="Malgun Gothic" w:hAnsi="Arial" w:cs="Arial"/>
                <w:sz w:val="20"/>
                <w:lang w:eastAsia="ko-KR"/>
              </w:rPr>
            </w:pPr>
            <w:ins w:id="415" w:author="Fangying Xiao(Sharp)" w:date="2021-07-29T08:22:00Z">
              <w:r w:rsidRPr="005559AC">
                <w:rPr>
                  <w:rFonts w:ascii="Arial" w:eastAsia="Malgun Gothic" w:hAnsi="Arial" w:cs="Arial"/>
                  <w:sz w:val="20"/>
                  <w:lang w:eastAsia="ko-KR"/>
                </w:rPr>
                <w:t>We can rely on HARQ ACK.</w:t>
              </w:r>
            </w:ins>
          </w:p>
        </w:tc>
      </w:tr>
      <w:tr w:rsidR="004E45CB" w14:paraId="087A350D" w14:textId="77777777" w:rsidTr="005559AC">
        <w:trPr>
          <w:ins w:id="416" w:author="Wei Li Mei" w:date="2021-07-29T16:10: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4FEB991" w14:textId="041D5FFD" w:rsidR="004E45CB" w:rsidRPr="005559AC" w:rsidRDefault="004E45CB" w:rsidP="004E45CB">
            <w:pPr>
              <w:jc w:val="center"/>
              <w:rPr>
                <w:ins w:id="417" w:author="Wei Li Mei" w:date="2021-07-29T16:10:00Z"/>
                <w:rFonts w:ascii="Arial" w:eastAsia="Malgun Gothic" w:hAnsi="Arial" w:cs="Arial"/>
                <w:sz w:val="20"/>
                <w:lang w:eastAsia="ko-KR"/>
              </w:rPr>
            </w:pPr>
            <w:ins w:id="418" w:author="Wei Li Mei" w:date="2021-07-29T16:10:00Z">
              <w:r>
                <w:rPr>
                  <w:rFonts w:ascii="Arial" w:hAnsi="Arial" w:cs="Arial"/>
                  <w:sz w:val="20"/>
                </w:rPr>
                <w:t>Chengdu TD Tech, TD Tech</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B219045" w14:textId="75F812E5" w:rsidR="004E45CB" w:rsidRPr="005559AC" w:rsidRDefault="004E45CB" w:rsidP="004E45CB">
            <w:pPr>
              <w:jc w:val="center"/>
              <w:rPr>
                <w:ins w:id="419" w:author="Wei Li Mei" w:date="2021-07-29T16:10:00Z"/>
                <w:rFonts w:ascii="Arial" w:eastAsia="Malgun Gothic" w:hAnsi="Arial" w:cs="Arial"/>
                <w:sz w:val="20"/>
                <w:lang w:eastAsia="ko-KR"/>
              </w:rPr>
            </w:pPr>
            <w:ins w:id="420" w:author="Wei Li Mei" w:date="2021-07-29T16:10:00Z">
              <w:r>
                <w:rPr>
                  <w:rFonts w:ascii="Arial" w:eastAsia="等线" w:hAnsi="Arial" w:cs="Arial" w:hint="eastAsia"/>
                  <w:sz w:val="20"/>
                </w:rPr>
                <w:t>N</w:t>
              </w:r>
              <w:r>
                <w:rPr>
                  <w:rFonts w:ascii="Arial" w:eastAsia="等线" w:hAnsi="Arial" w:cs="Arial"/>
                  <w:sz w:val="20"/>
                </w:rPr>
                <w:t>o</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F9DEEA" w14:textId="77777777" w:rsidR="004E45CB" w:rsidRPr="00623840" w:rsidRDefault="004E45CB" w:rsidP="004E45CB">
            <w:pPr>
              <w:rPr>
                <w:ins w:id="421" w:author="Wei Li Mei" w:date="2021-07-29T16:10:00Z"/>
                <w:rFonts w:ascii="Arial" w:hAnsi="Arial" w:cs="Arial"/>
                <w:color w:val="000000" w:themeColor="text1"/>
                <w:sz w:val="20"/>
                <w:rPrChange w:id="422" w:author="Wei Li Mei" w:date="2021-07-29T16:10:00Z">
                  <w:rPr>
                    <w:ins w:id="423" w:author="Wei Li Mei" w:date="2021-07-29T16:10:00Z"/>
                    <w:rFonts w:ascii="Arial" w:hAnsi="Arial" w:cs="Arial"/>
                    <w:color w:val="FF0000"/>
                    <w:sz w:val="20"/>
                  </w:rPr>
                </w:rPrChange>
              </w:rPr>
            </w:pPr>
            <w:ins w:id="424" w:author="Wei Li Mei" w:date="2021-07-29T16:10:00Z">
              <w:r w:rsidRPr="00623840">
                <w:rPr>
                  <w:rFonts w:ascii="Arial" w:hAnsi="Arial" w:cs="Arial"/>
                  <w:color w:val="000000" w:themeColor="text1"/>
                  <w:sz w:val="20"/>
                  <w:rPrChange w:id="425" w:author="Wei Li Mei" w:date="2021-07-29T16:10:00Z">
                    <w:rPr>
                      <w:rFonts w:ascii="Arial" w:hAnsi="Arial" w:cs="Arial"/>
                      <w:color w:val="FF0000"/>
                      <w:sz w:val="20"/>
                    </w:rPr>
                  </w:rPrChange>
                </w:rPr>
                <w:t>If option 1 for question 2 is selected, the current question is useless.</w:t>
              </w:r>
            </w:ins>
          </w:p>
          <w:p w14:paraId="34E99D70" w14:textId="3A610811" w:rsidR="004E45CB" w:rsidRPr="00623840" w:rsidRDefault="004E45CB" w:rsidP="004E45CB">
            <w:pPr>
              <w:jc w:val="left"/>
              <w:rPr>
                <w:ins w:id="426" w:author="Wei Li Mei" w:date="2021-07-29T16:10:00Z"/>
                <w:rFonts w:ascii="Arial" w:hAnsi="Arial" w:cs="Arial"/>
                <w:color w:val="000000" w:themeColor="text1"/>
                <w:sz w:val="20"/>
                <w:rPrChange w:id="427" w:author="Wei Li Mei" w:date="2021-07-29T16:10:00Z">
                  <w:rPr>
                    <w:ins w:id="428" w:author="Wei Li Mei" w:date="2021-07-29T16:10:00Z"/>
                    <w:rFonts w:ascii="Arial" w:hAnsi="Arial" w:cs="Arial"/>
                    <w:color w:val="FF0000"/>
                    <w:sz w:val="20"/>
                  </w:rPr>
                </w:rPrChange>
              </w:rPr>
            </w:pPr>
            <w:ins w:id="429" w:author="Wei Li Mei" w:date="2021-07-29T16:10:00Z">
              <w:r w:rsidRPr="00623840">
                <w:rPr>
                  <w:rFonts w:ascii="Arial" w:hAnsi="Arial" w:cs="Arial"/>
                  <w:color w:val="000000" w:themeColor="text1"/>
                  <w:sz w:val="20"/>
                  <w:rPrChange w:id="430" w:author="Wei Li Mei" w:date="2021-07-29T16:10:00Z">
                    <w:rPr>
                      <w:rFonts w:ascii="Arial" w:hAnsi="Arial" w:cs="Arial"/>
                      <w:color w:val="FF0000"/>
                      <w:sz w:val="20"/>
                    </w:rPr>
                  </w:rPrChange>
                </w:rPr>
                <w:t>If opt</w:t>
              </w:r>
              <w:r w:rsidR="00623840" w:rsidRPr="00623840">
                <w:rPr>
                  <w:rFonts w:ascii="Arial" w:hAnsi="Arial" w:cs="Arial"/>
                  <w:color w:val="000000" w:themeColor="text1"/>
                  <w:sz w:val="20"/>
                  <w:rPrChange w:id="431" w:author="Wei Li Mei" w:date="2021-07-29T16:10:00Z">
                    <w:rPr>
                      <w:rFonts w:ascii="Arial" w:hAnsi="Arial" w:cs="Arial"/>
                      <w:color w:val="FF0000"/>
                      <w:sz w:val="20"/>
                    </w:rPr>
                  </w:rPrChange>
                </w:rPr>
                <w:t>i</w:t>
              </w:r>
              <w:r w:rsidRPr="00623840">
                <w:rPr>
                  <w:rFonts w:ascii="Arial" w:hAnsi="Arial" w:cs="Arial"/>
                  <w:color w:val="000000" w:themeColor="text1"/>
                  <w:sz w:val="20"/>
                  <w:rPrChange w:id="432" w:author="Wei Li Mei" w:date="2021-07-29T16:10:00Z">
                    <w:rPr>
                      <w:rFonts w:ascii="Arial" w:hAnsi="Arial" w:cs="Arial"/>
                      <w:color w:val="FF0000"/>
                      <w:sz w:val="20"/>
                    </w:rPr>
                  </w:rPrChange>
                </w:rPr>
                <w:t>on 2 is selected, no extra feedback is needed.</w:t>
              </w:r>
            </w:ins>
          </w:p>
          <w:p w14:paraId="11A8816F" w14:textId="014990C8" w:rsidR="004E45CB" w:rsidRPr="005559AC" w:rsidRDefault="004E45CB" w:rsidP="004E45CB">
            <w:pPr>
              <w:jc w:val="left"/>
              <w:rPr>
                <w:ins w:id="433" w:author="Wei Li Mei" w:date="2021-07-29T16:10:00Z"/>
                <w:rFonts w:ascii="Arial" w:eastAsia="Malgun Gothic" w:hAnsi="Arial" w:cs="Arial"/>
                <w:sz w:val="20"/>
                <w:lang w:eastAsia="ko-KR"/>
              </w:rPr>
            </w:pPr>
            <w:ins w:id="434" w:author="Wei Li Mei" w:date="2021-07-29T16:10:00Z">
              <w:r w:rsidRPr="00623840">
                <w:rPr>
                  <w:rFonts w:ascii="Arial" w:hAnsi="Arial" w:cs="Arial"/>
                  <w:color w:val="000000" w:themeColor="text1"/>
                  <w:sz w:val="20"/>
                  <w:rPrChange w:id="435" w:author="Wei Li Mei" w:date="2021-07-29T16:10:00Z">
                    <w:rPr>
                      <w:rFonts w:ascii="Arial" w:hAnsi="Arial" w:cs="Arial"/>
                      <w:color w:val="FF0000"/>
                      <w:sz w:val="20"/>
                    </w:rPr>
                  </w:rPrChange>
                </w:rPr>
                <w:t xml:space="preserve">If option 4 for question 2 (option 4 is suggested by us for question 2, see the detailed description of our answer to question 2) is selected, the current question is also useless because the PTM deactivation command and the PTP activation command are bundled together, sent to UE with the same RRC signalling/MAC CE/DCI and then confirmed with the same method. </w:t>
              </w:r>
            </w:ins>
          </w:p>
        </w:tc>
      </w:tr>
      <w:tr w:rsidR="00BD5DB7" w14:paraId="7C4E5B79" w14:textId="77777777" w:rsidTr="005559AC">
        <w:trPr>
          <w:ins w:id="436" w:author="CMCC" w:date="2021-07-30T09:45: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3257A11" w14:textId="4C28872D" w:rsidR="00BD5DB7" w:rsidRDefault="00BD5DB7" w:rsidP="00BD5DB7">
            <w:pPr>
              <w:jc w:val="center"/>
              <w:rPr>
                <w:ins w:id="437" w:author="CMCC" w:date="2021-07-30T09:45:00Z"/>
                <w:rFonts w:ascii="Arial" w:hAnsi="Arial" w:cs="Arial"/>
                <w:sz w:val="20"/>
              </w:rPr>
            </w:pPr>
            <w:ins w:id="438" w:author="CMCC" w:date="2021-07-30T09:45:00Z">
              <w:r>
                <w:rPr>
                  <w:rFonts w:ascii="Arial" w:eastAsia="等线" w:hAnsi="Arial" w:cs="Arial" w:hint="eastAsia"/>
                  <w:sz w:val="20"/>
                </w:rPr>
                <w:t>C</w:t>
              </w:r>
              <w:r>
                <w:rPr>
                  <w:rFonts w:ascii="Arial" w:eastAsia="等线" w:hAnsi="Arial" w:cs="Arial"/>
                  <w:sz w:val="20"/>
                </w:rPr>
                <w:t>MCC</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FC8AAAD" w14:textId="49D6AA14" w:rsidR="00BD5DB7" w:rsidRDefault="00BD5DB7" w:rsidP="00BD5DB7">
            <w:pPr>
              <w:jc w:val="center"/>
              <w:rPr>
                <w:ins w:id="439" w:author="CMCC" w:date="2021-07-30T09:45:00Z"/>
                <w:rFonts w:ascii="Arial" w:eastAsia="等线" w:hAnsi="Arial" w:cs="Arial"/>
                <w:sz w:val="20"/>
              </w:rPr>
            </w:pPr>
            <w:ins w:id="440" w:author="CMCC" w:date="2021-07-30T09:45:00Z">
              <w:r>
                <w:rPr>
                  <w:rFonts w:ascii="Arial" w:eastAsia="等线" w:hAnsi="Arial" w:cs="Arial" w:hint="eastAsia"/>
                  <w:sz w:val="20"/>
                </w:rPr>
                <w:t>N</w:t>
              </w:r>
              <w:r>
                <w:rPr>
                  <w:rFonts w:ascii="Arial" w:eastAsia="等线" w:hAnsi="Arial" w:cs="Arial"/>
                  <w:sz w:val="20"/>
                </w:rPr>
                <w:t xml:space="preserve">o </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0489A26" w14:textId="4B47AE36" w:rsidR="00BD5DB7" w:rsidRPr="00BD5DB7" w:rsidRDefault="00BD5DB7" w:rsidP="00BD5DB7">
            <w:pPr>
              <w:rPr>
                <w:ins w:id="441" w:author="CMCC" w:date="2021-07-30T09:45:00Z"/>
                <w:rFonts w:ascii="Arial" w:hAnsi="Arial" w:cs="Arial"/>
                <w:color w:val="000000" w:themeColor="text1"/>
                <w:sz w:val="20"/>
              </w:rPr>
            </w:pPr>
            <w:ins w:id="442" w:author="CMCC" w:date="2021-07-30T09:45:00Z">
              <w:r>
                <w:rPr>
                  <w:rFonts w:ascii="Arial" w:eastAsia="等线" w:hAnsi="Arial" w:cs="Arial" w:hint="eastAsia"/>
                  <w:sz w:val="20"/>
                </w:rPr>
                <w:t>A</w:t>
              </w:r>
              <w:r>
                <w:rPr>
                  <w:rFonts w:ascii="Arial" w:eastAsia="等线" w:hAnsi="Arial" w:cs="Arial"/>
                  <w:sz w:val="20"/>
                </w:rPr>
                <w:t>gree with other companies, HARQ feedback could be used for Option 2, while Option 3, it should be decided by RAN1.</w:t>
              </w:r>
            </w:ins>
          </w:p>
        </w:tc>
      </w:tr>
      <w:tr w:rsidR="00CE20F5" w14:paraId="58BBEDB4" w14:textId="77777777" w:rsidTr="000F0799">
        <w:tc>
          <w:tcPr>
            <w:tcW w:w="1964" w:type="dxa"/>
            <w:tcBorders>
              <w:top w:val="single" w:sz="4" w:space="0" w:color="auto"/>
              <w:left w:val="single" w:sz="4" w:space="0" w:color="auto"/>
              <w:bottom w:val="single" w:sz="4" w:space="0" w:color="auto"/>
              <w:right w:val="single" w:sz="4" w:space="0" w:color="auto"/>
            </w:tcBorders>
            <w:shd w:val="clear" w:color="auto" w:fill="auto"/>
          </w:tcPr>
          <w:p w14:paraId="35048439" w14:textId="10F19E06" w:rsidR="00CE20F5" w:rsidRDefault="00CE20F5" w:rsidP="00CE20F5">
            <w:pPr>
              <w:jc w:val="center"/>
              <w:rPr>
                <w:rFonts w:ascii="Arial" w:eastAsia="等线" w:hAnsi="Arial" w:cs="Arial"/>
                <w:sz w:val="20"/>
              </w:rPr>
            </w:pPr>
            <w:r>
              <w:rPr>
                <w:rFonts w:ascii="Arial" w:hAnsi="Arial" w:cs="Arial"/>
                <w:sz w:val="20"/>
                <w:lang w:eastAsia="en-US"/>
              </w:rPr>
              <w:t>Intel</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095141FF" w14:textId="2047F65E" w:rsidR="00CE20F5" w:rsidRDefault="00CE20F5" w:rsidP="00CE20F5">
            <w:pPr>
              <w:jc w:val="center"/>
              <w:rPr>
                <w:rFonts w:ascii="Arial" w:eastAsia="等线" w:hAnsi="Arial" w:cs="Arial"/>
                <w:sz w:val="20"/>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D5D8B76" w14:textId="03C331BE" w:rsidR="00CE20F5" w:rsidRDefault="00CE20F5" w:rsidP="00CE20F5">
            <w:pPr>
              <w:rPr>
                <w:rFonts w:ascii="Arial" w:eastAsia="等线" w:hAnsi="Arial" w:cs="Arial"/>
                <w:sz w:val="20"/>
              </w:rPr>
            </w:pPr>
            <w:r>
              <w:rPr>
                <w:rFonts w:ascii="Arial" w:hAnsi="Arial" w:cs="Arial"/>
                <w:sz w:val="21"/>
                <w:szCs w:val="22"/>
                <w:lang w:eastAsia="en-US"/>
              </w:rPr>
              <w:t xml:space="preserve">Agree with Nokia that the problems under discussion is related to the dynamic activation/deactivation of PTM leg, which we do not think support. </w:t>
            </w:r>
            <w:proofErr w:type="gramStart"/>
            <w:r>
              <w:rPr>
                <w:rFonts w:ascii="Arial" w:hAnsi="Arial" w:cs="Arial"/>
                <w:sz w:val="21"/>
                <w:szCs w:val="22"/>
                <w:lang w:eastAsia="en-US"/>
              </w:rPr>
              <w:t>Anyway</w:t>
            </w:r>
            <w:proofErr w:type="gramEnd"/>
            <w:r>
              <w:rPr>
                <w:rFonts w:ascii="Arial" w:hAnsi="Arial" w:cs="Arial"/>
                <w:sz w:val="21"/>
                <w:szCs w:val="22"/>
                <w:lang w:eastAsia="en-US"/>
              </w:rPr>
              <w:t xml:space="preserve"> if such dynamic activation/deactivation is supported, we think HARQ feedback can be used and there is no need to introduce additional feedback / confirmation.</w:t>
            </w:r>
          </w:p>
        </w:tc>
      </w:tr>
      <w:tr w:rsidR="00202CA6" w14:paraId="42B44674" w14:textId="77777777" w:rsidTr="000F0799">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E1FD518" w14:textId="5153F039" w:rsidR="00202CA6" w:rsidRDefault="00202CA6" w:rsidP="00202CA6">
            <w:pPr>
              <w:jc w:val="center"/>
              <w:rPr>
                <w:rFonts w:ascii="Arial" w:hAnsi="Arial" w:cs="Arial"/>
                <w:sz w:val="20"/>
                <w:lang w:eastAsia="en-US"/>
              </w:rPr>
            </w:pPr>
            <w:r>
              <w:rPr>
                <w:rFonts w:ascii="Arial" w:eastAsia="PMingLiU" w:hAnsi="Arial" w:cs="Arial" w:hint="eastAsia"/>
                <w:sz w:val="20"/>
                <w:lang w:eastAsia="zh-TW"/>
              </w:rPr>
              <w:t>F</w:t>
            </w:r>
            <w:r>
              <w:rPr>
                <w:rFonts w:ascii="Arial" w:eastAsia="PMingLiU" w:hAnsi="Arial" w:cs="Arial"/>
                <w:sz w:val="20"/>
                <w:lang w:eastAsia="zh-TW"/>
              </w:rPr>
              <w:t>GI, APT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63EEB29" w14:textId="1C339586" w:rsidR="00202CA6" w:rsidRDefault="00202CA6" w:rsidP="00202CA6">
            <w:pPr>
              <w:jc w:val="center"/>
              <w:rPr>
                <w:rFonts w:ascii="Arial" w:hAnsi="Arial" w:cs="Arial"/>
                <w:sz w:val="20"/>
                <w:lang w:eastAsia="en-US"/>
              </w:rPr>
            </w:pPr>
            <w:r>
              <w:rPr>
                <w:rFonts w:ascii="Arial" w:eastAsia="PMingLiU" w:hAnsi="Arial" w:cs="Arial"/>
                <w:sz w:val="20"/>
                <w:lang w:eastAsia="zh-TW"/>
              </w:rPr>
              <w:t>Depends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6D05E08" w14:textId="01FBEEDB" w:rsidR="00202CA6" w:rsidRDefault="00202CA6" w:rsidP="00202CA6">
            <w:pPr>
              <w:rPr>
                <w:rFonts w:ascii="Arial" w:hAnsi="Arial" w:cs="Arial"/>
                <w:sz w:val="21"/>
                <w:szCs w:val="22"/>
                <w:lang w:eastAsia="en-US"/>
              </w:rPr>
            </w:pPr>
            <w:r>
              <w:rPr>
                <w:rFonts w:ascii="Arial" w:eastAsia="PMingLiU" w:hAnsi="Arial" w:cs="Arial" w:hint="eastAsia"/>
                <w:sz w:val="20"/>
                <w:lang w:eastAsia="zh-TW"/>
              </w:rPr>
              <w:t>T</w:t>
            </w:r>
            <w:r>
              <w:rPr>
                <w:rFonts w:ascii="Arial" w:eastAsia="PMingLiU" w:hAnsi="Arial" w:cs="Arial"/>
                <w:sz w:val="20"/>
                <w:lang w:eastAsia="zh-TW"/>
              </w:rPr>
              <w:t xml:space="preserve">his could depend on whether the </w:t>
            </w:r>
            <w:r w:rsidRPr="009B377F">
              <w:rPr>
                <w:rFonts w:ascii="Arial" w:eastAsia="PMingLiU" w:hAnsi="Arial" w:cs="Arial"/>
                <w:sz w:val="20"/>
                <w:lang w:eastAsia="zh-TW"/>
              </w:rPr>
              <w:t>PTM deactivation/activation command</w:t>
            </w:r>
            <w:r>
              <w:rPr>
                <w:rFonts w:ascii="Arial" w:eastAsia="PMingLiU" w:hAnsi="Arial" w:cs="Arial"/>
                <w:sz w:val="20"/>
                <w:lang w:eastAsia="zh-TW"/>
              </w:rPr>
              <w:t xml:space="preserve"> is a MAC CE or a DCI. For MAC CE-based deactivation/activation, HARQ ACK feedback can be used. However, for DCI-based deactivation/activation, a new confirmation mechanism would be required.</w:t>
            </w:r>
          </w:p>
        </w:tc>
      </w:tr>
      <w:tr w:rsidR="00AC6ED3" w14:paraId="0B154DE7" w14:textId="77777777" w:rsidTr="000F0799">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221810F" w14:textId="25EBF6F5" w:rsidR="00AC6ED3" w:rsidRDefault="00AC6ED3" w:rsidP="00AC6ED3">
            <w:pPr>
              <w:jc w:val="center"/>
              <w:rPr>
                <w:rFonts w:ascii="Arial" w:eastAsia="PMingLiU" w:hAnsi="Arial" w:cs="Arial" w:hint="eastAsia"/>
                <w:sz w:val="20"/>
                <w:lang w:eastAsia="zh-TW"/>
              </w:rPr>
            </w:pPr>
            <w:r>
              <w:rPr>
                <w:rFonts w:ascii="Arial" w:hAnsi="Arial" w:cs="Arial" w:hint="eastAsia"/>
                <w:sz w:val="20"/>
                <w:lang w:val="en-US"/>
              </w:rPr>
              <w:t>vivo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A60DB9E" w14:textId="686DE7CC" w:rsidR="00AC6ED3" w:rsidRDefault="00AC6ED3" w:rsidP="00AC6ED3">
            <w:pPr>
              <w:jc w:val="center"/>
              <w:rPr>
                <w:rFonts w:ascii="Arial" w:eastAsia="PMingLiU" w:hAnsi="Arial" w:cs="Arial"/>
                <w:sz w:val="20"/>
                <w:lang w:eastAsia="zh-TW"/>
              </w:rPr>
            </w:pPr>
            <w:r>
              <w:rPr>
                <w:rFonts w:ascii="Arial" w:hAnsi="Arial" w:cs="Arial" w:hint="eastAsia"/>
                <w:sz w:val="20"/>
                <w:lang w:val="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0D5F498" w14:textId="10FBC6F8" w:rsidR="00AC6ED3" w:rsidRDefault="00AC6ED3" w:rsidP="00AC6ED3">
            <w:pPr>
              <w:spacing w:after="0"/>
              <w:rPr>
                <w:rFonts w:ascii="Arial" w:eastAsia="PMingLiU" w:hAnsi="Arial" w:cs="Arial" w:hint="eastAsia"/>
                <w:sz w:val="20"/>
                <w:lang w:eastAsia="zh-TW"/>
              </w:rPr>
            </w:pPr>
            <w:r>
              <w:rPr>
                <w:rFonts w:ascii="Arial" w:eastAsia="PMingLiU" w:hAnsi="Arial" w:cs="Arial"/>
                <w:sz w:val="20"/>
                <w:lang w:eastAsia="zh-TW"/>
              </w:rPr>
              <w:t>PTM deactivation/activation command</w:t>
            </w:r>
            <w:r>
              <w:rPr>
                <w:rFonts w:ascii="Arial" w:hAnsi="Arial" w:cs="Arial" w:hint="eastAsia"/>
                <w:sz w:val="20"/>
                <w:lang w:val="en-US"/>
              </w:rPr>
              <w:t xml:space="preserve"> can be always transmitted via </w:t>
            </w:r>
            <w:r w:rsidR="00D40808">
              <w:rPr>
                <w:rFonts w:ascii="Arial" w:hAnsi="Arial" w:cs="Arial"/>
                <w:sz w:val="20"/>
                <w:lang w:val="en-US"/>
              </w:rPr>
              <w:t xml:space="preserve">the </w:t>
            </w:r>
            <w:r>
              <w:rPr>
                <w:rFonts w:ascii="Arial" w:hAnsi="Arial" w:cs="Arial" w:hint="eastAsia"/>
                <w:sz w:val="20"/>
                <w:lang w:val="en-US"/>
              </w:rPr>
              <w:t xml:space="preserve">PTP leg. Thus, HARQ feedback of </w:t>
            </w:r>
            <w:r w:rsidR="00D40808">
              <w:rPr>
                <w:rFonts w:ascii="Arial" w:hAnsi="Arial" w:cs="Arial"/>
                <w:sz w:val="20"/>
                <w:lang w:val="en-US"/>
              </w:rPr>
              <w:t xml:space="preserve">the </w:t>
            </w:r>
            <w:r>
              <w:rPr>
                <w:rFonts w:ascii="Arial" w:hAnsi="Arial" w:cs="Arial" w:hint="eastAsia"/>
                <w:sz w:val="20"/>
                <w:lang w:val="en-US"/>
              </w:rPr>
              <w:t xml:space="preserve">PTP leg can make NW know whether </w:t>
            </w:r>
            <w:r>
              <w:rPr>
                <w:rFonts w:ascii="Arial" w:eastAsia="PMingLiU" w:hAnsi="Arial" w:cs="Arial"/>
                <w:sz w:val="20"/>
                <w:lang w:eastAsia="zh-TW"/>
              </w:rPr>
              <w:t>PTM deactivation/activation command</w:t>
            </w:r>
            <w:r>
              <w:rPr>
                <w:rFonts w:ascii="Arial" w:hAnsi="Arial" w:cs="Arial" w:hint="eastAsia"/>
                <w:sz w:val="20"/>
                <w:lang w:val="en-US"/>
              </w:rPr>
              <w:t xml:space="preserve"> is received successfully.</w:t>
            </w:r>
            <w:r w:rsidR="00B35CDB">
              <w:rPr>
                <w:rFonts w:ascii="Arial" w:hAnsi="Arial" w:cs="Arial"/>
                <w:sz w:val="20"/>
                <w:lang w:val="en-US"/>
              </w:rPr>
              <w:t xml:space="preserve"> </w:t>
            </w:r>
            <w:r w:rsidR="00DF3C2F">
              <w:rPr>
                <w:rFonts w:ascii="Arial" w:hAnsi="Arial" w:cs="Arial" w:hint="eastAsia"/>
                <w:sz w:val="20"/>
                <w:lang w:val="en-US"/>
              </w:rPr>
              <w:t>We</w:t>
            </w:r>
            <w:r w:rsidR="00DF3C2F">
              <w:rPr>
                <w:rFonts w:ascii="Arial" w:hAnsi="Arial" w:cs="Arial"/>
                <w:sz w:val="20"/>
                <w:lang w:val="en-US"/>
              </w:rPr>
              <w:t xml:space="preserve"> don’t any need to use new feedback.</w:t>
            </w:r>
          </w:p>
        </w:tc>
      </w:tr>
    </w:tbl>
    <w:p w14:paraId="276D1DE6" w14:textId="77777777" w:rsidR="00BE1F33" w:rsidRPr="00AC6ED3" w:rsidRDefault="00BE1F33">
      <w:pPr>
        <w:rPr>
          <w:lang w:val="en-US"/>
        </w:rPr>
      </w:pPr>
    </w:p>
    <w:p w14:paraId="2020C45E" w14:textId="77777777" w:rsidR="00BE1F33" w:rsidRDefault="00580D17">
      <w:pPr>
        <w:rPr>
          <w:lang w:val="en-US"/>
        </w:rPr>
      </w:pPr>
      <w:r>
        <w:rPr>
          <w:lang w:val="en-US"/>
        </w:rPr>
        <w:t xml:space="preserve">If the UE switches to PTP and stop PTM monitoring immediately upon receiving PTP/PTM switch command, the data loss may occur because of the packets in the air of the PTM leg. </w:t>
      </w:r>
    </w:p>
    <w:p w14:paraId="241A0C63" w14:textId="77777777" w:rsidR="00BE1F33" w:rsidRDefault="00580D17">
      <w:pPr>
        <w:rPr>
          <w:szCs w:val="22"/>
          <w:lang w:val="en-US"/>
        </w:rPr>
      </w:pPr>
      <w:r>
        <w:rPr>
          <w:lang w:val="en-US"/>
        </w:rPr>
        <w:t xml:space="preserve">To ensure reliability, some companies propose to receive MBS data via PTM and PTP simultaneously for a period of time during PTP/PTM switching. Meanwhile, </w:t>
      </w:r>
      <w:r>
        <w:rPr>
          <w:szCs w:val="22"/>
          <w:lang w:val="en-US"/>
        </w:rPr>
        <w:t>some other companies propose to retransmit these</w:t>
      </w:r>
      <w:r>
        <w:rPr>
          <w:rFonts w:hint="eastAsia"/>
          <w:szCs w:val="22"/>
          <w:lang w:val="en-US"/>
        </w:rPr>
        <w:t xml:space="preserve"> packets via </w:t>
      </w:r>
      <w:r>
        <w:rPr>
          <w:szCs w:val="22"/>
          <w:lang w:val="en-US"/>
        </w:rPr>
        <w:t xml:space="preserve">the </w:t>
      </w:r>
      <w:r>
        <w:rPr>
          <w:rFonts w:hint="eastAsia"/>
          <w:szCs w:val="22"/>
          <w:lang w:val="en-US"/>
        </w:rPr>
        <w:t>new leg</w:t>
      </w:r>
      <w:r>
        <w:rPr>
          <w:szCs w:val="22"/>
          <w:lang w:val="en-US"/>
        </w:rPr>
        <w:t xml:space="preserve"> (i.e. PTP leg)</w:t>
      </w:r>
      <w:r>
        <w:rPr>
          <w:rFonts w:hint="eastAsia"/>
          <w:szCs w:val="22"/>
          <w:lang w:val="en-US"/>
        </w:rPr>
        <w:t xml:space="preserve">. Same </w:t>
      </w:r>
      <w:r>
        <w:rPr>
          <w:szCs w:val="22"/>
          <w:lang w:val="en-US"/>
        </w:rPr>
        <w:t>as</w:t>
      </w:r>
      <w:r>
        <w:rPr>
          <w:rFonts w:hint="eastAsia"/>
          <w:szCs w:val="22"/>
          <w:lang w:val="en-US"/>
        </w:rPr>
        <w:t xml:space="preserve"> </w:t>
      </w:r>
      <w:r>
        <w:rPr>
          <w:szCs w:val="22"/>
          <w:lang w:val="en-US"/>
        </w:rPr>
        <w:t xml:space="preserve">the </w:t>
      </w:r>
      <w:r>
        <w:rPr>
          <w:rFonts w:hint="eastAsia"/>
          <w:szCs w:val="22"/>
          <w:lang w:val="en-US"/>
        </w:rPr>
        <w:t xml:space="preserve">handover case, PDCP status report </w:t>
      </w:r>
      <w:r>
        <w:rPr>
          <w:szCs w:val="22"/>
          <w:lang w:val="en-US"/>
        </w:rPr>
        <w:t>can be used to indicate the retransmission during PTP/PTM switching.</w:t>
      </w:r>
    </w:p>
    <w:p w14:paraId="1659FB53" w14:textId="77777777" w:rsidR="00BE1F33" w:rsidRDefault="00580D17">
      <w:pPr>
        <w:rPr>
          <w:lang w:val="en-US"/>
        </w:rPr>
      </w:pPr>
      <w:r>
        <w:rPr>
          <w:lang w:val="en-US"/>
        </w:rPr>
        <w:t>The common understanding is that PTP is never deactivated and PTM may be deactivated. The data loss may happen only when the PTM leg is deactivated.</w:t>
      </w:r>
    </w:p>
    <w:p w14:paraId="150B4BF6" w14:textId="77777777" w:rsidR="00BE1F33" w:rsidRDefault="00580D17">
      <w:pPr>
        <w:rPr>
          <w:lang w:val="en-US"/>
        </w:rPr>
      </w:pPr>
      <w:r>
        <w:rPr>
          <w:lang w:val="en-US"/>
        </w:rPr>
        <w:t>To reduce the data loss, there are 3 options to address the issue.</w:t>
      </w:r>
    </w:p>
    <w:p w14:paraId="6D6DE7AB" w14:textId="77777777" w:rsidR="00BE1F33" w:rsidRDefault="00580D17">
      <w:r>
        <w:rPr>
          <w:b/>
          <w:lang w:val="en-US"/>
        </w:rPr>
        <w:t xml:space="preserve">Option 1: </w:t>
      </w:r>
      <w:r>
        <w:rPr>
          <w:rFonts w:hint="eastAsia"/>
          <w:lang w:val="en-US"/>
        </w:rPr>
        <w:t xml:space="preserve">PDCP status report </w:t>
      </w:r>
      <w:r>
        <w:rPr>
          <w:lang w:val="en-US"/>
        </w:rPr>
        <w:t>is triggered from UE side in case of PTM-to-PTP switch</w:t>
      </w:r>
      <w:r>
        <w:rPr>
          <w:b/>
          <w:lang w:val="en-US"/>
        </w:rPr>
        <w:t xml:space="preserve"> with PTM deactivation</w:t>
      </w:r>
      <w:r>
        <w:rPr>
          <w:lang w:val="en-US"/>
        </w:rPr>
        <w:t>.</w:t>
      </w:r>
    </w:p>
    <w:p w14:paraId="2C5D7A04" w14:textId="77777777" w:rsidR="00BE1F33" w:rsidRDefault="00580D17">
      <w:pPr>
        <w:rPr>
          <w:lang w:val="en-US"/>
        </w:rPr>
      </w:pPr>
      <w:r>
        <w:rPr>
          <w:b/>
          <w:lang w:val="en-US"/>
        </w:rPr>
        <w:t>Option 2.1</w:t>
      </w:r>
      <w:r>
        <w:rPr>
          <w:lang w:val="en-US"/>
        </w:rPr>
        <w:t xml:space="preserve">: Up to </w:t>
      </w:r>
      <w:proofErr w:type="spellStart"/>
      <w:r>
        <w:rPr>
          <w:lang w:val="en-US"/>
        </w:rPr>
        <w:t>gNB</w:t>
      </w:r>
      <w:proofErr w:type="spellEnd"/>
      <w:r>
        <w:rPr>
          <w:lang w:val="en-US"/>
        </w:rPr>
        <w:t xml:space="preserve"> implementation to ensure the PTM data delivery completed between PTP/PTM switching and PTP/PTM switching command delivery.</w:t>
      </w:r>
    </w:p>
    <w:p w14:paraId="191EBEB3" w14:textId="77777777" w:rsidR="00BE1F33" w:rsidRDefault="00580D17">
      <w:pPr>
        <w:rPr>
          <w:lang w:val="en-US"/>
        </w:rPr>
      </w:pPr>
      <w:r>
        <w:rPr>
          <w:b/>
          <w:lang w:val="en-US"/>
        </w:rPr>
        <w:lastRenderedPageBreak/>
        <w:t>Option 2.2</w:t>
      </w:r>
      <w:r>
        <w:rPr>
          <w:lang w:val="en-US"/>
        </w:rPr>
        <w:t xml:space="preserve">: The UE starts a timer after PTP/PTM switching command reception, and the UE deactivate PTM leg after the timer expires. </w:t>
      </w:r>
    </w:p>
    <w:p w14:paraId="4B86AB4C" w14:textId="77777777" w:rsidR="00BE1F33" w:rsidRDefault="006869E8">
      <w:pPr>
        <w:rPr>
          <w:lang w:val="en-US"/>
        </w:rPr>
      </w:pPr>
      <w:r>
        <w:rPr>
          <w:noProof/>
        </w:rPr>
        <w:object w:dxaOrig="9630" w:dyaOrig="4680" w14:anchorId="68347806">
          <v:shape id="_x0000_i1027" type="#_x0000_t75" alt="" style="width:483.6pt;height:236.4pt;mso-width-percent:0;mso-height-percent:0;mso-width-percent:0;mso-height-percent:0" o:ole="">
            <v:imagedata r:id="rId21" o:title=""/>
          </v:shape>
          <o:OLEObject Type="Embed" ProgID="Visio.Drawing.15" ShapeID="_x0000_i1027" DrawAspect="Content" ObjectID="_1689410256" r:id="rId22"/>
        </w:object>
      </w:r>
    </w:p>
    <w:p w14:paraId="08666D63" w14:textId="77777777" w:rsidR="00BE1F33" w:rsidRDefault="006869E8">
      <w:pPr>
        <w:rPr>
          <w:lang w:val="en-US"/>
        </w:rPr>
      </w:pPr>
      <w:r>
        <w:rPr>
          <w:noProof/>
        </w:rPr>
        <w:object w:dxaOrig="9630" w:dyaOrig="4680" w14:anchorId="3FED72EB">
          <v:shape id="_x0000_i1028" type="#_x0000_t75" alt="" style="width:483.6pt;height:236.4pt;mso-width-percent:0;mso-height-percent:0;mso-width-percent:0;mso-height-percent:0" o:ole="">
            <v:imagedata r:id="rId21" o:title=""/>
          </v:shape>
          <o:OLEObject Type="Embed" ProgID="Visio.Drawing.15" ShapeID="_x0000_i1028" DrawAspect="Content" ObjectID="_1689410257" r:id="rId23"/>
        </w:object>
      </w:r>
    </w:p>
    <w:p w14:paraId="5C7F1C38" w14:textId="77777777" w:rsidR="00BE1F33" w:rsidRDefault="00580D17">
      <w:pPr>
        <w:rPr>
          <w:lang w:val="en-US"/>
        </w:rPr>
      </w:pPr>
      <w:r>
        <w:rPr>
          <w:lang w:val="en-US"/>
        </w:rPr>
        <w:t xml:space="preserve">For option 2.1, it is simple and UE will execute the command immediately when received. The UE does not need to distinguish whether the command is for PTM activation or deactivation to decide whether to start the timer or not. </w:t>
      </w:r>
    </w:p>
    <w:p w14:paraId="136A8576" w14:textId="77777777" w:rsidR="00BE1F33" w:rsidRDefault="00580D17">
      <w:pPr>
        <w:rPr>
          <w:b/>
          <w:lang w:val="en-US"/>
        </w:rPr>
      </w:pPr>
      <w:r>
        <w:rPr>
          <w:b/>
          <w:lang w:val="en-US"/>
        </w:rPr>
        <w:t xml:space="preserve">Q4: Which option do companies prefer to address the data loss issue due to PTM-to-PTP switch with PTM deactivation?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BE1F33" w14:paraId="777A5259"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788EAFAB" w14:textId="77777777" w:rsidR="00BE1F33" w:rsidRDefault="00580D17">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14F62EFB" w14:textId="77777777" w:rsidR="00BE1F33" w:rsidRDefault="00580D17">
            <w:pPr>
              <w:pStyle w:val="a8"/>
              <w:jc w:val="center"/>
              <w:rPr>
                <w:sz w:val="20"/>
                <w:szCs w:val="20"/>
                <w:lang w:eastAsia="en-US"/>
              </w:rPr>
            </w:pPr>
            <w:r>
              <w:rPr>
                <w:sz w:val="20"/>
                <w:szCs w:val="20"/>
                <w:lang w:eastAsia="en-US"/>
              </w:rPr>
              <w:t>Agree?</w:t>
            </w:r>
          </w:p>
          <w:p w14:paraId="43751066" w14:textId="77777777" w:rsidR="00BE1F33" w:rsidRDefault="00580D17">
            <w:pPr>
              <w:pStyle w:val="a8"/>
              <w:jc w:val="center"/>
              <w:rPr>
                <w:sz w:val="20"/>
                <w:szCs w:val="20"/>
                <w:lang w:eastAsia="en-US"/>
              </w:rPr>
            </w:pPr>
            <w:r>
              <w:rPr>
                <w:sz w:val="20"/>
                <w:szCs w:val="20"/>
                <w:lang w:eastAsia="en-US"/>
              </w:rPr>
              <w:t>(option 1,2.1,2.2)</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7D030240" w14:textId="77777777" w:rsidR="00BE1F33" w:rsidRDefault="00580D17">
            <w:pPr>
              <w:pStyle w:val="a8"/>
              <w:jc w:val="center"/>
              <w:rPr>
                <w:lang w:eastAsia="en-US"/>
              </w:rPr>
            </w:pPr>
            <w:r>
              <w:rPr>
                <w:sz w:val="20"/>
                <w:szCs w:val="20"/>
                <w:lang w:eastAsia="en-US"/>
              </w:rPr>
              <w:t>Comments</w:t>
            </w:r>
          </w:p>
        </w:tc>
      </w:tr>
      <w:tr w:rsidR="00BE1F33" w14:paraId="6B934CE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AB61F56" w14:textId="77777777" w:rsidR="00BE1F33" w:rsidRDefault="00580D17">
            <w:pPr>
              <w:jc w:val="center"/>
              <w:rPr>
                <w:rFonts w:ascii="Arial" w:hAnsi="Arial" w:cs="Arial"/>
                <w:sz w:val="20"/>
                <w:lang w:eastAsia="en-US"/>
              </w:rPr>
            </w:pPr>
            <w:r>
              <w:rPr>
                <w:rFonts w:ascii="Arial" w:hAnsi="Arial" w:cs="Arial"/>
                <w:sz w:val="20"/>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7DCFB96" w14:textId="77777777" w:rsidR="00BE1F33" w:rsidRDefault="00580D17">
            <w:pPr>
              <w:jc w:val="center"/>
              <w:rPr>
                <w:rFonts w:ascii="Arial" w:hAnsi="Arial" w:cs="Arial"/>
                <w:sz w:val="20"/>
                <w:lang w:eastAsia="en-US"/>
              </w:rPr>
            </w:pPr>
            <w:r>
              <w:rPr>
                <w:rFonts w:ascii="Arial" w:hAnsi="Arial" w:cs="Arial"/>
                <w:sz w:val="20"/>
                <w:lang w:eastAsia="en-US"/>
              </w:rPr>
              <w:t xml:space="preserve">Op-1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AC7F0F" w14:textId="77777777" w:rsidR="00BE1F33" w:rsidRDefault="00580D17">
            <w:pPr>
              <w:rPr>
                <w:rFonts w:ascii="Arial" w:hAnsi="Arial" w:cs="Arial"/>
                <w:sz w:val="21"/>
                <w:szCs w:val="22"/>
                <w:lang w:eastAsia="en-US"/>
              </w:rPr>
            </w:pPr>
            <w:r>
              <w:rPr>
                <w:rFonts w:ascii="Arial" w:hAnsi="Arial" w:cs="Arial"/>
                <w:sz w:val="21"/>
                <w:szCs w:val="22"/>
                <w:lang w:eastAsia="en-US"/>
              </w:rPr>
              <w:t xml:space="preserve">We think UE PDCP status report should be anyway needed during dynamic switch. This is also connected to our answer to Quesiton-9. </w:t>
            </w:r>
          </w:p>
        </w:tc>
      </w:tr>
      <w:tr w:rsidR="00BE1F33" w14:paraId="21EB22D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CFAD7D9" w14:textId="77777777"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lastRenderedPageBreak/>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E3758B5" w14:textId="77777777" w:rsidR="00BE1F33" w:rsidRDefault="00580D17">
            <w:pPr>
              <w:jc w:val="center"/>
              <w:rPr>
                <w:rFonts w:ascii="Arial" w:eastAsia="Malgun Gothic" w:hAnsi="Arial" w:cs="Arial"/>
                <w:sz w:val="20"/>
                <w:lang w:eastAsia="ko-KR"/>
              </w:rPr>
            </w:pPr>
            <w:r>
              <w:rPr>
                <w:rFonts w:ascii="Arial" w:eastAsia="Malgun Gothic" w:hAnsi="Arial" w:cs="Arial"/>
                <w:sz w:val="20"/>
                <w:lang w:eastAsia="ko-KR"/>
              </w:rPr>
              <w:t>Option 2.1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C52C60E" w14:textId="77777777" w:rsidR="00BE1F33" w:rsidRDefault="00580D17">
            <w:pPr>
              <w:rPr>
                <w:rFonts w:ascii="Arial" w:eastAsia="Malgun Gothic" w:hAnsi="Arial" w:cs="Arial"/>
                <w:sz w:val="21"/>
                <w:szCs w:val="22"/>
                <w:lang w:eastAsia="ko-KR"/>
              </w:rPr>
            </w:pPr>
            <w:r>
              <w:rPr>
                <w:rFonts w:ascii="Arial" w:eastAsia="Malgun Gothic" w:hAnsi="Arial" w:cs="Arial"/>
                <w:sz w:val="21"/>
                <w:szCs w:val="22"/>
                <w:lang w:eastAsia="ko-KR"/>
              </w:rPr>
              <w:t>Option 1 is almost same as MRB type change from split to PTP only. So, we do not need any duplicate function.</w:t>
            </w:r>
          </w:p>
          <w:p w14:paraId="0E851108" w14:textId="77777777" w:rsidR="00BE1F33" w:rsidRDefault="00580D17">
            <w:pPr>
              <w:rPr>
                <w:rFonts w:ascii="Arial" w:eastAsia="Malgun Gothic" w:hAnsi="Arial" w:cs="Arial"/>
                <w:sz w:val="21"/>
                <w:szCs w:val="22"/>
                <w:lang w:eastAsia="ko-KR"/>
              </w:rPr>
            </w:pPr>
            <w:r>
              <w:rPr>
                <w:rFonts w:ascii="Arial" w:eastAsia="Malgun Gothic" w:hAnsi="Arial" w:cs="Arial"/>
                <w:sz w:val="21"/>
                <w:szCs w:val="22"/>
                <w:lang w:eastAsia="ko-KR"/>
              </w:rPr>
              <w:t>Option 2-1 is the simplest but it can be discussed after we agree any dynamic deactivation.</w:t>
            </w:r>
          </w:p>
        </w:tc>
      </w:tr>
      <w:tr w:rsidR="00BE1F33" w14:paraId="08B8DDB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4A38DA2" w14:textId="77777777" w:rsidR="00BE1F33" w:rsidRDefault="00580D17">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17D544C" w14:textId="77777777" w:rsidR="00BE1F33" w:rsidRDefault="00580D17">
            <w:pPr>
              <w:jc w:val="center"/>
              <w:rPr>
                <w:rFonts w:ascii="Arial" w:hAnsi="Arial" w:cs="Arial"/>
                <w:sz w:val="20"/>
                <w:lang w:eastAsia="en-US"/>
              </w:rPr>
            </w:pPr>
            <w:r>
              <w:rPr>
                <w:rFonts w:ascii="Arial" w:hAnsi="Arial" w:cs="Arial"/>
                <w:sz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017B648" w14:textId="77777777" w:rsidR="00BE1F33" w:rsidRDefault="00580D17">
            <w:pPr>
              <w:rPr>
                <w:rFonts w:ascii="Arial" w:hAnsi="Arial" w:cs="Arial"/>
                <w:sz w:val="21"/>
                <w:szCs w:val="22"/>
                <w:lang w:eastAsia="en-US"/>
              </w:rPr>
            </w:pPr>
            <w:r>
              <w:rPr>
                <w:rFonts w:ascii="Arial" w:hAnsi="Arial" w:cs="Arial"/>
                <w:sz w:val="21"/>
                <w:szCs w:val="22"/>
                <w:lang w:eastAsia="en-US"/>
              </w:rPr>
              <w:t>If PTM itself cannot be lossless (RLC UM), it does not make sense to try to make the switch lossless. What we should aim at is to minimise the losses.</w:t>
            </w:r>
          </w:p>
        </w:tc>
      </w:tr>
      <w:tr w:rsidR="00BE1F33" w14:paraId="5CFD858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71EB575" w14:textId="77777777" w:rsidR="00BE1F33" w:rsidRDefault="00580D17">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0242CA3" w14:textId="77777777" w:rsidR="00BE1F33" w:rsidRDefault="00580D17">
            <w:pPr>
              <w:jc w:val="center"/>
              <w:rPr>
                <w:rFonts w:ascii="Arial" w:hAnsi="Arial" w:cs="Arial"/>
                <w:sz w:val="20"/>
                <w:lang w:eastAsia="en-US"/>
              </w:rPr>
            </w:pPr>
            <w:r>
              <w:rPr>
                <w:rFonts w:ascii="Arial" w:hAnsi="Arial" w:cs="Arial"/>
                <w:sz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6D1289A" w14:textId="77777777" w:rsidR="00BE1F33" w:rsidRDefault="00580D17">
            <w:pPr>
              <w:rPr>
                <w:rFonts w:ascii="Arial" w:hAnsi="Arial" w:cs="Arial"/>
                <w:sz w:val="21"/>
                <w:szCs w:val="22"/>
                <w:lang w:eastAsia="en-US"/>
              </w:rPr>
            </w:pPr>
            <w:r>
              <w:rPr>
                <w:rFonts w:ascii="Arial" w:hAnsi="Arial" w:cs="Arial"/>
                <w:sz w:val="21"/>
                <w:szCs w:val="22"/>
                <w:lang w:eastAsia="en-US"/>
              </w:rPr>
              <w:t>Agree w Nokia. As we already (before switching) have packet losses, the switch/deactivation itself does not need optimization.</w:t>
            </w:r>
          </w:p>
          <w:p w14:paraId="510F8F69" w14:textId="77777777" w:rsidR="00BE1F33" w:rsidRDefault="00580D17">
            <w:pPr>
              <w:rPr>
                <w:rFonts w:ascii="Arial" w:hAnsi="Arial" w:cs="Arial"/>
                <w:sz w:val="21"/>
                <w:szCs w:val="22"/>
                <w:lang w:eastAsia="en-US"/>
              </w:rPr>
            </w:pPr>
            <w:r>
              <w:rPr>
                <w:rFonts w:ascii="Arial" w:hAnsi="Arial" w:cs="Arial"/>
                <w:sz w:val="21"/>
                <w:szCs w:val="22"/>
                <w:lang w:eastAsia="en-US"/>
              </w:rPr>
              <w:t>We do not think any switch command is needed as the switch is transparent to the UE. This is simplest in all regards.</w:t>
            </w:r>
          </w:p>
        </w:tc>
      </w:tr>
      <w:tr w:rsidR="00BE1F33" w14:paraId="1A07D57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4F8C32C" w14:textId="77777777" w:rsidR="00BE1F33" w:rsidRDefault="00580D17">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6641FC3" w14:textId="77777777" w:rsidR="00BE1F33" w:rsidRDefault="00580D17">
            <w:pPr>
              <w:jc w:val="center"/>
              <w:rPr>
                <w:rFonts w:ascii="Arial" w:hAnsi="Arial" w:cs="Arial"/>
                <w:sz w:val="20"/>
              </w:rPr>
            </w:pPr>
            <w:r>
              <w:rPr>
                <w:rFonts w:ascii="Arial" w:hAnsi="Arial" w:cs="Arial"/>
                <w:sz w:val="20"/>
              </w:rPr>
              <w:t>Option 1 and option 2.1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A235F32" w14:textId="77777777" w:rsidR="00BE1F33" w:rsidRDefault="00580D17">
            <w:pPr>
              <w:rPr>
                <w:rFonts w:ascii="Arial" w:hAnsi="Arial" w:cs="Arial"/>
                <w:sz w:val="21"/>
                <w:szCs w:val="22"/>
              </w:rPr>
            </w:pPr>
            <w:r>
              <w:rPr>
                <w:rFonts w:ascii="Arial" w:hAnsi="Arial" w:cs="Arial"/>
                <w:sz w:val="21"/>
                <w:szCs w:val="22"/>
              </w:rPr>
              <w:t>To reduce data loss, it is more efficient to use both option 1 and option 2.1 together to reduce the data loss for MBS.</w:t>
            </w:r>
          </w:p>
        </w:tc>
      </w:tr>
      <w:tr w:rsidR="00BE1F33" w14:paraId="17FD403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994D09B" w14:textId="77777777" w:rsidR="00BE1F33" w:rsidRDefault="00580D17">
            <w:pPr>
              <w:jc w:val="center"/>
              <w:rPr>
                <w:rFonts w:ascii="Arial" w:hAnsi="Arial" w:cs="Arial"/>
                <w:sz w:val="20"/>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D13A1C1" w14:textId="77777777" w:rsidR="00BE1F33" w:rsidRDefault="00580D17">
            <w:pPr>
              <w:jc w:val="center"/>
              <w:rPr>
                <w:rFonts w:ascii="Arial" w:hAnsi="Arial" w:cs="Arial"/>
                <w:sz w:val="20"/>
              </w:rPr>
            </w:pPr>
            <w:r>
              <w:rPr>
                <w:rFonts w:ascii="Arial" w:hAnsi="Arial" w:cs="Arial"/>
                <w:sz w:val="20"/>
              </w:rPr>
              <w:t>O</w:t>
            </w:r>
            <w:r>
              <w:rPr>
                <w:rFonts w:ascii="Arial" w:hAnsi="Arial" w:cs="Arial" w:hint="eastAsia"/>
                <w:sz w:val="20"/>
              </w:rPr>
              <w:t>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5311B9E" w14:textId="77777777" w:rsidR="00BE1F33" w:rsidRDefault="00580D17">
            <w:pPr>
              <w:rPr>
                <w:rFonts w:ascii="Arial" w:hAnsi="Arial" w:cs="Arial"/>
                <w:sz w:val="21"/>
                <w:szCs w:val="22"/>
              </w:rPr>
            </w:pPr>
            <w:r>
              <w:rPr>
                <w:rFonts w:ascii="Arial" w:hAnsi="Arial" w:cs="Arial"/>
                <w:sz w:val="21"/>
                <w:szCs w:val="22"/>
                <w:lang w:eastAsia="en-US"/>
              </w:rPr>
              <w:t xml:space="preserve">For the </w:t>
            </w:r>
            <w:r>
              <w:rPr>
                <w:rFonts w:ascii="Arial" w:hAnsi="Arial" w:cs="Arial" w:hint="eastAsia"/>
                <w:sz w:val="21"/>
                <w:szCs w:val="22"/>
              </w:rPr>
              <w:t xml:space="preserve">multicast </w:t>
            </w:r>
            <w:r>
              <w:rPr>
                <w:rFonts w:ascii="Arial" w:hAnsi="Arial" w:cs="Arial"/>
                <w:sz w:val="21"/>
                <w:szCs w:val="22"/>
                <w:lang w:eastAsia="en-US"/>
              </w:rPr>
              <w:t xml:space="preserve">with high </w:t>
            </w:r>
            <w:proofErr w:type="spellStart"/>
            <w:r>
              <w:rPr>
                <w:rFonts w:ascii="Arial" w:hAnsi="Arial" w:cs="Arial" w:hint="eastAsia"/>
                <w:sz w:val="21"/>
                <w:szCs w:val="22"/>
              </w:rPr>
              <w:t>Qos</w:t>
            </w:r>
            <w:proofErr w:type="spellEnd"/>
            <w:r>
              <w:rPr>
                <w:rFonts w:ascii="Arial" w:hAnsi="Arial" w:cs="Arial"/>
                <w:sz w:val="21"/>
                <w:szCs w:val="22"/>
                <w:lang w:eastAsia="en-US"/>
              </w:rPr>
              <w:t xml:space="preserve"> requirement, PTM/PTP switching is used to avoid data loss. In this case, </w:t>
            </w:r>
            <w:r>
              <w:rPr>
                <w:rFonts w:ascii="Arial" w:hAnsi="Arial" w:cs="Arial" w:hint="eastAsia"/>
                <w:sz w:val="21"/>
                <w:szCs w:val="22"/>
              </w:rPr>
              <w:t xml:space="preserve">data loss should also be minimized </w:t>
            </w:r>
            <w:r>
              <w:rPr>
                <w:rFonts w:ascii="Arial" w:hAnsi="Arial" w:cs="Arial"/>
                <w:sz w:val="21"/>
                <w:szCs w:val="22"/>
                <w:lang w:eastAsia="en-US"/>
              </w:rPr>
              <w:t>during PTM/PTP switching. W</w:t>
            </w:r>
            <w:r>
              <w:rPr>
                <w:rFonts w:ascii="Arial" w:hAnsi="Arial" w:cs="Arial" w:hint="eastAsia"/>
                <w:sz w:val="21"/>
                <w:szCs w:val="22"/>
                <w:lang w:eastAsia="en-US"/>
              </w:rPr>
              <w:t xml:space="preserve">e see benefit to </w:t>
            </w:r>
            <w:r>
              <w:rPr>
                <w:rFonts w:ascii="Arial" w:hAnsi="Arial" w:cs="Arial"/>
                <w:sz w:val="21"/>
                <w:szCs w:val="22"/>
                <w:lang w:eastAsia="en-US"/>
              </w:rPr>
              <w:t xml:space="preserve">retransmit </w:t>
            </w:r>
            <w:r>
              <w:rPr>
                <w:rFonts w:ascii="Arial" w:hAnsi="Arial" w:cs="Arial" w:hint="eastAsia"/>
                <w:sz w:val="21"/>
                <w:szCs w:val="22"/>
                <w:lang w:eastAsia="en-US"/>
              </w:rPr>
              <w:t>miss</w:t>
            </w:r>
            <w:r>
              <w:rPr>
                <w:rFonts w:ascii="Arial" w:hAnsi="Arial" w:cs="Arial" w:hint="eastAsia"/>
                <w:sz w:val="21"/>
                <w:szCs w:val="22"/>
              </w:rPr>
              <w:t>ing</w:t>
            </w:r>
            <w:r>
              <w:rPr>
                <w:rFonts w:ascii="Arial" w:hAnsi="Arial" w:cs="Arial" w:hint="eastAsia"/>
                <w:sz w:val="21"/>
                <w:szCs w:val="22"/>
                <w:lang w:eastAsia="en-US"/>
              </w:rPr>
              <w:t xml:space="preserve"> </w:t>
            </w:r>
            <w:r>
              <w:rPr>
                <w:rFonts w:ascii="Arial" w:hAnsi="Arial" w:cs="Arial"/>
                <w:sz w:val="21"/>
                <w:szCs w:val="22"/>
                <w:lang w:eastAsia="en-US"/>
              </w:rPr>
              <w:t>data in PTP leg according to PDCP status report</w:t>
            </w:r>
            <w:r>
              <w:rPr>
                <w:rFonts w:ascii="Arial" w:hAnsi="Arial" w:cs="Arial" w:hint="eastAsia"/>
                <w:sz w:val="21"/>
                <w:szCs w:val="22"/>
              </w:rPr>
              <w:t>.</w:t>
            </w:r>
          </w:p>
        </w:tc>
      </w:tr>
      <w:tr w:rsidR="00BE1F33" w14:paraId="2542EB0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99519DA"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K</w:t>
            </w:r>
            <w:r>
              <w:rPr>
                <w:rFonts w:ascii="Arial" w:eastAsiaTheme="minorEastAsia" w:hAnsi="Arial" w:cs="Arial"/>
                <w:sz w:val="20"/>
                <w:lang w:eastAsia="ja-JP"/>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80DAFEB"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O</w:t>
            </w:r>
            <w:r>
              <w:rPr>
                <w:rFonts w:ascii="Arial" w:eastAsiaTheme="minorEastAsia" w:hAnsi="Arial" w:cs="Arial"/>
                <w:sz w:val="20"/>
                <w:lang w:eastAsia="ja-JP"/>
              </w:rPr>
              <w:t>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022772D" w14:textId="77777777" w:rsidR="00BE1F33" w:rsidRDefault="00580D17">
            <w:pPr>
              <w:rPr>
                <w:rFonts w:ascii="Arial" w:hAnsi="Arial" w:cs="Arial"/>
                <w:sz w:val="21"/>
                <w:szCs w:val="22"/>
                <w:lang w:eastAsia="en-US"/>
              </w:rPr>
            </w:pPr>
            <w:r>
              <w:rPr>
                <w:rFonts w:ascii="Arial" w:eastAsiaTheme="minorEastAsia" w:hAnsi="Arial" w:cs="Arial" w:hint="eastAsia"/>
                <w:sz w:val="21"/>
                <w:szCs w:val="22"/>
                <w:lang w:eastAsia="ja-JP"/>
              </w:rPr>
              <w:t>W</w:t>
            </w:r>
            <w:r>
              <w:rPr>
                <w:rFonts w:ascii="Arial" w:eastAsiaTheme="minorEastAsia" w:hAnsi="Arial" w:cs="Arial"/>
                <w:sz w:val="21"/>
                <w:szCs w:val="22"/>
                <w:lang w:eastAsia="ja-JP"/>
              </w:rPr>
              <w:t>e understand this email discussion does not discuss the mobility case, but RAN2 agreed “</w:t>
            </w:r>
            <w:r>
              <w:rPr>
                <w:rFonts w:ascii="Arial" w:eastAsiaTheme="minorEastAsia" w:hAnsi="Arial" w:cs="Arial"/>
                <w:i/>
                <w:iCs/>
                <w:sz w:val="21"/>
                <w:szCs w:val="22"/>
                <w:lang w:eastAsia="ja-JP"/>
              </w:rPr>
              <w:t>R2 aim to support lossless handover for MBS-MBS mobility for service that requires this (TBD which detailed scenario but at least PTP-PTP)</w:t>
            </w:r>
            <w:r>
              <w:rPr>
                <w:rFonts w:ascii="Arial" w:eastAsiaTheme="minorEastAsia" w:hAnsi="Arial" w:cs="Arial"/>
                <w:sz w:val="21"/>
                <w:szCs w:val="22"/>
                <w:lang w:eastAsia="ja-JP"/>
              </w:rPr>
              <w:t xml:space="preserve">”. So, we think the lossless handover for the UE with Split MRB deactivating PTM-leg is the case. In this sense, we think the lossless switching from PTM-leg to PTP-leg should be supported for the preparation of lossless handover, and PDCP Status Report (i.e., Option 1) is straightforward for this purpose. </w:t>
            </w:r>
          </w:p>
        </w:tc>
      </w:tr>
      <w:tr w:rsidR="00BE1F33" w14:paraId="18F7D4B1"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133EC0FD" w14:textId="77777777" w:rsidR="00BE1F33" w:rsidRDefault="00580D17">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97E56CA" w14:textId="77777777" w:rsidR="00BE1F33" w:rsidRDefault="00580D17">
            <w:pPr>
              <w:jc w:val="center"/>
              <w:rPr>
                <w:rFonts w:ascii="Arial" w:hAnsi="Arial" w:cs="Arial"/>
                <w:sz w:val="20"/>
                <w:lang w:eastAsia="en-US"/>
              </w:rPr>
            </w:pPr>
            <w:r>
              <w:rPr>
                <w:rFonts w:ascii="Arial" w:hAnsi="Arial" w:cs="Arial" w:hint="eastAsia"/>
                <w:sz w:val="20"/>
                <w:lang w:eastAsia="en-US"/>
              </w:rPr>
              <w:t>Option 1 and option 2.1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D47C05" w14:textId="77777777" w:rsidR="00BE1F33" w:rsidRDefault="00580D17">
            <w:pPr>
              <w:rPr>
                <w:rFonts w:ascii="Arial" w:hAnsi="Arial" w:cs="Arial"/>
                <w:sz w:val="21"/>
                <w:szCs w:val="22"/>
                <w:lang w:eastAsia="en-US"/>
              </w:rPr>
            </w:pPr>
            <w:r>
              <w:rPr>
                <w:rFonts w:ascii="Arial" w:hAnsi="Arial" w:cs="Arial" w:hint="eastAsia"/>
                <w:sz w:val="21"/>
                <w:szCs w:val="22"/>
                <w:lang w:eastAsia="en-US"/>
              </w:rPr>
              <w:t>Always good to allow network to minimize the loss, and whether PDCP Status report is enabled shall be of network decision.</w:t>
            </w:r>
          </w:p>
          <w:p w14:paraId="28A6903A" w14:textId="77777777" w:rsidR="00BE1F33" w:rsidRDefault="00580D17">
            <w:pPr>
              <w:rPr>
                <w:rFonts w:ascii="Arial" w:hAnsi="Arial" w:cs="Arial"/>
                <w:sz w:val="21"/>
                <w:szCs w:val="22"/>
                <w:lang w:val="en-US"/>
              </w:rPr>
            </w:pPr>
            <w:r>
              <w:rPr>
                <w:rFonts w:ascii="Arial" w:hAnsi="Arial" w:cs="Arial" w:hint="eastAsia"/>
                <w:sz w:val="21"/>
                <w:szCs w:val="22"/>
                <w:lang w:val="en-US"/>
              </w:rPr>
              <w:t>Note: enabling PDCP Status report does not mean no packet loss at all.</w:t>
            </w:r>
          </w:p>
        </w:tc>
      </w:tr>
      <w:tr w:rsidR="004873A5" w14:paraId="3F41B209"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6A7590C" w14:textId="77777777" w:rsidR="004873A5" w:rsidRDefault="004873A5" w:rsidP="004873A5">
            <w:pPr>
              <w:jc w:val="center"/>
              <w:rPr>
                <w:rFonts w:ascii="Arial" w:hAnsi="Arial" w:cs="Arial"/>
                <w:sz w:val="20"/>
                <w:lang w:eastAsia="en-US"/>
              </w:rPr>
            </w:pPr>
            <w:r>
              <w:rPr>
                <w:rFonts w:ascii="Arial" w:hAnsi="Arial" w:cs="Arial" w:hint="eastAsia"/>
                <w:sz w:val="20"/>
              </w:rPr>
              <w:t>N</w:t>
            </w:r>
            <w:r>
              <w:rPr>
                <w:rFonts w:ascii="Arial" w:hAnsi="Arial" w:cs="Arial"/>
                <w:sz w:val="20"/>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D101DE5" w14:textId="77777777" w:rsidR="004873A5" w:rsidRDefault="004873A5" w:rsidP="004873A5">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E578979" w14:textId="77777777" w:rsidR="004873A5" w:rsidRDefault="004873A5" w:rsidP="004873A5">
            <w:pPr>
              <w:rPr>
                <w:rFonts w:ascii="Arial" w:hAnsi="Arial" w:cs="Arial"/>
                <w:sz w:val="20"/>
                <w:lang w:eastAsia="en-US"/>
              </w:rPr>
            </w:pPr>
            <w:r>
              <w:rPr>
                <w:rFonts w:ascii="Arial" w:hAnsi="Arial" w:cs="Arial"/>
                <w:sz w:val="21"/>
                <w:szCs w:val="22"/>
              </w:rPr>
              <w:t>Agree with Nokia/Ericsson, the simple switch between PTM to PTP doesn’t need any optimization.</w:t>
            </w:r>
          </w:p>
        </w:tc>
      </w:tr>
      <w:tr w:rsidR="00503839" w14:paraId="3F4F0D8E"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657DD42" w14:textId="432D5AD1" w:rsidR="00503839" w:rsidRDefault="00503839" w:rsidP="00503839">
            <w:pPr>
              <w:jc w:val="center"/>
              <w:rPr>
                <w:rFonts w:ascii="Arial" w:hAnsi="Arial" w:cs="Arial"/>
                <w:sz w:val="20"/>
                <w:lang w:eastAsia="en-US"/>
              </w:rPr>
            </w:pPr>
            <w:proofErr w:type="spellStart"/>
            <w:r>
              <w:rPr>
                <w:rFonts w:ascii="Arial" w:hAnsi="Arial" w:cs="Arial"/>
                <w:sz w:val="20"/>
                <w:lang w:eastAsia="en-US"/>
              </w:rPr>
              <w:t>Futurewei</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3D00C97" w14:textId="3E01EA34" w:rsidR="00503839" w:rsidRDefault="00503839" w:rsidP="00503839">
            <w:pPr>
              <w:jc w:val="center"/>
              <w:rPr>
                <w:rFonts w:ascii="Arial" w:hAnsi="Arial" w:cs="Arial"/>
                <w:sz w:val="20"/>
                <w:lang w:eastAsia="en-US"/>
              </w:rPr>
            </w:pPr>
            <w:r>
              <w:rPr>
                <w:rFonts w:ascii="Arial" w:hAnsi="Arial" w:cs="Arial"/>
                <w:sz w:val="20"/>
                <w:lang w:eastAsia="en-US"/>
              </w:rPr>
              <w:t>None</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7FA7A3" w14:textId="6A82A468" w:rsidR="00503839" w:rsidRDefault="00503839" w:rsidP="00503839">
            <w:pPr>
              <w:rPr>
                <w:rFonts w:ascii="Arial" w:hAnsi="Arial" w:cs="Arial"/>
                <w:sz w:val="20"/>
                <w:lang w:eastAsia="en-US"/>
              </w:rPr>
            </w:pPr>
            <w:r>
              <w:rPr>
                <w:rFonts w:ascii="Arial" w:hAnsi="Arial" w:cs="Arial"/>
                <w:sz w:val="21"/>
                <w:szCs w:val="22"/>
                <w:lang w:eastAsia="en-US"/>
              </w:rPr>
              <w:t>Agree with Nokia and Ericsson.</w:t>
            </w:r>
          </w:p>
        </w:tc>
      </w:tr>
      <w:tr w:rsidR="00786905" w14:paraId="2C804E8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6C7C54B" w14:textId="783BF4D3" w:rsidR="00786905" w:rsidRDefault="00786905" w:rsidP="00786905">
            <w:pPr>
              <w:jc w:val="center"/>
              <w:rPr>
                <w:rFonts w:ascii="Arial" w:hAnsi="Arial" w:cs="Arial"/>
                <w:sz w:val="20"/>
                <w:lang w:eastAsia="en-US"/>
              </w:rPr>
            </w:pPr>
            <w:r>
              <w:rPr>
                <w:rFonts w:ascii="Arial" w:hAnsi="Arial" w:cs="Arial"/>
                <w:sz w:val="20"/>
                <w:lang w:eastAsia="en-US"/>
              </w:rPr>
              <w:t>Lenovo,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8BDBD" w14:textId="0B6FE56C" w:rsidR="00786905" w:rsidRDefault="00786905" w:rsidP="00786905">
            <w:pPr>
              <w:jc w:val="center"/>
              <w:rPr>
                <w:rFonts w:ascii="Arial" w:hAnsi="Arial" w:cs="Arial"/>
                <w:sz w:val="20"/>
                <w:lang w:eastAsia="en-US"/>
              </w:rPr>
            </w:pPr>
            <w:r>
              <w:rPr>
                <w:rFonts w:ascii="Arial" w:hAnsi="Arial" w:cs="Arial"/>
                <w:sz w:val="20"/>
                <w:lang w:eastAsia="en-US"/>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AED4A57" w14:textId="321D8463" w:rsidR="003F7BFF" w:rsidRPr="003F7BFF" w:rsidRDefault="003F7BFF" w:rsidP="003F7BFF">
            <w:pPr>
              <w:rPr>
                <w:rFonts w:ascii="Arial" w:hAnsi="Arial" w:cs="Arial"/>
                <w:sz w:val="21"/>
                <w:szCs w:val="22"/>
                <w:lang w:eastAsia="en-US"/>
              </w:rPr>
            </w:pPr>
            <w:r w:rsidRPr="003F7BFF">
              <w:rPr>
                <w:rFonts w:ascii="Arial" w:hAnsi="Arial" w:cs="Arial"/>
                <w:sz w:val="21"/>
                <w:szCs w:val="22"/>
                <w:lang w:eastAsia="en-US"/>
              </w:rPr>
              <w:t xml:space="preserve">For dynamic PTM-PTP switch, in order to support loss-less, UE </w:t>
            </w:r>
            <w:r w:rsidR="00570105">
              <w:rPr>
                <w:rFonts w:ascii="Arial" w:hAnsi="Arial" w:cs="Arial"/>
                <w:sz w:val="21"/>
                <w:szCs w:val="22"/>
                <w:lang w:eastAsia="en-US"/>
              </w:rPr>
              <w:t xml:space="preserve">can </w:t>
            </w:r>
            <w:r w:rsidRPr="003F7BFF">
              <w:rPr>
                <w:rFonts w:ascii="Arial" w:hAnsi="Arial" w:cs="Arial"/>
                <w:sz w:val="21"/>
                <w:szCs w:val="22"/>
                <w:lang w:eastAsia="en-US"/>
              </w:rPr>
              <w:t>send PDCP Status Report to network upon PTM deactivation.</w:t>
            </w:r>
          </w:p>
          <w:p w14:paraId="23C3E04A" w14:textId="3C49B782" w:rsidR="00786905" w:rsidRDefault="003F7BFF" w:rsidP="003F7BFF">
            <w:pPr>
              <w:rPr>
                <w:rFonts w:ascii="Arial" w:hAnsi="Arial" w:cs="Arial"/>
                <w:sz w:val="20"/>
                <w:lang w:eastAsia="en-US"/>
              </w:rPr>
            </w:pPr>
            <w:r w:rsidRPr="003F7BFF">
              <w:rPr>
                <w:rFonts w:ascii="Arial" w:hAnsi="Arial" w:cs="Arial"/>
                <w:sz w:val="21"/>
                <w:szCs w:val="22"/>
                <w:lang w:eastAsia="en-US"/>
              </w:rPr>
              <w:t xml:space="preserve">Since RLC UM is used for PTM, the network is not aware whether all the UEs have received the packets successfully. Not sure it can be resolved by </w:t>
            </w:r>
            <w:proofErr w:type="spellStart"/>
            <w:r w:rsidRPr="003F7BFF">
              <w:rPr>
                <w:rFonts w:ascii="Arial" w:hAnsi="Arial" w:cs="Arial"/>
                <w:sz w:val="21"/>
                <w:szCs w:val="22"/>
                <w:lang w:eastAsia="en-US"/>
              </w:rPr>
              <w:t>gNB</w:t>
            </w:r>
            <w:proofErr w:type="spellEnd"/>
            <w:r w:rsidRPr="003F7BFF">
              <w:rPr>
                <w:rFonts w:ascii="Arial" w:hAnsi="Arial" w:cs="Arial"/>
                <w:sz w:val="21"/>
                <w:szCs w:val="22"/>
                <w:lang w:eastAsia="en-US"/>
              </w:rPr>
              <w:t xml:space="preserve"> Implementation.</w:t>
            </w:r>
          </w:p>
        </w:tc>
      </w:tr>
      <w:tr w:rsidR="00786905" w14:paraId="20F83F0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23EA1" w14:textId="350917D3" w:rsidR="00786905" w:rsidRPr="00E02DE9" w:rsidRDefault="00E02DE9" w:rsidP="00786905">
            <w:pPr>
              <w:jc w:val="center"/>
              <w:rPr>
                <w:rFonts w:ascii="Arial" w:eastAsia="等线" w:hAnsi="Arial" w:cs="Arial"/>
                <w:sz w:val="20"/>
              </w:rPr>
            </w:pPr>
            <w:r>
              <w:rPr>
                <w:rFonts w:ascii="Arial" w:eastAsia="等线" w:hAnsi="Arial" w:cs="Arial" w:hint="eastAsia"/>
                <w:sz w:val="20"/>
              </w:rPr>
              <w:t>T</w:t>
            </w:r>
            <w:r>
              <w:rPr>
                <w:rFonts w:ascii="Arial" w:eastAsia="等线" w:hAnsi="Arial" w:cs="Arial"/>
                <w:sz w:val="20"/>
              </w:rPr>
              <w:t>CL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B39844C" w14:textId="77777777" w:rsidR="00786905" w:rsidRDefault="00786905" w:rsidP="00786905">
            <w:pPr>
              <w:jc w:val="center"/>
              <w:rPr>
                <w:rFonts w:ascii="Arial" w:eastAsia="Yu Mincho"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954155" w14:textId="2A3ED92A" w:rsidR="00786905" w:rsidRDefault="00A57BC7" w:rsidP="00786905">
            <w:pPr>
              <w:rPr>
                <w:rFonts w:ascii="Arial" w:eastAsia="等线" w:hAnsi="Arial" w:cs="Arial"/>
                <w:sz w:val="20"/>
                <w:lang w:eastAsia="en-US"/>
              </w:rPr>
            </w:pPr>
            <w:r>
              <w:rPr>
                <w:rFonts w:ascii="Arial" w:hAnsi="Arial" w:cs="Arial"/>
                <w:sz w:val="21"/>
                <w:szCs w:val="22"/>
                <w:lang w:eastAsia="en-US"/>
              </w:rPr>
              <w:t>Agree with Nokia and Ericsson.</w:t>
            </w:r>
          </w:p>
        </w:tc>
      </w:tr>
      <w:tr w:rsidR="00813C6B" w14:paraId="63A498A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E96F7FC" w14:textId="00272633" w:rsidR="00813C6B" w:rsidRDefault="00813C6B" w:rsidP="00813C6B">
            <w:pPr>
              <w:jc w:val="center"/>
              <w:rPr>
                <w:rFonts w:ascii="Arial" w:hAnsi="Arial" w:cs="Arial"/>
                <w:sz w:val="20"/>
                <w:lang w:eastAsia="en-US"/>
              </w:rPr>
            </w:pPr>
            <w:r>
              <w:rPr>
                <w:rFonts w:ascii="Arial" w:eastAsiaTheme="minorEastAsia" w:hAnsi="Arial" w:cs="Arial" w:hint="eastAsia"/>
                <w:sz w:val="20"/>
                <w:lang w:eastAsia="ja-JP"/>
              </w:rPr>
              <w:lastRenderedPageBreak/>
              <w:t>F</w:t>
            </w:r>
            <w:r>
              <w:rPr>
                <w:rFonts w:ascii="Arial" w:eastAsiaTheme="minorEastAsia" w:hAnsi="Arial" w:cs="Arial"/>
                <w:sz w:val="20"/>
                <w:lang w:eastAsia="ja-JP"/>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0B475D5" w14:textId="78F11CDC" w:rsidR="00813C6B" w:rsidRDefault="00813C6B" w:rsidP="00813C6B">
            <w:pPr>
              <w:jc w:val="center"/>
              <w:rPr>
                <w:rFonts w:ascii="Arial" w:hAnsi="Arial" w:cs="Arial"/>
                <w:sz w:val="20"/>
                <w:lang w:eastAsia="en-US"/>
              </w:rPr>
            </w:pPr>
            <w:r>
              <w:rPr>
                <w:rFonts w:ascii="Arial" w:eastAsiaTheme="minorEastAsia" w:hAnsi="Arial" w:cs="Arial" w:hint="eastAsia"/>
                <w:sz w:val="20"/>
                <w:lang w:eastAsia="ja-JP"/>
              </w:rPr>
              <w:t>N</w:t>
            </w:r>
            <w:r>
              <w:rPr>
                <w:rFonts w:ascii="Arial" w:eastAsiaTheme="minorEastAsia" w:hAnsi="Arial" w:cs="Arial"/>
                <w:sz w:val="20"/>
                <w:lang w:eastAsia="ja-JP"/>
              </w:rPr>
              <w:t>one</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6194CD1" w14:textId="54ED15D0" w:rsidR="00813C6B" w:rsidRDefault="00813C6B" w:rsidP="00813C6B">
            <w:pPr>
              <w:rPr>
                <w:rFonts w:ascii="Arial" w:hAnsi="Arial" w:cs="Arial"/>
                <w:sz w:val="20"/>
                <w:lang w:eastAsia="en-US"/>
              </w:rPr>
            </w:pPr>
            <w:r>
              <w:rPr>
                <w:rFonts w:ascii="Arial" w:eastAsiaTheme="minorEastAsia" w:hAnsi="Arial" w:cs="Arial" w:hint="eastAsia"/>
                <w:sz w:val="20"/>
                <w:lang w:eastAsia="ja-JP"/>
              </w:rPr>
              <w:t>A</w:t>
            </w:r>
            <w:r>
              <w:rPr>
                <w:rFonts w:ascii="Arial" w:eastAsiaTheme="minorEastAsia" w:hAnsi="Arial" w:cs="Arial"/>
                <w:sz w:val="20"/>
                <w:lang w:eastAsia="ja-JP"/>
              </w:rPr>
              <w:t xml:space="preserve">gree with Nokia and Ericsson. PDCP SDUs are not buffered in case of PTM and UM RLC since lossless is not supported. Retransmission is not possible when switching from PTM to PTP. </w:t>
            </w:r>
          </w:p>
        </w:tc>
      </w:tr>
      <w:tr w:rsidR="00813C6B" w:rsidRPr="00461E25" w14:paraId="378A169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C806D39" w14:textId="5803F57A" w:rsidR="00813C6B" w:rsidRPr="00461E25" w:rsidRDefault="00461E25" w:rsidP="00813C6B">
            <w:pPr>
              <w:jc w:val="center"/>
              <w:rPr>
                <w:rFonts w:ascii="Arial" w:eastAsiaTheme="minorEastAsia" w:hAnsi="Arial" w:cs="Arial"/>
                <w:sz w:val="20"/>
                <w:lang w:eastAsia="ja-JP"/>
              </w:rPr>
            </w:pPr>
            <w:r w:rsidRPr="00461E25">
              <w:rPr>
                <w:rFonts w:ascii="Arial" w:eastAsiaTheme="minorEastAsia" w:hAnsi="Arial" w:cs="Arial"/>
                <w:sz w:val="20"/>
                <w:lang w:eastAsia="ja-JP"/>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5EAEC8A" w14:textId="7E5977E7" w:rsidR="00813C6B" w:rsidRPr="00461E25" w:rsidRDefault="00461E25" w:rsidP="00813C6B">
            <w:pPr>
              <w:jc w:val="center"/>
              <w:rPr>
                <w:rFonts w:ascii="Arial" w:eastAsiaTheme="minorEastAsia" w:hAnsi="Arial" w:cs="Arial"/>
                <w:sz w:val="20"/>
                <w:lang w:eastAsia="ja-JP"/>
              </w:rPr>
            </w:pPr>
            <w:r w:rsidRPr="00461E25">
              <w:rPr>
                <w:rFonts w:ascii="Arial" w:eastAsiaTheme="minorEastAsia" w:hAnsi="Arial" w:cs="Arial"/>
                <w:sz w:val="20"/>
                <w:lang w:eastAsia="ja-JP"/>
              </w:rPr>
              <w:t>Option 1 and Option 2.1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8C63CDC" w14:textId="7142521F" w:rsidR="00060A62" w:rsidRDefault="00060A62" w:rsidP="00060A62">
            <w:pPr>
              <w:rPr>
                <w:rFonts w:ascii="Arial" w:eastAsiaTheme="minorEastAsia" w:hAnsi="Arial" w:cs="Arial"/>
                <w:sz w:val="20"/>
                <w:lang w:eastAsia="ja-JP"/>
              </w:rPr>
            </w:pPr>
            <w:r>
              <w:rPr>
                <w:rFonts w:ascii="Arial" w:eastAsiaTheme="minorEastAsia" w:hAnsi="Arial" w:cs="Arial"/>
                <w:sz w:val="20"/>
                <w:lang w:eastAsia="ja-JP"/>
              </w:rPr>
              <w:t xml:space="preserve">Lossless switching is required for the high reliability MBS service, and both Option 1 and Option 2.1 can work well to reduce the packet loss during the switching. </w:t>
            </w:r>
          </w:p>
          <w:p w14:paraId="408132E3" w14:textId="2730735B" w:rsidR="00813C6B" w:rsidRPr="00461E25" w:rsidRDefault="00C91942" w:rsidP="00060A62">
            <w:pPr>
              <w:rPr>
                <w:rFonts w:ascii="Arial" w:eastAsiaTheme="minorEastAsia" w:hAnsi="Arial" w:cs="Arial"/>
                <w:sz w:val="20"/>
                <w:lang w:eastAsia="ja-JP"/>
              </w:rPr>
            </w:pPr>
            <w:r>
              <w:rPr>
                <w:rFonts w:ascii="Arial" w:eastAsiaTheme="minorEastAsia" w:hAnsi="Arial" w:cs="Arial"/>
                <w:sz w:val="20"/>
                <w:lang w:eastAsia="ja-JP"/>
              </w:rPr>
              <w:t xml:space="preserve">Whether to enable the PDCP SR could up to NW configuration. </w:t>
            </w:r>
          </w:p>
        </w:tc>
      </w:tr>
      <w:tr w:rsidR="00F354D4" w:rsidRPr="00461E25" w14:paraId="4F5FB18F" w14:textId="77777777">
        <w:trPr>
          <w:ins w:id="443" w:author="Prasad QC1" w:date="2021-07-20T22:03: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30C2B01" w14:textId="3DDB1824" w:rsidR="00F354D4" w:rsidRPr="00461E25" w:rsidRDefault="00F354D4" w:rsidP="00F354D4">
            <w:pPr>
              <w:jc w:val="center"/>
              <w:rPr>
                <w:ins w:id="444" w:author="Prasad QC1" w:date="2021-07-20T22:03:00Z"/>
                <w:rFonts w:ascii="Arial" w:eastAsiaTheme="minorEastAsia" w:hAnsi="Arial" w:cs="Arial"/>
                <w:sz w:val="20"/>
                <w:lang w:eastAsia="ja-JP"/>
              </w:rPr>
            </w:pPr>
            <w:ins w:id="445" w:author="Prasad QC1" w:date="2021-07-20T22:03:00Z">
              <w:r>
                <w:rPr>
                  <w:rFonts w:ascii="Arial" w:hAnsi="Arial" w:cs="Arial"/>
                  <w:sz w:val="20"/>
                  <w:lang w:eastAsia="en-US"/>
                </w:rPr>
                <w:t>Qualcomm</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4DAAD84" w14:textId="1939EB62" w:rsidR="00F354D4" w:rsidRPr="00461E25" w:rsidRDefault="00F354D4" w:rsidP="00F354D4">
            <w:pPr>
              <w:jc w:val="center"/>
              <w:rPr>
                <w:ins w:id="446" w:author="Prasad QC1" w:date="2021-07-20T22:03:00Z"/>
                <w:rFonts w:ascii="Arial" w:eastAsiaTheme="minorEastAsia" w:hAnsi="Arial" w:cs="Arial"/>
                <w:sz w:val="20"/>
                <w:lang w:eastAsia="ja-JP"/>
              </w:rPr>
            </w:pPr>
            <w:ins w:id="447" w:author="Prasad QC1" w:date="2021-07-20T22:03:00Z">
              <w:r>
                <w:rPr>
                  <w:rFonts w:ascii="Arial" w:hAnsi="Arial" w:cs="Arial"/>
                  <w:sz w:val="20"/>
                  <w:lang w:eastAsia="en-US"/>
                </w:rPr>
                <w:t>Option 1</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43F6703" w14:textId="5E07BAF5" w:rsidR="00F354D4" w:rsidRDefault="00F354D4" w:rsidP="00F354D4">
            <w:pPr>
              <w:rPr>
                <w:ins w:id="448" w:author="Prasad QC1" w:date="2021-07-20T22:03:00Z"/>
                <w:rFonts w:ascii="Arial" w:eastAsiaTheme="minorEastAsia" w:hAnsi="Arial" w:cs="Arial"/>
                <w:sz w:val="20"/>
                <w:lang w:eastAsia="ja-JP"/>
              </w:rPr>
            </w:pPr>
            <w:ins w:id="449" w:author="Prasad QC1" w:date="2021-07-20T22:03:00Z">
              <w:r>
                <w:rPr>
                  <w:rFonts w:ascii="Arial" w:hAnsi="Arial" w:cs="Arial"/>
                  <w:sz w:val="20"/>
                  <w:lang w:eastAsia="en-US"/>
                </w:rPr>
                <w:t>Agree with CATT and Kyocera comments.</w:t>
              </w:r>
            </w:ins>
          </w:p>
        </w:tc>
      </w:tr>
      <w:tr w:rsidR="003679A5" w:rsidRPr="00461E25" w14:paraId="02F6EAF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2387514" w14:textId="4D0784CD" w:rsidR="003679A5" w:rsidRDefault="003679A5" w:rsidP="003679A5">
            <w:pPr>
              <w:jc w:val="center"/>
              <w:rPr>
                <w:rFonts w:ascii="Arial" w:hAnsi="Arial" w:cs="Arial"/>
                <w:sz w:val="20"/>
                <w:lang w:eastAsia="en-US"/>
              </w:rPr>
            </w:pPr>
            <w:proofErr w:type="spellStart"/>
            <w:r>
              <w:rPr>
                <w:rFonts w:ascii="Arial" w:eastAsia="等线" w:hAnsi="Arial" w:cs="Arial" w:hint="eastAsia"/>
                <w:sz w:val="21"/>
              </w:rPr>
              <w:t>S</w:t>
            </w:r>
            <w:r>
              <w:rPr>
                <w:rFonts w:ascii="Arial" w:eastAsia="等线" w:hAnsi="Arial" w:cs="Arial"/>
                <w:sz w:val="21"/>
              </w:rPr>
              <w:t>preadtrum</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AF03AB5" w14:textId="347E9D51" w:rsidR="003679A5" w:rsidRDefault="003679A5" w:rsidP="003679A5">
            <w:pPr>
              <w:jc w:val="center"/>
              <w:rPr>
                <w:rFonts w:ascii="Arial" w:hAnsi="Arial" w:cs="Arial"/>
                <w:sz w:val="20"/>
                <w:lang w:eastAsia="en-US"/>
              </w:rPr>
            </w:pPr>
            <w:r>
              <w:rPr>
                <w:rFonts w:ascii="Arial" w:hAnsi="Arial" w:cs="Arial"/>
                <w:sz w:val="20"/>
                <w:lang w:eastAsia="en-US"/>
              </w:rPr>
              <w:t>Option 2.2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D0925AC" w14:textId="7865F507" w:rsidR="003679A5" w:rsidRDefault="003679A5" w:rsidP="003679A5">
            <w:pPr>
              <w:rPr>
                <w:rFonts w:ascii="Arial" w:hAnsi="Arial" w:cs="Arial"/>
                <w:sz w:val="20"/>
                <w:lang w:eastAsia="en-US"/>
              </w:rPr>
            </w:pPr>
            <w:r w:rsidRPr="00AA63E5">
              <w:rPr>
                <w:rFonts w:ascii="Arial" w:eastAsiaTheme="minorEastAsia" w:hAnsi="Arial" w:cs="Arial"/>
                <w:sz w:val="20"/>
                <w:lang w:eastAsia="ja-JP"/>
              </w:rPr>
              <w:t xml:space="preserve">In option2.2, UE </w:t>
            </w:r>
            <w:r w:rsidRPr="00F90C9B">
              <w:rPr>
                <w:rFonts w:ascii="Arial" w:eastAsiaTheme="minorEastAsia" w:hAnsi="Arial" w:cs="Arial"/>
                <w:sz w:val="20"/>
                <w:lang w:eastAsia="ja-JP"/>
              </w:rPr>
              <w:t xml:space="preserve">can receive </w:t>
            </w:r>
            <w:r>
              <w:rPr>
                <w:rFonts w:ascii="Arial" w:eastAsiaTheme="minorEastAsia" w:hAnsi="Arial" w:cs="Arial"/>
                <w:sz w:val="20"/>
                <w:lang w:eastAsia="ja-JP"/>
              </w:rPr>
              <w:t xml:space="preserve">data </w:t>
            </w:r>
            <w:r w:rsidRPr="00F90C9B">
              <w:rPr>
                <w:rFonts w:ascii="Arial" w:eastAsiaTheme="minorEastAsia" w:hAnsi="Arial" w:cs="Arial"/>
                <w:sz w:val="20"/>
                <w:lang w:eastAsia="ja-JP"/>
              </w:rPr>
              <w:t>via PTM and PTP simultaneously</w:t>
            </w:r>
            <w:r>
              <w:rPr>
                <w:rFonts w:ascii="Arial" w:eastAsiaTheme="minorEastAsia" w:hAnsi="Arial" w:cs="Arial"/>
                <w:sz w:val="20"/>
                <w:lang w:eastAsia="ja-JP"/>
              </w:rPr>
              <w:t xml:space="preserve"> before timer expires which can minimize the data loss. </w:t>
            </w:r>
          </w:p>
        </w:tc>
      </w:tr>
      <w:tr w:rsidR="00C05125" w:rsidRPr="00461E25" w14:paraId="48F2330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C2AB684" w14:textId="2CCC4F49" w:rsidR="00C05125" w:rsidRDefault="00C05125" w:rsidP="00C05125">
            <w:pPr>
              <w:jc w:val="center"/>
              <w:rPr>
                <w:rFonts w:ascii="Arial" w:eastAsia="等线" w:hAnsi="Arial" w:cs="Arial"/>
                <w:sz w:val="21"/>
              </w:rPr>
            </w:pPr>
            <w:r>
              <w:rPr>
                <w:rFonts w:ascii="Arial" w:eastAsia="Malgun Gothic" w:hAnsi="Arial" w:cs="Arial" w:hint="eastAsia"/>
                <w:sz w:val="20"/>
                <w:lang w:eastAsia="ko-KR"/>
              </w:rPr>
              <w:t>LGE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DA8D7EB" w14:textId="350A70EC" w:rsidR="00C05125" w:rsidRDefault="00C05125" w:rsidP="00C05125">
            <w:pPr>
              <w:jc w:val="center"/>
              <w:rPr>
                <w:rFonts w:ascii="Arial" w:hAnsi="Arial" w:cs="Arial"/>
                <w:sz w:val="20"/>
                <w:lang w:eastAsia="en-US"/>
              </w:rPr>
            </w:pPr>
            <w:r>
              <w:rPr>
                <w:rFonts w:ascii="Arial" w:eastAsia="Malgun Gothic" w:hAnsi="Arial" w:cs="Arial" w:hint="eastAsia"/>
                <w:sz w:val="20"/>
                <w:lang w:eastAsia="ko-KR"/>
              </w:rPr>
              <w:t>None</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C9AD98F" w14:textId="77777777" w:rsidR="00C05125" w:rsidRDefault="00C05125" w:rsidP="00C05125">
            <w:pPr>
              <w:rPr>
                <w:rFonts w:ascii="Arial" w:eastAsia="Malgun Gothic" w:hAnsi="Arial" w:cs="Arial"/>
                <w:sz w:val="20"/>
                <w:lang w:eastAsia="ko-KR"/>
              </w:rPr>
            </w:pPr>
            <w:r>
              <w:rPr>
                <w:rFonts w:ascii="Arial" w:eastAsia="Malgun Gothic" w:hAnsi="Arial" w:cs="Arial" w:hint="eastAsia"/>
                <w:sz w:val="20"/>
                <w:lang w:eastAsia="ko-KR"/>
              </w:rPr>
              <w:t>Agree with Nokia.</w:t>
            </w:r>
          </w:p>
          <w:p w14:paraId="017036C7" w14:textId="0B993C43" w:rsidR="00C05125" w:rsidRPr="00AA63E5" w:rsidRDefault="00C05125" w:rsidP="00C05125">
            <w:pPr>
              <w:rPr>
                <w:rFonts w:ascii="Arial" w:eastAsiaTheme="minorEastAsia" w:hAnsi="Arial" w:cs="Arial"/>
                <w:sz w:val="20"/>
                <w:lang w:eastAsia="ja-JP"/>
              </w:rPr>
            </w:pPr>
            <w:r>
              <w:rPr>
                <w:rFonts w:ascii="Arial" w:eastAsia="Malgun Gothic" w:hAnsi="Arial" w:cs="Arial"/>
                <w:sz w:val="20"/>
                <w:lang w:eastAsia="ko-KR"/>
              </w:rPr>
              <w:t>In addition, we think that losses during PTM transmission should be distinguished from losses due to dynamic PTM/PTP switching.</w:t>
            </w:r>
          </w:p>
        </w:tc>
      </w:tr>
      <w:tr w:rsidR="0046417E" w14:paraId="3AD72F91" w14:textId="77777777" w:rsidTr="0046417E">
        <w:trPr>
          <w:ins w:id="450" w:author="Huawei" w:date="2021-07-23T11:55: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EBC33B8" w14:textId="77777777" w:rsidR="0046417E" w:rsidRPr="0046417E" w:rsidRDefault="0046417E" w:rsidP="0046417E">
            <w:pPr>
              <w:jc w:val="center"/>
              <w:rPr>
                <w:ins w:id="451" w:author="Huawei" w:date="2021-07-23T11:55:00Z"/>
                <w:rFonts w:ascii="Arial" w:eastAsia="Malgun Gothic" w:hAnsi="Arial" w:cs="Arial"/>
                <w:sz w:val="20"/>
                <w:lang w:eastAsia="ko-KR"/>
              </w:rPr>
            </w:pPr>
            <w:ins w:id="452" w:author="Huawei" w:date="2021-07-23T11:55:00Z">
              <w:r w:rsidRPr="0046417E">
                <w:rPr>
                  <w:rFonts w:ascii="Arial" w:eastAsia="Malgun Gothic" w:hAnsi="Arial" w:cs="Arial" w:hint="eastAsia"/>
                  <w:sz w:val="20"/>
                  <w:lang w:eastAsia="ko-KR"/>
                </w:rPr>
                <w:t>H</w:t>
              </w:r>
              <w:r w:rsidRPr="0046417E">
                <w:rPr>
                  <w:rFonts w:ascii="Arial" w:eastAsia="Malgun Gothic" w:hAnsi="Arial" w:cs="Arial"/>
                  <w:sz w:val="20"/>
                  <w:lang w:eastAsia="ko-KR"/>
                </w:rPr>
                <w:t xml:space="preserve">uawei, </w:t>
              </w:r>
              <w:proofErr w:type="spellStart"/>
              <w:r w:rsidRPr="0046417E">
                <w:rPr>
                  <w:rFonts w:ascii="Arial" w:eastAsia="Malgun Gothic" w:hAnsi="Arial" w:cs="Arial"/>
                  <w:sz w:val="20"/>
                  <w:lang w:eastAsia="ko-KR"/>
                </w:rPr>
                <w:t>HiSilicon</w:t>
              </w:r>
              <w:proofErr w:type="spellEnd"/>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518FD20" w14:textId="77777777" w:rsidR="0046417E" w:rsidRPr="0046417E" w:rsidRDefault="0046417E" w:rsidP="0046417E">
            <w:pPr>
              <w:jc w:val="center"/>
              <w:rPr>
                <w:ins w:id="453" w:author="Huawei" w:date="2021-07-23T11:55:00Z"/>
                <w:rFonts w:ascii="Arial" w:eastAsia="Malgun Gothic" w:hAnsi="Arial" w:cs="Arial"/>
                <w:sz w:val="20"/>
                <w:lang w:eastAsia="ko-KR"/>
              </w:rPr>
            </w:pPr>
            <w:ins w:id="454" w:author="Huawei" w:date="2021-07-23T11:55:00Z">
              <w:r w:rsidRPr="0046417E">
                <w:rPr>
                  <w:rFonts w:ascii="Arial" w:eastAsia="Malgun Gothic" w:hAnsi="Arial" w:cs="Arial" w:hint="eastAsia"/>
                  <w:sz w:val="20"/>
                  <w:lang w:eastAsia="ko-KR"/>
                </w:rPr>
                <w:t>O</w:t>
              </w:r>
              <w:r w:rsidRPr="0046417E">
                <w:rPr>
                  <w:rFonts w:ascii="Arial" w:eastAsia="Malgun Gothic" w:hAnsi="Arial" w:cs="Arial"/>
                  <w:sz w:val="20"/>
                  <w:lang w:eastAsia="ko-KR"/>
                </w:rPr>
                <w:t>ption 1 or Option 2.1</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AB381F3" w14:textId="77777777" w:rsidR="0046417E" w:rsidRPr="0046417E" w:rsidRDefault="0046417E" w:rsidP="0046417E">
            <w:pPr>
              <w:rPr>
                <w:ins w:id="455" w:author="Huawei" w:date="2021-07-23T11:55:00Z"/>
                <w:rFonts w:ascii="Arial" w:eastAsia="Malgun Gothic" w:hAnsi="Arial" w:cs="Arial"/>
                <w:sz w:val="20"/>
                <w:lang w:eastAsia="ko-KR"/>
              </w:rPr>
            </w:pPr>
            <w:ins w:id="456" w:author="Huawei" w:date="2021-07-23T11:55:00Z">
              <w:r w:rsidRPr="0046417E">
                <w:rPr>
                  <w:rFonts w:ascii="Arial" w:eastAsia="Malgun Gothic" w:hAnsi="Arial" w:cs="Arial" w:hint="eastAsia"/>
                  <w:sz w:val="20"/>
                  <w:lang w:eastAsia="ko-KR"/>
                </w:rPr>
                <w:t>T</w:t>
              </w:r>
              <w:r w:rsidRPr="0046417E">
                <w:rPr>
                  <w:rFonts w:ascii="Arial" w:eastAsia="Malgun Gothic" w:hAnsi="Arial" w:cs="Arial"/>
                  <w:sz w:val="20"/>
                  <w:lang w:eastAsia="ko-KR"/>
                </w:rPr>
                <w:t>he PDCP retransmission via PTP leg is to avoid the consecutive packet loss during the PTM-to-PTP switch due to missing the PTM reception, which is in the same sense of PDCP status reporting and retransmission during handover. This can be compatible with RLC UM, as long as the PDCP SNs are synchronized.</w:t>
              </w:r>
            </w:ins>
          </w:p>
          <w:p w14:paraId="638D327F" w14:textId="77777777" w:rsidR="0046417E" w:rsidRPr="0046417E" w:rsidRDefault="0046417E" w:rsidP="0046417E">
            <w:pPr>
              <w:rPr>
                <w:ins w:id="457" w:author="Huawei" w:date="2021-07-23T11:55:00Z"/>
                <w:rFonts w:ascii="Arial" w:eastAsia="Malgun Gothic" w:hAnsi="Arial" w:cs="Arial"/>
                <w:sz w:val="20"/>
                <w:lang w:eastAsia="ko-KR"/>
              </w:rPr>
            </w:pPr>
            <w:ins w:id="458" w:author="Huawei" w:date="2021-07-23T11:55:00Z">
              <w:r w:rsidRPr="0046417E">
                <w:rPr>
                  <w:rFonts w:ascii="Arial" w:eastAsia="Malgun Gothic" w:hAnsi="Arial" w:cs="Arial"/>
                  <w:sz w:val="20"/>
                  <w:lang w:eastAsia="ko-KR"/>
                </w:rPr>
                <w:t xml:space="preserve">On the other hand, </w:t>
              </w:r>
              <w:proofErr w:type="spellStart"/>
              <w:r w:rsidRPr="0046417E">
                <w:rPr>
                  <w:rFonts w:ascii="Arial" w:eastAsia="Malgun Gothic" w:hAnsi="Arial" w:cs="Arial"/>
                  <w:sz w:val="20"/>
                  <w:lang w:eastAsia="ko-KR"/>
                </w:rPr>
                <w:t>gNB</w:t>
              </w:r>
              <w:proofErr w:type="spellEnd"/>
              <w:r w:rsidRPr="0046417E">
                <w:rPr>
                  <w:rFonts w:ascii="Arial" w:eastAsia="Malgun Gothic" w:hAnsi="Arial" w:cs="Arial"/>
                  <w:sz w:val="20"/>
                  <w:lang w:eastAsia="ko-KR"/>
                </w:rPr>
                <w:t xml:space="preserve"> implementation to complete the transmission via PTM is also workable in some cases if the PTM delivery is still feasible (may not be efficient). </w:t>
              </w:r>
            </w:ins>
          </w:p>
        </w:tc>
      </w:tr>
      <w:tr w:rsidR="00E343B3" w14:paraId="1EE77245" w14:textId="77777777" w:rsidTr="0046417E">
        <w:trPr>
          <w:ins w:id="459" w:author="Xiaomi" w:date="2021-07-28T17:43: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696D9B4" w14:textId="2E017D54" w:rsidR="00E343B3" w:rsidRPr="0046417E" w:rsidRDefault="00E343B3" w:rsidP="0046417E">
            <w:pPr>
              <w:jc w:val="center"/>
              <w:rPr>
                <w:ins w:id="460" w:author="Xiaomi" w:date="2021-07-28T17:43:00Z"/>
                <w:rFonts w:ascii="Arial" w:eastAsia="Malgun Gothic" w:hAnsi="Arial" w:cs="Arial"/>
                <w:sz w:val="20"/>
                <w:lang w:eastAsia="ko-KR"/>
              </w:rPr>
            </w:pPr>
            <w:ins w:id="461" w:author="Xiaomi" w:date="2021-07-28T17:43:00Z">
              <w:r>
                <w:rPr>
                  <w:rFonts w:ascii="Arial" w:eastAsia="Malgun Gothic" w:hAnsi="Arial" w:cs="Arial"/>
                  <w:sz w:val="20"/>
                  <w:lang w:eastAsia="ko-KR"/>
                </w:rPr>
                <w:t>Xiaomi</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42A93A0" w14:textId="7D16747E" w:rsidR="00E343B3" w:rsidRPr="0046417E" w:rsidRDefault="00E343B3" w:rsidP="00BD1309">
            <w:pPr>
              <w:jc w:val="center"/>
              <w:rPr>
                <w:ins w:id="462" w:author="Xiaomi" w:date="2021-07-28T17:43:00Z"/>
                <w:rFonts w:ascii="Arial" w:eastAsia="Malgun Gothic" w:hAnsi="Arial" w:cs="Arial"/>
                <w:sz w:val="20"/>
                <w:lang w:eastAsia="ko-KR"/>
              </w:rPr>
            </w:pPr>
            <w:ins w:id="463" w:author="Xiaomi" w:date="2021-07-28T17:43:00Z">
              <w:r>
                <w:rPr>
                  <w:rFonts w:ascii="Arial" w:eastAsia="Malgun Gothic" w:hAnsi="Arial" w:cs="Arial"/>
                  <w:sz w:val="20"/>
                  <w:lang w:eastAsia="ko-KR"/>
                </w:rPr>
                <w:t>Option 1</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06E34AD" w14:textId="35AD0D03" w:rsidR="00E343B3" w:rsidRPr="0046417E" w:rsidRDefault="00626728" w:rsidP="00BD1309">
            <w:pPr>
              <w:rPr>
                <w:ins w:id="464" w:author="Xiaomi" w:date="2021-07-28T17:43:00Z"/>
                <w:rFonts w:ascii="Arial" w:eastAsia="Malgun Gothic" w:hAnsi="Arial" w:cs="Arial"/>
                <w:sz w:val="20"/>
                <w:lang w:eastAsia="ko-KR"/>
              </w:rPr>
            </w:pPr>
            <w:ins w:id="465" w:author="Xiaomi" w:date="2021-07-28T17:43:00Z">
              <w:r>
                <w:rPr>
                  <w:rFonts w:ascii="Arial" w:eastAsia="Malgun Gothic" w:hAnsi="Arial" w:cs="Arial"/>
                  <w:sz w:val="20"/>
                  <w:lang w:eastAsia="ko-KR"/>
                </w:rPr>
                <w:t xml:space="preserve">We think that </w:t>
              </w:r>
            </w:ins>
            <w:ins w:id="466" w:author="Xiaomi" w:date="2021-07-28T17:44:00Z">
              <w:r>
                <w:rPr>
                  <w:rFonts w:ascii="Arial" w:eastAsia="Malgun Gothic" w:hAnsi="Arial" w:cs="Arial"/>
                  <w:sz w:val="20"/>
                  <w:lang w:eastAsia="ko-KR"/>
                </w:rPr>
                <w:t>switching from PTM to PTP is to avoid the packet loss via the PTM leg</w:t>
              </w:r>
              <w:r w:rsidR="00423887">
                <w:rPr>
                  <w:rFonts w:ascii="Arial" w:eastAsia="Malgun Gothic" w:hAnsi="Arial" w:cs="Arial"/>
                  <w:sz w:val="20"/>
                  <w:lang w:eastAsia="ko-KR"/>
                </w:rPr>
                <w:t>, when the PTM leg is not reliable any more</w:t>
              </w:r>
              <w:r w:rsidR="000609F0">
                <w:rPr>
                  <w:rFonts w:ascii="Arial" w:eastAsia="Malgun Gothic" w:hAnsi="Arial" w:cs="Arial"/>
                  <w:sz w:val="20"/>
                  <w:lang w:eastAsia="ko-KR"/>
                </w:rPr>
                <w:t xml:space="preserve">. </w:t>
              </w:r>
              <w:r w:rsidR="00683E6F">
                <w:rPr>
                  <w:rFonts w:ascii="Arial" w:eastAsia="Malgun Gothic" w:hAnsi="Arial" w:cs="Arial"/>
                  <w:sz w:val="20"/>
                  <w:lang w:eastAsia="ko-KR"/>
                </w:rPr>
                <w:t>Then the PDCP SR is needed</w:t>
              </w:r>
            </w:ins>
            <w:ins w:id="467" w:author="Xiaomi" w:date="2021-07-28T17:46:00Z">
              <w:r w:rsidR="00BD1309">
                <w:rPr>
                  <w:rFonts w:ascii="Arial" w:eastAsia="Malgun Gothic" w:hAnsi="Arial" w:cs="Arial"/>
                  <w:sz w:val="20"/>
                  <w:lang w:eastAsia="ko-KR"/>
                </w:rPr>
                <w:t>. RAN2 can discuss further whether the PDCP SR for the</w:t>
              </w:r>
            </w:ins>
            <w:ins w:id="468" w:author="Xiaomi" w:date="2021-07-28T17:47:00Z">
              <w:r w:rsidR="00BD1309">
                <w:rPr>
                  <w:rFonts w:ascii="Arial" w:eastAsia="Malgun Gothic" w:hAnsi="Arial" w:cs="Arial"/>
                  <w:sz w:val="20"/>
                  <w:lang w:eastAsia="ko-KR"/>
                </w:rPr>
                <w:t xml:space="preserve"> </w:t>
              </w:r>
              <w:r w:rsidR="00BD1309">
                <w:rPr>
                  <w:lang w:val="en-US"/>
                </w:rPr>
                <w:t>PTM-to-PTP switch is configurable, like the handover.</w:t>
              </w:r>
            </w:ins>
          </w:p>
        </w:tc>
      </w:tr>
      <w:tr w:rsidR="002E7091" w14:paraId="64390556" w14:textId="77777777" w:rsidTr="0046417E">
        <w:trPr>
          <w:ins w:id="469" w:author="Sharma, Vivek" w:date="2021-07-28T16:09: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9113104" w14:textId="2E714C6C" w:rsidR="002E7091" w:rsidRDefault="002E7091" w:rsidP="002E7091">
            <w:pPr>
              <w:jc w:val="center"/>
              <w:rPr>
                <w:ins w:id="470" w:author="Sharma, Vivek" w:date="2021-07-28T16:09:00Z"/>
                <w:rFonts w:ascii="Arial" w:eastAsia="Malgun Gothic" w:hAnsi="Arial" w:cs="Arial"/>
                <w:sz w:val="20"/>
                <w:lang w:eastAsia="ko-KR"/>
              </w:rPr>
            </w:pPr>
            <w:ins w:id="471" w:author="Sharma, Vivek" w:date="2021-07-28T16:09:00Z">
              <w:r>
                <w:rPr>
                  <w:rFonts w:ascii="Arial" w:eastAsia="Malgun Gothic" w:hAnsi="Arial" w:cs="Arial"/>
                  <w:sz w:val="20"/>
                  <w:lang w:eastAsia="ko-KR"/>
                </w:rPr>
                <w:t>Sony</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392678E" w14:textId="77777777" w:rsidR="002E7091" w:rsidRDefault="002E7091" w:rsidP="002E7091">
            <w:pPr>
              <w:jc w:val="center"/>
              <w:rPr>
                <w:ins w:id="472" w:author="Sharma, Vivek" w:date="2021-07-28T16:09:00Z"/>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29B8B3A" w14:textId="4B8D8694" w:rsidR="002E7091" w:rsidRDefault="002E7091" w:rsidP="002E7091">
            <w:pPr>
              <w:rPr>
                <w:ins w:id="473" w:author="Sharma, Vivek" w:date="2021-07-28T16:09:00Z"/>
                <w:rFonts w:ascii="Arial" w:eastAsia="Malgun Gothic" w:hAnsi="Arial" w:cs="Arial"/>
                <w:sz w:val="20"/>
                <w:lang w:eastAsia="ko-KR"/>
              </w:rPr>
            </w:pPr>
            <w:ins w:id="474" w:author="Sharma, Vivek" w:date="2021-07-28T16:09:00Z">
              <w:r>
                <w:rPr>
                  <w:rFonts w:ascii="Arial" w:eastAsia="Malgun Gothic" w:hAnsi="Arial" w:cs="Arial"/>
                  <w:sz w:val="20"/>
                  <w:lang w:eastAsia="ko-KR"/>
                </w:rPr>
                <w:t>Agree with Nokia and Ericsson</w:t>
              </w:r>
            </w:ins>
          </w:p>
        </w:tc>
      </w:tr>
      <w:tr w:rsidR="005559AC" w:rsidRPr="00C856FB" w14:paraId="77247BA2" w14:textId="77777777" w:rsidTr="005559AC">
        <w:trPr>
          <w:ins w:id="475" w:author="Fangying Xiao(Sharp)" w:date="2021-07-29T08:22: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CED1454" w14:textId="77777777" w:rsidR="005559AC" w:rsidRPr="005559AC" w:rsidRDefault="005559AC" w:rsidP="005559AC">
            <w:pPr>
              <w:jc w:val="center"/>
              <w:rPr>
                <w:ins w:id="476" w:author="Fangying Xiao(Sharp)" w:date="2021-07-29T08:22:00Z"/>
                <w:rFonts w:ascii="Arial" w:eastAsia="Malgun Gothic" w:hAnsi="Arial" w:cs="Arial"/>
                <w:sz w:val="20"/>
                <w:lang w:eastAsia="ko-KR"/>
              </w:rPr>
            </w:pPr>
            <w:ins w:id="477" w:author="Fangying Xiao(Sharp)" w:date="2021-07-29T08:22:00Z">
              <w:r w:rsidRPr="005559AC">
                <w:rPr>
                  <w:rFonts w:ascii="Arial" w:eastAsia="Malgun Gothic" w:hAnsi="Arial" w:cs="Arial" w:hint="eastAsia"/>
                  <w:sz w:val="20"/>
                  <w:lang w:eastAsia="ko-KR"/>
                </w:rPr>
                <w:t>Sharp</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E31817A" w14:textId="77777777" w:rsidR="005559AC" w:rsidRPr="005559AC" w:rsidRDefault="005559AC" w:rsidP="005559AC">
            <w:pPr>
              <w:jc w:val="center"/>
              <w:rPr>
                <w:ins w:id="478" w:author="Fangying Xiao(Sharp)" w:date="2021-07-29T08:22:00Z"/>
                <w:rFonts w:ascii="Arial" w:eastAsia="Malgun Gothic" w:hAnsi="Arial" w:cs="Arial"/>
                <w:sz w:val="20"/>
                <w:lang w:eastAsia="ko-KR"/>
              </w:rPr>
            </w:pPr>
            <w:ins w:id="479" w:author="Fangying Xiao(Sharp)" w:date="2021-07-29T08:22:00Z">
              <w:r w:rsidRPr="005559AC">
                <w:rPr>
                  <w:rFonts w:ascii="Arial" w:eastAsia="Malgun Gothic" w:hAnsi="Arial" w:cs="Arial"/>
                  <w:sz w:val="20"/>
                  <w:lang w:eastAsia="ko-KR"/>
                </w:rPr>
                <w:t>O</w:t>
              </w:r>
              <w:r w:rsidRPr="005559AC">
                <w:rPr>
                  <w:rFonts w:ascii="Arial" w:eastAsia="Malgun Gothic" w:hAnsi="Arial" w:cs="Arial" w:hint="eastAsia"/>
                  <w:sz w:val="20"/>
                  <w:lang w:eastAsia="ko-KR"/>
                </w:rPr>
                <w:t xml:space="preserve">ption </w:t>
              </w:r>
              <w:r w:rsidRPr="005559AC">
                <w:rPr>
                  <w:rFonts w:ascii="Arial" w:eastAsia="Malgun Gothic" w:hAnsi="Arial" w:cs="Arial"/>
                  <w:sz w:val="20"/>
                  <w:lang w:eastAsia="ko-KR"/>
                </w:rPr>
                <w:t>1</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C41108B" w14:textId="77777777" w:rsidR="005559AC" w:rsidRPr="005559AC" w:rsidRDefault="005559AC" w:rsidP="005559AC">
            <w:pPr>
              <w:rPr>
                <w:ins w:id="480" w:author="Fangying Xiao(Sharp)" w:date="2021-07-29T08:22:00Z"/>
                <w:rFonts w:ascii="Arial" w:eastAsia="Malgun Gothic" w:hAnsi="Arial" w:cs="Arial"/>
                <w:sz w:val="20"/>
                <w:lang w:eastAsia="ko-KR"/>
              </w:rPr>
            </w:pPr>
            <w:ins w:id="481" w:author="Fangying Xiao(Sharp)" w:date="2021-07-29T08:22:00Z">
              <w:r w:rsidRPr="005559AC">
                <w:rPr>
                  <w:rFonts w:ascii="Arial" w:eastAsia="Malgun Gothic" w:hAnsi="Arial" w:cs="Arial" w:hint="eastAsia"/>
                  <w:sz w:val="20"/>
                  <w:lang w:eastAsia="ko-KR"/>
                </w:rPr>
                <w:t xml:space="preserve">PDCP status report is a simple way to address the data loss issue. </w:t>
              </w:r>
              <w:r w:rsidRPr="005559AC">
                <w:rPr>
                  <w:rFonts w:ascii="Arial" w:eastAsia="Malgun Gothic" w:hAnsi="Arial" w:cs="Arial"/>
                  <w:sz w:val="20"/>
                  <w:lang w:eastAsia="ko-KR"/>
                </w:rPr>
                <w:t xml:space="preserve">But the need of PDCP status report when switching PTM to PTP should configured by </w:t>
              </w:r>
              <w:proofErr w:type="spellStart"/>
              <w:r w:rsidRPr="005559AC">
                <w:rPr>
                  <w:rFonts w:ascii="Arial" w:eastAsia="Malgun Gothic" w:hAnsi="Arial" w:cs="Arial" w:hint="eastAsia"/>
                  <w:sz w:val="20"/>
                  <w:lang w:eastAsia="ko-KR"/>
                </w:rPr>
                <w:t>gNB</w:t>
              </w:r>
              <w:proofErr w:type="spellEnd"/>
              <w:r w:rsidRPr="005559AC">
                <w:rPr>
                  <w:rFonts w:ascii="Arial" w:eastAsia="Malgun Gothic" w:hAnsi="Arial" w:cs="Arial"/>
                  <w:sz w:val="20"/>
                  <w:lang w:eastAsia="ko-KR"/>
                </w:rPr>
                <w:t>.</w:t>
              </w:r>
            </w:ins>
          </w:p>
        </w:tc>
      </w:tr>
      <w:tr w:rsidR="00537A3C" w:rsidRPr="00C856FB" w14:paraId="3197634E" w14:textId="77777777" w:rsidTr="005559AC">
        <w:trPr>
          <w:ins w:id="482" w:author="Wei Li Mei" w:date="2021-07-29T16:11: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5D8032C" w14:textId="20318E2D" w:rsidR="00537A3C" w:rsidRPr="005559AC" w:rsidRDefault="00537A3C" w:rsidP="00537A3C">
            <w:pPr>
              <w:jc w:val="center"/>
              <w:rPr>
                <w:ins w:id="483" w:author="Wei Li Mei" w:date="2021-07-29T16:11:00Z"/>
                <w:rFonts w:ascii="Arial" w:eastAsia="Malgun Gothic" w:hAnsi="Arial" w:cs="Arial"/>
                <w:sz w:val="20"/>
                <w:lang w:eastAsia="ko-KR"/>
              </w:rPr>
            </w:pPr>
            <w:ins w:id="484" w:author="Wei Li Mei" w:date="2021-07-29T16:11:00Z">
              <w:r>
                <w:rPr>
                  <w:rFonts w:ascii="Arial" w:hAnsi="Arial" w:cs="Arial"/>
                  <w:sz w:val="20"/>
                </w:rPr>
                <w:t>Chengdu TD Tech, TD Tech</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AFE8381" w14:textId="28281D7B" w:rsidR="00537A3C" w:rsidRPr="005559AC" w:rsidRDefault="00537A3C" w:rsidP="00537A3C">
            <w:pPr>
              <w:jc w:val="center"/>
              <w:rPr>
                <w:ins w:id="485" w:author="Wei Li Mei" w:date="2021-07-29T16:11:00Z"/>
                <w:rFonts w:ascii="Arial" w:eastAsia="Malgun Gothic" w:hAnsi="Arial" w:cs="Arial"/>
                <w:sz w:val="20"/>
                <w:lang w:eastAsia="ko-KR"/>
              </w:rPr>
            </w:pPr>
            <w:ins w:id="486" w:author="Wei Li Mei" w:date="2021-07-29T16:11:00Z">
              <w:r>
                <w:rPr>
                  <w:rFonts w:ascii="Arial" w:hAnsi="Arial" w:cs="Arial"/>
                  <w:sz w:val="20"/>
                </w:rPr>
                <w:t>Option 1 or Option 2.1</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07C181" w14:textId="77777777" w:rsidR="00537A3C" w:rsidRPr="005559AC" w:rsidRDefault="00537A3C" w:rsidP="00537A3C">
            <w:pPr>
              <w:rPr>
                <w:ins w:id="487" w:author="Wei Li Mei" w:date="2021-07-29T16:11:00Z"/>
                <w:rFonts w:ascii="Arial" w:eastAsia="Malgun Gothic" w:hAnsi="Arial" w:cs="Arial"/>
                <w:sz w:val="20"/>
                <w:lang w:eastAsia="ko-KR"/>
              </w:rPr>
            </w:pPr>
          </w:p>
        </w:tc>
      </w:tr>
      <w:tr w:rsidR="00BD5DB7" w:rsidRPr="00C856FB" w14:paraId="6E414D8C" w14:textId="77777777" w:rsidTr="005559AC">
        <w:trPr>
          <w:ins w:id="488" w:author="CMCC" w:date="2021-07-30T09:46: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0D3164B" w14:textId="13C40027" w:rsidR="00BD5DB7" w:rsidRDefault="00BD5DB7" w:rsidP="00BD5DB7">
            <w:pPr>
              <w:jc w:val="center"/>
              <w:rPr>
                <w:ins w:id="489" w:author="CMCC" w:date="2021-07-30T09:46:00Z"/>
                <w:rFonts w:ascii="Arial" w:hAnsi="Arial" w:cs="Arial"/>
                <w:sz w:val="20"/>
              </w:rPr>
            </w:pPr>
            <w:ins w:id="490" w:author="CMCC" w:date="2021-07-30T09:46:00Z">
              <w:r>
                <w:rPr>
                  <w:rFonts w:ascii="Arial" w:eastAsia="等线" w:hAnsi="Arial" w:cs="Arial" w:hint="eastAsia"/>
                  <w:sz w:val="20"/>
                </w:rPr>
                <w:t>C</w:t>
              </w:r>
              <w:r>
                <w:rPr>
                  <w:rFonts w:ascii="Arial" w:eastAsia="等线" w:hAnsi="Arial" w:cs="Arial"/>
                  <w:sz w:val="20"/>
                </w:rPr>
                <w:t>MCC</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D0B09D9" w14:textId="6146A052" w:rsidR="00BD5DB7" w:rsidRDefault="00BD5DB7" w:rsidP="00BD5DB7">
            <w:pPr>
              <w:jc w:val="center"/>
              <w:rPr>
                <w:ins w:id="491" w:author="CMCC" w:date="2021-07-30T09:46:00Z"/>
                <w:rFonts w:ascii="Arial" w:hAnsi="Arial" w:cs="Arial"/>
                <w:sz w:val="20"/>
              </w:rPr>
            </w:pPr>
            <w:ins w:id="492" w:author="CMCC" w:date="2021-07-30T09:46:00Z">
              <w:r w:rsidRPr="002C2221">
                <w:rPr>
                  <w:rFonts w:ascii="Arial" w:eastAsia="Malgun Gothic" w:hAnsi="Arial" w:cs="Arial"/>
                  <w:sz w:val="20"/>
                  <w:lang w:eastAsia="ko-KR"/>
                </w:rPr>
                <w:t>Option 1 and option 2.1</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B859211" w14:textId="0796EC05" w:rsidR="00BD5DB7" w:rsidRPr="005559AC" w:rsidRDefault="00BD5DB7" w:rsidP="00BD5DB7">
            <w:pPr>
              <w:rPr>
                <w:ins w:id="493" w:author="CMCC" w:date="2021-07-30T09:46:00Z"/>
                <w:rFonts w:ascii="Arial" w:eastAsia="Malgun Gothic" w:hAnsi="Arial" w:cs="Arial"/>
                <w:sz w:val="20"/>
                <w:lang w:eastAsia="ko-KR"/>
              </w:rPr>
            </w:pPr>
            <w:proofErr w:type="gramStart"/>
            <w:ins w:id="494" w:author="CMCC" w:date="2021-07-30T09:46:00Z">
              <w:r>
                <w:rPr>
                  <w:rFonts w:ascii="Arial" w:eastAsia="等线" w:hAnsi="Arial" w:cs="Arial" w:hint="eastAsia"/>
                  <w:sz w:val="20"/>
                </w:rPr>
                <w:t>A</w:t>
              </w:r>
              <w:r>
                <w:rPr>
                  <w:rFonts w:ascii="Arial" w:eastAsia="等线" w:hAnsi="Arial" w:cs="Arial"/>
                  <w:sz w:val="20"/>
                </w:rPr>
                <w:t>nyway</w:t>
              </w:r>
              <w:proofErr w:type="gramEnd"/>
              <w:r>
                <w:rPr>
                  <w:rFonts w:ascii="Arial" w:eastAsia="等线" w:hAnsi="Arial" w:cs="Arial"/>
                  <w:sz w:val="20"/>
                </w:rPr>
                <w:t xml:space="preserve"> PDCP status report is helpful to reduce data loss. And it’s good if the network could mini</w:t>
              </w:r>
            </w:ins>
            <w:ins w:id="495" w:author="CMCC" w:date="2021-07-30T10:04:00Z">
              <w:r w:rsidR="009F1D19">
                <w:rPr>
                  <w:rFonts w:ascii="Arial" w:eastAsia="等线" w:hAnsi="Arial" w:cs="Arial"/>
                  <w:sz w:val="20"/>
                </w:rPr>
                <w:t>mi</w:t>
              </w:r>
            </w:ins>
            <w:ins w:id="496" w:author="CMCC" w:date="2021-07-30T09:46:00Z">
              <w:r>
                <w:rPr>
                  <w:rFonts w:ascii="Arial" w:eastAsia="等线" w:hAnsi="Arial" w:cs="Arial"/>
                  <w:sz w:val="20"/>
                </w:rPr>
                <w:t>ze the data loss, which is a simple solution.</w:t>
              </w:r>
            </w:ins>
          </w:p>
        </w:tc>
      </w:tr>
      <w:tr w:rsidR="00CE20F5" w:rsidRPr="00C856FB" w14:paraId="6773DE05" w14:textId="77777777" w:rsidTr="005559A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A6A9B22" w14:textId="43F0418C" w:rsidR="00CE20F5" w:rsidRDefault="00CE20F5" w:rsidP="00CE20F5">
            <w:pPr>
              <w:jc w:val="center"/>
              <w:rPr>
                <w:rFonts w:ascii="Arial" w:eastAsia="等线" w:hAnsi="Arial" w:cs="Arial"/>
                <w:sz w:val="20"/>
              </w:rPr>
            </w:pPr>
            <w:r>
              <w:rPr>
                <w:rFonts w:ascii="Arial" w:hAnsi="Arial" w:cs="Arial"/>
                <w:sz w:val="20"/>
                <w:lang w:eastAsia="en-US"/>
              </w:rPr>
              <w:t>Intel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6CE6C7F" w14:textId="2DE70B6F" w:rsidR="00CE20F5" w:rsidRPr="002C2221" w:rsidRDefault="00EE516E" w:rsidP="00CE20F5">
            <w:pPr>
              <w:jc w:val="center"/>
              <w:rPr>
                <w:rFonts w:ascii="Arial" w:eastAsia="Malgun Gothic" w:hAnsi="Arial" w:cs="Arial"/>
                <w:sz w:val="20"/>
                <w:lang w:eastAsia="ko-KR"/>
              </w:rPr>
            </w:pPr>
            <w:r>
              <w:rPr>
                <w:rFonts w:ascii="Arial" w:eastAsia="Malgun Gothic" w:hAnsi="Arial" w:cs="Arial"/>
                <w:sz w:val="20"/>
                <w:lang w:eastAsia="ko-KR"/>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8253BCD" w14:textId="730F6735" w:rsidR="00CE20F5" w:rsidRDefault="00CE20F5" w:rsidP="00CE20F5">
            <w:pPr>
              <w:rPr>
                <w:rFonts w:ascii="Arial" w:eastAsia="等线" w:hAnsi="Arial" w:cs="Arial"/>
                <w:sz w:val="20"/>
              </w:rPr>
            </w:pPr>
            <w:r>
              <w:rPr>
                <w:rFonts w:ascii="Arial" w:hAnsi="Arial" w:cs="Arial"/>
                <w:sz w:val="21"/>
                <w:szCs w:val="22"/>
                <w:lang w:eastAsia="en-US"/>
              </w:rPr>
              <w:t xml:space="preserve">Agree with Nokia and Ericsson. Since we only have RLC UM for PTM in Rel-17, there is no need to make PTM to PTP switch lossless. </w:t>
            </w:r>
          </w:p>
        </w:tc>
      </w:tr>
      <w:tr w:rsidR="00FB43FF" w:rsidRPr="00C856FB" w14:paraId="793B0A1D" w14:textId="77777777" w:rsidTr="005559A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693F46E" w14:textId="7FC2FC2B" w:rsidR="00FB43FF" w:rsidRDefault="00FB43FF" w:rsidP="00FB43FF">
            <w:pPr>
              <w:jc w:val="center"/>
              <w:rPr>
                <w:rFonts w:ascii="Arial" w:hAnsi="Arial" w:cs="Arial"/>
                <w:sz w:val="20"/>
                <w:lang w:eastAsia="en-US"/>
              </w:rPr>
            </w:pPr>
            <w:r>
              <w:rPr>
                <w:rFonts w:ascii="Arial" w:eastAsia="PMingLiU" w:hAnsi="Arial" w:cs="Arial" w:hint="eastAsia"/>
                <w:sz w:val="20"/>
                <w:lang w:eastAsia="zh-TW"/>
              </w:rPr>
              <w:t>F</w:t>
            </w:r>
            <w:r>
              <w:rPr>
                <w:rFonts w:ascii="Arial" w:eastAsia="PMingLiU" w:hAnsi="Arial" w:cs="Arial"/>
                <w:sz w:val="20"/>
                <w:lang w:eastAsia="zh-TW"/>
              </w:rPr>
              <w:t>GI, APT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51505F1" w14:textId="7650F055" w:rsidR="00FB43FF" w:rsidRDefault="00FB43FF" w:rsidP="00FB43FF">
            <w:pPr>
              <w:jc w:val="center"/>
              <w:rPr>
                <w:rFonts w:ascii="Arial" w:eastAsia="Malgun Gothic" w:hAnsi="Arial" w:cs="Arial"/>
                <w:sz w:val="20"/>
                <w:lang w:eastAsia="ko-KR"/>
              </w:rPr>
            </w:pPr>
            <w:r>
              <w:rPr>
                <w:rFonts w:ascii="Arial" w:eastAsia="PMingLiU" w:hAnsi="Arial" w:cs="Arial" w:hint="eastAsia"/>
                <w:sz w:val="20"/>
                <w:lang w:eastAsia="zh-TW"/>
              </w:rPr>
              <w:t>O</w:t>
            </w:r>
            <w:r>
              <w:rPr>
                <w:rFonts w:ascii="Arial" w:eastAsia="PMingLiU" w:hAnsi="Arial" w:cs="Arial"/>
                <w:sz w:val="20"/>
                <w:lang w:eastAsia="zh-TW"/>
              </w:rPr>
              <w:t>ption 1 or option 2.1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A20F0AE" w14:textId="77777777" w:rsidR="00FB43FF" w:rsidRDefault="00FB43FF" w:rsidP="00FB43FF">
            <w:pPr>
              <w:rPr>
                <w:rFonts w:ascii="Arial" w:eastAsia="PMingLiU" w:hAnsi="Arial" w:cs="Arial"/>
                <w:sz w:val="20"/>
                <w:lang w:eastAsia="zh-TW"/>
              </w:rPr>
            </w:pPr>
            <w:r>
              <w:rPr>
                <w:rFonts w:ascii="Arial" w:eastAsia="PMingLiU" w:hAnsi="Arial" w:cs="Arial" w:hint="eastAsia"/>
                <w:sz w:val="20"/>
                <w:lang w:eastAsia="zh-TW"/>
              </w:rPr>
              <w:t>W</w:t>
            </w:r>
            <w:r>
              <w:rPr>
                <w:rFonts w:ascii="Arial" w:eastAsia="PMingLiU" w:hAnsi="Arial" w:cs="Arial"/>
                <w:sz w:val="20"/>
                <w:lang w:eastAsia="zh-TW"/>
              </w:rPr>
              <w:t xml:space="preserve">e should minimize the data loss when switching from PTM leg to PTP leg. </w:t>
            </w:r>
          </w:p>
          <w:p w14:paraId="1291AA32" w14:textId="7CBE0A2A" w:rsidR="00FB43FF" w:rsidRDefault="00FB43FF" w:rsidP="00FB43FF">
            <w:pPr>
              <w:rPr>
                <w:rFonts w:ascii="Arial" w:hAnsi="Arial" w:cs="Arial"/>
                <w:sz w:val="21"/>
                <w:szCs w:val="22"/>
                <w:lang w:eastAsia="en-US"/>
              </w:rPr>
            </w:pPr>
            <w:r>
              <w:rPr>
                <w:rFonts w:ascii="Arial" w:eastAsia="PMingLiU" w:hAnsi="Arial" w:cs="Arial" w:hint="eastAsia"/>
                <w:sz w:val="20"/>
                <w:lang w:eastAsia="zh-TW"/>
              </w:rPr>
              <w:t>F</w:t>
            </w:r>
            <w:r>
              <w:rPr>
                <w:rFonts w:ascii="Arial" w:eastAsia="PMingLiU" w:hAnsi="Arial" w:cs="Arial"/>
                <w:sz w:val="20"/>
                <w:lang w:eastAsia="zh-TW"/>
              </w:rPr>
              <w:t xml:space="preserve">or option 2, it is difficult for the network to know which UE does not successfully receive the packet via PTM leg. Hence, we think some new behaviours are beneficial for minimizing data loss. Either option 1 or option 2.1 can achieve this purpose. </w:t>
            </w:r>
          </w:p>
        </w:tc>
      </w:tr>
      <w:tr w:rsidR="00735072" w:rsidRPr="00C856FB" w14:paraId="28AB35E7" w14:textId="77777777" w:rsidTr="005559A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6329D3E" w14:textId="0E1B7E0A" w:rsidR="00735072" w:rsidRDefault="00735072" w:rsidP="00735072">
            <w:pPr>
              <w:jc w:val="center"/>
              <w:rPr>
                <w:rFonts w:ascii="Arial" w:eastAsia="PMingLiU" w:hAnsi="Arial" w:cs="Arial" w:hint="eastAsia"/>
                <w:sz w:val="20"/>
                <w:lang w:eastAsia="zh-TW"/>
              </w:rPr>
            </w:pPr>
            <w:r>
              <w:rPr>
                <w:rFonts w:ascii="Arial" w:hAnsi="Arial" w:cs="Arial" w:hint="eastAsia"/>
                <w:sz w:val="20"/>
                <w:lang w:val="en-US"/>
              </w:rPr>
              <w:lastRenderedPageBreak/>
              <w:t>vivo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EC70B31" w14:textId="4FBEF1C4" w:rsidR="00735072" w:rsidRDefault="00735072" w:rsidP="00735072">
            <w:pPr>
              <w:jc w:val="center"/>
              <w:rPr>
                <w:rFonts w:ascii="Arial" w:eastAsia="PMingLiU" w:hAnsi="Arial" w:cs="Arial" w:hint="eastAsia"/>
                <w:sz w:val="20"/>
                <w:lang w:eastAsia="zh-TW"/>
              </w:rPr>
            </w:pPr>
            <w:r>
              <w:rPr>
                <w:rFonts w:ascii="Arial" w:hAnsi="Arial" w:cs="Arial" w:hint="eastAsia"/>
                <w:sz w:val="20"/>
                <w:lang w:val="en-US"/>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505556E" w14:textId="30A884C0" w:rsidR="00735072" w:rsidRDefault="007C1591" w:rsidP="00526C98">
            <w:pPr>
              <w:spacing w:after="0"/>
              <w:rPr>
                <w:rFonts w:ascii="Arial" w:eastAsia="PMingLiU" w:hAnsi="Arial" w:cs="Arial" w:hint="eastAsia"/>
                <w:sz w:val="20"/>
                <w:lang w:eastAsia="zh-TW"/>
              </w:rPr>
            </w:pPr>
            <w:r>
              <w:rPr>
                <w:rFonts w:ascii="Arial" w:hAnsi="Arial" w:cs="Arial"/>
                <w:sz w:val="20"/>
                <w:lang w:val="en-US"/>
              </w:rPr>
              <w:t xml:space="preserve">Generally, </w:t>
            </w:r>
            <w:r w:rsidR="00735072">
              <w:rPr>
                <w:rFonts w:ascii="Arial" w:hAnsi="Arial" w:cs="Arial" w:hint="eastAsia"/>
                <w:sz w:val="20"/>
                <w:lang w:val="en-US"/>
              </w:rPr>
              <w:t xml:space="preserve">MBS reception in </w:t>
            </w:r>
            <w:r w:rsidR="00D40808">
              <w:rPr>
                <w:rFonts w:ascii="Arial" w:hAnsi="Arial" w:cs="Arial"/>
                <w:sz w:val="20"/>
                <w:lang w:val="en-US"/>
              </w:rPr>
              <w:t xml:space="preserve">the </w:t>
            </w:r>
            <w:r w:rsidR="000A38AB">
              <w:rPr>
                <w:rFonts w:ascii="Arial" w:hAnsi="Arial" w:cs="Arial"/>
                <w:sz w:val="20"/>
                <w:lang w:val="en-US"/>
              </w:rPr>
              <w:t>CONNECTED</w:t>
            </w:r>
            <w:r w:rsidR="00735072">
              <w:rPr>
                <w:rFonts w:ascii="Arial" w:hAnsi="Arial" w:cs="Arial" w:hint="eastAsia"/>
                <w:sz w:val="20"/>
                <w:lang w:val="en-US"/>
              </w:rPr>
              <w:t xml:space="preserve"> state </w:t>
            </w:r>
            <w:r w:rsidR="00D40808">
              <w:rPr>
                <w:rFonts w:ascii="Arial" w:hAnsi="Arial" w:cs="Arial"/>
                <w:sz w:val="20"/>
                <w:lang w:val="en-US"/>
              </w:rPr>
              <w:t>requires</w:t>
            </w:r>
            <w:r w:rsidR="00735072">
              <w:rPr>
                <w:rFonts w:ascii="Arial" w:hAnsi="Arial" w:cs="Arial" w:hint="eastAsia"/>
                <w:sz w:val="20"/>
                <w:lang w:val="en-US"/>
              </w:rPr>
              <w:t xml:space="preserve"> high</w:t>
            </w:r>
            <w:r w:rsidR="00D40808">
              <w:rPr>
                <w:rFonts w:ascii="Arial" w:hAnsi="Arial" w:cs="Arial"/>
                <w:sz w:val="20"/>
                <w:lang w:val="en-US"/>
              </w:rPr>
              <w:t>er</w:t>
            </w:r>
            <w:r w:rsidR="00735072">
              <w:rPr>
                <w:rFonts w:ascii="Arial" w:hAnsi="Arial" w:cs="Arial" w:hint="eastAsia"/>
                <w:sz w:val="20"/>
                <w:lang w:val="en-US"/>
              </w:rPr>
              <w:t xml:space="preserve"> reliability</w:t>
            </w:r>
            <w:r w:rsidR="00673FC7">
              <w:rPr>
                <w:rFonts w:ascii="Arial" w:hAnsi="Arial" w:cs="Arial"/>
                <w:sz w:val="20"/>
                <w:lang w:val="en-US"/>
              </w:rPr>
              <w:t xml:space="preserve">. </w:t>
            </w:r>
            <w:proofErr w:type="gramStart"/>
            <w:r w:rsidR="00673FC7">
              <w:rPr>
                <w:rFonts w:ascii="Arial" w:hAnsi="Arial" w:cs="Arial"/>
                <w:sz w:val="20"/>
                <w:lang w:val="en-US"/>
              </w:rPr>
              <w:t>So</w:t>
            </w:r>
            <w:proofErr w:type="gramEnd"/>
            <w:r w:rsidR="00735072">
              <w:rPr>
                <w:rFonts w:ascii="Arial" w:hAnsi="Arial" w:cs="Arial" w:hint="eastAsia"/>
                <w:sz w:val="20"/>
                <w:lang w:val="en-US"/>
              </w:rPr>
              <w:t xml:space="preserve"> we should reduce data loss during switching. </w:t>
            </w:r>
            <w:r w:rsidR="006F3C7A">
              <w:rPr>
                <w:rFonts w:ascii="Arial" w:hAnsi="Arial" w:cs="Arial"/>
                <w:sz w:val="20"/>
                <w:lang w:val="en-US"/>
              </w:rPr>
              <w:t>To achieve this,</w:t>
            </w:r>
            <w:r w:rsidR="00735072">
              <w:rPr>
                <w:rFonts w:ascii="Arial" w:hAnsi="Arial" w:cs="Arial" w:hint="eastAsia"/>
                <w:sz w:val="20"/>
                <w:lang w:val="en-US"/>
              </w:rPr>
              <w:t xml:space="preserve"> triggering PDCP SR during switching should be supported.</w:t>
            </w:r>
            <w:r w:rsidR="00E334A7">
              <w:rPr>
                <w:rFonts w:ascii="Arial" w:hAnsi="Arial" w:cs="Arial"/>
                <w:sz w:val="20"/>
                <w:lang w:val="en-US"/>
              </w:rPr>
              <w:t xml:space="preserve"> </w:t>
            </w:r>
            <w:proofErr w:type="gramStart"/>
            <w:r w:rsidR="00A61242">
              <w:rPr>
                <w:rFonts w:ascii="Arial" w:hAnsi="Arial" w:cs="Arial"/>
                <w:sz w:val="20"/>
                <w:lang w:val="en-US"/>
              </w:rPr>
              <w:t>And</w:t>
            </w:r>
            <w:proofErr w:type="gramEnd"/>
            <w:r w:rsidR="00A61242">
              <w:rPr>
                <w:rFonts w:ascii="Arial" w:hAnsi="Arial" w:cs="Arial"/>
                <w:sz w:val="20"/>
                <w:lang w:val="en-US"/>
              </w:rPr>
              <w:t xml:space="preserve"> </w:t>
            </w:r>
            <w:r w:rsidR="00EE5FC5">
              <w:rPr>
                <w:rFonts w:ascii="Arial" w:hAnsi="Arial" w:cs="Arial"/>
                <w:sz w:val="20"/>
                <w:lang w:val="en-US"/>
              </w:rPr>
              <w:t xml:space="preserve">it </w:t>
            </w:r>
            <w:r w:rsidR="00A61242">
              <w:rPr>
                <w:rFonts w:ascii="Arial" w:hAnsi="Arial" w:cs="Arial"/>
                <w:sz w:val="20"/>
                <w:lang w:val="en-US"/>
              </w:rPr>
              <w:t xml:space="preserve">can be left </w:t>
            </w:r>
            <w:r w:rsidR="00EE5FC5">
              <w:rPr>
                <w:rFonts w:ascii="Arial" w:hAnsi="Arial" w:cs="Arial"/>
                <w:sz w:val="20"/>
                <w:lang w:val="en-US"/>
              </w:rPr>
              <w:t xml:space="preserve">to NW </w:t>
            </w:r>
            <w:r w:rsidR="00D81C25">
              <w:rPr>
                <w:rFonts w:ascii="Arial" w:hAnsi="Arial" w:cs="Arial"/>
                <w:sz w:val="20"/>
                <w:lang w:val="en-US"/>
              </w:rPr>
              <w:t>t</w:t>
            </w:r>
            <w:r w:rsidR="00EE5FC5">
              <w:rPr>
                <w:rFonts w:ascii="Arial" w:hAnsi="Arial" w:cs="Arial"/>
                <w:sz w:val="20"/>
                <w:lang w:val="en-US"/>
              </w:rPr>
              <w:t>o</w:t>
            </w:r>
            <w:r w:rsidR="00735072">
              <w:rPr>
                <w:rFonts w:ascii="Arial" w:hAnsi="Arial" w:cs="Arial" w:hint="eastAsia"/>
                <w:sz w:val="20"/>
                <w:lang w:val="en-US"/>
              </w:rPr>
              <w:t xml:space="preserve"> trigger PDCP SR</w:t>
            </w:r>
            <w:r w:rsidR="00E57499">
              <w:rPr>
                <w:rFonts w:ascii="Arial" w:hAnsi="Arial" w:cs="Arial"/>
                <w:sz w:val="20"/>
                <w:lang w:val="en-US"/>
              </w:rPr>
              <w:t xml:space="preserve"> or not.</w:t>
            </w:r>
          </w:p>
        </w:tc>
      </w:tr>
    </w:tbl>
    <w:p w14:paraId="4792714E" w14:textId="77777777" w:rsidR="00BE1F33" w:rsidRPr="00735072" w:rsidRDefault="00BE1F33">
      <w:pPr>
        <w:rPr>
          <w:lang w:val="en-US"/>
        </w:rPr>
      </w:pPr>
    </w:p>
    <w:p w14:paraId="5811A93B" w14:textId="77777777" w:rsidR="00BE1F33" w:rsidRDefault="00580D17">
      <w:pPr>
        <w:pStyle w:val="2"/>
        <w:rPr>
          <w:b/>
          <w:i/>
          <w:sz w:val="24"/>
          <w:u w:val="single"/>
          <w:lang w:val="en-US"/>
        </w:rPr>
      </w:pPr>
      <w:r>
        <w:rPr>
          <w:b/>
          <w:i/>
          <w:sz w:val="24"/>
          <w:u w:val="single"/>
          <w:lang w:val="en-US"/>
        </w:rPr>
        <w:t>Issue 3: MRB PDCP/RLC initialization due to MRB setup or PTM/PTP switching</w:t>
      </w:r>
    </w:p>
    <w:p w14:paraId="38962BDA" w14:textId="77777777" w:rsidR="00BE1F33" w:rsidRDefault="00580D17">
      <w:r>
        <w:rPr>
          <w:lang w:val="en-US"/>
        </w:rPr>
        <w:t>In NR MBS, PDCP entity is common for PTM and PTP and PTM leg is used for multiple UEs.</w:t>
      </w:r>
      <w:r>
        <w:t xml:space="preserve"> It means for the UE later joins in the multicast session, the initial values for each state variables cannot always be “0” as legacy unicast, regardless of whether the first received MBS data comes from PTM-leg or PTP-leg. For the same reason, the PTM RLC is also for multiple UEs and RLC state variables cannot always be “0” too.</w:t>
      </w:r>
    </w:p>
    <w:p w14:paraId="741D27DA" w14:textId="77777777" w:rsidR="00BE1F33" w:rsidRDefault="00580D17">
      <w:pPr>
        <w:rPr>
          <w:b/>
          <w:u w:val="single"/>
        </w:rPr>
      </w:pPr>
      <w:r>
        <w:rPr>
          <w:b/>
          <w:u w:val="single"/>
        </w:rPr>
        <w:t>PDCP reception</w:t>
      </w:r>
    </w:p>
    <w:p w14:paraId="1D8ED859" w14:textId="77777777" w:rsidR="00BE1F33" w:rsidRDefault="00580D17">
      <w:pPr>
        <w:rPr>
          <w:lang w:val="en-US"/>
        </w:rPr>
      </w:pPr>
      <w:r>
        <w:rPr>
          <w:lang w:val="en-US"/>
        </w:rPr>
        <w:t>For PDCP entity, only when MRB is setup, the PDCP state variables need to be set.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E1F33" w14:paraId="65078EEA" w14:textId="77777777">
        <w:tc>
          <w:tcPr>
            <w:tcW w:w="9855" w:type="dxa"/>
            <w:shd w:val="clear" w:color="auto" w:fill="auto"/>
          </w:tcPr>
          <w:p w14:paraId="0C0E9571" w14:textId="77777777" w:rsidR="00BE1F33" w:rsidRDefault="00580D17">
            <w:pPr>
              <w:rPr>
                <w:rFonts w:eastAsia="MS Mincho"/>
              </w:rPr>
            </w:pPr>
            <w:r>
              <w:rPr>
                <w:rFonts w:eastAsia="MS Mincho"/>
              </w:rPr>
              <w:t>The receiving PDCP entity shall maintain the following state variables:</w:t>
            </w:r>
          </w:p>
          <w:p w14:paraId="2687D1FD" w14:textId="77777777" w:rsidR="00BE1F33" w:rsidRDefault="00580D17">
            <w:r>
              <w:t>a)</w:t>
            </w:r>
            <w:r>
              <w:tab/>
              <w:t>RX_NEXT</w:t>
            </w:r>
          </w:p>
          <w:p w14:paraId="438FAAC1" w14:textId="77777777" w:rsidR="00BE1F33" w:rsidRDefault="00580D17">
            <w:r>
              <w:t xml:space="preserve">This state variable indicates the COUNT value of the next PDCP SDU expected to be received. The initial value is 0, except for </w:t>
            </w:r>
            <w:proofErr w:type="spellStart"/>
            <w:r>
              <w:t>sidelink</w:t>
            </w:r>
            <w:proofErr w:type="spellEnd"/>
            <w:r>
              <w:t xml:space="preserve"> broadcast and groupcast, and for SRBs configured with state variables continuation. </w:t>
            </w:r>
            <w:r>
              <w:rPr>
                <w:highlight w:val="yellow"/>
              </w:rPr>
              <w:t xml:space="preserve">For NR </w:t>
            </w:r>
            <w:proofErr w:type="spellStart"/>
            <w:r>
              <w:rPr>
                <w:highlight w:val="yellow"/>
              </w:rPr>
              <w:t>sidelink</w:t>
            </w:r>
            <w:proofErr w:type="spellEnd"/>
            <w:r>
              <w:rPr>
                <w:highlight w:val="yellow"/>
              </w:rPr>
              <w:t xml:space="preserve"> communication for broadcast and groupcast, the initial value of the SN part of RX_NEXT is (x +1) modulo (2</w:t>
            </w:r>
            <w:r>
              <w:rPr>
                <w:highlight w:val="yellow"/>
                <w:vertAlign w:val="superscript"/>
              </w:rPr>
              <w:t>[</w:t>
            </w:r>
            <w:proofErr w:type="spellStart"/>
            <w:r>
              <w:rPr>
                <w:rFonts w:eastAsia="MS Mincho"/>
                <w:i/>
                <w:highlight w:val="yellow"/>
                <w:vertAlign w:val="superscript"/>
              </w:rPr>
              <w:t>sl</w:t>
            </w:r>
            <w:proofErr w:type="spellEnd"/>
            <w:r>
              <w:rPr>
                <w:rFonts w:eastAsia="MS Mincho"/>
                <w:i/>
                <w:highlight w:val="yellow"/>
                <w:vertAlign w:val="superscript"/>
              </w:rPr>
              <w:t>-PDCP-SN-Size</w:t>
            </w:r>
            <w:r>
              <w:rPr>
                <w:highlight w:val="yellow"/>
                <w:vertAlign w:val="superscript"/>
              </w:rPr>
              <w:t>]</w:t>
            </w:r>
            <w:r>
              <w:rPr>
                <w:highlight w:val="yellow"/>
              </w:rPr>
              <w:t>), where x is the SN of the first received PDCP Data PDU.</w:t>
            </w:r>
            <w:r>
              <w:t xml:space="preserve"> 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Pr>
                <w:lang w:eastAsia="ko-KR"/>
              </w:rPr>
              <w:t>.</w:t>
            </w:r>
          </w:p>
          <w:p w14:paraId="799691C4" w14:textId="77777777" w:rsidR="00BE1F33" w:rsidRDefault="00580D17">
            <w:pPr>
              <w:pStyle w:val="NO"/>
            </w:pPr>
            <w:r>
              <w:rPr>
                <w:lang w:eastAsia="ko-KR"/>
              </w:rPr>
              <w:t>NOTE:</w:t>
            </w:r>
            <w:r>
              <w:rPr>
                <w:lang w:eastAsia="ko-KR"/>
              </w:rPr>
              <w:tab/>
            </w:r>
            <w:r>
              <w:rPr>
                <w:lang w:eastAsia="zh-CN"/>
              </w:rPr>
              <w:t>I</w:t>
            </w:r>
            <w:r>
              <w:t>t</w:t>
            </w:r>
            <w:r>
              <w:rPr>
                <w:lang w:eastAsia="zh-CN"/>
              </w:rPr>
              <w:t xml:space="preserve"> is</w:t>
            </w:r>
            <w:r>
              <w:t xml:space="preserve"> up to UE </w:t>
            </w:r>
            <w:r>
              <w:rPr>
                <w:lang w:eastAsia="zh-CN"/>
              </w:rPr>
              <w:t>implementation</w:t>
            </w:r>
            <w:r>
              <w:t xml:space="preserve"> to select HFN for RX_NEXT as such that initial value of RX_DELIV should be a positive value.</w:t>
            </w:r>
          </w:p>
          <w:p w14:paraId="2062FC5F" w14:textId="77777777" w:rsidR="00BE1F33" w:rsidRDefault="00580D17">
            <w:r>
              <w:t>b)</w:t>
            </w:r>
            <w:r>
              <w:tab/>
              <w:t>RX_DELIV</w:t>
            </w:r>
          </w:p>
          <w:p w14:paraId="10789F35" w14:textId="77777777" w:rsidR="00BE1F33" w:rsidRDefault="00580D17">
            <w:pPr>
              <w:rPr>
                <w:lang w:eastAsia="ko-KR"/>
              </w:rPr>
            </w:pPr>
            <w:r>
              <w:rPr>
                <w:lang w:eastAsia="ko-KR"/>
              </w:rPr>
              <w:t>This state variable indicates the COUNT</w:t>
            </w:r>
            <w:r>
              <w:t xml:space="preserve"> value of the first PDCP SDU not delivered to the upper layers, but still waited for. The initial value is 0, except for </w:t>
            </w:r>
            <w:proofErr w:type="spellStart"/>
            <w:r>
              <w:t>sidelink</w:t>
            </w:r>
            <w:proofErr w:type="spellEnd"/>
            <w:r>
              <w:t xml:space="preserve"> broadcast and groupcast, and for SRBs configured with state variables continuation. </w:t>
            </w:r>
            <w:r>
              <w:rPr>
                <w:highlight w:val="yellow"/>
              </w:rPr>
              <w:t xml:space="preserve">For NR </w:t>
            </w:r>
            <w:proofErr w:type="spellStart"/>
            <w:r>
              <w:rPr>
                <w:highlight w:val="yellow"/>
              </w:rPr>
              <w:t>sidelink</w:t>
            </w:r>
            <w:proofErr w:type="spellEnd"/>
            <w:r>
              <w:rPr>
                <w:highlight w:val="yellow"/>
              </w:rPr>
              <w:t xml:space="preserve"> communication for broadcast and groupcast, the initial value of the SN part of RX_DELIV is (x – 0.5 </w:t>
            </w:r>
            <w:r>
              <w:rPr>
                <w:highlight w:val="yellow"/>
                <w:lang w:eastAsia="ko-KR"/>
              </w:rPr>
              <w:t>×</w:t>
            </w:r>
            <w:r>
              <w:rPr>
                <w:highlight w:val="yellow"/>
              </w:rPr>
              <w:t xml:space="preserve"> 2</w:t>
            </w:r>
            <w:r>
              <w:rPr>
                <w:highlight w:val="yellow"/>
                <w:vertAlign w:val="superscript"/>
              </w:rPr>
              <w:t>[</w:t>
            </w:r>
            <w:proofErr w:type="spellStart"/>
            <w:r>
              <w:rPr>
                <w:rFonts w:eastAsia="MS Mincho"/>
                <w:i/>
                <w:highlight w:val="yellow"/>
                <w:vertAlign w:val="superscript"/>
              </w:rPr>
              <w:t>sl</w:t>
            </w:r>
            <w:proofErr w:type="spellEnd"/>
            <w:r>
              <w:rPr>
                <w:rFonts w:eastAsia="MS Mincho"/>
                <w:i/>
                <w:highlight w:val="yellow"/>
                <w:vertAlign w:val="superscript"/>
              </w:rPr>
              <w:t>-PDCP-SN-Size</w:t>
            </w:r>
            <w:r>
              <w:rPr>
                <w:highlight w:val="yellow"/>
                <w:vertAlign w:val="superscript"/>
              </w:rPr>
              <w:t>–1]</w:t>
            </w:r>
            <w:r>
              <w:rPr>
                <w:highlight w:val="yellow"/>
              </w:rPr>
              <w:t>) modulo (2</w:t>
            </w:r>
            <w:r>
              <w:rPr>
                <w:highlight w:val="yellow"/>
                <w:vertAlign w:val="superscript"/>
              </w:rPr>
              <w:t>[</w:t>
            </w:r>
            <w:proofErr w:type="spellStart"/>
            <w:r>
              <w:rPr>
                <w:rFonts w:eastAsia="MS Mincho"/>
                <w:i/>
                <w:highlight w:val="yellow"/>
                <w:vertAlign w:val="superscript"/>
              </w:rPr>
              <w:t>sl</w:t>
            </w:r>
            <w:proofErr w:type="spellEnd"/>
            <w:r>
              <w:rPr>
                <w:rFonts w:eastAsia="MS Mincho"/>
                <w:i/>
                <w:highlight w:val="yellow"/>
                <w:vertAlign w:val="superscript"/>
              </w:rPr>
              <w:t>-PDCP-SN-Size</w:t>
            </w:r>
            <w:r>
              <w:rPr>
                <w:highlight w:val="yellow"/>
                <w:vertAlign w:val="superscript"/>
              </w:rPr>
              <w:t>]</w:t>
            </w:r>
            <w:r>
              <w:rPr>
                <w:highlight w:val="yellow"/>
              </w:rPr>
              <w:t>), where x is the SN of the first received PDCP Data PDU</w:t>
            </w:r>
            <w:r>
              <w:t>. 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Pr>
                <w:lang w:eastAsia="ko-KR"/>
              </w:rPr>
              <w:t>.</w:t>
            </w:r>
          </w:p>
          <w:p w14:paraId="7E806DCC" w14:textId="77777777" w:rsidR="00BE1F33" w:rsidRDefault="00580D17">
            <w:pPr>
              <w:rPr>
                <w:rFonts w:eastAsia="MS Mincho"/>
              </w:rPr>
            </w:pPr>
            <w:r>
              <w:rPr>
                <w:rFonts w:eastAsia="MS Mincho"/>
              </w:rPr>
              <w:t>c)</w:t>
            </w:r>
            <w:r>
              <w:rPr>
                <w:rFonts w:eastAsia="MS Mincho"/>
              </w:rPr>
              <w:tab/>
              <w:t>RX_REORD</w:t>
            </w:r>
          </w:p>
          <w:p w14:paraId="20011822" w14:textId="77777777" w:rsidR="00BE1F33" w:rsidRDefault="00580D17">
            <w:r>
              <w:rPr>
                <w:lang w:eastAsia="ko-KR"/>
              </w:rPr>
              <w:t xml:space="preserve">This state variable indicates </w:t>
            </w:r>
            <w:r>
              <w:rPr>
                <w:rFonts w:eastAsia="MS Mincho"/>
              </w:rPr>
              <w:t xml:space="preserve">the </w:t>
            </w:r>
            <w:r>
              <w:rPr>
                <w:lang w:eastAsia="ko-KR"/>
              </w:rPr>
              <w:t>COUNT</w:t>
            </w:r>
            <w:r>
              <w:rPr>
                <w:rFonts w:eastAsia="MS Mincho"/>
              </w:rPr>
              <w:t xml:space="preserve"> value following the </w:t>
            </w:r>
            <w:r>
              <w:rPr>
                <w:lang w:eastAsia="ko-KR"/>
              </w:rPr>
              <w:t xml:space="preserve">COUNT value associated with </w:t>
            </w:r>
            <w:r>
              <w:rPr>
                <w:rFonts w:eastAsia="MS Mincho"/>
              </w:rPr>
              <w:t xml:space="preserve">the </w:t>
            </w:r>
            <w:r>
              <w:rPr>
                <w:lang w:eastAsia="ko-KR"/>
              </w:rPr>
              <w:t>PDCP Data</w:t>
            </w:r>
            <w:r>
              <w:rPr>
                <w:rFonts w:eastAsia="MS Mincho"/>
              </w:rPr>
              <w:t xml:space="preserve"> PDU which triggered </w:t>
            </w:r>
            <w:r>
              <w:rPr>
                <w:i/>
                <w:lang w:eastAsia="zh-TW"/>
              </w:rPr>
              <w:t>t-R</w:t>
            </w:r>
            <w:r>
              <w:rPr>
                <w:i/>
                <w:lang w:eastAsia="ko-KR"/>
              </w:rPr>
              <w:t>eordering</w:t>
            </w:r>
            <w:r>
              <w:rPr>
                <w:rFonts w:eastAsia="MS Mincho"/>
              </w:rPr>
              <w:t xml:space="preserve">. </w:t>
            </w:r>
            <w:r>
              <w:t>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Pr>
                <w:lang w:eastAsia="ko-KR"/>
              </w:rPr>
              <w:t>.</w:t>
            </w:r>
          </w:p>
        </w:tc>
      </w:tr>
    </w:tbl>
    <w:p w14:paraId="6E029A8B" w14:textId="77777777" w:rsidR="00BE1F33" w:rsidRDefault="00BE1F33">
      <w:pPr>
        <w:rPr>
          <w:lang w:val="en-US"/>
        </w:rPr>
      </w:pPr>
    </w:p>
    <w:p w14:paraId="74EFCA24" w14:textId="77777777" w:rsidR="00BE1F33" w:rsidRDefault="00580D17">
      <w:r>
        <w:rPr>
          <w:lang w:val="en-US"/>
        </w:rPr>
        <w:t xml:space="preserve">Only </w:t>
      </w:r>
      <w:r>
        <w:t>RX_NEXT and RX_DELIV need to be set with values when MRB is setup. In [2][3], there are 3 options provided for setting the PDCP state variables.</w:t>
      </w:r>
    </w:p>
    <w:p w14:paraId="2E2ACCD4" w14:textId="77777777" w:rsidR="00BE1F33" w:rsidRDefault="00580D17">
      <w:pPr>
        <w:rPr>
          <w:b/>
        </w:rPr>
      </w:pPr>
      <w:r>
        <w:rPr>
          <w:b/>
        </w:rPr>
        <w:lastRenderedPageBreak/>
        <w:t>O</w:t>
      </w:r>
      <w:r>
        <w:rPr>
          <w:rFonts w:hint="eastAsia"/>
          <w:b/>
        </w:rPr>
        <w:t>ption</w:t>
      </w:r>
      <w:r>
        <w:rPr>
          <w:b/>
        </w:rPr>
        <w:t xml:space="preserve"> 1</w:t>
      </w:r>
      <w:r>
        <w:rPr>
          <w:rFonts w:hint="eastAsia"/>
          <w:b/>
        </w:rPr>
        <w:t>:</w:t>
      </w:r>
      <w:r>
        <w:rPr>
          <w:b/>
        </w:rPr>
        <w:t xml:space="preserve"> The COUNT values of these variables are indicated by the </w:t>
      </w:r>
      <w:proofErr w:type="spellStart"/>
      <w:r>
        <w:rPr>
          <w:b/>
        </w:rPr>
        <w:t>gNB</w:t>
      </w:r>
      <w:proofErr w:type="spellEnd"/>
      <w:r>
        <w:rPr>
          <w:b/>
        </w:rPr>
        <w:t xml:space="preserve"> [2]</w:t>
      </w:r>
    </w:p>
    <w:p w14:paraId="3B009D55" w14:textId="77777777" w:rsidR="00BE1F33" w:rsidRDefault="00580D17">
      <w:r>
        <w:t xml:space="preserve">For this option, the </w:t>
      </w:r>
      <w:proofErr w:type="spellStart"/>
      <w:r>
        <w:t>gNB</w:t>
      </w:r>
      <w:proofErr w:type="spellEnd"/>
      <w:r>
        <w:t xml:space="preserve"> has to explicitly send the COUNT values of RX_NEXT and RX_DELIV to the UE when the network configures the MRB, and the UE can establish the PDCP entity of the MRB with the indicated COUNT values.  In this option, there does not seem to be a need to indicate different values for RX_NEXT and RX_DELIV, i.e. a single COUNT value can be applied to both variables initially.</w:t>
      </w:r>
    </w:p>
    <w:p w14:paraId="21A0A830" w14:textId="77777777" w:rsidR="00BE1F33" w:rsidRDefault="00580D17">
      <w:pPr>
        <w:rPr>
          <w:b/>
        </w:rPr>
      </w:pPr>
      <w:r>
        <w:rPr>
          <w:b/>
        </w:rPr>
        <w:t>Option 2</w:t>
      </w:r>
      <w:r>
        <w:rPr>
          <w:rFonts w:hint="eastAsia"/>
          <w:b/>
        </w:rPr>
        <w:t>:</w:t>
      </w:r>
      <w:r>
        <w:rPr>
          <w:b/>
        </w:rPr>
        <w:t xml:space="preserve"> </w:t>
      </w:r>
      <w:r>
        <w:rPr>
          <w:rFonts w:hint="eastAsia"/>
          <w:b/>
        </w:rPr>
        <w:t>T</w:t>
      </w:r>
      <w:r>
        <w:rPr>
          <w:b/>
        </w:rPr>
        <w:t xml:space="preserve">he SN parts of COUNT values of these variables are set according to the SN of the first received packet and the HFN by UE implementation (similar to </w:t>
      </w:r>
      <w:proofErr w:type="spellStart"/>
      <w:r>
        <w:rPr>
          <w:b/>
        </w:rPr>
        <w:t>sidelink</w:t>
      </w:r>
      <w:proofErr w:type="spellEnd"/>
      <w:r>
        <w:rPr>
          <w:b/>
        </w:rPr>
        <w:t>) [2]</w:t>
      </w:r>
    </w:p>
    <w:p w14:paraId="2B60F8E7" w14:textId="77777777" w:rsidR="00BE1F33" w:rsidRDefault="00580D17">
      <w:r>
        <w:t xml:space="preserve">This option works similarly to </w:t>
      </w:r>
      <w:proofErr w:type="spellStart"/>
      <w:r>
        <w:t>sidelink</w:t>
      </w:r>
      <w:proofErr w:type="spellEnd"/>
      <w:r>
        <w:t xml:space="preserve"> broadcast and groupcast, where no explicit signalling is needed. The UE sets the SN part of RX_NEXT to the SN of the first received packet and sets the SN part of RX_DELIV to (the SN of the first received packet - 0.5 </w:t>
      </w:r>
      <w:r>
        <w:rPr>
          <w:lang w:eastAsia="ko-KR"/>
        </w:rPr>
        <w:t>×</w:t>
      </w:r>
      <w:r>
        <w:t xml:space="preserve"> 2</w:t>
      </w:r>
      <w:r>
        <w:rPr>
          <w:vertAlign w:val="superscript"/>
        </w:rPr>
        <w:t>[</w:t>
      </w:r>
      <w:proofErr w:type="spellStart"/>
      <w:r>
        <w:rPr>
          <w:rFonts w:eastAsia="MS Mincho"/>
          <w:i/>
          <w:vertAlign w:val="superscript"/>
        </w:rPr>
        <w:t>sl</w:t>
      </w:r>
      <w:proofErr w:type="spellEnd"/>
      <w:r>
        <w:rPr>
          <w:rFonts w:eastAsia="MS Mincho"/>
          <w:i/>
          <w:vertAlign w:val="superscript"/>
        </w:rPr>
        <w:t>-PDCP-SN-Size</w:t>
      </w:r>
      <w:r>
        <w:rPr>
          <w:vertAlign w:val="superscript"/>
        </w:rPr>
        <w:t>–1]</w:t>
      </w:r>
      <w:r>
        <w:t xml:space="preserve">), and the HFN part is left to UE implementation. This option is simple but may lead to HFN desynchronization between the UE and the </w:t>
      </w:r>
      <w:proofErr w:type="spellStart"/>
      <w:r>
        <w:t>gNB</w:t>
      </w:r>
      <w:proofErr w:type="spellEnd"/>
      <w:r>
        <w:t xml:space="preserve">. For </w:t>
      </w:r>
      <w:proofErr w:type="spellStart"/>
      <w:r>
        <w:t>sidelink</w:t>
      </w:r>
      <w:proofErr w:type="spellEnd"/>
      <w:r>
        <w:t xml:space="preserve">, as HFN is not used (no AS security for </w:t>
      </w:r>
      <w:proofErr w:type="spellStart"/>
      <w:r>
        <w:t>sidelink</w:t>
      </w:r>
      <w:proofErr w:type="spellEnd"/>
      <w:r>
        <w:t xml:space="preserve">), the HFN desynchronization is not an issue at all. But if security for MBS is agreed by SA3 to be performed at RAN, this option cannot work, as the full COUNT value should be the input of security protection and needs to be aligned between UE and </w:t>
      </w:r>
      <w:proofErr w:type="spellStart"/>
      <w:r>
        <w:t>gNB</w:t>
      </w:r>
      <w:proofErr w:type="spellEnd"/>
      <w:r>
        <w:t>.</w:t>
      </w:r>
    </w:p>
    <w:p w14:paraId="423989FD" w14:textId="77777777" w:rsidR="00BE1F33" w:rsidRDefault="00580D17">
      <w:pPr>
        <w:rPr>
          <w:b/>
        </w:rPr>
      </w:pPr>
      <w:r>
        <w:rPr>
          <w:b/>
        </w:rPr>
        <w:t xml:space="preserve">Option 3: </w:t>
      </w:r>
      <w:r>
        <w:rPr>
          <w:rFonts w:hint="eastAsia"/>
          <w:b/>
        </w:rPr>
        <w:t>T</w:t>
      </w:r>
      <w:r>
        <w:rPr>
          <w:b/>
        </w:rPr>
        <w:t xml:space="preserve">he SN part of COUNT values of these variables are set according to the SN of the first received packet and the HFN indicated by the </w:t>
      </w:r>
      <w:proofErr w:type="spellStart"/>
      <w:r>
        <w:rPr>
          <w:b/>
        </w:rPr>
        <w:t>gNB</w:t>
      </w:r>
      <w:proofErr w:type="spellEnd"/>
      <w:r>
        <w:rPr>
          <w:b/>
        </w:rPr>
        <w:t xml:space="preserve"> [2]</w:t>
      </w:r>
    </w:p>
    <w:p w14:paraId="346F811C" w14:textId="77777777" w:rsidR="00BE1F33" w:rsidRDefault="00580D17">
      <w:r>
        <w:rPr>
          <w:rFonts w:hint="eastAsia"/>
        </w:rPr>
        <w:t>T</w:t>
      </w:r>
      <w:r>
        <w:t xml:space="preserve">his option can be seen as the combination of option 1 and option 2. </w:t>
      </w:r>
    </w:p>
    <w:p w14:paraId="34B8CC9D" w14:textId="77777777" w:rsidR="00BE1F33" w:rsidRDefault="00BE1F33"/>
    <w:p w14:paraId="308E7AC7" w14:textId="77777777" w:rsidR="00BE1F33" w:rsidRDefault="00580D17">
      <w:pPr>
        <w:rPr>
          <w:b/>
          <w:lang w:val="en-US"/>
        </w:rPr>
      </w:pPr>
      <w:r>
        <w:rPr>
          <w:b/>
          <w:lang w:val="en-US"/>
        </w:rPr>
        <w:t>Q5: Which options do companies prefer to initialize the PDCP state variables, i.e. RX_NEXT and RX_DELIV?</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BE1F33" w14:paraId="4A0ABF00"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6508F2AB" w14:textId="77777777" w:rsidR="00BE1F33" w:rsidRDefault="00580D17">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235263D0" w14:textId="77777777" w:rsidR="00BE1F33" w:rsidRDefault="00580D17">
            <w:pPr>
              <w:pStyle w:val="a8"/>
              <w:jc w:val="center"/>
              <w:rPr>
                <w:sz w:val="20"/>
                <w:szCs w:val="20"/>
                <w:lang w:eastAsia="en-US"/>
              </w:rPr>
            </w:pPr>
            <w:r>
              <w:rPr>
                <w:sz w:val="20"/>
                <w:szCs w:val="20"/>
                <w:lang w:eastAsia="en-US"/>
              </w:rPr>
              <w:t>Agree?</w:t>
            </w:r>
          </w:p>
          <w:p w14:paraId="2ACBE64D" w14:textId="77777777" w:rsidR="00BE1F33" w:rsidRDefault="00580D17">
            <w:pPr>
              <w:pStyle w:val="a8"/>
              <w:jc w:val="center"/>
              <w:rPr>
                <w:sz w:val="20"/>
                <w:szCs w:val="20"/>
                <w:lang w:eastAsia="en-US"/>
              </w:rPr>
            </w:pPr>
            <w:r>
              <w:rPr>
                <w:sz w:val="20"/>
                <w:szCs w:val="20"/>
                <w:lang w:eastAsia="en-US"/>
              </w:rPr>
              <w:t>(option 1/2/3)</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6B4ED33D" w14:textId="77777777" w:rsidR="00BE1F33" w:rsidRDefault="00580D17">
            <w:pPr>
              <w:pStyle w:val="a8"/>
              <w:jc w:val="center"/>
              <w:rPr>
                <w:lang w:eastAsia="en-US"/>
              </w:rPr>
            </w:pPr>
            <w:r>
              <w:rPr>
                <w:sz w:val="20"/>
                <w:szCs w:val="20"/>
                <w:lang w:eastAsia="en-US"/>
              </w:rPr>
              <w:t>Comments</w:t>
            </w:r>
          </w:p>
        </w:tc>
      </w:tr>
      <w:tr w:rsidR="00BE1F33" w14:paraId="7E04912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94E35F3" w14:textId="77777777" w:rsidR="00BE1F33" w:rsidRDefault="00580D17">
            <w:pPr>
              <w:jc w:val="center"/>
              <w:rPr>
                <w:rFonts w:ascii="Arial" w:hAnsi="Arial" w:cs="Arial"/>
                <w:sz w:val="20"/>
                <w:lang w:eastAsia="en-US"/>
              </w:rPr>
            </w:pPr>
            <w:r>
              <w:rPr>
                <w:rFonts w:ascii="Arial" w:hAnsi="Arial" w:cs="Arial"/>
                <w:sz w:val="20"/>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87861AC" w14:textId="77777777" w:rsidR="00BE1F33" w:rsidRDefault="00580D17">
            <w:pPr>
              <w:jc w:val="center"/>
              <w:rPr>
                <w:rFonts w:ascii="Arial" w:hAnsi="Arial" w:cs="Arial"/>
                <w:sz w:val="20"/>
                <w:lang w:eastAsia="en-US"/>
              </w:rPr>
            </w:pPr>
            <w:r>
              <w:rPr>
                <w:rFonts w:ascii="Arial" w:hAnsi="Arial" w:cs="Arial"/>
                <w:sz w:val="20"/>
                <w:lang w:eastAsia="en-US"/>
              </w:rPr>
              <w:t xml:space="preserve">Op-2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47FEBD" w14:textId="77777777" w:rsidR="00BE1F33" w:rsidRDefault="00580D17">
            <w:pPr>
              <w:rPr>
                <w:rFonts w:ascii="Arial" w:hAnsi="Arial" w:cs="Arial"/>
                <w:sz w:val="21"/>
                <w:szCs w:val="22"/>
                <w:lang w:eastAsia="en-US"/>
              </w:rPr>
            </w:pPr>
            <w:r>
              <w:rPr>
                <w:rFonts w:ascii="Arial" w:hAnsi="Arial" w:cs="Arial"/>
                <w:sz w:val="21"/>
                <w:szCs w:val="22"/>
                <w:lang w:eastAsia="en-US"/>
              </w:rPr>
              <w:t xml:space="preserve">    </w:t>
            </w:r>
          </w:p>
        </w:tc>
      </w:tr>
      <w:tr w:rsidR="00BE1F33" w14:paraId="4D3D2A7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0411548" w14:textId="77777777"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BDA20BB" w14:textId="77777777"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A267AE6" w14:textId="77777777" w:rsidR="00BE1F33" w:rsidRDefault="00580D17">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We think Option 2 does not work </w:t>
            </w:r>
            <w:r>
              <w:rPr>
                <w:rFonts w:ascii="Arial" w:eastAsia="Malgun Gothic" w:hAnsi="Arial" w:cs="Arial"/>
                <w:sz w:val="21"/>
                <w:szCs w:val="22"/>
                <w:lang w:eastAsia="ko-KR"/>
              </w:rPr>
              <w:t>when PDCP security is used. SA3 TR 33.850 already captured this and SA3 is still discussing. We shall not exclude PDCP security at this time.</w:t>
            </w:r>
          </w:p>
          <w:p w14:paraId="6145C902" w14:textId="77777777" w:rsidR="00BE1F33" w:rsidRDefault="00580D17">
            <w:pPr>
              <w:rPr>
                <w:rFonts w:ascii="Arial" w:eastAsia="Malgun Gothic" w:hAnsi="Arial" w:cs="Arial"/>
                <w:sz w:val="21"/>
                <w:szCs w:val="22"/>
                <w:lang w:eastAsia="ko-KR"/>
              </w:rPr>
            </w:pPr>
            <w:r>
              <w:rPr>
                <w:rFonts w:ascii="Arial" w:eastAsia="Malgun Gothic" w:hAnsi="Arial" w:cs="Arial" w:hint="eastAsia"/>
                <w:sz w:val="21"/>
                <w:szCs w:val="22"/>
                <w:lang w:eastAsia="ko-KR"/>
              </w:rPr>
              <w:t>Also, Option 2</w:t>
            </w:r>
            <w:r>
              <w:rPr>
                <w:rFonts w:ascii="Arial" w:eastAsia="Malgun Gothic" w:hAnsi="Arial" w:cs="Arial"/>
                <w:sz w:val="21"/>
                <w:szCs w:val="22"/>
                <w:lang w:eastAsia="ko-KR"/>
              </w:rPr>
              <w:t xml:space="preserve"> has an inherit problem, i.e. “RX_DELIV = RX_NEXT – 0.5*Window” always trigger T-reordering at the beginning of reception. But most of packets with COUNT between RX_DELIV and RX_NEXT will not be received. Depending on size of T-reordering, there will be hundreds of </w:t>
            </w:r>
            <w:proofErr w:type="gramStart"/>
            <w:r>
              <w:rPr>
                <w:rFonts w:ascii="Arial" w:eastAsia="Malgun Gothic" w:hAnsi="Arial" w:cs="Arial"/>
                <w:sz w:val="21"/>
                <w:szCs w:val="22"/>
                <w:lang w:eastAsia="ko-KR"/>
              </w:rPr>
              <w:t>millisecond</w:t>
            </w:r>
            <w:proofErr w:type="gramEnd"/>
            <w:r>
              <w:rPr>
                <w:rFonts w:ascii="Arial" w:eastAsia="Malgun Gothic" w:hAnsi="Arial" w:cs="Arial"/>
                <w:sz w:val="21"/>
                <w:szCs w:val="22"/>
                <w:lang w:eastAsia="ko-KR"/>
              </w:rPr>
              <w:t xml:space="preserve"> of delay. In V2X, it cannot be avoided at all because there was no RRC signalling whereas MBS has an RRC signalling for MBS configuration. Thus, we can simply use this RRC signalling to avoid unnecessary reordering delay by configuring appropriate PDCP state variables. </w:t>
            </w:r>
          </w:p>
        </w:tc>
      </w:tr>
      <w:tr w:rsidR="00BE1F33" w14:paraId="7A8BDAA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E920D4A" w14:textId="77777777" w:rsidR="00BE1F33" w:rsidRDefault="00580D17">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4149A5E" w14:textId="77777777" w:rsidR="00BE1F33" w:rsidRDefault="00580D17">
            <w:pPr>
              <w:jc w:val="center"/>
              <w:rPr>
                <w:rFonts w:ascii="Arial" w:hAnsi="Arial" w:cs="Arial"/>
                <w:sz w:val="20"/>
                <w:lang w:eastAsia="en-US"/>
              </w:rPr>
            </w:pPr>
            <w:r>
              <w:rPr>
                <w:rFonts w:ascii="Arial" w:hAnsi="Arial" w:cs="Arial"/>
                <w:sz w:val="20"/>
                <w:lang w:eastAsia="en-US"/>
              </w:rPr>
              <w:t>1 or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572AA65" w14:textId="77777777" w:rsidR="00BE1F33" w:rsidRDefault="00580D17">
            <w:pPr>
              <w:rPr>
                <w:rFonts w:ascii="Arial" w:hAnsi="Arial" w:cs="Arial"/>
                <w:sz w:val="21"/>
                <w:szCs w:val="22"/>
                <w:lang w:eastAsia="en-US"/>
              </w:rPr>
            </w:pPr>
            <w:r>
              <w:rPr>
                <w:rFonts w:ascii="Arial" w:hAnsi="Arial" w:cs="Arial"/>
                <w:sz w:val="21"/>
                <w:szCs w:val="22"/>
                <w:lang w:eastAsia="en-US"/>
              </w:rPr>
              <w:t>No strong preference between 1 &amp; 3 as long as COUNT is synchronised.</w:t>
            </w:r>
          </w:p>
          <w:p w14:paraId="3AFF988B" w14:textId="77777777" w:rsidR="00BE1F33" w:rsidRDefault="00580D17">
            <w:pPr>
              <w:rPr>
                <w:rFonts w:ascii="Arial" w:hAnsi="Arial" w:cs="Arial"/>
                <w:sz w:val="21"/>
                <w:szCs w:val="22"/>
                <w:lang w:eastAsia="en-US"/>
              </w:rPr>
            </w:pPr>
            <w:r>
              <w:rPr>
                <w:rFonts w:ascii="Arial" w:hAnsi="Arial" w:cs="Arial"/>
                <w:sz w:val="21"/>
                <w:szCs w:val="22"/>
                <w:lang w:eastAsia="en-US"/>
              </w:rPr>
              <w:t>Option 2 is not preferred due to its inherent limitations.</w:t>
            </w:r>
          </w:p>
        </w:tc>
      </w:tr>
      <w:tr w:rsidR="00BE1F33" w14:paraId="4E818B2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24FD716" w14:textId="77777777" w:rsidR="00BE1F33" w:rsidRDefault="00580D17">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BFB5D9B" w14:textId="77777777" w:rsidR="00BE1F33" w:rsidRDefault="00580D17">
            <w:pPr>
              <w:jc w:val="center"/>
              <w:rPr>
                <w:rFonts w:ascii="Arial" w:hAnsi="Arial" w:cs="Arial"/>
                <w:sz w:val="20"/>
                <w:lang w:eastAsia="en-US"/>
              </w:rPr>
            </w:pPr>
            <w:r>
              <w:rPr>
                <w:rFonts w:ascii="Arial" w:hAnsi="Arial" w:cs="Arial"/>
                <w:sz w:val="20"/>
                <w:lang w:eastAsia="en-US"/>
              </w:rPr>
              <w:t>1 or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542CB63" w14:textId="77777777" w:rsidR="00BE1F33" w:rsidRDefault="00580D17">
            <w:pPr>
              <w:rPr>
                <w:rFonts w:ascii="Arial" w:hAnsi="Arial" w:cs="Arial"/>
                <w:sz w:val="21"/>
                <w:szCs w:val="22"/>
                <w:lang w:eastAsia="en-US"/>
              </w:rPr>
            </w:pPr>
            <w:r>
              <w:rPr>
                <w:rFonts w:ascii="Arial" w:hAnsi="Arial" w:cs="Arial"/>
                <w:sz w:val="21"/>
                <w:szCs w:val="22"/>
                <w:lang w:eastAsia="en-US"/>
              </w:rPr>
              <w:t xml:space="preserve">With a preference to </w:t>
            </w:r>
            <w:proofErr w:type="spellStart"/>
            <w:r>
              <w:rPr>
                <w:rFonts w:ascii="Arial" w:hAnsi="Arial" w:cs="Arial"/>
                <w:sz w:val="21"/>
                <w:szCs w:val="22"/>
                <w:lang w:eastAsia="en-US"/>
              </w:rPr>
              <w:t>Opt</w:t>
            </w:r>
            <w:proofErr w:type="spellEnd"/>
            <w:r>
              <w:rPr>
                <w:rFonts w:ascii="Arial" w:hAnsi="Arial" w:cs="Arial"/>
                <w:sz w:val="21"/>
                <w:szCs w:val="22"/>
                <w:lang w:eastAsia="en-US"/>
              </w:rPr>
              <w:t xml:space="preserve"> 1. Option 2 we agree w Samsung and Nokia.</w:t>
            </w:r>
          </w:p>
        </w:tc>
      </w:tr>
      <w:tr w:rsidR="00BE1F33" w14:paraId="7627F4B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AC3359F" w14:textId="77777777" w:rsidR="00BE1F33" w:rsidRDefault="00580D17">
            <w:pPr>
              <w:jc w:val="center"/>
              <w:rPr>
                <w:rFonts w:ascii="Arial" w:hAnsi="Arial" w:cs="Arial"/>
                <w:sz w:val="20"/>
              </w:rPr>
            </w:pPr>
            <w:r>
              <w:rPr>
                <w:rFonts w:ascii="Arial" w:hAnsi="Arial" w:cs="Arial" w:hint="eastAsia"/>
                <w:sz w:val="20"/>
              </w:rPr>
              <w:lastRenderedPageBreak/>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DECFD4A" w14:textId="77777777" w:rsidR="00BE1F33" w:rsidRDefault="00580D17">
            <w:pPr>
              <w:jc w:val="center"/>
              <w:rPr>
                <w:rFonts w:ascii="Arial" w:hAnsi="Arial" w:cs="Arial"/>
                <w:sz w:val="20"/>
              </w:rPr>
            </w:pPr>
            <w:r>
              <w:rPr>
                <w:rFonts w:ascii="Arial" w:hAnsi="Arial" w:cs="Arial"/>
                <w:sz w:val="20"/>
              </w:rPr>
              <w:t>Option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7BDC245" w14:textId="77777777" w:rsidR="00BE1F33" w:rsidRDefault="00580D17">
            <w:pPr>
              <w:rPr>
                <w:rFonts w:ascii="Arial" w:hAnsi="Arial" w:cs="Arial"/>
                <w:sz w:val="21"/>
                <w:szCs w:val="22"/>
              </w:rPr>
            </w:pPr>
            <w:r>
              <w:rPr>
                <w:rFonts w:ascii="Arial" w:hAnsi="Arial" w:cs="Arial"/>
                <w:sz w:val="21"/>
                <w:szCs w:val="22"/>
              </w:rPr>
              <w:t>For option 1, we think it is hard for network to make sure the first received data’s SN is network configured SN.</w:t>
            </w:r>
          </w:p>
          <w:p w14:paraId="25D2A85C" w14:textId="77777777" w:rsidR="00BE1F33" w:rsidRDefault="00580D17">
            <w:pPr>
              <w:rPr>
                <w:rFonts w:ascii="Arial" w:hAnsi="Arial" w:cs="Arial"/>
                <w:sz w:val="21"/>
                <w:szCs w:val="22"/>
              </w:rPr>
            </w:pPr>
            <w:r>
              <w:rPr>
                <w:rFonts w:ascii="Arial" w:hAnsi="Arial" w:cs="Arial"/>
                <w:sz w:val="21"/>
                <w:szCs w:val="22"/>
              </w:rPr>
              <w:t>For option 2, we think it is hard or complex for UE to achieve HFN. For security concern, we think it is better to configure the HFN by network for UE.</w:t>
            </w:r>
          </w:p>
          <w:p w14:paraId="1D919C5A" w14:textId="77777777" w:rsidR="00BE1F33" w:rsidRDefault="00580D17">
            <w:pPr>
              <w:rPr>
                <w:rFonts w:ascii="Arial" w:hAnsi="Arial" w:cs="Arial"/>
                <w:sz w:val="21"/>
                <w:szCs w:val="22"/>
              </w:rPr>
            </w:pPr>
            <w:r>
              <w:rPr>
                <w:rFonts w:ascii="Arial" w:hAnsi="Arial" w:cs="Arial"/>
                <w:sz w:val="21"/>
                <w:szCs w:val="22"/>
              </w:rPr>
              <w:t>For option 3, it is easy to achieve for both network and UE.</w:t>
            </w:r>
          </w:p>
        </w:tc>
      </w:tr>
      <w:tr w:rsidR="00BE1F33" w14:paraId="3698676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5E52B3C" w14:textId="77777777" w:rsidR="00BE1F33" w:rsidRDefault="00580D17">
            <w:pPr>
              <w:jc w:val="center"/>
              <w:rPr>
                <w:rFonts w:ascii="Arial" w:hAnsi="Arial" w:cs="Arial"/>
                <w:sz w:val="20"/>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3B893B5" w14:textId="77777777" w:rsidR="00BE1F33" w:rsidRDefault="00580D17">
            <w:pPr>
              <w:jc w:val="center"/>
              <w:rPr>
                <w:rFonts w:ascii="Arial" w:hAnsi="Arial" w:cs="Arial"/>
                <w:sz w:val="20"/>
              </w:rPr>
            </w:pPr>
            <w:r>
              <w:rPr>
                <w:rFonts w:ascii="Arial" w:hAnsi="Arial" w:cs="Arial"/>
                <w:sz w:val="20"/>
              </w:rPr>
              <w:t>O</w:t>
            </w:r>
            <w:r>
              <w:rPr>
                <w:rFonts w:ascii="Arial" w:hAnsi="Arial" w:cs="Arial" w:hint="eastAsia"/>
                <w:sz w:val="20"/>
              </w:rPr>
              <w:t>ption 1 or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B076AC9" w14:textId="77777777" w:rsidR="00BE1F33" w:rsidRDefault="00580D17">
            <w:pPr>
              <w:rPr>
                <w:rFonts w:ascii="Arial" w:hAnsi="Arial" w:cs="Arial"/>
                <w:sz w:val="21"/>
                <w:szCs w:val="22"/>
              </w:rPr>
            </w:pPr>
            <w:r>
              <w:rPr>
                <w:rFonts w:ascii="Arial" w:hAnsi="Arial" w:cs="Arial"/>
                <w:sz w:val="21"/>
                <w:szCs w:val="22"/>
              </w:rPr>
              <w:t>N</w:t>
            </w:r>
            <w:r>
              <w:rPr>
                <w:rFonts w:ascii="Arial" w:hAnsi="Arial" w:cs="Arial" w:hint="eastAsia"/>
                <w:sz w:val="21"/>
                <w:szCs w:val="22"/>
              </w:rPr>
              <w:t xml:space="preserve">o strong </w:t>
            </w:r>
            <w:r>
              <w:rPr>
                <w:rFonts w:ascii="Arial" w:hAnsi="Arial" w:cs="Arial"/>
                <w:sz w:val="21"/>
                <w:szCs w:val="22"/>
              </w:rPr>
              <w:t>preference</w:t>
            </w:r>
            <w:r>
              <w:rPr>
                <w:rFonts w:ascii="Arial" w:hAnsi="Arial" w:cs="Arial" w:hint="eastAsia"/>
                <w:sz w:val="21"/>
                <w:szCs w:val="22"/>
              </w:rPr>
              <w:t xml:space="preserve"> for option 1 or 3 since they can reach same purpose.</w:t>
            </w:r>
          </w:p>
        </w:tc>
      </w:tr>
      <w:tr w:rsidR="00BE1F33" w14:paraId="386B4F0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FC2BD39"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K</w:t>
            </w:r>
            <w:r>
              <w:rPr>
                <w:rFonts w:ascii="Arial" w:eastAsiaTheme="minorEastAsia" w:hAnsi="Arial" w:cs="Arial"/>
                <w:sz w:val="20"/>
                <w:lang w:eastAsia="ja-JP"/>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CE1E409"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O</w:t>
            </w:r>
            <w:r>
              <w:rPr>
                <w:rFonts w:ascii="Arial" w:eastAsiaTheme="minorEastAsia" w:hAnsi="Arial" w:cs="Arial"/>
                <w:sz w:val="20"/>
                <w:lang w:eastAsia="ja-JP"/>
              </w:rPr>
              <w:t>ption 1 or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0F60D2E" w14:textId="77777777" w:rsidR="00BE1F33" w:rsidRDefault="00580D17">
            <w:pPr>
              <w:rPr>
                <w:rFonts w:ascii="Arial" w:eastAsiaTheme="minorEastAsia" w:hAnsi="Arial" w:cs="Arial"/>
                <w:sz w:val="21"/>
                <w:szCs w:val="22"/>
                <w:lang w:eastAsia="ja-JP"/>
              </w:rPr>
            </w:pPr>
            <w:r>
              <w:rPr>
                <w:rFonts w:ascii="Arial" w:eastAsiaTheme="minorEastAsia" w:hAnsi="Arial" w:cs="Arial" w:hint="eastAsia"/>
                <w:sz w:val="21"/>
                <w:szCs w:val="22"/>
                <w:lang w:eastAsia="ja-JP"/>
              </w:rPr>
              <w:t>W</w:t>
            </w:r>
            <w:r>
              <w:rPr>
                <w:rFonts w:ascii="Arial" w:eastAsiaTheme="minorEastAsia" w:hAnsi="Arial" w:cs="Arial"/>
                <w:sz w:val="21"/>
                <w:szCs w:val="22"/>
                <w:lang w:eastAsia="ja-JP"/>
              </w:rPr>
              <w:t xml:space="preserve">e prefer Option 3, while we’re fine with Option 1. For Option 3, we assume the signalling of HFN is a bit timing-tolerant, compared to one for COUNT (i.e., Option 1) which may need to synchronize tightly with the current PTM transmission. </w:t>
            </w:r>
          </w:p>
          <w:p w14:paraId="3A64645E" w14:textId="77777777" w:rsidR="00BE1F33" w:rsidRDefault="00580D17">
            <w:pPr>
              <w:rPr>
                <w:rFonts w:ascii="Arial" w:hAnsi="Arial" w:cs="Arial"/>
                <w:sz w:val="21"/>
                <w:szCs w:val="22"/>
                <w:lang w:eastAsia="en-US"/>
              </w:rPr>
            </w:pPr>
            <w:r>
              <w:rPr>
                <w:rFonts w:ascii="Arial" w:eastAsiaTheme="minorEastAsia" w:hAnsi="Arial" w:cs="Arial"/>
                <w:sz w:val="21"/>
                <w:szCs w:val="22"/>
                <w:lang w:eastAsia="ja-JP"/>
              </w:rPr>
              <w:t xml:space="preserve">For Option 2, we see the issue pointed out by Samsung and other companies. </w:t>
            </w:r>
          </w:p>
        </w:tc>
      </w:tr>
      <w:tr w:rsidR="00BE1F33" w14:paraId="5CBD467D"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07C29F93" w14:textId="77777777" w:rsidR="00BE1F33" w:rsidRDefault="00580D17">
            <w:pPr>
              <w:jc w:val="center"/>
              <w:rPr>
                <w:rFonts w:ascii="Arial" w:hAnsi="Arial" w:cs="Arial"/>
                <w:sz w:val="20"/>
                <w:lang w:eastAsia="en-US"/>
              </w:rPr>
            </w:pPr>
            <w:r>
              <w:rPr>
                <w:rFonts w:ascii="Arial" w:hAnsi="Arial" w:cs="Arial" w:hint="eastAsia"/>
                <w:sz w:val="20"/>
                <w:lang w:eastAsia="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0708572" w14:textId="77777777" w:rsidR="00BE1F33" w:rsidRDefault="00580D17">
            <w:pPr>
              <w:jc w:val="center"/>
              <w:rPr>
                <w:rFonts w:ascii="Arial" w:hAnsi="Arial" w:cs="Arial"/>
                <w:sz w:val="20"/>
                <w:lang w:eastAsia="en-US"/>
              </w:rPr>
            </w:pPr>
            <w:r>
              <w:rPr>
                <w:rFonts w:ascii="Arial" w:hAnsi="Arial" w:cs="Arial" w:hint="eastAsia"/>
                <w:sz w:val="20"/>
                <w:lang w:eastAsia="en-US"/>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7BC455A" w14:textId="77777777" w:rsidR="00BE1F33" w:rsidRDefault="00580D17">
            <w:pPr>
              <w:rPr>
                <w:rFonts w:ascii="Arial" w:hAnsi="Arial" w:cs="Arial"/>
                <w:sz w:val="21"/>
                <w:szCs w:val="22"/>
                <w:lang w:eastAsia="en-US"/>
              </w:rPr>
            </w:pPr>
            <w:r>
              <w:rPr>
                <w:rFonts w:ascii="Arial" w:hAnsi="Arial" w:cs="Arial" w:hint="eastAsia"/>
                <w:sz w:val="21"/>
                <w:szCs w:val="22"/>
                <w:lang w:eastAsia="en-US"/>
              </w:rPr>
              <w:t>Option 2 as WA/baseline, we can always come back if option 2 does not work (e.g., in case of AS layer ciphering is needed therefore HFN sync between network and UE is needed)</w:t>
            </w:r>
          </w:p>
        </w:tc>
      </w:tr>
      <w:tr w:rsidR="004873A5" w14:paraId="2E2AF2E5"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4461D79" w14:textId="77777777" w:rsidR="004873A5" w:rsidRDefault="004873A5" w:rsidP="004873A5">
            <w:pPr>
              <w:jc w:val="center"/>
              <w:rPr>
                <w:rFonts w:ascii="Arial" w:hAnsi="Arial" w:cs="Arial"/>
                <w:sz w:val="20"/>
                <w:lang w:eastAsia="en-US"/>
              </w:rPr>
            </w:pPr>
            <w:r>
              <w:rPr>
                <w:rFonts w:ascii="Arial" w:hAnsi="Arial" w:cs="Arial"/>
                <w:sz w:val="20"/>
              </w:rPr>
              <w:t>NEC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0E592A8" w14:textId="77777777" w:rsidR="004873A5" w:rsidRDefault="004873A5" w:rsidP="004873A5">
            <w:pPr>
              <w:jc w:val="center"/>
              <w:rPr>
                <w:rFonts w:ascii="Arial" w:hAnsi="Arial" w:cs="Arial"/>
                <w:sz w:val="20"/>
                <w:lang w:eastAsia="en-US"/>
              </w:rPr>
            </w:pPr>
            <w:r>
              <w:rPr>
                <w:rFonts w:ascii="Arial" w:hAnsi="Arial" w:cs="Arial"/>
                <w:sz w:val="20"/>
              </w:rPr>
              <w:t>Option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2381FDB" w14:textId="77777777" w:rsidR="004873A5" w:rsidRDefault="004873A5" w:rsidP="004873A5">
            <w:pPr>
              <w:rPr>
                <w:rFonts w:ascii="Arial" w:hAnsi="Arial" w:cs="Arial"/>
                <w:sz w:val="20"/>
                <w:lang w:eastAsia="en-US"/>
              </w:rPr>
            </w:pPr>
            <w:r>
              <w:rPr>
                <w:rFonts w:ascii="Arial" w:hAnsi="Arial" w:cs="Arial"/>
                <w:sz w:val="21"/>
                <w:szCs w:val="22"/>
              </w:rPr>
              <w:t xml:space="preserve">Compared to option 1, SN doesn’t have to be sent by dedicated signalling. </w:t>
            </w:r>
          </w:p>
        </w:tc>
      </w:tr>
      <w:tr w:rsidR="006509EF" w14:paraId="34BE741D"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0B508F8" w14:textId="491192FC" w:rsidR="006509EF" w:rsidRDefault="006509EF" w:rsidP="006509EF">
            <w:pPr>
              <w:jc w:val="center"/>
              <w:rPr>
                <w:rFonts w:ascii="Arial" w:hAnsi="Arial" w:cs="Arial"/>
                <w:sz w:val="20"/>
                <w:lang w:eastAsia="en-US"/>
              </w:rPr>
            </w:pPr>
            <w:proofErr w:type="spellStart"/>
            <w:r>
              <w:rPr>
                <w:rFonts w:ascii="Arial" w:hAnsi="Arial" w:cs="Arial"/>
                <w:sz w:val="20"/>
                <w:lang w:eastAsia="en-US"/>
              </w:rPr>
              <w:t>Futurewei</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C25DA65" w14:textId="4240B1CD" w:rsidR="006509EF" w:rsidRDefault="006509EF" w:rsidP="006509EF">
            <w:pPr>
              <w:jc w:val="center"/>
              <w:rPr>
                <w:rFonts w:ascii="Arial" w:hAnsi="Arial" w:cs="Arial"/>
                <w:sz w:val="20"/>
                <w:lang w:eastAsia="en-US"/>
              </w:rPr>
            </w:pPr>
            <w:r>
              <w:rPr>
                <w:rFonts w:ascii="Arial" w:hAnsi="Arial" w:cs="Arial"/>
                <w:sz w:val="20"/>
                <w:lang w:eastAsia="en-US"/>
              </w:rPr>
              <w:t>Option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385FC2" w14:textId="46F1E0A9" w:rsidR="006509EF" w:rsidRDefault="006509EF" w:rsidP="006509EF">
            <w:pPr>
              <w:rPr>
                <w:rFonts w:ascii="Arial" w:hAnsi="Arial" w:cs="Arial"/>
                <w:sz w:val="20"/>
                <w:lang w:eastAsia="en-US"/>
              </w:rPr>
            </w:pPr>
            <w:r>
              <w:rPr>
                <w:rFonts w:ascii="Arial" w:hAnsi="Arial" w:cs="Arial"/>
                <w:sz w:val="21"/>
                <w:szCs w:val="22"/>
                <w:lang w:eastAsia="en-US"/>
              </w:rPr>
              <w:t>Option 3 balances the security need and synchronization requirement at HFN level instead of SN level.</w:t>
            </w:r>
          </w:p>
        </w:tc>
      </w:tr>
      <w:tr w:rsidR="00B92D88" w14:paraId="216C9E7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9793FD3" w14:textId="3CF3B0F4" w:rsidR="00B92D88" w:rsidRDefault="00B92D88" w:rsidP="00B92D88">
            <w:pPr>
              <w:jc w:val="center"/>
              <w:rPr>
                <w:rFonts w:ascii="Arial" w:hAnsi="Arial" w:cs="Arial"/>
                <w:sz w:val="20"/>
                <w:lang w:eastAsia="en-US"/>
              </w:rPr>
            </w:pPr>
            <w:r>
              <w:rPr>
                <w:rFonts w:ascii="Arial" w:hAnsi="Arial" w:cs="Arial"/>
                <w:sz w:val="20"/>
                <w:lang w:eastAsia="en-US"/>
              </w:rPr>
              <w:t>Lenovo,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B92397A" w14:textId="6BD84BCB" w:rsidR="00B92D88" w:rsidRDefault="00B92D88" w:rsidP="00B92D88">
            <w:pPr>
              <w:jc w:val="center"/>
              <w:rPr>
                <w:rFonts w:ascii="Arial" w:hAnsi="Arial" w:cs="Arial"/>
                <w:sz w:val="20"/>
                <w:lang w:eastAsia="en-US"/>
              </w:rPr>
            </w:pPr>
            <w:r>
              <w:rPr>
                <w:rFonts w:ascii="Arial" w:hAnsi="Arial" w:cs="Arial"/>
                <w:sz w:val="20"/>
                <w:lang w:eastAsia="en-US"/>
              </w:rPr>
              <w:t>Option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3B3BD2A" w14:textId="63E08BB4" w:rsidR="00B92D88" w:rsidRDefault="00B92D88" w:rsidP="00B92D88">
            <w:pPr>
              <w:rPr>
                <w:rFonts w:ascii="Arial" w:hAnsi="Arial" w:cs="Arial"/>
                <w:sz w:val="20"/>
                <w:lang w:eastAsia="en-US"/>
              </w:rPr>
            </w:pPr>
            <w:r>
              <w:rPr>
                <w:rFonts w:ascii="Arial" w:hAnsi="Arial" w:cs="Arial"/>
                <w:sz w:val="21"/>
                <w:szCs w:val="22"/>
                <w:lang w:eastAsia="en-US"/>
              </w:rPr>
              <w:t xml:space="preserve">HFN can be indicated by </w:t>
            </w:r>
            <w:proofErr w:type="spellStart"/>
            <w:r>
              <w:rPr>
                <w:rFonts w:ascii="Arial" w:hAnsi="Arial" w:cs="Arial"/>
                <w:sz w:val="21"/>
                <w:szCs w:val="22"/>
                <w:lang w:eastAsia="en-US"/>
              </w:rPr>
              <w:t>gNB</w:t>
            </w:r>
            <w:proofErr w:type="spellEnd"/>
            <w:r>
              <w:rPr>
                <w:rFonts w:ascii="Arial" w:hAnsi="Arial" w:cs="Arial"/>
                <w:sz w:val="21"/>
                <w:szCs w:val="22"/>
                <w:lang w:eastAsia="en-US"/>
              </w:rPr>
              <w:t xml:space="preserve">. SN can be implied by the first received packet anyway, so it seems no need for </w:t>
            </w:r>
            <w:proofErr w:type="spellStart"/>
            <w:r>
              <w:rPr>
                <w:rFonts w:ascii="Arial" w:hAnsi="Arial" w:cs="Arial"/>
                <w:sz w:val="21"/>
                <w:szCs w:val="22"/>
                <w:lang w:eastAsia="en-US"/>
              </w:rPr>
              <w:t>gNB</w:t>
            </w:r>
            <w:proofErr w:type="spellEnd"/>
            <w:r>
              <w:rPr>
                <w:rFonts w:ascii="Arial" w:hAnsi="Arial" w:cs="Arial"/>
                <w:sz w:val="21"/>
                <w:szCs w:val="22"/>
                <w:lang w:eastAsia="en-US"/>
              </w:rPr>
              <w:t xml:space="preserve"> to indicate explicitly. </w:t>
            </w:r>
          </w:p>
        </w:tc>
      </w:tr>
      <w:tr w:rsidR="00B92D88" w14:paraId="611D916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F073901" w14:textId="0F565CB7" w:rsidR="00B92D88" w:rsidRPr="00692499" w:rsidRDefault="00692499" w:rsidP="00B92D88">
            <w:pPr>
              <w:jc w:val="center"/>
              <w:rPr>
                <w:rFonts w:ascii="Arial" w:eastAsia="等线" w:hAnsi="Arial" w:cs="Arial"/>
                <w:sz w:val="20"/>
              </w:rPr>
            </w:pPr>
            <w:r>
              <w:rPr>
                <w:rFonts w:ascii="Arial" w:eastAsia="等线" w:hAnsi="Arial" w:cs="Arial" w:hint="eastAsia"/>
                <w:sz w:val="20"/>
              </w:rPr>
              <w:t>T</w:t>
            </w:r>
            <w:r>
              <w:rPr>
                <w:rFonts w:ascii="Arial" w:eastAsia="等线" w:hAnsi="Arial" w:cs="Arial"/>
                <w:sz w:val="20"/>
              </w:rPr>
              <w:t>CL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322C10B" w14:textId="3732FFF0" w:rsidR="00B92D88" w:rsidRPr="001D5043" w:rsidRDefault="001D5043" w:rsidP="00B92D88">
            <w:pPr>
              <w:jc w:val="center"/>
              <w:rPr>
                <w:rFonts w:ascii="Arial" w:eastAsia="等线" w:hAnsi="Arial" w:cs="Arial"/>
                <w:sz w:val="20"/>
              </w:rPr>
            </w:pPr>
            <w:r>
              <w:rPr>
                <w:rFonts w:ascii="Arial" w:eastAsia="等线" w:hAnsi="Arial" w:cs="Arial"/>
                <w:sz w:val="20"/>
              </w:rPr>
              <w:t>Option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7548921" w14:textId="6B8A3995" w:rsidR="00B92D88" w:rsidRDefault="0010294C" w:rsidP="00B92D88">
            <w:pPr>
              <w:rPr>
                <w:rFonts w:ascii="Arial" w:eastAsia="等线" w:hAnsi="Arial" w:cs="Arial"/>
                <w:sz w:val="20"/>
              </w:rPr>
            </w:pPr>
            <w:r>
              <w:rPr>
                <w:rFonts w:ascii="Arial" w:eastAsia="等线" w:hAnsi="Arial" w:cs="Arial" w:hint="eastAsia"/>
                <w:sz w:val="20"/>
              </w:rPr>
              <w:t>H</w:t>
            </w:r>
            <w:r>
              <w:rPr>
                <w:rFonts w:ascii="Arial" w:eastAsia="等线" w:hAnsi="Arial" w:cs="Arial"/>
                <w:sz w:val="20"/>
              </w:rPr>
              <w:t xml:space="preserve">FN is necessary and can be indicated by </w:t>
            </w:r>
            <w:proofErr w:type="spellStart"/>
            <w:r>
              <w:rPr>
                <w:rFonts w:ascii="Arial" w:eastAsia="等线" w:hAnsi="Arial" w:cs="Arial"/>
                <w:sz w:val="20"/>
              </w:rPr>
              <w:t>gNB</w:t>
            </w:r>
            <w:proofErr w:type="spellEnd"/>
            <w:r>
              <w:rPr>
                <w:rFonts w:ascii="Arial" w:eastAsia="等线" w:hAnsi="Arial" w:cs="Arial"/>
                <w:sz w:val="20"/>
              </w:rPr>
              <w:t>.</w:t>
            </w:r>
          </w:p>
        </w:tc>
      </w:tr>
      <w:tr w:rsidR="00813C6B" w14:paraId="684392B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660E5A7" w14:textId="4A5F264F" w:rsidR="00813C6B" w:rsidRDefault="00813C6B" w:rsidP="00813C6B">
            <w:pPr>
              <w:jc w:val="center"/>
              <w:rPr>
                <w:rFonts w:ascii="Arial" w:hAnsi="Arial" w:cs="Arial"/>
                <w:sz w:val="20"/>
                <w:lang w:eastAsia="en-US"/>
              </w:rPr>
            </w:pPr>
            <w:r>
              <w:rPr>
                <w:rFonts w:ascii="Arial" w:eastAsiaTheme="minorEastAsia" w:hAnsi="Arial" w:cs="Arial" w:hint="eastAsia"/>
                <w:sz w:val="20"/>
                <w:lang w:eastAsia="ja-JP"/>
              </w:rPr>
              <w:t>F</w:t>
            </w:r>
            <w:r>
              <w:rPr>
                <w:rFonts w:ascii="Arial" w:eastAsiaTheme="minorEastAsia" w:hAnsi="Arial" w:cs="Arial"/>
                <w:sz w:val="20"/>
                <w:lang w:eastAsia="ja-JP"/>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E571675" w14:textId="3F4D6E5B" w:rsidR="00813C6B" w:rsidRDefault="00813C6B" w:rsidP="00813C6B">
            <w:pPr>
              <w:jc w:val="center"/>
              <w:rPr>
                <w:rFonts w:ascii="Arial" w:hAnsi="Arial" w:cs="Arial"/>
                <w:sz w:val="20"/>
                <w:lang w:eastAsia="en-US"/>
              </w:rPr>
            </w:pPr>
            <w:r>
              <w:rPr>
                <w:rFonts w:ascii="Arial" w:eastAsiaTheme="minorEastAsia" w:hAnsi="Arial" w:cs="Arial" w:hint="eastAsia"/>
                <w:sz w:val="20"/>
                <w:lang w:eastAsia="ja-JP"/>
              </w:rPr>
              <w:t>O</w:t>
            </w:r>
            <w:r>
              <w:rPr>
                <w:rFonts w:ascii="Arial" w:eastAsiaTheme="minorEastAsia" w:hAnsi="Arial" w:cs="Arial"/>
                <w:sz w:val="20"/>
                <w:lang w:eastAsia="ja-JP"/>
              </w:rPr>
              <w:t>ption 2 or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E05315D" w14:textId="188F61BE" w:rsidR="00813C6B" w:rsidRDefault="00813C6B" w:rsidP="00813C6B">
            <w:pPr>
              <w:rPr>
                <w:rFonts w:ascii="Arial" w:hAnsi="Arial" w:cs="Arial"/>
                <w:sz w:val="20"/>
                <w:lang w:eastAsia="en-US"/>
              </w:rPr>
            </w:pPr>
            <w:r>
              <w:rPr>
                <w:rFonts w:ascii="Arial" w:eastAsiaTheme="minorEastAsia" w:hAnsi="Arial" w:cs="Arial"/>
                <w:sz w:val="21"/>
                <w:szCs w:val="22"/>
                <w:lang w:eastAsia="ja-JP"/>
              </w:rPr>
              <w:t xml:space="preserve">It is straightforward that </w:t>
            </w:r>
            <w:r>
              <w:t>t</w:t>
            </w:r>
            <w:r w:rsidRPr="00855418">
              <w:rPr>
                <w:rFonts w:ascii="Arial" w:eastAsiaTheme="minorEastAsia" w:hAnsi="Arial" w:cs="Arial"/>
                <w:sz w:val="21"/>
                <w:szCs w:val="22"/>
                <w:lang w:eastAsia="ja-JP"/>
              </w:rPr>
              <w:t xml:space="preserve">he SN part of COUNT values </w:t>
            </w:r>
            <w:r>
              <w:rPr>
                <w:rFonts w:ascii="Arial" w:eastAsiaTheme="minorEastAsia" w:hAnsi="Arial" w:cs="Arial"/>
                <w:sz w:val="21"/>
                <w:szCs w:val="22"/>
                <w:lang w:eastAsia="ja-JP"/>
              </w:rPr>
              <w:t>is</w:t>
            </w:r>
            <w:r w:rsidRPr="00855418">
              <w:rPr>
                <w:rFonts w:ascii="Arial" w:eastAsiaTheme="minorEastAsia" w:hAnsi="Arial" w:cs="Arial"/>
                <w:sz w:val="21"/>
                <w:szCs w:val="22"/>
                <w:lang w:eastAsia="ja-JP"/>
              </w:rPr>
              <w:t xml:space="preserve"> set according to the SN of the first received packet</w:t>
            </w:r>
            <w:r>
              <w:rPr>
                <w:rFonts w:ascii="Arial" w:eastAsiaTheme="minorEastAsia" w:hAnsi="Arial" w:cs="Arial"/>
                <w:sz w:val="21"/>
                <w:szCs w:val="22"/>
                <w:lang w:eastAsia="ja-JP"/>
              </w:rPr>
              <w:t>. For HFN, existing specification would be the starting point, but need to check the security risk with SA3.</w:t>
            </w:r>
          </w:p>
        </w:tc>
      </w:tr>
      <w:tr w:rsidR="00813C6B" w:rsidRPr="00D555FC" w14:paraId="3C70E82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360D087" w14:textId="21CA8E6D" w:rsidR="00813C6B" w:rsidRPr="00D555FC" w:rsidRDefault="00D555FC" w:rsidP="00813C6B">
            <w:pPr>
              <w:jc w:val="center"/>
              <w:rPr>
                <w:rFonts w:ascii="Arial" w:hAnsi="Arial" w:cs="Arial"/>
                <w:sz w:val="20"/>
                <w:lang w:eastAsia="en-US"/>
              </w:rPr>
            </w:pPr>
            <w:r w:rsidRPr="00D555FC">
              <w:rPr>
                <w:rFonts w:ascii="Arial" w:hAnsi="Arial" w:cs="Arial"/>
                <w:sz w:val="20"/>
                <w:lang w:eastAsia="en-US"/>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42C6E2F" w14:textId="3DA0B546" w:rsidR="00813C6B" w:rsidRPr="00D555FC" w:rsidRDefault="00D555FC" w:rsidP="00813C6B">
            <w:pPr>
              <w:jc w:val="center"/>
              <w:rPr>
                <w:rFonts w:ascii="Arial" w:hAnsi="Arial" w:cs="Arial"/>
                <w:sz w:val="20"/>
                <w:lang w:eastAsia="en-US"/>
              </w:rPr>
            </w:pPr>
            <w:r w:rsidRPr="00D555FC">
              <w:rPr>
                <w:rFonts w:ascii="Arial" w:hAnsi="Arial" w:cs="Arial"/>
                <w:sz w:val="20"/>
                <w:lang w:eastAsia="en-US"/>
              </w:rPr>
              <w:t>Option 1 or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78BE22F" w14:textId="023692A5" w:rsidR="00813C6B" w:rsidRPr="00D555FC" w:rsidRDefault="005B4BFD" w:rsidP="007D43EA">
            <w:pPr>
              <w:jc w:val="left"/>
              <w:rPr>
                <w:rFonts w:ascii="Arial" w:hAnsi="Arial" w:cs="Arial"/>
                <w:sz w:val="20"/>
                <w:lang w:eastAsia="en-US"/>
              </w:rPr>
            </w:pPr>
            <w:r>
              <w:rPr>
                <w:rFonts w:ascii="Arial" w:hAnsi="Arial" w:cs="Arial"/>
                <w:sz w:val="20"/>
                <w:lang w:eastAsia="en-US"/>
              </w:rPr>
              <w:t xml:space="preserve">HFN and COUNT should be sync between </w:t>
            </w:r>
            <w:proofErr w:type="spellStart"/>
            <w:r>
              <w:rPr>
                <w:rFonts w:ascii="Arial" w:hAnsi="Arial" w:cs="Arial"/>
                <w:sz w:val="20"/>
                <w:lang w:eastAsia="en-US"/>
              </w:rPr>
              <w:t>gNB</w:t>
            </w:r>
            <w:proofErr w:type="spellEnd"/>
            <w:r>
              <w:rPr>
                <w:rFonts w:ascii="Arial" w:hAnsi="Arial" w:cs="Arial"/>
                <w:sz w:val="20"/>
                <w:lang w:eastAsia="en-US"/>
              </w:rPr>
              <w:t xml:space="preserve"> and UE for security handling. </w:t>
            </w:r>
          </w:p>
        </w:tc>
      </w:tr>
      <w:tr w:rsidR="00F354D4" w:rsidRPr="00D555FC" w14:paraId="58A6195A" w14:textId="77777777">
        <w:trPr>
          <w:ins w:id="497" w:author="Prasad QC1" w:date="2021-07-20T22:04: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A8FE0F9" w14:textId="18A40BDA" w:rsidR="00F354D4" w:rsidRPr="00D555FC" w:rsidRDefault="00F354D4" w:rsidP="00F354D4">
            <w:pPr>
              <w:jc w:val="center"/>
              <w:rPr>
                <w:ins w:id="498" w:author="Prasad QC1" w:date="2021-07-20T22:04:00Z"/>
                <w:rFonts w:ascii="Arial" w:hAnsi="Arial" w:cs="Arial"/>
                <w:sz w:val="20"/>
                <w:lang w:eastAsia="en-US"/>
              </w:rPr>
            </w:pPr>
            <w:ins w:id="499" w:author="Prasad QC1" w:date="2021-07-20T22:04:00Z">
              <w:r>
                <w:rPr>
                  <w:rFonts w:ascii="Arial" w:hAnsi="Arial" w:cs="Arial"/>
                  <w:sz w:val="20"/>
                  <w:lang w:eastAsia="en-US"/>
                </w:rPr>
                <w:t>Qualcomm</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CB67D69" w14:textId="686757D3" w:rsidR="00F354D4" w:rsidRPr="00D555FC" w:rsidRDefault="00F354D4" w:rsidP="00F354D4">
            <w:pPr>
              <w:jc w:val="center"/>
              <w:rPr>
                <w:ins w:id="500" w:author="Prasad QC1" w:date="2021-07-20T22:04:00Z"/>
                <w:rFonts w:ascii="Arial" w:hAnsi="Arial" w:cs="Arial"/>
                <w:sz w:val="20"/>
                <w:lang w:eastAsia="en-US"/>
              </w:rPr>
            </w:pPr>
            <w:ins w:id="501" w:author="Prasad QC1" w:date="2021-07-20T22:04:00Z">
              <w:r>
                <w:rPr>
                  <w:rFonts w:ascii="Arial" w:hAnsi="Arial" w:cs="Arial"/>
                  <w:sz w:val="20"/>
                  <w:lang w:eastAsia="en-US"/>
                </w:rPr>
                <w:t>Option 1 or 3.</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FF5ED87" w14:textId="4693C95E" w:rsidR="00F354D4" w:rsidRDefault="00F354D4" w:rsidP="00F354D4">
            <w:pPr>
              <w:jc w:val="left"/>
              <w:rPr>
                <w:ins w:id="502" w:author="Prasad QC1" w:date="2021-07-20T22:04:00Z"/>
                <w:rFonts w:ascii="Arial" w:hAnsi="Arial" w:cs="Arial"/>
                <w:sz w:val="20"/>
                <w:lang w:eastAsia="en-US"/>
              </w:rPr>
            </w:pPr>
            <w:ins w:id="503" w:author="Prasad QC1" w:date="2021-07-20T22:04:00Z">
              <w:r>
                <w:rPr>
                  <w:rFonts w:ascii="Arial" w:hAnsi="Arial" w:cs="Arial"/>
                  <w:sz w:val="20"/>
                  <w:lang w:eastAsia="en-US"/>
                </w:rPr>
                <w:t>We share same view as Samsung</w:t>
              </w:r>
            </w:ins>
            <w:ins w:id="504" w:author="Prasad QC1" w:date="2021-07-20T22:05:00Z">
              <w:r>
                <w:rPr>
                  <w:rFonts w:ascii="Arial" w:hAnsi="Arial" w:cs="Arial"/>
                  <w:sz w:val="20"/>
                  <w:lang w:eastAsia="en-US"/>
                </w:rPr>
                <w:t>, Apple</w:t>
              </w:r>
            </w:ins>
            <w:ins w:id="505" w:author="Prasad QC1" w:date="2021-07-20T22:04:00Z">
              <w:r>
                <w:rPr>
                  <w:rFonts w:ascii="Arial" w:hAnsi="Arial" w:cs="Arial"/>
                  <w:sz w:val="20"/>
                  <w:lang w:eastAsia="en-US"/>
                </w:rPr>
                <w:t xml:space="preserve"> and Nokia commented.</w:t>
              </w:r>
            </w:ins>
          </w:p>
        </w:tc>
      </w:tr>
      <w:tr w:rsidR="00710D92" w:rsidRPr="00D555FC" w14:paraId="76D8D9E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3061501" w14:textId="783A653D" w:rsidR="00710D92" w:rsidRDefault="00710D92" w:rsidP="00710D92">
            <w:pPr>
              <w:jc w:val="center"/>
              <w:rPr>
                <w:rFonts w:ascii="Arial" w:hAnsi="Arial" w:cs="Arial"/>
                <w:sz w:val="20"/>
                <w:lang w:eastAsia="en-US"/>
              </w:rPr>
            </w:pPr>
            <w:proofErr w:type="spellStart"/>
            <w:r>
              <w:rPr>
                <w:rFonts w:ascii="Arial" w:eastAsia="等线" w:hAnsi="Arial" w:cs="Arial" w:hint="eastAsia"/>
                <w:sz w:val="21"/>
              </w:rPr>
              <w:t>S</w:t>
            </w:r>
            <w:r>
              <w:rPr>
                <w:rFonts w:ascii="Arial" w:eastAsia="等线" w:hAnsi="Arial" w:cs="Arial"/>
                <w:sz w:val="21"/>
              </w:rPr>
              <w:t>preadtrum</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B606BA2" w14:textId="734AC759" w:rsidR="00710D92" w:rsidRDefault="00710D92" w:rsidP="00710D92">
            <w:pPr>
              <w:jc w:val="center"/>
              <w:rPr>
                <w:rFonts w:ascii="Arial" w:hAnsi="Arial" w:cs="Arial"/>
                <w:sz w:val="20"/>
                <w:lang w:eastAsia="en-US"/>
              </w:rPr>
            </w:pPr>
            <w:r>
              <w:rPr>
                <w:rFonts w:ascii="Arial" w:eastAsia="等线" w:hAnsi="Arial" w:cs="Arial"/>
                <w:sz w:val="20"/>
              </w:rPr>
              <w:t>Option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D0DD608" w14:textId="16CE9AA5" w:rsidR="00710D92" w:rsidRDefault="00710D92" w:rsidP="00710D92">
            <w:pPr>
              <w:jc w:val="left"/>
              <w:rPr>
                <w:rFonts w:ascii="Arial" w:hAnsi="Arial" w:cs="Arial"/>
                <w:sz w:val="20"/>
                <w:lang w:eastAsia="en-US"/>
              </w:rPr>
            </w:pPr>
            <w:r>
              <w:rPr>
                <w:rFonts w:ascii="Arial" w:hAnsi="Arial" w:cs="Arial"/>
                <w:sz w:val="21"/>
                <w:szCs w:val="22"/>
              </w:rPr>
              <w:t>Compared with option 1, SN can be indicated by the packet header implicitly.</w:t>
            </w:r>
            <w:r>
              <w:rPr>
                <w:rFonts w:ascii="Arial" w:hAnsi="Arial" w:cs="Arial" w:hint="eastAsia"/>
                <w:sz w:val="21"/>
                <w:szCs w:val="22"/>
              </w:rPr>
              <w:t xml:space="preserve"> </w:t>
            </w:r>
            <w:proofErr w:type="gramStart"/>
            <w:r>
              <w:rPr>
                <w:rFonts w:ascii="Arial" w:hAnsi="Arial" w:cs="Arial"/>
                <w:sz w:val="21"/>
                <w:szCs w:val="22"/>
              </w:rPr>
              <w:t>So</w:t>
            </w:r>
            <w:proofErr w:type="gramEnd"/>
            <w:r>
              <w:rPr>
                <w:rFonts w:ascii="Arial" w:hAnsi="Arial" w:cs="Arial"/>
                <w:sz w:val="21"/>
                <w:szCs w:val="22"/>
              </w:rPr>
              <w:t xml:space="preserve"> we prefer option 3.</w:t>
            </w:r>
          </w:p>
        </w:tc>
      </w:tr>
      <w:tr w:rsidR="00C05125" w:rsidRPr="00D555FC" w14:paraId="008FA5F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C1FB0C7" w14:textId="0E90DF6E" w:rsidR="00C05125" w:rsidRDefault="00C05125" w:rsidP="00C05125">
            <w:pPr>
              <w:jc w:val="center"/>
              <w:rPr>
                <w:rFonts w:ascii="Arial" w:eastAsia="等线" w:hAnsi="Arial" w:cs="Arial"/>
                <w:sz w:val="21"/>
              </w:rPr>
            </w:pPr>
            <w:r>
              <w:rPr>
                <w:rFonts w:ascii="Arial" w:eastAsia="Malgun Gothic" w:hAnsi="Arial" w:cs="Arial" w:hint="eastAsia"/>
                <w:sz w:val="20"/>
                <w:lang w:eastAsia="ko-KR"/>
              </w:rPr>
              <w:t>LGE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6CDAABE" w14:textId="66D8373B" w:rsidR="00C05125" w:rsidRDefault="00C05125" w:rsidP="00C05125">
            <w:pPr>
              <w:jc w:val="center"/>
              <w:rPr>
                <w:rFonts w:ascii="Arial" w:eastAsia="等线" w:hAnsi="Arial" w:cs="Arial"/>
                <w:sz w:val="20"/>
              </w:rPr>
            </w:pPr>
            <w:r>
              <w:rPr>
                <w:rFonts w:ascii="Arial" w:eastAsia="Malgun Gothic" w:hAnsi="Arial" w:cs="Arial" w:hint="eastAsia"/>
                <w:sz w:val="20"/>
                <w:lang w:eastAsia="ko-KR"/>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B1C1CF4" w14:textId="0FCBBC16" w:rsidR="00C05125" w:rsidRDefault="00C05125" w:rsidP="00C05125">
            <w:pPr>
              <w:jc w:val="left"/>
              <w:rPr>
                <w:rFonts w:ascii="Arial" w:hAnsi="Arial" w:cs="Arial"/>
                <w:sz w:val="21"/>
                <w:szCs w:val="22"/>
              </w:rPr>
            </w:pPr>
            <w:r>
              <w:rPr>
                <w:rFonts w:ascii="Arial" w:eastAsia="Malgun Gothic" w:hAnsi="Arial" w:cs="Arial" w:hint="eastAsia"/>
                <w:sz w:val="20"/>
                <w:lang w:eastAsia="ko-KR"/>
              </w:rPr>
              <w:t>With option 1</w:t>
            </w:r>
            <w:r>
              <w:rPr>
                <w:rFonts w:ascii="Arial" w:eastAsia="Malgun Gothic" w:hAnsi="Arial" w:cs="Arial"/>
                <w:sz w:val="20"/>
                <w:lang w:eastAsia="ko-KR"/>
              </w:rPr>
              <w:t>,</w:t>
            </w:r>
            <w:r>
              <w:rPr>
                <w:rFonts w:ascii="Arial" w:eastAsia="Malgun Gothic" w:hAnsi="Arial" w:cs="Arial" w:hint="eastAsia"/>
                <w:sz w:val="20"/>
                <w:lang w:eastAsia="ko-KR"/>
              </w:rPr>
              <w:t xml:space="preserve"> UE </w:t>
            </w:r>
            <w:r>
              <w:rPr>
                <w:rFonts w:ascii="Arial" w:eastAsia="Malgun Gothic" w:hAnsi="Arial" w:cs="Arial"/>
                <w:sz w:val="20"/>
                <w:lang w:eastAsia="ko-KR"/>
              </w:rPr>
              <w:t xml:space="preserve">can be explicitly informed with the initial values </w:t>
            </w:r>
            <w:r>
              <w:rPr>
                <w:rFonts w:ascii="Arial" w:eastAsia="Malgun Gothic" w:hAnsi="Arial" w:cs="Arial" w:hint="eastAsia"/>
                <w:sz w:val="20"/>
                <w:lang w:eastAsia="ko-KR"/>
              </w:rPr>
              <w:t xml:space="preserve">for receiving PDCP PDUs </w:t>
            </w:r>
            <w:r>
              <w:rPr>
                <w:rFonts w:ascii="Arial" w:eastAsia="Malgun Gothic" w:hAnsi="Arial" w:cs="Arial"/>
                <w:sz w:val="20"/>
                <w:lang w:eastAsia="ko-KR"/>
              </w:rPr>
              <w:t xml:space="preserve">which </w:t>
            </w:r>
            <w:proofErr w:type="spellStart"/>
            <w:r>
              <w:rPr>
                <w:rFonts w:ascii="Arial" w:eastAsia="Malgun Gothic" w:hAnsi="Arial" w:cs="Arial"/>
                <w:sz w:val="20"/>
                <w:lang w:eastAsia="ko-KR"/>
              </w:rPr>
              <w:t>gNB</w:t>
            </w:r>
            <w:proofErr w:type="spellEnd"/>
            <w:r>
              <w:rPr>
                <w:rFonts w:ascii="Arial" w:eastAsia="Malgun Gothic" w:hAnsi="Arial" w:cs="Arial"/>
                <w:sz w:val="20"/>
                <w:lang w:eastAsia="ko-KR"/>
              </w:rPr>
              <w:t xml:space="preserve"> tries to send after the MRB configuration. Considering that the current PDCP specification can configure a PDCP entity (for SRB) with state variables continuation, option 1 seems more aligned with that.</w:t>
            </w:r>
          </w:p>
        </w:tc>
      </w:tr>
      <w:tr w:rsidR="0046417E" w14:paraId="6DC7B995" w14:textId="77777777" w:rsidTr="0046417E">
        <w:trPr>
          <w:ins w:id="506" w:author="Huawei" w:date="2021-07-23T11:58: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A50E370" w14:textId="77777777" w:rsidR="0046417E" w:rsidRPr="0046417E" w:rsidRDefault="0046417E" w:rsidP="0046417E">
            <w:pPr>
              <w:jc w:val="center"/>
              <w:rPr>
                <w:ins w:id="507" w:author="Huawei" w:date="2021-07-23T11:58:00Z"/>
                <w:rFonts w:ascii="Arial" w:eastAsia="Malgun Gothic" w:hAnsi="Arial" w:cs="Arial"/>
                <w:sz w:val="20"/>
                <w:lang w:eastAsia="ko-KR"/>
              </w:rPr>
            </w:pPr>
            <w:ins w:id="508" w:author="Huawei" w:date="2021-07-23T11:58:00Z">
              <w:r w:rsidRPr="0046417E">
                <w:rPr>
                  <w:rFonts w:ascii="Arial" w:eastAsia="Malgun Gothic" w:hAnsi="Arial" w:cs="Arial" w:hint="eastAsia"/>
                  <w:sz w:val="20"/>
                  <w:lang w:eastAsia="ko-KR"/>
                </w:rPr>
                <w:t>H</w:t>
              </w:r>
              <w:r w:rsidRPr="0046417E">
                <w:rPr>
                  <w:rFonts w:ascii="Arial" w:eastAsia="Malgun Gothic" w:hAnsi="Arial" w:cs="Arial"/>
                  <w:sz w:val="20"/>
                  <w:lang w:eastAsia="ko-KR"/>
                </w:rPr>
                <w:t xml:space="preserve">uawei, </w:t>
              </w:r>
              <w:proofErr w:type="spellStart"/>
              <w:r w:rsidRPr="0046417E">
                <w:rPr>
                  <w:rFonts w:ascii="Arial" w:eastAsia="Malgun Gothic" w:hAnsi="Arial" w:cs="Arial"/>
                  <w:sz w:val="20"/>
                  <w:lang w:eastAsia="ko-KR"/>
                </w:rPr>
                <w:t>HiSilicon</w:t>
              </w:r>
              <w:proofErr w:type="spellEnd"/>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C321230" w14:textId="77777777" w:rsidR="0046417E" w:rsidRPr="0046417E" w:rsidRDefault="0046417E" w:rsidP="0046417E">
            <w:pPr>
              <w:jc w:val="center"/>
              <w:rPr>
                <w:ins w:id="509" w:author="Huawei" w:date="2021-07-23T11:58:00Z"/>
                <w:rFonts w:ascii="Arial" w:eastAsia="Malgun Gothic" w:hAnsi="Arial" w:cs="Arial"/>
                <w:sz w:val="20"/>
                <w:lang w:eastAsia="ko-KR"/>
              </w:rPr>
            </w:pPr>
            <w:ins w:id="510" w:author="Huawei" w:date="2021-07-23T11:58:00Z">
              <w:r w:rsidRPr="0046417E">
                <w:rPr>
                  <w:rFonts w:ascii="Arial" w:eastAsia="Malgun Gothic" w:hAnsi="Arial" w:cs="Arial" w:hint="eastAsia"/>
                  <w:sz w:val="20"/>
                  <w:lang w:eastAsia="ko-KR"/>
                </w:rPr>
                <w:t>A</w:t>
              </w:r>
              <w:r w:rsidRPr="0046417E">
                <w:rPr>
                  <w:rFonts w:ascii="Arial" w:eastAsia="Malgun Gothic" w:hAnsi="Arial" w:cs="Arial"/>
                  <w:sz w:val="20"/>
                  <w:lang w:eastAsia="ko-KR"/>
                </w:rPr>
                <w:t>ll acceptable</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D094DEF" w14:textId="77777777" w:rsidR="0046417E" w:rsidRDefault="0046417E" w:rsidP="0046417E">
            <w:pPr>
              <w:jc w:val="left"/>
              <w:rPr>
                <w:ins w:id="511" w:author="Huawei" w:date="2021-07-23T12:01:00Z"/>
                <w:rFonts w:ascii="Arial" w:eastAsia="Malgun Gothic" w:hAnsi="Arial" w:cs="Arial"/>
                <w:sz w:val="20"/>
                <w:lang w:eastAsia="ko-KR"/>
              </w:rPr>
            </w:pPr>
            <w:ins w:id="512" w:author="Huawei" w:date="2021-07-23T11:58:00Z">
              <w:r w:rsidRPr="0046417E">
                <w:rPr>
                  <w:rFonts w:ascii="Arial" w:eastAsia="Malgun Gothic" w:hAnsi="Arial" w:cs="Arial"/>
                  <w:sz w:val="20"/>
                  <w:lang w:eastAsia="ko-KR"/>
                </w:rPr>
                <w:t>Those options are all workable (except option 2 in case RAN based security is agreed in SA3)</w:t>
              </w:r>
              <w:r>
                <w:rPr>
                  <w:rFonts w:ascii="Arial" w:eastAsia="Malgun Gothic" w:hAnsi="Arial" w:cs="Arial"/>
                  <w:sz w:val="20"/>
                  <w:lang w:eastAsia="ko-KR"/>
                </w:rPr>
                <w:t xml:space="preserve">. </w:t>
              </w:r>
            </w:ins>
          </w:p>
          <w:p w14:paraId="47F06E63" w14:textId="0B2CE686" w:rsidR="0046417E" w:rsidRPr="0046417E" w:rsidRDefault="0046417E" w:rsidP="0046417E">
            <w:pPr>
              <w:jc w:val="left"/>
              <w:rPr>
                <w:ins w:id="513" w:author="Huawei" w:date="2021-07-23T11:58:00Z"/>
                <w:rFonts w:ascii="Arial" w:eastAsia="Malgun Gothic" w:hAnsi="Arial" w:cs="Arial"/>
                <w:sz w:val="20"/>
                <w:lang w:eastAsia="ko-KR"/>
              </w:rPr>
            </w:pPr>
            <w:ins w:id="514" w:author="Huawei" w:date="2021-07-23T11:58:00Z">
              <w:r>
                <w:rPr>
                  <w:rFonts w:ascii="Arial" w:eastAsia="Malgun Gothic" w:hAnsi="Arial" w:cs="Arial"/>
                  <w:sz w:val="20"/>
                  <w:lang w:eastAsia="ko-KR"/>
                </w:rPr>
                <w:lastRenderedPageBreak/>
                <w:t xml:space="preserve">However, if we go with </w:t>
              </w:r>
            </w:ins>
            <w:ins w:id="515" w:author="Huawei" w:date="2021-07-23T11:59:00Z">
              <w:r>
                <w:rPr>
                  <w:rFonts w:ascii="Arial" w:eastAsia="Malgun Gothic" w:hAnsi="Arial" w:cs="Arial"/>
                  <w:sz w:val="20"/>
                  <w:lang w:eastAsia="ko-KR"/>
                </w:rPr>
                <w:t>o</w:t>
              </w:r>
            </w:ins>
            <w:ins w:id="516" w:author="Huawei" w:date="2021-07-23T11:58:00Z">
              <w:r>
                <w:rPr>
                  <w:rFonts w:ascii="Arial" w:eastAsia="Malgun Gothic" w:hAnsi="Arial" w:cs="Arial"/>
                  <w:sz w:val="20"/>
                  <w:lang w:eastAsia="ko-KR"/>
                </w:rPr>
                <w:t xml:space="preserve">ption 1 or </w:t>
              </w:r>
            </w:ins>
            <w:ins w:id="517" w:author="Huawei" w:date="2021-07-23T11:59:00Z">
              <w:r>
                <w:rPr>
                  <w:rFonts w:ascii="Arial" w:eastAsia="Malgun Gothic" w:hAnsi="Arial" w:cs="Arial"/>
                  <w:sz w:val="20"/>
                  <w:lang w:eastAsia="ko-KR"/>
                </w:rPr>
                <w:t>option 3, we need to further discuss how COUNT/H</w:t>
              </w:r>
            </w:ins>
            <w:ins w:id="518" w:author="Huawei" w:date="2021-07-23T12:00:00Z">
              <w:r>
                <w:rPr>
                  <w:rFonts w:ascii="Arial" w:eastAsia="Malgun Gothic" w:hAnsi="Arial" w:cs="Arial"/>
                  <w:sz w:val="20"/>
                  <w:lang w:eastAsia="ko-KR"/>
                </w:rPr>
                <w:t>FN are delivered to the UE</w:t>
              </w:r>
            </w:ins>
            <w:ins w:id="519" w:author="Huawei" w:date="2021-07-23T12:02:00Z">
              <w:r>
                <w:rPr>
                  <w:rFonts w:ascii="Arial" w:eastAsia="Malgun Gothic" w:hAnsi="Arial" w:cs="Arial"/>
                  <w:sz w:val="20"/>
                  <w:lang w:eastAsia="ko-KR"/>
                </w:rPr>
                <w:t xml:space="preserve">, as the latency of RRC signalling may make these values unsynchronized between </w:t>
              </w:r>
              <w:proofErr w:type="spellStart"/>
              <w:r>
                <w:rPr>
                  <w:rFonts w:ascii="Arial" w:eastAsia="Malgun Gothic" w:hAnsi="Arial" w:cs="Arial"/>
                  <w:sz w:val="20"/>
                  <w:lang w:eastAsia="ko-KR"/>
                </w:rPr>
                <w:t>gNB</w:t>
              </w:r>
              <w:proofErr w:type="spellEnd"/>
              <w:r>
                <w:rPr>
                  <w:rFonts w:ascii="Arial" w:eastAsia="Malgun Gothic" w:hAnsi="Arial" w:cs="Arial"/>
                  <w:sz w:val="20"/>
                  <w:lang w:eastAsia="ko-KR"/>
                </w:rPr>
                <w:t xml:space="preserve"> and UE</w:t>
              </w:r>
            </w:ins>
            <w:ins w:id="520" w:author="Huawei" w:date="2021-07-23T12:04:00Z">
              <w:r>
                <w:rPr>
                  <w:rFonts w:ascii="Arial" w:eastAsia="Malgun Gothic" w:hAnsi="Arial" w:cs="Arial"/>
                  <w:sz w:val="20"/>
                  <w:lang w:eastAsia="ko-KR"/>
                </w:rPr>
                <w:t xml:space="preserve">, especially for HFN </w:t>
              </w:r>
            </w:ins>
            <w:ins w:id="521" w:author="Huawei" w:date="2021-07-23T12:05:00Z">
              <w:r>
                <w:rPr>
                  <w:rFonts w:ascii="Arial" w:eastAsia="Malgun Gothic" w:hAnsi="Arial" w:cs="Arial"/>
                  <w:sz w:val="20"/>
                  <w:lang w:eastAsia="ko-KR"/>
                </w:rPr>
                <w:t>around the incremental point.</w:t>
              </w:r>
            </w:ins>
          </w:p>
        </w:tc>
      </w:tr>
      <w:tr w:rsidR="008A4A00" w14:paraId="04B91531" w14:textId="77777777" w:rsidTr="0046417E">
        <w:trPr>
          <w:ins w:id="522" w:author="Xiaomi" w:date="2021-07-28T17:50: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644A6CE" w14:textId="54B2061D" w:rsidR="008A4A00" w:rsidRPr="0046417E" w:rsidRDefault="008A4A00" w:rsidP="0046417E">
            <w:pPr>
              <w:jc w:val="center"/>
              <w:rPr>
                <w:ins w:id="523" w:author="Xiaomi" w:date="2021-07-28T17:50:00Z"/>
                <w:rFonts w:ascii="Arial" w:eastAsia="Malgun Gothic" w:hAnsi="Arial" w:cs="Arial"/>
                <w:sz w:val="20"/>
                <w:lang w:eastAsia="ko-KR"/>
              </w:rPr>
            </w:pPr>
            <w:ins w:id="524" w:author="Xiaomi" w:date="2021-07-28T17:50:00Z">
              <w:r>
                <w:rPr>
                  <w:rFonts w:ascii="Arial" w:eastAsia="Malgun Gothic" w:hAnsi="Arial" w:cs="Arial"/>
                  <w:sz w:val="20"/>
                  <w:lang w:eastAsia="ko-KR"/>
                </w:rPr>
                <w:lastRenderedPageBreak/>
                <w:t>Xiaomi</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2BFFECF" w14:textId="50E22166" w:rsidR="008A4A00" w:rsidRPr="0046417E" w:rsidRDefault="008A4A00" w:rsidP="0046417E">
            <w:pPr>
              <w:jc w:val="center"/>
              <w:rPr>
                <w:ins w:id="525" w:author="Xiaomi" w:date="2021-07-28T17:50:00Z"/>
                <w:rFonts w:ascii="Arial" w:eastAsia="Malgun Gothic" w:hAnsi="Arial" w:cs="Arial"/>
                <w:sz w:val="20"/>
                <w:lang w:eastAsia="ko-KR"/>
              </w:rPr>
            </w:pPr>
            <w:ins w:id="526" w:author="Xiaomi" w:date="2021-07-28T17:50:00Z">
              <w:r>
                <w:rPr>
                  <w:rFonts w:ascii="Arial" w:eastAsia="Malgun Gothic" w:hAnsi="Arial" w:cs="Arial"/>
                  <w:sz w:val="20"/>
                  <w:lang w:eastAsia="ko-KR"/>
                </w:rPr>
                <w:t>Option 1 or 3</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A9F1A19" w14:textId="31174DEB" w:rsidR="008A4A00" w:rsidRPr="0046417E" w:rsidRDefault="00367DBD" w:rsidP="0046417E">
            <w:pPr>
              <w:jc w:val="left"/>
              <w:rPr>
                <w:ins w:id="527" w:author="Xiaomi" w:date="2021-07-28T17:50:00Z"/>
                <w:rFonts w:ascii="Arial" w:eastAsia="Malgun Gothic" w:hAnsi="Arial" w:cs="Arial"/>
                <w:sz w:val="20"/>
                <w:lang w:eastAsia="ko-KR"/>
              </w:rPr>
            </w:pPr>
            <w:ins w:id="528" w:author="Xiaomi" w:date="2021-07-28T17:50:00Z">
              <w:r>
                <w:rPr>
                  <w:rFonts w:ascii="Arial" w:eastAsia="Malgun Gothic" w:hAnsi="Arial" w:cs="Arial"/>
                  <w:sz w:val="20"/>
                  <w:lang w:eastAsia="ko-KR"/>
                </w:rPr>
                <w:t xml:space="preserve">We have </w:t>
              </w:r>
            </w:ins>
            <w:ins w:id="529" w:author="Xiaomi" w:date="2021-07-28T17:51:00Z">
              <w:r>
                <w:rPr>
                  <w:rFonts w:ascii="Arial" w:eastAsia="Malgun Gothic" w:hAnsi="Arial" w:cs="Arial"/>
                  <w:sz w:val="20"/>
                  <w:lang w:eastAsia="ko-KR"/>
                </w:rPr>
                <w:t>the same understanding as Samsung.</w:t>
              </w:r>
            </w:ins>
          </w:p>
        </w:tc>
      </w:tr>
      <w:tr w:rsidR="002E7091" w14:paraId="045FF978" w14:textId="77777777" w:rsidTr="0046417E">
        <w:trPr>
          <w:ins w:id="530" w:author="Sharma, Vivek" w:date="2021-07-28T16:09: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68C511B" w14:textId="0B558CC8" w:rsidR="002E7091" w:rsidRDefault="002E7091" w:rsidP="002E7091">
            <w:pPr>
              <w:jc w:val="center"/>
              <w:rPr>
                <w:ins w:id="531" w:author="Sharma, Vivek" w:date="2021-07-28T16:09:00Z"/>
                <w:rFonts w:ascii="Arial" w:eastAsia="Malgun Gothic" w:hAnsi="Arial" w:cs="Arial"/>
                <w:sz w:val="20"/>
                <w:lang w:eastAsia="ko-KR"/>
              </w:rPr>
            </w:pPr>
            <w:ins w:id="532" w:author="Sharma, Vivek" w:date="2021-07-28T16:10:00Z">
              <w:r>
                <w:rPr>
                  <w:rFonts w:ascii="Arial" w:eastAsia="Malgun Gothic" w:hAnsi="Arial" w:cs="Arial"/>
                  <w:sz w:val="20"/>
                  <w:lang w:eastAsia="ko-KR"/>
                </w:rPr>
                <w:t>Sony</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0103C8B" w14:textId="6C067DA4" w:rsidR="002E7091" w:rsidRDefault="002E7091" w:rsidP="002E7091">
            <w:pPr>
              <w:jc w:val="center"/>
              <w:rPr>
                <w:ins w:id="533" w:author="Sharma, Vivek" w:date="2021-07-28T16:09:00Z"/>
                <w:rFonts w:ascii="Arial" w:eastAsia="Malgun Gothic" w:hAnsi="Arial" w:cs="Arial"/>
                <w:sz w:val="20"/>
                <w:lang w:eastAsia="ko-KR"/>
              </w:rPr>
            </w:pPr>
            <w:ins w:id="534" w:author="Sharma, Vivek" w:date="2021-07-28T16:10:00Z">
              <w:r>
                <w:rPr>
                  <w:rFonts w:ascii="Arial" w:eastAsia="Malgun Gothic" w:hAnsi="Arial" w:cs="Arial"/>
                  <w:sz w:val="20"/>
                  <w:lang w:eastAsia="ko-KR"/>
                </w:rPr>
                <w:t>Option 1 or 3</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9EF8221" w14:textId="0AF8579F" w:rsidR="002E7091" w:rsidRDefault="002E7091" w:rsidP="002E7091">
            <w:pPr>
              <w:jc w:val="left"/>
              <w:rPr>
                <w:ins w:id="535" w:author="Sharma, Vivek" w:date="2021-07-28T16:09:00Z"/>
                <w:rFonts w:ascii="Arial" w:eastAsia="Malgun Gothic" w:hAnsi="Arial" w:cs="Arial"/>
                <w:sz w:val="20"/>
                <w:lang w:eastAsia="ko-KR"/>
              </w:rPr>
            </w:pPr>
          </w:p>
        </w:tc>
      </w:tr>
      <w:tr w:rsidR="005559AC" w:rsidRPr="00FF695F" w14:paraId="655BAD66" w14:textId="77777777" w:rsidTr="005559AC">
        <w:trPr>
          <w:ins w:id="536" w:author="Fangying Xiao(Sharp)" w:date="2021-07-29T08:23: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E0DE7D2" w14:textId="77777777" w:rsidR="005559AC" w:rsidRPr="005559AC" w:rsidRDefault="005559AC" w:rsidP="005559AC">
            <w:pPr>
              <w:jc w:val="center"/>
              <w:rPr>
                <w:ins w:id="537" w:author="Fangying Xiao(Sharp)" w:date="2021-07-29T08:23:00Z"/>
                <w:rFonts w:ascii="Arial" w:eastAsia="Malgun Gothic" w:hAnsi="Arial" w:cs="Arial"/>
                <w:sz w:val="20"/>
                <w:lang w:eastAsia="ko-KR"/>
              </w:rPr>
            </w:pPr>
            <w:ins w:id="538" w:author="Fangying Xiao(Sharp)" w:date="2021-07-29T08:23:00Z">
              <w:r w:rsidRPr="005559AC">
                <w:rPr>
                  <w:rFonts w:ascii="Arial" w:eastAsia="Malgun Gothic" w:hAnsi="Arial" w:cs="Arial" w:hint="eastAsia"/>
                  <w:sz w:val="20"/>
                  <w:lang w:eastAsia="ko-KR"/>
                </w:rPr>
                <w:t>Sharp</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683490A" w14:textId="77777777" w:rsidR="005559AC" w:rsidRPr="005559AC" w:rsidRDefault="005559AC" w:rsidP="005559AC">
            <w:pPr>
              <w:jc w:val="center"/>
              <w:rPr>
                <w:ins w:id="539" w:author="Fangying Xiao(Sharp)" w:date="2021-07-29T08:23:00Z"/>
                <w:rFonts w:ascii="Arial" w:eastAsia="Malgun Gothic" w:hAnsi="Arial" w:cs="Arial"/>
                <w:sz w:val="20"/>
                <w:lang w:eastAsia="ko-KR"/>
              </w:rPr>
            </w:pPr>
            <w:ins w:id="540" w:author="Fangying Xiao(Sharp)" w:date="2021-07-29T08:23:00Z">
              <w:r w:rsidRPr="005559AC">
                <w:rPr>
                  <w:rFonts w:ascii="Arial" w:eastAsia="Malgun Gothic" w:hAnsi="Arial" w:cs="Arial"/>
                  <w:sz w:val="20"/>
                  <w:lang w:eastAsia="ko-KR"/>
                </w:rPr>
                <w:t>O</w:t>
              </w:r>
              <w:r w:rsidRPr="005559AC">
                <w:rPr>
                  <w:rFonts w:ascii="Arial" w:eastAsia="Malgun Gothic" w:hAnsi="Arial" w:cs="Arial" w:hint="eastAsia"/>
                  <w:sz w:val="20"/>
                  <w:lang w:eastAsia="ko-KR"/>
                </w:rPr>
                <w:t xml:space="preserve">ption </w:t>
              </w:r>
              <w:r w:rsidRPr="005559AC">
                <w:rPr>
                  <w:rFonts w:ascii="Arial" w:eastAsia="Malgun Gothic" w:hAnsi="Arial" w:cs="Arial"/>
                  <w:sz w:val="20"/>
                  <w:lang w:eastAsia="ko-KR"/>
                </w:rPr>
                <w:t>2 or 3</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595F81A" w14:textId="77777777" w:rsidR="005559AC" w:rsidRPr="005559AC" w:rsidRDefault="005559AC" w:rsidP="005559AC">
            <w:pPr>
              <w:jc w:val="left"/>
              <w:rPr>
                <w:ins w:id="541" w:author="Fangying Xiao(Sharp)" w:date="2021-07-29T08:23:00Z"/>
                <w:rFonts w:ascii="Arial" w:eastAsia="Malgun Gothic" w:hAnsi="Arial" w:cs="Arial"/>
                <w:sz w:val="20"/>
                <w:lang w:eastAsia="ko-KR"/>
              </w:rPr>
            </w:pPr>
            <w:ins w:id="542" w:author="Fangying Xiao(Sharp)" w:date="2021-07-29T08:23:00Z">
              <w:r w:rsidRPr="005559AC">
                <w:rPr>
                  <w:rFonts w:ascii="Arial" w:eastAsia="Malgun Gothic" w:hAnsi="Arial" w:cs="Arial"/>
                  <w:sz w:val="20"/>
                  <w:lang w:eastAsia="ko-KR"/>
                </w:rPr>
                <w:t>We should wait for SA3’s conclusion on security. If RAN-based security is not needed, option 2 is preferred for that it has no signalling overhead. Otherwise, option 3 is preferred.</w:t>
              </w:r>
            </w:ins>
          </w:p>
        </w:tc>
      </w:tr>
      <w:tr w:rsidR="00C2416C" w:rsidRPr="00FF695F" w14:paraId="4CB21816" w14:textId="77777777" w:rsidTr="005559AC">
        <w:trPr>
          <w:ins w:id="543" w:author="Wei Li Mei" w:date="2021-07-29T16:12: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EF86967" w14:textId="77777777" w:rsidR="00C2416C" w:rsidRPr="007479D2" w:rsidRDefault="00C2416C" w:rsidP="00C2416C">
            <w:pPr>
              <w:jc w:val="center"/>
              <w:rPr>
                <w:ins w:id="544" w:author="Wei Li Mei" w:date="2021-07-29T16:12:00Z"/>
                <w:rFonts w:ascii="Arial" w:eastAsia="等线" w:hAnsi="Arial" w:cs="Arial"/>
                <w:sz w:val="20"/>
              </w:rPr>
            </w:pPr>
            <w:ins w:id="545" w:author="Wei Li Mei" w:date="2021-07-29T16:12:00Z">
              <w:r w:rsidRPr="007479D2">
                <w:rPr>
                  <w:rFonts w:ascii="Arial" w:eastAsia="等线" w:hAnsi="Arial" w:cs="Arial"/>
                  <w:sz w:val="20"/>
                </w:rPr>
                <w:t>Chengdu TD Tech, TD Tech</w:t>
              </w:r>
            </w:ins>
          </w:p>
          <w:p w14:paraId="01FF91AA" w14:textId="77777777" w:rsidR="00C2416C" w:rsidRPr="005559AC" w:rsidRDefault="00C2416C" w:rsidP="00C2416C">
            <w:pPr>
              <w:jc w:val="center"/>
              <w:rPr>
                <w:ins w:id="546" w:author="Wei Li Mei" w:date="2021-07-29T16:12:00Z"/>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483E313" w14:textId="2AF0699D" w:rsidR="00C2416C" w:rsidRPr="005559AC" w:rsidRDefault="00C2416C" w:rsidP="00C2416C">
            <w:pPr>
              <w:jc w:val="center"/>
              <w:rPr>
                <w:ins w:id="547" w:author="Wei Li Mei" w:date="2021-07-29T16:12:00Z"/>
                <w:rFonts w:ascii="Arial" w:eastAsia="Malgun Gothic" w:hAnsi="Arial" w:cs="Arial"/>
                <w:sz w:val="20"/>
                <w:lang w:eastAsia="ko-KR"/>
              </w:rPr>
            </w:pPr>
            <w:ins w:id="548" w:author="Wei Li Mei" w:date="2021-07-29T16:12:00Z">
              <w:r w:rsidRPr="007479D2">
                <w:rPr>
                  <w:rFonts w:ascii="Arial" w:eastAsia="等线" w:hAnsi="Arial" w:cs="Arial"/>
                  <w:sz w:val="20"/>
                </w:rPr>
                <w:t>Option 1 or option 3</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41073AA" w14:textId="77777777" w:rsidR="00C2416C" w:rsidRPr="007479D2" w:rsidRDefault="00C2416C" w:rsidP="00C2416C">
            <w:pPr>
              <w:jc w:val="left"/>
              <w:rPr>
                <w:ins w:id="549" w:author="Wei Li Mei" w:date="2021-07-29T16:12:00Z"/>
                <w:rFonts w:ascii="Arial" w:eastAsia="等线" w:hAnsi="Arial" w:cs="Arial"/>
                <w:sz w:val="20"/>
              </w:rPr>
            </w:pPr>
            <w:bookmarkStart w:id="550" w:name="OLE_LINK7"/>
            <w:ins w:id="551" w:author="Wei Li Mei" w:date="2021-07-29T16:12:00Z">
              <w:r w:rsidRPr="007479D2">
                <w:rPr>
                  <w:rFonts w:ascii="Arial" w:eastAsia="等线" w:hAnsi="Arial" w:cs="Arial"/>
                  <w:sz w:val="20"/>
                </w:rPr>
                <w:t xml:space="preserve">Both option 1 and option 3 can work no matter the </w:t>
              </w:r>
              <w:proofErr w:type="spellStart"/>
              <w:r w:rsidRPr="007479D2">
                <w:rPr>
                  <w:rFonts w:ascii="Arial" w:eastAsia="等线" w:hAnsi="Arial" w:cs="Arial"/>
                  <w:sz w:val="20"/>
                </w:rPr>
                <w:t>Uu</w:t>
              </w:r>
              <w:proofErr w:type="spellEnd"/>
              <w:r w:rsidRPr="007479D2">
                <w:rPr>
                  <w:rFonts w:ascii="Arial" w:eastAsia="等线" w:hAnsi="Arial" w:cs="Arial"/>
                  <w:sz w:val="20"/>
                </w:rPr>
                <w:t xml:space="preserve"> security is needed or not. The selection between these two options can take Q6 into account.</w:t>
              </w:r>
            </w:ins>
          </w:p>
          <w:p w14:paraId="66323379" w14:textId="77777777" w:rsidR="00C2416C" w:rsidRPr="007479D2" w:rsidRDefault="00C2416C" w:rsidP="00C2416C">
            <w:pPr>
              <w:jc w:val="left"/>
              <w:rPr>
                <w:ins w:id="552" w:author="Wei Li Mei" w:date="2021-07-29T16:12:00Z"/>
                <w:rFonts w:ascii="Arial" w:eastAsia="等线" w:hAnsi="Arial" w:cs="Arial"/>
                <w:sz w:val="20"/>
              </w:rPr>
            </w:pPr>
            <w:bookmarkStart w:id="553" w:name="OLE_LINK5"/>
            <w:bookmarkStart w:id="554" w:name="OLE_LINK6"/>
            <w:ins w:id="555" w:author="Wei Li Mei" w:date="2021-07-29T16:12:00Z">
              <w:r w:rsidRPr="007479D2">
                <w:rPr>
                  <w:rFonts w:ascii="Arial" w:eastAsia="等线" w:hAnsi="Arial" w:cs="Arial"/>
                  <w:sz w:val="20"/>
                </w:rPr>
                <w:t>If option 1 is agreed, Q6 can be solved automatically.</w:t>
              </w:r>
            </w:ins>
          </w:p>
          <w:p w14:paraId="2EED8652" w14:textId="77777777" w:rsidR="00C2416C" w:rsidRPr="007479D2" w:rsidRDefault="00C2416C" w:rsidP="00C2416C">
            <w:pPr>
              <w:jc w:val="left"/>
              <w:rPr>
                <w:ins w:id="556" w:author="Wei Li Mei" w:date="2021-07-29T16:12:00Z"/>
                <w:rFonts w:ascii="Arial" w:eastAsia="等线" w:hAnsi="Arial" w:cs="Arial"/>
                <w:sz w:val="20"/>
              </w:rPr>
            </w:pPr>
            <w:ins w:id="557" w:author="Wei Li Mei" w:date="2021-07-29T16:12:00Z">
              <w:r w:rsidRPr="007479D2">
                <w:rPr>
                  <w:rFonts w:ascii="Arial" w:eastAsia="等线" w:hAnsi="Arial" w:cs="Arial"/>
                  <w:sz w:val="20"/>
                </w:rPr>
                <w:t>If option 3 is agreed,</w:t>
              </w:r>
            </w:ins>
          </w:p>
          <w:p w14:paraId="6946B7B3" w14:textId="77777777" w:rsidR="00C2416C" w:rsidRPr="007479D2" w:rsidRDefault="00C2416C" w:rsidP="00C2416C">
            <w:pPr>
              <w:pStyle w:val="afa"/>
              <w:numPr>
                <w:ilvl w:val="0"/>
                <w:numId w:val="8"/>
              </w:numPr>
              <w:ind w:firstLineChars="0"/>
              <w:jc w:val="left"/>
              <w:rPr>
                <w:ins w:id="558" w:author="Wei Li Mei" w:date="2021-07-29T16:12:00Z"/>
                <w:rFonts w:ascii="Arial" w:eastAsia="等线" w:hAnsi="Arial" w:cs="Arial"/>
                <w:sz w:val="20"/>
              </w:rPr>
            </w:pPr>
            <w:ins w:id="559" w:author="Wei Li Mei" w:date="2021-07-29T16:12:00Z">
              <w:r w:rsidRPr="007479D2">
                <w:rPr>
                  <w:rFonts w:ascii="Arial" w:eastAsia="等线" w:hAnsi="Arial" w:cs="Arial"/>
                  <w:sz w:val="20"/>
                </w:rPr>
                <w:t>If the data lossless reception for Q6 is agreed, a new parameter “</w:t>
              </w:r>
              <w:proofErr w:type="spellStart"/>
              <w:r w:rsidRPr="007479D2">
                <w:rPr>
                  <w:rFonts w:ascii="Arial" w:eastAsia="等线" w:hAnsi="Arial" w:cs="Arial"/>
                  <w:sz w:val="20"/>
                </w:rPr>
                <w:t>SN_Offset</w:t>
              </w:r>
              <w:proofErr w:type="spellEnd"/>
              <w:r w:rsidRPr="007479D2">
                <w:rPr>
                  <w:rFonts w:ascii="Arial" w:eastAsia="等线" w:hAnsi="Arial" w:cs="Arial"/>
                  <w:sz w:val="20"/>
                </w:rPr>
                <w:t>” can be added for option 3 to set the SN of RX_DELIV according to the following formal:</w:t>
              </w:r>
            </w:ins>
          </w:p>
          <w:p w14:paraId="59024BE8" w14:textId="77777777" w:rsidR="00C2416C" w:rsidRPr="007479D2" w:rsidRDefault="00C2416C" w:rsidP="00C2416C">
            <w:pPr>
              <w:jc w:val="left"/>
              <w:rPr>
                <w:ins w:id="560" w:author="Wei Li Mei" w:date="2021-07-29T16:12:00Z"/>
                <w:rFonts w:ascii="Arial" w:eastAsia="等线" w:hAnsi="Arial" w:cs="Arial"/>
                <w:sz w:val="20"/>
              </w:rPr>
            </w:pPr>
            <w:proofErr w:type="spellStart"/>
            <w:ins w:id="561" w:author="Wei Li Mei" w:date="2021-07-29T16:12:00Z">
              <w:r w:rsidRPr="007479D2">
                <w:rPr>
                  <w:rFonts w:ascii="Arial" w:eastAsia="等线" w:hAnsi="Arial" w:cs="Arial"/>
                  <w:sz w:val="20"/>
                </w:rPr>
                <w:t>SNforRX_DELIV</w:t>
              </w:r>
              <w:proofErr w:type="spellEnd"/>
              <w:r w:rsidRPr="007479D2">
                <w:rPr>
                  <w:rFonts w:ascii="Arial" w:eastAsia="等线" w:hAnsi="Arial" w:cs="Arial"/>
                  <w:sz w:val="20"/>
                </w:rPr>
                <w:t>=(</w:t>
              </w:r>
              <w:proofErr w:type="spellStart"/>
              <w:r w:rsidRPr="007479D2">
                <w:rPr>
                  <w:rFonts w:ascii="Arial" w:eastAsia="等线" w:hAnsi="Arial" w:cs="Arial"/>
                  <w:sz w:val="20"/>
                </w:rPr>
                <w:t>SNforFirstPacket-SN_Offset</w:t>
              </w:r>
              <w:proofErr w:type="spellEnd"/>
              <w:r w:rsidRPr="007479D2">
                <w:rPr>
                  <w:rFonts w:ascii="Arial" w:eastAsia="等线" w:hAnsi="Arial" w:cs="Arial"/>
                  <w:sz w:val="20"/>
                </w:rPr>
                <w:t xml:space="preserve">) mod </w:t>
              </w:r>
              <w:proofErr w:type="spellStart"/>
              <w:r w:rsidRPr="007479D2">
                <w:rPr>
                  <w:rFonts w:ascii="Arial" w:eastAsia="等线" w:hAnsi="Arial" w:cs="Arial"/>
                  <w:sz w:val="20"/>
                </w:rPr>
                <w:t>Window_Size</w:t>
              </w:r>
              <w:proofErr w:type="spellEnd"/>
            </w:ins>
          </w:p>
          <w:p w14:paraId="4826E31D" w14:textId="77777777" w:rsidR="00C2416C" w:rsidRPr="007479D2" w:rsidRDefault="00C2416C" w:rsidP="00C2416C">
            <w:pPr>
              <w:pStyle w:val="afa"/>
              <w:ind w:left="1288" w:firstLineChars="0" w:firstLine="0"/>
              <w:jc w:val="left"/>
              <w:rPr>
                <w:ins w:id="562" w:author="Wei Li Mei" w:date="2021-07-29T16:12:00Z"/>
                <w:rFonts w:ascii="Arial" w:eastAsia="等线" w:hAnsi="Arial" w:cs="Arial"/>
                <w:sz w:val="20"/>
              </w:rPr>
            </w:pPr>
            <w:ins w:id="563" w:author="Wei Li Mei" w:date="2021-07-29T16:12:00Z">
              <w:r w:rsidRPr="007479D2">
                <w:rPr>
                  <w:rFonts w:ascii="Arial" w:eastAsia="等线" w:hAnsi="Arial" w:cs="Arial"/>
                  <w:sz w:val="20"/>
                </w:rPr>
                <w:t xml:space="preserve">Where </w:t>
              </w:r>
              <w:proofErr w:type="spellStart"/>
              <w:r w:rsidRPr="007479D2">
                <w:rPr>
                  <w:rFonts w:ascii="Arial" w:eastAsia="等线" w:hAnsi="Arial" w:cs="Arial"/>
                  <w:sz w:val="20"/>
                </w:rPr>
                <w:t>SNforRX_DELIV</w:t>
              </w:r>
              <w:proofErr w:type="spellEnd"/>
              <w:r w:rsidRPr="007479D2">
                <w:rPr>
                  <w:rFonts w:ascii="Arial" w:eastAsia="等线" w:hAnsi="Arial" w:cs="Arial"/>
                  <w:sz w:val="20"/>
                </w:rPr>
                <w:t xml:space="preserve"> is the initial value of the SN of RX_DELIV, </w:t>
              </w:r>
              <w:proofErr w:type="spellStart"/>
              <w:r w:rsidRPr="007479D2">
                <w:rPr>
                  <w:rFonts w:ascii="Arial" w:eastAsia="等线" w:hAnsi="Arial" w:cs="Arial"/>
                  <w:sz w:val="20"/>
                </w:rPr>
                <w:t>SNforFirst</w:t>
              </w:r>
              <w:proofErr w:type="spellEnd"/>
              <w:r w:rsidRPr="007479D2">
                <w:rPr>
                  <w:rFonts w:ascii="Arial" w:eastAsia="等线" w:hAnsi="Arial" w:cs="Arial"/>
                  <w:sz w:val="20"/>
                </w:rPr>
                <w:t xml:space="preserve"> Packet is the SN of the first received packet by UE, </w:t>
              </w:r>
              <w:proofErr w:type="spellStart"/>
              <w:r w:rsidRPr="007479D2">
                <w:rPr>
                  <w:rFonts w:ascii="Arial" w:eastAsia="等线" w:hAnsi="Arial" w:cs="Arial"/>
                  <w:sz w:val="20"/>
                </w:rPr>
                <w:t>SN_Offset</w:t>
              </w:r>
              <w:proofErr w:type="spellEnd"/>
              <w:r w:rsidRPr="007479D2">
                <w:rPr>
                  <w:rFonts w:ascii="Arial" w:eastAsia="等线" w:hAnsi="Arial" w:cs="Arial"/>
                  <w:sz w:val="20"/>
                </w:rPr>
                <w:t xml:space="preserve">&gt;=0 is used to solve Q6, </w:t>
              </w:r>
              <w:proofErr w:type="spellStart"/>
              <w:r w:rsidRPr="007479D2">
                <w:rPr>
                  <w:rFonts w:ascii="Arial" w:eastAsia="等线" w:hAnsi="Arial" w:cs="Arial"/>
                  <w:sz w:val="20"/>
                </w:rPr>
                <w:t>Window_Size</w:t>
              </w:r>
              <w:proofErr w:type="spellEnd"/>
              <w:r w:rsidRPr="007479D2">
                <w:rPr>
                  <w:rFonts w:ascii="Arial" w:eastAsia="等线" w:hAnsi="Arial" w:cs="Arial"/>
                  <w:sz w:val="20"/>
                </w:rPr>
                <w:t xml:space="preserve"> is the size of the reordering window, and </w:t>
              </w:r>
              <w:proofErr w:type="spellStart"/>
              <w:r w:rsidRPr="007479D2">
                <w:rPr>
                  <w:rFonts w:ascii="Arial" w:eastAsia="等线" w:hAnsi="Arial" w:cs="Arial"/>
                  <w:sz w:val="20"/>
                </w:rPr>
                <w:t>SN_Offset</w:t>
              </w:r>
              <w:proofErr w:type="spellEnd"/>
              <w:r w:rsidRPr="007479D2">
                <w:rPr>
                  <w:rFonts w:ascii="Arial" w:eastAsia="等线" w:hAnsi="Arial" w:cs="Arial"/>
                  <w:sz w:val="20"/>
                </w:rPr>
                <w:t xml:space="preserve"> can be signalled to UE by </w:t>
              </w:r>
              <w:proofErr w:type="spellStart"/>
              <w:r w:rsidRPr="007479D2">
                <w:rPr>
                  <w:rFonts w:ascii="Arial" w:eastAsia="等线" w:hAnsi="Arial" w:cs="Arial"/>
                  <w:sz w:val="20"/>
                </w:rPr>
                <w:t>gNB</w:t>
              </w:r>
              <w:proofErr w:type="spellEnd"/>
              <w:r w:rsidRPr="007479D2">
                <w:rPr>
                  <w:rFonts w:ascii="Arial" w:eastAsia="等线" w:hAnsi="Arial" w:cs="Arial"/>
                  <w:sz w:val="20"/>
                </w:rPr>
                <w:t xml:space="preserve"> or set by UE itself.</w:t>
              </w:r>
              <w:bookmarkEnd w:id="550"/>
              <w:bookmarkEnd w:id="553"/>
              <w:bookmarkEnd w:id="554"/>
              <w:r w:rsidRPr="007479D2">
                <w:rPr>
                  <w:rFonts w:ascii="Arial" w:eastAsia="等线" w:hAnsi="Arial" w:cs="Arial"/>
                  <w:sz w:val="20"/>
                </w:rPr>
                <w:t xml:space="preserve"> If </w:t>
              </w:r>
              <w:proofErr w:type="spellStart"/>
              <w:r w:rsidRPr="007479D2">
                <w:rPr>
                  <w:rFonts w:ascii="Arial" w:eastAsia="等线" w:hAnsi="Arial" w:cs="Arial"/>
                  <w:sz w:val="20"/>
                </w:rPr>
                <w:t>SN_Offset</w:t>
              </w:r>
              <w:proofErr w:type="spellEnd"/>
              <w:r w:rsidRPr="007479D2">
                <w:rPr>
                  <w:rFonts w:ascii="Arial" w:eastAsia="等线" w:hAnsi="Arial" w:cs="Arial"/>
                  <w:sz w:val="20"/>
                </w:rPr>
                <w:t xml:space="preserve"> is needed, we prefer to set </w:t>
              </w:r>
              <w:proofErr w:type="spellStart"/>
              <w:r w:rsidRPr="007479D2">
                <w:rPr>
                  <w:rFonts w:ascii="Arial" w:eastAsia="等线" w:hAnsi="Arial" w:cs="Arial"/>
                  <w:sz w:val="20"/>
                </w:rPr>
                <w:t>SN_Offset</w:t>
              </w:r>
              <w:proofErr w:type="spellEnd"/>
            </w:ins>
          </w:p>
          <w:p w14:paraId="12AB3237" w14:textId="16E3B597" w:rsidR="00C2416C" w:rsidRPr="005559AC" w:rsidRDefault="00C2416C" w:rsidP="00C2416C">
            <w:pPr>
              <w:jc w:val="left"/>
              <w:rPr>
                <w:ins w:id="564" w:author="Wei Li Mei" w:date="2021-07-29T16:12:00Z"/>
                <w:rFonts w:ascii="Arial" w:eastAsia="Malgun Gothic" w:hAnsi="Arial" w:cs="Arial"/>
                <w:sz w:val="20"/>
                <w:lang w:eastAsia="ko-KR"/>
              </w:rPr>
            </w:pPr>
            <w:bookmarkStart w:id="565" w:name="OLE_LINK11"/>
            <w:ins w:id="566" w:author="Wei Li Mei" w:date="2021-07-29T16:12:00Z">
              <w:r w:rsidRPr="007479D2">
                <w:rPr>
                  <w:rFonts w:ascii="Arial" w:eastAsia="等线" w:hAnsi="Arial" w:cs="Arial" w:hint="eastAsia"/>
                  <w:sz w:val="20"/>
                </w:rPr>
                <w:t>I</w:t>
              </w:r>
              <w:r w:rsidRPr="007479D2">
                <w:rPr>
                  <w:rFonts w:ascii="Arial" w:eastAsia="等线" w:hAnsi="Arial" w:cs="Arial"/>
                  <w:sz w:val="20"/>
                </w:rPr>
                <w:t>f Q6 needs to be solved, we prefer to option 1. Otherwise, we prefer to option 3.</w:t>
              </w:r>
              <w:bookmarkEnd w:id="565"/>
            </w:ins>
          </w:p>
        </w:tc>
      </w:tr>
      <w:tr w:rsidR="00BD5DB7" w:rsidRPr="00FF695F" w14:paraId="03A3165F" w14:textId="77777777" w:rsidTr="005559AC">
        <w:trPr>
          <w:ins w:id="567" w:author="CMCC" w:date="2021-07-30T09:46: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483D322" w14:textId="3EFB501C" w:rsidR="00BD5DB7" w:rsidRPr="007479D2" w:rsidRDefault="00BD5DB7" w:rsidP="00BD5DB7">
            <w:pPr>
              <w:jc w:val="center"/>
              <w:rPr>
                <w:ins w:id="568" w:author="CMCC" w:date="2021-07-30T09:46:00Z"/>
                <w:rFonts w:ascii="Arial" w:eastAsia="等线" w:hAnsi="Arial" w:cs="Arial"/>
                <w:sz w:val="20"/>
              </w:rPr>
            </w:pPr>
            <w:ins w:id="569" w:author="CMCC" w:date="2021-07-30T09:46:00Z">
              <w:r>
                <w:rPr>
                  <w:rFonts w:ascii="Arial" w:eastAsia="等线" w:hAnsi="Arial" w:cs="Arial" w:hint="eastAsia"/>
                  <w:sz w:val="20"/>
                </w:rPr>
                <w:t>C</w:t>
              </w:r>
              <w:r>
                <w:rPr>
                  <w:rFonts w:ascii="Arial" w:eastAsia="等线" w:hAnsi="Arial" w:cs="Arial"/>
                  <w:sz w:val="20"/>
                </w:rPr>
                <w:t>MCC</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047828F" w14:textId="4A3D12B8" w:rsidR="00BD5DB7" w:rsidRPr="007479D2" w:rsidRDefault="00BD5DB7" w:rsidP="00BD5DB7">
            <w:pPr>
              <w:jc w:val="center"/>
              <w:rPr>
                <w:ins w:id="570" w:author="CMCC" w:date="2021-07-30T09:46:00Z"/>
                <w:rFonts w:ascii="Arial" w:eastAsia="等线" w:hAnsi="Arial" w:cs="Arial"/>
                <w:sz w:val="20"/>
              </w:rPr>
            </w:pPr>
            <w:ins w:id="571" w:author="CMCC" w:date="2021-07-30T09:46:00Z">
              <w:r>
                <w:rPr>
                  <w:rFonts w:ascii="Arial" w:eastAsia="等线" w:hAnsi="Arial" w:cs="Arial" w:hint="eastAsia"/>
                  <w:sz w:val="20"/>
                </w:rPr>
                <w:t>O</w:t>
              </w:r>
              <w:r>
                <w:rPr>
                  <w:rFonts w:ascii="Arial" w:eastAsia="等线" w:hAnsi="Arial" w:cs="Arial"/>
                  <w:sz w:val="20"/>
                </w:rPr>
                <w:t>ption 3</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268A588" w14:textId="240400CD" w:rsidR="00BD5DB7" w:rsidRPr="007479D2" w:rsidRDefault="00BD5DB7" w:rsidP="00BD5DB7">
            <w:pPr>
              <w:jc w:val="left"/>
              <w:rPr>
                <w:ins w:id="572" w:author="CMCC" w:date="2021-07-30T09:46:00Z"/>
                <w:rFonts w:ascii="Arial" w:eastAsia="等线" w:hAnsi="Arial" w:cs="Arial"/>
                <w:sz w:val="20"/>
              </w:rPr>
            </w:pPr>
            <w:ins w:id="573" w:author="CMCC" w:date="2021-07-30T09:46:00Z">
              <w:r>
                <w:rPr>
                  <w:rFonts w:ascii="Arial" w:eastAsia="等线" w:hAnsi="Arial" w:cs="Arial"/>
                  <w:sz w:val="20"/>
                </w:rPr>
                <w:t>Slightly prefer option 3, since SN could be achieved via the received packet</w:t>
              </w:r>
              <w:r>
                <w:rPr>
                  <w:rFonts w:ascii="Arial" w:eastAsia="等线" w:hAnsi="Arial" w:cs="Arial" w:hint="eastAsia"/>
                  <w:sz w:val="20"/>
                </w:rPr>
                <w:t xml:space="preserve"> </w:t>
              </w:r>
              <w:r>
                <w:rPr>
                  <w:rFonts w:ascii="Arial" w:eastAsia="等线" w:hAnsi="Arial" w:cs="Arial"/>
                  <w:sz w:val="20"/>
                </w:rPr>
                <w:t xml:space="preserve">and HFN is more latency tolerant. </w:t>
              </w:r>
            </w:ins>
          </w:p>
        </w:tc>
      </w:tr>
      <w:tr w:rsidR="00CE20F5" w:rsidRPr="00FF695F" w14:paraId="4D31B4F7" w14:textId="77777777" w:rsidTr="005559A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9223BE9" w14:textId="175C6C5F" w:rsidR="00CE20F5" w:rsidRDefault="00CE20F5" w:rsidP="00CE20F5">
            <w:pPr>
              <w:jc w:val="center"/>
              <w:rPr>
                <w:rFonts w:ascii="Arial" w:eastAsia="等线" w:hAnsi="Arial" w:cs="Arial"/>
                <w:sz w:val="20"/>
              </w:rPr>
            </w:pPr>
            <w:r>
              <w:rPr>
                <w:rFonts w:ascii="Arial" w:hAnsi="Arial" w:cs="Arial"/>
                <w:sz w:val="20"/>
                <w:lang w:eastAsia="en-US"/>
              </w:rPr>
              <w:t>Intel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1612CD1" w14:textId="4FB62B2A" w:rsidR="00CE20F5" w:rsidRDefault="00CE20F5" w:rsidP="00CE20F5">
            <w:pPr>
              <w:jc w:val="center"/>
              <w:rPr>
                <w:rFonts w:ascii="Arial" w:eastAsia="等线" w:hAnsi="Arial" w:cs="Arial"/>
                <w:sz w:val="20"/>
              </w:rPr>
            </w:pPr>
            <w:r>
              <w:rPr>
                <w:rFonts w:ascii="Arial" w:hAnsi="Arial" w:cs="Arial"/>
                <w:sz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AA2BC02" w14:textId="3E604AE5" w:rsidR="00CE20F5" w:rsidRDefault="00CE20F5" w:rsidP="00CE20F5">
            <w:pPr>
              <w:rPr>
                <w:rFonts w:ascii="Arial" w:hAnsi="Arial" w:cs="Arial"/>
                <w:sz w:val="21"/>
                <w:szCs w:val="22"/>
                <w:lang w:eastAsia="en-US"/>
              </w:rPr>
            </w:pPr>
            <w:r>
              <w:rPr>
                <w:rFonts w:ascii="Arial" w:hAnsi="Arial" w:cs="Arial"/>
                <w:sz w:val="21"/>
                <w:szCs w:val="22"/>
                <w:lang w:eastAsia="en-US"/>
              </w:rPr>
              <w:t>Our preference is to wait for SA3 progress before making decisions in RAN2. If SA</w:t>
            </w:r>
            <w:r w:rsidR="00174356">
              <w:rPr>
                <w:rFonts w:ascii="Arial" w:hAnsi="Arial" w:cs="Arial"/>
                <w:sz w:val="21"/>
                <w:szCs w:val="22"/>
                <w:lang w:eastAsia="en-US"/>
              </w:rPr>
              <w:t>3</w:t>
            </w:r>
            <w:r>
              <w:rPr>
                <w:rFonts w:ascii="Arial" w:hAnsi="Arial" w:cs="Arial"/>
                <w:sz w:val="21"/>
                <w:szCs w:val="22"/>
                <w:lang w:eastAsia="en-US"/>
              </w:rPr>
              <w:t xml:space="preserve"> agrees to support AS security for MBS, then we need to select between Option 1 and 3; otherwise we can go with Option 2.</w:t>
            </w:r>
          </w:p>
          <w:p w14:paraId="701352B8" w14:textId="77777777" w:rsidR="00CE20F5" w:rsidRDefault="00CE20F5" w:rsidP="00CE20F5">
            <w:pPr>
              <w:rPr>
                <w:rFonts w:ascii="Arial" w:hAnsi="Arial" w:cs="Arial"/>
                <w:sz w:val="21"/>
                <w:szCs w:val="22"/>
                <w:lang w:eastAsia="en-US"/>
              </w:rPr>
            </w:pPr>
          </w:p>
          <w:p w14:paraId="2801193B" w14:textId="30594D50" w:rsidR="00CE20F5" w:rsidRDefault="00CE20F5" w:rsidP="00CE20F5">
            <w:pPr>
              <w:jc w:val="left"/>
              <w:rPr>
                <w:rFonts w:ascii="Arial" w:eastAsia="等线" w:hAnsi="Arial" w:cs="Arial"/>
                <w:sz w:val="20"/>
              </w:rPr>
            </w:pPr>
            <w:r>
              <w:rPr>
                <w:rFonts w:ascii="Arial" w:hAnsi="Arial" w:cs="Arial"/>
                <w:sz w:val="21"/>
                <w:szCs w:val="22"/>
                <w:lang w:eastAsia="en-US"/>
              </w:rPr>
              <w:t>Regarding current SA3 progress, we don’t think SA3 has agreed to support AS security for MBS, as from latest version of SA3 TR 33.850, or SA3 agreed WID S3-212304.</w:t>
            </w:r>
          </w:p>
        </w:tc>
      </w:tr>
      <w:tr w:rsidR="009E4407" w:rsidRPr="00FF695F" w14:paraId="22FAA85C" w14:textId="77777777" w:rsidTr="005559A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4C75121" w14:textId="782D3055" w:rsidR="009E4407" w:rsidRDefault="009E4407" w:rsidP="009E4407">
            <w:pPr>
              <w:jc w:val="center"/>
              <w:rPr>
                <w:rFonts w:ascii="Arial" w:hAnsi="Arial" w:cs="Arial"/>
                <w:sz w:val="20"/>
                <w:lang w:eastAsia="en-US"/>
              </w:rPr>
            </w:pPr>
            <w:r>
              <w:rPr>
                <w:rFonts w:ascii="Arial" w:eastAsia="PMingLiU" w:hAnsi="Arial" w:cs="Arial" w:hint="eastAsia"/>
                <w:sz w:val="20"/>
                <w:lang w:eastAsia="zh-TW"/>
              </w:rPr>
              <w:t>F</w:t>
            </w:r>
            <w:r>
              <w:rPr>
                <w:rFonts w:ascii="Arial" w:eastAsia="PMingLiU" w:hAnsi="Arial" w:cs="Arial"/>
                <w:sz w:val="20"/>
                <w:lang w:eastAsia="zh-TW"/>
              </w:rPr>
              <w:t xml:space="preserve">GI, </w:t>
            </w:r>
            <w:r>
              <w:rPr>
                <w:rFonts w:ascii="Arial" w:eastAsia="PMingLiU" w:hAnsi="Arial" w:cs="Arial" w:hint="eastAsia"/>
                <w:sz w:val="20"/>
                <w:lang w:eastAsia="zh-TW"/>
              </w:rPr>
              <w:t>A</w:t>
            </w:r>
            <w:r>
              <w:rPr>
                <w:rFonts w:ascii="Arial" w:eastAsia="PMingLiU" w:hAnsi="Arial" w:cs="Arial"/>
                <w:sz w:val="20"/>
                <w:lang w:eastAsia="zh-TW"/>
              </w:rPr>
              <w:t>PT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D803561" w14:textId="78A4170D" w:rsidR="009E4407" w:rsidRDefault="009E4407" w:rsidP="009E4407">
            <w:pPr>
              <w:jc w:val="center"/>
              <w:rPr>
                <w:rFonts w:ascii="Arial" w:hAnsi="Arial" w:cs="Arial"/>
                <w:sz w:val="20"/>
                <w:lang w:eastAsia="en-US"/>
              </w:rPr>
            </w:pPr>
            <w:r>
              <w:rPr>
                <w:rFonts w:ascii="Arial" w:eastAsia="PMingLiU" w:hAnsi="Arial" w:cs="Arial" w:hint="eastAsia"/>
                <w:sz w:val="20"/>
                <w:lang w:eastAsia="zh-TW"/>
              </w:rPr>
              <w:t>O</w:t>
            </w:r>
            <w:r>
              <w:rPr>
                <w:rFonts w:ascii="Arial" w:eastAsia="PMingLiU" w:hAnsi="Arial" w:cs="Arial"/>
                <w:sz w:val="20"/>
                <w:lang w:eastAsia="zh-TW"/>
              </w:rPr>
              <w:t>ption 1 or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A8CB4A4" w14:textId="4A153666" w:rsidR="009E4407" w:rsidRDefault="009E4407" w:rsidP="009E4407">
            <w:pPr>
              <w:rPr>
                <w:rFonts w:ascii="Arial" w:hAnsi="Arial" w:cs="Arial"/>
                <w:sz w:val="21"/>
                <w:szCs w:val="22"/>
                <w:lang w:eastAsia="en-US"/>
              </w:rPr>
            </w:pPr>
            <w:r>
              <w:rPr>
                <w:rFonts w:ascii="Arial" w:eastAsia="PMingLiU" w:hAnsi="Arial" w:cs="Arial" w:hint="eastAsia"/>
                <w:sz w:val="20"/>
                <w:lang w:eastAsia="zh-TW"/>
              </w:rPr>
              <w:t>S</w:t>
            </w:r>
            <w:r>
              <w:rPr>
                <w:rFonts w:ascii="Arial" w:eastAsia="PMingLiU" w:hAnsi="Arial" w:cs="Arial"/>
                <w:sz w:val="20"/>
                <w:lang w:eastAsia="zh-TW"/>
              </w:rPr>
              <w:t>ame understanding as Samsung</w:t>
            </w:r>
          </w:p>
        </w:tc>
      </w:tr>
      <w:tr w:rsidR="00AE4181" w:rsidRPr="00FF695F" w14:paraId="123514C4" w14:textId="77777777" w:rsidTr="005559A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20DFDFE" w14:textId="23683A62" w:rsidR="00AE4181" w:rsidRDefault="00AE4181" w:rsidP="00AE4181">
            <w:pPr>
              <w:spacing w:after="0"/>
              <w:jc w:val="center"/>
              <w:rPr>
                <w:rFonts w:ascii="Arial" w:eastAsia="PMingLiU" w:hAnsi="Arial" w:cs="Arial" w:hint="eastAsia"/>
                <w:sz w:val="20"/>
                <w:lang w:eastAsia="zh-TW"/>
              </w:rPr>
            </w:pPr>
            <w:r>
              <w:rPr>
                <w:rFonts w:ascii="Arial" w:hAnsi="Arial" w:cs="Arial" w:hint="eastAsia"/>
                <w:sz w:val="20"/>
                <w:lang w:val="en-US"/>
              </w:rPr>
              <w:lastRenderedPageBreak/>
              <w:t>vivo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DD5CA1F" w14:textId="70948CE7" w:rsidR="00AE4181" w:rsidRDefault="00AE4181" w:rsidP="00AE4181">
            <w:pPr>
              <w:spacing w:after="0"/>
              <w:jc w:val="center"/>
              <w:rPr>
                <w:rFonts w:ascii="Arial" w:eastAsia="PMingLiU" w:hAnsi="Arial" w:cs="Arial" w:hint="eastAsia"/>
                <w:sz w:val="20"/>
                <w:lang w:eastAsia="zh-TW"/>
              </w:rPr>
            </w:pPr>
            <w:r>
              <w:rPr>
                <w:rFonts w:ascii="Arial" w:hAnsi="Arial" w:cs="Arial" w:hint="eastAsia"/>
                <w:sz w:val="20"/>
                <w:lang w:val="en-US"/>
              </w:rPr>
              <w:t>Option 2 or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DB7E0B9" w14:textId="7E4DBF9F" w:rsidR="00AE4181" w:rsidRDefault="00AE4181" w:rsidP="00AE4181">
            <w:pPr>
              <w:spacing w:after="0"/>
              <w:rPr>
                <w:rFonts w:ascii="Arial" w:eastAsia="PMingLiU" w:hAnsi="Arial" w:cs="Arial" w:hint="eastAsia"/>
                <w:sz w:val="20"/>
                <w:lang w:eastAsia="zh-TW"/>
              </w:rPr>
            </w:pPr>
            <w:r>
              <w:rPr>
                <w:rFonts w:ascii="Arial" w:eastAsia="PMingLiU" w:hAnsi="Arial" w:cs="Arial" w:hint="eastAsia"/>
                <w:sz w:val="20"/>
                <w:szCs w:val="22"/>
                <w:lang w:eastAsia="zh-TW"/>
              </w:rPr>
              <w:t>T</w:t>
            </w:r>
            <w:r>
              <w:rPr>
                <w:rFonts w:ascii="Arial" w:eastAsia="PMingLiU" w:hAnsi="Arial" w:cs="Arial"/>
                <w:sz w:val="20"/>
                <w:szCs w:val="22"/>
                <w:lang w:eastAsia="zh-TW"/>
              </w:rPr>
              <w:t xml:space="preserve">he SN part of COUNT values of these variables </w:t>
            </w:r>
            <w:r w:rsidR="00DF4C2E">
              <w:rPr>
                <w:rFonts w:ascii="Arial" w:eastAsia="PMingLiU" w:hAnsi="Arial" w:cs="Arial"/>
                <w:sz w:val="20"/>
                <w:szCs w:val="22"/>
                <w:lang w:eastAsia="zh-TW"/>
              </w:rPr>
              <w:t>is</w:t>
            </w:r>
            <w:r>
              <w:rPr>
                <w:rFonts w:ascii="Arial" w:eastAsia="PMingLiU" w:hAnsi="Arial" w:cs="Arial"/>
                <w:sz w:val="20"/>
                <w:szCs w:val="22"/>
                <w:lang w:eastAsia="zh-TW"/>
              </w:rPr>
              <w:t xml:space="preserve"> set according to the SN of the first received packet</w:t>
            </w:r>
            <w:r>
              <w:rPr>
                <w:rFonts w:ascii="Arial" w:hAnsi="Arial" w:cs="Arial" w:hint="eastAsia"/>
                <w:sz w:val="20"/>
                <w:szCs w:val="22"/>
                <w:lang w:val="en-US"/>
              </w:rPr>
              <w:t>.</w:t>
            </w:r>
            <w:r w:rsidR="00DF4C2E">
              <w:rPr>
                <w:rFonts w:ascii="Arial" w:hAnsi="Arial" w:cs="Arial"/>
                <w:sz w:val="20"/>
                <w:szCs w:val="22"/>
                <w:lang w:val="en-US"/>
              </w:rPr>
              <w:t xml:space="preserve"> Further, we</w:t>
            </w:r>
            <w:r>
              <w:rPr>
                <w:rFonts w:ascii="Arial" w:hAnsi="Arial" w:cs="Arial" w:hint="eastAsia"/>
                <w:sz w:val="20"/>
                <w:szCs w:val="22"/>
                <w:lang w:val="en-US"/>
              </w:rPr>
              <w:t xml:space="preserve"> </w:t>
            </w:r>
            <w:r w:rsidR="00DF4C2E">
              <w:rPr>
                <w:rFonts w:ascii="Arial" w:hAnsi="Arial" w:cs="Arial" w:hint="eastAsia"/>
                <w:sz w:val="20"/>
                <w:szCs w:val="22"/>
                <w:lang w:val="en-US"/>
              </w:rPr>
              <w:t xml:space="preserve">can wait for </w:t>
            </w:r>
            <w:r w:rsidR="00DF4C2E">
              <w:rPr>
                <w:rFonts w:ascii="Arial" w:hAnsi="Arial" w:cs="Arial"/>
                <w:sz w:val="20"/>
                <w:szCs w:val="22"/>
                <w:lang w:val="en-US"/>
              </w:rPr>
              <w:t xml:space="preserve">the </w:t>
            </w:r>
            <w:r w:rsidR="00DF4C2E">
              <w:rPr>
                <w:rFonts w:ascii="Arial" w:hAnsi="Arial" w:cs="Arial" w:hint="eastAsia"/>
                <w:sz w:val="20"/>
                <w:szCs w:val="22"/>
                <w:lang w:val="en-US"/>
              </w:rPr>
              <w:t>SA3 conclusion</w:t>
            </w:r>
            <w:r w:rsidR="00FC7DA2">
              <w:rPr>
                <w:rFonts w:ascii="Arial" w:hAnsi="Arial" w:cs="Arial"/>
                <w:sz w:val="20"/>
                <w:szCs w:val="22"/>
                <w:lang w:val="en-US"/>
              </w:rPr>
              <w:t xml:space="preserve"> on w</w:t>
            </w:r>
            <w:r>
              <w:rPr>
                <w:rFonts w:ascii="Arial" w:hAnsi="Arial" w:cs="Arial" w:hint="eastAsia"/>
                <w:sz w:val="20"/>
                <w:szCs w:val="22"/>
                <w:lang w:val="en-US"/>
              </w:rPr>
              <w:t>hether HFN shall be synchronized or not</w:t>
            </w:r>
            <w:r w:rsidR="00A33775">
              <w:rPr>
                <w:rFonts w:ascii="Arial" w:hAnsi="Arial" w:cs="Arial"/>
                <w:sz w:val="20"/>
                <w:szCs w:val="22"/>
                <w:lang w:val="en-US"/>
              </w:rPr>
              <w:t>.</w:t>
            </w:r>
          </w:p>
        </w:tc>
      </w:tr>
    </w:tbl>
    <w:p w14:paraId="52864FFE" w14:textId="77777777" w:rsidR="00BE1F33" w:rsidRPr="0046417E" w:rsidRDefault="00BE1F33"/>
    <w:p w14:paraId="05B7B5D8" w14:textId="77777777" w:rsidR="00BE1F33" w:rsidRDefault="00580D17">
      <w:pPr>
        <w:spacing w:beforeLines="100" w:before="240" w:line="360" w:lineRule="auto"/>
        <w:rPr>
          <w:lang w:val="en-US"/>
        </w:rPr>
      </w:pPr>
      <w:r>
        <w:rPr>
          <w:lang w:val="en-US"/>
        </w:rPr>
        <w:t>Due to out-of-order delivery from RLC to PDCP, after the UE’s PDCP received “the first packet”, the packets with SNs sent before “the first packet” will be discarded by the UE even if they have been correctly received, which may cause some data loss at MRB setup.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E1F33" w14:paraId="20EABE04" w14:textId="77777777">
        <w:tc>
          <w:tcPr>
            <w:tcW w:w="9855" w:type="dxa"/>
            <w:shd w:val="clear" w:color="auto" w:fill="auto"/>
          </w:tcPr>
          <w:p w14:paraId="73C7C887" w14:textId="77777777" w:rsidR="00BE1F33" w:rsidRDefault="00580D17">
            <w:pPr>
              <w:pStyle w:val="B1"/>
              <w:rPr>
                <w:lang w:val="en-GB"/>
              </w:rPr>
            </w:pPr>
            <w:r>
              <w:rPr>
                <w:lang w:val="en-GB"/>
              </w:rPr>
              <w:t>-</w:t>
            </w:r>
            <w:r>
              <w:rPr>
                <w:lang w:val="en-GB"/>
              </w:rPr>
              <w:tab/>
              <w:t xml:space="preserve">if </w:t>
            </w:r>
            <w:r>
              <w:rPr>
                <w:highlight w:val="yellow"/>
                <w:lang w:val="en-GB"/>
              </w:rPr>
              <w:t>RCVD_COUNT &lt; RX_DELIV</w:t>
            </w:r>
            <w:r>
              <w:rPr>
                <w:lang w:val="en-GB"/>
              </w:rPr>
              <w:t>; or</w:t>
            </w:r>
          </w:p>
          <w:p w14:paraId="5264D190" w14:textId="77777777" w:rsidR="00BE1F33" w:rsidRDefault="00580D17">
            <w:pPr>
              <w:pStyle w:val="B1"/>
              <w:rPr>
                <w:lang w:val="en-GB"/>
              </w:rPr>
            </w:pPr>
            <w:r>
              <w:rPr>
                <w:lang w:val="en-GB"/>
              </w:rPr>
              <w:t>-</w:t>
            </w:r>
            <w:r>
              <w:rPr>
                <w:lang w:val="en-GB"/>
              </w:rPr>
              <w:tab/>
              <w:t xml:space="preserve">if the PDCP </w:t>
            </w:r>
            <w:r>
              <w:rPr>
                <w:lang w:val="en-GB" w:eastAsia="ko-KR"/>
              </w:rPr>
              <w:t>Data</w:t>
            </w:r>
            <w:r>
              <w:rPr>
                <w:lang w:val="en-GB"/>
              </w:rPr>
              <w:t xml:space="preserve"> PDU with COUNT = RCVD_COUNT has been received before:</w:t>
            </w:r>
          </w:p>
          <w:p w14:paraId="00C85829" w14:textId="77777777" w:rsidR="00BE1F33" w:rsidRDefault="00580D17">
            <w:pPr>
              <w:pStyle w:val="B2"/>
            </w:pPr>
            <w:r>
              <w:t>-</w:t>
            </w:r>
            <w:r>
              <w:tab/>
              <w:t xml:space="preserve">discard the PDCP </w:t>
            </w:r>
            <w:r>
              <w:rPr>
                <w:lang w:eastAsia="ko-KR"/>
              </w:rPr>
              <w:t>Data</w:t>
            </w:r>
            <w:r>
              <w:t xml:space="preserve"> PDU;</w:t>
            </w:r>
          </w:p>
        </w:tc>
      </w:tr>
    </w:tbl>
    <w:p w14:paraId="68885DDE" w14:textId="77777777" w:rsidR="00BE1F33" w:rsidRDefault="00580D17">
      <w:pPr>
        <w:spacing w:beforeLines="100" w:before="240" w:line="360" w:lineRule="auto"/>
        <w:rPr>
          <w:lang w:val="en-US"/>
        </w:rPr>
      </w:pPr>
      <w:r>
        <w:rPr>
          <w:lang w:val="en-US"/>
        </w:rPr>
        <w:t xml:space="preserve">RAN2 may need to discuss whether this is an issue to be addressed. If yes, the </w:t>
      </w:r>
      <w:r>
        <w:t>RX_DELIV</w:t>
      </w:r>
      <w:r>
        <w:rPr>
          <w:lang w:val="en-US"/>
        </w:rPr>
        <w:t xml:space="preserve"> can be set to a value smaller than the SN of the first received packet containing an SN</w:t>
      </w:r>
      <w:r>
        <w:t xml:space="preserve"> to allow earlier packets to be received.</w:t>
      </w:r>
    </w:p>
    <w:p w14:paraId="5285FEC0" w14:textId="77777777" w:rsidR="00BE1F33" w:rsidRDefault="00580D17">
      <w:pPr>
        <w:rPr>
          <w:b/>
          <w:lang w:val="en-US"/>
        </w:rPr>
      </w:pPr>
      <w:r>
        <w:rPr>
          <w:b/>
          <w:lang w:val="en-US"/>
        </w:rPr>
        <w:t>Q6: Do companies agree to address the data loss issue when setting PDCP state variables to the SN of the first received packet for MRB configuration, if yes, how?</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BE1F33" w14:paraId="68473462"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798AFFE3" w14:textId="77777777" w:rsidR="00BE1F33" w:rsidRDefault="00580D17">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64879622" w14:textId="77777777" w:rsidR="00BE1F33" w:rsidRDefault="00580D17">
            <w:pPr>
              <w:pStyle w:val="a8"/>
              <w:jc w:val="center"/>
              <w:rPr>
                <w:sz w:val="20"/>
                <w:szCs w:val="20"/>
                <w:lang w:eastAsia="en-US"/>
              </w:rPr>
            </w:pPr>
            <w:r>
              <w:rPr>
                <w:sz w:val="20"/>
                <w:szCs w:val="20"/>
                <w:lang w:eastAsia="en-US"/>
              </w:rPr>
              <w:t>Agree?</w:t>
            </w:r>
          </w:p>
          <w:p w14:paraId="40977B21" w14:textId="77777777" w:rsidR="00BE1F33" w:rsidRDefault="00580D17">
            <w:pPr>
              <w:pStyle w:val="a8"/>
              <w:jc w:val="center"/>
              <w:rPr>
                <w:sz w:val="20"/>
                <w:szCs w:val="20"/>
                <w:lang w:eastAsia="en-US"/>
              </w:rPr>
            </w:pPr>
            <w:r>
              <w:rPr>
                <w:sz w:val="20"/>
                <w:szCs w:val="20"/>
                <w:lang w:eastAsia="en-US"/>
              </w:rPr>
              <w:t>(Yes/No)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0E5B8698" w14:textId="77777777" w:rsidR="00BE1F33" w:rsidRDefault="00580D17">
            <w:pPr>
              <w:pStyle w:val="a8"/>
              <w:jc w:val="center"/>
              <w:rPr>
                <w:lang w:eastAsia="en-US"/>
              </w:rPr>
            </w:pPr>
            <w:r>
              <w:rPr>
                <w:sz w:val="20"/>
                <w:szCs w:val="20"/>
                <w:lang w:eastAsia="en-US"/>
              </w:rPr>
              <w:t>Comments</w:t>
            </w:r>
          </w:p>
        </w:tc>
      </w:tr>
      <w:tr w:rsidR="00BE1F33" w14:paraId="0D0F639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EB1722A" w14:textId="77777777" w:rsidR="00BE1F33" w:rsidRDefault="00580D17">
            <w:pPr>
              <w:jc w:val="center"/>
              <w:rPr>
                <w:rFonts w:ascii="Arial" w:hAnsi="Arial" w:cs="Arial"/>
                <w:sz w:val="20"/>
                <w:lang w:eastAsia="en-US"/>
              </w:rPr>
            </w:pPr>
            <w:r>
              <w:rPr>
                <w:rFonts w:ascii="Arial" w:hAnsi="Arial" w:cs="Arial"/>
                <w:sz w:val="20"/>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757193" w14:textId="77777777" w:rsidR="00BE1F33" w:rsidRDefault="00580D17">
            <w:pPr>
              <w:jc w:val="center"/>
              <w:rPr>
                <w:rFonts w:ascii="Arial" w:hAnsi="Arial" w:cs="Arial"/>
                <w:sz w:val="20"/>
                <w:lang w:eastAsia="en-US"/>
              </w:rPr>
            </w:pPr>
            <w:r>
              <w:rPr>
                <w:rFonts w:ascii="Arial" w:hAnsi="Arial" w:cs="Arial"/>
                <w:sz w:val="20"/>
                <w:lang w:eastAsia="en-US"/>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C92F6B5" w14:textId="77777777" w:rsidR="00BE1F33" w:rsidRDefault="00580D17">
            <w:pPr>
              <w:rPr>
                <w:rFonts w:ascii="Arial" w:hAnsi="Arial" w:cs="Arial"/>
                <w:sz w:val="21"/>
                <w:szCs w:val="22"/>
                <w:lang w:eastAsia="en-US"/>
              </w:rPr>
            </w:pPr>
            <w:r>
              <w:rPr>
                <w:rFonts w:ascii="Arial" w:hAnsi="Arial" w:cs="Arial"/>
                <w:sz w:val="21"/>
                <w:szCs w:val="22"/>
                <w:lang w:eastAsia="en-US"/>
              </w:rPr>
              <w:t xml:space="preserve">The restriction of “if RCVD_COUNT &lt; RX_DELIV” at PDCP layer can be removed for the reception of the packets for MRB. </w:t>
            </w:r>
          </w:p>
        </w:tc>
      </w:tr>
      <w:tr w:rsidR="00BE1F33" w14:paraId="199F94D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26C1F33" w14:textId="77777777"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8F5B9BA" w14:textId="77777777"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5E2D202" w14:textId="77777777" w:rsidR="00BE1F33" w:rsidRDefault="00580D17">
            <w:pPr>
              <w:rPr>
                <w:rFonts w:ascii="Arial" w:eastAsia="Malgun Gothic" w:hAnsi="Arial" w:cs="Arial"/>
                <w:sz w:val="21"/>
                <w:szCs w:val="22"/>
                <w:lang w:eastAsia="ko-KR"/>
              </w:rPr>
            </w:pPr>
            <w:r>
              <w:rPr>
                <w:rFonts w:ascii="Arial" w:eastAsia="Malgun Gothic" w:hAnsi="Arial" w:cs="Arial"/>
                <w:sz w:val="21"/>
                <w:szCs w:val="22"/>
                <w:lang w:eastAsia="ko-KR"/>
              </w:rPr>
              <w:t>Conclusion of Q5 (if at least one option is adopted) automatically resolve this issue. All options of Q5 assume configuration of RX_DELIV &lt; RX_NEXT. So, RCVD_COUNT&lt;RX_DELIV should be discarded anyway.</w:t>
            </w:r>
          </w:p>
        </w:tc>
      </w:tr>
      <w:tr w:rsidR="00BE1F33" w14:paraId="2FCD0AF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A1D7DD5" w14:textId="77777777" w:rsidR="00BE1F33" w:rsidRDefault="00580D17">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8710EAC" w14:textId="77777777" w:rsidR="00BE1F33" w:rsidRDefault="00580D17">
            <w:pPr>
              <w:jc w:val="center"/>
              <w:rPr>
                <w:rFonts w:ascii="Arial" w:hAnsi="Arial" w:cs="Arial"/>
                <w:sz w:val="20"/>
                <w:lang w:eastAsia="en-US"/>
              </w:rPr>
            </w:pPr>
            <w:r>
              <w:rPr>
                <w:rFonts w:ascii="Arial" w:hAnsi="Arial" w:cs="Arial"/>
                <w:sz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44CC277" w14:textId="77777777" w:rsidR="00BE1F33" w:rsidRDefault="00580D17">
            <w:pPr>
              <w:rPr>
                <w:rFonts w:ascii="Arial" w:hAnsi="Arial" w:cs="Arial"/>
                <w:sz w:val="21"/>
                <w:szCs w:val="22"/>
                <w:lang w:eastAsia="en-US"/>
              </w:rPr>
            </w:pPr>
            <w:r>
              <w:rPr>
                <w:rFonts w:ascii="Arial" w:hAnsi="Arial" w:cs="Arial"/>
                <w:sz w:val="21"/>
                <w:szCs w:val="22"/>
                <w:lang w:eastAsia="en-US"/>
              </w:rPr>
              <w:t>Obviously, we need to ensure that not starting from 0 will not trigger discarding packets but that should easily be solved. We did not say “yes” because Q6 seems to assume that Option 2 is already agreed.</w:t>
            </w:r>
          </w:p>
        </w:tc>
      </w:tr>
      <w:tr w:rsidR="00BE1F33" w14:paraId="2506E20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829DD33" w14:textId="77777777" w:rsidR="00BE1F33" w:rsidRDefault="00580D17">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917CDF6" w14:textId="77777777" w:rsidR="00BE1F33" w:rsidRDefault="00580D17">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1452771" w14:textId="77777777" w:rsidR="00BE1F33" w:rsidRDefault="00580D17">
            <w:pPr>
              <w:rPr>
                <w:rFonts w:ascii="Arial" w:hAnsi="Arial" w:cs="Arial"/>
                <w:sz w:val="21"/>
                <w:szCs w:val="22"/>
                <w:lang w:eastAsia="en-US"/>
              </w:rPr>
            </w:pPr>
            <w:r>
              <w:rPr>
                <w:rFonts w:ascii="Arial" w:hAnsi="Arial" w:cs="Arial"/>
                <w:sz w:val="21"/>
                <w:szCs w:val="22"/>
                <w:lang w:eastAsia="en-US"/>
              </w:rPr>
              <w:t xml:space="preserve">At session start (ongoing stream), there will anyway be missing data from the stream itself and thus we do not need any complex mechanism in this very brief transient phase. </w:t>
            </w:r>
          </w:p>
        </w:tc>
      </w:tr>
      <w:tr w:rsidR="00BE1F33" w14:paraId="4C19EE2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41B2248" w14:textId="77777777" w:rsidR="00BE1F33" w:rsidRDefault="00580D17">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FFEECE9" w14:textId="77777777" w:rsidR="00BE1F33" w:rsidRDefault="00580D17">
            <w:pPr>
              <w:jc w:val="center"/>
              <w:rPr>
                <w:rFonts w:ascii="Arial" w:hAnsi="Arial" w:cs="Arial"/>
                <w:sz w:val="20"/>
              </w:rPr>
            </w:pPr>
            <w:r>
              <w:rPr>
                <w:rFonts w:ascii="Arial" w:hAnsi="Arial" w:cs="Arial"/>
                <w:sz w:val="20"/>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D38ECC" w14:textId="77777777" w:rsidR="00BE1F33" w:rsidRDefault="00580D17">
            <w:pPr>
              <w:rPr>
                <w:rFonts w:ascii="Arial" w:hAnsi="Arial" w:cs="Arial"/>
                <w:sz w:val="21"/>
                <w:szCs w:val="22"/>
                <w:lang w:eastAsia="en-US"/>
              </w:rPr>
            </w:pPr>
            <w:r>
              <w:rPr>
                <w:rFonts w:ascii="Arial" w:hAnsi="Arial" w:cs="Arial"/>
                <w:sz w:val="21"/>
                <w:szCs w:val="22"/>
              </w:rPr>
              <w:t xml:space="preserve">Even if there is no data lossless requirement, we think it is better to have the solution for low data loss. It is better to set </w:t>
            </w:r>
            <w:r>
              <w:rPr>
                <w:rFonts w:ascii="Arial" w:eastAsia="Malgun Gothic" w:hAnsi="Arial" w:cs="Arial"/>
                <w:sz w:val="21"/>
                <w:szCs w:val="22"/>
                <w:lang w:eastAsia="ko-KR"/>
              </w:rPr>
              <w:t xml:space="preserve">RX_DELIV smaller than RX_NEXT controlled by network. </w:t>
            </w:r>
          </w:p>
        </w:tc>
      </w:tr>
      <w:tr w:rsidR="00BE1F33" w14:paraId="625A91A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9D2BB18" w14:textId="77777777" w:rsidR="00BE1F33" w:rsidRDefault="00580D17">
            <w:pPr>
              <w:jc w:val="center"/>
              <w:rPr>
                <w:rFonts w:ascii="Arial" w:hAnsi="Arial" w:cs="Arial"/>
                <w:sz w:val="20"/>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4604888" w14:textId="77777777" w:rsidR="00BE1F33" w:rsidRDefault="00580D17">
            <w:pPr>
              <w:jc w:val="center"/>
              <w:rPr>
                <w:rFonts w:ascii="Arial" w:hAnsi="Arial" w:cs="Arial"/>
                <w:sz w:val="20"/>
              </w:rPr>
            </w:pPr>
            <w:r>
              <w:rPr>
                <w:rFonts w:ascii="Arial" w:hAnsi="Arial" w:cs="Arial" w:hint="eastAsia"/>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CCB67D1" w14:textId="77777777" w:rsidR="00BE1F33" w:rsidRDefault="00580D17">
            <w:pPr>
              <w:rPr>
                <w:rFonts w:ascii="Arial" w:hAnsi="Arial" w:cs="Arial"/>
                <w:sz w:val="21"/>
                <w:szCs w:val="22"/>
                <w:lang w:eastAsia="en-US"/>
              </w:rPr>
            </w:pPr>
            <w:r>
              <w:rPr>
                <w:rFonts w:ascii="Arial" w:hAnsi="Arial" w:cs="Arial" w:hint="eastAsia"/>
                <w:sz w:val="21"/>
                <w:szCs w:val="22"/>
                <w:lang w:eastAsia="en-US"/>
              </w:rPr>
              <w:t xml:space="preserve">Agree with Ericsson that </w:t>
            </w:r>
            <w:r>
              <w:rPr>
                <w:rFonts w:ascii="Arial" w:hAnsi="Arial" w:cs="Arial"/>
                <w:sz w:val="21"/>
                <w:szCs w:val="22"/>
                <w:lang w:eastAsia="en-US"/>
              </w:rPr>
              <w:t>W</w:t>
            </w:r>
            <w:r>
              <w:rPr>
                <w:rFonts w:ascii="Arial" w:hAnsi="Arial" w:cs="Arial" w:hint="eastAsia"/>
                <w:sz w:val="21"/>
                <w:szCs w:val="22"/>
                <w:lang w:eastAsia="en-US"/>
              </w:rPr>
              <w:t xml:space="preserve">e do not need a </w:t>
            </w:r>
            <w:r>
              <w:rPr>
                <w:rFonts w:ascii="Arial" w:hAnsi="Arial" w:cs="Arial"/>
                <w:sz w:val="21"/>
                <w:szCs w:val="22"/>
                <w:lang w:eastAsia="en-US"/>
              </w:rPr>
              <w:t>complexity</w:t>
            </w:r>
            <w:r>
              <w:rPr>
                <w:rFonts w:ascii="Arial" w:hAnsi="Arial" w:cs="Arial" w:hint="eastAsia"/>
                <w:sz w:val="21"/>
                <w:szCs w:val="22"/>
                <w:lang w:eastAsia="en-US"/>
              </w:rPr>
              <w:t xml:space="preserve"> mechanism,</w:t>
            </w:r>
            <w:r>
              <w:rPr>
                <w:rFonts w:ascii="Arial" w:hAnsi="Arial" w:cs="Arial" w:hint="eastAsia"/>
                <w:sz w:val="21"/>
                <w:szCs w:val="22"/>
              </w:rPr>
              <w:t xml:space="preserve"> </w:t>
            </w:r>
            <w:r>
              <w:rPr>
                <w:rFonts w:ascii="Arial" w:hAnsi="Arial" w:cs="Arial" w:hint="eastAsia"/>
                <w:sz w:val="21"/>
                <w:szCs w:val="22"/>
                <w:lang w:eastAsia="en-US"/>
              </w:rPr>
              <w:t xml:space="preserve">simply using </w:t>
            </w:r>
            <w:r>
              <w:rPr>
                <w:rFonts w:ascii="Arial" w:hAnsi="Arial" w:cs="Arial"/>
                <w:sz w:val="21"/>
                <w:szCs w:val="22"/>
                <w:lang w:eastAsia="en-US"/>
              </w:rPr>
              <w:t>the SN of the first received packet</w:t>
            </w:r>
            <w:r>
              <w:rPr>
                <w:rFonts w:ascii="Arial" w:hAnsi="Arial" w:cs="Arial" w:hint="eastAsia"/>
                <w:sz w:val="21"/>
                <w:szCs w:val="22"/>
                <w:lang w:eastAsia="en-US"/>
              </w:rPr>
              <w:t xml:space="preserve"> to construct the </w:t>
            </w:r>
            <w:r>
              <w:rPr>
                <w:rFonts w:ascii="Arial" w:hAnsi="Arial" w:cs="Arial"/>
                <w:sz w:val="21"/>
                <w:szCs w:val="22"/>
                <w:lang w:eastAsia="en-US"/>
              </w:rPr>
              <w:t>RX_DELIV</w:t>
            </w:r>
            <w:r>
              <w:rPr>
                <w:rFonts w:ascii="Arial" w:hAnsi="Arial" w:cs="Arial" w:hint="eastAsia"/>
                <w:sz w:val="21"/>
                <w:szCs w:val="22"/>
                <w:lang w:eastAsia="en-US"/>
              </w:rPr>
              <w:t xml:space="preserve"> is simple and sufficient.</w:t>
            </w:r>
          </w:p>
        </w:tc>
      </w:tr>
      <w:tr w:rsidR="00BE1F33" w14:paraId="337BF6E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79337AB"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K</w:t>
            </w:r>
            <w:r>
              <w:rPr>
                <w:rFonts w:ascii="Arial" w:eastAsiaTheme="minorEastAsia" w:hAnsi="Arial" w:cs="Arial"/>
                <w:sz w:val="20"/>
                <w:lang w:eastAsia="ja-JP"/>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5CB8032" w14:textId="77777777" w:rsidR="00BE1F33" w:rsidRDefault="00580D17">
            <w:pPr>
              <w:jc w:val="center"/>
              <w:rPr>
                <w:rFonts w:ascii="Arial" w:hAnsi="Arial" w:cs="Arial"/>
                <w:sz w:val="20"/>
                <w:lang w:eastAsia="en-US"/>
              </w:rPr>
            </w:pPr>
            <w:r>
              <w:rPr>
                <w:rFonts w:ascii="Arial" w:eastAsiaTheme="minorEastAsia" w:hAnsi="Arial" w:cs="Arial"/>
                <w:sz w:val="20"/>
                <w:lang w:eastAsia="ja-JP"/>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B01FFA5" w14:textId="77777777" w:rsidR="00BE1F33" w:rsidRDefault="00580D17">
            <w:pPr>
              <w:rPr>
                <w:rFonts w:ascii="Arial" w:eastAsiaTheme="minorEastAsia" w:hAnsi="Arial" w:cs="Arial"/>
                <w:sz w:val="21"/>
                <w:szCs w:val="22"/>
                <w:lang w:eastAsia="ja-JP"/>
              </w:rPr>
            </w:pPr>
            <w:r>
              <w:rPr>
                <w:rFonts w:ascii="Arial" w:eastAsiaTheme="minorEastAsia" w:hAnsi="Arial" w:cs="Arial" w:hint="eastAsia"/>
                <w:sz w:val="21"/>
                <w:szCs w:val="22"/>
                <w:lang w:eastAsia="ja-JP"/>
              </w:rPr>
              <w:t>W</w:t>
            </w:r>
            <w:r>
              <w:rPr>
                <w:rFonts w:ascii="Arial" w:eastAsiaTheme="minorEastAsia" w:hAnsi="Arial" w:cs="Arial"/>
                <w:sz w:val="21"/>
                <w:szCs w:val="22"/>
                <w:lang w:eastAsia="ja-JP"/>
              </w:rPr>
              <w:t>e assume Q6 intends Option 2 and Option 3 in Q5, since it says “</w:t>
            </w:r>
            <w:r>
              <w:rPr>
                <w:rFonts w:ascii="Arial" w:eastAsiaTheme="minorEastAsia" w:hAnsi="Arial" w:cs="Arial"/>
                <w:i/>
                <w:iCs/>
                <w:sz w:val="21"/>
                <w:szCs w:val="22"/>
                <w:lang w:eastAsia="ja-JP"/>
              </w:rPr>
              <w:t>when setting PDCP state variables to the SN of the first received packet</w:t>
            </w:r>
            <w:r>
              <w:rPr>
                <w:rFonts w:ascii="Arial" w:eastAsiaTheme="minorEastAsia" w:hAnsi="Arial" w:cs="Arial"/>
                <w:sz w:val="21"/>
                <w:szCs w:val="22"/>
                <w:lang w:eastAsia="ja-JP"/>
              </w:rPr>
              <w:t xml:space="preserve">”. If it’s the case, we’re wondering how the network controls the state variables in the UE precisely. </w:t>
            </w:r>
          </w:p>
          <w:p w14:paraId="36B90B9F" w14:textId="77777777" w:rsidR="00BE1F33" w:rsidRDefault="00580D17">
            <w:pPr>
              <w:rPr>
                <w:rFonts w:ascii="Arial" w:eastAsiaTheme="minorEastAsia" w:hAnsi="Arial" w:cs="Arial"/>
                <w:sz w:val="21"/>
                <w:szCs w:val="22"/>
                <w:lang w:eastAsia="ja-JP"/>
              </w:rPr>
            </w:pPr>
            <w:r>
              <w:rPr>
                <w:rFonts w:ascii="Arial" w:eastAsiaTheme="minorEastAsia" w:hAnsi="Arial" w:cs="Arial" w:hint="eastAsia"/>
                <w:sz w:val="21"/>
                <w:szCs w:val="22"/>
                <w:lang w:eastAsia="ja-JP"/>
              </w:rPr>
              <w:lastRenderedPageBreak/>
              <w:t>W</w:t>
            </w:r>
            <w:r>
              <w:rPr>
                <w:rFonts w:ascii="Arial" w:eastAsiaTheme="minorEastAsia" w:hAnsi="Arial" w:cs="Arial"/>
                <w:sz w:val="21"/>
                <w:szCs w:val="22"/>
                <w:lang w:eastAsia="ja-JP"/>
              </w:rPr>
              <w:t>e have similar view with Ericsson that the UE late joining an ongoing MBS session will miss some data anyway.</w:t>
            </w:r>
            <w:r>
              <w:rPr>
                <w:rFonts w:ascii="Arial" w:eastAsiaTheme="minorEastAsia" w:hAnsi="Arial" w:cs="Arial" w:hint="eastAsia"/>
                <w:sz w:val="21"/>
                <w:szCs w:val="22"/>
                <w:lang w:eastAsia="ja-JP"/>
              </w:rPr>
              <w:t xml:space="preserve"> I</w:t>
            </w:r>
            <w:r>
              <w:rPr>
                <w:rFonts w:ascii="Arial" w:eastAsiaTheme="minorEastAsia" w:hAnsi="Arial" w:cs="Arial"/>
                <w:sz w:val="21"/>
                <w:szCs w:val="22"/>
                <w:lang w:eastAsia="ja-JP"/>
              </w:rPr>
              <w:t>f it happens in e.g., video streaming, we don’t need to care of this case since the missed data is not so important. However, we’re wondering if it’s really the same for e.g., firmware download, whereby the integrity of whole file is important</w:t>
            </w:r>
            <w:r>
              <w:rPr>
                <w:rFonts w:ascii="Arial" w:eastAsiaTheme="minorEastAsia" w:hAnsi="Arial" w:cs="Arial" w:hint="eastAsia"/>
                <w:sz w:val="21"/>
                <w:szCs w:val="22"/>
                <w:lang w:eastAsia="ja-JP"/>
              </w:rPr>
              <w:t>.</w:t>
            </w:r>
            <w:r>
              <w:rPr>
                <w:rFonts w:ascii="Arial" w:eastAsiaTheme="minorEastAsia" w:hAnsi="Arial" w:cs="Arial"/>
                <w:sz w:val="21"/>
                <w:szCs w:val="22"/>
                <w:lang w:eastAsia="ja-JP"/>
              </w:rPr>
              <w:t xml:space="preserve"> In this case, we’re wondering if some sort of file/data recovery may need to be worth considering. </w:t>
            </w:r>
          </w:p>
          <w:p w14:paraId="73FFB2D1" w14:textId="77777777" w:rsidR="00BE1F33" w:rsidRDefault="00580D17">
            <w:pPr>
              <w:rPr>
                <w:rFonts w:ascii="Arial" w:hAnsi="Arial" w:cs="Arial"/>
                <w:sz w:val="21"/>
                <w:szCs w:val="22"/>
                <w:lang w:eastAsia="en-US"/>
              </w:rPr>
            </w:pPr>
            <w:r>
              <w:rPr>
                <w:rFonts w:ascii="Arial" w:eastAsiaTheme="minorEastAsia" w:hAnsi="Arial" w:cs="Arial"/>
                <w:sz w:val="21"/>
                <w:szCs w:val="22"/>
                <w:lang w:eastAsia="ja-JP"/>
              </w:rPr>
              <w:t xml:space="preserve">On the other hand, if the missing data happens during the “switching” or “bearer type change”, we assume the data recovery can be done by PDCP Status Report, if PTP-leg is available. </w:t>
            </w:r>
          </w:p>
        </w:tc>
      </w:tr>
      <w:tr w:rsidR="00BE1F33" w14:paraId="43EE0511"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35BB18CA" w14:textId="77777777" w:rsidR="00BE1F33" w:rsidRDefault="00580D17">
            <w:pPr>
              <w:jc w:val="center"/>
              <w:rPr>
                <w:rFonts w:ascii="Arial" w:hAnsi="Arial" w:cs="Arial"/>
                <w:sz w:val="20"/>
                <w:lang w:val="en-US"/>
              </w:rPr>
            </w:pPr>
            <w:r>
              <w:rPr>
                <w:rFonts w:ascii="Arial" w:hAnsi="Arial" w:cs="Arial" w:hint="eastAsia"/>
                <w:sz w:val="20"/>
                <w:lang w:val="en-US"/>
              </w:rPr>
              <w:lastRenderedPageBreak/>
              <w:t>ZTE</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5B2CB4E" w14:textId="77777777" w:rsidR="00BE1F33" w:rsidRDefault="00580D17">
            <w:pPr>
              <w:jc w:val="center"/>
              <w:rPr>
                <w:rFonts w:ascii="Arial" w:hAnsi="Arial" w:cs="Arial"/>
                <w:sz w:val="20"/>
                <w:lang w:val="en-US"/>
              </w:rPr>
            </w:pPr>
            <w:r>
              <w:rPr>
                <w:rFonts w:ascii="Arial" w:hAnsi="Arial" w:cs="Arial" w:hint="eastAsia"/>
                <w:sz w:val="20"/>
                <w:lang w:val="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72E6BF2" w14:textId="77777777" w:rsidR="00BE1F33" w:rsidRDefault="00580D17">
            <w:pPr>
              <w:rPr>
                <w:rFonts w:ascii="Arial" w:hAnsi="Arial" w:cs="Arial"/>
                <w:sz w:val="21"/>
                <w:szCs w:val="22"/>
                <w:lang w:eastAsia="en-US"/>
              </w:rPr>
            </w:pPr>
            <w:r>
              <w:rPr>
                <w:rFonts w:ascii="Arial" w:hAnsi="Arial" w:cs="Arial" w:hint="eastAsia"/>
                <w:sz w:val="21"/>
                <w:szCs w:val="22"/>
                <w:lang w:eastAsia="en-US"/>
              </w:rPr>
              <w:t>Agree with Ericsson.</w:t>
            </w:r>
          </w:p>
          <w:p w14:paraId="6AEFD903" w14:textId="77777777" w:rsidR="00BE1F33" w:rsidRDefault="00580D17">
            <w:pPr>
              <w:rPr>
                <w:rFonts w:ascii="Arial" w:hAnsi="Arial" w:cs="Arial"/>
                <w:sz w:val="21"/>
                <w:szCs w:val="22"/>
                <w:lang w:val="en-US"/>
              </w:rPr>
            </w:pPr>
            <w:r>
              <w:rPr>
                <w:rFonts w:ascii="Arial" w:hAnsi="Arial" w:cs="Arial" w:hint="eastAsia"/>
                <w:sz w:val="21"/>
                <w:szCs w:val="22"/>
                <w:lang w:eastAsia="en-US"/>
              </w:rPr>
              <w:t>Some tips</w:t>
            </w:r>
            <w:r>
              <w:rPr>
                <w:rFonts w:ascii="Arial" w:hAnsi="Arial" w:cs="Arial" w:hint="eastAsia"/>
                <w:sz w:val="21"/>
                <w:szCs w:val="22"/>
                <w:lang w:val="en-US"/>
              </w:rPr>
              <w:t>:</w:t>
            </w:r>
          </w:p>
          <w:p w14:paraId="0E65277A" w14:textId="77777777" w:rsidR="00BE1F33" w:rsidRDefault="00580D17">
            <w:pPr>
              <w:rPr>
                <w:rFonts w:ascii="Arial" w:hAnsi="Arial" w:cs="Arial"/>
                <w:sz w:val="21"/>
                <w:szCs w:val="22"/>
                <w:lang w:eastAsia="en-US"/>
              </w:rPr>
            </w:pPr>
            <w:r>
              <w:rPr>
                <w:rFonts w:ascii="Arial" w:hAnsi="Arial" w:cs="Arial" w:hint="eastAsia"/>
                <w:sz w:val="21"/>
                <w:szCs w:val="22"/>
                <w:lang w:eastAsia="en-US"/>
              </w:rPr>
              <w:t>- the earlier the App starts, the fewer packets get lost;</w:t>
            </w:r>
          </w:p>
          <w:p w14:paraId="59A82FA3" w14:textId="77777777" w:rsidR="00BE1F33" w:rsidRDefault="00580D17">
            <w:pPr>
              <w:rPr>
                <w:rFonts w:ascii="Arial" w:hAnsi="Arial" w:cs="Arial"/>
                <w:sz w:val="21"/>
                <w:szCs w:val="22"/>
                <w:lang w:eastAsia="en-US"/>
              </w:rPr>
            </w:pPr>
            <w:r>
              <w:rPr>
                <w:rFonts w:ascii="Arial" w:hAnsi="Arial" w:cs="Arial" w:hint="eastAsia"/>
                <w:sz w:val="21"/>
                <w:szCs w:val="22"/>
                <w:lang w:eastAsia="en-US"/>
              </w:rPr>
              <w:t>- your packets are not yours before you start the App,</w:t>
            </w:r>
          </w:p>
          <w:p w14:paraId="24386286" w14:textId="77777777" w:rsidR="00BE1F33" w:rsidRDefault="00580D17">
            <w:pPr>
              <w:rPr>
                <w:rFonts w:ascii="Arial" w:hAnsi="Arial" w:cs="Arial"/>
                <w:sz w:val="21"/>
                <w:szCs w:val="22"/>
                <w:lang w:eastAsia="en-US"/>
              </w:rPr>
            </w:pPr>
            <w:r>
              <w:rPr>
                <w:rFonts w:ascii="Arial" w:hAnsi="Arial" w:cs="Arial" w:hint="eastAsia"/>
                <w:sz w:val="21"/>
                <w:szCs w:val="22"/>
                <w:lang w:eastAsia="en-US"/>
              </w:rPr>
              <w:t>- conclusion: no worries, there is no packet loss ^^</w:t>
            </w:r>
          </w:p>
          <w:p w14:paraId="22286E25" w14:textId="77777777" w:rsidR="00BE1F33" w:rsidRDefault="00580D17">
            <w:pPr>
              <w:rPr>
                <w:rFonts w:ascii="Arial" w:hAnsi="Arial" w:cs="Arial"/>
                <w:sz w:val="21"/>
                <w:szCs w:val="22"/>
                <w:lang w:val="en-US"/>
              </w:rPr>
            </w:pPr>
            <w:r>
              <w:rPr>
                <w:rFonts w:ascii="Arial" w:hAnsi="Arial" w:cs="Arial" w:hint="eastAsia"/>
                <w:sz w:val="21"/>
                <w:szCs w:val="22"/>
                <w:lang w:val="en-US"/>
              </w:rPr>
              <w:t xml:space="preserve">Also, </w:t>
            </w:r>
            <w:proofErr w:type="gramStart"/>
            <w:r>
              <w:rPr>
                <w:rFonts w:ascii="Arial" w:hAnsi="Arial" w:cs="Arial" w:hint="eastAsia"/>
                <w:sz w:val="21"/>
                <w:szCs w:val="22"/>
                <w:lang w:val="en-US"/>
              </w:rPr>
              <w:t>it</w:t>
            </w:r>
            <w:proofErr w:type="gramEnd"/>
            <w:r>
              <w:rPr>
                <w:rFonts w:ascii="Arial" w:hAnsi="Arial" w:cs="Arial" w:hint="eastAsia"/>
                <w:sz w:val="21"/>
                <w:szCs w:val="22"/>
                <w:lang w:val="en-US"/>
              </w:rPr>
              <w:t xml:space="preserve"> application does ask for no loss of single packet:</w:t>
            </w:r>
          </w:p>
          <w:p w14:paraId="04165584" w14:textId="77777777" w:rsidR="00BE1F33" w:rsidRDefault="00580D17">
            <w:pPr>
              <w:rPr>
                <w:rFonts w:ascii="Arial" w:hAnsi="Arial" w:cs="Arial"/>
                <w:sz w:val="21"/>
                <w:szCs w:val="22"/>
                <w:lang w:val="en-US"/>
              </w:rPr>
            </w:pPr>
            <w:r>
              <w:rPr>
                <w:rFonts w:ascii="Arial" w:hAnsi="Arial" w:cs="Arial" w:hint="eastAsia"/>
                <w:sz w:val="21"/>
                <w:szCs w:val="22"/>
                <w:lang w:val="en-US"/>
              </w:rPr>
              <w:t xml:space="preserve">- UE should have joined the multicast earlier or </w:t>
            </w:r>
          </w:p>
          <w:p w14:paraId="67DB54C9" w14:textId="77777777" w:rsidR="00BE1F33" w:rsidRDefault="00580D17">
            <w:pPr>
              <w:rPr>
                <w:rFonts w:ascii="Arial" w:hAnsi="Arial" w:cs="Arial"/>
                <w:sz w:val="21"/>
                <w:szCs w:val="22"/>
                <w:lang w:val="en-US"/>
              </w:rPr>
            </w:pPr>
            <w:r>
              <w:rPr>
                <w:rFonts w:ascii="Arial" w:hAnsi="Arial" w:cs="Arial" w:hint="eastAsia"/>
                <w:sz w:val="21"/>
                <w:szCs w:val="22"/>
                <w:lang w:val="en-US"/>
              </w:rPr>
              <w:t xml:space="preserve">- there can be FEC in application layer or </w:t>
            </w:r>
          </w:p>
          <w:p w14:paraId="645086D2" w14:textId="77777777" w:rsidR="00BE1F33" w:rsidRDefault="00580D17">
            <w:pPr>
              <w:rPr>
                <w:rFonts w:ascii="Arial" w:hAnsi="Arial" w:cs="Arial"/>
                <w:sz w:val="21"/>
                <w:szCs w:val="22"/>
                <w:lang w:val="en-US"/>
              </w:rPr>
            </w:pPr>
            <w:r>
              <w:rPr>
                <w:rFonts w:ascii="Arial" w:hAnsi="Arial" w:cs="Arial" w:hint="eastAsia"/>
                <w:sz w:val="21"/>
                <w:szCs w:val="22"/>
                <w:lang w:val="en-US"/>
              </w:rPr>
              <w:t>- it should be unicast since the beginning.</w:t>
            </w:r>
          </w:p>
          <w:p w14:paraId="00512466" w14:textId="77777777" w:rsidR="00BE1F33" w:rsidRDefault="00580D17">
            <w:pPr>
              <w:rPr>
                <w:rFonts w:ascii="Arial" w:hAnsi="Arial" w:cs="Arial"/>
                <w:sz w:val="21"/>
                <w:szCs w:val="22"/>
                <w:lang w:val="en-US"/>
              </w:rPr>
            </w:pPr>
            <w:r>
              <w:rPr>
                <w:rFonts w:ascii="Arial" w:hAnsi="Arial" w:cs="Arial" w:hint="eastAsia"/>
                <w:sz w:val="21"/>
                <w:szCs w:val="22"/>
                <w:lang w:val="en-US"/>
              </w:rPr>
              <w:t xml:space="preserve">We have </w:t>
            </w:r>
            <w:proofErr w:type="gramStart"/>
            <w:r>
              <w:rPr>
                <w:rFonts w:ascii="Arial" w:hAnsi="Arial" w:cs="Arial" w:hint="eastAsia"/>
                <w:sz w:val="21"/>
                <w:szCs w:val="22"/>
                <w:lang w:val="en-US"/>
              </w:rPr>
              <w:t>millions</w:t>
            </w:r>
            <w:proofErr w:type="gramEnd"/>
            <w:r>
              <w:rPr>
                <w:rFonts w:ascii="Arial" w:hAnsi="Arial" w:cs="Arial" w:hint="eastAsia"/>
                <w:sz w:val="21"/>
                <w:szCs w:val="22"/>
                <w:lang w:val="en-US"/>
              </w:rPr>
              <w:t xml:space="preserve"> ways out. No worries again.</w:t>
            </w:r>
          </w:p>
        </w:tc>
      </w:tr>
      <w:tr w:rsidR="004873A5" w14:paraId="32053948"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D4536DE" w14:textId="77777777" w:rsidR="004873A5" w:rsidRDefault="004873A5" w:rsidP="004873A5">
            <w:pPr>
              <w:jc w:val="center"/>
              <w:rPr>
                <w:rFonts w:ascii="Arial" w:hAnsi="Arial" w:cs="Arial"/>
                <w:sz w:val="20"/>
                <w:lang w:eastAsia="en-US"/>
              </w:rPr>
            </w:pPr>
            <w:r>
              <w:rPr>
                <w:rFonts w:ascii="Arial" w:hAnsi="Arial" w:cs="Arial" w:hint="eastAsia"/>
                <w:sz w:val="20"/>
              </w:rPr>
              <w:t>N</w:t>
            </w:r>
            <w:r>
              <w:rPr>
                <w:rFonts w:ascii="Arial" w:hAnsi="Arial" w:cs="Arial"/>
                <w:sz w:val="20"/>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356B4C6" w14:textId="77777777" w:rsidR="004873A5" w:rsidRDefault="004873A5" w:rsidP="004873A5">
            <w:pPr>
              <w:jc w:val="center"/>
              <w:rPr>
                <w:rFonts w:ascii="Arial" w:hAnsi="Arial" w:cs="Arial"/>
                <w:sz w:val="20"/>
                <w:lang w:eastAsia="en-US"/>
              </w:rPr>
            </w:pPr>
            <w:r>
              <w:rPr>
                <w:rFonts w:ascii="Arial" w:hAnsi="Arial" w:cs="Arial"/>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061C667" w14:textId="77777777" w:rsidR="004873A5" w:rsidRDefault="004873A5" w:rsidP="004873A5">
            <w:pPr>
              <w:rPr>
                <w:rFonts w:ascii="Arial" w:hAnsi="Arial" w:cs="Arial"/>
                <w:sz w:val="20"/>
                <w:lang w:eastAsia="en-US"/>
              </w:rPr>
            </w:pPr>
            <w:r>
              <w:rPr>
                <w:rFonts w:ascii="Arial" w:hAnsi="Arial" w:cs="Arial"/>
                <w:sz w:val="21"/>
                <w:szCs w:val="22"/>
              </w:rPr>
              <w:t xml:space="preserve">We can leave it to UE implementation, it is unnecessary to specify the solution. </w:t>
            </w:r>
          </w:p>
        </w:tc>
      </w:tr>
      <w:tr w:rsidR="004D0584" w14:paraId="7C08B08A"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D734D29" w14:textId="7AE65003" w:rsidR="004D0584" w:rsidRDefault="004D0584" w:rsidP="003112A8">
            <w:pPr>
              <w:tabs>
                <w:tab w:val="left" w:pos="355"/>
              </w:tabs>
              <w:jc w:val="center"/>
              <w:rPr>
                <w:rFonts w:ascii="Arial" w:hAnsi="Arial" w:cs="Arial"/>
                <w:sz w:val="20"/>
                <w:lang w:eastAsia="en-US"/>
              </w:rPr>
            </w:pPr>
            <w:proofErr w:type="spellStart"/>
            <w:r>
              <w:rPr>
                <w:rFonts w:ascii="Arial" w:hAnsi="Arial" w:cs="Arial"/>
                <w:sz w:val="20"/>
                <w:lang w:eastAsia="en-US"/>
              </w:rPr>
              <w:t>Futurewei</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B63D4BF" w14:textId="70988F47" w:rsidR="004D0584" w:rsidRDefault="004D0584" w:rsidP="004D0584">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E5555D" w14:textId="27BD914D" w:rsidR="004D0584" w:rsidRDefault="004D0584" w:rsidP="004D0584">
            <w:pPr>
              <w:rPr>
                <w:rFonts w:ascii="Arial" w:hAnsi="Arial" w:cs="Arial"/>
                <w:sz w:val="20"/>
                <w:lang w:eastAsia="en-US"/>
              </w:rPr>
            </w:pPr>
            <w:r>
              <w:rPr>
                <w:rFonts w:ascii="Arial" w:hAnsi="Arial" w:cs="Arial"/>
                <w:sz w:val="21"/>
                <w:szCs w:val="22"/>
                <w:lang w:eastAsia="en-US"/>
              </w:rPr>
              <w:t>Small packet loss at the beginning of an MBS session wouldn’t cause much degradation of MBS experience that could be perceived by a user.</w:t>
            </w:r>
          </w:p>
        </w:tc>
      </w:tr>
      <w:tr w:rsidR="00720350" w14:paraId="7DF9BB3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469A394" w14:textId="1A8820E2" w:rsidR="00720350" w:rsidRDefault="00720350" w:rsidP="00720350">
            <w:pPr>
              <w:jc w:val="center"/>
              <w:rPr>
                <w:rFonts w:ascii="Arial" w:hAnsi="Arial" w:cs="Arial"/>
                <w:sz w:val="20"/>
                <w:lang w:eastAsia="en-US"/>
              </w:rPr>
            </w:pPr>
            <w:r>
              <w:rPr>
                <w:rFonts w:ascii="Arial" w:hAnsi="Arial" w:cs="Arial"/>
                <w:sz w:val="20"/>
                <w:lang w:eastAsia="en-US"/>
              </w:rPr>
              <w:t>Lenovo,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3B551F0" w14:textId="73624DF9" w:rsidR="00720350" w:rsidRDefault="00720350" w:rsidP="00720350">
            <w:pPr>
              <w:jc w:val="center"/>
              <w:rPr>
                <w:rFonts w:ascii="Arial" w:hAnsi="Arial" w:cs="Arial"/>
                <w:sz w:val="20"/>
                <w:lang w:eastAsia="en-US"/>
              </w:rPr>
            </w:pPr>
            <w:r>
              <w:rPr>
                <w:rFonts w:ascii="Arial" w:hAnsi="Arial" w:cs="Arial"/>
                <w:sz w:val="20"/>
                <w:lang w:eastAsia="en-US"/>
              </w:rPr>
              <w:t>Maybe 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1530B1" w14:textId="103282B7" w:rsidR="00720350" w:rsidRDefault="00720350" w:rsidP="00720350">
            <w:pPr>
              <w:rPr>
                <w:rFonts w:ascii="Arial" w:hAnsi="Arial" w:cs="Arial"/>
                <w:sz w:val="20"/>
                <w:lang w:eastAsia="en-US"/>
              </w:rPr>
            </w:pPr>
            <w:r>
              <w:rPr>
                <w:rFonts w:ascii="Arial" w:hAnsi="Arial" w:cs="Arial"/>
                <w:sz w:val="21"/>
                <w:szCs w:val="22"/>
                <w:lang w:eastAsia="en-US"/>
              </w:rPr>
              <w:t>We understand this is only about the initial PTM reception, maybe no need for over optimization. No strong view.</w:t>
            </w:r>
          </w:p>
        </w:tc>
      </w:tr>
      <w:tr w:rsidR="00813C6B" w14:paraId="278449F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090CAD4" w14:textId="2A3E0E79" w:rsidR="00813C6B" w:rsidRPr="007657F4" w:rsidRDefault="00813C6B" w:rsidP="00813C6B">
            <w:pPr>
              <w:jc w:val="center"/>
              <w:rPr>
                <w:rFonts w:ascii="Arial" w:eastAsia="等线" w:hAnsi="Arial" w:cs="Arial"/>
                <w:sz w:val="20"/>
              </w:rPr>
            </w:pPr>
            <w:r>
              <w:rPr>
                <w:rFonts w:ascii="Arial" w:eastAsiaTheme="minorEastAsia" w:hAnsi="Arial" w:cs="Arial" w:hint="eastAsia"/>
                <w:sz w:val="20"/>
                <w:lang w:eastAsia="ja-JP"/>
              </w:rPr>
              <w:t>F</w:t>
            </w:r>
            <w:r>
              <w:rPr>
                <w:rFonts w:ascii="Arial" w:eastAsiaTheme="minorEastAsia" w:hAnsi="Arial" w:cs="Arial"/>
                <w:sz w:val="20"/>
                <w:lang w:eastAsia="ja-JP"/>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DC225B7" w14:textId="29BDF374" w:rsidR="00813C6B" w:rsidRDefault="00813C6B" w:rsidP="00813C6B">
            <w:pPr>
              <w:jc w:val="center"/>
              <w:rPr>
                <w:rFonts w:ascii="Arial" w:eastAsia="Yu Mincho" w:hAnsi="Arial" w:cs="Arial"/>
                <w:sz w:val="20"/>
                <w:lang w:eastAsia="en-US"/>
              </w:rPr>
            </w:pPr>
            <w:r>
              <w:rPr>
                <w:rFonts w:ascii="Arial" w:eastAsiaTheme="minorEastAsia" w:hAnsi="Arial" w:cs="Arial" w:hint="eastAsia"/>
                <w:sz w:val="20"/>
                <w:lang w:eastAsia="ja-JP"/>
              </w:rPr>
              <w:t>N</w:t>
            </w:r>
            <w:r>
              <w:rPr>
                <w:rFonts w:ascii="Arial" w:eastAsiaTheme="minorEastAsia" w:hAnsi="Arial" w:cs="Arial"/>
                <w:sz w:val="20"/>
                <w:lang w:eastAsia="ja-JP"/>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C2DE3AE" w14:textId="77316528" w:rsidR="00813C6B" w:rsidRDefault="00813C6B" w:rsidP="00813C6B">
            <w:pPr>
              <w:rPr>
                <w:rFonts w:ascii="Arial" w:eastAsia="等线" w:hAnsi="Arial" w:cs="Arial"/>
                <w:sz w:val="20"/>
                <w:lang w:eastAsia="en-US"/>
              </w:rPr>
            </w:pPr>
            <w:r>
              <w:rPr>
                <w:rFonts w:ascii="Arial" w:eastAsiaTheme="minorEastAsia" w:hAnsi="Arial" w:cs="Arial" w:hint="eastAsia"/>
                <w:sz w:val="20"/>
                <w:lang w:eastAsia="ja-JP"/>
              </w:rPr>
              <w:t>W</w:t>
            </w:r>
            <w:r>
              <w:rPr>
                <w:rFonts w:ascii="Arial" w:eastAsiaTheme="minorEastAsia" w:hAnsi="Arial" w:cs="Arial"/>
                <w:sz w:val="20"/>
                <w:lang w:eastAsia="ja-JP"/>
              </w:rPr>
              <w:t>e have the same views with companies that think No.</w:t>
            </w:r>
          </w:p>
        </w:tc>
      </w:tr>
      <w:tr w:rsidR="00813C6B" w14:paraId="652673E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916C567" w14:textId="2D35AD3B" w:rsidR="00813C6B" w:rsidRDefault="000665E7" w:rsidP="00813C6B">
            <w:pPr>
              <w:jc w:val="center"/>
              <w:rPr>
                <w:rFonts w:ascii="Arial" w:hAnsi="Arial" w:cs="Arial"/>
                <w:sz w:val="20"/>
                <w:lang w:eastAsia="en-US"/>
              </w:rPr>
            </w:pPr>
            <w:r>
              <w:rPr>
                <w:rFonts w:ascii="Arial" w:hAnsi="Arial" w:cs="Arial"/>
                <w:sz w:val="20"/>
                <w:lang w:eastAsia="en-US"/>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99FC222" w14:textId="7EE8271F" w:rsidR="00813C6B" w:rsidRDefault="004A5E46" w:rsidP="00813C6B">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0E7514B" w14:textId="2A9915BB" w:rsidR="00813C6B" w:rsidRDefault="004A5E46" w:rsidP="00813C6B">
            <w:pPr>
              <w:rPr>
                <w:rFonts w:ascii="Arial" w:hAnsi="Arial" w:cs="Arial"/>
                <w:sz w:val="20"/>
                <w:lang w:eastAsia="en-US"/>
              </w:rPr>
            </w:pPr>
            <w:r>
              <w:rPr>
                <w:rFonts w:ascii="Arial" w:hAnsi="Arial" w:cs="Arial"/>
                <w:sz w:val="20"/>
                <w:lang w:eastAsia="en-US"/>
              </w:rPr>
              <w:t>Our understanding is same as other companies that we can just resolve the initial variable setting issue (e.g. according to the first received packet), and it’s unnecessary to have further optimization.</w:t>
            </w:r>
          </w:p>
        </w:tc>
      </w:tr>
      <w:tr w:rsidR="00F354D4" w14:paraId="39F546F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F392D9A" w14:textId="346AA8EC" w:rsidR="00F354D4" w:rsidRDefault="00F354D4" w:rsidP="00F354D4">
            <w:pPr>
              <w:jc w:val="center"/>
              <w:rPr>
                <w:rFonts w:ascii="Arial" w:eastAsia="Malgun Gothic" w:hAnsi="Arial" w:cs="Arial"/>
                <w:sz w:val="21"/>
                <w:lang w:eastAsia="en-US"/>
              </w:rPr>
            </w:pPr>
            <w:ins w:id="574" w:author="Prasad QC1" w:date="2021-07-20T22:05:00Z">
              <w:r>
                <w:rPr>
                  <w:rFonts w:ascii="Arial" w:hAnsi="Arial" w:cs="Arial"/>
                  <w:sz w:val="20"/>
                  <w:lang w:eastAsia="en-US"/>
                </w:rPr>
                <w:t>Qualcomm</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F9727C4" w14:textId="7ADF2E7D" w:rsidR="00F354D4" w:rsidRDefault="00F354D4" w:rsidP="00F354D4">
            <w:pPr>
              <w:jc w:val="center"/>
              <w:rPr>
                <w:rFonts w:ascii="Arial" w:eastAsia="Malgun Gothic" w:hAnsi="Arial" w:cs="Arial"/>
                <w:lang w:eastAsia="en-US"/>
              </w:rPr>
            </w:pPr>
            <w:ins w:id="575" w:author="Prasad QC1" w:date="2021-07-20T22:05:00Z">
              <w:r>
                <w:rPr>
                  <w:rFonts w:ascii="Arial" w:hAnsi="Arial" w:cs="Arial"/>
                  <w:sz w:val="20"/>
                  <w:lang w:eastAsia="en-US"/>
                </w:rPr>
                <w:t>Yes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07598F" w14:textId="77777777" w:rsidR="00F354D4" w:rsidRDefault="00F354D4" w:rsidP="00F354D4">
            <w:pPr>
              <w:rPr>
                <w:ins w:id="576" w:author="Prasad QC1" w:date="2021-07-20T22:05:00Z"/>
                <w:rFonts w:ascii="Arial" w:hAnsi="Arial" w:cs="Arial"/>
                <w:sz w:val="20"/>
                <w:lang w:eastAsia="en-US"/>
              </w:rPr>
            </w:pPr>
            <w:ins w:id="577" w:author="Prasad QC1" w:date="2021-07-20T22:05:00Z">
              <w:r>
                <w:rPr>
                  <w:rFonts w:ascii="Arial" w:hAnsi="Arial" w:cs="Arial"/>
                  <w:sz w:val="20"/>
                  <w:lang w:eastAsia="en-US"/>
                </w:rPr>
                <w:t>We share same view as Kyocera and Samsung.</w:t>
              </w:r>
            </w:ins>
          </w:p>
          <w:p w14:paraId="04DD543C" w14:textId="3803AF5F" w:rsidR="00F354D4" w:rsidRDefault="00F354D4" w:rsidP="00F354D4">
            <w:pPr>
              <w:rPr>
                <w:rFonts w:ascii="Arial" w:eastAsia="等线" w:hAnsi="Arial" w:cs="Arial"/>
                <w:lang w:eastAsia="en-US"/>
              </w:rPr>
            </w:pPr>
            <w:ins w:id="578" w:author="Prasad QC1" w:date="2021-07-20T22:05:00Z">
              <w:r>
                <w:rPr>
                  <w:rFonts w:ascii="Arial" w:hAnsi="Arial" w:cs="Arial"/>
                  <w:sz w:val="20"/>
                  <w:lang w:eastAsia="en-US"/>
                </w:rPr>
                <w:t xml:space="preserve">We must try to avoid data loss as much as possible. </w:t>
              </w:r>
            </w:ins>
          </w:p>
        </w:tc>
      </w:tr>
      <w:tr w:rsidR="00FD0C62" w14:paraId="5774601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E5173F7" w14:textId="79B6E84E" w:rsidR="00FD0C62" w:rsidRDefault="00FD0C62" w:rsidP="00FD0C62">
            <w:pPr>
              <w:jc w:val="center"/>
              <w:rPr>
                <w:rFonts w:ascii="Arial" w:hAnsi="Arial" w:cs="Arial"/>
                <w:sz w:val="20"/>
                <w:lang w:eastAsia="en-US"/>
              </w:rPr>
            </w:pPr>
            <w:proofErr w:type="spellStart"/>
            <w:r>
              <w:rPr>
                <w:rFonts w:ascii="Arial" w:hAnsi="Arial" w:cs="Arial" w:hint="eastAsia"/>
                <w:sz w:val="20"/>
              </w:rPr>
              <w:t>S</w:t>
            </w:r>
            <w:r>
              <w:rPr>
                <w:rFonts w:ascii="Arial" w:hAnsi="Arial" w:cs="Arial"/>
                <w:sz w:val="20"/>
              </w:rPr>
              <w:t>preadtrum</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5DAA6E5" w14:textId="78FB0247" w:rsidR="00FD0C62" w:rsidRDefault="00FD0C62" w:rsidP="00FD0C62">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04162B4" w14:textId="77777777" w:rsidR="00FD0C62" w:rsidRDefault="00FD0C62" w:rsidP="00FD0C62">
            <w:pPr>
              <w:rPr>
                <w:rFonts w:ascii="Arial" w:hAnsi="Arial" w:cs="Arial"/>
                <w:sz w:val="20"/>
                <w:lang w:eastAsia="en-US"/>
              </w:rPr>
            </w:pPr>
          </w:p>
        </w:tc>
      </w:tr>
      <w:tr w:rsidR="00C05125" w14:paraId="36BA6FE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A3DA0B5" w14:textId="2CD55593" w:rsidR="00C05125" w:rsidRDefault="00C05125" w:rsidP="00C05125">
            <w:pPr>
              <w:jc w:val="center"/>
              <w:rPr>
                <w:rFonts w:ascii="Arial" w:hAnsi="Arial" w:cs="Arial"/>
                <w:sz w:val="20"/>
              </w:rPr>
            </w:pPr>
            <w:r>
              <w:rPr>
                <w:rFonts w:ascii="Arial" w:eastAsia="Malgun Gothic" w:hAnsi="Arial" w:cs="Arial" w:hint="eastAsia"/>
                <w:sz w:val="21"/>
                <w:lang w:eastAsia="ko-KR"/>
              </w:rPr>
              <w:t>LGE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94AFF12" w14:textId="0F40C684" w:rsidR="00C05125" w:rsidRDefault="00C05125" w:rsidP="00C05125">
            <w:pPr>
              <w:jc w:val="center"/>
              <w:rPr>
                <w:rFonts w:ascii="Arial" w:hAnsi="Arial" w:cs="Arial"/>
                <w:sz w:val="20"/>
                <w:lang w:eastAsia="en-US"/>
              </w:rPr>
            </w:pPr>
            <w:r>
              <w:rPr>
                <w:rFonts w:ascii="Arial" w:eastAsia="Malgun Gothic" w:hAnsi="Arial" w:cs="Arial" w:hint="eastAsia"/>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30C6ED3" w14:textId="77777777" w:rsidR="00C05125" w:rsidRDefault="00C05125" w:rsidP="00C05125">
            <w:pPr>
              <w:rPr>
                <w:rFonts w:ascii="Arial" w:eastAsia="Malgun Gothic" w:hAnsi="Arial" w:cs="Arial"/>
                <w:lang w:eastAsia="ko-KR"/>
              </w:rPr>
            </w:pPr>
            <w:r>
              <w:rPr>
                <w:rFonts w:ascii="Arial" w:eastAsia="Malgun Gothic" w:hAnsi="Arial" w:cs="Arial" w:hint="eastAsia"/>
                <w:lang w:eastAsia="ko-KR"/>
              </w:rPr>
              <w:t>We support</w:t>
            </w:r>
            <w:r>
              <w:rPr>
                <w:rFonts w:ascii="Arial" w:eastAsia="Malgun Gothic" w:hAnsi="Arial" w:cs="Arial"/>
                <w:lang w:eastAsia="ko-KR"/>
              </w:rPr>
              <w:t>ed</w:t>
            </w:r>
            <w:r>
              <w:rPr>
                <w:rFonts w:ascii="Arial" w:eastAsia="Malgun Gothic" w:hAnsi="Arial" w:cs="Arial" w:hint="eastAsia"/>
                <w:lang w:eastAsia="ko-KR"/>
              </w:rPr>
              <w:t xml:space="preserve"> option 1 for Q5. </w:t>
            </w:r>
            <w:r>
              <w:rPr>
                <w:rFonts w:ascii="Arial" w:eastAsia="Malgun Gothic" w:hAnsi="Arial" w:cs="Arial"/>
                <w:lang w:eastAsia="ko-KR"/>
              </w:rPr>
              <w:t>We think there is no need to address this kind of issue with option 1 of Q5.</w:t>
            </w:r>
          </w:p>
          <w:p w14:paraId="6D281BAB" w14:textId="4F046952" w:rsidR="00C05125" w:rsidRDefault="00C05125" w:rsidP="00C05125">
            <w:pPr>
              <w:rPr>
                <w:rFonts w:ascii="Arial" w:hAnsi="Arial" w:cs="Arial"/>
                <w:sz w:val="20"/>
                <w:lang w:eastAsia="en-US"/>
              </w:rPr>
            </w:pPr>
            <w:r>
              <w:rPr>
                <w:rFonts w:ascii="Arial" w:eastAsia="Malgun Gothic" w:hAnsi="Arial" w:cs="Arial"/>
                <w:lang w:eastAsia="ko-KR"/>
              </w:rPr>
              <w:t xml:space="preserve">Even for </w:t>
            </w:r>
            <w:r w:rsidRPr="00E95FCA">
              <w:rPr>
                <w:rFonts w:ascii="Arial" w:eastAsia="Malgun Gothic" w:hAnsi="Arial" w:cs="Arial"/>
                <w:lang w:eastAsia="ko-KR"/>
              </w:rPr>
              <w:t>setting PDCP state variables to the SN of the first received packet</w:t>
            </w:r>
            <w:r>
              <w:rPr>
                <w:rFonts w:ascii="Arial" w:eastAsia="Malgun Gothic" w:hAnsi="Arial" w:cs="Arial"/>
                <w:lang w:eastAsia="ko-KR"/>
              </w:rPr>
              <w:t xml:space="preserve">, </w:t>
            </w:r>
            <w:r>
              <w:rPr>
                <w:rFonts w:ascii="Arial" w:eastAsia="Malgun Gothic" w:hAnsi="Arial" w:cs="Arial"/>
                <w:sz w:val="20"/>
                <w:lang w:eastAsia="ko-KR"/>
              </w:rPr>
              <w:t xml:space="preserve">we think there would be very few packet losses caused by RLC out-of-order delivery at PDCP initialization if any. </w:t>
            </w:r>
            <w:r w:rsidRPr="00120E29">
              <w:rPr>
                <w:rFonts w:ascii="Arial" w:eastAsia="Malgun Gothic" w:hAnsi="Arial" w:cs="Arial"/>
                <w:sz w:val="20"/>
                <w:lang w:eastAsia="ko-KR"/>
              </w:rPr>
              <w:t>As NEC mentioned, it is unnecessary to specify a solution</w:t>
            </w:r>
            <w:r>
              <w:rPr>
                <w:rFonts w:ascii="Arial" w:eastAsia="Malgun Gothic" w:hAnsi="Arial" w:cs="Arial"/>
                <w:sz w:val="20"/>
                <w:lang w:eastAsia="ko-KR"/>
              </w:rPr>
              <w:t>.</w:t>
            </w:r>
          </w:p>
        </w:tc>
      </w:tr>
      <w:tr w:rsidR="00935A4C" w14:paraId="75E4E973" w14:textId="77777777" w:rsidTr="00935A4C">
        <w:trPr>
          <w:ins w:id="579" w:author="Huawei" w:date="2021-07-23T12:06: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D353AC7" w14:textId="77777777" w:rsidR="00935A4C" w:rsidRPr="00935A4C" w:rsidRDefault="00935A4C" w:rsidP="005559AC">
            <w:pPr>
              <w:jc w:val="center"/>
              <w:rPr>
                <w:ins w:id="580" w:author="Huawei" w:date="2021-07-23T12:06:00Z"/>
                <w:rFonts w:ascii="Arial" w:eastAsia="Malgun Gothic" w:hAnsi="Arial" w:cs="Arial"/>
                <w:sz w:val="21"/>
                <w:lang w:eastAsia="ko-KR"/>
              </w:rPr>
            </w:pPr>
            <w:ins w:id="581" w:author="Huawei" w:date="2021-07-23T12:06:00Z">
              <w:r w:rsidRPr="00935A4C">
                <w:rPr>
                  <w:rFonts w:ascii="Arial" w:eastAsia="Malgun Gothic" w:hAnsi="Arial" w:cs="Arial" w:hint="eastAsia"/>
                  <w:sz w:val="21"/>
                  <w:lang w:eastAsia="ko-KR"/>
                </w:rPr>
                <w:lastRenderedPageBreak/>
                <w:t>H</w:t>
              </w:r>
              <w:r w:rsidRPr="00935A4C">
                <w:rPr>
                  <w:rFonts w:ascii="Arial" w:eastAsia="Malgun Gothic" w:hAnsi="Arial" w:cs="Arial"/>
                  <w:sz w:val="21"/>
                  <w:lang w:eastAsia="ko-KR"/>
                </w:rPr>
                <w:t xml:space="preserve">uawei, </w:t>
              </w:r>
              <w:proofErr w:type="spellStart"/>
              <w:r w:rsidRPr="00935A4C">
                <w:rPr>
                  <w:rFonts w:ascii="Arial" w:eastAsia="Malgun Gothic" w:hAnsi="Arial" w:cs="Arial"/>
                  <w:sz w:val="21"/>
                  <w:lang w:eastAsia="ko-KR"/>
                </w:rPr>
                <w:t>HiSilicon</w:t>
              </w:r>
              <w:proofErr w:type="spellEnd"/>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E1C9765" w14:textId="77777777" w:rsidR="00935A4C" w:rsidRPr="00935A4C" w:rsidRDefault="00935A4C" w:rsidP="005559AC">
            <w:pPr>
              <w:jc w:val="center"/>
              <w:rPr>
                <w:ins w:id="582" w:author="Huawei" w:date="2021-07-23T12:06:00Z"/>
                <w:rFonts w:ascii="Arial" w:eastAsia="Malgun Gothic" w:hAnsi="Arial" w:cs="Arial"/>
                <w:lang w:eastAsia="ko-KR"/>
              </w:rPr>
            </w:pPr>
            <w:ins w:id="583" w:author="Huawei" w:date="2021-07-23T12:06:00Z">
              <w:r w:rsidRPr="00935A4C">
                <w:rPr>
                  <w:rFonts w:ascii="Arial" w:eastAsia="Malgun Gothic" w:hAnsi="Arial" w:cs="Arial" w:hint="eastAsia"/>
                  <w:lang w:eastAsia="ko-KR"/>
                </w:rPr>
                <w:t>Y</w:t>
              </w:r>
              <w:r w:rsidRPr="00935A4C">
                <w:rPr>
                  <w:rFonts w:ascii="Arial" w:eastAsia="Malgun Gothic" w:hAnsi="Arial" w:cs="Arial"/>
                  <w:lang w:eastAsia="ko-KR"/>
                </w:rPr>
                <w:t>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9E8D2E3" w14:textId="77777777" w:rsidR="00935A4C" w:rsidRPr="00935A4C" w:rsidRDefault="00935A4C" w:rsidP="005559AC">
            <w:pPr>
              <w:rPr>
                <w:ins w:id="584" w:author="Huawei" w:date="2021-07-23T12:06:00Z"/>
                <w:rFonts w:ascii="Arial" w:eastAsia="Malgun Gothic" w:hAnsi="Arial" w:cs="Arial"/>
                <w:lang w:eastAsia="ko-KR"/>
              </w:rPr>
            </w:pPr>
            <w:ins w:id="585" w:author="Huawei" w:date="2021-07-23T12:06:00Z">
              <w:r w:rsidRPr="00935A4C">
                <w:rPr>
                  <w:rFonts w:ascii="Arial" w:eastAsia="Malgun Gothic" w:hAnsi="Arial" w:cs="Arial" w:hint="eastAsia"/>
                  <w:lang w:eastAsia="ko-KR"/>
                </w:rPr>
                <w:t>F</w:t>
              </w:r>
              <w:r w:rsidRPr="00935A4C">
                <w:rPr>
                  <w:rFonts w:ascii="Arial" w:eastAsia="Malgun Gothic" w:hAnsi="Arial" w:cs="Arial"/>
                  <w:lang w:eastAsia="ko-KR"/>
                </w:rPr>
                <w:t xml:space="preserve">irst, Q6 is indeed based on option 2 and option 3 in Q5. </w:t>
              </w:r>
            </w:ins>
          </w:p>
          <w:p w14:paraId="33EF1619" w14:textId="77777777" w:rsidR="00935A4C" w:rsidRPr="00935A4C" w:rsidRDefault="00935A4C" w:rsidP="005559AC">
            <w:pPr>
              <w:rPr>
                <w:ins w:id="586" w:author="Huawei" w:date="2021-07-23T12:06:00Z"/>
                <w:rFonts w:ascii="Arial" w:eastAsia="Malgun Gothic" w:hAnsi="Arial" w:cs="Arial"/>
                <w:lang w:eastAsia="ko-KR"/>
              </w:rPr>
            </w:pPr>
            <w:ins w:id="587" w:author="Huawei" w:date="2021-07-23T12:06:00Z">
              <w:r w:rsidRPr="00935A4C">
                <w:rPr>
                  <w:rFonts w:ascii="Arial" w:eastAsia="Malgun Gothic" w:hAnsi="Arial" w:cs="Arial"/>
                  <w:lang w:eastAsia="ko-KR"/>
                </w:rPr>
                <w:t xml:space="preserve">In case option 2/3 is agreed in Q5, we believe it is beneficial to have a solution to avoid packet loss, because: </w:t>
              </w:r>
            </w:ins>
          </w:p>
          <w:p w14:paraId="762F896E" w14:textId="77777777" w:rsidR="00935A4C" w:rsidRPr="00935A4C" w:rsidRDefault="00935A4C" w:rsidP="005559AC">
            <w:pPr>
              <w:rPr>
                <w:ins w:id="588" w:author="Huawei" w:date="2021-07-23T12:06:00Z"/>
                <w:rFonts w:ascii="Arial" w:eastAsia="Malgun Gothic" w:hAnsi="Arial" w:cs="Arial"/>
                <w:lang w:eastAsia="ko-KR"/>
              </w:rPr>
            </w:pPr>
            <w:ins w:id="589" w:author="Huawei" w:date="2021-07-23T12:06:00Z">
              <w:r w:rsidRPr="00935A4C">
                <w:rPr>
                  <w:rFonts w:ascii="Arial" w:eastAsia="Malgun Gothic" w:hAnsi="Arial" w:cs="Arial"/>
                  <w:lang w:eastAsia="ko-KR"/>
                </w:rPr>
                <w:t xml:space="preserve">1/ PDCP window initialization happens not only when the application is just started, but also when the serving cell changes and the source and target </w:t>
              </w:r>
              <w:proofErr w:type="spellStart"/>
              <w:r w:rsidRPr="00935A4C">
                <w:rPr>
                  <w:rFonts w:ascii="Arial" w:eastAsia="Malgun Gothic" w:hAnsi="Arial" w:cs="Arial"/>
                  <w:lang w:eastAsia="ko-KR"/>
                </w:rPr>
                <w:t>gNBs</w:t>
              </w:r>
              <w:proofErr w:type="spellEnd"/>
              <w:r w:rsidRPr="00935A4C">
                <w:rPr>
                  <w:rFonts w:ascii="Arial" w:eastAsia="Malgun Gothic" w:hAnsi="Arial" w:cs="Arial"/>
                  <w:lang w:eastAsia="ko-KR"/>
                </w:rPr>
                <w:t xml:space="preserve"> are not synchronized in PDCP SNs. Note that the same procedure would be also used for delivery mode 2, i.e. broadcast. We should avoid unnecessary packet loss from specification point of view, if it is not difficult.</w:t>
              </w:r>
            </w:ins>
          </w:p>
          <w:p w14:paraId="18B844B0" w14:textId="77777777" w:rsidR="00935A4C" w:rsidRPr="00935A4C" w:rsidRDefault="00935A4C" w:rsidP="005559AC">
            <w:pPr>
              <w:rPr>
                <w:ins w:id="590" w:author="Huawei" w:date="2021-07-23T12:06:00Z"/>
                <w:rFonts w:ascii="Arial" w:eastAsia="Malgun Gothic" w:hAnsi="Arial" w:cs="Arial"/>
                <w:lang w:eastAsia="ko-KR"/>
              </w:rPr>
            </w:pPr>
            <w:ins w:id="591" w:author="Huawei" w:date="2021-07-23T12:06:00Z">
              <w:r w:rsidRPr="00935A4C">
                <w:rPr>
                  <w:rFonts w:ascii="Arial" w:eastAsia="Malgun Gothic" w:hAnsi="Arial" w:cs="Arial"/>
                  <w:lang w:eastAsia="ko-KR"/>
                </w:rPr>
                <w:t>2/ The use cases for multicast is unnecessarily only linear streaming which can tolerate the missing of some initial packets, but also services which require high reliability like V2X.</w:t>
              </w:r>
            </w:ins>
          </w:p>
          <w:p w14:paraId="702FD400" w14:textId="4CA77A14" w:rsidR="00935A4C" w:rsidRPr="00935A4C" w:rsidRDefault="00935A4C" w:rsidP="00935A4C">
            <w:pPr>
              <w:rPr>
                <w:ins w:id="592" w:author="Huawei" w:date="2021-07-23T12:06:00Z"/>
                <w:rFonts w:ascii="Arial" w:eastAsia="Malgun Gothic" w:hAnsi="Arial" w:cs="Arial"/>
                <w:lang w:eastAsia="ko-KR"/>
              </w:rPr>
            </w:pPr>
            <w:ins w:id="593" w:author="Huawei" w:date="2021-07-23T12:06:00Z">
              <w:r w:rsidRPr="00935A4C">
                <w:rPr>
                  <w:rFonts w:ascii="Arial" w:eastAsia="Malgun Gothic" w:hAnsi="Arial" w:cs="Arial"/>
                  <w:lang w:eastAsia="ko-KR"/>
                </w:rPr>
                <w:t xml:space="preserve">Given that there is already a mechanism specified for </w:t>
              </w:r>
              <w:proofErr w:type="spellStart"/>
              <w:r w:rsidRPr="00935A4C">
                <w:rPr>
                  <w:rFonts w:ascii="Arial" w:eastAsia="Malgun Gothic" w:hAnsi="Arial" w:cs="Arial"/>
                  <w:lang w:eastAsia="ko-KR"/>
                </w:rPr>
                <w:t>sidelink</w:t>
              </w:r>
              <w:proofErr w:type="spellEnd"/>
              <w:r w:rsidRPr="00935A4C">
                <w:rPr>
                  <w:rFonts w:ascii="Arial" w:eastAsia="Malgun Gothic" w:hAnsi="Arial" w:cs="Arial"/>
                  <w:lang w:eastAsia="ko-KR"/>
                </w:rPr>
                <w:t xml:space="preserve"> V2X, we would like to copy/paste it to MBS as well.</w:t>
              </w:r>
            </w:ins>
            <w:ins w:id="594" w:author="Huawei" w:date="2021-07-23T12:07:00Z">
              <w:r>
                <w:rPr>
                  <w:rFonts w:ascii="Arial" w:eastAsia="Malgun Gothic" w:hAnsi="Arial" w:cs="Arial"/>
                  <w:lang w:eastAsia="ko-KR"/>
                </w:rPr>
                <w:t xml:space="preserve"> </w:t>
              </w:r>
            </w:ins>
            <w:ins w:id="595" w:author="Huawei" w:date="2021-07-23T12:08:00Z">
              <w:r>
                <w:rPr>
                  <w:rFonts w:ascii="Arial" w:eastAsia="Malgun Gothic" w:hAnsi="Arial" w:cs="Arial"/>
                  <w:lang w:eastAsia="ko-KR"/>
                </w:rPr>
                <w:t>It doesn’t seem difficult or complicated to do so.</w:t>
              </w:r>
            </w:ins>
          </w:p>
        </w:tc>
      </w:tr>
      <w:tr w:rsidR="000F42B7" w14:paraId="1DEE88BF" w14:textId="77777777" w:rsidTr="00935A4C">
        <w:trPr>
          <w:ins w:id="596" w:author="Xiaomi" w:date="2021-07-28T17:53: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AEDF959" w14:textId="1EE6FD78" w:rsidR="000F42B7" w:rsidRPr="00935A4C" w:rsidRDefault="000F42B7" w:rsidP="005559AC">
            <w:pPr>
              <w:jc w:val="center"/>
              <w:rPr>
                <w:ins w:id="597" w:author="Xiaomi" w:date="2021-07-28T17:53:00Z"/>
                <w:rFonts w:ascii="Arial" w:eastAsia="Malgun Gothic" w:hAnsi="Arial" w:cs="Arial"/>
                <w:sz w:val="21"/>
                <w:lang w:eastAsia="ko-KR"/>
              </w:rPr>
            </w:pPr>
            <w:ins w:id="598" w:author="Xiaomi" w:date="2021-07-28T17:53:00Z">
              <w:r>
                <w:rPr>
                  <w:rFonts w:ascii="Arial" w:eastAsia="Malgun Gothic" w:hAnsi="Arial" w:cs="Arial"/>
                  <w:sz w:val="21"/>
                  <w:lang w:eastAsia="ko-KR"/>
                </w:rPr>
                <w:t>Xiaomi</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6839B5B" w14:textId="29286263" w:rsidR="000F42B7" w:rsidRPr="00935A4C" w:rsidRDefault="000F42B7" w:rsidP="005559AC">
            <w:pPr>
              <w:jc w:val="center"/>
              <w:rPr>
                <w:ins w:id="599" w:author="Xiaomi" w:date="2021-07-28T17:53:00Z"/>
                <w:rFonts w:ascii="Arial" w:eastAsia="Malgun Gothic" w:hAnsi="Arial" w:cs="Arial"/>
                <w:lang w:eastAsia="ko-KR"/>
              </w:rPr>
            </w:pPr>
            <w:ins w:id="600" w:author="Xiaomi" w:date="2021-07-28T17:53:00Z">
              <w:r>
                <w:rPr>
                  <w:rFonts w:ascii="Arial" w:eastAsia="Malgun Gothic" w:hAnsi="Arial" w:cs="Arial"/>
                  <w:lang w:eastAsia="ko-KR"/>
                </w:rPr>
                <w:t>No</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1EBCB9A" w14:textId="51817E94" w:rsidR="000F42B7" w:rsidRPr="00935A4C" w:rsidRDefault="004D12F4" w:rsidP="004D12F4">
            <w:pPr>
              <w:rPr>
                <w:ins w:id="601" w:author="Xiaomi" w:date="2021-07-28T17:53:00Z"/>
                <w:rFonts w:ascii="Arial" w:eastAsia="Malgun Gothic" w:hAnsi="Arial" w:cs="Arial"/>
                <w:lang w:eastAsia="ko-KR"/>
              </w:rPr>
            </w:pPr>
            <w:ins w:id="602" w:author="Xiaomi" w:date="2021-07-28T17:53:00Z">
              <w:r>
                <w:rPr>
                  <w:rFonts w:ascii="Arial" w:eastAsia="Malgun Gothic" w:hAnsi="Arial" w:cs="Arial"/>
                  <w:lang w:eastAsia="ko-KR"/>
                </w:rPr>
                <w:t>We share the same view</w:t>
              </w:r>
              <w:r w:rsidR="000F42B7">
                <w:rPr>
                  <w:rFonts w:ascii="Arial" w:eastAsia="Malgun Gothic" w:hAnsi="Arial" w:cs="Arial"/>
                  <w:lang w:eastAsia="ko-KR"/>
                </w:rPr>
                <w:t xml:space="preserve"> with Ericsson</w:t>
              </w:r>
              <w:r w:rsidR="00727C40">
                <w:rPr>
                  <w:rFonts w:ascii="Arial" w:eastAsia="Malgun Gothic" w:hAnsi="Arial" w:cs="Arial"/>
                  <w:lang w:eastAsia="ko-KR"/>
                </w:rPr>
                <w:t>.</w:t>
              </w:r>
            </w:ins>
          </w:p>
        </w:tc>
      </w:tr>
      <w:tr w:rsidR="002E7091" w14:paraId="415E8585" w14:textId="77777777" w:rsidTr="00935A4C">
        <w:trPr>
          <w:ins w:id="603" w:author="Sharma, Vivek" w:date="2021-07-28T16:10: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1B5CAC6" w14:textId="3258ACE2" w:rsidR="002E7091" w:rsidRDefault="002E7091" w:rsidP="002E7091">
            <w:pPr>
              <w:jc w:val="center"/>
              <w:rPr>
                <w:ins w:id="604" w:author="Sharma, Vivek" w:date="2021-07-28T16:10:00Z"/>
                <w:rFonts w:ascii="Arial" w:eastAsia="Malgun Gothic" w:hAnsi="Arial" w:cs="Arial"/>
                <w:sz w:val="21"/>
                <w:lang w:eastAsia="ko-KR"/>
              </w:rPr>
            </w:pPr>
            <w:ins w:id="605" w:author="Sharma, Vivek" w:date="2021-07-28T16:10:00Z">
              <w:r>
                <w:rPr>
                  <w:rFonts w:ascii="Arial" w:eastAsia="Malgun Gothic" w:hAnsi="Arial" w:cs="Arial"/>
                  <w:sz w:val="21"/>
                  <w:lang w:eastAsia="ko-KR"/>
                </w:rPr>
                <w:t>Sony</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630E66B" w14:textId="0EED257C" w:rsidR="002E7091" w:rsidRDefault="002E7091" w:rsidP="002E7091">
            <w:pPr>
              <w:jc w:val="center"/>
              <w:rPr>
                <w:ins w:id="606" w:author="Sharma, Vivek" w:date="2021-07-28T16:10:00Z"/>
                <w:rFonts w:ascii="Arial" w:eastAsia="Malgun Gothic" w:hAnsi="Arial" w:cs="Arial"/>
                <w:lang w:eastAsia="ko-KR"/>
              </w:rPr>
            </w:pPr>
            <w:ins w:id="607" w:author="Sharma, Vivek" w:date="2021-07-28T16:10:00Z">
              <w:r>
                <w:rPr>
                  <w:rFonts w:ascii="Arial" w:eastAsia="Malgun Gothic" w:hAnsi="Arial" w:cs="Arial"/>
                  <w:lang w:eastAsia="ko-KR"/>
                </w:rPr>
                <w:t>No</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D048491" w14:textId="3AC3AF2F" w:rsidR="002E7091" w:rsidRDefault="002E7091" w:rsidP="002E7091">
            <w:pPr>
              <w:rPr>
                <w:ins w:id="608" w:author="Sharma, Vivek" w:date="2021-07-28T16:10:00Z"/>
                <w:rFonts w:ascii="Arial" w:eastAsia="Malgun Gothic" w:hAnsi="Arial" w:cs="Arial"/>
                <w:lang w:eastAsia="ko-KR"/>
              </w:rPr>
            </w:pPr>
            <w:ins w:id="609" w:author="Sharma, Vivek" w:date="2021-07-28T16:10:00Z">
              <w:r>
                <w:rPr>
                  <w:rFonts w:ascii="Arial" w:eastAsia="Malgun Gothic" w:hAnsi="Arial" w:cs="Arial"/>
                  <w:lang w:eastAsia="ko-KR"/>
                </w:rPr>
                <w:t>Agree with Ericsson</w:t>
              </w:r>
            </w:ins>
          </w:p>
        </w:tc>
      </w:tr>
      <w:tr w:rsidR="005559AC" w:rsidRPr="00C72B07" w14:paraId="1565FA84" w14:textId="77777777" w:rsidTr="005559AC">
        <w:trPr>
          <w:ins w:id="610" w:author="Fangying Xiao(Sharp)" w:date="2021-07-29T08:23: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19A31EC" w14:textId="77777777" w:rsidR="005559AC" w:rsidRPr="005559AC" w:rsidRDefault="005559AC" w:rsidP="005559AC">
            <w:pPr>
              <w:jc w:val="center"/>
              <w:rPr>
                <w:ins w:id="611" w:author="Fangying Xiao(Sharp)" w:date="2021-07-29T08:23:00Z"/>
                <w:rFonts w:ascii="Arial" w:eastAsia="Malgun Gothic" w:hAnsi="Arial" w:cs="Arial"/>
                <w:sz w:val="21"/>
                <w:lang w:eastAsia="ko-KR"/>
              </w:rPr>
            </w:pPr>
            <w:ins w:id="612" w:author="Fangying Xiao(Sharp)" w:date="2021-07-29T08:23:00Z">
              <w:r w:rsidRPr="005559AC">
                <w:rPr>
                  <w:rFonts w:ascii="Arial" w:eastAsia="Malgun Gothic" w:hAnsi="Arial" w:cs="Arial" w:hint="eastAsia"/>
                  <w:sz w:val="21"/>
                  <w:lang w:eastAsia="ko-KR"/>
                </w:rPr>
                <w:t>Sharp</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37A15A7" w14:textId="77777777" w:rsidR="005559AC" w:rsidRPr="005559AC" w:rsidRDefault="005559AC" w:rsidP="005559AC">
            <w:pPr>
              <w:jc w:val="center"/>
              <w:rPr>
                <w:ins w:id="613" w:author="Fangying Xiao(Sharp)" w:date="2021-07-29T08:23:00Z"/>
                <w:rFonts w:ascii="Arial" w:eastAsia="Malgun Gothic" w:hAnsi="Arial" w:cs="Arial"/>
                <w:lang w:eastAsia="ko-KR"/>
              </w:rPr>
            </w:pPr>
            <w:ins w:id="614" w:author="Fangying Xiao(Sharp)" w:date="2021-07-29T08:23:00Z">
              <w:r w:rsidRPr="005559AC">
                <w:rPr>
                  <w:rFonts w:ascii="Arial" w:eastAsia="Malgun Gothic" w:hAnsi="Arial" w:cs="Arial" w:hint="eastAsia"/>
                  <w:lang w:eastAsia="ko-KR"/>
                </w:rPr>
                <w:t>No</w:t>
              </w:r>
              <w:r w:rsidRPr="005559AC">
                <w:rPr>
                  <w:rFonts w:ascii="Arial" w:eastAsia="Malgun Gothic" w:hAnsi="Arial" w:cs="Arial"/>
                  <w:lang w:eastAsia="ko-KR"/>
                </w:rPr>
                <w:t xml:space="preserve"> strong view, but</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D9DAF97" w14:textId="77777777" w:rsidR="005559AC" w:rsidRPr="005559AC" w:rsidRDefault="005559AC" w:rsidP="005559AC">
            <w:pPr>
              <w:rPr>
                <w:ins w:id="615" w:author="Fangying Xiao(Sharp)" w:date="2021-07-29T08:23:00Z"/>
                <w:rFonts w:ascii="Arial" w:eastAsia="Malgun Gothic" w:hAnsi="Arial" w:cs="Arial"/>
                <w:lang w:eastAsia="ko-KR"/>
              </w:rPr>
            </w:pPr>
            <w:ins w:id="616" w:author="Fangying Xiao(Sharp)" w:date="2021-07-29T08:23:00Z">
              <w:r w:rsidRPr="005559AC">
                <w:rPr>
                  <w:rFonts w:ascii="Arial" w:eastAsia="Malgun Gothic" w:hAnsi="Arial" w:cs="Arial"/>
                  <w:lang w:eastAsia="ko-KR"/>
                </w:rPr>
                <w:t xml:space="preserve">This issue is only may happen at initialization phase, we </w:t>
              </w:r>
              <w:proofErr w:type="gramStart"/>
              <w:r w:rsidRPr="005559AC">
                <w:rPr>
                  <w:rFonts w:ascii="Arial" w:eastAsia="Malgun Gothic" w:hAnsi="Arial" w:cs="Arial"/>
                  <w:lang w:eastAsia="ko-KR"/>
                </w:rPr>
                <w:t>may  not</w:t>
              </w:r>
              <w:proofErr w:type="gramEnd"/>
              <w:r w:rsidRPr="005559AC">
                <w:rPr>
                  <w:rFonts w:ascii="Arial" w:eastAsia="Malgun Gothic" w:hAnsi="Arial" w:cs="Arial"/>
                  <w:lang w:eastAsia="ko-KR"/>
                </w:rPr>
                <w:t xml:space="preserve"> need to have such optimization.</w:t>
              </w:r>
            </w:ins>
          </w:p>
        </w:tc>
      </w:tr>
      <w:tr w:rsidR="00EF3F13" w:rsidRPr="00C72B07" w14:paraId="143FEBA7" w14:textId="77777777" w:rsidTr="005559AC">
        <w:trPr>
          <w:ins w:id="617" w:author="Wei Li Mei" w:date="2021-07-29T16:12: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800E6A9" w14:textId="08040261" w:rsidR="00EF3F13" w:rsidRPr="005559AC" w:rsidRDefault="00EF3F13" w:rsidP="00EF3F13">
            <w:pPr>
              <w:jc w:val="center"/>
              <w:rPr>
                <w:ins w:id="618" w:author="Wei Li Mei" w:date="2021-07-29T16:12:00Z"/>
                <w:rFonts w:ascii="Arial" w:eastAsia="Malgun Gothic" w:hAnsi="Arial" w:cs="Arial"/>
                <w:sz w:val="21"/>
                <w:lang w:eastAsia="ko-KR"/>
              </w:rPr>
            </w:pPr>
            <w:ins w:id="619" w:author="Wei Li Mei" w:date="2021-07-29T16:13:00Z">
              <w:r>
                <w:rPr>
                  <w:rFonts w:ascii="Arial" w:eastAsia="等线" w:hAnsi="Arial" w:cs="Arial" w:hint="eastAsia"/>
                  <w:sz w:val="21"/>
                </w:rPr>
                <w:t>C</w:t>
              </w:r>
              <w:r>
                <w:rPr>
                  <w:rFonts w:ascii="Arial" w:eastAsia="等线" w:hAnsi="Arial" w:cs="Arial"/>
                  <w:sz w:val="21"/>
                </w:rPr>
                <w:t>hengdu TD Tech, TD Tech</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59DD35C" w14:textId="1CDBE748" w:rsidR="00EF3F13" w:rsidRPr="005559AC" w:rsidRDefault="00EF3F13" w:rsidP="00EF3F13">
            <w:pPr>
              <w:jc w:val="center"/>
              <w:rPr>
                <w:ins w:id="620" w:author="Wei Li Mei" w:date="2021-07-29T16:12:00Z"/>
                <w:rFonts w:ascii="Arial" w:eastAsia="Malgun Gothic" w:hAnsi="Arial" w:cs="Arial"/>
                <w:lang w:eastAsia="ko-KR"/>
              </w:rPr>
            </w:pPr>
            <w:ins w:id="621" w:author="Wei Li Mei" w:date="2021-07-29T16:13:00Z">
              <w:r>
                <w:rPr>
                  <w:rFonts w:ascii="Arial" w:eastAsia="等线" w:hAnsi="Arial" w:cs="Arial"/>
                  <w:sz w:val="20"/>
                </w:rPr>
                <w:t>Q6 is related to the option of Q5.</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B4476CB" w14:textId="77777777" w:rsidR="00EF3F13" w:rsidRDefault="00EF3F13" w:rsidP="00EF3F13">
            <w:pPr>
              <w:rPr>
                <w:ins w:id="622" w:author="Wei Li Mei" w:date="2021-07-29T16:13:00Z"/>
                <w:rFonts w:ascii="Arial" w:eastAsia="等线" w:hAnsi="Arial" w:cs="Arial"/>
                <w:sz w:val="20"/>
              </w:rPr>
            </w:pPr>
            <w:ins w:id="623" w:author="Wei Li Mei" w:date="2021-07-29T16:13:00Z">
              <w:r>
                <w:rPr>
                  <w:rFonts w:ascii="Arial" w:eastAsia="等线" w:hAnsi="Arial" w:cs="Arial" w:hint="eastAsia"/>
                  <w:sz w:val="20"/>
                </w:rPr>
                <w:t>W</w:t>
              </w:r>
              <w:r>
                <w:rPr>
                  <w:rFonts w:ascii="Arial" w:eastAsia="等线" w:hAnsi="Arial" w:cs="Arial"/>
                  <w:sz w:val="20"/>
                </w:rPr>
                <w:t>e think Q5 and Q6 can be considered altogether.</w:t>
              </w:r>
            </w:ins>
          </w:p>
          <w:p w14:paraId="4C8E2815" w14:textId="77777777" w:rsidR="00EF3F13" w:rsidRDefault="00EF3F13" w:rsidP="00EF3F13">
            <w:pPr>
              <w:rPr>
                <w:ins w:id="624" w:author="Wei Li Mei" w:date="2021-07-29T16:13:00Z"/>
                <w:rFonts w:ascii="Arial" w:eastAsia="等线" w:hAnsi="Arial" w:cs="Arial"/>
                <w:sz w:val="20"/>
              </w:rPr>
            </w:pPr>
            <w:bookmarkStart w:id="625" w:name="OLE_LINK12"/>
            <w:ins w:id="626" w:author="Wei Li Mei" w:date="2021-07-29T16:13:00Z">
              <w:r>
                <w:rPr>
                  <w:rFonts w:ascii="Arial" w:eastAsia="等线" w:hAnsi="Arial" w:cs="Arial"/>
                  <w:sz w:val="20"/>
                </w:rPr>
                <w:t xml:space="preserve">If Q6 needs to be solved, we prefer to option 1 for Q5. </w:t>
              </w:r>
              <w:bookmarkEnd w:id="625"/>
            </w:ins>
          </w:p>
          <w:p w14:paraId="22C254E7" w14:textId="04A47B69" w:rsidR="00EF3F13" w:rsidRPr="005559AC" w:rsidRDefault="00EF3F13" w:rsidP="00EF3F13">
            <w:pPr>
              <w:rPr>
                <w:ins w:id="627" w:author="Wei Li Mei" w:date="2021-07-29T16:12:00Z"/>
                <w:rFonts w:ascii="Arial" w:eastAsia="Malgun Gothic" w:hAnsi="Arial" w:cs="Arial"/>
                <w:lang w:eastAsia="ko-KR"/>
              </w:rPr>
            </w:pPr>
            <w:ins w:id="628" w:author="Wei Li Mei" w:date="2021-07-29T16:13:00Z">
              <w:r>
                <w:rPr>
                  <w:rFonts w:ascii="Arial" w:eastAsia="等线" w:hAnsi="Arial" w:cs="Arial"/>
                  <w:sz w:val="20"/>
                </w:rPr>
                <w:t>Otherwise, both option 1 and option 3 for Q5 are OK from our side. Option 3 may be better.</w:t>
              </w:r>
            </w:ins>
          </w:p>
        </w:tc>
      </w:tr>
      <w:tr w:rsidR="00BD5DB7" w:rsidRPr="00C72B07" w14:paraId="7B279B61" w14:textId="77777777" w:rsidTr="005559AC">
        <w:trPr>
          <w:ins w:id="629" w:author="CMCC" w:date="2021-07-30T09:46: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402AF62" w14:textId="1506A1EA" w:rsidR="00BD5DB7" w:rsidRDefault="00BD5DB7" w:rsidP="00BD5DB7">
            <w:pPr>
              <w:jc w:val="center"/>
              <w:rPr>
                <w:ins w:id="630" w:author="CMCC" w:date="2021-07-30T09:46:00Z"/>
                <w:rFonts w:ascii="Arial" w:eastAsia="等线" w:hAnsi="Arial" w:cs="Arial"/>
                <w:sz w:val="21"/>
              </w:rPr>
            </w:pPr>
            <w:ins w:id="631" w:author="CMCC" w:date="2021-07-30T09:47:00Z">
              <w:r>
                <w:rPr>
                  <w:rFonts w:ascii="Arial" w:eastAsia="等线" w:hAnsi="Arial" w:cs="Arial" w:hint="eastAsia"/>
                  <w:sz w:val="21"/>
                </w:rPr>
                <w:t>C</w:t>
              </w:r>
              <w:r>
                <w:rPr>
                  <w:rFonts w:ascii="Arial" w:eastAsia="等线" w:hAnsi="Arial" w:cs="Arial"/>
                  <w:sz w:val="21"/>
                </w:rPr>
                <w:t>MCC</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60F2162" w14:textId="3A7E4E99" w:rsidR="00BD5DB7" w:rsidRDefault="00BD5DB7" w:rsidP="00BD5DB7">
            <w:pPr>
              <w:jc w:val="center"/>
              <w:rPr>
                <w:ins w:id="632" w:author="CMCC" w:date="2021-07-30T09:46:00Z"/>
                <w:rFonts w:ascii="Arial" w:eastAsia="等线" w:hAnsi="Arial" w:cs="Arial"/>
                <w:sz w:val="20"/>
              </w:rPr>
            </w:pPr>
            <w:ins w:id="633" w:author="CMCC" w:date="2021-07-30T09:47:00Z">
              <w:r>
                <w:rPr>
                  <w:rFonts w:ascii="Arial" w:eastAsia="等线" w:hAnsi="Arial" w:cs="Arial" w:hint="eastAsia"/>
                </w:rPr>
                <w:t>N</w:t>
              </w:r>
              <w:r>
                <w:rPr>
                  <w:rFonts w:ascii="Arial" w:eastAsia="等线" w:hAnsi="Arial" w:cs="Arial"/>
                </w:rPr>
                <w:t>o</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80A42F" w14:textId="1A9A0D17" w:rsidR="00BD5DB7" w:rsidRDefault="00BD5DB7" w:rsidP="00BD5DB7">
            <w:pPr>
              <w:rPr>
                <w:ins w:id="634" w:author="CMCC" w:date="2021-07-30T09:46:00Z"/>
                <w:rFonts w:ascii="Arial" w:eastAsia="等线" w:hAnsi="Arial" w:cs="Arial"/>
                <w:sz w:val="20"/>
              </w:rPr>
            </w:pPr>
            <w:ins w:id="635" w:author="CMCC" w:date="2021-07-30T09:47:00Z">
              <w:r>
                <w:rPr>
                  <w:rFonts w:ascii="等线" w:eastAsia="等线" w:hAnsi="等线" w:cs="Arial"/>
                </w:rPr>
                <w:t>S</w:t>
              </w:r>
              <w:r>
                <w:rPr>
                  <w:rFonts w:ascii="等线" w:eastAsia="等线" w:hAnsi="等线" w:cs="Arial" w:hint="eastAsia"/>
                </w:rPr>
                <w:t>hare</w:t>
              </w:r>
              <w:r>
                <w:rPr>
                  <w:rFonts w:ascii="Arial" w:eastAsia="Malgun Gothic" w:hAnsi="Arial" w:cs="Arial"/>
                  <w:lang w:eastAsia="ko-KR"/>
                </w:rPr>
                <w:t xml:space="preserve"> </w:t>
              </w:r>
              <w:r>
                <w:rPr>
                  <w:rFonts w:ascii="等线" w:eastAsia="等线" w:hAnsi="等线" w:cs="Arial" w:hint="eastAsia"/>
                </w:rPr>
                <w:t>similar</w:t>
              </w:r>
              <w:r>
                <w:rPr>
                  <w:rFonts w:ascii="Arial" w:eastAsia="Malgun Gothic" w:hAnsi="Arial" w:cs="Arial"/>
                  <w:lang w:eastAsia="ko-KR"/>
                </w:rPr>
                <w:t xml:space="preserve"> </w:t>
              </w:r>
              <w:r>
                <w:rPr>
                  <w:rFonts w:ascii="等线" w:eastAsia="等线" w:hAnsi="等线" w:cs="Arial" w:hint="eastAsia"/>
                </w:rPr>
                <w:t>view</w:t>
              </w:r>
              <w:r>
                <w:rPr>
                  <w:rFonts w:ascii="Arial" w:eastAsia="Malgun Gothic" w:hAnsi="Arial" w:cs="Arial"/>
                  <w:lang w:eastAsia="ko-KR"/>
                </w:rPr>
                <w:t xml:space="preserve"> </w:t>
              </w:r>
              <w:r>
                <w:rPr>
                  <w:rFonts w:ascii="等线" w:eastAsia="等线" w:hAnsi="等线" w:cs="Arial" w:hint="eastAsia"/>
                </w:rPr>
                <w:t>with</w:t>
              </w:r>
              <w:r>
                <w:rPr>
                  <w:rFonts w:ascii="Arial" w:eastAsia="Malgun Gothic" w:hAnsi="Arial" w:cs="Arial"/>
                  <w:lang w:eastAsia="ko-KR"/>
                </w:rPr>
                <w:t xml:space="preserve"> </w:t>
              </w:r>
              <w:r>
                <w:rPr>
                  <w:rFonts w:ascii="等线" w:eastAsia="等线" w:hAnsi="等线" w:cs="Arial"/>
                </w:rPr>
                <w:t>othe</w:t>
              </w:r>
              <w:r>
                <w:rPr>
                  <w:rFonts w:ascii="等线" w:eastAsia="等线" w:hAnsi="等线" w:cs="Arial" w:hint="eastAsia"/>
                </w:rPr>
                <w:t>r</w:t>
              </w:r>
              <w:r>
                <w:rPr>
                  <w:rFonts w:ascii="等线" w:eastAsia="等线" w:hAnsi="等线" w:cs="Arial"/>
                </w:rPr>
                <w:t xml:space="preserve"> </w:t>
              </w:r>
              <w:r>
                <w:rPr>
                  <w:rFonts w:ascii="等线" w:eastAsia="等线" w:hAnsi="等线" w:cs="Arial" w:hint="eastAsia"/>
                </w:rPr>
                <w:t>companies</w:t>
              </w:r>
              <w:r>
                <w:rPr>
                  <w:rFonts w:ascii="等线" w:eastAsia="等线" w:hAnsi="等线" w:cs="Arial"/>
                </w:rPr>
                <w:t xml:space="preserve"> </w:t>
              </w:r>
              <w:r>
                <w:rPr>
                  <w:rFonts w:ascii="等线" w:eastAsia="等线" w:hAnsi="等线" w:cs="Arial" w:hint="eastAsia"/>
                </w:rPr>
                <w:t>thinking</w:t>
              </w:r>
              <w:r>
                <w:rPr>
                  <w:rFonts w:ascii="等线" w:eastAsia="等线" w:hAnsi="等线" w:cs="Arial"/>
                </w:rPr>
                <w:t xml:space="preserve"> </w:t>
              </w:r>
              <w:r>
                <w:rPr>
                  <w:rFonts w:ascii="等线" w:eastAsia="等线" w:hAnsi="等线" w:cs="Arial" w:hint="eastAsia"/>
                </w:rPr>
                <w:t>NO,</w:t>
              </w:r>
              <w:r>
                <w:rPr>
                  <w:rFonts w:ascii="等线" w:eastAsia="等线" w:hAnsi="等线" w:cs="Arial"/>
                </w:rPr>
                <w:t xml:space="preserve"> packets</w:t>
              </w:r>
              <w:r>
                <w:rPr>
                  <w:rFonts w:ascii="等线" w:eastAsia="等线" w:hAnsi="等线" w:cs="Arial" w:hint="eastAsia"/>
                </w:rPr>
                <w:t xml:space="preserve"> </w:t>
              </w:r>
              <w:r>
                <w:rPr>
                  <w:rFonts w:ascii="等线" w:eastAsia="等线" w:hAnsi="等线" w:cs="Arial"/>
                </w:rPr>
                <w:t>missing in</w:t>
              </w:r>
              <w:r>
                <w:rPr>
                  <w:rFonts w:ascii="等线" w:eastAsia="等线" w:hAnsi="等线" w:cs="Arial" w:hint="eastAsia"/>
                </w:rPr>
                <w:t xml:space="preserve"> </w:t>
              </w:r>
              <w:r>
                <w:rPr>
                  <w:rFonts w:ascii="等线" w:eastAsia="等线" w:hAnsi="等线" w:cs="Arial"/>
                </w:rPr>
                <w:t>the initial phase is acceptable, it may be solved by UE implementation.</w:t>
              </w:r>
            </w:ins>
          </w:p>
        </w:tc>
      </w:tr>
      <w:tr w:rsidR="00CE20F5" w:rsidRPr="00C72B07" w14:paraId="52312ACB" w14:textId="77777777" w:rsidTr="005559A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3F95067" w14:textId="056292D3" w:rsidR="00CE20F5" w:rsidRDefault="00CE20F5" w:rsidP="00CE20F5">
            <w:pPr>
              <w:jc w:val="center"/>
              <w:rPr>
                <w:rFonts w:ascii="Arial" w:eastAsia="等线" w:hAnsi="Arial" w:cs="Arial"/>
                <w:sz w:val="21"/>
              </w:rPr>
            </w:pPr>
            <w:r>
              <w:rPr>
                <w:rFonts w:ascii="Arial" w:hAnsi="Arial" w:cs="Arial"/>
                <w:sz w:val="20"/>
                <w:lang w:eastAsia="en-US"/>
              </w:rPr>
              <w:t>Intel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E8E6219" w14:textId="31A762F3" w:rsidR="00CE20F5" w:rsidRDefault="00CE20F5" w:rsidP="00CE20F5">
            <w:pPr>
              <w:jc w:val="center"/>
              <w:rPr>
                <w:rFonts w:ascii="Arial" w:eastAsia="等线" w:hAnsi="Arial" w:cs="Arial"/>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563B63" w14:textId="7D8BC3E3" w:rsidR="00CE20F5" w:rsidRDefault="00CE20F5" w:rsidP="00CE20F5">
            <w:pPr>
              <w:rPr>
                <w:rFonts w:ascii="等线" w:eastAsia="等线" w:hAnsi="等线" w:cs="Arial"/>
              </w:rPr>
            </w:pPr>
            <w:r>
              <w:rPr>
                <w:rFonts w:ascii="Arial" w:hAnsi="Arial" w:cs="Arial"/>
                <w:sz w:val="21"/>
                <w:szCs w:val="22"/>
                <w:lang w:eastAsia="en-US"/>
              </w:rPr>
              <w:t>Agree with Ericsson that there is no need to optimize for the transient phase.</w:t>
            </w:r>
          </w:p>
        </w:tc>
      </w:tr>
      <w:tr w:rsidR="0072033A" w:rsidRPr="00C72B07" w14:paraId="46D93FD3" w14:textId="77777777" w:rsidTr="005559A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DC0D485" w14:textId="476F1FC0" w:rsidR="0072033A" w:rsidRDefault="0072033A" w:rsidP="0072033A">
            <w:pPr>
              <w:jc w:val="center"/>
              <w:rPr>
                <w:rFonts w:ascii="Arial" w:hAnsi="Arial" w:cs="Arial"/>
                <w:sz w:val="20"/>
                <w:lang w:eastAsia="en-US"/>
              </w:rPr>
            </w:pPr>
            <w:r>
              <w:rPr>
                <w:rFonts w:ascii="Arial" w:eastAsia="PMingLiU" w:hAnsi="Arial" w:cs="Arial" w:hint="eastAsia"/>
                <w:sz w:val="21"/>
                <w:lang w:eastAsia="zh-TW"/>
              </w:rPr>
              <w:t>F</w:t>
            </w:r>
            <w:r>
              <w:rPr>
                <w:rFonts w:ascii="Arial" w:eastAsia="PMingLiU" w:hAnsi="Arial" w:cs="Arial"/>
                <w:sz w:val="21"/>
                <w:lang w:eastAsia="zh-TW"/>
              </w:rPr>
              <w:t xml:space="preserve">GI, APT </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9A5A618" w14:textId="0D21E849" w:rsidR="0072033A" w:rsidRDefault="0072033A" w:rsidP="0072033A">
            <w:pPr>
              <w:jc w:val="center"/>
              <w:rPr>
                <w:rFonts w:ascii="Arial" w:hAnsi="Arial" w:cs="Arial"/>
                <w:sz w:val="20"/>
                <w:lang w:eastAsia="en-US"/>
              </w:rPr>
            </w:pPr>
            <w:r>
              <w:rPr>
                <w:rFonts w:ascii="Arial" w:eastAsia="PMingLiU" w:hAnsi="Arial" w:cs="Arial"/>
                <w:lang w:eastAsia="zh-TW"/>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2E1ADE7" w14:textId="68D902B2" w:rsidR="0072033A" w:rsidRDefault="0072033A" w:rsidP="0072033A">
            <w:pPr>
              <w:rPr>
                <w:rFonts w:ascii="Arial" w:hAnsi="Arial" w:cs="Arial"/>
                <w:sz w:val="21"/>
                <w:szCs w:val="22"/>
                <w:lang w:eastAsia="en-US"/>
              </w:rPr>
            </w:pPr>
            <w:r>
              <w:rPr>
                <w:rFonts w:ascii="Arial" w:eastAsia="PMingLiU" w:hAnsi="Arial" w:cs="Arial" w:hint="eastAsia"/>
                <w:lang w:eastAsia="zh-TW"/>
              </w:rPr>
              <w:t>W</w:t>
            </w:r>
            <w:r>
              <w:rPr>
                <w:rFonts w:ascii="Arial" w:eastAsia="PMingLiU" w:hAnsi="Arial" w:cs="Arial"/>
                <w:lang w:eastAsia="zh-TW"/>
              </w:rPr>
              <w:t>e share the same view with Kyocera.</w:t>
            </w:r>
          </w:p>
        </w:tc>
      </w:tr>
      <w:tr w:rsidR="00B318D9" w:rsidRPr="00C72B07" w14:paraId="36DE9C32" w14:textId="77777777" w:rsidTr="005559A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408B4BE" w14:textId="7868A40F" w:rsidR="00B318D9" w:rsidRPr="004E3F82" w:rsidRDefault="00B318D9" w:rsidP="004E3F82">
            <w:pPr>
              <w:spacing w:after="0"/>
              <w:jc w:val="center"/>
              <w:rPr>
                <w:rFonts w:ascii="Arial" w:eastAsia="PMingLiU" w:hAnsi="Arial" w:cs="Arial" w:hint="eastAsia"/>
                <w:sz w:val="20"/>
                <w:lang w:eastAsia="zh-TW"/>
              </w:rPr>
            </w:pPr>
            <w:r w:rsidRPr="004E3F82">
              <w:rPr>
                <w:rFonts w:ascii="Arial" w:hAnsi="Arial" w:cs="Arial" w:hint="eastAsia"/>
                <w:sz w:val="20"/>
                <w:lang w:val="en-US"/>
              </w:rPr>
              <w:t>vivo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D0A7F7D" w14:textId="616AC75D" w:rsidR="00B318D9" w:rsidRPr="004E3F82" w:rsidRDefault="00B318D9" w:rsidP="004E3F82">
            <w:pPr>
              <w:spacing w:after="0"/>
              <w:jc w:val="center"/>
              <w:rPr>
                <w:rFonts w:ascii="Arial" w:eastAsia="PMingLiU" w:hAnsi="Arial" w:cs="Arial"/>
                <w:sz w:val="20"/>
                <w:lang w:eastAsia="zh-TW"/>
              </w:rPr>
            </w:pPr>
            <w:r w:rsidRPr="004E3F82">
              <w:rPr>
                <w:rFonts w:ascii="Arial" w:hAnsi="Arial" w:cs="Arial" w:hint="eastAsia"/>
                <w:sz w:val="20"/>
                <w:lang w:val="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6C9CD87" w14:textId="586F149F" w:rsidR="00B318D9" w:rsidRPr="004E3F82" w:rsidRDefault="00B318D9" w:rsidP="004E3F82">
            <w:pPr>
              <w:spacing w:after="0"/>
              <w:rPr>
                <w:rFonts w:ascii="Arial" w:eastAsia="PMingLiU" w:hAnsi="Arial" w:cs="Arial" w:hint="eastAsia"/>
                <w:sz w:val="20"/>
                <w:lang w:eastAsia="zh-TW"/>
              </w:rPr>
            </w:pPr>
            <w:r w:rsidRPr="004E3F82">
              <w:rPr>
                <w:rFonts w:ascii="Arial" w:hAnsi="Arial" w:cs="Arial" w:hint="eastAsia"/>
                <w:sz w:val="20"/>
                <w:lang w:val="en-US"/>
              </w:rPr>
              <w:t>We share the same view with CATT.</w:t>
            </w:r>
          </w:p>
        </w:tc>
      </w:tr>
    </w:tbl>
    <w:p w14:paraId="11AFF195" w14:textId="77777777" w:rsidR="00BE1F33" w:rsidRPr="00B318D9" w:rsidRDefault="00BE1F33">
      <w:pPr>
        <w:rPr>
          <w:lang w:val="en-US"/>
        </w:rPr>
      </w:pPr>
    </w:p>
    <w:p w14:paraId="25D3AD08" w14:textId="77777777" w:rsidR="00BE1F33" w:rsidRDefault="00580D17">
      <w:pPr>
        <w:rPr>
          <w:b/>
          <w:u w:val="single"/>
        </w:rPr>
      </w:pPr>
      <w:r>
        <w:rPr>
          <w:b/>
          <w:u w:val="single"/>
        </w:rPr>
        <w:t>RLC reception</w:t>
      </w:r>
    </w:p>
    <w:p w14:paraId="44A1E5D2" w14:textId="77777777" w:rsidR="00BE1F33" w:rsidRDefault="00580D17">
      <w:r>
        <w:t>There are two cases where the RLC reception window at the PTM leg needs to be initialized or updated:</w:t>
      </w:r>
    </w:p>
    <w:p w14:paraId="11FA81EF" w14:textId="77777777" w:rsidR="00BE1F33" w:rsidRDefault="00580D17">
      <w:pPr>
        <w:numPr>
          <w:ilvl w:val="0"/>
          <w:numId w:val="10"/>
        </w:numPr>
      </w:pPr>
      <w:r>
        <w:t>when the UE is just configured with an MRB;</w:t>
      </w:r>
    </w:p>
    <w:p w14:paraId="52575CBB" w14:textId="77777777" w:rsidR="00BE1F33" w:rsidRDefault="00580D17">
      <w:pPr>
        <w:numPr>
          <w:ilvl w:val="0"/>
          <w:numId w:val="10"/>
        </w:numPr>
      </w:pPr>
      <w:r>
        <w:t>When the MRB is switched from PTP to PTM.</w:t>
      </w:r>
    </w:p>
    <w:p w14:paraId="7C8D4088" w14:textId="77777777" w:rsidR="00BE1F33" w:rsidRDefault="00BE1F33">
      <w:pPr>
        <w:rPr>
          <w:lang w:val="en-US"/>
        </w:rPr>
      </w:pPr>
    </w:p>
    <w:p w14:paraId="51F19000" w14:textId="77777777" w:rsidR="00BE1F33" w:rsidRDefault="00580D17">
      <w:pPr>
        <w:rPr>
          <w:lang w:val="en-US"/>
        </w:rPr>
      </w:pPr>
      <w:r>
        <w:rPr>
          <w:lang w:val="en-US"/>
        </w:rPr>
        <w:lastRenderedPageBreak/>
        <w:t>I</w:t>
      </w:r>
      <w:r>
        <w:rPr>
          <w:rFonts w:hint="eastAsia"/>
          <w:lang w:val="en-US"/>
        </w:rPr>
        <w:t>n</w:t>
      </w:r>
      <w:r>
        <w:rPr>
          <w:lang w:val="en-US"/>
        </w:rPr>
        <w:t xml:space="preserve"> </w:t>
      </w:r>
      <w:r>
        <w:rPr>
          <w:rFonts w:hint="eastAsia"/>
          <w:lang w:val="en-US"/>
        </w:rPr>
        <w:t>RAN2#114</w:t>
      </w:r>
      <w:r>
        <w:rPr>
          <w:lang w:val="en-US"/>
        </w:rPr>
        <w:t xml:space="preserve"> </w:t>
      </w:r>
      <w:r>
        <w:rPr>
          <w:rFonts w:hint="eastAsia"/>
          <w:lang w:val="en-US"/>
        </w:rPr>
        <w:t>meeting</w:t>
      </w:r>
      <w:r>
        <w:rPr>
          <w:lang w:val="en-US"/>
        </w:rPr>
        <w:t xml:space="preserve">, RAN2 agreed that PTM RLC will not support AM RLC. </w:t>
      </w:r>
      <w:proofErr w:type="gramStart"/>
      <w:r>
        <w:rPr>
          <w:lang w:val="en-US"/>
        </w:rPr>
        <w:t>So</w:t>
      </w:r>
      <w:proofErr w:type="gramEnd"/>
      <w:r>
        <w:rPr>
          <w:lang w:val="en-US"/>
        </w:rPr>
        <w:t xml:space="preserve"> for PTM RLC state variables initialization will only be UM RLC. The RLC </w:t>
      </w:r>
      <w:r>
        <w:rPr>
          <w:rFonts w:hint="eastAsia"/>
          <w:lang w:val="en-US"/>
        </w:rPr>
        <w:t>UM</w:t>
      </w:r>
      <w:r>
        <w:rPr>
          <w:lang w:val="en-US"/>
        </w:rPr>
        <w:t xml:space="preserve"> </w:t>
      </w:r>
      <w:r>
        <w:rPr>
          <w:rFonts w:hint="eastAsia"/>
          <w:lang w:val="en-US"/>
        </w:rPr>
        <w:t>state</w:t>
      </w:r>
      <w:r>
        <w:rPr>
          <w:lang w:val="en-US"/>
        </w:rPr>
        <w:t xml:space="preserve"> variables are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E1F33" w14:paraId="13F2EC6A" w14:textId="77777777">
        <w:tc>
          <w:tcPr>
            <w:tcW w:w="9855" w:type="dxa"/>
            <w:shd w:val="clear" w:color="auto" w:fill="auto"/>
          </w:tcPr>
          <w:p w14:paraId="3B2E2DBC" w14:textId="77777777" w:rsidR="00BE1F33" w:rsidRDefault="00580D17">
            <w:r>
              <w:t>Each receiving UM RLC entity shall maintain the following state variables:</w:t>
            </w:r>
          </w:p>
          <w:p w14:paraId="759D680D" w14:textId="77777777" w:rsidR="00BE1F33" w:rsidRDefault="00580D17">
            <w:pPr>
              <w:rPr>
                <w:szCs w:val="24"/>
                <w:lang w:eastAsia="ko-KR"/>
              </w:rPr>
            </w:pPr>
            <w:r>
              <w:t xml:space="preserve">a) </w:t>
            </w:r>
            <w:proofErr w:type="spellStart"/>
            <w:r>
              <w:rPr>
                <w:szCs w:val="24"/>
                <w:lang w:eastAsia="ko-KR"/>
              </w:rPr>
              <w:t>RX_Next_Reassembly</w:t>
            </w:r>
            <w:proofErr w:type="spellEnd"/>
            <w:r>
              <w:rPr>
                <w:szCs w:val="24"/>
                <w:lang w:eastAsia="ko-KR"/>
              </w:rPr>
              <w:t xml:space="preserve"> – UM receive state variable</w:t>
            </w:r>
          </w:p>
          <w:p w14:paraId="32ADA400" w14:textId="77777777" w:rsidR="00BE1F33" w:rsidRDefault="00580D17">
            <w:pPr>
              <w:rPr>
                <w:szCs w:val="24"/>
              </w:rPr>
            </w:pPr>
            <w:r>
              <w:rPr>
                <w:szCs w:val="24"/>
              </w:rPr>
              <w:t>This state variable holds the value of the earliest SN that is still considered for reassembly. It is initially set to 0.</w:t>
            </w:r>
            <w:r>
              <w:t xml:space="preserve"> </w:t>
            </w:r>
            <w:r>
              <w:rPr>
                <w:highlight w:val="yellow"/>
              </w:rPr>
              <w:t xml:space="preserve">For groupcast and broadcast of NR </w:t>
            </w:r>
            <w:proofErr w:type="spellStart"/>
            <w:r>
              <w:rPr>
                <w:highlight w:val="yellow"/>
              </w:rPr>
              <w:t>sidelink</w:t>
            </w:r>
            <w:proofErr w:type="spellEnd"/>
            <w:r>
              <w:rPr>
                <w:highlight w:val="yellow"/>
              </w:rPr>
              <w:t xml:space="preserve"> communication</w:t>
            </w:r>
            <w:r>
              <w:rPr>
                <w:szCs w:val="24"/>
                <w:highlight w:val="yellow"/>
              </w:rPr>
              <w:t>, it is initially set to the SN of the first received UMD PDU containing an SN.</w:t>
            </w:r>
          </w:p>
          <w:p w14:paraId="4A794F6B" w14:textId="77777777" w:rsidR="00BE1F33" w:rsidRDefault="00580D17">
            <w:pPr>
              <w:rPr>
                <w:szCs w:val="24"/>
              </w:rPr>
            </w:pPr>
            <w:r>
              <w:t xml:space="preserve">b) </w:t>
            </w:r>
            <w:proofErr w:type="spellStart"/>
            <w:r>
              <w:rPr>
                <w:szCs w:val="24"/>
                <w:lang w:eastAsia="ko-KR"/>
              </w:rPr>
              <w:t>RX_Timer_Trigger</w:t>
            </w:r>
            <w:proofErr w:type="spellEnd"/>
            <w:r>
              <w:rPr>
                <w:szCs w:val="24"/>
              </w:rPr>
              <w:t xml:space="preserve"> – UM </w:t>
            </w:r>
            <w:r>
              <w:rPr>
                <w:i/>
                <w:szCs w:val="24"/>
              </w:rPr>
              <w:t>t-Reassembly</w:t>
            </w:r>
            <w:r>
              <w:rPr>
                <w:szCs w:val="24"/>
              </w:rPr>
              <w:t xml:space="preserve"> state variable</w:t>
            </w:r>
          </w:p>
          <w:p w14:paraId="2AE89749" w14:textId="77777777" w:rsidR="00BE1F33" w:rsidRDefault="00580D17">
            <w:pPr>
              <w:rPr>
                <w:szCs w:val="24"/>
              </w:rPr>
            </w:pPr>
            <w:r>
              <w:rPr>
                <w:szCs w:val="24"/>
              </w:rPr>
              <w:t xml:space="preserve">This state variable holds the value of the SN following the SN which triggered </w:t>
            </w:r>
            <w:r>
              <w:rPr>
                <w:i/>
                <w:szCs w:val="24"/>
              </w:rPr>
              <w:t>t-Reassembly</w:t>
            </w:r>
            <w:r>
              <w:rPr>
                <w:szCs w:val="24"/>
              </w:rPr>
              <w:t>.</w:t>
            </w:r>
          </w:p>
          <w:p w14:paraId="38009613" w14:textId="77777777" w:rsidR="00BE1F33" w:rsidRDefault="00580D17">
            <w:pPr>
              <w:rPr>
                <w:szCs w:val="24"/>
                <w:lang w:eastAsia="ko-KR"/>
              </w:rPr>
            </w:pPr>
            <w:r>
              <w:t xml:space="preserve">c) </w:t>
            </w:r>
            <w:proofErr w:type="spellStart"/>
            <w:r>
              <w:rPr>
                <w:szCs w:val="24"/>
                <w:lang w:eastAsia="ko-KR"/>
              </w:rPr>
              <w:t>RX_Next_Highest</w:t>
            </w:r>
            <w:proofErr w:type="spellEnd"/>
            <w:r>
              <w:rPr>
                <w:szCs w:val="24"/>
                <w:lang w:eastAsia="ko-KR"/>
              </w:rPr>
              <w:t>– UM receive state variable</w:t>
            </w:r>
          </w:p>
          <w:p w14:paraId="098A267B" w14:textId="77777777" w:rsidR="00BE1F33" w:rsidRDefault="00580D17">
            <w:r>
              <w:rPr>
                <w:szCs w:val="24"/>
              </w:rPr>
              <w:t>This state variable holds the value of the SN following the SN of the UMD PDU with the highest SN among received UMD PDUs. It serves as the higher edge of the reassembly window. It is initially set to 0.</w:t>
            </w:r>
            <w:r>
              <w:t xml:space="preserve"> </w:t>
            </w:r>
            <w:r>
              <w:rPr>
                <w:highlight w:val="yellow"/>
              </w:rPr>
              <w:t xml:space="preserve">For groupcast and broadcast of NR </w:t>
            </w:r>
            <w:proofErr w:type="spellStart"/>
            <w:r>
              <w:rPr>
                <w:highlight w:val="yellow"/>
              </w:rPr>
              <w:t>sidelink</w:t>
            </w:r>
            <w:proofErr w:type="spellEnd"/>
            <w:r>
              <w:rPr>
                <w:highlight w:val="yellow"/>
              </w:rPr>
              <w:t xml:space="preserve"> communication</w:t>
            </w:r>
            <w:r>
              <w:rPr>
                <w:szCs w:val="24"/>
                <w:highlight w:val="yellow"/>
              </w:rPr>
              <w:t>, it is initially set to the SN of the first received UMD PDU containing an SN.</w:t>
            </w:r>
          </w:p>
        </w:tc>
      </w:tr>
    </w:tbl>
    <w:p w14:paraId="69646D08" w14:textId="77777777" w:rsidR="00BE1F33" w:rsidRDefault="00BE1F33">
      <w:pPr>
        <w:rPr>
          <w:lang w:val="en-US"/>
        </w:rPr>
      </w:pPr>
    </w:p>
    <w:p w14:paraId="4CB7B388" w14:textId="77777777" w:rsidR="00BE1F33" w:rsidRDefault="00580D17">
      <w:pPr>
        <w:rPr>
          <w:szCs w:val="24"/>
        </w:rPr>
      </w:pPr>
      <w:r>
        <w:t xml:space="preserve">First, when the UE is just configured with an MRB, the PTM RLC window is generally similar to the PDCP window. The simplest way would be to apply the behaviour from </w:t>
      </w:r>
      <w:proofErr w:type="spellStart"/>
      <w:r>
        <w:t>sidelink</w:t>
      </w:r>
      <w:proofErr w:type="spellEnd"/>
      <w:r>
        <w:t xml:space="preserve"> broadcast/groupcast, i.e. set</w:t>
      </w:r>
      <w:r>
        <w:rPr>
          <w:rFonts w:hint="eastAsia"/>
        </w:rPr>
        <w:t xml:space="preserve"> </w:t>
      </w:r>
      <w:proofErr w:type="spellStart"/>
      <w:r>
        <w:t>RX_Next_Reassembly</w:t>
      </w:r>
      <w:proofErr w:type="spellEnd"/>
      <w:r>
        <w:t xml:space="preserve"> and</w:t>
      </w:r>
      <w:r>
        <w:rPr>
          <w:rFonts w:hint="eastAsia"/>
          <w:lang w:val="en-US"/>
        </w:rPr>
        <w:t xml:space="preserve"> </w:t>
      </w:r>
      <w:proofErr w:type="spellStart"/>
      <w:r>
        <w:t>RX_Next_Highest</w:t>
      </w:r>
      <w:proofErr w:type="spellEnd"/>
      <w:r>
        <w:t xml:space="preserve"> according to the first received packet</w:t>
      </w:r>
      <w:r>
        <w:rPr>
          <w:rFonts w:hint="eastAsia"/>
        </w:rPr>
        <w:t xml:space="preserve"> </w:t>
      </w:r>
      <w:r>
        <w:rPr>
          <w:szCs w:val="24"/>
        </w:rPr>
        <w:t xml:space="preserve">containing an SN. </w:t>
      </w:r>
    </w:p>
    <w:p w14:paraId="3E6F4A43" w14:textId="77777777" w:rsidR="00BE1F33" w:rsidRDefault="00580D17">
      <w:r>
        <w:rPr>
          <w:szCs w:val="24"/>
        </w:rPr>
        <w:t>If the MRB is switched from PTP to PTM and PTM is deactivated before,</w:t>
      </w:r>
      <w:r>
        <w:t xml:space="preserve"> the PTM RLC window initialization is generally similar to the PTM RLC window initialization when MRB is configured.</w:t>
      </w:r>
    </w:p>
    <w:p w14:paraId="4E80CEB8" w14:textId="77777777" w:rsidR="00BE1F33" w:rsidRDefault="00580D17">
      <w:r>
        <w:t xml:space="preserve">For UM RLC, only when RLC SDU is segmented, there is SN attached in UMD RLC PDU. The </w:t>
      </w:r>
      <w:r>
        <w:rPr>
          <w:rFonts w:hint="eastAsia"/>
        </w:rPr>
        <w:t>key</w:t>
      </w:r>
      <w:r>
        <w:t xml:space="preserve"> </w:t>
      </w:r>
      <w:r>
        <w:rPr>
          <w:rFonts w:hint="eastAsia"/>
        </w:rPr>
        <w:t>point</w:t>
      </w:r>
      <w:r>
        <w:t xml:space="preserve"> of </w:t>
      </w:r>
      <w:r>
        <w:rPr>
          <w:rFonts w:hint="eastAsia"/>
        </w:rPr>
        <w:t>RLC</w:t>
      </w:r>
      <w:r>
        <w:t xml:space="preserve"> </w:t>
      </w:r>
      <w:r>
        <w:rPr>
          <w:rFonts w:hint="eastAsia"/>
        </w:rPr>
        <w:t>UM</w:t>
      </w:r>
      <w:r>
        <w:t xml:space="preserve"> </w:t>
      </w:r>
      <w:r>
        <w:rPr>
          <w:rFonts w:hint="eastAsia"/>
        </w:rPr>
        <w:t>mode</w:t>
      </w:r>
      <w:r>
        <w:t xml:space="preserve"> is that the data loss is allowed. </w:t>
      </w:r>
      <w:proofErr w:type="gramStart"/>
      <w:r>
        <w:t>So</w:t>
      </w:r>
      <w:proofErr w:type="gramEnd"/>
      <w:r>
        <w:t xml:space="preserve"> the UE can discard the RLC PDU if the first received RLC PDU does not contain a complete RLC SDU or the RLC PDU does not contain the first segment, i.e. set the RLC state variables to the initial value 0.</w:t>
      </w:r>
    </w:p>
    <w:p w14:paraId="3E8755A4" w14:textId="77777777" w:rsidR="00BE1F33" w:rsidRDefault="00580D17">
      <w:pPr>
        <w:rPr>
          <w:b/>
        </w:rPr>
      </w:pPr>
      <w:r>
        <w:rPr>
          <w:b/>
        </w:rPr>
        <w:t xml:space="preserve">Option 1: </w:t>
      </w:r>
      <w:r>
        <w:t xml:space="preserve">Initialize the PTM RLC entity for an MRB configuration, or when an MRB is switched from PTP to PTM and PTM is deactivated before, the value of </w:t>
      </w:r>
      <w:proofErr w:type="spellStart"/>
      <w:r>
        <w:t>RX_Next_Highest</w:t>
      </w:r>
      <w:proofErr w:type="spellEnd"/>
      <w:r>
        <w:t xml:space="preserve"> and </w:t>
      </w:r>
      <w:proofErr w:type="spellStart"/>
      <w:r>
        <w:t>RX_Next_Reassembly</w:t>
      </w:r>
      <w:proofErr w:type="spellEnd"/>
      <w:r>
        <w:t xml:space="preserve"> can be set to initial value, i.e. 0.</w:t>
      </w:r>
    </w:p>
    <w:p w14:paraId="68ED4486" w14:textId="77777777" w:rsidR="00BE1F33" w:rsidRDefault="00580D17">
      <w:r>
        <w:rPr>
          <w:b/>
        </w:rPr>
        <w:t xml:space="preserve">Option 2: </w:t>
      </w:r>
      <w:r>
        <w:t xml:space="preserve">Initialize the PTM RLC entity for an MRB configuration, or when an MRB is switched from PTP to PTM and PTM is deactivated before, the value of </w:t>
      </w:r>
      <w:proofErr w:type="spellStart"/>
      <w:r>
        <w:t>RX_Next_Highest</w:t>
      </w:r>
      <w:proofErr w:type="spellEnd"/>
      <w:r>
        <w:t xml:space="preserve"> and </w:t>
      </w:r>
      <w:proofErr w:type="spellStart"/>
      <w:r>
        <w:t>RX_Next_Reassembly</w:t>
      </w:r>
      <w:proofErr w:type="spellEnd"/>
      <w:r>
        <w:t xml:space="preserve"> can be set to the SN of the first received packet containing an SN, like </w:t>
      </w:r>
      <w:proofErr w:type="spellStart"/>
      <w:r>
        <w:t>sidelink</w:t>
      </w:r>
      <w:proofErr w:type="spellEnd"/>
      <w:r>
        <w:t xml:space="preserve"> broadcast/groupcast. Note that enhancements to this option to reduce the packet loss can be further discussed based on Question 9. </w:t>
      </w:r>
    </w:p>
    <w:p w14:paraId="716AC19C" w14:textId="77777777" w:rsidR="00BE1F33" w:rsidRDefault="00580D17">
      <w:pPr>
        <w:rPr>
          <w:b/>
          <w:lang w:val="en-US"/>
        </w:rPr>
      </w:pPr>
      <w:r>
        <w:rPr>
          <w:b/>
          <w:lang w:val="en-US"/>
        </w:rPr>
        <w:t xml:space="preserve">Q7: Which option do companies prefer to address </w:t>
      </w:r>
      <w:r>
        <w:rPr>
          <w:b/>
        </w:rPr>
        <w:t>the PTM RLC entity initialization for an MRB configuration?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BE1F33" w14:paraId="48E6DC82"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27928452" w14:textId="77777777" w:rsidR="00BE1F33" w:rsidRDefault="00580D17">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3AEB0100" w14:textId="77777777" w:rsidR="00BE1F33" w:rsidRDefault="00580D17">
            <w:pPr>
              <w:pStyle w:val="a8"/>
              <w:jc w:val="center"/>
              <w:rPr>
                <w:sz w:val="20"/>
                <w:szCs w:val="20"/>
                <w:lang w:eastAsia="en-US"/>
              </w:rPr>
            </w:pPr>
            <w:r>
              <w:rPr>
                <w:sz w:val="20"/>
                <w:szCs w:val="20"/>
                <w:lang w:eastAsia="en-US"/>
              </w:rPr>
              <w:t>Agree?</w:t>
            </w:r>
          </w:p>
          <w:p w14:paraId="64923437" w14:textId="77777777" w:rsidR="00BE1F33" w:rsidRDefault="00580D17">
            <w:pPr>
              <w:pStyle w:val="a8"/>
              <w:jc w:val="center"/>
              <w:rPr>
                <w:sz w:val="20"/>
                <w:szCs w:val="20"/>
                <w:lang w:eastAsia="en-US"/>
              </w:rPr>
            </w:pPr>
            <w:r>
              <w:rPr>
                <w:sz w:val="20"/>
                <w:szCs w:val="20"/>
                <w:lang w:eastAsia="en-US"/>
              </w:rPr>
              <w:t>(option 1/2)</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57EA0C4D" w14:textId="77777777" w:rsidR="00BE1F33" w:rsidRDefault="00580D17">
            <w:pPr>
              <w:pStyle w:val="a8"/>
              <w:jc w:val="center"/>
              <w:rPr>
                <w:lang w:eastAsia="en-US"/>
              </w:rPr>
            </w:pPr>
            <w:r>
              <w:rPr>
                <w:sz w:val="20"/>
                <w:szCs w:val="20"/>
                <w:lang w:eastAsia="en-US"/>
              </w:rPr>
              <w:t>Comments</w:t>
            </w:r>
          </w:p>
        </w:tc>
      </w:tr>
      <w:tr w:rsidR="00BE1F33" w14:paraId="4885CDD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BA64EB3" w14:textId="77777777" w:rsidR="00BE1F33" w:rsidRDefault="00580D17">
            <w:pPr>
              <w:jc w:val="center"/>
              <w:rPr>
                <w:rFonts w:ascii="Arial" w:hAnsi="Arial" w:cs="Arial"/>
                <w:sz w:val="20"/>
                <w:lang w:eastAsia="en-US"/>
              </w:rPr>
            </w:pPr>
            <w:r>
              <w:rPr>
                <w:rFonts w:ascii="Arial" w:hAnsi="Arial" w:cs="Arial"/>
                <w:sz w:val="20"/>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6262350" w14:textId="77777777" w:rsidR="00BE1F33" w:rsidRDefault="00580D17">
            <w:pPr>
              <w:jc w:val="center"/>
              <w:rPr>
                <w:rFonts w:ascii="Arial" w:hAnsi="Arial" w:cs="Arial"/>
                <w:sz w:val="20"/>
                <w:lang w:eastAsia="en-US"/>
              </w:rPr>
            </w:pPr>
            <w:r>
              <w:rPr>
                <w:rFonts w:ascii="Arial" w:hAnsi="Arial" w:cs="Arial"/>
                <w:sz w:val="20"/>
                <w:lang w:eastAsia="en-US"/>
              </w:rPr>
              <w:t xml:space="preserve">Option-2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0257852" w14:textId="77777777" w:rsidR="00BE1F33" w:rsidRDefault="00BE1F33">
            <w:pPr>
              <w:rPr>
                <w:rFonts w:ascii="Arial" w:hAnsi="Arial" w:cs="Arial"/>
                <w:sz w:val="21"/>
                <w:szCs w:val="22"/>
                <w:lang w:eastAsia="en-US"/>
              </w:rPr>
            </w:pPr>
          </w:p>
        </w:tc>
      </w:tr>
      <w:tr w:rsidR="00BE1F33" w14:paraId="4B4CB2C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03661BC" w14:textId="77777777"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03EB7" w14:textId="77777777" w:rsidR="00BE1F33" w:rsidRDefault="00580D17">
            <w:pPr>
              <w:jc w:val="center"/>
              <w:rPr>
                <w:rFonts w:ascii="Arial" w:eastAsia="Malgun Gothic" w:hAnsi="Arial" w:cs="Arial"/>
                <w:sz w:val="20"/>
                <w:lang w:eastAsia="ko-KR"/>
              </w:rPr>
            </w:pPr>
            <w:r>
              <w:rPr>
                <w:rFonts w:ascii="Arial" w:eastAsia="Malgun Gothic" w:hAnsi="Arial" w:cs="Arial"/>
                <w:sz w:val="20"/>
                <w:lang w:eastAsia="ko-KR"/>
              </w:rPr>
              <w:t xml:space="preserve">Option 2 or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E82CF05" w14:textId="77777777" w:rsidR="00BE1F33" w:rsidRDefault="00580D17">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Alternatively, </w:t>
            </w:r>
            <w:r>
              <w:rPr>
                <w:rFonts w:ascii="Arial" w:eastAsia="Malgun Gothic" w:hAnsi="Arial" w:cs="Arial"/>
                <w:sz w:val="21"/>
                <w:szCs w:val="22"/>
                <w:lang w:eastAsia="ko-KR"/>
              </w:rPr>
              <w:t xml:space="preserve">RRC configuration can deliver initial RLC variables. </w:t>
            </w:r>
          </w:p>
        </w:tc>
      </w:tr>
      <w:tr w:rsidR="00BE1F33" w14:paraId="2A20A1F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8746752" w14:textId="77777777" w:rsidR="00BE1F33" w:rsidRDefault="00580D17">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4AC9081" w14:textId="77777777" w:rsidR="00BE1F33" w:rsidRDefault="00580D17">
            <w:pPr>
              <w:jc w:val="center"/>
              <w:rPr>
                <w:rFonts w:ascii="Arial" w:hAnsi="Arial" w:cs="Arial"/>
                <w:sz w:val="20"/>
                <w:lang w:eastAsia="en-US"/>
              </w:rPr>
            </w:pPr>
            <w:r>
              <w:rPr>
                <w:rFonts w:ascii="Arial" w:hAnsi="Arial" w:cs="Arial"/>
                <w:sz w:val="20"/>
                <w:lang w:eastAsia="en-US"/>
              </w:rPr>
              <w:t>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B3064ED" w14:textId="77777777" w:rsidR="00BE1F33" w:rsidRDefault="00580D17">
            <w:pPr>
              <w:rPr>
                <w:rFonts w:ascii="Arial" w:hAnsi="Arial" w:cs="Arial"/>
                <w:sz w:val="21"/>
                <w:szCs w:val="22"/>
                <w:lang w:eastAsia="en-US"/>
              </w:rPr>
            </w:pPr>
            <w:r>
              <w:rPr>
                <w:rFonts w:ascii="Arial" w:hAnsi="Arial" w:cs="Arial"/>
                <w:sz w:val="21"/>
                <w:szCs w:val="22"/>
                <w:lang w:eastAsia="en-US"/>
              </w:rPr>
              <w:t xml:space="preserve">As we understand it, Option 1 is the current behaviour. </w:t>
            </w:r>
          </w:p>
          <w:p w14:paraId="3A9CBD8D" w14:textId="77777777" w:rsidR="00BE1F33" w:rsidRDefault="00580D17">
            <w:pPr>
              <w:rPr>
                <w:rFonts w:ascii="Arial" w:hAnsi="Arial" w:cs="Arial"/>
                <w:sz w:val="21"/>
                <w:szCs w:val="22"/>
                <w:lang w:eastAsia="en-US"/>
              </w:rPr>
            </w:pPr>
            <w:r>
              <w:rPr>
                <w:rFonts w:ascii="Arial" w:hAnsi="Arial" w:cs="Arial"/>
                <w:sz w:val="21"/>
                <w:szCs w:val="22"/>
                <w:lang w:eastAsia="en-US"/>
              </w:rPr>
              <w:lastRenderedPageBreak/>
              <w:t>The problems and corresponding mechanisms to solve them are specific to dynamic activation/deactivation. This demonstrates that dynamic activation/deactivation increases complexity. Yet the gains are yet to be shown.</w:t>
            </w:r>
          </w:p>
        </w:tc>
      </w:tr>
      <w:tr w:rsidR="00BE1F33" w14:paraId="7765216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0F24F1B" w14:textId="77777777" w:rsidR="00BE1F33" w:rsidRDefault="00580D17">
            <w:pPr>
              <w:jc w:val="center"/>
              <w:rPr>
                <w:rFonts w:ascii="Arial" w:hAnsi="Arial" w:cs="Arial"/>
                <w:sz w:val="20"/>
                <w:lang w:eastAsia="en-US"/>
              </w:rPr>
            </w:pPr>
            <w:r>
              <w:rPr>
                <w:rFonts w:ascii="Arial" w:hAnsi="Arial" w:cs="Arial"/>
                <w:sz w:val="20"/>
                <w:lang w:eastAsia="en-US"/>
              </w:rPr>
              <w:lastRenderedPageBreak/>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AD19880" w14:textId="77777777" w:rsidR="00BE1F33" w:rsidRDefault="00580D17">
            <w:pPr>
              <w:jc w:val="center"/>
              <w:rPr>
                <w:rFonts w:ascii="Arial" w:hAnsi="Arial" w:cs="Arial"/>
                <w:sz w:val="20"/>
                <w:lang w:eastAsia="en-US"/>
              </w:rPr>
            </w:pPr>
            <w:r>
              <w:rPr>
                <w:rFonts w:ascii="Arial" w:hAnsi="Arial" w:cs="Arial"/>
                <w:sz w:val="20"/>
                <w:lang w:eastAsia="en-US"/>
              </w:rPr>
              <w:t>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5D42A3C" w14:textId="77777777" w:rsidR="00BE1F33" w:rsidRDefault="00580D17">
            <w:pPr>
              <w:rPr>
                <w:rFonts w:ascii="Arial" w:hAnsi="Arial" w:cs="Arial"/>
                <w:sz w:val="21"/>
                <w:szCs w:val="22"/>
                <w:lang w:eastAsia="en-US"/>
              </w:rPr>
            </w:pPr>
            <w:r>
              <w:rPr>
                <w:rFonts w:ascii="Arial" w:hAnsi="Arial" w:cs="Arial"/>
                <w:sz w:val="21"/>
                <w:szCs w:val="22"/>
                <w:lang w:eastAsia="en-US"/>
              </w:rPr>
              <w:t>As the switch is triggered by losses or QoS is not met for PTM, discarding a first received PDU seems like not an important issue to resolve. We are not sure segmentation is common for a PTM stream as this would possibly increase the loss rate etc.</w:t>
            </w:r>
          </w:p>
        </w:tc>
      </w:tr>
      <w:tr w:rsidR="00BE1F33" w14:paraId="22F603C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DC0466F" w14:textId="77777777" w:rsidR="00BE1F33" w:rsidRDefault="00580D17">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45B09A2" w14:textId="77777777" w:rsidR="00BE1F33" w:rsidRDefault="00580D17">
            <w:pPr>
              <w:jc w:val="center"/>
              <w:rPr>
                <w:rFonts w:ascii="Arial" w:hAnsi="Arial" w:cs="Arial"/>
                <w:sz w:val="20"/>
              </w:rPr>
            </w:pPr>
            <w:r>
              <w:rPr>
                <w:rFonts w:ascii="Arial" w:hAnsi="Arial" w:cs="Arial"/>
                <w:sz w:val="20"/>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38D68B0" w14:textId="77777777" w:rsidR="00BE1F33" w:rsidRDefault="00580D17">
            <w:pPr>
              <w:rPr>
                <w:rFonts w:ascii="Arial" w:hAnsi="Arial" w:cs="Arial"/>
                <w:sz w:val="21"/>
                <w:szCs w:val="22"/>
              </w:rPr>
            </w:pPr>
            <w:r>
              <w:rPr>
                <w:rFonts w:ascii="Arial" w:hAnsi="Arial" w:cs="Arial"/>
                <w:sz w:val="21"/>
                <w:szCs w:val="22"/>
              </w:rPr>
              <w:t xml:space="preserve">For option 1, there is </w:t>
            </w:r>
            <w:r w:rsidRPr="003112A8">
              <w:rPr>
                <w:rFonts w:ascii="Arial" w:hAnsi="Arial" w:cs="Arial"/>
                <w:sz w:val="21"/>
                <w:szCs w:val="22"/>
              </w:rPr>
              <w:t>RLC window un-synchronization issue</w:t>
            </w:r>
            <w:r>
              <w:rPr>
                <w:rFonts w:ascii="Arial" w:hAnsi="Arial" w:cs="Arial"/>
                <w:sz w:val="21"/>
                <w:szCs w:val="22"/>
              </w:rPr>
              <w:t xml:space="preserve"> as discussed in Q2. In order to reduce the data loss, option 2 is better.</w:t>
            </w:r>
          </w:p>
        </w:tc>
      </w:tr>
      <w:tr w:rsidR="00BE1F33" w14:paraId="1D398A2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2FC9D79" w14:textId="77777777" w:rsidR="00BE1F33" w:rsidRDefault="00580D17">
            <w:pPr>
              <w:jc w:val="center"/>
              <w:rPr>
                <w:rFonts w:ascii="Arial" w:hAnsi="Arial" w:cs="Arial"/>
                <w:sz w:val="20"/>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032082B" w14:textId="77777777" w:rsidR="00BE1F33" w:rsidRDefault="00580D17">
            <w:pPr>
              <w:jc w:val="center"/>
              <w:rPr>
                <w:rFonts w:ascii="Arial" w:hAnsi="Arial" w:cs="Arial"/>
                <w:sz w:val="20"/>
                <w:lang w:eastAsia="en-US"/>
              </w:rPr>
            </w:pPr>
            <w:r>
              <w:rPr>
                <w:rFonts w:ascii="Arial" w:hAnsi="Arial" w:cs="Arial"/>
                <w:sz w:val="20"/>
                <w:lang w:eastAsia="en-US"/>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A7031F6" w14:textId="77777777" w:rsidR="00BE1F33" w:rsidRDefault="00580D17">
            <w:pPr>
              <w:rPr>
                <w:rFonts w:ascii="Arial" w:hAnsi="Arial" w:cs="Arial"/>
                <w:sz w:val="21"/>
                <w:szCs w:val="22"/>
                <w:lang w:eastAsia="en-US"/>
              </w:rPr>
            </w:pPr>
            <w:r>
              <w:rPr>
                <w:rFonts w:ascii="Arial" w:hAnsi="Arial" w:cs="Arial"/>
                <w:sz w:val="21"/>
                <w:szCs w:val="22"/>
                <w:lang w:eastAsia="en-US"/>
              </w:rPr>
              <w:t>Option 1 doesn’t work</w:t>
            </w:r>
            <w:r>
              <w:rPr>
                <w:rFonts w:ascii="Arial" w:hAnsi="Arial" w:cs="Arial" w:hint="eastAsia"/>
                <w:sz w:val="21"/>
                <w:szCs w:val="22"/>
              </w:rPr>
              <w:t xml:space="preserve"> as it cause mismatch </w:t>
            </w:r>
            <w:r>
              <w:rPr>
                <w:rFonts w:ascii="Arial" w:hAnsi="Arial" w:cs="Arial"/>
                <w:sz w:val="21"/>
                <w:szCs w:val="22"/>
              </w:rPr>
              <w:t>between</w:t>
            </w:r>
            <w:r>
              <w:rPr>
                <w:rFonts w:ascii="Arial" w:hAnsi="Arial" w:cs="Arial" w:hint="eastAsia"/>
                <w:sz w:val="21"/>
                <w:szCs w:val="22"/>
              </w:rPr>
              <w:t xml:space="preserve"> lower </w:t>
            </w:r>
            <w:r>
              <w:rPr>
                <w:rFonts w:ascii="Arial" w:hAnsi="Arial" w:cs="Arial"/>
                <w:sz w:val="21"/>
                <w:szCs w:val="22"/>
              </w:rPr>
              <w:t>edge</w:t>
            </w:r>
            <w:r>
              <w:rPr>
                <w:rFonts w:ascii="Arial" w:hAnsi="Arial" w:cs="Arial" w:hint="eastAsia"/>
                <w:sz w:val="21"/>
                <w:szCs w:val="22"/>
              </w:rPr>
              <w:t xml:space="preserve"> of TX window and RX side, when UE start to receive </w:t>
            </w:r>
            <w:proofErr w:type="gramStart"/>
            <w:r>
              <w:rPr>
                <w:rFonts w:ascii="Arial" w:hAnsi="Arial" w:cs="Arial" w:hint="eastAsia"/>
                <w:sz w:val="21"/>
                <w:szCs w:val="22"/>
              </w:rPr>
              <w:t>a</w:t>
            </w:r>
            <w:proofErr w:type="gramEnd"/>
            <w:r>
              <w:rPr>
                <w:rFonts w:ascii="Arial" w:hAnsi="Arial" w:cs="Arial" w:hint="eastAsia"/>
                <w:sz w:val="21"/>
                <w:szCs w:val="22"/>
              </w:rPr>
              <w:t xml:space="preserve"> MBS session which is ongoing.</w:t>
            </w:r>
          </w:p>
        </w:tc>
      </w:tr>
      <w:tr w:rsidR="00BE1F33" w14:paraId="453D073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374CCB6"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K</w:t>
            </w:r>
            <w:r>
              <w:rPr>
                <w:rFonts w:ascii="Arial" w:eastAsiaTheme="minorEastAsia" w:hAnsi="Arial" w:cs="Arial"/>
                <w:sz w:val="20"/>
                <w:lang w:eastAsia="ja-JP"/>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DE28D9"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O</w:t>
            </w:r>
            <w:r>
              <w:rPr>
                <w:rFonts w:ascii="Arial" w:eastAsiaTheme="minorEastAsia" w:hAnsi="Arial" w:cs="Arial"/>
                <w:sz w:val="20"/>
                <w:lang w:eastAsia="ja-JP"/>
              </w:rPr>
              <w:t>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FD1F8A7" w14:textId="77777777" w:rsidR="00BE1F33" w:rsidRDefault="00580D17">
            <w:pPr>
              <w:rPr>
                <w:rFonts w:ascii="Arial" w:hAnsi="Arial" w:cs="Arial"/>
                <w:sz w:val="21"/>
                <w:szCs w:val="22"/>
                <w:lang w:eastAsia="en-US"/>
              </w:rPr>
            </w:pPr>
            <w:r>
              <w:rPr>
                <w:rFonts w:ascii="Arial" w:eastAsiaTheme="minorEastAsia" w:hAnsi="Arial" w:cs="Arial"/>
                <w:sz w:val="21"/>
                <w:szCs w:val="22"/>
                <w:lang w:eastAsia="ja-JP"/>
              </w:rPr>
              <w:t xml:space="preserve">We agree the rapporteur’s analysis that RLC UM allows some data loss, and we think Option 1 is the same behaviour with LTE SC-PTM. However, we think the simple optimization to minimize the data loss is useful.  For further data recovery, we wonder if PDCP Status Report can also be used, if PTP-leg is available. </w:t>
            </w:r>
          </w:p>
        </w:tc>
      </w:tr>
      <w:tr w:rsidR="00BE1F33" w14:paraId="437C6327"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5149CB8D" w14:textId="77777777" w:rsidR="00BE1F33" w:rsidRDefault="00580D17">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1712B784" w14:textId="77777777" w:rsidR="00BE1F33" w:rsidRDefault="00580D17">
            <w:pPr>
              <w:jc w:val="center"/>
              <w:rPr>
                <w:rFonts w:ascii="Arial" w:hAnsi="Arial" w:cs="Arial"/>
                <w:sz w:val="20"/>
                <w:lang w:eastAsia="en-US"/>
              </w:rPr>
            </w:pPr>
            <w:r>
              <w:rPr>
                <w:rFonts w:ascii="Arial" w:hAnsi="Arial" w:cs="Arial" w:hint="eastAsia"/>
                <w:sz w:val="20"/>
                <w:lang w:eastAsia="en-US"/>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4170DE2" w14:textId="77777777" w:rsidR="00BE1F33" w:rsidRDefault="00BE1F33">
            <w:pPr>
              <w:rPr>
                <w:rFonts w:ascii="Arial" w:hAnsi="Arial" w:cs="Arial"/>
                <w:sz w:val="21"/>
                <w:szCs w:val="22"/>
                <w:lang w:eastAsia="en-US"/>
              </w:rPr>
            </w:pPr>
          </w:p>
        </w:tc>
      </w:tr>
      <w:tr w:rsidR="004873A5" w14:paraId="3562AE8F"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5F4B705" w14:textId="77777777" w:rsidR="004873A5" w:rsidRDefault="004873A5" w:rsidP="004873A5">
            <w:pPr>
              <w:jc w:val="center"/>
              <w:rPr>
                <w:rFonts w:ascii="Arial" w:hAnsi="Arial" w:cs="Arial"/>
                <w:sz w:val="20"/>
                <w:lang w:eastAsia="en-US"/>
              </w:rPr>
            </w:pPr>
            <w:r>
              <w:rPr>
                <w:rFonts w:ascii="Arial" w:hAnsi="Arial" w:cs="Arial" w:hint="eastAsia"/>
                <w:sz w:val="20"/>
              </w:rPr>
              <w:t>N</w:t>
            </w:r>
            <w:r>
              <w:rPr>
                <w:rFonts w:ascii="Arial" w:hAnsi="Arial" w:cs="Arial"/>
                <w:sz w:val="20"/>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81E0B36" w14:textId="77777777" w:rsidR="004873A5" w:rsidRDefault="004873A5" w:rsidP="004873A5">
            <w:pPr>
              <w:jc w:val="center"/>
              <w:rPr>
                <w:rFonts w:ascii="Arial" w:hAnsi="Arial" w:cs="Arial"/>
                <w:sz w:val="20"/>
                <w:lang w:eastAsia="en-US"/>
              </w:rPr>
            </w:pPr>
            <w:r>
              <w:rPr>
                <w:rFonts w:ascii="Arial" w:hAnsi="Arial" w:cs="Arial"/>
                <w:sz w:val="20"/>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A112FF" w14:textId="77777777" w:rsidR="004873A5" w:rsidRDefault="004873A5" w:rsidP="004873A5">
            <w:pPr>
              <w:rPr>
                <w:rFonts w:ascii="Arial" w:hAnsi="Arial" w:cs="Arial"/>
                <w:sz w:val="20"/>
                <w:lang w:eastAsia="en-US"/>
              </w:rPr>
            </w:pPr>
            <w:r w:rsidRPr="001E1B53">
              <w:t xml:space="preserve">It seems if we set the initial value of </w:t>
            </w:r>
            <w:proofErr w:type="spellStart"/>
            <w:r w:rsidRPr="00CC347E">
              <w:t>RX_Next_Highest</w:t>
            </w:r>
            <w:proofErr w:type="spellEnd"/>
            <w:r w:rsidRPr="00CC347E">
              <w:t xml:space="preserve"> and </w:t>
            </w:r>
            <w:proofErr w:type="spellStart"/>
            <w:r w:rsidRPr="00CC347E">
              <w:t>RX_Next_Reassembly</w:t>
            </w:r>
            <w:proofErr w:type="spellEnd"/>
            <w:r w:rsidRPr="00CC347E">
              <w:t xml:space="preserve"> to initial value, i.e. 0</w:t>
            </w:r>
            <w:r>
              <w:t>, the</w:t>
            </w:r>
            <w:r w:rsidRPr="007D458D">
              <w:rPr>
                <w:rFonts w:ascii="Arial" w:hAnsi="Arial" w:cs="Arial"/>
                <w:sz w:val="21"/>
                <w:szCs w:val="22"/>
              </w:rPr>
              <w:t xml:space="preserve"> RLC window un-synchronization issue</w:t>
            </w:r>
            <w:r>
              <w:rPr>
                <w:rFonts w:ascii="Arial" w:hAnsi="Arial" w:cs="Arial"/>
                <w:sz w:val="21"/>
                <w:szCs w:val="22"/>
              </w:rPr>
              <w:t xml:space="preserve"> comes again. </w:t>
            </w:r>
          </w:p>
        </w:tc>
      </w:tr>
      <w:tr w:rsidR="004F0993" w14:paraId="4E9CF931"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5CF6956" w14:textId="3382F0E7" w:rsidR="004F0993" w:rsidRDefault="004F0993" w:rsidP="004F0993">
            <w:pPr>
              <w:jc w:val="center"/>
              <w:rPr>
                <w:rFonts w:ascii="Arial" w:hAnsi="Arial" w:cs="Arial"/>
                <w:sz w:val="20"/>
                <w:lang w:eastAsia="en-US"/>
              </w:rPr>
            </w:pPr>
            <w:proofErr w:type="spellStart"/>
            <w:r>
              <w:rPr>
                <w:rFonts w:ascii="Arial" w:hAnsi="Arial" w:cs="Arial"/>
                <w:sz w:val="20"/>
                <w:lang w:eastAsia="en-US"/>
              </w:rPr>
              <w:t>Futurewei</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108C35D" w14:textId="4160AE5A" w:rsidR="004F0993" w:rsidRDefault="004F0993" w:rsidP="004F0993">
            <w:pPr>
              <w:jc w:val="center"/>
              <w:rPr>
                <w:rFonts w:ascii="Arial" w:hAnsi="Arial" w:cs="Arial"/>
                <w:sz w:val="20"/>
                <w:lang w:eastAsia="en-US"/>
              </w:rPr>
            </w:pPr>
            <w:r>
              <w:rPr>
                <w:rFonts w:ascii="Arial" w:hAnsi="Arial" w:cs="Arial"/>
                <w:sz w:val="20"/>
                <w:lang w:eastAsia="en-US"/>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83B8652" w14:textId="350D83C5" w:rsidR="004F0993" w:rsidRDefault="004F0993" w:rsidP="004F0993">
            <w:pPr>
              <w:rPr>
                <w:rFonts w:ascii="Arial" w:hAnsi="Arial" w:cs="Arial"/>
                <w:sz w:val="20"/>
                <w:lang w:eastAsia="en-US"/>
              </w:rPr>
            </w:pPr>
            <w:r>
              <w:rPr>
                <w:rFonts w:ascii="Arial" w:hAnsi="Arial" w:cs="Arial"/>
                <w:sz w:val="21"/>
                <w:szCs w:val="22"/>
                <w:lang w:eastAsia="en-US"/>
              </w:rPr>
              <w:t xml:space="preserve">We have the understand that this question is related to </w:t>
            </w:r>
            <w:r w:rsidRPr="007E2690">
              <w:rPr>
                <w:rFonts w:ascii="Arial" w:hAnsi="Arial" w:cs="Arial"/>
                <w:sz w:val="21"/>
                <w:szCs w:val="22"/>
                <w:lang w:eastAsia="en-US"/>
              </w:rPr>
              <w:t>PTM RLC entity initialization for an MRB configuration</w:t>
            </w:r>
            <w:r>
              <w:rPr>
                <w:rFonts w:ascii="Arial" w:hAnsi="Arial" w:cs="Arial"/>
                <w:sz w:val="21"/>
                <w:szCs w:val="22"/>
                <w:lang w:eastAsia="en-US"/>
              </w:rPr>
              <w:t xml:space="preserve">, i.e., during </w:t>
            </w:r>
            <w:proofErr w:type="gramStart"/>
            <w:r>
              <w:rPr>
                <w:rFonts w:ascii="Arial" w:hAnsi="Arial" w:cs="Arial"/>
                <w:sz w:val="21"/>
                <w:szCs w:val="22"/>
                <w:lang w:eastAsia="en-US"/>
              </w:rPr>
              <w:t>a</w:t>
            </w:r>
            <w:proofErr w:type="gramEnd"/>
            <w:r>
              <w:rPr>
                <w:rFonts w:ascii="Arial" w:hAnsi="Arial" w:cs="Arial"/>
                <w:sz w:val="21"/>
                <w:szCs w:val="22"/>
                <w:lang w:eastAsia="en-US"/>
              </w:rPr>
              <w:t xml:space="preserve"> MRB type change.</w:t>
            </w:r>
          </w:p>
        </w:tc>
      </w:tr>
      <w:tr w:rsidR="00AF1D0A" w14:paraId="2F124CD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7109ADF" w14:textId="5E1197DC" w:rsidR="00AF1D0A" w:rsidRDefault="00AF1D0A" w:rsidP="00AF1D0A">
            <w:pPr>
              <w:jc w:val="center"/>
              <w:rPr>
                <w:rFonts w:ascii="Arial" w:hAnsi="Arial" w:cs="Arial"/>
                <w:sz w:val="20"/>
                <w:lang w:eastAsia="en-US"/>
              </w:rPr>
            </w:pPr>
            <w:r>
              <w:rPr>
                <w:rFonts w:ascii="Arial" w:hAnsi="Arial" w:cs="Arial"/>
                <w:sz w:val="20"/>
                <w:lang w:eastAsia="en-US"/>
              </w:rPr>
              <w:t>Lenovo,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312678E" w14:textId="63FBB1A1" w:rsidR="00AF1D0A" w:rsidRDefault="00AF1D0A" w:rsidP="00AF1D0A">
            <w:pPr>
              <w:jc w:val="center"/>
              <w:rPr>
                <w:rFonts w:ascii="Arial" w:hAnsi="Arial" w:cs="Arial"/>
                <w:sz w:val="20"/>
                <w:lang w:eastAsia="en-US"/>
              </w:rPr>
            </w:pPr>
            <w:r>
              <w:rPr>
                <w:rFonts w:ascii="Arial" w:hAnsi="Arial" w:cs="Arial"/>
                <w:sz w:val="20"/>
                <w:lang w:eastAsia="en-US"/>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41B86E2" w14:textId="49DA5E1B" w:rsidR="00AF1D0A" w:rsidRDefault="00AF1D0A" w:rsidP="00AF1D0A">
            <w:pPr>
              <w:rPr>
                <w:rFonts w:ascii="Arial" w:hAnsi="Arial" w:cs="Arial"/>
                <w:sz w:val="20"/>
                <w:lang w:eastAsia="en-US"/>
              </w:rPr>
            </w:pPr>
            <w:r>
              <w:rPr>
                <w:rFonts w:ascii="Arial" w:hAnsi="Arial" w:cs="Arial"/>
                <w:sz w:val="21"/>
                <w:szCs w:val="22"/>
                <w:lang w:eastAsia="en-US"/>
              </w:rPr>
              <w:t xml:space="preserve">We can simply use similar principle as in SL. </w:t>
            </w:r>
          </w:p>
        </w:tc>
      </w:tr>
      <w:tr w:rsidR="00AF1D0A" w14:paraId="17896A9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C1AAB8B" w14:textId="05EFF812" w:rsidR="00AF1D0A" w:rsidRDefault="008C47EE" w:rsidP="00AF1D0A">
            <w:pPr>
              <w:jc w:val="center"/>
              <w:rPr>
                <w:rFonts w:ascii="Arial" w:eastAsia="Yu Mincho" w:hAnsi="Arial" w:cs="Arial"/>
                <w:sz w:val="20"/>
                <w:lang w:eastAsia="en-US"/>
              </w:rPr>
            </w:pPr>
            <w:r>
              <w:rPr>
                <w:rFonts w:ascii="等线" w:eastAsia="等线" w:hAnsi="等线" w:cs="Arial" w:hint="eastAsia"/>
                <w:sz w:val="20"/>
              </w:rPr>
              <w:t>TCL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633F2B9" w14:textId="60D72EEC" w:rsidR="00AF1D0A" w:rsidRPr="008C47EE" w:rsidRDefault="008C47EE" w:rsidP="00AF1D0A">
            <w:pPr>
              <w:jc w:val="center"/>
              <w:rPr>
                <w:rFonts w:ascii="Arial" w:eastAsia="等线" w:hAnsi="Arial" w:cs="Arial"/>
                <w:sz w:val="20"/>
              </w:rPr>
            </w:pPr>
            <w:r>
              <w:rPr>
                <w:rFonts w:ascii="Arial" w:eastAsia="等线" w:hAnsi="Arial" w:cs="Arial"/>
                <w:sz w:val="20"/>
              </w:rPr>
              <w:t xml:space="preserve">Option </w:t>
            </w:r>
            <w:r w:rsidR="002529DD">
              <w:rPr>
                <w:rFonts w:ascii="Arial" w:eastAsia="等线" w:hAnsi="Arial" w:cs="Arial"/>
                <w:sz w:val="20"/>
              </w:rPr>
              <w:t>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F38D88" w14:textId="77777777" w:rsidR="00AF1D0A" w:rsidRDefault="00AF1D0A" w:rsidP="00AF1D0A">
            <w:pPr>
              <w:rPr>
                <w:rFonts w:ascii="Arial" w:eastAsia="等线" w:hAnsi="Arial" w:cs="Arial"/>
                <w:sz w:val="20"/>
                <w:lang w:eastAsia="en-US"/>
              </w:rPr>
            </w:pPr>
          </w:p>
        </w:tc>
      </w:tr>
      <w:tr w:rsidR="00813C6B" w14:paraId="5DA5088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DCA973F" w14:textId="4E80FE9E" w:rsidR="00813C6B" w:rsidRDefault="00813C6B" w:rsidP="00813C6B">
            <w:pPr>
              <w:jc w:val="center"/>
              <w:rPr>
                <w:rFonts w:ascii="Arial" w:hAnsi="Arial" w:cs="Arial"/>
                <w:sz w:val="20"/>
                <w:lang w:eastAsia="en-US"/>
              </w:rPr>
            </w:pPr>
            <w:r>
              <w:rPr>
                <w:rFonts w:ascii="Arial" w:eastAsiaTheme="minorEastAsia" w:hAnsi="Arial" w:cs="Arial" w:hint="eastAsia"/>
                <w:sz w:val="20"/>
                <w:lang w:eastAsia="ja-JP"/>
              </w:rPr>
              <w:t>F</w:t>
            </w:r>
            <w:r>
              <w:rPr>
                <w:rFonts w:ascii="Arial" w:eastAsiaTheme="minorEastAsia" w:hAnsi="Arial" w:cs="Arial"/>
                <w:sz w:val="20"/>
                <w:lang w:eastAsia="ja-JP"/>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018F972" w14:textId="45B4C96B" w:rsidR="00813C6B" w:rsidRDefault="00813C6B" w:rsidP="00813C6B">
            <w:pPr>
              <w:jc w:val="center"/>
              <w:rPr>
                <w:rFonts w:ascii="Arial" w:hAnsi="Arial" w:cs="Arial"/>
                <w:sz w:val="20"/>
                <w:lang w:eastAsia="en-US"/>
              </w:rPr>
            </w:pPr>
            <w:r>
              <w:rPr>
                <w:rFonts w:ascii="Arial" w:eastAsiaTheme="minorEastAsia" w:hAnsi="Arial" w:cs="Arial" w:hint="eastAsia"/>
                <w:sz w:val="20"/>
                <w:lang w:eastAsia="ja-JP"/>
              </w:rPr>
              <w:t>O</w:t>
            </w:r>
            <w:r>
              <w:rPr>
                <w:rFonts w:ascii="Arial" w:eastAsiaTheme="minorEastAsia" w:hAnsi="Arial" w:cs="Arial"/>
                <w:sz w:val="20"/>
                <w:lang w:eastAsia="ja-JP"/>
              </w:rPr>
              <w:t>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9264EAC" w14:textId="439FD56D" w:rsidR="00813C6B" w:rsidRDefault="00813C6B" w:rsidP="00813C6B">
            <w:pPr>
              <w:rPr>
                <w:rFonts w:ascii="Arial" w:hAnsi="Arial" w:cs="Arial"/>
                <w:sz w:val="20"/>
                <w:lang w:eastAsia="en-US"/>
              </w:rPr>
            </w:pPr>
            <w:r>
              <w:rPr>
                <w:rFonts w:ascii="Arial" w:eastAsiaTheme="minorEastAsia" w:hAnsi="Arial" w:cs="Arial"/>
                <w:sz w:val="21"/>
                <w:szCs w:val="22"/>
                <w:lang w:eastAsia="ja-JP"/>
              </w:rPr>
              <w:t xml:space="preserve">It is straightforward that </w:t>
            </w:r>
            <w:r>
              <w:t>t</w:t>
            </w:r>
            <w:r w:rsidRPr="00855418">
              <w:rPr>
                <w:rFonts w:ascii="Arial" w:eastAsiaTheme="minorEastAsia" w:hAnsi="Arial" w:cs="Arial"/>
                <w:sz w:val="21"/>
                <w:szCs w:val="22"/>
                <w:lang w:eastAsia="ja-JP"/>
              </w:rPr>
              <w:t xml:space="preserve">he SN </w:t>
            </w:r>
            <w:r>
              <w:rPr>
                <w:rFonts w:ascii="Arial" w:eastAsiaTheme="minorEastAsia" w:hAnsi="Arial" w:cs="Arial"/>
                <w:sz w:val="21"/>
                <w:szCs w:val="22"/>
                <w:lang w:eastAsia="ja-JP"/>
              </w:rPr>
              <w:t>is</w:t>
            </w:r>
            <w:r w:rsidRPr="00855418">
              <w:rPr>
                <w:rFonts w:ascii="Arial" w:eastAsiaTheme="minorEastAsia" w:hAnsi="Arial" w:cs="Arial"/>
                <w:sz w:val="21"/>
                <w:szCs w:val="22"/>
                <w:lang w:eastAsia="ja-JP"/>
              </w:rPr>
              <w:t xml:space="preserve"> set according to the SN of the first received packet</w:t>
            </w:r>
            <w:r>
              <w:rPr>
                <w:rFonts w:ascii="Arial" w:eastAsiaTheme="minorEastAsia" w:hAnsi="Arial" w:cs="Arial"/>
                <w:sz w:val="21"/>
                <w:szCs w:val="22"/>
                <w:lang w:eastAsia="ja-JP"/>
              </w:rPr>
              <w:t>.</w:t>
            </w:r>
          </w:p>
        </w:tc>
      </w:tr>
      <w:tr w:rsidR="00813C6B" w:rsidRPr="00C642CD" w14:paraId="79A93C1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F452066" w14:textId="3E3B0D04" w:rsidR="00813C6B" w:rsidRPr="00C642CD" w:rsidRDefault="00C642CD" w:rsidP="00813C6B">
            <w:pPr>
              <w:jc w:val="center"/>
              <w:rPr>
                <w:rFonts w:ascii="Arial" w:eastAsiaTheme="minorEastAsia" w:hAnsi="Arial" w:cs="Arial"/>
                <w:sz w:val="20"/>
                <w:lang w:eastAsia="ja-JP"/>
              </w:rPr>
            </w:pPr>
            <w:r w:rsidRPr="00C642CD">
              <w:rPr>
                <w:rFonts w:ascii="Arial" w:eastAsiaTheme="minorEastAsia" w:hAnsi="Arial" w:cs="Arial"/>
                <w:sz w:val="20"/>
                <w:lang w:eastAsia="ja-JP"/>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9F8BE79" w14:textId="6C80F6D9" w:rsidR="00813C6B" w:rsidRPr="00C642CD" w:rsidRDefault="00C642CD" w:rsidP="00813C6B">
            <w:pPr>
              <w:jc w:val="center"/>
              <w:rPr>
                <w:rFonts w:ascii="Arial" w:eastAsiaTheme="minorEastAsia" w:hAnsi="Arial" w:cs="Arial"/>
                <w:sz w:val="20"/>
                <w:lang w:eastAsia="ja-JP"/>
              </w:rPr>
            </w:pPr>
            <w:r w:rsidRPr="00C642CD">
              <w:rPr>
                <w:rFonts w:ascii="Arial" w:eastAsiaTheme="minorEastAsia" w:hAnsi="Arial" w:cs="Arial"/>
                <w:sz w:val="20"/>
                <w:lang w:eastAsia="ja-JP"/>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6B0047F" w14:textId="77777777" w:rsidR="00813C6B" w:rsidRPr="00C642CD" w:rsidRDefault="00813C6B" w:rsidP="00C642CD">
            <w:pPr>
              <w:jc w:val="center"/>
              <w:rPr>
                <w:rFonts w:ascii="Arial" w:eastAsiaTheme="minorEastAsia" w:hAnsi="Arial" w:cs="Arial"/>
                <w:sz w:val="20"/>
                <w:lang w:eastAsia="ja-JP"/>
              </w:rPr>
            </w:pPr>
          </w:p>
        </w:tc>
      </w:tr>
      <w:tr w:rsidR="00F354D4" w:rsidRPr="00C642CD" w14:paraId="7E69D3ED" w14:textId="77777777">
        <w:trPr>
          <w:ins w:id="636" w:author="Prasad QC1" w:date="2021-07-20T22:06: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96D4497" w14:textId="39D4E2F6" w:rsidR="00F354D4" w:rsidRPr="00C642CD" w:rsidRDefault="00F354D4" w:rsidP="00F354D4">
            <w:pPr>
              <w:jc w:val="center"/>
              <w:rPr>
                <w:ins w:id="637" w:author="Prasad QC1" w:date="2021-07-20T22:06:00Z"/>
                <w:rFonts w:ascii="Arial" w:eastAsiaTheme="minorEastAsia" w:hAnsi="Arial" w:cs="Arial"/>
                <w:sz w:val="20"/>
                <w:lang w:eastAsia="ja-JP"/>
              </w:rPr>
            </w:pPr>
            <w:ins w:id="638" w:author="Prasad QC1" w:date="2021-07-20T22:06:00Z">
              <w:r>
                <w:rPr>
                  <w:rFonts w:ascii="Arial" w:hAnsi="Arial" w:cs="Arial"/>
                  <w:sz w:val="20"/>
                  <w:lang w:eastAsia="en-US"/>
                </w:rPr>
                <w:t>Qualcomm</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FED1105" w14:textId="3713C49E" w:rsidR="00F354D4" w:rsidRPr="00C642CD" w:rsidRDefault="00F354D4" w:rsidP="00F354D4">
            <w:pPr>
              <w:jc w:val="center"/>
              <w:rPr>
                <w:ins w:id="639" w:author="Prasad QC1" w:date="2021-07-20T22:06:00Z"/>
                <w:rFonts w:ascii="Arial" w:eastAsiaTheme="minorEastAsia" w:hAnsi="Arial" w:cs="Arial"/>
                <w:sz w:val="20"/>
                <w:lang w:eastAsia="ja-JP"/>
              </w:rPr>
            </w:pPr>
            <w:ins w:id="640" w:author="Prasad QC1" w:date="2021-07-20T22:06:00Z">
              <w:r>
                <w:rPr>
                  <w:rFonts w:ascii="Arial" w:hAnsi="Arial" w:cs="Arial"/>
                  <w:sz w:val="20"/>
                  <w:lang w:eastAsia="en-US"/>
                </w:rPr>
                <w:t>Option 2</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4B2E78D" w14:textId="0C6AC5A8" w:rsidR="00F354D4" w:rsidRPr="00C642CD" w:rsidRDefault="00F354D4" w:rsidP="00F354D4">
            <w:pPr>
              <w:jc w:val="center"/>
              <w:rPr>
                <w:ins w:id="641" w:author="Prasad QC1" w:date="2021-07-20T22:06:00Z"/>
                <w:rFonts w:ascii="Arial" w:eastAsiaTheme="minorEastAsia" w:hAnsi="Arial" w:cs="Arial"/>
                <w:sz w:val="20"/>
                <w:lang w:eastAsia="ja-JP"/>
              </w:rPr>
            </w:pPr>
            <w:ins w:id="642" w:author="Prasad QC1" w:date="2021-07-20T22:06:00Z">
              <w:r>
                <w:rPr>
                  <w:rFonts w:ascii="Arial" w:hAnsi="Arial" w:cs="Arial"/>
                  <w:sz w:val="20"/>
                  <w:lang w:eastAsia="en-US"/>
                </w:rPr>
                <w:t>Same view as CATT, Samsung and others supporting Option 2.</w:t>
              </w:r>
            </w:ins>
          </w:p>
        </w:tc>
      </w:tr>
      <w:tr w:rsidR="00F03542" w:rsidRPr="00C642CD" w14:paraId="22F8B8D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F4D2F1F" w14:textId="23BF78FD" w:rsidR="00F03542" w:rsidRDefault="00F03542" w:rsidP="00F03542">
            <w:pPr>
              <w:jc w:val="center"/>
              <w:rPr>
                <w:rFonts w:ascii="Arial" w:hAnsi="Arial" w:cs="Arial"/>
                <w:sz w:val="20"/>
                <w:lang w:eastAsia="en-US"/>
              </w:rPr>
            </w:pPr>
            <w:proofErr w:type="spellStart"/>
            <w:r>
              <w:rPr>
                <w:rFonts w:ascii="Arial" w:hAnsi="Arial" w:cs="Arial" w:hint="eastAsia"/>
                <w:sz w:val="20"/>
              </w:rPr>
              <w:t>S</w:t>
            </w:r>
            <w:r>
              <w:rPr>
                <w:rFonts w:ascii="Arial" w:hAnsi="Arial" w:cs="Arial"/>
                <w:sz w:val="20"/>
              </w:rPr>
              <w:t>preadtrum</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F158776" w14:textId="03914F77" w:rsidR="00F03542" w:rsidRDefault="00F03542" w:rsidP="00F03542">
            <w:pPr>
              <w:jc w:val="center"/>
              <w:rPr>
                <w:rFonts w:ascii="Arial" w:hAnsi="Arial" w:cs="Arial"/>
                <w:sz w:val="20"/>
                <w:lang w:eastAsia="en-US"/>
              </w:rPr>
            </w:pPr>
            <w:r>
              <w:rPr>
                <w:rFonts w:ascii="Arial" w:eastAsia="等线" w:hAnsi="Arial" w:cs="Arial"/>
                <w:sz w:val="20"/>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7FA937B" w14:textId="77777777" w:rsidR="00F03542" w:rsidRDefault="00F03542" w:rsidP="00F03542">
            <w:pPr>
              <w:jc w:val="center"/>
              <w:rPr>
                <w:rFonts w:ascii="Arial" w:hAnsi="Arial" w:cs="Arial"/>
                <w:sz w:val="20"/>
                <w:lang w:eastAsia="en-US"/>
              </w:rPr>
            </w:pPr>
          </w:p>
        </w:tc>
      </w:tr>
      <w:tr w:rsidR="00C05125" w:rsidRPr="00C642CD" w14:paraId="41B9634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0CD291C" w14:textId="3F282AE4" w:rsidR="00C05125" w:rsidRDefault="00C05125" w:rsidP="00C05125">
            <w:pPr>
              <w:jc w:val="center"/>
              <w:rPr>
                <w:rFonts w:ascii="Arial" w:hAnsi="Arial" w:cs="Arial"/>
                <w:sz w:val="20"/>
              </w:rPr>
            </w:pPr>
            <w:r>
              <w:rPr>
                <w:rFonts w:ascii="Arial" w:eastAsia="Malgun Gothic" w:hAnsi="Arial" w:cs="Arial" w:hint="eastAsia"/>
                <w:sz w:val="20"/>
                <w:lang w:eastAsia="ko-KR"/>
              </w:rPr>
              <w:t>LGE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9AEBF42" w14:textId="03023AC2" w:rsidR="00C05125" w:rsidRDefault="00C05125" w:rsidP="00C05125">
            <w:pPr>
              <w:jc w:val="center"/>
              <w:rPr>
                <w:rFonts w:ascii="Arial" w:eastAsia="等线" w:hAnsi="Arial" w:cs="Arial"/>
                <w:sz w:val="20"/>
              </w:rPr>
            </w:pPr>
            <w:r>
              <w:rPr>
                <w:rFonts w:ascii="Arial" w:eastAsia="Malgun Gothic" w:hAnsi="Arial" w:cs="Arial" w:hint="eastAsia"/>
                <w:sz w:val="20"/>
                <w:lang w:eastAsia="ko-KR"/>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794D45C" w14:textId="77777777" w:rsidR="00C05125" w:rsidRDefault="00C05125" w:rsidP="00C05125">
            <w:pPr>
              <w:jc w:val="left"/>
              <w:rPr>
                <w:rFonts w:ascii="Arial" w:eastAsia="Malgun Gothic" w:hAnsi="Arial" w:cs="Arial"/>
                <w:sz w:val="20"/>
                <w:lang w:eastAsia="ko-KR"/>
              </w:rPr>
            </w:pPr>
            <w:r>
              <w:rPr>
                <w:rFonts w:ascii="Arial" w:eastAsia="Malgun Gothic" w:hAnsi="Arial" w:cs="Arial"/>
                <w:sz w:val="20"/>
                <w:lang w:eastAsia="ko-KR"/>
              </w:rPr>
              <w:t xml:space="preserve">We think that option 1 (initialized to 0) has possibility of discarding all RLC PDUs containing RLC SDU segments whose SNs are between </w:t>
            </w:r>
            <w:proofErr w:type="spellStart"/>
            <w:r>
              <w:rPr>
                <w:rFonts w:ascii="Arial" w:eastAsia="Malgun Gothic" w:hAnsi="Arial" w:cs="Arial"/>
                <w:sz w:val="20"/>
                <w:lang w:eastAsia="ko-KR"/>
              </w:rPr>
              <w:t>UM_Window_Size</w:t>
            </w:r>
            <w:proofErr w:type="spellEnd"/>
            <w:r>
              <w:rPr>
                <w:rFonts w:ascii="Arial" w:eastAsia="Malgun Gothic" w:hAnsi="Arial" w:cs="Arial"/>
                <w:sz w:val="20"/>
                <w:lang w:eastAsia="ko-KR"/>
              </w:rPr>
              <w:t xml:space="preserve"> and 2^[</w:t>
            </w:r>
            <w:proofErr w:type="spellStart"/>
            <w:r>
              <w:rPr>
                <w:rFonts w:ascii="Arial" w:eastAsia="Malgun Gothic" w:hAnsi="Arial" w:cs="Arial"/>
                <w:sz w:val="20"/>
                <w:lang w:eastAsia="ko-KR"/>
              </w:rPr>
              <w:t>sn-FieldLength</w:t>
            </w:r>
            <w:proofErr w:type="spellEnd"/>
            <w:r>
              <w:rPr>
                <w:rFonts w:ascii="Arial" w:eastAsia="Malgun Gothic" w:hAnsi="Arial" w:cs="Arial"/>
                <w:sz w:val="20"/>
                <w:lang w:eastAsia="ko-KR"/>
              </w:rPr>
              <w:t>] -1.</w:t>
            </w:r>
          </w:p>
          <w:p w14:paraId="1FEC27A3" w14:textId="73A38385" w:rsidR="00C05125" w:rsidRDefault="00C05125" w:rsidP="00C05125">
            <w:pPr>
              <w:jc w:val="left"/>
              <w:rPr>
                <w:rFonts w:ascii="Arial" w:hAnsi="Arial" w:cs="Arial"/>
                <w:sz w:val="20"/>
                <w:lang w:eastAsia="en-US"/>
              </w:rPr>
            </w:pPr>
            <w:r>
              <w:rPr>
                <w:rFonts w:ascii="Arial" w:eastAsia="Malgun Gothic" w:hAnsi="Arial" w:cs="Arial" w:hint="eastAsia"/>
                <w:sz w:val="20"/>
                <w:lang w:eastAsia="ko-KR"/>
              </w:rPr>
              <w:t xml:space="preserve">Assuming that </w:t>
            </w:r>
            <w:proofErr w:type="gramStart"/>
            <w:r>
              <w:rPr>
                <w:rFonts w:ascii="Arial" w:eastAsia="Malgun Gothic" w:hAnsi="Arial" w:cs="Arial" w:hint="eastAsia"/>
                <w:sz w:val="20"/>
                <w:lang w:eastAsia="ko-KR"/>
              </w:rPr>
              <w:t>6</w:t>
            </w:r>
            <w:r>
              <w:rPr>
                <w:rFonts w:ascii="Arial" w:eastAsia="Malgun Gothic" w:hAnsi="Arial" w:cs="Arial"/>
                <w:sz w:val="20"/>
                <w:lang w:eastAsia="ko-KR"/>
              </w:rPr>
              <w:t xml:space="preserve"> bit</w:t>
            </w:r>
            <w:proofErr w:type="gramEnd"/>
            <w:r>
              <w:rPr>
                <w:rFonts w:ascii="Arial" w:eastAsia="Malgun Gothic" w:hAnsi="Arial" w:cs="Arial"/>
                <w:sz w:val="20"/>
                <w:lang w:eastAsia="ko-KR"/>
              </w:rPr>
              <w:t xml:space="preserve"> SN is configured and the </w:t>
            </w:r>
            <w:r>
              <w:rPr>
                <w:rFonts w:ascii="Arial" w:eastAsia="Malgun Gothic" w:hAnsi="Arial" w:cs="Arial" w:hint="eastAsia"/>
                <w:sz w:val="20"/>
                <w:lang w:eastAsia="ko-KR"/>
              </w:rPr>
              <w:t xml:space="preserve">current SN </w:t>
            </w:r>
            <w:r>
              <w:rPr>
                <w:rFonts w:ascii="Arial" w:eastAsia="Malgun Gothic" w:hAnsi="Arial" w:cs="Arial"/>
                <w:sz w:val="20"/>
                <w:lang w:eastAsia="ko-KR"/>
              </w:rPr>
              <w:t xml:space="preserve">of a PTM </w:t>
            </w:r>
            <w:r>
              <w:rPr>
                <w:rFonts w:ascii="Arial" w:eastAsia="Malgun Gothic" w:hAnsi="Arial" w:cs="Arial" w:hint="eastAsia"/>
                <w:sz w:val="20"/>
                <w:lang w:eastAsia="ko-KR"/>
              </w:rPr>
              <w:t xml:space="preserve">is 40, if </w:t>
            </w:r>
            <w:proofErr w:type="spellStart"/>
            <w:r w:rsidRPr="00AA4FD4">
              <w:rPr>
                <w:szCs w:val="24"/>
                <w:lang w:eastAsia="ko-KR"/>
              </w:rPr>
              <w:t>RX_Next_Reassembly</w:t>
            </w:r>
            <w:proofErr w:type="spellEnd"/>
            <w:r>
              <w:rPr>
                <w:rFonts w:ascii="Arial" w:eastAsia="Malgun Gothic" w:hAnsi="Arial" w:cs="Arial"/>
                <w:sz w:val="20"/>
                <w:lang w:eastAsia="ko-KR"/>
              </w:rPr>
              <w:t xml:space="preserve"> and </w:t>
            </w:r>
            <w:proofErr w:type="spellStart"/>
            <w:r w:rsidRPr="00AA4FD4">
              <w:rPr>
                <w:szCs w:val="24"/>
                <w:lang w:eastAsia="ko-KR"/>
              </w:rPr>
              <w:t>RX_Next_Highest</w:t>
            </w:r>
            <w:proofErr w:type="spellEnd"/>
            <w:r>
              <w:rPr>
                <w:szCs w:val="24"/>
                <w:lang w:eastAsia="ko-KR"/>
              </w:rPr>
              <w:t xml:space="preserve"> </w:t>
            </w:r>
            <w:r w:rsidRPr="00BB556C">
              <w:rPr>
                <w:rFonts w:ascii="Arial" w:eastAsia="Malgun Gothic" w:hAnsi="Arial" w:cs="Arial"/>
                <w:sz w:val="20"/>
                <w:lang w:eastAsia="ko-KR"/>
              </w:rPr>
              <w:t>are</w:t>
            </w:r>
            <w:r>
              <w:rPr>
                <w:rFonts w:ascii="Arial" w:eastAsia="Malgun Gothic" w:hAnsi="Arial" w:cs="Arial"/>
                <w:sz w:val="20"/>
                <w:lang w:eastAsia="ko-KR"/>
              </w:rPr>
              <w:t xml:space="preserve"> initialized to ‘0’ by option 1, RLC PDUs with SN of x (40&lt;= x &lt; 63) will be discarded until RLC PDU with SN of 0 is received according to 5.2.2.2.2 of TS38.322.</w:t>
            </w:r>
          </w:p>
        </w:tc>
      </w:tr>
      <w:tr w:rsidR="00935A4C" w14:paraId="06713D59" w14:textId="77777777" w:rsidTr="00935A4C">
        <w:trPr>
          <w:ins w:id="643" w:author="Huawei" w:date="2021-07-23T12:08: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D3F96CE" w14:textId="77777777" w:rsidR="00935A4C" w:rsidRPr="00935A4C" w:rsidRDefault="00935A4C" w:rsidP="005559AC">
            <w:pPr>
              <w:jc w:val="center"/>
              <w:rPr>
                <w:ins w:id="644" w:author="Huawei" w:date="2021-07-23T12:08:00Z"/>
                <w:rFonts w:ascii="Arial" w:eastAsia="Malgun Gothic" w:hAnsi="Arial" w:cs="Arial"/>
                <w:sz w:val="20"/>
                <w:lang w:eastAsia="ko-KR"/>
              </w:rPr>
            </w:pPr>
            <w:ins w:id="645" w:author="Huawei" w:date="2021-07-23T12:08:00Z">
              <w:r w:rsidRPr="00935A4C">
                <w:rPr>
                  <w:rFonts w:ascii="Arial" w:eastAsia="Malgun Gothic" w:hAnsi="Arial" w:cs="Arial" w:hint="eastAsia"/>
                  <w:sz w:val="20"/>
                  <w:lang w:eastAsia="ko-KR"/>
                </w:rPr>
                <w:lastRenderedPageBreak/>
                <w:t>H</w:t>
              </w:r>
              <w:r w:rsidRPr="00935A4C">
                <w:rPr>
                  <w:rFonts w:ascii="Arial" w:eastAsia="Malgun Gothic" w:hAnsi="Arial" w:cs="Arial"/>
                  <w:sz w:val="20"/>
                  <w:lang w:eastAsia="ko-KR"/>
                </w:rPr>
                <w:t xml:space="preserve">uawei, </w:t>
              </w:r>
              <w:proofErr w:type="spellStart"/>
              <w:r w:rsidRPr="00935A4C">
                <w:rPr>
                  <w:rFonts w:ascii="Arial" w:eastAsia="Malgun Gothic" w:hAnsi="Arial" w:cs="Arial"/>
                  <w:sz w:val="20"/>
                  <w:lang w:eastAsia="ko-KR"/>
                </w:rPr>
                <w:t>HiSilicon</w:t>
              </w:r>
              <w:proofErr w:type="spellEnd"/>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B895BD8" w14:textId="77777777" w:rsidR="00935A4C" w:rsidRPr="00935A4C" w:rsidRDefault="00935A4C" w:rsidP="005559AC">
            <w:pPr>
              <w:jc w:val="center"/>
              <w:rPr>
                <w:ins w:id="646" w:author="Huawei" w:date="2021-07-23T12:08:00Z"/>
                <w:rFonts w:ascii="Arial" w:eastAsia="Malgun Gothic" w:hAnsi="Arial" w:cs="Arial"/>
                <w:sz w:val="20"/>
                <w:lang w:eastAsia="ko-KR"/>
              </w:rPr>
            </w:pPr>
            <w:ins w:id="647" w:author="Huawei" w:date="2021-07-23T12:08:00Z">
              <w:r w:rsidRPr="00935A4C">
                <w:rPr>
                  <w:rFonts w:ascii="Arial" w:eastAsia="Malgun Gothic" w:hAnsi="Arial" w:cs="Arial" w:hint="eastAsia"/>
                  <w:sz w:val="20"/>
                  <w:lang w:eastAsia="ko-KR"/>
                </w:rPr>
                <w:t>O</w:t>
              </w:r>
              <w:r w:rsidRPr="00935A4C">
                <w:rPr>
                  <w:rFonts w:ascii="Arial" w:eastAsia="Malgun Gothic" w:hAnsi="Arial" w:cs="Arial"/>
                  <w:sz w:val="20"/>
                  <w:lang w:eastAsia="ko-KR"/>
                </w:rPr>
                <w:t>ption 2</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F951C73" w14:textId="77777777" w:rsidR="00935A4C" w:rsidRPr="00935A4C" w:rsidRDefault="00935A4C" w:rsidP="00935A4C">
            <w:pPr>
              <w:jc w:val="left"/>
              <w:rPr>
                <w:ins w:id="648" w:author="Huawei" w:date="2021-07-23T12:08:00Z"/>
                <w:rFonts w:ascii="Arial" w:eastAsia="Malgun Gothic" w:hAnsi="Arial" w:cs="Arial"/>
                <w:sz w:val="20"/>
                <w:lang w:eastAsia="ko-KR"/>
              </w:rPr>
            </w:pPr>
            <w:ins w:id="649" w:author="Huawei" w:date="2021-07-23T12:08:00Z">
              <w:r w:rsidRPr="00935A4C">
                <w:rPr>
                  <w:rFonts w:ascii="Arial" w:eastAsia="Malgun Gothic" w:hAnsi="Arial" w:cs="Arial" w:hint="eastAsia"/>
                  <w:sz w:val="20"/>
                  <w:lang w:eastAsia="ko-KR"/>
                </w:rPr>
                <w:t>A</w:t>
              </w:r>
              <w:r w:rsidRPr="00935A4C">
                <w:rPr>
                  <w:rFonts w:ascii="Arial" w:eastAsia="Malgun Gothic" w:hAnsi="Arial" w:cs="Arial"/>
                  <w:sz w:val="20"/>
                  <w:lang w:eastAsia="ko-KR"/>
                </w:rPr>
                <w:t xml:space="preserve">gree with most companies that option 1 doesn’t work, and we can simply reuse the solution in </w:t>
              </w:r>
              <w:proofErr w:type="spellStart"/>
              <w:r w:rsidRPr="00935A4C">
                <w:rPr>
                  <w:rFonts w:ascii="Arial" w:eastAsia="Malgun Gothic" w:hAnsi="Arial" w:cs="Arial"/>
                  <w:sz w:val="20"/>
                  <w:lang w:eastAsia="ko-KR"/>
                </w:rPr>
                <w:t>sidelink</w:t>
              </w:r>
              <w:proofErr w:type="spellEnd"/>
              <w:r w:rsidRPr="00935A4C">
                <w:rPr>
                  <w:rFonts w:ascii="Arial" w:eastAsia="Malgun Gothic" w:hAnsi="Arial" w:cs="Arial"/>
                  <w:sz w:val="20"/>
                  <w:lang w:eastAsia="ko-KR"/>
                </w:rPr>
                <w:t xml:space="preserve"> broadcast/multicast. </w:t>
              </w:r>
            </w:ins>
          </w:p>
        </w:tc>
      </w:tr>
      <w:tr w:rsidR="00D975F1" w14:paraId="6F708A35" w14:textId="77777777" w:rsidTr="00935A4C">
        <w:trPr>
          <w:ins w:id="650" w:author="Xiaomi" w:date="2021-07-28T17:56: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D91B07B" w14:textId="5C96792D" w:rsidR="00D975F1" w:rsidRPr="00935A4C" w:rsidRDefault="00D975F1" w:rsidP="005559AC">
            <w:pPr>
              <w:jc w:val="center"/>
              <w:rPr>
                <w:ins w:id="651" w:author="Xiaomi" w:date="2021-07-28T17:56:00Z"/>
                <w:rFonts w:ascii="Arial" w:eastAsia="Malgun Gothic" w:hAnsi="Arial" w:cs="Arial"/>
                <w:sz w:val="20"/>
                <w:lang w:eastAsia="ko-KR"/>
              </w:rPr>
            </w:pPr>
            <w:ins w:id="652" w:author="Xiaomi" w:date="2021-07-28T17:56:00Z">
              <w:r>
                <w:rPr>
                  <w:rFonts w:ascii="Arial" w:eastAsia="Malgun Gothic" w:hAnsi="Arial" w:cs="Arial"/>
                  <w:sz w:val="20"/>
                  <w:lang w:eastAsia="ko-KR"/>
                </w:rPr>
                <w:t>Xiaomi</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92C6999" w14:textId="44872B76" w:rsidR="00D975F1" w:rsidRPr="00935A4C" w:rsidRDefault="00D975F1" w:rsidP="005559AC">
            <w:pPr>
              <w:jc w:val="center"/>
              <w:rPr>
                <w:ins w:id="653" w:author="Xiaomi" w:date="2021-07-28T17:56:00Z"/>
                <w:rFonts w:ascii="Arial" w:eastAsia="Malgun Gothic" w:hAnsi="Arial" w:cs="Arial"/>
                <w:sz w:val="20"/>
                <w:lang w:eastAsia="ko-KR"/>
              </w:rPr>
            </w:pPr>
            <w:ins w:id="654" w:author="Xiaomi" w:date="2021-07-28T17:56:00Z">
              <w:r>
                <w:rPr>
                  <w:rFonts w:ascii="Arial" w:eastAsia="Malgun Gothic" w:hAnsi="Arial" w:cs="Arial"/>
                  <w:sz w:val="20"/>
                  <w:lang w:eastAsia="ko-KR"/>
                </w:rPr>
                <w:t>Option 2</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7DC09CC" w14:textId="77777777" w:rsidR="00D975F1" w:rsidRPr="00935A4C" w:rsidRDefault="00D975F1" w:rsidP="00935A4C">
            <w:pPr>
              <w:jc w:val="left"/>
              <w:rPr>
                <w:ins w:id="655" w:author="Xiaomi" w:date="2021-07-28T17:56:00Z"/>
                <w:rFonts w:ascii="Arial" w:eastAsia="Malgun Gothic" w:hAnsi="Arial" w:cs="Arial"/>
                <w:sz w:val="20"/>
                <w:lang w:eastAsia="ko-KR"/>
              </w:rPr>
            </w:pPr>
          </w:p>
        </w:tc>
      </w:tr>
      <w:tr w:rsidR="002E7091" w14:paraId="48C6355D" w14:textId="77777777" w:rsidTr="00935A4C">
        <w:trPr>
          <w:ins w:id="656" w:author="Sharma, Vivek" w:date="2021-07-28T16:10: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ACFA48B" w14:textId="7F94709C" w:rsidR="002E7091" w:rsidRDefault="002E7091" w:rsidP="002E7091">
            <w:pPr>
              <w:jc w:val="center"/>
              <w:rPr>
                <w:ins w:id="657" w:author="Sharma, Vivek" w:date="2021-07-28T16:10:00Z"/>
                <w:rFonts w:ascii="Arial" w:eastAsia="Malgun Gothic" w:hAnsi="Arial" w:cs="Arial"/>
                <w:sz w:val="20"/>
                <w:lang w:eastAsia="ko-KR"/>
              </w:rPr>
            </w:pPr>
            <w:ins w:id="658" w:author="Sharma, Vivek" w:date="2021-07-28T16:10:00Z">
              <w:r>
                <w:rPr>
                  <w:rFonts w:ascii="Arial" w:eastAsia="Malgun Gothic" w:hAnsi="Arial" w:cs="Arial"/>
                  <w:sz w:val="20"/>
                  <w:lang w:eastAsia="ko-KR"/>
                </w:rPr>
                <w:t>Sony</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AE83C32" w14:textId="7CB10C00" w:rsidR="002E7091" w:rsidRDefault="002E7091" w:rsidP="002E7091">
            <w:pPr>
              <w:jc w:val="center"/>
              <w:rPr>
                <w:ins w:id="659" w:author="Sharma, Vivek" w:date="2021-07-28T16:10:00Z"/>
                <w:rFonts w:ascii="Arial" w:eastAsia="Malgun Gothic" w:hAnsi="Arial" w:cs="Arial"/>
                <w:sz w:val="20"/>
                <w:lang w:eastAsia="ko-KR"/>
              </w:rPr>
            </w:pPr>
            <w:ins w:id="660" w:author="Sharma, Vivek" w:date="2021-07-28T16:10:00Z">
              <w:r>
                <w:rPr>
                  <w:rFonts w:ascii="Arial" w:eastAsia="Malgun Gothic" w:hAnsi="Arial" w:cs="Arial"/>
                  <w:sz w:val="20"/>
                  <w:lang w:eastAsia="ko-KR"/>
                </w:rPr>
                <w:t>Option 2</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A59F984" w14:textId="2F265B9B" w:rsidR="002E7091" w:rsidRPr="00935A4C" w:rsidRDefault="002E7091" w:rsidP="002E7091">
            <w:pPr>
              <w:jc w:val="left"/>
              <w:rPr>
                <w:ins w:id="661" w:author="Sharma, Vivek" w:date="2021-07-28T16:10:00Z"/>
                <w:rFonts w:ascii="Arial" w:eastAsia="Malgun Gothic" w:hAnsi="Arial" w:cs="Arial"/>
                <w:sz w:val="20"/>
                <w:lang w:eastAsia="ko-KR"/>
              </w:rPr>
            </w:pPr>
            <w:ins w:id="662" w:author="Sharma, Vivek" w:date="2021-07-28T16:10:00Z">
              <w:r>
                <w:rPr>
                  <w:rFonts w:ascii="Arial" w:eastAsia="Malgun Gothic" w:hAnsi="Arial" w:cs="Arial"/>
                  <w:sz w:val="20"/>
                  <w:lang w:eastAsia="ko-KR"/>
                </w:rPr>
                <w:t>Agree with Samsung that alternatively RRC configuration can deliver values for initial RLC variables</w:t>
              </w:r>
            </w:ins>
          </w:p>
        </w:tc>
      </w:tr>
      <w:tr w:rsidR="005559AC" w14:paraId="72C3C51F" w14:textId="77777777" w:rsidTr="005559AC">
        <w:trPr>
          <w:ins w:id="663" w:author="Fangying Xiao(Sharp)" w:date="2021-07-29T08:24: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99E72BF" w14:textId="77777777" w:rsidR="005559AC" w:rsidRPr="005559AC" w:rsidRDefault="005559AC" w:rsidP="005559AC">
            <w:pPr>
              <w:jc w:val="center"/>
              <w:rPr>
                <w:ins w:id="664" w:author="Fangying Xiao(Sharp)" w:date="2021-07-29T08:24:00Z"/>
                <w:rFonts w:ascii="Arial" w:eastAsia="Malgun Gothic" w:hAnsi="Arial" w:cs="Arial"/>
                <w:sz w:val="20"/>
                <w:lang w:eastAsia="ko-KR"/>
              </w:rPr>
            </w:pPr>
            <w:ins w:id="665" w:author="Fangying Xiao(Sharp)" w:date="2021-07-29T08:24:00Z">
              <w:r w:rsidRPr="005559AC">
                <w:rPr>
                  <w:rFonts w:ascii="Arial" w:eastAsia="Malgun Gothic" w:hAnsi="Arial" w:cs="Arial" w:hint="eastAsia"/>
                  <w:sz w:val="20"/>
                  <w:lang w:eastAsia="ko-KR"/>
                </w:rPr>
                <w:t>Sharp</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EA4D717" w14:textId="77777777" w:rsidR="005559AC" w:rsidRPr="005559AC" w:rsidRDefault="005559AC" w:rsidP="005559AC">
            <w:pPr>
              <w:jc w:val="center"/>
              <w:rPr>
                <w:ins w:id="666" w:author="Fangying Xiao(Sharp)" w:date="2021-07-29T08:24:00Z"/>
                <w:rFonts w:ascii="Arial" w:eastAsia="Malgun Gothic" w:hAnsi="Arial" w:cs="Arial"/>
                <w:sz w:val="20"/>
                <w:lang w:eastAsia="ko-KR"/>
              </w:rPr>
            </w:pPr>
            <w:ins w:id="667" w:author="Fangying Xiao(Sharp)" w:date="2021-07-29T08:24:00Z">
              <w:r w:rsidRPr="005559AC">
                <w:rPr>
                  <w:rFonts w:ascii="Arial" w:eastAsia="Malgun Gothic" w:hAnsi="Arial" w:cs="Arial" w:hint="eastAsia"/>
                  <w:sz w:val="20"/>
                  <w:lang w:eastAsia="ko-KR"/>
                </w:rPr>
                <w:t>Option 2</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4DC4EB1" w14:textId="77777777" w:rsidR="005559AC" w:rsidRPr="005559AC" w:rsidRDefault="005559AC" w:rsidP="005559AC">
            <w:pPr>
              <w:jc w:val="left"/>
              <w:rPr>
                <w:ins w:id="668" w:author="Fangying Xiao(Sharp)" w:date="2021-07-29T08:24:00Z"/>
                <w:rFonts w:ascii="Arial" w:eastAsia="Malgun Gothic" w:hAnsi="Arial" w:cs="Arial"/>
                <w:sz w:val="20"/>
                <w:lang w:eastAsia="ko-KR"/>
              </w:rPr>
            </w:pPr>
            <w:ins w:id="669" w:author="Fangying Xiao(Sharp)" w:date="2021-07-29T08:24:00Z">
              <w:r w:rsidRPr="005559AC">
                <w:rPr>
                  <w:rFonts w:ascii="Arial" w:eastAsia="Malgun Gothic" w:hAnsi="Arial" w:cs="Arial" w:hint="eastAsia"/>
                  <w:sz w:val="20"/>
                  <w:lang w:eastAsia="ko-KR"/>
                </w:rPr>
                <w:t xml:space="preserve">Option 2 can </w:t>
              </w:r>
              <w:r w:rsidRPr="005559AC">
                <w:rPr>
                  <w:rFonts w:ascii="Arial" w:eastAsia="Malgun Gothic" w:hAnsi="Arial" w:cs="Arial"/>
                  <w:sz w:val="20"/>
                  <w:lang w:eastAsia="ko-KR"/>
                </w:rPr>
                <w:t>reduce the data loss.</w:t>
              </w:r>
            </w:ins>
          </w:p>
        </w:tc>
      </w:tr>
      <w:tr w:rsidR="00F65941" w14:paraId="67A6BAFD" w14:textId="77777777" w:rsidTr="005559AC">
        <w:trPr>
          <w:ins w:id="670" w:author="Wei Li Mei" w:date="2021-07-29T16:13: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730D2C1" w14:textId="2FBA2EDE" w:rsidR="00F65941" w:rsidRPr="005559AC" w:rsidRDefault="00F65941" w:rsidP="00F65941">
            <w:pPr>
              <w:jc w:val="center"/>
              <w:rPr>
                <w:ins w:id="671" w:author="Wei Li Mei" w:date="2021-07-29T16:13:00Z"/>
                <w:rFonts w:ascii="Arial" w:eastAsia="Malgun Gothic" w:hAnsi="Arial" w:cs="Arial"/>
                <w:sz w:val="20"/>
                <w:lang w:eastAsia="ko-KR"/>
              </w:rPr>
            </w:pPr>
            <w:ins w:id="672" w:author="Wei Li Mei" w:date="2021-07-29T16:13:00Z">
              <w:r>
                <w:rPr>
                  <w:rFonts w:ascii="Arial" w:eastAsia="等线" w:hAnsi="Arial" w:cs="Arial" w:hint="eastAsia"/>
                  <w:sz w:val="20"/>
                </w:rPr>
                <w:t>C</w:t>
              </w:r>
              <w:r>
                <w:rPr>
                  <w:rFonts w:ascii="Arial" w:eastAsia="等线" w:hAnsi="Arial" w:cs="Arial"/>
                  <w:sz w:val="20"/>
                </w:rPr>
                <w:t>hengdu TD Tech, TD Tech</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7120130" w14:textId="14A4D34B" w:rsidR="00F65941" w:rsidRPr="005559AC" w:rsidRDefault="00F65941" w:rsidP="00F65941">
            <w:pPr>
              <w:jc w:val="center"/>
              <w:rPr>
                <w:ins w:id="673" w:author="Wei Li Mei" w:date="2021-07-29T16:13:00Z"/>
                <w:rFonts w:ascii="Arial" w:eastAsia="Malgun Gothic" w:hAnsi="Arial" w:cs="Arial"/>
                <w:sz w:val="20"/>
                <w:lang w:eastAsia="ko-KR"/>
              </w:rPr>
            </w:pPr>
            <w:ins w:id="674" w:author="Wei Li Mei" w:date="2021-07-29T16:13:00Z">
              <w:r>
                <w:rPr>
                  <w:rFonts w:ascii="Arial" w:eastAsia="等线" w:hAnsi="Arial" w:cs="Arial" w:hint="eastAsia"/>
                  <w:sz w:val="20"/>
                </w:rPr>
                <w:t>O</w:t>
              </w:r>
              <w:r>
                <w:rPr>
                  <w:rFonts w:ascii="Arial" w:eastAsia="等线" w:hAnsi="Arial" w:cs="Arial"/>
                  <w:sz w:val="20"/>
                </w:rPr>
                <w:t>ption 2</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8C48ECA" w14:textId="124A9328" w:rsidR="00F65941" w:rsidRPr="005559AC" w:rsidRDefault="00F65941" w:rsidP="00F65941">
            <w:pPr>
              <w:jc w:val="left"/>
              <w:rPr>
                <w:ins w:id="675" w:author="Wei Li Mei" w:date="2021-07-29T16:13:00Z"/>
                <w:rFonts w:ascii="Arial" w:eastAsia="Malgun Gothic" w:hAnsi="Arial" w:cs="Arial"/>
                <w:sz w:val="20"/>
                <w:lang w:eastAsia="ko-KR"/>
              </w:rPr>
            </w:pPr>
            <w:ins w:id="676" w:author="Wei Li Mei" w:date="2021-07-29T16:13:00Z">
              <w:r>
                <w:rPr>
                  <w:rFonts w:ascii="Arial" w:eastAsia="等线" w:hAnsi="Arial" w:cs="Arial"/>
                  <w:sz w:val="20"/>
                </w:rPr>
                <w:t>The state variable initialization method for the PDCP entity for MRB can be reused for the state variable initialization of the PTM RLC entity for MRB.</w:t>
              </w:r>
            </w:ins>
          </w:p>
        </w:tc>
      </w:tr>
      <w:tr w:rsidR="00BD5DB7" w14:paraId="2E4FAA1B" w14:textId="77777777" w:rsidTr="005559AC">
        <w:trPr>
          <w:ins w:id="677" w:author="CMCC" w:date="2021-07-30T09:47: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885616E" w14:textId="0D13575C" w:rsidR="00BD5DB7" w:rsidRDefault="00BD5DB7" w:rsidP="00BD5DB7">
            <w:pPr>
              <w:jc w:val="center"/>
              <w:rPr>
                <w:ins w:id="678" w:author="CMCC" w:date="2021-07-30T09:47:00Z"/>
                <w:rFonts w:ascii="Arial" w:eastAsia="等线" w:hAnsi="Arial" w:cs="Arial"/>
                <w:sz w:val="20"/>
              </w:rPr>
            </w:pPr>
            <w:ins w:id="679" w:author="CMCC" w:date="2021-07-30T09:47:00Z">
              <w:r>
                <w:rPr>
                  <w:rFonts w:ascii="Arial" w:eastAsia="等线" w:hAnsi="Arial" w:cs="Arial" w:hint="eastAsia"/>
                  <w:sz w:val="20"/>
                </w:rPr>
                <w:t>C</w:t>
              </w:r>
              <w:r>
                <w:rPr>
                  <w:rFonts w:ascii="Arial" w:eastAsia="等线" w:hAnsi="Arial" w:cs="Arial"/>
                  <w:sz w:val="20"/>
                </w:rPr>
                <w:t>MCC</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FF78862" w14:textId="3A0B1041" w:rsidR="00BD5DB7" w:rsidRDefault="00BD5DB7" w:rsidP="00BD5DB7">
            <w:pPr>
              <w:jc w:val="center"/>
              <w:rPr>
                <w:ins w:id="680" w:author="CMCC" w:date="2021-07-30T09:47:00Z"/>
                <w:rFonts w:ascii="Arial" w:eastAsia="等线" w:hAnsi="Arial" w:cs="Arial"/>
                <w:sz w:val="20"/>
              </w:rPr>
            </w:pPr>
            <w:ins w:id="681" w:author="CMCC" w:date="2021-07-30T09:47:00Z">
              <w:r>
                <w:rPr>
                  <w:rFonts w:ascii="Arial" w:eastAsia="等线" w:hAnsi="Arial" w:cs="Arial" w:hint="eastAsia"/>
                  <w:sz w:val="20"/>
                </w:rPr>
                <w:t>O</w:t>
              </w:r>
              <w:r>
                <w:rPr>
                  <w:rFonts w:ascii="Arial" w:eastAsia="等线" w:hAnsi="Arial" w:cs="Arial"/>
                  <w:sz w:val="20"/>
                </w:rPr>
                <w:t>ption 2</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6380620" w14:textId="77777777" w:rsidR="00BD5DB7" w:rsidRDefault="00BD5DB7" w:rsidP="00BD5DB7">
            <w:pPr>
              <w:jc w:val="left"/>
              <w:rPr>
                <w:ins w:id="682" w:author="CMCC" w:date="2021-07-30T09:47:00Z"/>
                <w:rFonts w:ascii="Arial" w:eastAsia="等线" w:hAnsi="Arial" w:cs="Arial"/>
                <w:sz w:val="20"/>
              </w:rPr>
            </w:pPr>
          </w:p>
        </w:tc>
      </w:tr>
      <w:tr w:rsidR="00CE20F5" w14:paraId="1429F406" w14:textId="77777777" w:rsidTr="005559A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8BF23E9" w14:textId="0FBA473E" w:rsidR="00CE20F5" w:rsidRDefault="00CE20F5" w:rsidP="00CE20F5">
            <w:pPr>
              <w:jc w:val="center"/>
              <w:rPr>
                <w:rFonts w:ascii="Arial" w:eastAsia="等线" w:hAnsi="Arial" w:cs="Arial"/>
                <w:sz w:val="20"/>
              </w:rPr>
            </w:pPr>
            <w:r>
              <w:rPr>
                <w:rFonts w:ascii="Arial" w:hAnsi="Arial" w:cs="Arial"/>
                <w:sz w:val="20"/>
                <w:lang w:eastAsia="en-US"/>
              </w:rPr>
              <w:t>Intel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7D18F6A" w14:textId="784BBD88" w:rsidR="00CE20F5" w:rsidRDefault="00CE20F5" w:rsidP="00CE20F5">
            <w:pPr>
              <w:jc w:val="center"/>
              <w:rPr>
                <w:rFonts w:ascii="Arial" w:eastAsia="等线" w:hAnsi="Arial" w:cs="Arial"/>
                <w:sz w:val="20"/>
              </w:rPr>
            </w:pPr>
            <w:r>
              <w:rPr>
                <w:rFonts w:ascii="Arial" w:hAnsi="Arial" w:cs="Arial"/>
                <w:sz w:val="20"/>
                <w:lang w:eastAsia="en-US"/>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D77B365" w14:textId="0CB30A76" w:rsidR="00CE20F5" w:rsidRDefault="00CE20F5" w:rsidP="00CE20F5">
            <w:pPr>
              <w:jc w:val="left"/>
              <w:rPr>
                <w:rFonts w:ascii="Arial" w:eastAsia="等线" w:hAnsi="Arial" w:cs="Arial"/>
                <w:sz w:val="20"/>
              </w:rPr>
            </w:pPr>
            <w:r>
              <w:rPr>
                <w:rFonts w:ascii="Arial" w:hAnsi="Arial" w:cs="Arial"/>
                <w:sz w:val="21"/>
                <w:szCs w:val="22"/>
                <w:lang w:eastAsia="en-US"/>
              </w:rPr>
              <w:t xml:space="preserve">For the scenario that the UE joins an on-going MBS session with PTM configuration, it is not likely that the RLC SN of the firstly received packet is 0, therefore it is preferred to follow </w:t>
            </w:r>
            <w:proofErr w:type="spellStart"/>
            <w:r>
              <w:rPr>
                <w:rFonts w:ascii="Arial" w:hAnsi="Arial" w:cs="Arial"/>
                <w:sz w:val="21"/>
                <w:szCs w:val="22"/>
                <w:lang w:eastAsia="en-US"/>
              </w:rPr>
              <w:t>sidelink</w:t>
            </w:r>
            <w:proofErr w:type="spellEnd"/>
            <w:r>
              <w:rPr>
                <w:rFonts w:ascii="Arial" w:hAnsi="Arial" w:cs="Arial"/>
                <w:sz w:val="21"/>
                <w:szCs w:val="22"/>
                <w:lang w:eastAsia="en-US"/>
              </w:rPr>
              <w:t xml:space="preserve"> </w:t>
            </w:r>
            <w:proofErr w:type="spellStart"/>
            <w:r>
              <w:rPr>
                <w:rFonts w:ascii="Arial" w:hAnsi="Arial" w:cs="Arial"/>
                <w:sz w:val="21"/>
                <w:szCs w:val="22"/>
                <w:lang w:eastAsia="en-US"/>
              </w:rPr>
              <w:t>behavior</w:t>
            </w:r>
            <w:proofErr w:type="spellEnd"/>
            <w:r>
              <w:rPr>
                <w:rFonts w:ascii="Arial" w:hAnsi="Arial" w:cs="Arial"/>
                <w:sz w:val="21"/>
                <w:szCs w:val="22"/>
                <w:lang w:eastAsia="en-US"/>
              </w:rPr>
              <w:t>.</w:t>
            </w:r>
          </w:p>
        </w:tc>
      </w:tr>
      <w:tr w:rsidR="00655418" w14:paraId="5F7F7BBE" w14:textId="77777777" w:rsidTr="005559A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9CE4AC9" w14:textId="07284B79" w:rsidR="00655418" w:rsidRDefault="00655418" w:rsidP="00655418">
            <w:pPr>
              <w:jc w:val="center"/>
              <w:rPr>
                <w:rFonts w:ascii="Arial" w:hAnsi="Arial" w:cs="Arial"/>
                <w:sz w:val="20"/>
                <w:lang w:eastAsia="en-US"/>
              </w:rPr>
            </w:pPr>
            <w:r>
              <w:rPr>
                <w:rFonts w:ascii="Arial" w:eastAsia="PMingLiU" w:hAnsi="Arial" w:cs="Arial" w:hint="eastAsia"/>
                <w:sz w:val="20"/>
                <w:lang w:eastAsia="zh-TW"/>
              </w:rPr>
              <w:t>F</w:t>
            </w:r>
            <w:r>
              <w:rPr>
                <w:rFonts w:ascii="Arial" w:eastAsia="PMingLiU" w:hAnsi="Arial" w:cs="Arial"/>
                <w:sz w:val="20"/>
                <w:lang w:eastAsia="zh-TW"/>
              </w:rPr>
              <w:t>GI, APT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A17F370" w14:textId="2FE42345" w:rsidR="00655418" w:rsidRDefault="00655418" w:rsidP="00655418">
            <w:pPr>
              <w:jc w:val="center"/>
              <w:rPr>
                <w:rFonts w:ascii="Arial" w:hAnsi="Arial" w:cs="Arial"/>
                <w:sz w:val="20"/>
                <w:lang w:eastAsia="en-US"/>
              </w:rPr>
            </w:pPr>
            <w:r>
              <w:rPr>
                <w:rFonts w:ascii="Arial" w:eastAsia="PMingLiU" w:hAnsi="Arial" w:cs="Arial" w:hint="eastAsia"/>
                <w:sz w:val="20"/>
                <w:lang w:eastAsia="zh-TW"/>
              </w:rPr>
              <w:t>O</w:t>
            </w:r>
            <w:r>
              <w:rPr>
                <w:rFonts w:ascii="Arial" w:eastAsia="PMingLiU" w:hAnsi="Arial" w:cs="Arial"/>
                <w:sz w:val="20"/>
                <w:lang w:eastAsia="zh-TW"/>
              </w:rPr>
              <w:t>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3E2D12C" w14:textId="5E29DE63" w:rsidR="00655418" w:rsidRDefault="00655418" w:rsidP="00655418">
            <w:pPr>
              <w:jc w:val="left"/>
              <w:rPr>
                <w:rFonts w:ascii="Arial" w:hAnsi="Arial" w:cs="Arial"/>
                <w:sz w:val="21"/>
                <w:szCs w:val="22"/>
                <w:lang w:eastAsia="en-US"/>
              </w:rPr>
            </w:pPr>
            <w:r>
              <w:rPr>
                <w:rFonts w:ascii="Arial" w:eastAsia="PMingLiU" w:hAnsi="Arial" w:cs="Arial" w:hint="eastAsia"/>
                <w:sz w:val="20"/>
                <w:lang w:eastAsia="zh-TW"/>
              </w:rPr>
              <w:t>R</w:t>
            </w:r>
            <w:r>
              <w:rPr>
                <w:rFonts w:ascii="Arial" w:eastAsia="PMingLiU" w:hAnsi="Arial" w:cs="Arial"/>
                <w:sz w:val="20"/>
                <w:lang w:eastAsia="zh-TW"/>
              </w:rPr>
              <w:t xml:space="preserve">LC window </w:t>
            </w:r>
            <w:proofErr w:type="spellStart"/>
            <w:r>
              <w:rPr>
                <w:rFonts w:ascii="Arial" w:eastAsia="PMingLiU" w:hAnsi="Arial" w:cs="Arial"/>
                <w:sz w:val="20"/>
                <w:lang w:eastAsia="zh-TW"/>
              </w:rPr>
              <w:t>unsynchronisation</w:t>
            </w:r>
            <w:proofErr w:type="spellEnd"/>
            <w:r>
              <w:rPr>
                <w:rFonts w:ascii="Arial" w:eastAsia="PMingLiU" w:hAnsi="Arial" w:cs="Arial"/>
                <w:sz w:val="20"/>
                <w:lang w:eastAsia="zh-TW"/>
              </w:rPr>
              <w:t xml:space="preserve"> issue occurs if option 1 is chosen.</w:t>
            </w:r>
          </w:p>
        </w:tc>
      </w:tr>
      <w:tr w:rsidR="00DF0C32" w14:paraId="3C28340F" w14:textId="77777777" w:rsidTr="005559A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209600A" w14:textId="197ED3F7" w:rsidR="00DF0C32" w:rsidRPr="00DF0C32" w:rsidRDefault="00DF0C32" w:rsidP="00DF0C32">
            <w:pPr>
              <w:spacing w:after="0"/>
              <w:jc w:val="center"/>
              <w:rPr>
                <w:rFonts w:ascii="Arial" w:eastAsia="PMingLiU" w:hAnsi="Arial" w:cs="Arial" w:hint="eastAsia"/>
                <w:sz w:val="20"/>
                <w:lang w:eastAsia="zh-TW"/>
              </w:rPr>
            </w:pPr>
            <w:r>
              <w:rPr>
                <w:rFonts w:ascii="Arial" w:hAnsi="Arial" w:cs="Arial"/>
                <w:sz w:val="20"/>
                <w:lang w:val="en-US"/>
              </w:rPr>
              <w:t>v</w:t>
            </w:r>
            <w:r w:rsidRPr="00DF0C32">
              <w:rPr>
                <w:rFonts w:ascii="Arial" w:hAnsi="Arial" w:cs="Arial" w:hint="eastAsia"/>
                <w:sz w:val="20"/>
                <w:lang w:val="en-US"/>
              </w:rPr>
              <w:t>ivo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CB60D7E" w14:textId="72311632" w:rsidR="00DF0C32" w:rsidRPr="00DF0C32" w:rsidRDefault="00DF0C32" w:rsidP="00DF0C32">
            <w:pPr>
              <w:spacing w:after="0"/>
              <w:jc w:val="center"/>
              <w:rPr>
                <w:rFonts w:ascii="Arial" w:eastAsia="PMingLiU" w:hAnsi="Arial" w:cs="Arial" w:hint="eastAsia"/>
                <w:sz w:val="20"/>
                <w:lang w:eastAsia="zh-TW"/>
              </w:rPr>
            </w:pPr>
            <w:r w:rsidRPr="00DF0C32">
              <w:rPr>
                <w:rFonts w:ascii="Arial" w:hAnsi="Arial" w:cs="Arial" w:hint="eastAsia"/>
                <w:sz w:val="20"/>
                <w:lang w:val="en-US"/>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F30548B" w14:textId="602D61B1" w:rsidR="00DF0C32" w:rsidRPr="00DF0C32" w:rsidRDefault="00DF0C32" w:rsidP="00DF0C32">
            <w:pPr>
              <w:spacing w:after="0"/>
              <w:jc w:val="left"/>
              <w:rPr>
                <w:rFonts w:ascii="Arial" w:eastAsia="PMingLiU" w:hAnsi="Arial" w:cs="Arial" w:hint="eastAsia"/>
                <w:sz w:val="20"/>
                <w:lang w:eastAsia="zh-TW"/>
              </w:rPr>
            </w:pPr>
            <w:r w:rsidRPr="00DF0C32">
              <w:rPr>
                <w:rFonts w:ascii="Arial" w:hAnsi="Arial" w:cs="Arial" w:hint="eastAsia"/>
                <w:sz w:val="20"/>
                <w:lang w:val="en-US"/>
              </w:rPr>
              <w:t>Agree with the view that option 1 RLC window un-synchronization issue.</w:t>
            </w:r>
          </w:p>
        </w:tc>
      </w:tr>
    </w:tbl>
    <w:p w14:paraId="6C74761B" w14:textId="77777777" w:rsidR="00BE1F33" w:rsidRPr="005559AC" w:rsidRDefault="00BE1F33">
      <w:pPr>
        <w:rPr>
          <w:szCs w:val="24"/>
        </w:rPr>
      </w:pPr>
    </w:p>
    <w:p w14:paraId="4AE3EBF5" w14:textId="77777777" w:rsidR="00BE1F33" w:rsidRDefault="00580D17">
      <w:pPr>
        <w:rPr>
          <w:b/>
          <w:szCs w:val="24"/>
        </w:rPr>
      </w:pPr>
      <w:r>
        <w:rPr>
          <w:rFonts w:hint="eastAsia"/>
          <w:b/>
          <w:szCs w:val="24"/>
        </w:rPr>
        <w:t>Q</w:t>
      </w:r>
      <w:r>
        <w:rPr>
          <w:b/>
          <w:szCs w:val="24"/>
        </w:rPr>
        <w:t>8:</w:t>
      </w:r>
      <w:r>
        <w:rPr>
          <w:b/>
          <w:lang w:val="en-US"/>
        </w:rPr>
        <w:t xml:space="preserve"> Should the same PTM RLC entity initialization procedure be applied to PTM leg when an MRB is switched from PTP to PTM and PTM was deactivated before, as the case of MRB configuration?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BE1F33" w14:paraId="444370B8"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24E0037A" w14:textId="77777777" w:rsidR="00BE1F33" w:rsidRDefault="00580D17">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40F22142" w14:textId="77777777" w:rsidR="00BE1F33" w:rsidRDefault="00580D17">
            <w:pPr>
              <w:pStyle w:val="a8"/>
              <w:jc w:val="center"/>
              <w:rPr>
                <w:sz w:val="20"/>
                <w:szCs w:val="20"/>
                <w:lang w:eastAsia="en-US"/>
              </w:rPr>
            </w:pPr>
            <w:r>
              <w:rPr>
                <w:sz w:val="20"/>
                <w:szCs w:val="20"/>
                <w:lang w:eastAsia="en-US"/>
              </w:rPr>
              <w:t>Agree?</w:t>
            </w:r>
          </w:p>
          <w:p w14:paraId="23F2B4D3" w14:textId="77777777" w:rsidR="00BE1F33" w:rsidRDefault="00580D17">
            <w:pPr>
              <w:pStyle w:val="a8"/>
              <w:jc w:val="center"/>
              <w:rPr>
                <w:sz w:val="20"/>
                <w:szCs w:val="20"/>
                <w:lang w:eastAsia="en-US"/>
              </w:rPr>
            </w:pPr>
            <w:r>
              <w:rPr>
                <w:sz w:val="20"/>
                <w:szCs w:val="20"/>
                <w:lang w:eastAsia="en-US"/>
              </w:rPr>
              <w:t>(Yes/No)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310FBFF2" w14:textId="77777777" w:rsidR="00BE1F33" w:rsidRDefault="00580D17">
            <w:pPr>
              <w:pStyle w:val="a8"/>
              <w:jc w:val="center"/>
              <w:rPr>
                <w:lang w:eastAsia="en-US"/>
              </w:rPr>
            </w:pPr>
            <w:r>
              <w:rPr>
                <w:sz w:val="20"/>
                <w:szCs w:val="20"/>
                <w:lang w:eastAsia="en-US"/>
              </w:rPr>
              <w:t>Comments</w:t>
            </w:r>
          </w:p>
        </w:tc>
      </w:tr>
      <w:tr w:rsidR="00BE1F33" w14:paraId="0A6A0A7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A481975" w14:textId="77777777" w:rsidR="00BE1F33" w:rsidRDefault="00580D17">
            <w:pPr>
              <w:jc w:val="center"/>
              <w:rPr>
                <w:rFonts w:ascii="Arial" w:hAnsi="Arial" w:cs="Arial"/>
                <w:sz w:val="20"/>
                <w:lang w:eastAsia="en-US"/>
              </w:rPr>
            </w:pPr>
            <w:r>
              <w:rPr>
                <w:rFonts w:ascii="Arial" w:hAnsi="Arial" w:cs="Arial"/>
                <w:sz w:val="20"/>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B059CCE" w14:textId="77777777" w:rsidR="00BE1F33" w:rsidRDefault="00580D17">
            <w:pPr>
              <w:jc w:val="center"/>
              <w:rPr>
                <w:rFonts w:ascii="Arial" w:hAnsi="Arial" w:cs="Arial"/>
                <w:sz w:val="20"/>
                <w:lang w:eastAsia="en-US"/>
              </w:rPr>
            </w:pPr>
            <w:r>
              <w:rPr>
                <w:rFonts w:ascii="Arial" w:hAnsi="Arial" w:cs="Arial"/>
                <w:sz w:val="20"/>
                <w:lang w:eastAsia="en-US"/>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D7BFA" w14:textId="77777777" w:rsidR="00BE1F33" w:rsidRDefault="00BE1F33">
            <w:pPr>
              <w:rPr>
                <w:rFonts w:ascii="Arial" w:hAnsi="Arial" w:cs="Arial"/>
                <w:sz w:val="21"/>
                <w:szCs w:val="22"/>
                <w:lang w:eastAsia="en-US"/>
              </w:rPr>
            </w:pPr>
          </w:p>
        </w:tc>
      </w:tr>
      <w:tr w:rsidR="00BE1F33" w14:paraId="22D42BC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11FB572" w14:textId="77777777"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8809DD2" w14:textId="77777777" w:rsidR="00BE1F33" w:rsidRDefault="00580D17">
            <w:pPr>
              <w:jc w:val="center"/>
              <w:rPr>
                <w:rFonts w:ascii="Arial" w:eastAsia="Malgun Gothic" w:hAnsi="Arial" w:cs="Arial"/>
                <w:sz w:val="20"/>
                <w:lang w:eastAsia="ko-KR"/>
              </w:rPr>
            </w:pPr>
            <w:r>
              <w:rPr>
                <w:rFonts w:ascii="Arial" w:eastAsia="Malgun Gothic" w:hAnsi="Arial" w:cs="Arial"/>
                <w:sz w:val="20"/>
                <w:lang w:eastAsia="ko-KR"/>
              </w:rPr>
              <w:t>(Yes) but too early</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9335F19" w14:textId="77777777" w:rsidR="00BE1F33" w:rsidRDefault="00580D17">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It depends on </w:t>
            </w:r>
            <w:r>
              <w:rPr>
                <w:rFonts w:ascii="Arial" w:eastAsia="Malgun Gothic" w:hAnsi="Arial" w:cs="Arial"/>
                <w:sz w:val="21"/>
                <w:szCs w:val="22"/>
                <w:lang w:eastAsia="ko-KR"/>
              </w:rPr>
              <w:t>conclusion</w:t>
            </w:r>
            <w:r>
              <w:rPr>
                <w:rFonts w:ascii="Arial" w:eastAsia="Malgun Gothic" w:hAnsi="Arial" w:cs="Arial" w:hint="eastAsia"/>
                <w:sz w:val="21"/>
                <w:szCs w:val="22"/>
                <w:lang w:eastAsia="ko-KR"/>
              </w:rPr>
              <w:t xml:space="preserve"> </w:t>
            </w:r>
            <w:r>
              <w:rPr>
                <w:rFonts w:ascii="Arial" w:eastAsia="Malgun Gothic" w:hAnsi="Arial" w:cs="Arial"/>
                <w:sz w:val="21"/>
                <w:szCs w:val="22"/>
                <w:lang w:eastAsia="ko-KR"/>
              </w:rPr>
              <w:t>on Q2. If we go with Option 1 for Q2, nothing is necessary here.</w:t>
            </w:r>
          </w:p>
        </w:tc>
      </w:tr>
      <w:tr w:rsidR="00BE1F33" w14:paraId="776D689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0A162FD" w14:textId="77777777" w:rsidR="00BE1F33" w:rsidRDefault="00580D17">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A5F65FF" w14:textId="77777777" w:rsidR="00BE1F33" w:rsidRDefault="00580D17">
            <w:pPr>
              <w:jc w:val="center"/>
              <w:rPr>
                <w:rFonts w:ascii="Arial" w:hAnsi="Arial" w:cs="Arial"/>
                <w:sz w:val="20"/>
                <w:lang w:eastAsia="en-US"/>
              </w:rPr>
            </w:pPr>
            <w:r>
              <w:rPr>
                <w:rFonts w:ascii="Arial" w:hAnsi="Arial" w:cs="Arial"/>
                <w:sz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8D89233" w14:textId="77777777" w:rsidR="00BE1F33" w:rsidRDefault="00580D17">
            <w:pPr>
              <w:rPr>
                <w:rFonts w:ascii="Arial" w:hAnsi="Arial" w:cs="Arial"/>
                <w:sz w:val="21"/>
                <w:szCs w:val="22"/>
                <w:lang w:eastAsia="en-US"/>
              </w:rPr>
            </w:pPr>
            <w:r>
              <w:rPr>
                <w:rFonts w:ascii="Arial" w:hAnsi="Arial" w:cs="Arial"/>
                <w:sz w:val="21"/>
                <w:szCs w:val="22"/>
                <w:lang w:eastAsia="en-US"/>
              </w:rPr>
              <w:t>The problems and corresponding mechanisms to solve them are specific to dynamic activation/deactivation. This demonstrates that dynamic activation/deactivation increases complexity. Yet the gains are yet to be shown.</w:t>
            </w:r>
          </w:p>
        </w:tc>
      </w:tr>
      <w:tr w:rsidR="00BE1F33" w14:paraId="1F8694C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B5286A8" w14:textId="77777777" w:rsidR="00BE1F33" w:rsidRDefault="00580D17">
            <w:pPr>
              <w:jc w:val="center"/>
              <w:rPr>
                <w:rFonts w:ascii="Arial" w:hAnsi="Arial" w:cs="Arial"/>
                <w:sz w:val="20"/>
                <w:lang w:eastAsia="en-US"/>
              </w:rPr>
            </w:pPr>
            <w:r>
              <w:rPr>
                <w:rFonts w:ascii="Arial" w:hAnsi="Arial" w:cs="Arial"/>
                <w:sz w:val="20"/>
                <w:lang w:eastAsia="en-US"/>
              </w:rPr>
              <w:t>Ericson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804A32F" w14:textId="77777777" w:rsidR="00BE1F33" w:rsidRDefault="00580D17">
            <w:pPr>
              <w:jc w:val="center"/>
              <w:rPr>
                <w:rFonts w:ascii="Arial" w:hAnsi="Arial" w:cs="Arial"/>
                <w:sz w:val="20"/>
                <w:lang w:eastAsia="en-US"/>
              </w:rPr>
            </w:pPr>
            <w:r>
              <w:rPr>
                <w:rFonts w:ascii="Arial" w:hAnsi="Arial" w:cs="Arial"/>
                <w:sz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4F53F35" w14:textId="77777777" w:rsidR="00BE1F33" w:rsidRDefault="00580D17">
            <w:pPr>
              <w:rPr>
                <w:rFonts w:ascii="Arial" w:hAnsi="Arial" w:cs="Arial"/>
                <w:sz w:val="21"/>
                <w:szCs w:val="22"/>
                <w:lang w:eastAsia="en-US"/>
              </w:rPr>
            </w:pPr>
            <w:r>
              <w:rPr>
                <w:rFonts w:ascii="Arial" w:hAnsi="Arial" w:cs="Arial"/>
                <w:sz w:val="21"/>
                <w:szCs w:val="22"/>
                <w:lang w:eastAsia="en-US"/>
              </w:rPr>
              <w:t>Agree w Nokia. See other responses in scheduling decision/transparent to UE.</w:t>
            </w:r>
          </w:p>
        </w:tc>
      </w:tr>
      <w:tr w:rsidR="00BE1F33" w14:paraId="5BF7BD9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9060C1B" w14:textId="77777777" w:rsidR="00BE1F33" w:rsidRDefault="00580D17">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0B26AC" w14:textId="77777777" w:rsidR="00BE1F33" w:rsidRDefault="00580D17">
            <w:pPr>
              <w:jc w:val="center"/>
              <w:rPr>
                <w:rFonts w:ascii="Arial" w:hAnsi="Arial" w:cs="Arial"/>
                <w:sz w:val="20"/>
              </w:rPr>
            </w:pPr>
            <w:r>
              <w:rPr>
                <w:rFonts w:ascii="Arial" w:hAnsi="Arial" w:cs="Arial"/>
                <w:sz w:val="20"/>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ED77D88" w14:textId="77777777" w:rsidR="00BE1F33" w:rsidRDefault="00580D17">
            <w:pPr>
              <w:rPr>
                <w:rFonts w:ascii="Arial" w:hAnsi="Arial" w:cs="Arial"/>
                <w:sz w:val="21"/>
                <w:szCs w:val="22"/>
              </w:rPr>
            </w:pPr>
            <w:r>
              <w:rPr>
                <w:rFonts w:ascii="Arial" w:hAnsi="Arial" w:cs="Arial"/>
                <w:sz w:val="21"/>
                <w:szCs w:val="22"/>
              </w:rPr>
              <w:t xml:space="preserve">We also agree it depends Q2. But it is not clear how to align the RLC state variables between UE and network if there is no data reception via PTM leg for a long time due to bad channel condition.  </w:t>
            </w:r>
          </w:p>
        </w:tc>
      </w:tr>
      <w:tr w:rsidR="00BE1F33" w14:paraId="2B9F6A0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A306AEC" w14:textId="77777777" w:rsidR="00BE1F33" w:rsidRDefault="00580D17">
            <w:pPr>
              <w:jc w:val="center"/>
              <w:rPr>
                <w:rFonts w:ascii="Arial" w:hAnsi="Arial" w:cs="Arial"/>
                <w:sz w:val="20"/>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E82B441" w14:textId="77777777" w:rsidR="00BE1F33" w:rsidRDefault="00580D17">
            <w:pPr>
              <w:jc w:val="center"/>
              <w:rPr>
                <w:rFonts w:ascii="Arial" w:hAnsi="Arial" w:cs="Arial"/>
                <w:sz w:val="20"/>
              </w:rPr>
            </w:pPr>
            <w:r>
              <w:rPr>
                <w:rFonts w:ascii="Arial" w:hAnsi="Arial" w:cs="Arial" w:hint="eastAsia"/>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749F742" w14:textId="77777777" w:rsidR="00BE1F33" w:rsidRDefault="00BE1F33">
            <w:pPr>
              <w:rPr>
                <w:rFonts w:ascii="Arial" w:hAnsi="Arial" w:cs="Arial"/>
                <w:sz w:val="21"/>
                <w:szCs w:val="22"/>
                <w:lang w:eastAsia="en-US"/>
              </w:rPr>
            </w:pPr>
          </w:p>
        </w:tc>
      </w:tr>
      <w:tr w:rsidR="00BE1F33" w14:paraId="67FC4CA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DB47514"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K</w:t>
            </w:r>
            <w:r>
              <w:rPr>
                <w:rFonts w:ascii="Arial" w:eastAsiaTheme="minorEastAsia" w:hAnsi="Arial" w:cs="Arial"/>
                <w:sz w:val="20"/>
                <w:lang w:eastAsia="ja-JP"/>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EFC3983"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Y</w:t>
            </w:r>
            <w:r>
              <w:rPr>
                <w:rFonts w:ascii="Arial" w:eastAsiaTheme="minorEastAsia" w:hAnsi="Arial" w:cs="Arial"/>
                <w:sz w:val="20"/>
                <w:lang w:eastAsia="ja-JP"/>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D3727BD" w14:textId="77777777" w:rsidR="00BE1F33" w:rsidRDefault="00BE1F33">
            <w:pPr>
              <w:rPr>
                <w:rFonts w:ascii="Arial" w:hAnsi="Arial" w:cs="Arial"/>
                <w:sz w:val="21"/>
                <w:szCs w:val="22"/>
                <w:lang w:eastAsia="en-US"/>
              </w:rPr>
            </w:pPr>
          </w:p>
        </w:tc>
      </w:tr>
      <w:tr w:rsidR="00BE1F33" w14:paraId="7B7241B1"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5514CDEC" w14:textId="77777777" w:rsidR="00BE1F33" w:rsidRDefault="00580D17">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1A2CC63B" w14:textId="77777777" w:rsidR="00BE1F33" w:rsidRDefault="00580D17">
            <w:pPr>
              <w:jc w:val="center"/>
              <w:rPr>
                <w:rFonts w:ascii="Arial" w:hAnsi="Arial" w:cs="Arial"/>
                <w:sz w:val="20"/>
                <w:lang w:val="en-US"/>
              </w:rPr>
            </w:pPr>
            <w:r>
              <w:rPr>
                <w:rFonts w:ascii="Arial" w:hAnsi="Arial" w:cs="Arial" w:hint="eastAsia"/>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2BD83B3" w14:textId="77777777" w:rsidR="00BE1F33" w:rsidRDefault="00BE1F33">
            <w:pPr>
              <w:rPr>
                <w:rFonts w:ascii="Arial" w:hAnsi="Arial" w:cs="Arial"/>
                <w:sz w:val="21"/>
                <w:szCs w:val="22"/>
                <w:lang w:eastAsia="en-US"/>
              </w:rPr>
            </w:pPr>
          </w:p>
        </w:tc>
      </w:tr>
      <w:tr w:rsidR="004873A5" w14:paraId="4ABA0D21"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94F1112" w14:textId="77777777" w:rsidR="004873A5" w:rsidRDefault="004873A5" w:rsidP="004873A5">
            <w:pPr>
              <w:jc w:val="center"/>
              <w:rPr>
                <w:rFonts w:ascii="Arial" w:hAnsi="Arial" w:cs="Arial"/>
                <w:sz w:val="20"/>
                <w:lang w:eastAsia="en-US"/>
              </w:rPr>
            </w:pPr>
            <w:r>
              <w:rPr>
                <w:rFonts w:ascii="Arial" w:hAnsi="Arial" w:cs="Arial" w:hint="eastAsia"/>
                <w:sz w:val="20"/>
              </w:rPr>
              <w:t>N</w:t>
            </w:r>
            <w:r>
              <w:rPr>
                <w:rFonts w:ascii="Arial" w:hAnsi="Arial" w:cs="Arial"/>
                <w:sz w:val="20"/>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94EBD6D" w14:textId="77777777" w:rsidR="004873A5" w:rsidRDefault="004873A5" w:rsidP="004873A5">
            <w:pPr>
              <w:jc w:val="center"/>
              <w:rPr>
                <w:rFonts w:ascii="Arial" w:hAnsi="Arial" w:cs="Arial"/>
                <w:sz w:val="20"/>
                <w:lang w:eastAsia="en-US"/>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CC5C8EC" w14:textId="77777777" w:rsidR="004873A5" w:rsidRDefault="004873A5" w:rsidP="004873A5">
            <w:pPr>
              <w:rPr>
                <w:rFonts w:ascii="Arial" w:hAnsi="Arial" w:cs="Arial"/>
                <w:sz w:val="20"/>
                <w:lang w:eastAsia="en-US"/>
              </w:rPr>
            </w:pPr>
          </w:p>
        </w:tc>
      </w:tr>
      <w:tr w:rsidR="00311B12" w14:paraId="3033CB43"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E968D84" w14:textId="3C51646C" w:rsidR="00311B12" w:rsidRDefault="00311B12" w:rsidP="00311B12">
            <w:pPr>
              <w:jc w:val="center"/>
              <w:rPr>
                <w:rFonts w:ascii="Arial" w:hAnsi="Arial" w:cs="Arial"/>
                <w:sz w:val="20"/>
                <w:lang w:eastAsia="en-US"/>
              </w:rPr>
            </w:pPr>
            <w:proofErr w:type="spellStart"/>
            <w:r>
              <w:rPr>
                <w:rFonts w:ascii="Arial" w:hAnsi="Arial" w:cs="Arial"/>
                <w:sz w:val="20"/>
                <w:lang w:eastAsia="en-US"/>
              </w:rPr>
              <w:t>Futurewei</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0BFFBAF" w14:textId="198654E9" w:rsidR="00311B12" w:rsidRDefault="00311B12" w:rsidP="00311B12">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02756A4" w14:textId="517421AC" w:rsidR="00311B12" w:rsidRDefault="00311B12" w:rsidP="00311B12">
            <w:pPr>
              <w:rPr>
                <w:rFonts w:ascii="Arial" w:hAnsi="Arial" w:cs="Arial"/>
                <w:sz w:val="20"/>
                <w:lang w:eastAsia="en-US"/>
              </w:rPr>
            </w:pPr>
            <w:r>
              <w:rPr>
                <w:rFonts w:ascii="Arial" w:hAnsi="Arial" w:cs="Arial"/>
                <w:sz w:val="21"/>
                <w:szCs w:val="22"/>
                <w:lang w:eastAsia="en-US"/>
              </w:rPr>
              <w:t>We don’t think anything special is needed for dynamic activation/deactivation.</w:t>
            </w:r>
          </w:p>
        </w:tc>
      </w:tr>
      <w:tr w:rsidR="00C31047" w14:paraId="7060D9E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E09A294" w14:textId="19A6278A" w:rsidR="00C31047" w:rsidRDefault="00C31047" w:rsidP="00C31047">
            <w:pPr>
              <w:jc w:val="center"/>
              <w:rPr>
                <w:rFonts w:ascii="Arial" w:hAnsi="Arial" w:cs="Arial"/>
                <w:sz w:val="20"/>
                <w:lang w:eastAsia="en-US"/>
              </w:rPr>
            </w:pPr>
            <w:r>
              <w:rPr>
                <w:rFonts w:ascii="Arial" w:hAnsi="Arial" w:cs="Arial"/>
                <w:sz w:val="20"/>
                <w:lang w:eastAsia="en-US"/>
              </w:rPr>
              <w:lastRenderedPageBreak/>
              <w:t>Lenovo,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2AEEE6A" w14:textId="16478711" w:rsidR="00C31047" w:rsidRDefault="00C31047" w:rsidP="00C31047">
            <w:pPr>
              <w:jc w:val="center"/>
              <w:rPr>
                <w:rFonts w:ascii="Arial" w:hAnsi="Arial" w:cs="Arial"/>
                <w:sz w:val="20"/>
                <w:lang w:eastAsia="en-US"/>
              </w:rPr>
            </w:pPr>
            <w:r w:rsidRPr="00065427">
              <w:rPr>
                <w:rFonts w:ascii="Arial" w:eastAsia="Malgun Gothic" w:hAnsi="Arial" w:cs="Arial"/>
                <w:sz w:val="20"/>
                <w:lang w:eastAsia="ko-KR"/>
              </w:rPr>
              <w:t>(Yes) but too early</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BFD52DD" w14:textId="511557EA" w:rsidR="00C31047" w:rsidRDefault="00C31047" w:rsidP="00C31047">
            <w:pPr>
              <w:rPr>
                <w:rFonts w:ascii="Arial" w:hAnsi="Arial" w:cs="Arial"/>
                <w:sz w:val="20"/>
                <w:lang w:eastAsia="en-US"/>
              </w:rPr>
            </w:pPr>
            <w:r>
              <w:rPr>
                <w:rFonts w:ascii="Arial" w:hAnsi="Arial" w:cs="Arial"/>
                <w:sz w:val="21"/>
                <w:szCs w:val="22"/>
                <w:lang w:eastAsia="en-US"/>
              </w:rPr>
              <w:t>Similar view as Samsung</w:t>
            </w:r>
          </w:p>
        </w:tc>
      </w:tr>
      <w:tr w:rsidR="00813C6B" w14:paraId="44DEC4A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E934E4D" w14:textId="7BB083E4" w:rsidR="00813C6B" w:rsidRPr="00621E0F" w:rsidRDefault="00813C6B" w:rsidP="00813C6B">
            <w:pPr>
              <w:jc w:val="center"/>
              <w:rPr>
                <w:rFonts w:ascii="Arial" w:eastAsia="等线" w:hAnsi="Arial" w:cs="Arial"/>
                <w:sz w:val="20"/>
              </w:rPr>
            </w:pPr>
            <w:r>
              <w:rPr>
                <w:rFonts w:ascii="Arial" w:eastAsiaTheme="minorEastAsia" w:hAnsi="Arial" w:cs="Arial" w:hint="eastAsia"/>
                <w:sz w:val="20"/>
                <w:lang w:eastAsia="ja-JP"/>
              </w:rPr>
              <w:t>F</w:t>
            </w:r>
            <w:r>
              <w:rPr>
                <w:rFonts w:ascii="Arial" w:eastAsiaTheme="minorEastAsia" w:hAnsi="Arial" w:cs="Arial"/>
                <w:sz w:val="20"/>
                <w:lang w:eastAsia="ja-JP"/>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42FB76B" w14:textId="3DC0B166" w:rsidR="00813C6B" w:rsidRPr="00621E0F" w:rsidRDefault="00813C6B" w:rsidP="00813C6B">
            <w:pPr>
              <w:jc w:val="center"/>
              <w:rPr>
                <w:rFonts w:ascii="Arial" w:eastAsia="等线" w:hAnsi="Arial" w:cs="Arial"/>
                <w:sz w:val="20"/>
              </w:rPr>
            </w:pPr>
            <w:r>
              <w:rPr>
                <w:rFonts w:ascii="Arial" w:eastAsiaTheme="minorEastAsia" w:hAnsi="Arial" w:cs="Arial" w:hint="eastAsia"/>
                <w:sz w:val="20"/>
                <w:lang w:eastAsia="ja-JP"/>
              </w:rPr>
              <w:t>N</w:t>
            </w:r>
            <w:r>
              <w:rPr>
                <w:rFonts w:ascii="Arial" w:eastAsiaTheme="minorEastAsia" w:hAnsi="Arial" w:cs="Arial"/>
                <w:sz w:val="20"/>
                <w:lang w:eastAsia="ja-JP"/>
              </w:rPr>
              <w:t>one</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59C3660" w14:textId="24625B5E" w:rsidR="00813C6B" w:rsidRDefault="00813C6B" w:rsidP="00813C6B">
            <w:pPr>
              <w:rPr>
                <w:rFonts w:ascii="Arial" w:eastAsia="等线" w:hAnsi="Arial" w:cs="Arial"/>
                <w:sz w:val="20"/>
                <w:lang w:eastAsia="en-US"/>
              </w:rPr>
            </w:pPr>
            <w:r>
              <w:rPr>
                <w:rFonts w:ascii="Arial" w:eastAsia="Malgun Gothic" w:hAnsi="Arial" w:cs="Arial" w:hint="eastAsia"/>
                <w:sz w:val="21"/>
                <w:szCs w:val="22"/>
                <w:lang w:eastAsia="ko-KR"/>
              </w:rPr>
              <w:t xml:space="preserve">It depends on </w:t>
            </w:r>
            <w:r>
              <w:rPr>
                <w:rFonts w:ascii="Arial" w:eastAsia="Malgun Gothic" w:hAnsi="Arial" w:cs="Arial"/>
                <w:sz w:val="21"/>
                <w:szCs w:val="22"/>
                <w:lang w:eastAsia="ko-KR"/>
              </w:rPr>
              <w:t>conclusion</w:t>
            </w:r>
            <w:r>
              <w:rPr>
                <w:rFonts w:ascii="Arial" w:eastAsia="Malgun Gothic" w:hAnsi="Arial" w:cs="Arial" w:hint="eastAsia"/>
                <w:sz w:val="21"/>
                <w:szCs w:val="22"/>
                <w:lang w:eastAsia="ko-KR"/>
              </w:rPr>
              <w:t xml:space="preserve"> </w:t>
            </w:r>
            <w:r>
              <w:rPr>
                <w:rFonts w:ascii="Arial" w:eastAsia="Malgun Gothic" w:hAnsi="Arial" w:cs="Arial"/>
                <w:sz w:val="21"/>
                <w:szCs w:val="22"/>
                <w:lang w:eastAsia="ko-KR"/>
              </w:rPr>
              <w:t>on Q2.</w:t>
            </w:r>
          </w:p>
        </w:tc>
      </w:tr>
      <w:tr w:rsidR="00813C6B" w14:paraId="41ED289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12C562D" w14:textId="47B75BCD" w:rsidR="00813C6B" w:rsidRDefault="000B69BD" w:rsidP="00813C6B">
            <w:pPr>
              <w:jc w:val="center"/>
              <w:rPr>
                <w:rFonts w:ascii="Arial" w:hAnsi="Arial" w:cs="Arial"/>
                <w:sz w:val="20"/>
                <w:lang w:eastAsia="en-US"/>
              </w:rPr>
            </w:pPr>
            <w:r>
              <w:rPr>
                <w:rFonts w:ascii="Arial" w:hAnsi="Arial" w:cs="Arial"/>
                <w:sz w:val="20"/>
                <w:lang w:eastAsia="en-US"/>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CF2C5B5" w14:textId="7984D4FE" w:rsidR="00813C6B" w:rsidRDefault="000B69BD" w:rsidP="00813C6B">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8975D8F" w14:textId="77777777" w:rsidR="00813C6B" w:rsidRDefault="00813C6B" w:rsidP="00813C6B">
            <w:pPr>
              <w:rPr>
                <w:rFonts w:ascii="Arial" w:hAnsi="Arial" w:cs="Arial"/>
                <w:sz w:val="20"/>
                <w:lang w:eastAsia="en-US"/>
              </w:rPr>
            </w:pPr>
          </w:p>
        </w:tc>
      </w:tr>
      <w:tr w:rsidR="00813C6B" w14:paraId="7EABD0F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23BFDEE" w14:textId="7E095EE3" w:rsidR="00813C6B" w:rsidRDefault="00F354D4" w:rsidP="00813C6B">
            <w:pPr>
              <w:jc w:val="center"/>
              <w:rPr>
                <w:rFonts w:ascii="Arial" w:eastAsia="Malgun Gothic" w:hAnsi="Arial" w:cs="Arial"/>
                <w:sz w:val="21"/>
                <w:lang w:eastAsia="en-US"/>
              </w:rPr>
            </w:pPr>
            <w:ins w:id="683" w:author="Prasad QC1" w:date="2021-07-20T22:07:00Z">
              <w:r>
                <w:rPr>
                  <w:rFonts w:ascii="Arial" w:eastAsia="Malgun Gothic" w:hAnsi="Arial" w:cs="Arial"/>
                  <w:sz w:val="21"/>
                  <w:lang w:eastAsia="en-US"/>
                </w:rPr>
                <w:t>Qualcomm</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28966B6" w14:textId="72D57CCA" w:rsidR="00813C6B" w:rsidRDefault="00F354D4" w:rsidP="00813C6B">
            <w:pPr>
              <w:jc w:val="center"/>
              <w:rPr>
                <w:rFonts w:ascii="Arial" w:eastAsia="Malgun Gothic" w:hAnsi="Arial" w:cs="Arial"/>
                <w:lang w:eastAsia="en-US"/>
              </w:rPr>
            </w:pPr>
            <w:ins w:id="684" w:author="Prasad QC1" w:date="2021-07-20T22:07:00Z">
              <w:r>
                <w:rPr>
                  <w:rFonts w:ascii="Arial" w:eastAsia="Malgun Gothic" w:hAnsi="Arial" w:cs="Arial"/>
                  <w:lang w:eastAsia="en-US"/>
                </w:rPr>
                <w:t>Yes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C360007" w14:textId="77777777" w:rsidR="00813C6B" w:rsidRDefault="00813C6B" w:rsidP="00813C6B">
            <w:pPr>
              <w:rPr>
                <w:rFonts w:ascii="Arial" w:eastAsia="等线" w:hAnsi="Arial" w:cs="Arial"/>
                <w:lang w:eastAsia="en-US"/>
              </w:rPr>
            </w:pPr>
          </w:p>
        </w:tc>
      </w:tr>
      <w:tr w:rsidR="0026222E" w14:paraId="0D79E4B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DB7A550" w14:textId="414D4E4B" w:rsidR="0026222E" w:rsidRDefault="0026222E" w:rsidP="0026222E">
            <w:pPr>
              <w:jc w:val="center"/>
              <w:rPr>
                <w:rFonts w:ascii="Arial" w:eastAsia="Malgun Gothic" w:hAnsi="Arial" w:cs="Arial"/>
                <w:sz w:val="21"/>
                <w:lang w:eastAsia="en-US"/>
              </w:rPr>
            </w:pPr>
            <w:proofErr w:type="spellStart"/>
            <w:r>
              <w:rPr>
                <w:rFonts w:ascii="Arial" w:hAnsi="Arial" w:cs="Arial" w:hint="eastAsia"/>
                <w:sz w:val="20"/>
              </w:rPr>
              <w:t>S</w:t>
            </w:r>
            <w:r>
              <w:rPr>
                <w:rFonts w:ascii="Arial" w:hAnsi="Arial" w:cs="Arial"/>
                <w:sz w:val="20"/>
              </w:rPr>
              <w:t>preadtrum</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94DBF5B" w14:textId="4DC17DB8" w:rsidR="0026222E" w:rsidRDefault="0026222E" w:rsidP="0026222E">
            <w:pPr>
              <w:jc w:val="center"/>
              <w:rPr>
                <w:rFonts w:ascii="Arial" w:eastAsia="Malgun Gothic" w:hAnsi="Arial" w:cs="Arial"/>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6B30955" w14:textId="77777777" w:rsidR="0026222E" w:rsidRDefault="0026222E" w:rsidP="0026222E">
            <w:pPr>
              <w:rPr>
                <w:rFonts w:ascii="Arial" w:eastAsia="等线" w:hAnsi="Arial" w:cs="Arial"/>
                <w:lang w:eastAsia="en-US"/>
              </w:rPr>
            </w:pPr>
          </w:p>
        </w:tc>
      </w:tr>
      <w:tr w:rsidR="00C05125" w14:paraId="25B1CC9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0B796AF" w14:textId="44AC760F" w:rsidR="00C05125" w:rsidRDefault="00C05125" w:rsidP="00C05125">
            <w:pPr>
              <w:jc w:val="center"/>
              <w:rPr>
                <w:rFonts w:ascii="Arial" w:hAnsi="Arial" w:cs="Arial"/>
                <w:sz w:val="20"/>
              </w:rPr>
            </w:pPr>
            <w:r>
              <w:rPr>
                <w:rFonts w:ascii="Arial" w:eastAsia="Malgun Gothic" w:hAnsi="Arial" w:cs="Arial" w:hint="eastAsia"/>
                <w:sz w:val="21"/>
                <w:lang w:eastAsia="ko-KR"/>
              </w:rPr>
              <w:t>LGE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E1C856E" w14:textId="2739F724" w:rsidR="00C05125" w:rsidRDefault="00C05125" w:rsidP="00C05125">
            <w:pPr>
              <w:jc w:val="center"/>
              <w:rPr>
                <w:rFonts w:ascii="Arial" w:hAnsi="Arial" w:cs="Arial"/>
                <w:sz w:val="20"/>
                <w:lang w:eastAsia="en-US"/>
              </w:rPr>
            </w:pPr>
            <w:r>
              <w:rPr>
                <w:rFonts w:ascii="Arial" w:eastAsia="Malgun Gothic" w:hAnsi="Arial" w:cs="Arial" w:hint="eastAsia"/>
                <w:lang w:eastAsia="ko-KR"/>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73775DE" w14:textId="75CAE3CF" w:rsidR="00C05125" w:rsidRDefault="00C05125" w:rsidP="00C05125">
            <w:pPr>
              <w:rPr>
                <w:rFonts w:ascii="Arial" w:eastAsia="等线" w:hAnsi="Arial" w:cs="Arial"/>
                <w:lang w:eastAsia="en-US"/>
              </w:rPr>
            </w:pPr>
            <w:r>
              <w:rPr>
                <w:rFonts w:ascii="Arial" w:eastAsia="Malgun Gothic" w:hAnsi="Arial" w:cs="Arial" w:hint="eastAsia"/>
                <w:lang w:eastAsia="ko-KR"/>
              </w:rPr>
              <w:t>Agree with Nokia.</w:t>
            </w:r>
          </w:p>
        </w:tc>
      </w:tr>
      <w:tr w:rsidR="00935A4C" w14:paraId="168205B0" w14:textId="77777777" w:rsidTr="00935A4C">
        <w:trPr>
          <w:ins w:id="685" w:author="Huawei" w:date="2021-07-23T12:09: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907B67C" w14:textId="77777777" w:rsidR="00935A4C" w:rsidRPr="00935A4C" w:rsidRDefault="00935A4C" w:rsidP="005559AC">
            <w:pPr>
              <w:jc w:val="center"/>
              <w:rPr>
                <w:ins w:id="686" w:author="Huawei" w:date="2021-07-23T12:09:00Z"/>
                <w:rFonts w:ascii="Arial" w:eastAsia="Malgun Gothic" w:hAnsi="Arial" w:cs="Arial"/>
                <w:sz w:val="21"/>
                <w:lang w:eastAsia="ko-KR"/>
              </w:rPr>
            </w:pPr>
            <w:ins w:id="687" w:author="Huawei" w:date="2021-07-23T12:09:00Z">
              <w:r w:rsidRPr="00935A4C">
                <w:rPr>
                  <w:rFonts w:ascii="Arial" w:eastAsia="Malgun Gothic" w:hAnsi="Arial" w:cs="Arial" w:hint="eastAsia"/>
                  <w:sz w:val="21"/>
                  <w:lang w:eastAsia="ko-KR"/>
                </w:rPr>
                <w:t>H</w:t>
              </w:r>
              <w:r w:rsidRPr="00935A4C">
                <w:rPr>
                  <w:rFonts w:ascii="Arial" w:eastAsia="Malgun Gothic" w:hAnsi="Arial" w:cs="Arial"/>
                  <w:sz w:val="21"/>
                  <w:lang w:eastAsia="ko-KR"/>
                </w:rPr>
                <w:t xml:space="preserve">uawei, </w:t>
              </w:r>
              <w:proofErr w:type="spellStart"/>
              <w:r w:rsidRPr="00935A4C">
                <w:rPr>
                  <w:rFonts w:ascii="Arial" w:eastAsia="Malgun Gothic" w:hAnsi="Arial" w:cs="Arial"/>
                  <w:sz w:val="21"/>
                  <w:lang w:eastAsia="ko-KR"/>
                </w:rPr>
                <w:t>HiSilicon</w:t>
              </w:r>
              <w:proofErr w:type="spellEnd"/>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7F071C3" w14:textId="77777777" w:rsidR="00935A4C" w:rsidRPr="00935A4C" w:rsidRDefault="00935A4C" w:rsidP="005559AC">
            <w:pPr>
              <w:jc w:val="center"/>
              <w:rPr>
                <w:ins w:id="688" w:author="Huawei" w:date="2021-07-23T12:09:00Z"/>
                <w:rFonts w:ascii="Arial" w:eastAsia="Malgun Gothic" w:hAnsi="Arial" w:cs="Arial"/>
                <w:lang w:eastAsia="ko-KR"/>
              </w:rPr>
            </w:pPr>
            <w:ins w:id="689" w:author="Huawei" w:date="2021-07-23T12:09:00Z">
              <w:r w:rsidRPr="00935A4C">
                <w:rPr>
                  <w:rFonts w:ascii="Arial" w:eastAsia="Malgun Gothic" w:hAnsi="Arial" w:cs="Arial"/>
                  <w:lang w:eastAsia="ko-KR"/>
                </w:rPr>
                <w:t>Yes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E4920F4" w14:textId="77777777" w:rsidR="00935A4C" w:rsidRPr="00935A4C" w:rsidRDefault="00935A4C" w:rsidP="005559AC">
            <w:pPr>
              <w:rPr>
                <w:ins w:id="690" w:author="Huawei" w:date="2021-07-23T12:09:00Z"/>
                <w:rFonts w:ascii="Arial" w:eastAsia="Malgun Gothic" w:hAnsi="Arial" w:cs="Arial"/>
                <w:lang w:eastAsia="ko-KR"/>
              </w:rPr>
            </w:pPr>
            <w:ins w:id="691" w:author="Huawei" w:date="2021-07-23T12:09:00Z">
              <w:r w:rsidRPr="00935A4C">
                <w:rPr>
                  <w:rFonts w:ascii="Arial" w:eastAsia="Malgun Gothic" w:hAnsi="Arial" w:cs="Arial"/>
                  <w:lang w:eastAsia="ko-KR"/>
                </w:rPr>
                <w:t>It is indeed related to Q2.</w:t>
              </w:r>
            </w:ins>
          </w:p>
        </w:tc>
      </w:tr>
      <w:tr w:rsidR="0084403B" w14:paraId="1DAEF299" w14:textId="77777777" w:rsidTr="00935A4C">
        <w:trPr>
          <w:ins w:id="692" w:author="Xiaomi" w:date="2021-07-28T17:57: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F74BF3E" w14:textId="370E97BF" w:rsidR="0084403B" w:rsidRPr="00935A4C" w:rsidRDefault="0084403B" w:rsidP="005559AC">
            <w:pPr>
              <w:jc w:val="center"/>
              <w:rPr>
                <w:ins w:id="693" w:author="Xiaomi" w:date="2021-07-28T17:57:00Z"/>
                <w:rFonts w:ascii="Arial" w:eastAsia="Malgun Gothic" w:hAnsi="Arial" w:cs="Arial"/>
                <w:sz w:val="21"/>
                <w:lang w:eastAsia="ko-KR"/>
              </w:rPr>
            </w:pPr>
            <w:ins w:id="694" w:author="Xiaomi" w:date="2021-07-28T17:57:00Z">
              <w:r>
                <w:rPr>
                  <w:rFonts w:ascii="Arial" w:eastAsia="Malgun Gothic" w:hAnsi="Arial" w:cs="Arial"/>
                  <w:sz w:val="21"/>
                  <w:lang w:eastAsia="ko-KR"/>
                </w:rPr>
                <w:t>Xiaomi</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CD9AA6E" w14:textId="786A6718" w:rsidR="0084403B" w:rsidRPr="00935A4C" w:rsidRDefault="0084403B" w:rsidP="005559AC">
            <w:pPr>
              <w:jc w:val="center"/>
              <w:rPr>
                <w:ins w:id="695" w:author="Xiaomi" w:date="2021-07-28T17:57:00Z"/>
                <w:rFonts w:ascii="Arial" w:eastAsia="Malgun Gothic" w:hAnsi="Arial" w:cs="Arial"/>
                <w:lang w:eastAsia="ko-KR"/>
              </w:rPr>
            </w:pPr>
            <w:ins w:id="696" w:author="Xiaomi" w:date="2021-07-28T17:57:00Z">
              <w:r>
                <w:rPr>
                  <w:rFonts w:ascii="Arial" w:eastAsia="Malgun Gothic" w:hAnsi="Arial" w:cs="Arial"/>
                  <w:lang w:eastAsia="ko-KR"/>
                </w:rPr>
                <w:t>Yes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56C1003" w14:textId="77777777" w:rsidR="0084403B" w:rsidRPr="00935A4C" w:rsidRDefault="0084403B" w:rsidP="005559AC">
            <w:pPr>
              <w:rPr>
                <w:ins w:id="697" w:author="Xiaomi" w:date="2021-07-28T17:57:00Z"/>
                <w:rFonts w:ascii="Arial" w:eastAsia="Malgun Gothic" w:hAnsi="Arial" w:cs="Arial"/>
                <w:lang w:eastAsia="ko-KR"/>
              </w:rPr>
            </w:pPr>
          </w:p>
        </w:tc>
      </w:tr>
      <w:tr w:rsidR="002E7091" w14:paraId="08EFA4F7" w14:textId="77777777" w:rsidTr="00935A4C">
        <w:trPr>
          <w:ins w:id="698" w:author="Sharma, Vivek" w:date="2021-07-28T16:11: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C89D624" w14:textId="06511D79" w:rsidR="002E7091" w:rsidRDefault="002E7091" w:rsidP="002E7091">
            <w:pPr>
              <w:jc w:val="center"/>
              <w:rPr>
                <w:ins w:id="699" w:author="Sharma, Vivek" w:date="2021-07-28T16:11:00Z"/>
                <w:rFonts w:ascii="Arial" w:eastAsia="Malgun Gothic" w:hAnsi="Arial" w:cs="Arial"/>
                <w:sz w:val="21"/>
                <w:lang w:eastAsia="ko-KR"/>
              </w:rPr>
            </w:pPr>
            <w:ins w:id="700" w:author="Sharma, Vivek" w:date="2021-07-28T16:11:00Z">
              <w:r>
                <w:rPr>
                  <w:rFonts w:ascii="Arial" w:eastAsia="Malgun Gothic" w:hAnsi="Arial" w:cs="Arial"/>
                  <w:sz w:val="21"/>
                  <w:lang w:eastAsia="ko-KR"/>
                </w:rPr>
                <w:t>Sony</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EE91532" w14:textId="70E45417" w:rsidR="002E7091" w:rsidRDefault="002E7091" w:rsidP="002E7091">
            <w:pPr>
              <w:jc w:val="center"/>
              <w:rPr>
                <w:ins w:id="701" w:author="Sharma, Vivek" w:date="2021-07-28T16:11:00Z"/>
                <w:rFonts w:ascii="Arial" w:eastAsia="Malgun Gothic" w:hAnsi="Arial" w:cs="Arial"/>
                <w:lang w:eastAsia="ko-KR"/>
              </w:rPr>
            </w:pPr>
            <w:ins w:id="702" w:author="Sharma, Vivek" w:date="2021-07-28T16:11:00Z">
              <w:r>
                <w:rPr>
                  <w:rFonts w:ascii="Arial" w:eastAsia="Malgun Gothic" w:hAnsi="Arial" w:cs="Arial"/>
                  <w:lang w:eastAsia="ko-KR"/>
                </w:rPr>
                <w:t>Yes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EDEEB24" w14:textId="77777777" w:rsidR="002E7091" w:rsidRPr="00935A4C" w:rsidRDefault="002E7091" w:rsidP="002E7091">
            <w:pPr>
              <w:rPr>
                <w:ins w:id="703" w:author="Sharma, Vivek" w:date="2021-07-28T16:11:00Z"/>
                <w:rFonts w:ascii="Arial" w:eastAsia="Malgun Gothic" w:hAnsi="Arial" w:cs="Arial"/>
                <w:lang w:eastAsia="ko-KR"/>
              </w:rPr>
            </w:pPr>
          </w:p>
        </w:tc>
      </w:tr>
      <w:tr w:rsidR="005559AC" w14:paraId="6A0FB916" w14:textId="77777777" w:rsidTr="005559AC">
        <w:trPr>
          <w:ins w:id="704" w:author="Fangying Xiao(Sharp)" w:date="2021-07-29T08:24: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D42EA06" w14:textId="77777777" w:rsidR="005559AC" w:rsidRPr="005559AC" w:rsidRDefault="005559AC" w:rsidP="005559AC">
            <w:pPr>
              <w:jc w:val="center"/>
              <w:rPr>
                <w:ins w:id="705" w:author="Fangying Xiao(Sharp)" w:date="2021-07-29T08:24:00Z"/>
                <w:rFonts w:ascii="Arial" w:eastAsia="Malgun Gothic" w:hAnsi="Arial" w:cs="Arial"/>
                <w:sz w:val="21"/>
                <w:lang w:eastAsia="ko-KR"/>
              </w:rPr>
            </w:pPr>
            <w:ins w:id="706" w:author="Fangying Xiao(Sharp)" w:date="2021-07-29T08:24:00Z">
              <w:r w:rsidRPr="005559AC">
                <w:rPr>
                  <w:rFonts w:ascii="Arial" w:eastAsia="Malgun Gothic" w:hAnsi="Arial" w:cs="Arial" w:hint="eastAsia"/>
                  <w:sz w:val="21"/>
                  <w:lang w:eastAsia="ko-KR"/>
                </w:rPr>
                <w:t>Sharp</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B18DF63" w14:textId="77777777" w:rsidR="005559AC" w:rsidRPr="005559AC" w:rsidRDefault="005559AC" w:rsidP="005559AC">
            <w:pPr>
              <w:jc w:val="center"/>
              <w:rPr>
                <w:ins w:id="707" w:author="Fangying Xiao(Sharp)" w:date="2021-07-29T08:24:00Z"/>
                <w:rFonts w:ascii="Arial" w:eastAsia="Malgun Gothic" w:hAnsi="Arial" w:cs="Arial"/>
                <w:lang w:eastAsia="ko-KR"/>
              </w:rPr>
            </w:pPr>
            <w:ins w:id="708" w:author="Fangying Xiao(Sharp)" w:date="2021-07-29T08:24:00Z">
              <w:r w:rsidRPr="005559AC">
                <w:rPr>
                  <w:rFonts w:ascii="Arial" w:eastAsia="Malgun Gothic" w:hAnsi="Arial" w:cs="Arial" w:hint="eastAsia"/>
                  <w:lang w:eastAsia="ko-KR"/>
                </w:rPr>
                <w:t>Yes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43ED8CB" w14:textId="77777777" w:rsidR="005559AC" w:rsidRPr="00935A4C" w:rsidRDefault="005559AC" w:rsidP="005559AC">
            <w:pPr>
              <w:rPr>
                <w:ins w:id="709" w:author="Fangying Xiao(Sharp)" w:date="2021-07-29T08:24:00Z"/>
                <w:rFonts w:ascii="Arial" w:eastAsia="Malgun Gothic" w:hAnsi="Arial" w:cs="Arial"/>
                <w:lang w:eastAsia="ko-KR"/>
              </w:rPr>
            </w:pPr>
          </w:p>
        </w:tc>
      </w:tr>
      <w:tr w:rsidR="00DE0C73" w14:paraId="00A797FA" w14:textId="77777777" w:rsidTr="005559AC">
        <w:trPr>
          <w:ins w:id="710" w:author="Wei Li Mei" w:date="2021-07-29T16:14: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8659D8D" w14:textId="42AD6F0F" w:rsidR="00DE0C73" w:rsidRPr="005559AC" w:rsidRDefault="00DE0C73" w:rsidP="00DE0C73">
            <w:pPr>
              <w:jc w:val="center"/>
              <w:rPr>
                <w:ins w:id="711" w:author="Wei Li Mei" w:date="2021-07-29T16:14:00Z"/>
                <w:rFonts w:ascii="Arial" w:eastAsia="Malgun Gothic" w:hAnsi="Arial" w:cs="Arial"/>
                <w:sz w:val="21"/>
                <w:lang w:eastAsia="ko-KR"/>
              </w:rPr>
            </w:pPr>
            <w:ins w:id="712" w:author="Wei Li Mei" w:date="2021-07-29T16:14:00Z">
              <w:r>
                <w:rPr>
                  <w:rFonts w:ascii="Arial" w:eastAsia="等线" w:hAnsi="Arial" w:cs="Arial" w:hint="eastAsia"/>
                  <w:sz w:val="21"/>
                </w:rPr>
                <w:t>C</w:t>
              </w:r>
              <w:r>
                <w:rPr>
                  <w:rFonts w:ascii="Arial" w:eastAsia="等线" w:hAnsi="Arial" w:cs="Arial"/>
                  <w:sz w:val="21"/>
                </w:rPr>
                <w:t>hengdu TD Tech, TD Tech</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D59F081" w14:textId="128A7848" w:rsidR="00DE0C73" w:rsidRPr="005559AC" w:rsidRDefault="00DE0C73" w:rsidP="00DE0C73">
            <w:pPr>
              <w:jc w:val="center"/>
              <w:rPr>
                <w:ins w:id="713" w:author="Wei Li Mei" w:date="2021-07-29T16:14:00Z"/>
                <w:rFonts w:ascii="Arial" w:eastAsia="Malgun Gothic" w:hAnsi="Arial" w:cs="Arial"/>
                <w:lang w:eastAsia="ko-KR"/>
              </w:rPr>
            </w:pPr>
            <w:ins w:id="714" w:author="Wei Li Mei" w:date="2021-07-29T16:14:00Z">
              <w:r>
                <w:rPr>
                  <w:rFonts w:ascii="Arial" w:eastAsia="等线" w:hAnsi="Arial" w:cs="Arial" w:hint="eastAsia"/>
                </w:rPr>
                <w:t>Y</w:t>
              </w:r>
              <w:r>
                <w:rPr>
                  <w:rFonts w:ascii="Arial" w:eastAsia="等线" w:hAnsi="Arial" w:cs="Arial"/>
                </w:rPr>
                <w:t>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E6C6D3D" w14:textId="65350FDC" w:rsidR="00DE0C73" w:rsidRPr="00935A4C" w:rsidRDefault="00DE0C73" w:rsidP="00DE0C73">
            <w:pPr>
              <w:rPr>
                <w:ins w:id="715" w:author="Wei Li Mei" w:date="2021-07-29T16:14:00Z"/>
                <w:rFonts w:ascii="Arial" w:eastAsia="Malgun Gothic" w:hAnsi="Arial" w:cs="Arial"/>
                <w:lang w:eastAsia="ko-KR"/>
              </w:rPr>
            </w:pPr>
            <w:ins w:id="716" w:author="Wei Li Mei" w:date="2021-07-29T16:14:00Z">
              <w:r>
                <w:rPr>
                  <w:rFonts w:ascii="Arial" w:eastAsia="等线" w:hAnsi="Arial" w:cs="Arial" w:hint="eastAsia"/>
                </w:rPr>
                <w:t>A</w:t>
              </w:r>
              <w:r>
                <w:rPr>
                  <w:rFonts w:ascii="Arial" w:eastAsia="等线" w:hAnsi="Arial" w:cs="Arial"/>
                </w:rPr>
                <w:t>gree that Q8 is related to Q2. If PTM deactivation is supported for Q2, we think the answer to Q8 is “Yes”.</w:t>
              </w:r>
            </w:ins>
          </w:p>
        </w:tc>
      </w:tr>
      <w:tr w:rsidR="00BD5DB7" w14:paraId="7092D785" w14:textId="77777777" w:rsidTr="005559AC">
        <w:trPr>
          <w:ins w:id="717" w:author="CMCC" w:date="2021-07-30T09:47: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5AA8BFC" w14:textId="596FE413" w:rsidR="00BD5DB7" w:rsidRDefault="00BD5DB7" w:rsidP="00BD5DB7">
            <w:pPr>
              <w:jc w:val="center"/>
              <w:rPr>
                <w:ins w:id="718" w:author="CMCC" w:date="2021-07-30T09:47:00Z"/>
                <w:rFonts w:ascii="Arial" w:eastAsia="等线" w:hAnsi="Arial" w:cs="Arial"/>
                <w:sz w:val="21"/>
              </w:rPr>
            </w:pPr>
            <w:ins w:id="719" w:author="CMCC" w:date="2021-07-30T09:47:00Z">
              <w:r>
                <w:rPr>
                  <w:rFonts w:ascii="Arial" w:eastAsia="等线" w:hAnsi="Arial" w:cs="Arial" w:hint="eastAsia"/>
                  <w:sz w:val="21"/>
                </w:rPr>
                <w:t>C</w:t>
              </w:r>
              <w:r>
                <w:rPr>
                  <w:rFonts w:ascii="Arial" w:eastAsia="等线" w:hAnsi="Arial" w:cs="Arial"/>
                  <w:sz w:val="21"/>
                </w:rPr>
                <w:t>MCC</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AC91439" w14:textId="348D8EE9" w:rsidR="00BD5DB7" w:rsidRDefault="00BD5DB7" w:rsidP="00BD5DB7">
            <w:pPr>
              <w:jc w:val="center"/>
              <w:rPr>
                <w:ins w:id="720" w:author="CMCC" w:date="2021-07-30T09:47:00Z"/>
                <w:rFonts w:ascii="Arial" w:eastAsia="等线" w:hAnsi="Arial" w:cs="Arial"/>
              </w:rPr>
            </w:pPr>
            <w:ins w:id="721" w:author="CMCC" w:date="2021-07-30T09:47:00Z">
              <w:r>
                <w:rPr>
                  <w:rFonts w:ascii="Arial" w:eastAsia="等线" w:hAnsi="Arial" w:cs="Arial" w:hint="eastAsia"/>
                </w:rPr>
                <w:t>Y</w:t>
              </w:r>
              <w:r>
                <w:rPr>
                  <w:rFonts w:ascii="Arial" w:eastAsia="等线" w:hAnsi="Arial" w:cs="Arial"/>
                </w:rPr>
                <w:t>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1981BB" w14:textId="77777777" w:rsidR="00BD5DB7" w:rsidRDefault="00BD5DB7" w:rsidP="00BD5DB7">
            <w:pPr>
              <w:rPr>
                <w:ins w:id="722" w:author="CMCC" w:date="2021-07-30T09:47:00Z"/>
                <w:rFonts w:ascii="Arial" w:eastAsia="等线" w:hAnsi="Arial" w:cs="Arial"/>
              </w:rPr>
            </w:pPr>
          </w:p>
        </w:tc>
      </w:tr>
      <w:tr w:rsidR="00CE20F5" w14:paraId="1D5E9515" w14:textId="77777777" w:rsidTr="005559A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3721E6F" w14:textId="13587529" w:rsidR="00CE20F5" w:rsidRDefault="00CE20F5" w:rsidP="00CE20F5">
            <w:pPr>
              <w:jc w:val="center"/>
              <w:rPr>
                <w:rFonts w:ascii="Arial" w:eastAsia="等线" w:hAnsi="Arial" w:cs="Arial"/>
                <w:sz w:val="21"/>
              </w:rPr>
            </w:pPr>
            <w:r>
              <w:rPr>
                <w:rFonts w:ascii="Arial" w:hAnsi="Arial" w:cs="Arial"/>
                <w:sz w:val="20"/>
                <w:lang w:eastAsia="en-US"/>
              </w:rPr>
              <w:t>Intel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C065919" w14:textId="05EFA4AA" w:rsidR="00CE20F5" w:rsidRDefault="00CE20F5" w:rsidP="00CE20F5">
            <w:pPr>
              <w:jc w:val="center"/>
              <w:rPr>
                <w:rFonts w:ascii="Arial" w:eastAsia="等线" w:hAnsi="Arial" w:cs="Arial"/>
              </w:rPr>
            </w:pPr>
            <w:r>
              <w:rPr>
                <w:rFonts w:ascii="Arial" w:eastAsia="等线" w:hAnsi="Arial" w:cs="Arial"/>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A94E694" w14:textId="4393534E" w:rsidR="00CE20F5" w:rsidRDefault="00CE20F5" w:rsidP="00CE20F5">
            <w:pPr>
              <w:rPr>
                <w:rFonts w:ascii="Arial" w:eastAsia="等线" w:hAnsi="Arial" w:cs="Arial"/>
              </w:rPr>
            </w:pPr>
            <w:r>
              <w:rPr>
                <w:rFonts w:ascii="Arial" w:hAnsi="Arial" w:cs="Arial"/>
                <w:sz w:val="21"/>
                <w:szCs w:val="22"/>
                <w:lang w:eastAsia="en-US"/>
              </w:rPr>
              <w:t xml:space="preserve">This depends on discussion of Q2. If </w:t>
            </w:r>
            <w:r w:rsidRPr="008A0C02">
              <w:rPr>
                <w:rFonts w:ascii="Arial" w:hAnsi="Arial" w:cs="Arial"/>
                <w:sz w:val="21"/>
                <w:szCs w:val="22"/>
                <w:lang w:eastAsia="en-US"/>
              </w:rPr>
              <w:t>dynamic activation/deactivation of PTM leg</w:t>
            </w:r>
            <w:r>
              <w:rPr>
                <w:rFonts w:ascii="Arial" w:hAnsi="Arial" w:cs="Arial"/>
                <w:sz w:val="21"/>
                <w:szCs w:val="22"/>
                <w:lang w:eastAsia="en-US"/>
              </w:rPr>
              <w:t xml:space="preserve"> is supported, then yes, </w:t>
            </w:r>
            <w:r w:rsidRPr="00E308D0">
              <w:rPr>
                <w:rFonts w:ascii="Arial" w:hAnsi="Arial" w:cs="Arial"/>
                <w:sz w:val="21"/>
                <w:szCs w:val="22"/>
                <w:lang w:eastAsia="en-US"/>
              </w:rPr>
              <w:t>the same PTM RLC entity initialization procedure be applied to PTM leg</w:t>
            </w:r>
            <w:r>
              <w:rPr>
                <w:rFonts w:ascii="Arial" w:hAnsi="Arial" w:cs="Arial"/>
                <w:sz w:val="21"/>
                <w:szCs w:val="22"/>
                <w:lang w:eastAsia="en-US"/>
              </w:rPr>
              <w:t>.</w:t>
            </w:r>
          </w:p>
        </w:tc>
      </w:tr>
      <w:tr w:rsidR="00E81D5A" w14:paraId="5A3CD10B" w14:textId="77777777" w:rsidTr="005559A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73337C2" w14:textId="127EEEA7" w:rsidR="00E81D5A" w:rsidRDefault="00E81D5A" w:rsidP="00E81D5A">
            <w:pPr>
              <w:jc w:val="center"/>
              <w:rPr>
                <w:rFonts w:ascii="Arial" w:hAnsi="Arial" w:cs="Arial"/>
                <w:sz w:val="20"/>
                <w:lang w:eastAsia="en-US"/>
              </w:rPr>
            </w:pPr>
            <w:r>
              <w:rPr>
                <w:rFonts w:ascii="Arial" w:eastAsia="PMingLiU" w:hAnsi="Arial" w:cs="Arial" w:hint="eastAsia"/>
                <w:sz w:val="21"/>
                <w:lang w:eastAsia="zh-TW"/>
              </w:rPr>
              <w:t>F</w:t>
            </w:r>
            <w:r>
              <w:rPr>
                <w:rFonts w:ascii="Arial" w:eastAsia="PMingLiU" w:hAnsi="Arial" w:cs="Arial"/>
                <w:sz w:val="21"/>
                <w:lang w:eastAsia="zh-TW"/>
              </w:rPr>
              <w:t>GI, APT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2EEBDCE" w14:textId="2A964A5F" w:rsidR="00E81D5A" w:rsidRDefault="00E81D5A" w:rsidP="00E81D5A">
            <w:pPr>
              <w:jc w:val="center"/>
              <w:rPr>
                <w:rFonts w:ascii="Arial" w:eastAsia="等线" w:hAnsi="Arial" w:cs="Arial"/>
              </w:rPr>
            </w:pPr>
            <w:r>
              <w:rPr>
                <w:rFonts w:ascii="Arial" w:eastAsia="PMingLiU" w:hAnsi="Arial" w:cs="Arial" w:hint="eastAsia"/>
                <w:lang w:eastAsia="zh-TW"/>
              </w:rPr>
              <w:t>Y</w:t>
            </w:r>
            <w:r>
              <w:rPr>
                <w:rFonts w:ascii="Arial" w:eastAsia="PMingLiU" w:hAnsi="Arial" w:cs="Arial"/>
                <w:lang w:eastAsia="zh-TW"/>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BF467BF" w14:textId="77777777" w:rsidR="00E81D5A" w:rsidRDefault="00E81D5A" w:rsidP="00E81D5A">
            <w:pPr>
              <w:rPr>
                <w:rFonts w:ascii="Arial" w:hAnsi="Arial" w:cs="Arial"/>
                <w:sz w:val="21"/>
                <w:szCs w:val="22"/>
                <w:lang w:eastAsia="en-US"/>
              </w:rPr>
            </w:pPr>
          </w:p>
        </w:tc>
      </w:tr>
      <w:tr w:rsidR="00F33655" w14:paraId="61A3CC02" w14:textId="77777777" w:rsidTr="005559A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5C781A9" w14:textId="0E26B350" w:rsidR="00F33655" w:rsidRPr="00A255C6" w:rsidRDefault="00F33655" w:rsidP="00A255C6">
            <w:pPr>
              <w:spacing w:after="0"/>
              <w:jc w:val="center"/>
              <w:rPr>
                <w:rFonts w:ascii="Arial" w:eastAsia="等线" w:hAnsi="Arial" w:cs="Arial" w:hint="eastAsia"/>
                <w:sz w:val="20"/>
              </w:rPr>
            </w:pPr>
            <w:r w:rsidRPr="00A255C6">
              <w:rPr>
                <w:rFonts w:ascii="Arial" w:eastAsia="等线" w:hAnsi="Arial" w:cs="Arial" w:hint="eastAsia"/>
                <w:sz w:val="20"/>
              </w:rPr>
              <w:t>v</w:t>
            </w:r>
            <w:r w:rsidRPr="00A255C6">
              <w:rPr>
                <w:rFonts w:ascii="Arial" w:eastAsia="等线" w:hAnsi="Arial" w:cs="Arial"/>
                <w:sz w:val="20"/>
              </w:rPr>
              <w:t>ivo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1C5E11A" w14:textId="405C702B" w:rsidR="00F33655" w:rsidRPr="00A255C6" w:rsidRDefault="008637A1" w:rsidP="00A255C6">
            <w:pPr>
              <w:spacing w:after="0"/>
              <w:jc w:val="center"/>
              <w:rPr>
                <w:rFonts w:ascii="Arial" w:eastAsia="等线" w:hAnsi="Arial" w:cs="Arial" w:hint="eastAsia"/>
                <w:sz w:val="20"/>
              </w:rPr>
            </w:pPr>
            <w:r w:rsidRPr="00A255C6">
              <w:rPr>
                <w:rFonts w:ascii="Arial" w:eastAsia="等线" w:hAnsi="Arial" w:cs="Arial" w:hint="eastAsia"/>
                <w:sz w:val="20"/>
              </w:rPr>
              <w:t>Y</w:t>
            </w:r>
            <w:r w:rsidRPr="00A255C6">
              <w:rPr>
                <w:rFonts w:ascii="Arial" w:eastAsia="等线"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F595878" w14:textId="77777777" w:rsidR="00F33655" w:rsidRPr="00A255C6" w:rsidRDefault="00F33655" w:rsidP="00A255C6">
            <w:pPr>
              <w:spacing w:after="0"/>
              <w:rPr>
                <w:rFonts w:ascii="Arial" w:hAnsi="Arial" w:cs="Arial"/>
                <w:sz w:val="20"/>
                <w:lang w:eastAsia="en-US"/>
              </w:rPr>
            </w:pPr>
          </w:p>
        </w:tc>
      </w:tr>
    </w:tbl>
    <w:p w14:paraId="207BF443" w14:textId="77777777" w:rsidR="00BE1F33" w:rsidRPr="00935A4C" w:rsidRDefault="00BE1F33">
      <w:pPr>
        <w:rPr>
          <w:szCs w:val="24"/>
        </w:rPr>
      </w:pPr>
    </w:p>
    <w:p w14:paraId="4E567D17" w14:textId="77777777" w:rsidR="00BE1F33" w:rsidRDefault="00580D17">
      <w:pPr>
        <w:rPr>
          <w:szCs w:val="24"/>
        </w:rPr>
      </w:pPr>
      <w:r>
        <w:rPr>
          <w:szCs w:val="24"/>
        </w:rPr>
        <w:t>In [2][4], companies mentioned the data loss issue when initialize the RLC window.</w:t>
      </w:r>
      <w:r>
        <w:rPr>
          <w:rFonts w:hint="eastAsia"/>
          <w:szCs w:val="24"/>
        </w:rPr>
        <w:t xml:space="preserve"> </w:t>
      </w:r>
      <w:r>
        <w:rPr>
          <w:lang w:val="en-US"/>
        </w:rPr>
        <w:t xml:space="preserve">Due to out-of-order delivery from MAC/PHY to RLC, after the UE received “the first packet”, the packets with SNs sent before “the first packet” will be discarded by the UE (according to the highlighted part above) even if they have been correctly received, which may cause some data loss at each switch from PTP to PTM. RAN2 may need analyze whether this is an issue to be addressed. If yes, the </w:t>
      </w:r>
      <w:proofErr w:type="spellStart"/>
      <w:r>
        <w:rPr>
          <w:lang w:val="en-US"/>
        </w:rPr>
        <w:t>RX_Next_Reassembly</w:t>
      </w:r>
      <w:proofErr w:type="spellEnd"/>
      <w:r>
        <w:rPr>
          <w:lang w:val="en-US"/>
        </w:rPr>
        <w:t xml:space="preserve"> can be set to a value smaller than the SN of the first received packet containing an SN</w:t>
      </w:r>
      <w:r>
        <w:t xml:space="preserve"> to allow earlier packets to be received [2].</w:t>
      </w:r>
    </w:p>
    <w:p w14:paraId="6709B185" w14:textId="77777777" w:rsidR="00BE1F33" w:rsidRDefault="00580D17">
      <w:pPr>
        <w:rPr>
          <w:b/>
          <w:lang w:val="en-US"/>
        </w:rPr>
      </w:pPr>
      <w:r>
        <w:rPr>
          <w:b/>
          <w:lang w:val="en-US"/>
        </w:rPr>
        <w:t>Q9: Do companies agree to address the data loss issue when setting RLC state variables to the SN of the first received packet containing an SN for MRB configuration or PT</w:t>
      </w:r>
      <w:r>
        <w:rPr>
          <w:rFonts w:hint="eastAsia"/>
          <w:b/>
          <w:lang w:val="en-US"/>
        </w:rPr>
        <w:t>P</w:t>
      </w:r>
      <w:r>
        <w:rPr>
          <w:b/>
          <w:lang w:val="en-US"/>
        </w:rPr>
        <w:t>-to-PTM switch, if yes, how?</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BE1F33" w14:paraId="60D57DD2"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79EC372B" w14:textId="77777777" w:rsidR="00BE1F33" w:rsidRDefault="00580D17">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760D767C" w14:textId="77777777" w:rsidR="00BE1F33" w:rsidRDefault="00580D17">
            <w:pPr>
              <w:pStyle w:val="a8"/>
              <w:jc w:val="center"/>
              <w:rPr>
                <w:sz w:val="20"/>
                <w:szCs w:val="20"/>
                <w:lang w:eastAsia="en-US"/>
              </w:rPr>
            </w:pPr>
            <w:r>
              <w:rPr>
                <w:sz w:val="20"/>
                <w:szCs w:val="20"/>
                <w:lang w:eastAsia="en-US"/>
              </w:rPr>
              <w:t>Agree?</w:t>
            </w:r>
          </w:p>
          <w:p w14:paraId="7D877BA3" w14:textId="77777777" w:rsidR="00BE1F33" w:rsidRDefault="00580D17">
            <w:pPr>
              <w:pStyle w:val="a8"/>
              <w:jc w:val="center"/>
              <w:rPr>
                <w:sz w:val="20"/>
                <w:szCs w:val="20"/>
                <w:lang w:eastAsia="en-US"/>
              </w:rPr>
            </w:pPr>
            <w:r>
              <w:rPr>
                <w:sz w:val="20"/>
                <w:szCs w:val="20"/>
                <w:lang w:eastAsia="en-US"/>
              </w:rPr>
              <w:t>(Yes/No)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519F2183" w14:textId="77777777" w:rsidR="00BE1F33" w:rsidRDefault="00580D17">
            <w:pPr>
              <w:pStyle w:val="a8"/>
              <w:jc w:val="center"/>
              <w:rPr>
                <w:lang w:eastAsia="en-US"/>
              </w:rPr>
            </w:pPr>
            <w:r>
              <w:rPr>
                <w:sz w:val="20"/>
                <w:szCs w:val="20"/>
                <w:lang w:eastAsia="en-US"/>
              </w:rPr>
              <w:t>Comments</w:t>
            </w:r>
          </w:p>
        </w:tc>
      </w:tr>
      <w:tr w:rsidR="00BE1F33" w14:paraId="040F550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948DC51" w14:textId="77777777" w:rsidR="00BE1F33" w:rsidRDefault="00580D17">
            <w:pPr>
              <w:jc w:val="center"/>
              <w:rPr>
                <w:rFonts w:ascii="Arial" w:hAnsi="Arial" w:cs="Arial"/>
                <w:sz w:val="20"/>
                <w:lang w:eastAsia="en-US"/>
              </w:rPr>
            </w:pPr>
            <w:r>
              <w:rPr>
                <w:rFonts w:ascii="Arial" w:hAnsi="Arial" w:cs="Arial"/>
                <w:sz w:val="20"/>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B39195E" w14:textId="77777777" w:rsidR="00BE1F33" w:rsidRDefault="00580D17">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88F146C" w14:textId="77777777" w:rsidR="00BE1F33" w:rsidRDefault="00580D17">
            <w:pPr>
              <w:rPr>
                <w:rFonts w:ascii="Arial" w:hAnsi="Arial" w:cs="Arial"/>
                <w:sz w:val="21"/>
                <w:szCs w:val="22"/>
                <w:lang w:eastAsia="en-US"/>
              </w:rPr>
            </w:pPr>
            <w:r>
              <w:rPr>
                <w:rFonts w:ascii="Arial" w:hAnsi="Arial" w:cs="Arial"/>
                <w:sz w:val="21"/>
                <w:szCs w:val="22"/>
                <w:lang w:eastAsia="en-US"/>
              </w:rPr>
              <w:t xml:space="preserve">We think that the data loss issue as discussed could be valid. However, we are wondering if we can just allow this data loss at RLC layer. We assume that we can apply data recovery mechanism at PDCP layer (e.g. with some necessary data retransmission based on the status report from the UE) to handle such data loss. This means that the PTP leg </w:t>
            </w:r>
            <w:proofErr w:type="spellStart"/>
            <w:r>
              <w:rPr>
                <w:rFonts w:ascii="Arial" w:hAnsi="Arial" w:cs="Arial"/>
                <w:sz w:val="21"/>
                <w:szCs w:val="22"/>
                <w:lang w:eastAsia="en-US"/>
              </w:rPr>
              <w:t>can not</w:t>
            </w:r>
            <w:proofErr w:type="spellEnd"/>
            <w:r>
              <w:rPr>
                <w:rFonts w:ascii="Arial" w:hAnsi="Arial" w:cs="Arial"/>
                <w:sz w:val="21"/>
                <w:szCs w:val="22"/>
                <w:lang w:eastAsia="en-US"/>
              </w:rPr>
              <w:t xml:space="preserve"> be teared down immediately during PTP-PTM switch.     </w:t>
            </w:r>
          </w:p>
        </w:tc>
      </w:tr>
      <w:tr w:rsidR="00BE1F33" w14:paraId="4B4E0D5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B3D55DD" w14:textId="77777777"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B13F033" w14:textId="77777777"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Y</w:t>
            </w:r>
            <w:r>
              <w:rPr>
                <w:rFonts w:ascii="Arial" w:eastAsia="Malgun Gothic" w:hAnsi="Arial" w:cs="Arial"/>
                <w:sz w:val="20"/>
                <w:lang w:eastAsia="ko-KR"/>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6F2CA77" w14:textId="77777777" w:rsidR="00BE1F33" w:rsidRDefault="00BE1F33">
            <w:pPr>
              <w:rPr>
                <w:rFonts w:ascii="Arial" w:hAnsi="Arial" w:cs="Arial"/>
                <w:sz w:val="21"/>
                <w:szCs w:val="22"/>
                <w:lang w:eastAsia="en-US"/>
              </w:rPr>
            </w:pPr>
          </w:p>
        </w:tc>
      </w:tr>
      <w:tr w:rsidR="00BE1F33" w14:paraId="13C46BF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C61F7AE" w14:textId="77777777" w:rsidR="00BE1F33" w:rsidRDefault="00580D17">
            <w:pPr>
              <w:jc w:val="center"/>
              <w:rPr>
                <w:rFonts w:ascii="Arial" w:hAnsi="Arial" w:cs="Arial"/>
                <w:sz w:val="20"/>
                <w:lang w:eastAsia="en-US"/>
              </w:rPr>
            </w:pPr>
            <w:r>
              <w:rPr>
                <w:rFonts w:ascii="Arial" w:hAnsi="Arial" w:cs="Arial"/>
                <w:sz w:val="20"/>
                <w:lang w:eastAsia="en-US"/>
              </w:rPr>
              <w:lastRenderedPageBreak/>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5678F7A" w14:textId="77777777" w:rsidR="00BE1F33" w:rsidRDefault="00580D17">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0F7F6D1" w14:textId="77777777" w:rsidR="00BE1F33" w:rsidRDefault="00580D17">
            <w:pPr>
              <w:rPr>
                <w:rFonts w:ascii="Arial" w:hAnsi="Arial" w:cs="Arial"/>
                <w:sz w:val="21"/>
                <w:szCs w:val="22"/>
                <w:lang w:eastAsia="en-US"/>
              </w:rPr>
            </w:pPr>
            <w:r>
              <w:rPr>
                <w:rFonts w:ascii="Arial" w:hAnsi="Arial" w:cs="Arial"/>
                <w:sz w:val="21"/>
                <w:szCs w:val="22"/>
                <w:lang w:eastAsia="en-US"/>
              </w:rPr>
              <w:t>The problems and corresponding mechanisms to solve them are specific to dynamic activation/deactivation. This demonstrates that dynamic activation/deactivation increases complexity. Yet the gains are yet to be shown.</w:t>
            </w:r>
          </w:p>
        </w:tc>
      </w:tr>
      <w:tr w:rsidR="00BE1F33" w14:paraId="03AAAEB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16DE958" w14:textId="77777777" w:rsidR="00BE1F33" w:rsidRDefault="00580D17">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09DCB48" w14:textId="77777777" w:rsidR="00BE1F33" w:rsidRDefault="00580D17">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08C5BCD" w14:textId="77777777" w:rsidR="00BE1F33" w:rsidRDefault="00580D17">
            <w:pPr>
              <w:rPr>
                <w:rFonts w:ascii="Arial" w:hAnsi="Arial" w:cs="Arial"/>
                <w:sz w:val="21"/>
                <w:szCs w:val="22"/>
                <w:lang w:eastAsia="en-US"/>
              </w:rPr>
            </w:pPr>
            <w:r>
              <w:rPr>
                <w:rFonts w:ascii="Arial" w:hAnsi="Arial" w:cs="Arial"/>
                <w:sz w:val="21"/>
                <w:szCs w:val="22"/>
                <w:lang w:eastAsia="en-US"/>
              </w:rPr>
              <w:t>Agree w Nokia</w:t>
            </w:r>
          </w:p>
        </w:tc>
      </w:tr>
      <w:tr w:rsidR="00BE1F33" w14:paraId="39FFC81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5FDD496" w14:textId="77777777" w:rsidR="00BE1F33" w:rsidRDefault="00580D17">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5D14F1E" w14:textId="77777777" w:rsidR="00BE1F33" w:rsidRDefault="00580D17">
            <w:pPr>
              <w:jc w:val="center"/>
              <w:rPr>
                <w:rFonts w:ascii="Arial" w:hAnsi="Arial" w:cs="Arial"/>
                <w:sz w:val="20"/>
              </w:rPr>
            </w:pPr>
            <w:r>
              <w:rPr>
                <w:rFonts w:ascii="Arial" w:hAnsi="Arial" w:cs="Arial"/>
                <w:sz w:val="20"/>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9D4F675" w14:textId="77777777" w:rsidR="00BE1F33" w:rsidRDefault="00580D17">
            <w:pPr>
              <w:rPr>
                <w:rFonts w:ascii="Arial" w:hAnsi="Arial" w:cs="Arial"/>
                <w:sz w:val="21"/>
                <w:szCs w:val="22"/>
                <w:lang w:eastAsia="en-US"/>
              </w:rPr>
            </w:pPr>
            <w:r>
              <w:rPr>
                <w:rFonts w:ascii="Arial" w:hAnsi="Arial" w:cs="Arial"/>
                <w:sz w:val="21"/>
                <w:szCs w:val="22"/>
              </w:rPr>
              <w:t xml:space="preserve">Even if there is no data lossless requirement, we think it is better to have the solution for low data loss. It is better to set </w:t>
            </w:r>
            <w:proofErr w:type="spellStart"/>
            <w:r>
              <w:rPr>
                <w:lang w:val="en-US"/>
              </w:rPr>
              <w:t>RX_Next_Reassembly</w:t>
            </w:r>
            <w:proofErr w:type="spellEnd"/>
            <w:r>
              <w:rPr>
                <w:rFonts w:ascii="Arial" w:eastAsia="Malgun Gothic" w:hAnsi="Arial" w:cs="Arial"/>
                <w:sz w:val="21"/>
                <w:szCs w:val="22"/>
                <w:lang w:eastAsia="ko-KR"/>
              </w:rPr>
              <w:t xml:space="preserve"> smaller than </w:t>
            </w:r>
            <w:proofErr w:type="spellStart"/>
            <w:r>
              <w:t>RX_Next_Highest</w:t>
            </w:r>
            <w:proofErr w:type="spellEnd"/>
            <w:r>
              <w:rPr>
                <w:rFonts w:ascii="Arial" w:eastAsia="Malgun Gothic" w:hAnsi="Arial" w:cs="Arial"/>
                <w:sz w:val="21"/>
                <w:szCs w:val="22"/>
                <w:lang w:eastAsia="ko-KR"/>
              </w:rPr>
              <w:t xml:space="preserve"> controlled by network.</w:t>
            </w:r>
          </w:p>
        </w:tc>
      </w:tr>
      <w:tr w:rsidR="00BE1F33" w14:paraId="023A658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4AAD452" w14:textId="77777777" w:rsidR="00BE1F33" w:rsidRDefault="00580D17">
            <w:pPr>
              <w:jc w:val="center"/>
              <w:rPr>
                <w:rFonts w:ascii="Arial" w:hAnsi="Arial" w:cs="Arial"/>
                <w:sz w:val="20"/>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A024B5" w14:textId="77777777" w:rsidR="00BE1F33" w:rsidRDefault="00580D17">
            <w:pPr>
              <w:jc w:val="center"/>
              <w:rPr>
                <w:rFonts w:ascii="Arial" w:hAnsi="Arial" w:cs="Arial"/>
                <w:sz w:val="20"/>
              </w:rPr>
            </w:pPr>
            <w:r>
              <w:rPr>
                <w:rFonts w:ascii="Arial" w:hAnsi="Arial" w:cs="Arial" w:hint="eastAsia"/>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2AD0234" w14:textId="77777777" w:rsidR="00BE1F33" w:rsidRDefault="00580D17">
            <w:pPr>
              <w:rPr>
                <w:rFonts w:ascii="Arial" w:hAnsi="Arial" w:cs="Arial"/>
                <w:sz w:val="21"/>
                <w:szCs w:val="22"/>
              </w:rPr>
            </w:pPr>
            <w:r>
              <w:rPr>
                <w:rFonts w:ascii="Arial" w:hAnsi="Arial" w:cs="Arial"/>
                <w:sz w:val="21"/>
                <w:szCs w:val="22"/>
              </w:rPr>
              <w:t>I</w:t>
            </w:r>
            <w:r>
              <w:rPr>
                <w:rFonts w:ascii="Arial" w:hAnsi="Arial" w:cs="Arial" w:hint="eastAsia"/>
                <w:sz w:val="21"/>
                <w:szCs w:val="22"/>
              </w:rPr>
              <w:t xml:space="preserve">t does not make sense to consider this as anyway UE may not start to receive the MBS data from the </w:t>
            </w:r>
            <w:r>
              <w:rPr>
                <w:rFonts w:ascii="Arial" w:hAnsi="Arial" w:cs="Arial"/>
                <w:sz w:val="21"/>
                <w:szCs w:val="22"/>
              </w:rPr>
              <w:t>beginning</w:t>
            </w:r>
            <w:r>
              <w:rPr>
                <w:rFonts w:ascii="Arial" w:hAnsi="Arial" w:cs="Arial" w:hint="eastAsia"/>
                <w:sz w:val="21"/>
                <w:szCs w:val="22"/>
              </w:rPr>
              <w:t xml:space="preserve"> of the data transmission.</w:t>
            </w:r>
          </w:p>
        </w:tc>
      </w:tr>
      <w:tr w:rsidR="00BE1F33" w14:paraId="23DBC11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55691D7"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K</w:t>
            </w:r>
            <w:r>
              <w:rPr>
                <w:rFonts w:ascii="Arial" w:eastAsiaTheme="minorEastAsia" w:hAnsi="Arial" w:cs="Arial"/>
                <w:sz w:val="20"/>
                <w:lang w:eastAsia="ja-JP"/>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525A0C0" w14:textId="77777777" w:rsidR="00BE1F33" w:rsidRDefault="00580D17">
            <w:pPr>
              <w:jc w:val="center"/>
              <w:rPr>
                <w:rFonts w:ascii="Arial" w:hAnsi="Arial" w:cs="Arial"/>
                <w:sz w:val="20"/>
                <w:lang w:eastAsia="en-US"/>
              </w:rPr>
            </w:pPr>
            <w:r>
              <w:rPr>
                <w:rFonts w:ascii="Arial" w:eastAsiaTheme="minorEastAsia" w:hAnsi="Arial" w:cs="Arial"/>
                <w:sz w:val="20"/>
                <w:lang w:eastAsia="ja-JP"/>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F94C6B4" w14:textId="77777777" w:rsidR="00BE1F33" w:rsidRDefault="00580D17">
            <w:pPr>
              <w:rPr>
                <w:rFonts w:ascii="Arial" w:eastAsiaTheme="minorEastAsia" w:hAnsi="Arial" w:cs="Arial"/>
                <w:sz w:val="21"/>
                <w:szCs w:val="22"/>
                <w:lang w:eastAsia="ja-JP"/>
              </w:rPr>
            </w:pPr>
            <w:r>
              <w:rPr>
                <w:rFonts w:ascii="Arial" w:eastAsiaTheme="minorEastAsia" w:hAnsi="Arial" w:cs="Arial"/>
                <w:sz w:val="21"/>
                <w:szCs w:val="22"/>
                <w:lang w:eastAsia="ja-JP"/>
              </w:rPr>
              <w:t xml:space="preserve">In dynamic switching from PTP-leg to PTM-leg case, we assume PDCP layer handles the data recovery (e.g., with PDCP Status Report), and PTP-leg compensates the missing packets on PTM-leg, i.e., the UE receives data from PTP-leg and PTM-leg simultaneously during a certain period, in case PTP-leg is configured with AM mode.  On the other hand, if the PTP-leg is configured with UM mode, we assume the data loss is acceptable. </w:t>
            </w:r>
          </w:p>
          <w:p w14:paraId="0997E93F" w14:textId="77777777" w:rsidR="00BE1F33" w:rsidRDefault="00580D17">
            <w:pPr>
              <w:rPr>
                <w:rFonts w:ascii="Arial" w:hAnsi="Arial" w:cs="Arial"/>
                <w:sz w:val="21"/>
                <w:szCs w:val="22"/>
                <w:lang w:eastAsia="en-US"/>
              </w:rPr>
            </w:pPr>
            <w:r>
              <w:rPr>
                <w:rFonts w:ascii="Arial" w:eastAsiaTheme="minorEastAsia" w:hAnsi="Arial" w:cs="Arial" w:hint="eastAsia"/>
                <w:sz w:val="21"/>
                <w:szCs w:val="22"/>
                <w:lang w:eastAsia="ja-JP"/>
              </w:rPr>
              <w:t>I</w:t>
            </w:r>
            <w:r>
              <w:rPr>
                <w:rFonts w:ascii="Arial" w:eastAsiaTheme="minorEastAsia" w:hAnsi="Arial" w:cs="Arial"/>
                <w:sz w:val="21"/>
                <w:szCs w:val="22"/>
                <w:lang w:eastAsia="ja-JP"/>
              </w:rPr>
              <w:t xml:space="preserve">n RRC reconfiguration from PTP-only to PTM-only, we assume the data loss is acceptable as well, since PTM can be only configured with UM mode. </w:t>
            </w:r>
          </w:p>
        </w:tc>
      </w:tr>
      <w:tr w:rsidR="00BE1F33" w14:paraId="3A1888AE"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408C94AF" w14:textId="77777777" w:rsidR="00BE1F33" w:rsidRDefault="00580D17">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C30CFEB" w14:textId="77777777" w:rsidR="00BE1F33" w:rsidRDefault="00580D17">
            <w:pPr>
              <w:jc w:val="center"/>
              <w:rPr>
                <w:rFonts w:ascii="Arial" w:hAnsi="Arial" w:cs="Arial"/>
                <w:sz w:val="20"/>
                <w:lang w:val="en-US"/>
              </w:rPr>
            </w:pPr>
            <w:r>
              <w:rPr>
                <w:rFonts w:ascii="Arial" w:hAnsi="Arial" w:cs="Arial" w:hint="eastAsia"/>
                <w:sz w:val="20"/>
                <w:lang w:val="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7A55C1D" w14:textId="77777777" w:rsidR="00BE1F33" w:rsidRDefault="00580D17">
            <w:pPr>
              <w:rPr>
                <w:rFonts w:ascii="Arial" w:hAnsi="Arial" w:cs="Arial"/>
                <w:sz w:val="21"/>
                <w:szCs w:val="22"/>
                <w:lang w:val="en-US"/>
              </w:rPr>
            </w:pPr>
            <w:proofErr w:type="gramStart"/>
            <w:r>
              <w:rPr>
                <w:rFonts w:ascii="Arial" w:hAnsi="Arial" w:cs="Arial" w:hint="eastAsia"/>
                <w:sz w:val="21"/>
                <w:szCs w:val="22"/>
                <w:lang w:val="en-US"/>
              </w:rPr>
              <w:t>Basically</w:t>
            </w:r>
            <w:proofErr w:type="gramEnd"/>
            <w:r>
              <w:rPr>
                <w:rFonts w:ascii="Arial" w:hAnsi="Arial" w:cs="Arial" w:hint="eastAsia"/>
                <w:sz w:val="21"/>
                <w:szCs w:val="22"/>
                <w:lang w:val="en-US"/>
              </w:rPr>
              <w:t xml:space="preserve"> we don</w:t>
            </w:r>
            <w:r>
              <w:rPr>
                <w:rFonts w:ascii="Arial" w:hAnsi="Arial" w:cs="Arial"/>
                <w:sz w:val="21"/>
                <w:szCs w:val="22"/>
                <w:lang w:val="en-US"/>
              </w:rPr>
              <w:t>’</w:t>
            </w:r>
            <w:r>
              <w:rPr>
                <w:rFonts w:ascii="Arial" w:hAnsi="Arial" w:cs="Arial" w:hint="eastAsia"/>
                <w:sz w:val="21"/>
                <w:szCs w:val="22"/>
                <w:lang w:val="en-US"/>
              </w:rPr>
              <w:t>t think data loss after initial configuration or during mode switch is a problem.</w:t>
            </w:r>
          </w:p>
          <w:p w14:paraId="0DCB9430" w14:textId="77777777" w:rsidR="00BE1F33" w:rsidRDefault="00BE1F33">
            <w:pPr>
              <w:rPr>
                <w:rFonts w:ascii="Arial" w:hAnsi="Arial" w:cs="Arial"/>
                <w:sz w:val="21"/>
                <w:szCs w:val="22"/>
                <w:lang w:val="en-US"/>
              </w:rPr>
            </w:pPr>
          </w:p>
          <w:p w14:paraId="5600AC22" w14:textId="77777777" w:rsidR="00BE1F33" w:rsidRDefault="00580D17">
            <w:pPr>
              <w:rPr>
                <w:rFonts w:ascii="Arial" w:hAnsi="Arial" w:cs="Arial"/>
                <w:sz w:val="21"/>
                <w:szCs w:val="22"/>
                <w:lang w:eastAsia="en-US"/>
              </w:rPr>
            </w:pPr>
            <w:r>
              <w:rPr>
                <w:rFonts w:ascii="Arial" w:hAnsi="Arial" w:cs="Arial" w:hint="eastAsia"/>
                <w:sz w:val="21"/>
                <w:szCs w:val="22"/>
                <w:lang w:eastAsia="en-US"/>
              </w:rPr>
              <w:t>As our answer in Q4, PDCP SR can be enabled for certain services</w:t>
            </w:r>
            <w:r>
              <w:rPr>
                <w:rFonts w:ascii="Arial" w:hAnsi="Arial" w:cs="Arial" w:hint="eastAsia"/>
                <w:sz w:val="21"/>
                <w:szCs w:val="22"/>
                <w:lang w:val="en-US"/>
              </w:rPr>
              <w:t xml:space="preserve"> is minimization of loss is indeed needed</w:t>
            </w:r>
            <w:r>
              <w:rPr>
                <w:rFonts w:ascii="Arial" w:hAnsi="Arial" w:cs="Arial" w:hint="eastAsia"/>
                <w:sz w:val="21"/>
                <w:szCs w:val="22"/>
                <w:lang w:eastAsia="en-US"/>
              </w:rPr>
              <w:t xml:space="preserve">. </w:t>
            </w:r>
          </w:p>
          <w:p w14:paraId="72D8851E" w14:textId="77777777" w:rsidR="00BE1F33" w:rsidRDefault="00580D17">
            <w:pPr>
              <w:rPr>
                <w:rFonts w:ascii="Arial" w:hAnsi="Arial" w:cs="Arial"/>
                <w:sz w:val="21"/>
                <w:szCs w:val="22"/>
                <w:lang w:eastAsia="en-US"/>
              </w:rPr>
            </w:pPr>
            <w:r>
              <w:rPr>
                <w:rFonts w:ascii="Arial" w:hAnsi="Arial" w:cs="Arial" w:hint="eastAsia"/>
                <w:sz w:val="21"/>
                <w:szCs w:val="22"/>
                <w:lang w:eastAsia="en-US"/>
              </w:rPr>
              <w:t>For others, data loss is fine:</w:t>
            </w:r>
          </w:p>
          <w:p w14:paraId="7777B7E5" w14:textId="77777777" w:rsidR="00BE1F33" w:rsidRDefault="00580D17">
            <w:pPr>
              <w:rPr>
                <w:rFonts w:ascii="Arial" w:hAnsi="Arial" w:cs="Arial"/>
                <w:sz w:val="21"/>
                <w:szCs w:val="22"/>
                <w:lang w:eastAsia="en-US"/>
              </w:rPr>
            </w:pPr>
            <w:r>
              <w:rPr>
                <w:rFonts w:ascii="Arial" w:hAnsi="Arial" w:cs="Arial" w:hint="eastAsia"/>
                <w:sz w:val="21"/>
                <w:szCs w:val="22"/>
                <w:lang w:eastAsia="en-US"/>
              </w:rPr>
              <w:t xml:space="preserve">- application layer that FEC/other mechanisms in application layer are very common for MBS. </w:t>
            </w:r>
          </w:p>
          <w:p w14:paraId="46D6D0E4" w14:textId="77777777" w:rsidR="00BE1F33" w:rsidRDefault="00580D17">
            <w:pPr>
              <w:rPr>
                <w:rFonts w:ascii="Arial" w:hAnsi="Arial" w:cs="Arial"/>
                <w:sz w:val="21"/>
                <w:szCs w:val="22"/>
                <w:lang w:eastAsia="en-US"/>
              </w:rPr>
            </w:pPr>
            <w:r>
              <w:rPr>
                <w:rFonts w:ascii="Arial" w:hAnsi="Arial" w:cs="Arial" w:hint="eastAsia"/>
                <w:sz w:val="21"/>
                <w:szCs w:val="22"/>
                <w:lang w:eastAsia="en-US"/>
              </w:rPr>
              <w:t>- If data loss is not acceptable, mode switching to PTM shall not be applicable in the first place</w:t>
            </w:r>
          </w:p>
        </w:tc>
      </w:tr>
      <w:tr w:rsidR="004873A5" w14:paraId="408FE044"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A404A7C" w14:textId="77777777" w:rsidR="004873A5" w:rsidRDefault="004873A5" w:rsidP="004873A5">
            <w:pPr>
              <w:jc w:val="center"/>
              <w:rPr>
                <w:rFonts w:ascii="Arial" w:hAnsi="Arial" w:cs="Arial"/>
                <w:sz w:val="20"/>
                <w:lang w:eastAsia="en-US"/>
              </w:rPr>
            </w:pPr>
            <w:r>
              <w:rPr>
                <w:rFonts w:ascii="Arial" w:hAnsi="Arial" w:cs="Arial"/>
                <w:sz w:val="20"/>
              </w:rPr>
              <w:t>NEC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F7657A0" w14:textId="77777777" w:rsidR="004873A5" w:rsidRDefault="004873A5" w:rsidP="004873A5">
            <w:pPr>
              <w:jc w:val="center"/>
              <w:rPr>
                <w:rFonts w:ascii="Arial" w:hAnsi="Arial" w:cs="Arial"/>
                <w:sz w:val="20"/>
                <w:lang w:eastAsia="en-US"/>
              </w:rPr>
            </w:pPr>
            <w:r>
              <w:rPr>
                <w:rFonts w:ascii="Arial" w:hAnsi="Arial" w:cs="Arial"/>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A0C9A80" w14:textId="77777777" w:rsidR="004873A5" w:rsidRDefault="004873A5" w:rsidP="004873A5">
            <w:pPr>
              <w:rPr>
                <w:rFonts w:ascii="Arial" w:hAnsi="Arial" w:cs="Arial"/>
                <w:sz w:val="20"/>
                <w:lang w:eastAsia="en-US"/>
              </w:rPr>
            </w:pPr>
            <w:r>
              <w:rPr>
                <w:rFonts w:ascii="Arial" w:hAnsi="Arial" w:cs="Arial"/>
                <w:sz w:val="21"/>
                <w:szCs w:val="22"/>
              </w:rPr>
              <w:t>T</w:t>
            </w:r>
            <w:r>
              <w:rPr>
                <w:rFonts w:ascii="Arial" w:hAnsi="Arial" w:cs="Arial" w:hint="eastAsia"/>
                <w:sz w:val="21"/>
                <w:szCs w:val="22"/>
              </w:rPr>
              <w:t>h</w:t>
            </w:r>
            <w:r>
              <w:rPr>
                <w:rFonts w:ascii="Arial" w:hAnsi="Arial" w:cs="Arial"/>
                <w:sz w:val="21"/>
                <w:szCs w:val="22"/>
              </w:rPr>
              <w:t xml:space="preserve">e data loss should be considered after the UE joint the MBS service. </w:t>
            </w:r>
          </w:p>
        </w:tc>
      </w:tr>
      <w:tr w:rsidR="008D74DA" w14:paraId="5F53EC50"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A9B5A48" w14:textId="2710057C" w:rsidR="008D74DA" w:rsidRDefault="008D74DA" w:rsidP="008D74DA">
            <w:pPr>
              <w:jc w:val="center"/>
              <w:rPr>
                <w:rFonts w:ascii="Arial" w:hAnsi="Arial" w:cs="Arial"/>
                <w:sz w:val="20"/>
                <w:lang w:eastAsia="en-US"/>
              </w:rPr>
            </w:pPr>
            <w:proofErr w:type="spellStart"/>
            <w:r>
              <w:rPr>
                <w:rFonts w:ascii="Arial" w:hAnsi="Arial" w:cs="Arial"/>
                <w:sz w:val="20"/>
                <w:lang w:eastAsia="en-US"/>
              </w:rPr>
              <w:t>Futurewei</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4E3643B" w14:textId="2CAF2596" w:rsidR="008D74DA" w:rsidRDefault="008D74DA" w:rsidP="008D74DA">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28910BE" w14:textId="5641C687" w:rsidR="008D74DA" w:rsidRDefault="008D74DA" w:rsidP="008D74DA">
            <w:pPr>
              <w:rPr>
                <w:rFonts w:ascii="Arial" w:hAnsi="Arial" w:cs="Arial"/>
                <w:sz w:val="20"/>
                <w:lang w:eastAsia="en-US"/>
              </w:rPr>
            </w:pPr>
            <w:r>
              <w:rPr>
                <w:rFonts w:ascii="Arial" w:hAnsi="Arial" w:cs="Arial"/>
                <w:sz w:val="21"/>
                <w:szCs w:val="22"/>
                <w:lang w:eastAsia="en-US"/>
              </w:rPr>
              <w:t>According to current RAN2 agreement. data loss is anyway tolerated on PTM leg. Hence, there is no need of optimization to reduce data loss during the short period of dynamic switch between PTM and PTP.</w:t>
            </w:r>
          </w:p>
        </w:tc>
      </w:tr>
      <w:tr w:rsidR="007457A2" w14:paraId="353837E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19DA81C" w14:textId="229FC5A1" w:rsidR="007457A2" w:rsidRDefault="007457A2" w:rsidP="007457A2">
            <w:pPr>
              <w:jc w:val="center"/>
              <w:rPr>
                <w:rFonts w:ascii="Arial" w:hAnsi="Arial" w:cs="Arial"/>
                <w:sz w:val="20"/>
                <w:lang w:eastAsia="en-US"/>
              </w:rPr>
            </w:pPr>
            <w:r>
              <w:rPr>
                <w:rFonts w:ascii="Arial" w:hAnsi="Arial" w:cs="Arial"/>
                <w:sz w:val="20"/>
                <w:lang w:eastAsia="en-US"/>
              </w:rPr>
              <w:t>Lenovo,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8470BFF" w14:textId="666D6E1A" w:rsidR="007457A2" w:rsidRDefault="007457A2" w:rsidP="007457A2">
            <w:pPr>
              <w:jc w:val="center"/>
              <w:rPr>
                <w:rFonts w:ascii="Arial" w:hAnsi="Arial" w:cs="Arial"/>
                <w:sz w:val="20"/>
                <w:lang w:eastAsia="en-US"/>
              </w:rPr>
            </w:pPr>
            <w:r>
              <w:rPr>
                <w:rFonts w:ascii="Arial" w:hAnsi="Arial" w:cs="Arial"/>
                <w:sz w:val="20"/>
                <w:lang w:eastAsia="en-US"/>
              </w:rPr>
              <w:t>Maybe 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8A3F69A" w14:textId="0F25D9A1" w:rsidR="007457A2" w:rsidRDefault="007457A2" w:rsidP="007457A2">
            <w:pPr>
              <w:rPr>
                <w:rFonts w:ascii="Arial" w:hAnsi="Arial" w:cs="Arial"/>
                <w:sz w:val="20"/>
                <w:lang w:eastAsia="en-US"/>
              </w:rPr>
            </w:pPr>
            <w:r>
              <w:rPr>
                <w:rFonts w:ascii="Arial" w:hAnsi="Arial" w:cs="Arial"/>
                <w:sz w:val="21"/>
                <w:szCs w:val="22"/>
                <w:lang w:eastAsia="en-US"/>
              </w:rPr>
              <w:t>We understand this is only about the initial PTM reception, maybe no need for over optimization. No strong view.</w:t>
            </w:r>
          </w:p>
        </w:tc>
      </w:tr>
      <w:tr w:rsidR="00813C6B" w14:paraId="12E91C0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C671F6" w14:textId="7AB644E3" w:rsidR="00813C6B" w:rsidRDefault="00813C6B" w:rsidP="00813C6B">
            <w:pPr>
              <w:jc w:val="center"/>
              <w:rPr>
                <w:rFonts w:ascii="Arial" w:eastAsia="Yu Mincho" w:hAnsi="Arial" w:cs="Arial"/>
                <w:sz w:val="20"/>
                <w:lang w:eastAsia="en-US"/>
              </w:rPr>
            </w:pPr>
            <w:r>
              <w:rPr>
                <w:rFonts w:ascii="Arial" w:eastAsiaTheme="minorEastAsia" w:hAnsi="Arial" w:cs="Arial" w:hint="eastAsia"/>
                <w:sz w:val="20"/>
                <w:lang w:eastAsia="ja-JP"/>
              </w:rPr>
              <w:t>F</w:t>
            </w:r>
            <w:r>
              <w:rPr>
                <w:rFonts w:ascii="Arial" w:eastAsiaTheme="minorEastAsia" w:hAnsi="Arial" w:cs="Arial"/>
                <w:sz w:val="20"/>
                <w:lang w:eastAsia="ja-JP"/>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00ED5AB" w14:textId="3D7DBA51" w:rsidR="00813C6B" w:rsidRDefault="00813C6B" w:rsidP="00813C6B">
            <w:pPr>
              <w:jc w:val="center"/>
              <w:rPr>
                <w:rFonts w:ascii="Arial" w:eastAsia="Yu Mincho" w:hAnsi="Arial" w:cs="Arial"/>
                <w:sz w:val="20"/>
                <w:lang w:eastAsia="en-US"/>
              </w:rPr>
            </w:pPr>
            <w:r>
              <w:rPr>
                <w:rFonts w:ascii="Arial" w:eastAsiaTheme="minorEastAsia" w:hAnsi="Arial" w:cs="Arial" w:hint="eastAsia"/>
                <w:sz w:val="20"/>
                <w:lang w:eastAsia="ja-JP"/>
              </w:rPr>
              <w:t>N</w:t>
            </w:r>
            <w:r>
              <w:rPr>
                <w:rFonts w:ascii="Arial" w:eastAsiaTheme="minorEastAsia" w:hAnsi="Arial" w:cs="Arial"/>
                <w:sz w:val="20"/>
                <w:lang w:eastAsia="ja-JP"/>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427B8CB" w14:textId="1B618706" w:rsidR="00813C6B" w:rsidRDefault="00813C6B" w:rsidP="00813C6B">
            <w:pPr>
              <w:rPr>
                <w:rFonts w:ascii="Arial" w:eastAsia="等线" w:hAnsi="Arial" w:cs="Arial"/>
                <w:sz w:val="20"/>
                <w:lang w:eastAsia="en-US"/>
              </w:rPr>
            </w:pPr>
            <w:r>
              <w:rPr>
                <w:rFonts w:ascii="Arial" w:eastAsiaTheme="minorEastAsia" w:hAnsi="Arial" w:cs="Arial" w:hint="eastAsia"/>
                <w:sz w:val="20"/>
                <w:lang w:eastAsia="ja-JP"/>
              </w:rPr>
              <w:t>W</w:t>
            </w:r>
            <w:r>
              <w:rPr>
                <w:rFonts w:ascii="Arial" w:eastAsiaTheme="minorEastAsia" w:hAnsi="Arial" w:cs="Arial"/>
                <w:sz w:val="20"/>
                <w:lang w:eastAsia="ja-JP"/>
              </w:rPr>
              <w:t>e have the same views with companies that think No.</w:t>
            </w:r>
          </w:p>
        </w:tc>
      </w:tr>
      <w:tr w:rsidR="00813C6B" w14:paraId="365C2A5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3E48585" w14:textId="44CD7EF9" w:rsidR="00813C6B" w:rsidRDefault="000423C4" w:rsidP="00813C6B">
            <w:pPr>
              <w:jc w:val="center"/>
              <w:rPr>
                <w:rFonts w:ascii="Arial" w:hAnsi="Arial" w:cs="Arial"/>
                <w:sz w:val="20"/>
                <w:lang w:eastAsia="en-US"/>
              </w:rPr>
            </w:pPr>
            <w:r>
              <w:rPr>
                <w:rFonts w:ascii="Arial" w:hAnsi="Arial" w:cs="Arial"/>
                <w:sz w:val="20"/>
                <w:lang w:eastAsia="en-US"/>
              </w:rPr>
              <w:lastRenderedPageBreak/>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0E2FE68" w14:textId="692CCAA1" w:rsidR="00813C6B" w:rsidRDefault="000423C4" w:rsidP="00813C6B">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46B35F" w14:textId="77777777" w:rsidR="00813C6B" w:rsidRDefault="00813C6B" w:rsidP="00813C6B">
            <w:pPr>
              <w:rPr>
                <w:rFonts w:ascii="Arial" w:hAnsi="Arial" w:cs="Arial"/>
                <w:sz w:val="20"/>
                <w:lang w:eastAsia="en-US"/>
              </w:rPr>
            </w:pPr>
          </w:p>
        </w:tc>
      </w:tr>
      <w:tr w:rsidR="00813C6B" w14:paraId="5449060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8D020FF" w14:textId="2477AEE3" w:rsidR="00813C6B" w:rsidRDefault="00F354D4" w:rsidP="00813C6B">
            <w:pPr>
              <w:jc w:val="center"/>
              <w:rPr>
                <w:rFonts w:ascii="Arial" w:eastAsia="Malgun Gothic" w:hAnsi="Arial" w:cs="Arial"/>
                <w:sz w:val="21"/>
                <w:lang w:eastAsia="en-US"/>
              </w:rPr>
            </w:pPr>
            <w:ins w:id="723" w:author="Prasad QC1" w:date="2021-07-20T22:07:00Z">
              <w:r>
                <w:rPr>
                  <w:rFonts w:ascii="Arial" w:eastAsia="Malgun Gothic" w:hAnsi="Arial" w:cs="Arial"/>
                  <w:sz w:val="21"/>
                  <w:lang w:eastAsia="en-US"/>
                </w:rPr>
                <w:t>Qualcomm</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38E99A0" w14:textId="527A0ECB" w:rsidR="00813C6B" w:rsidRDefault="00F354D4" w:rsidP="00813C6B">
            <w:pPr>
              <w:jc w:val="center"/>
              <w:rPr>
                <w:rFonts w:ascii="Arial" w:eastAsia="Malgun Gothic" w:hAnsi="Arial" w:cs="Arial"/>
                <w:lang w:eastAsia="en-US"/>
              </w:rPr>
            </w:pPr>
            <w:ins w:id="724" w:author="Prasad QC1" w:date="2021-07-20T22:07:00Z">
              <w:r>
                <w:rPr>
                  <w:rFonts w:ascii="Arial" w:eastAsia="Malgun Gothic" w:hAnsi="Arial" w:cs="Arial"/>
                  <w:lang w:eastAsia="en-US"/>
                </w:rPr>
                <w:t>Yes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0A85171" w14:textId="77777777" w:rsidR="00813C6B" w:rsidRDefault="00813C6B" w:rsidP="00813C6B">
            <w:pPr>
              <w:rPr>
                <w:rFonts w:ascii="Arial" w:eastAsia="等线" w:hAnsi="Arial" w:cs="Arial"/>
                <w:lang w:eastAsia="en-US"/>
              </w:rPr>
            </w:pPr>
          </w:p>
        </w:tc>
      </w:tr>
      <w:tr w:rsidR="00885825" w14:paraId="1B65722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49F6DC0" w14:textId="21C161DF" w:rsidR="00885825" w:rsidRDefault="00885825" w:rsidP="00885825">
            <w:pPr>
              <w:jc w:val="center"/>
              <w:rPr>
                <w:rFonts w:ascii="Arial" w:eastAsia="Malgun Gothic" w:hAnsi="Arial" w:cs="Arial"/>
                <w:sz w:val="21"/>
                <w:lang w:eastAsia="en-US"/>
              </w:rPr>
            </w:pPr>
            <w:proofErr w:type="spellStart"/>
            <w:r>
              <w:rPr>
                <w:rFonts w:ascii="Arial" w:hAnsi="Arial" w:cs="Arial" w:hint="eastAsia"/>
                <w:sz w:val="20"/>
              </w:rPr>
              <w:t>S</w:t>
            </w:r>
            <w:r>
              <w:rPr>
                <w:rFonts w:ascii="Arial" w:hAnsi="Arial" w:cs="Arial"/>
                <w:sz w:val="20"/>
              </w:rPr>
              <w:t>preadtrum</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34256DD" w14:textId="12D45EA3" w:rsidR="00885825" w:rsidRDefault="00885825" w:rsidP="00885825">
            <w:pPr>
              <w:jc w:val="center"/>
              <w:rPr>
                <w:rFonts w:ascii="Arial" w:eastAsia="Malgun Gothic" w:hAnsi="Arial" w:cs="Arial"/>
                <w:lang w:eastAsia="en-US"/>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30B165B" w14:textId="783F56A6" w:rsidR="00885825" w:rsidRDefault="00885825" w:rsidP="00885825">
            <w:pPr>
              <w:rPr>
                <w:rFonts w:ascii="Arial" w:eastAsia="等线" w:hAnsi="Arial" w:cs="Arial"/>
                <w:lang w:eastAsia="en-US"/>
              </w:rPr>
            </w:pPr>
            <w:r>
              <w:rPr>
                <w:rFonts w:ascii="Arial" w:hAnsi="Arial" w:cs="Arial"/>
                <w:sz w:val="20"/>
              </w:rPr>
              <w:t>It is useful to reduce data loss.</w:t>
            </w:r>
          </w:p>
        </w:tc>
      </w:tr>
      <w:tr w:rsidR="00C05125" w14:paraId="088C314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B662096" w14:textId="22F5BCAD" w:rsidR="00C05125" w:rsidRDefault="00C05125" w:rsidP="00C05125">
            <w:pPr>
              <w:jc w:val="center"/>
              <w:rPr>
                <w:rFonts w:ascii="Arial" w:hAnsi="Arial" w:cs="Arial"/>
                <w:sz w:val="20"/>
              </w:rPr>
            </w:pPr>
            <w:r>
              <w:rPr>
                <w:rFonts w:ascii="Arial" w:eastAsia="Malgun Gothic" w:hAnsi="Arial" w:cs="Arial" w:hint="eastAsia"/>
                <w:sz w:val="21"/>
                <w:lang w:eastAsia="ko-KR"/>
              </w:rPr>
              <w:t>LGE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7FD1E5E" w14:textId="4853F756" w:rsidR="00C05125" w:rsidRDefault="00C05125" w:rsidP="00C05125">
            <w:pPr>
              <w:jc w:val="center"/>
              <w:rPr>
                <w:rFonts w:ascii="Arial" w:hAnsi="Arial" w:cs="Arial"/>
                <w:sz w:val="20"/>
              </w:rPr>
            </w:pPr>
            <w:r>
              <w:rPr>
                <w:rFonts w:ascii="Arial" w:eastAsia="Malgun Gothic" w:hAnsi="Arial" w:cs="Arial" w:hint="eastAsia"/>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482C9FF" w14:textId="58448AD0" w:rsidR="00C05125" w:rsidRDefault="00C05125" w:rsidP="00C05125">
            <w:pPr>
              <w:rPr>
                <w:rFonts w:ascii="Arial" w:hAnsi="Arial" w:cs="Arial"/>
                <w:sz w:val="20"/>
              </w:rPr>
            </w:pPr>
            <w:r>
              <w:rPr>
                <w:rFonts w:ascii="Arial" w:eastAsia="Malgun Gothic" w:hAnsi="Arial" w:cs="Arial"/>
                <w:lang w:eastAsia="ko-KR"/>
              </w:rPr>
              <w:t>T</w:t>
            </w:r>
            <w:r>
              <w:rPr>
                <w:rFonts w:ascii="Arial" w:eastAsia="Malgun Gothic" w:hAnsi="Arial" w:cs="Arial"/>
                <w:sz w:val="20"/>
                <w:lang w:eastAsia="ko-KR"/>
              </w:rPr>
              <w:t>here would be very few packet losses caused by out-of-order delivery if any. I</w:t>
            </w:r>
            <w:r w:rsidRPr="00120E29">
              <w:rPr>
                <w:rFonts w:ascii="Arial" w:eastAsia="Malgun Gothic" w:hAnsi="Arial" w:cs="Arial"/>
                <w:sz w:val="20"/>
                <w:lang w:eastAsia="ko-KR"/>
              </w:rPr>
              <w:t>t is unnecessary to specify a solution</w:t>
            </w:r>
            <w:r>
              <w:rPr>
                <w:rFonts w:ascii="Arial" w:eastAsia="Malgun Gothic" w:hAnsi="Arial" w:cs="Arial"/>
                <w:sz w:val="20"/>
                <w:lang w:eastAsia="ko-KR"/>
              </w:rPr>
              <w:t>.</w:t>
            </w:r>
          </w:p>
        </w:tc>
      </w:tr>
      <w:tr w:rsidR="00935A4C" w14:paraId="4486C0AA" w14:textId="77777777" w:rsidTr="00935A4C">
        <w:trPr>
          <w:ins w:id="725" w:author="Huawei" w:date="2021-07-23T12:09: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47B42F0" w14:textId="77777777" w:rsidR="00935A4C" w:rsidRPr="00935A4C" w:rsidRDefault="00935A4C" w:rsidP="005559AC">
            <w:pPr>
              <w:jc w:val="center"/>
              <w:rPr>
                <w:ins w:id="726" w:author="Huawei" w:date="2021-07-23T12:09:00Z"/>
                <w:rFonts w:ascii="Arial" w:eastAsia="Malgun Gothic" w:hAnsi="Arial" w:cs="Arial"/>
                <w:sz w:val="21"/>
                <w:lang w:eastAsia="ko-KR"/>
              </w:rPr>
            </w:pPr>
            <w:ins w:id="727" w:author="Huawei" w:date="2021-07-23T12:09:00Z">
              <w:r w:rsidRPr="00935A4C">
                <w:rPr>
                  <w:rFonts w:ascii="Arial" w:eastAsia="Malgun Gothic" w:hAnsi="Arial" w:cs="Arial" w:hint="eastAsia"/>
                  <w:sz w:val="21"/>
                  <w:lang w:eastAsia="ko-KR"/>
                </w:rPr>
                <w:t>H</w:t>
              </w:r>
              <w:r w:rsidRPr="00935A4C">
                <w:rPr>
                  <w:rFonts w:ascii="Arial" w:eastAsia="Malgun Gothic" w:hAnsi="Arial" w:cs="Arial"/>
                  <w:sz w:val="21"/>
                  <w:lang w:eastAsia="ko-KR"/>
                </w:rPr>
                <w:t xml:space="preserve">uawei, </w:t>
              </w:r>
              <w:proofErr w:type="spellStart"/>
              <w:r w:rsidRPr="00935A4C">
                <w:rPr>
                  <w:rFonts w:ascii="Arial" w:eastAsia="Malgun Gothic" w:hAnsi="Arial" w:cs="Arial"/>
                  <w:sz w:val="21"/>
                  <w:lang w:eastAsia="ko-KR"/>
                </w:rPr>
                <w:t>HiSilicon</w:t>
              </w:r>
              <w:proofErr w:type="spellEnd"/>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7C3D43E" w14:textId="77777777" w:rsidR="00935A4C" w:rsidRPr="00935A4C" w:rsidRDefault="00935A4C" w:rsidP="005559AC">
            <w:pPr>
              <w:jc w:val="center"/>
              <w:rPr>
                <w:ins w:id="728" w:author="Huawei" w:date="2021-07-23T12:09:00Z"/>
                <w:rFonts w:ascii="Arial" w:eastAsia="Malgun Gothic" w:hAnsi="Arial" w:cs="Arial"/>
                <w:lang w:eastAsia="ko-KR"/>
              </w:rPr>
            </w:pPr>
            <w:ins w:id="729" w:author="Huawei" w:date="2021-07-23T12:09:00Z">
              <w:r w:rsidRPr="00935A4C">
                <w:rPr>
                  <w:rFonts w:ascii="Arial" w:eastAsia="Malgun Gothic" w:hAnsi="Arial" w:cs="Arial" w:hint="eastAsia"/>
                  <w:lang w:eastAsia="ko-KR"/>
                </w:rPr>
                <w:t>Y</w:t>
              </w:r>
              <w:r w:rsidRPr="00935A4C">
                <w:rPr>
                  <w:rFonts w:ascii="Arial" w:eastAsia="Malgun Gothic" w:hAnsi="Arial" w:cs="Arial"/>
                  <w:lang w:eastAsia="ko-KR"/>
                </w:rPr>
                <w:t>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EB22D74" w14:textId="77777777" w:rsidR="00935A4C" w:rsidRPr="00935A4C" w:rsidRDefault="00935A4C" w:rsidP="005559AC">
            <w:pPr>
              <w:rPr>
                <w:ins w:id="730" w:author="Huawei" w:date="2021-07-23T12:09:00Z"/>
                <w:rFonts w:ascii="Arial" w:eastAsia="Malgun Gothic" w:hAnsi="Arial" w:cs="Arial"/>
                <w:lang w:eastAsia="ko-KR"/>
              </w:rPr>
            </w:pPr>
            <w:ins w:id="731" w:author="Huawei" w:date="2021-07-23T12:09:00Z">
              <w:r w:rsidRPr="00935A4C">
                <w:rPr>
                  <w:rFonts w:ascii="Arial" w:eastAsia="Malgun Gothic" w:hAnsi="Arial" w:cs="Arial" w:hint="eastAsia"/>
                  <w:lang w:eastAsia="ko-KR"/>
                </w:rPr>
                <w:t>I</w:t>
              </w:r>
              <w:r w:rsidRPr="00935A4C">
                <w:rPr>
                  <w:rFonts w:ascii="Arial" w:eastAsia="Malgun Gothic" w:hAnsi="Arial" w:cs="Arial"/>
                  <w:lang w:eastAsia="ko-KR"/>
                </w:rPr>
                <w:t>t is related to discussion of other Questions.</w:t>
              </w:r>
            </w:ins>
          </w:p>
        </w:tc>
      </w:tr>
      <w:tr w:rsidR="005E691B" w14:paraId="53C73CE5" w14:textId="77777777" w:rsidTr="00935A4C">
        <w:trPr>
          <w:ins w:id="732" w:author="Xiaomi" w:date="2021-07-28T18:25: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4137E9F" w14:textId="1413390E" w:rsidR="005E691B" w:rsidRPr="00935A4C" w:rsidRDefault="005E691B" w:rsidP="005559AC">
            <w:pPr>
              <w:jc w:val="center"/>
              <w:rPr>
                <w:ins w:id="733" w:author="Xiaomi" w:date="2021-07-28T18:25:00Z"/>
                <w:rFonts w:ascii="Arial" w:eastAsia="Malgun Gothic" w:hAnsi="Arial" w:cs="Arial"/>
                <w:sz w:val="21"/>
                <w:lang w:eastAsia="ko-KR"/>
              </w:rPr>
            </w:pPr>
            <w:ins w:id="734" w:author="Xiaomi" w:date="2021-07-28T18:25:00Z">
              <w:r>
                <w:rPr>
                  <w:rFonts w:ascii="Arial" w:eastAsia="Malgun Gothic" w:hAnsi="Arial" w:cs="Arial"/>
                  <w:sz w:val="21"/>
                  <w:lang w:eastAsia="ko-KR"/>
                </w:rPr>
                <w:t>Xiaomi</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AED8AD4" w14:textId="1F593828" w:rsidR="005E691B" w:rsidRPr="00935A4C" w:rsidRDefault="005E691B" w:rsidP="005559AC">
            <w:pPr>
              <w:jc w:val="center"/>
              <w:rPr>
                <w:ins w:id="735" w:author="Xiaomi" w:date="2021-07-28T18:25:00Z"/>
                <w:rFonts w:ascii="Arial" w:eastAsia="Malgun Gothic" w:hAnsi="Arial" w:cs="Arial"/>
                <w:lang w:eastAsia="ko-KR"/>
              </w:rPr>
            </w:pPr>
            <w:ins w:id="736" w:author="Xiaomi" w:date="2021-07-28T18:25:00Z">
              <w:r>
                <w:rPr>
                  <w:rFonts w:ascii="Arial" w:eastAsia="Malgun Gothic" w:hAnsi="Arial" w:cs="Arial"/>
                  <w:lang w:eastAsia="ko-KR"/>
                </w:rPr>
                <w:t>No</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5F3C486" w14:textId="77777777" w:rsidR="005E691B" w:rsidRPr="00935A4C" w:rsidRDefault="005E691B" w:rsidP="005559AC">
            <w:pPr>
              <w:rPr>
                <w:ins w:id="737" w:author="Xiaomi" w:date="2021-07-28T18:25:00Z"/>
                <w:rFonts w:ascii="Arial" w:eastAsia="Malgun Gothic" w:hAnsi="Arial" w:cs="Arial"/>
                <w:lang w:eastAsia="ko-KR"/>
              </w:rPr>
            </w:pPr>
          </w:p>
        </w:tc>
      </w:tr>
      <w:tr w:rsidR="002E7091" w14:paraId="12612486" w14:textId="77777777" w:rsidTr="00935A4C">
        <w:trPr>
          <w:ins w:id="738" w:author="Sharma, Vivek" w:date="2021-07-28T16:11: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7700E67" w14:textId="4D2C756D" w:rsidR="002E7091" w:rsidRDefault="002E7091" w:rsidP="002E7091">
            <w:pPr>
              <w:jc w:val="center"/>
              <w:rPr>
                <w:ins w:id="739" w:author="Sharma, Vivek" w:date="2021-07-28T16:11:00Z"/>
                <w:rFonts w:ascii="Arial" w:eastAsia="Malgun Gothic" w:hAnsi="Arial" w:cs="Arial"/>
                <w:sz w:val="21"/>
                <w:lang w:eastAsia="ko-KR"/>
              </w:rPr>
            </w:pPr>
            <w:ins w:id="740" w:author="Sharma, Vivek" w:date="2021-07-28T16:11:00Z">
              <w:r>
                <w:rPr>
                  <w:rFonts w:ascii="Arial" w:eastAsia="Malgun Gothic" w:hAnsi="Arial" w:cs="Arial"/>
                  <w:sz w:val="21"/>
                  <w:lang w:eastAsia="ko-KR"/>
                </w:rPr>
                <w:t>Sony</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0E54CF9" w14:textId="3DA1BD53" w:rsidR="002E7091" w:rsidRDefault="002E7091" w:rsidP="002E7091">
            <w:pPr>
              <w:jc w:val="center"/>
              <w:rPr>
                <w:ins w:id="741" w:author="Sharma, Vivek" w:date="2021-07-28T16:11:00Z"/>
                <w:rFonts w:ascii="Arial" w:eastAsia="Malgun Gothic" w:hAnsi="Arial" w:cs="Arial"/>
                <w:lang w:eastAsia="ko-KR"/>
              </w:rPr>
            </w:pPr>
            <w:ins w:id="742" w:author="Sharma, Vivek" w:date="2021-07-28T16:11:00Z">
              <w:r>
                <w:rPr>
                  <w:rFonts w:ascii="Arial" w:eastAsia="Malgun Gothic" w:hAnsi="Arial" w:cs="Arial"/>
                  <w:lang w:eastAsia="ko-KR"/>
                </w:rPr>
                <w:t>No</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7C6D835" w14:textId="77777777" w:rsidR="002E7091" w:rsidRPr="00935A4C" w:rsidRDefault="002E7091" w:rsidP="002E7091">
            <w:pPr>
              <w:rPr>
                <w:ins w:id="743" w:author="Sharma, Vivek" w:date="2021-07-28T16:11:00Z"/>
                <w:rFonts w:ascii="Arial" w:eastAsia="Malgun Gothic" w:hAnsi="Arial" w:cs="Arial"/>
                <w:lang w:eastAsia="ko-KR"/>
              </w:rPr>
            </w:pPr>
          </w:p>
        </w:tc>
      </w:tr>
      <w:tr w:rsidR="005559AC" w14:paraId="0FADF6CD" w14:textId="77777777" w:rsidTr="005559AC">
        <w:trPr>
          <w:ins w:id="744" w:author="Fangying Xiao(Sharp)" w:date="2021-07-29T08:24: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56B5C61" w14:textId="77777777" w:rsidR="005559AC" w:rsidRPr="005559AC" w:rsidRDefault="005559AC" w:rsidP="005559AC">
            <w:pPr>
              <w:jc w:val="center"/>
              <w:rPr>
                <w:ins w:id="745" w:author="Fangying Xiao(Sharp)" w:date="2021-07-29T08:24:00Z"/>
                <w:rFonts w:ascii="Arial" w:eastAsia="Malgun Gothic" w:hAnsi="Arial" w:cs="Arial"/>
                <w:sz w:val="21"/>
                <w:lang w:eastAsia="ko-KR"/>
              </w:rPr>
            </w:pPr>
            <w:ins w:id="746" w:author="Fangying Xiao(Sharp)" w:date="2021-07-29T08:24:00Z">
              <w:r w:rsidRPr="005559AC">
                <w:rPr>
                  <w:rFonts w:ascii="Arial" w:eastAsia="Malgun Gothic" w:hAnsi="Arial" w:cs="Arial" w:hint="eastAsia"/>
                  <w:sz w:val="21"/>
                  <w:lang w:eastAsia="ko-KR"/>
                </w:rPr>
                <w:t>Sharp</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2C3B2D5" w14:textId="77777777" w:rsidR="005559AC" w:rsidRPr="005559AC" w:rsidRDefault="005559AC" w:rsidP="005559AC">
            <w:pPr>
              <w:jc w:val="center"/>
              <w:rPr>
                <w:ins w:id="747" w:author="Fangying Xiao(Sharp)" w:date="2021-07-29T08:24:00Z"/>
                <w:rFonts w:ascii="Arial" w:eastAsia="Malgun Gothic" w:hAnsi="Arial" w:cs="Arial"/>
                <w:lang w:eastAsia="ko-KR"/>
              </w:rPr>
            </w:pPr>
            <w:ins w:id="748" w:author="Fangying Xiao(Sharp)" w:date="2021-07-29T08:24:00Z">
              <w:r w:rsidRPr="005559AC">
                <w:rPr>
                  <w:rFonts w:ascii="Arial" w:eastAsia="Malgun Gothic" w:hAnsi="Arial" w:cs="Arial" w:hint="eastAsia"/>
                  <w:lang w:eastAsia="ko-KR"/>
                </w:rPr>
                <w:t>No</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8B054B2" w14:textId="77777777" w:rsidR="005559AC" w:rsidRPr="005559AC" w:rsidRDefault="005559AC" w:rsidP="005559AC">
            <w:pPr>
              <w:rPr>
                <w:ins w:id="749" w:author="Fangying Xiao(Sharp)" w:date="2021-07-29T08:24:00Z"/>
                <w:rFonts w:ascii="Arial" w:eastAsia="Malgun Gothic" w:hAnsi="Arial" w:cs="Arial"/>
                <w:lang w:eastAsia="ko-KR"/>
              </w:rPr>
            </w:pPr>
          </w:p>
        </w:tc>
      </w:tr>
      <w:tr w:rsidR="008C6570" w14:paraId="61BD6822" w14:textId="77777777" w:rsidTr="005559AC">
        <w:trPr>
          <w:ins w:id="750" w:author="Wei Li Mei" w:date="2021-07-29T16:15: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9AEE949" w14:textId="70326669" w:rsidR="008C6570" w:rsidRPr="005559AC" w:rsidRDefault="008C6570" w:rsidP="008C6570">
            <w:pPr>
              <w:jc w:val="center"/>
              <w:rPr>
                <w:ins w:id="751" w:author="Wei Li Mei" w:date="2021-07-29T16:15:00Z"/>
                <w:rFonts w:ascii="Arial" w:eastAsia="Malgun Gothic" w:hAnsi="Arial" w:cs="Arial"/>
                <w:sz w:val="21"/>
                <w:lang w:eastAsia="ko-KR"/>
              </w:rPr>
            </w:pPr>
            <w:ins w:id="752" w:author="Wei Li Mei" w:date="2021-07-29T16:15:00Z">
              <w:r>
                <w:rPr>
                  <w:rFonts w:ascii="Arial" w:eastAsia="等线" w:hAnsi="Arial" w:cs="Arial"/>
                  <w:sz w:val="21"/>
                </w:rPr>
                <w:t>Chengdu TD Tech, TD Tech</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638671F" w14:textId="77777777" w:rsidR="008C6570" w:rsidRPr="005559AC" w:rsidRDefault="008C6570" w:rsidP="008C6570">
            <w:pPr>
              <w:jc w:val="center"/>
              <w:rPr>
                <w:ins w:id="753" w:author="Wei Li Mei" w:date="2021-07-29T16:15:00Z"/>
                <w:rFonts w:ascii="Arial" w:eastAsia="Malgun Gothic" w:hAnsi="Arial" w:cs="Arial"/>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88FC686" w14:textId="77777777" w:rsidR="008C6570" w:rsidRDefault="008C6570" w:rsidP="008C6570">
            <w:pPr>
              <w:rPr>
                <w:ins w:id="754" w:author="Wei Li Mei" w:date="2021-07-29T16:15:00Z"/>
                <w:rFonts w:ascii="Arial" w:eastAsia="等线" w:hAnsi="Arial" w:cs="Arial"/>
              </w:rPr>
            </w:pPr>
            <w:ins w:id="755" w:author="Wei Li Mei" w:date="2021-07-29T16:15:00Z">
              <w:r>
                <w:rPr>
                  <w:rFonts w:ascii="Arial" w:eastAsia="等线" w:hAnsi="Arial" w:cs="Arial" w:hint="eastAsia"/>
                </w:rPr>
                <w:t>W</w:t>
              </w:r>
              <w:r>
                <w:rPr>
                  <w:rFonts w:ascii="Arial" w:eastAsia="等线" w:hAnsi="Arial" w:cs="Arial"/>
                </w:rPr>
                <w:t xml:space="preserve">e have no obvious tend. </w:t>
              </w:r>
            </w:ins>
          </w:p>
          <w:p w14:paraId="1EBFF09A" w14:textId="77777777" w:rsidR="008C6570" w:rsidRDefault="008C6570" w:rsidP="008C6570">
            <w:pPr>
              <w:rPr>
                <w:ins w:id="756" w:author="Wei Li Mei" w:date="2021-07-29T16:15:00Z"/>
                <w:rFonts w:ascii="Arial" w:eastAsia="等线" w:hAnsi="Arial" w:cs="Arial"/>
              </w:rPr>
            </w:pPr>
            <w:ins w:id="757" w:author="Wei Li Mei" w:date="2021-07-29T16:15:00Z">
              <w:r>
                <w:rPr>
                  <w:rFonts w:ascii="Arial" w:eastAsia="等线" w:hAnsi="Arial" w:cs="Arial" w:hint="eastAsia"/>
                </w:rPr>
                <w:t>W</w:t>
              </w:r>
              <w:r>
                <w:rPr>
                  <w:rFonts w:ascii="Arial" w:eastAsia="等线" w:hAnsi="Arial" w:cs="Arial"/>
                </w:rPr>
                <w:t xml:space="preserve">e think the same processing for the receiving PDCP entity can be reused for the receiving PTM RLC UM entity. </w:t>
              </w:r>
            </w:ins>
          </w:p>
          <w:p w14:paraId="447E0954" w14:textId="77777777" w:rsidR="008C6570" w:rsidRDefault="008C6570" w:rsidP="008C6570">
            <w:pPr>
              <w:rPr>
                <w:ins w:id="758" w:author="Wei Li Mei" w:date="2021-07-29T16:15:00Z"/>
                <w:rFonts w:ascii="Arial" w:eastAsia="等线" w:hAnsi="Arial" w:cs="Arial"/>
              </w:rPr>
            </w:pPr>
            <w:ins w:id="759" w:author="Wei Li Mei" w:date="2021-07-29T16:15:00Z">
              <w:r>
                <w:rPr>
                  <w:rFonts w:ascii="Arial" w:eastAsia="等线" w:hAnsi="Arial" w:cs="Arial"/>
                </w:rPr>
                <w:t>T</w:t>
              </w:r>
              <w:r>
                <w:rPr>
                  <w:rFonts w:ascii="Arial" w:eastAsia="等线" w:hAnsi="Arial" w:cs="Arial" w:hint="eastAsia"/>
                </w:rPr>
                <w:t>h</w:t>
              </w:r>
              <w:r>
                <w:rPr>
                  <w:rFonts w:ascii="Arial" w:eastAsia="等线" w:hAnsi="Arial" w:cs="Arial"/>
                </w:rPr>
                <w:t>at is, the same processing for Q6 can be reused for Q9.</w:t>
              </w:r>
            </w:ins>
          </w:p>
          <w:p w14:paraId="3238BD00" w14:textId="77777777" w:rsidR="008C6570" w:rsidRDefault="008C6570" w:rsidP="008C6570">
            <w:pPr>
              <w:rPr>
                <w:ins w:id="760" w:author="Wei Li Mei" w:date="2021-07-29T16:15:00Z"/>
                <w:rFonts w:ascii="Arial" w:eastAsia="等线" w:hAnsi="Arial" w:cs="Arial"/>
              </w:rPr>
            </w:pPr>
            <w:ins w:id="761" w:author="Wei Li Mei" w:date="2021-07-29T16:15:00Z">
              <w:r>
                <w:rPr>
                  <w:rFonts w:ascii="Arial" w:eastAsia="等线" w:hAnsi="Arial" w:cs="Arial" w:hint="eastAsia"/>
                </w:rPr>
                <w:t>I</w:t>
              </w:r>
              <w:r>
                <w:rPr>
                  <w:rFonts w:ascii="Arial" w:eastAsia="等线" w:hAnsi="Arial" w:cs="Arial"/>
                </w:rPr>
                <w:t>f the data loss shall be solved, the following processing can be taken.</w:t>
              </w:r>
            </w:ins>
          </w:p>
          <w:p w14:paraId="45B7688A" w14:textId="77777777" w:rsidR="008C6570" w:rsidRDefault="008C6570" w:rsidP="008C6570">
            <w:pPr>
              <w:rPr>
                <w:ins w:id="762" w:author="Wei Li Mei" w:date="2021-07-29T16:15:00Z"/>
                <w:rFonts w:ascii="Arial" w:eastAsia="等线" w:hAnsi="Arial" w:cs="Arial"/>
              </w:rPr>
            </w:pPr>
            <w:proofErr w:type="spellStart"/>
            <w:ins w:id="763" w:author="Wei Li Mei" w:date="2021-07-29T16:15:00Z">
              <w:r>
                <w:t>RX_Next_Highest</w:t>
              </w:r>
              <w:proofErr w:type="spellEnd"/>
              <w:r>
                <w:t xml:space="preserve"> can be set to the SN of the first received packet containing an SN.</w:t>
              </w:r>
            </w:ins>
          </w:p>
          <w:p w14:paraId="2832512C" w14:textId="77777777" w:rsidR="008C6570" w:rsidRDefault="008C6570" w:rsidP="008C6570">
            <w:pPr>
              <w:rPr>
                <w:ins w:id="764" w:author="Wei Li Mei" w:date="2021-07-29T16:15:00Z"/>
              </w:rPr>
            </w:pPr>
            <w:proofErr w:type="spellStart"/>
            <w:ins w:id="765" w:author="Wei Li Mei" w:date="2021-07-29T16:15:00Z">
              <w:r>
                <w:t>RX_Next_Reassembly</w:t>
              </w:r>
              <w:proofErr w:type="spellEnd"/>
              <w:r>
                <w:t xml:space="preserve"> can be set according to the following formula:</w:t>
              </w:r>
            </w:ins>
          </w:p>
          <w:p w14:paraId="2D60D310" w14:textId="77777777" w:rsidR="008C6570" w:rsidRDefault="008C6570" w:rsidP="008C6570">
            <w:pPr>
              <w:rPr>
                <w:ins w:id="766" w:author="Wei Li Mei" w:date="2021-07-29T16:15:00Z"/>
              </w:rPr>
            </w:pPr>
            <w:proofErr w:type="spellStart"/>
            <w:ins w:id="767" w:author="Wei Li Mei" w:date="2021-07-29T16:15:00Z">
              <w:r>
                <w:t>RX_Next_Reassembly</w:t>
              </w:r>
              <w:proofErr w:type="spellEnd"/>
              <w:r>
                <w:t>=(</w:t>
              </w:r>
              <w:bookmarkStart w:id="768" w:name="OLE_LINK20"/>
              <w:proofErr w:type="spellStart"/>
              <w:r>
                <w:t>SNforFirstPacket</w:t>
              </w:r>
              <w:bookmarkEnd w:id="768"/>
              <w:r>
                <w:t>-SN_</w:t>
              </w:r>
              <w:proofErr w:type="gramStart"/>
              <w:r>
                <w:t>offset</w:t>
              </w:r>
              <w:proofErr w:type="spellEnd"/>
              <w:r>
                <w:t>)mod</w:t>
              </w:r>
              <w:proofErr w:type="gramEnd"/>
              <w:r>
                <w:t xml:space="preserve"> </w:t>
              </w:r>
              <w:proofErr w:type="spellStart"/>
              <w:r>
                <w:t>UM_Windown_Size</w:t>
              </w:r>
              <w:proofErr w:type="spellEnd"/>
            </w:ins>
          </w:p>
          <w:p w14:paraId="768DCAA0" w14:textId="77777777" w:rsidR="008C6570" w:rsidRDefault="008C6570" w:rsidP="008C6570">
            <w:pPr>
              <w:rPr>
                <w:ins w:id="769" w:author="Wei Li Mei" w:date="2021-07-29T16:15:00Z"/>
              </w:rPr>
            </w:pPr>
            <w:ins w:id="770" w:author="Wei Li Mei" w:date="2021-07-29T16:15:00Z">
              <w:r>
                <w:rPr>
                  <w:b/>
                </w:rPr>
                <w:t xml:space="preserve">Where </w:t>
              </w:r>
              <w:proofErr w:type="spellStart"/>
              <w:r>
                <w:t>SNforFirstPacket</w:t>
              </w:r>
              <w:proofErr w:type="spellEnd"/>
              <w:r>
                <w:t xml:space="preserve"> is the SN of the first received packet containing an SN, </w:t>
              </w:r>
              <w:proofErr w:type="spellStart"/>
              <w:r>
                <w:t>SN_offset</w:t>
              </w:r>
              <w:proofErr w:type="spellEnd"/>
              <w:r>
                <w:t xml:space="preserve"> is used to solve Q9, </w:t>
              </w:r>
              <w:proofErr w:type="spellStart"/>
              <w:r>
                <w:t>SN_offset</w:t>
              </w:r>
              <w:proofErr w:type="spellEnd"/>
              <w:r>
                <w:t xml:space="preserve"> can be signalled to UE by </w:t>
              </w:r>
              <w:proofErr w:type="spellStart"/>
              <w:r>
                <w:t>gNB</w:t>
              </w:r>
              <w:proofErr w:type="spellEnd"/>
              <w:r>
                <w:t xml:space="preserve"> or set by UE itself.</w:t>
              </w:r>
            </w:ins>
          </w:p>
          <w:p w14:paraId="3CD8BC52" w14:textId="38A356B5" w:rsidR="008C6570" w:rsidRPr="005559AC" w:rsidRDefault="008C6570" w:rsidP="008C6570">
            <w:pPr>
              <w:rPr>
                <w:ins w:id="771" w:author="Wei Li Mei" w:date="2021-07-29T16:15:00Z"/>
                <w:rFonts w:ascii="Arial" w:eastAsia="Malgun Gothic" w:hAnsi="Arial" w:cs="Arial"/>
                <w:lang w:eastAsia="ko-KR"/>
              </w:rPr>
            </w:pPr>
            <w:ins w:id="772" w:author="Wei Li Mei" w:date="2021-07-29T16:15:00Z">
              <w:r>
                <w:t xml:space="preserve">We think if Q9 needs to be </w:t>
              </w:r>
              <w:proofErr w:type="spellStart"/>
              <w:r>
                <w:t>sovled</w:t>
              </w:r>
              <w:proofErr w:type="spellEnd"/>
              <w:r>
                <w:t xml:space="preserve">, </w:t>
              </w:r>
              <w:proofErr w:type="spellStart"/>
              <w:r>
                <w:t>SN_offset</w:t>
              </w:r>
              <w:proofErr w:type="spellEnd"/>
              <w:r>
                <w:t xml:space="preserve"> can be sent to UE by </w:t>
              </w:r>
              <w:proofErr w:type="spellStart"/>
              <w:r>
                <w:t>gNB</w:t>
              </w:r>
              <w:proofErr w:type="spellEnd"/>
              <w:r>
                <w:t>.</w:t>
              </w:r>
            </w:ins>
          </w:p>
        </w:tc>
      </w:tr>
      <w:tr w:rsidR="00BD5DB7" w14:paraId="2EF66665" w14:textId="77777777" w:rsidTr="005559AC">
        <w:trPr>
          <w:ins w:id="773" w:author="CMCC" w:date="2021-07-30T09:47: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E58A9E2" w14:textId="1A292E5F" w:rsidR="00BD5DB7" w:rsidRDefault="00BD5DB7" w:rsidP="00BD5DB7">
            <w:pPr>
              <w:jc w:val="center"/>
              <w:rPr>
                <w:ins w:id="774" w:author="CMCC" w:date="2021-07-30T09:47:00Z"/>
                <w:rFonts w:ascii="Arial" w:eastAsia="等线" w:hAnsi="Arial" w:cs="Arial"/>
                <w:sz w:val="21"/>
              </w:rPr>
            </w:pPr>
            <w:ins w:id="775" w:author="CMCC" w:date="2021-07-30T09:47:00Z">
              <w:r>
                <w:rPr>
                  <w:rFonts w:ascii="Arial" w:eastAsia="等线" w:hAnsi="Arial" w:cs="Arial" w:hint="eastAsia"/>
                  <w:sz w:val="21"/>
                </w:rPr>
                <w:t>C</w:t>
              </w:r>
              <w:r>
                <w:rPr>
                  <w:rFonts w:ascii="Arial" w:eastAsia="等线" w:hAnsi="Arial" w:cs="Arial"/>
                  <w:sz w:val="21"/>
                </w:rPr>
                <w:t>MCC</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A79FF45" w14:textId="38E4ABD5" w:rsidR="00BD5DB7" w:rsidRPr="005559AC" w:rsidRDefault="00BD5DB7" w:rsidP="00BD5DB7">
            <w:pPr>
              <w:jc w:val="center"/>
              <w:rPr>
                <w:ins w:id="776" w:author="CMCC" w:date="2021-07-30T09:47:00Z"/>
                <w:rFonts w:ascii="Arial" w:eastAsia="Malgun Gothic" w:hAnsi="Arial" w:cs="Arial"/>
                <w:lang w:eastAsia="ko-KR"/>
              </w:rPr>
            </w:pPr>
            <w:ins w:id="777" w:author="CMCC" w:date="2021-07-30T09:47:00Z">
              <w:r>
                <w:rPr>
                  <w:rFonts w:ascii="Arial" w:eastAsia="等线" w:hAnsi="Arial" w:cs="Arial" w:hint="eastAsia"/>
                </w:rPr>
                <w:t>N</w:t>
              </w:r>
              <w:r>
                <w:rPr>
                  <w:rFonts w:ascii="Arial" w:eastAsia="等线" w:hAnsi="Arial" w:cs="Arial"/>
                </w:rPr>
                <w:t>o</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542CE70" w14:textId="77777777" w:rsidR="00BD5DB7" w:rsidRDefault="00BD5DB7" w:rsidP="00BD5DB7">
            <w:pPr>
              <w:rPr>
                <w:ins w:id="778" w:author="CMCC" w:date="2021-07-30T09:47:00Z"/>
                <w:rFonts w:ascii="Arial" w:eastAsia="等线" w:hAnsi="Arial" w:cs="Arial"/>
              </w:rPr>
            </w:pPr>
          </w:p>
        </w:tc>
      </w:tr>
      <w:tr w:rsidR="00CE20F5" w14:paraId="690B49CE" w14:textId="77777777" w:rsidTr="005559A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6606868" w14:textId="571C4DF2" w:rsidR="00CE20F5" w:rsidRDefault="00CE20F5" w:rsidP="00CE20F5">
            <w:pPr>
              <w:jc w:val="center"/>
              <w:rPr>
                <w:rFonts w:ascii="Arial" w:eastAsia="等线" w:hAnsi="Arial" w:cs="Arial"/>
                <w:sz w:val="21"/>
              </w:rPr>
            </w:pPr>
            <w:r>
              <w:rPr>
                <w:rFonts w:ascii="Arial" w:hAnsi="Arial" w:cs="Arial"/>
                <w:sz w:val="20"/>
                <w:lang w:eastAsia="en-US"/>
              </w:rPr>
              <w:t>Intel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B921B7C" w14:textId="73E71C5F" w:rsidR="00CE20F5" w:rsidRDefault="00CE20F5" w:rsidP="00CE20F5">
            <w:pPr>
              <w:jc w:val="center"/>
              <w:rPr>
                <w:rFonts w:ascii="Arial" w:eastAsia="等线" w:hAnsi="Arial" w:cs="Arial"/>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F3540FE" w14:textId="04385217" w:rsidR="00CE20F5" w:rsidRDefault="00CE20F5" w:rsidP="00CE20F5">
            <w:pPr>
              <w:rPr>
                <w:rFonts w:ascii="Arial" w:eastAsia="等线" w:hAnsi="Arial" w:cs="Arial"/>
              </w:rPr>
            </w:pPr>
            <w:r>
              <w:rPr>
                <w:rFonts w:ascii="Arial" w:hAnsi="Arial" w:cs="Arial"/>
                <w:sz w:val="21"/>
                <w:szCs w:val="22"/>
                <w:lang w:eastAsia="en-US"/>
              </w:rPr>
              <w:t>We don’t think further optimization is needed.</w:t>
            </w:r>
          </w:p>
        </w:tc>
      </w:tr>
      <w:tr w:rsidR="00E17B13" w14:paraId="34E40DCE" w14:textId="77777777" w:rsidTr="005559A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405CF88" w14:textId="1BA83196" w:rsidR="00E17B13" w:rsidRDefault="00E17B13" w:rsidP="00E17B13">
            <w:pPr>
              <w:jc w:val="center"/>
              <w:rPr>
                <w:rFonts w:ascii="Arial" w:hAnsi="Arial" w:cs="Arial"/>
                <w:sz w:val="20"/>
                <w:lang w:eastAsia="en-US"/>
              </w:rPr>
            </w:pPr>
            <w:r>
              <w:rPr>
                <w:rFonts w:ascii="Arial" w:eastAsia="PMingLiU" w:hAnsi="Arial" w:cs="Arial" w:hint="eastAsia"/>
                <w:sz w:val="21"/>
                <w:lang w:eastAsia="zh-TW"/>
              </w:rPr>
              <w:t>F</w:t>
            </w:r>
            <w:r>
              <w:rPr>
                <w:rFonts w:ascii="Arial" w:eastAsia="PMingLiU" w:hAnsi="Arial" w:cs="Arial"/>
                <w:sz w:val="21"/>
                <w:lang w:eastAsia="zh-TW"/>
              </w:rPr>
              <w:t>GI, APT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DF78699" w14:textId="1E82FE58" w:rsidR="00E17B13" w:rsidRDefault="00E17B13" w:rsidP="00E17B13">
            <w:pPr>
              <w:jc w:val="center"/>
              <w:rPr>
                <w:rFonts w:ascii="Arial" w:hAnsi="Arial" w:cs="Arial"/>
                <w:sz w:val="20"/>
                <w:lang w:eastAsia="en-US"/>
              </w:rPr>
            </w:pPr>
            <w:r>
              <w:rPr>
                <w:rFonts w:ascii="Arial" w:eastAsia="PMingLiU" w:hAnsi="Arial" w:cs="Arial" w:hint="eastAsia"/>
                <w:lang w:eastAsia="zh-TW"/>
              </w:rPr>
              <w:t>Y</w:t>
            </w:r>
            <w:r>
              <w:rPr>
                <w:rFonts w:ascii="Arial" w:eastAsia="PMingLiU" w:hAnsi="Arial" w:cs="Arial"/>
                <w:lang w:eastAsia="zh-TW"/>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BF36E87" w14:textId="226427F3" w:rsidR="00E17B13" w:rsidRDefault="00E17B13" w:rsidP="00E17B13">
            <w:pPr>
              <w:rPr>
                <w:rFonts w:ascii="Arial" w:hAnsi="Arial" w:cs="Arial"/>
                <w:sz w:val="21"/>
                <w:szCs w:val="22"/>
                <w:lang w:eastAsia="en-US"/>
              </w:rPr>
            </w:pPr>
            <w:r>
              <w:rPr>
                <w:rFonts w:ascii="Arial" w:eastAsia="PMingLiU" w:hAnsi="Arial" w:cs="Arial"/>
                <w:lang w:eastAsia="zh-TW"/>
              </w:rPr>
              <w:t>This enables data loss reduction.</w:t>
            </w:r>
          </w:p>
        </w:tc>
      </w:tr>
      <w:tr w:rsidR="00636C87" w14:paraId="2C071469" w14:textId="77777777" w:rsidTr="005559A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6AE7274" w14:textId="5981C89A" w:rsidR="00636C87" w:rsidRPr="00BD3670" w:rsidRDefault="00636C87" w:rsidP="00220FC9">
            <w:pPr>
              <w:spacing w:after="0"/>
              <w:jc w:val="center"/>
              <w:rPr>
                <w:rFonts w:ascii="Arial" w:eastAsia="PMingLiU" w:hAnsi="Arial" w:cs="Arial"/>
                <w:sz w:val="20"/>
                <w:lang w:eastAsia="zh-TW"/>
              </w:rPr>
            </w:pPr>
            <w:r w:rsidRPr="00BD3670">
              <w:rPr>
                <w:rFonts w:ascii="Arial" w:hAnsi="Arial" w:cs="Arial"/>
                <w:sz w:val="20"/>
                <w:lang w:val="en-US"/>
              </w:rPr>
              <w:t>vivo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D6993D8" w14:textId="62F9B434" w:rsidR="00636C87" w:rsidRPr="00BD3670" w:rsidRDefault="00636C87" w:rsidP="00220FC9">
            <w:pPr>
              <w:spacing w:after="0"/>
              <w:jc w:val="center"/>
              <w:rPr>
                <w:rFonts w:ascii="Arial" w:eastAsia="PMingLiU" w:hAnsi="Arial" w:cs="Arial"/>
                <w:sz w:val="20"/>
                <w:lang w:eastAsia="zh-TW"/>
              </w:rPr>
            </w:pPr>
            <w:r w:rsidRPr="00BD3670">
              <w:rPr>
                <w:rFonts w:ascii="Arial" w:hAnsi="Arial" w:cs="Arial"/>
                <w:sz w:val="20"/>
                <w:lang w:val="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659BF27" w14:textId="1E95F0FA" w:rsidR="00636C87" w:rsidRPr="00BD3670" w:rsidRDefault="00E23237" w:rsidP="00220FC9">
            <w:pPr>
              <w:spacing w:after="0"/>
              <w:rPr>
                <w:rFonts w:ascii="Arial" w:eastAsia="等线" w:hAnsi="Arial" w:cs="Arial"/>
                <w:sz w:val="20"/>
              </w:rPr>
            </w:pPr>
            <w:r w:rsidRPr="00BD3670">
              <w:rPr>
                <w:rFonts w:ascii="Arial" w:eastAsia="等线" w:hAnsi="Arial" w:cs="Arial"/>
                <w:sz w:val="20"/>
              </w:rPr>
              <w:t>We</w:t>
            </w:r>
            <w:r w:rsidRPr="00BD3670">
              <w:rPr>
                <w:rFonts w:ascii="Arial" w:eastAsia="PMingLiU" w:hAnsi="Arial" w:cs="Arial"/>
                <w:sz w:val="20"/>
                <w:lang w:eastAsia="zh-TW"/>
              </w:rPr>
              <w:t xml:space="preserve"> </w:t>
            </w:r>
            <w:r w:rsidRPr="00BD3670">
              <w:rPr>
                <w:rFonts w:ascii="Arial" w:eastAsia="等线" w:hAnsi="Arial" w:cs="Arial"/>
                <w:sz w:val="20"/>
              </w:rPr>
              <w:t xml:space="preserve">don’t see the need for this optimization as data loss is not so </w:t>
            </w:r>
            <w:r w:rsidR="001B643B">
              <w:rPr>
                <w:rFonts w:ascii="Arial" w:eastAsia="等线" w:hAnsi="Arial" w:cs="Arial"/>
                <w:sz w:val="20"/>
              </w:rPr>
              <w:t>e</w:t>
            </w:r>
            <w:r w:rsidR="00EF1F59">
              <w:rPr>
                <w:rFonts w:ascii="Arial" w:eastAsia="等线" w:hAnsi="Arial" w:cs="Arial"/>
                <w:sz w:val="20"/>
              </w:rPr>
              <w:t>s</w:t>
            </w:r>
            <w:r w:rsidR="001B643B">
              <w:rPr>
                <w:rFonts w:ascii="Arial" w:eastAsia="等线" w:hAnsi="Arial" w:cs="Arial"/>
                <w:sz w:val="20"/>
              </w:rPr>
              <w:t>sential</w:t>
            </w:r>
            <w:r w:rsidRPr="00BD3670">
              <w:rPr>
                <w:rFonts w:ascii="Arial" w:eastAsia="等线" w:hAnsi="Arial" w:cs="Arial"/>
                <w:sz w:val="20"/>
              </w:rPr>
              <w:t xml:space="preserve"> for </w:t>
            </w:r>
            <w:r w:rsidR="00E24739">
              <w:rPr>
                <w:rFonts w:ascii="Arial" w:eastAsia="等线" w:hAnsi="Arial" w:cs="Arial"/>
                <w:sz w:val="20"/>
              </w:rPr>
              <w:t xml:space="preserve">the </w:t>
            </w:r>
            <w:r w:rsidRPr="00BD3670">
              <w:rPr>
                <w:rFonts w:ascii="Arial" w:eastAsia="等线" w:hAnsi="Arial" w:cs="Arial"/>
                <w:sz w:val="20"/>
              </w:rPr>
              <w:t xml:space="preserve">PTM leg with UM mode. </w:t>
            </w:r>
          </w:p>
        </w:tc>
      </w:tr>
    </w:tbl>
    <w:p w14:paraId="10787025" w14:textId="77777777" w:rsidR="00BE1F33" w:rsidRPr="00935A4C" w:rsidRDefault="00BE1F33">
      <w:pPr>
        <w:rPr>
          <w:lang w:val="en-US"/>
        </w:rPr>
      </w:pPr>
    </w:p>
    <w:p w14:paraId="7772EC37" w14:textId="77777777" w:rsidR="00BE1F33" w:rsidRDefault="00580D17">
      <w:r>
        <w:t>There are also two cases where the RLC reception window at the PTP leg may need to be initialized or updated:</w:t>
      </w:r>
    </w:p>
    <w:p w14:paraId="0EDD03B4" w14:textId="77777777" w:rsidR="00BE1F33" w:rsidRDefault="00580D17">
      <w:pPr>
        <w:numPr>
          <w:ilvl w:val="0"/>
          <w:numId w:val="10"/>
        </w:numPr>
      </w:pPr>
      <w:r>
        <w:t>when the UE is just configured with an MRB;</w:t>
      </w:r>
    </w:p>
    <w:p w14:paraId="4FE3BE79" w14:textId="77777777" w:rsidR="00BE1F33" w:rsidRDefault="00580D17">
      <w:pPr>
        <w:numPr>
          <w:ilvl w:val="0"/>
          <w:numId w:val="10"/>
        </w:numPr>
      </w:pPr>
      <w:r>
        <w:t>When the MRB is switched from PTM to PTP.</w:t>
      </w:r>
    </w:p>
    <w:p w14:paraId="6F0EF6A1" w14:textId="77777777" w:rsidR="00BE1F33" w:rsidRDefault="00BE1F33">
      <w:pPr>
        <w:rPr>
          <w:lang w:val="en-US"/>
        </w:rPr>
      </w:pPr>
    </w:p>
    <w:p w14:paraId="2C18740D" w14:textId="77777777" w:rsidR="00BE1F33" w:rsidRDefault="00580D17">
      <w:pPr>
        <w:rPr>
          <w:b/>
        </w:rPr>
      </w:pPr>
      <w:r>
        <w:rPr>
          <w:lang w:val="en-US"/>
        </w:rPr>
        <w:t xml:space="preserve">No matter which cases, the PTP leg is UE specific, the PTP </w:t>
      </w:r>
      <w:r>
        <w:t>reception window can be set to initial value, i.e. 0.</w:t>
      </w:r>
    </w:p>
    <w:p w14:paraId="4128F069" w14:textId="77777777" w:rsidR="00BE1F33" w:rsidRDefault="00580D17">
      <w:pPr>
        <w:rPr>
          <w:b/>
          <w:lang w:val="en-US"/>
        </w:rPr>
      </w:pPr>
      <w:r>
        <w:rPr>
          <w:b/>
          <w:lang w:val="en-US"/>
        </w:rPr>
        <w:lastRenderedPageBreak/>
        <w:t xml:space="preserve">Q10: Do companies agree to PTP reception window can be set to initial value, i.e. 0, due to </w:t>
      </w:r>
      <w:r>
        <w:rPr>
          <w:b/>
        </w:rPr>
        <w:t>MRB configuration</w:t>
      </w:r>
      <w:r>
        <w:rPr>
          <w:b/>
          <w:lang w:val="en-U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BE1F33" w14:paraId="41FFE481"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5A9BD63E" w14:textId="77777777" w:rsidR="00BE1F33" w:rsidRDefault="00580D17">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2776EA28" w14:textId="77777777" w:rsidR="00BE1F33" w:rsidRDefault="00580D17">
            <w:pPr>
              <w:pStyle w:val="a8"/>
              <w:jc w:val="center"/>
              <w:rPr>
                <w:sz w:val="20"/>
                <w:szCs w:val="20"/>
                <w:lang w:eastAsia="en-US"/>
              </w:rPr>
            </w:pPr>
            <w:r>
              <w:rPr>
                <w:sz w:val="20"/>
                <w:szCs w:val="20"/>
                <w:lang w:eastAsia="en-US"/>
              </w:rPr>
              <w:t>Agree?</w:t>
            </w:r>
          </w:p>
          <w:p w14:paraId="1801CE03" w14:textId="77777777" w:rsidR="00BE1F33" w:rsidRDefault="00580D17">
            <w:pPr>
              <w:pStyle w:val="a8"/>
              <w:jc w:val="center"/>
              <w:rPr>
                <w:sz w:val="20"/>
                <w:szCs w:val="20"/>
                <w:lang w:eastAsia="en-US"/>
              </w:rPr>
            </w:pPr>
            <w:r>
              <w:rPr>
                <w:sz w:val="20"/>
                <w:szCs w:val="20"/>
                <w:lang w:eastAsia="en-US"/>
              </w:rPr>
              <w:t>(Yes/No)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1848F586" w14:textId="77777777" w:rsidR="00BE1F33" w:rsidRDefault="00580D17">
            <w:pPr>
              <w:pStyle w:val="a8"/>
              <w:jc w:val="center"/>
              <w:rPr>
                <w:lang w:eastAsia="en-US"/>
              </w:rPr>
            </w:pPr>
            <w:r>
              <w:rPr>
                <w:sz w:val="20"/>
                <w:szCs w:val="20"/>
                <w:lang w:eastAsia="en-US"/>
              </w:rPr>
              <w:t>Comments</w:t>
            </w:r>
          </w:p>
        </w:tc>
      </w:tr>
      <w:tr w:rsidR="00BE1F33" w14:paraId="5869B20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0EE0601" w14:textId="77777777" w:rsidR="00BE1F33" w:rsidRDefault="00580D17">
            <w:pPr>
              <w:jc w:val="center"/>
              <w:rPr>
                <w:rFonts w:ascii="Arial" w:hAnsi="Arial" w:cs="Arial"/>
                <w:sz w:val="20"/>
                <w:lang w:eastAsia="en-US"/>
              </w:rPr>
            </w:pPr>
            <w:r>
              <w:rPr>
                <w:rFonts w:ascii="Arial" w:hAnsi="Arial" w:cs="Arial"/>
                <w:sz w:val="20"/>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668FF60" w14:textId="77777777" w:rsidR="00BE1F33" w:rsidRDefault="00580D17">
            <w:pPr>
              <w:jc w:val="center"/>
              <w:rPr>
                <w:rFonts w:ascii="Arial" w:hAnsi="Arial" w:cs="Arial"/>
                <w:sz w:val="20"/>
                <w:lang w:eastAsia="en-US"/>
              </w:rPr>
            </w:pPr>
            <w:r>
              <w:rPr>
                <w:rFonts w:ascii="Arial" w:hAnsi="Arial" w:cs="Arial"/>
                <w:sz w:val="20"/>
                <w:lang w:eastAsia="en-US"/>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519C364" w14:textId="77777777" w:rsidR="00BE1F33" w:rsidRDefault="00BE1F33">
            <w:pPr>
              <w:rPr>
                <w:rFonts w:ascii="Arial" w:hAnsi="Arial" w:cs="Arial"/>
                <w:sz w:val="21"/>
                <w:szCs w:val="22"/>
                <w:lang w:eastAsia="en-US"/>
              </w:rPr>
            </w:pPr>
          </w:p>
        </w:tc>
      </w:tr>
      <w:tr w:rsidR="00BE1F33" w14:paraId="44FDAAC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9DFF3E2" w14:textId="77777777"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F9C2587" w14:textId="77777777" w:rsidR="00BE1F33" w:rsidRDefault="00580D17">
            <w:pPr>
              <w:jc w:val="center"/>
              <w:rPr>
                <w:rFonts w:ascii="Arial" w:eastAsia="Malgun Gothic" w:hAnsi="Arial" w:cs="Arial"/>
                <w:sz w:val="20"/>
                <w:lang w:eastAsia="ko-KR"/>
              </w:rPr>
            </w:pPr>
            <w:r>
              <w:rPr>
                <w:rFonts w:ascii="Arial" w:eastAsia="Malgun Gothic" w:hAnsi="Arial" w:cs="Arial"/>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458929F" w14:textId="77777777" w:rsidR="00BE1F33" w:rsidRDefault="00580D17">
            <w:pPr>
              <w:rPr>
                <w:rFonts w:ascii="Arial" w:eastAsia="Malgun Gothic" w:hAnsi="Arial" w:cs="Arial"/>
                <w:sz w:val="21"/>
                <w:szCs w:val="22"/>
                <w:lang w:eastAsia="ko-KR"/>
              </w:rPr>
            </w:pPr>
            <w:proofErr w:type="spellStart"/>
            <w:r>
              <w:rPr>
                <w:rFonts w:ascii="Arial" w:eastAsia="Malgun Gothic" w:hAnsi="Arial" w:cs="Arial" w:hint="eastAsia"/>
                <w:sz w:val="21"/>
                <w:szCs w:val="22"/>
                <w:lang w:eastAsia="ko-KR"/>
              </w:rPr>
              <w:t>gNB</w:t>
            </w:r>
            <w:proofErr w:type="spellEnd"/>
            <w:r>
              <w:rPr>
                <w:rFonts w:ascii="Arial" w:eastAsia="Malgun Gothic" w:hAnsi="Arial" w:cs="Arial" w:hint="eastAsia"/>
                <w:sz w:val="21"/>
                <w:szCs w:val="22"/>
                <w:lang w:eastAsia="ko-KR"/>
              </w:rPr>
              <w:t xml:space="preserve"> </w:t>
            </w:r>
            <w:r>
              <w:rPr>
                <w:rFonts w:ascii="Arial" w:eastAsia="Malgun Gothic" w:hAnsi="Arial" w:cs="Arial"/>
                <w:sz w:val="21"/>
                <w:szCs w:val="22"/>
                <w:lang w:eastAsia="ko-KR"/>
              </w:rPr>
              <w:t>can send RLC PDU from SN0.</w:t>
            </w:r>
          </w:p>
        </w:tc>
      </w:tr>
      <w:tr w:rsidR="00BE1F33" w14:paraId="4B264D5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28DD6BB" w14:textId="77777777" w:rsidR="00BE1F33" w:rsidRDefault="00580D17">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673AB7D" w14:textId="77777777" w:rsidR="00BE1F33" w:rsidRDefault="00580D17">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E868EEF" w14:textId="77777777" w:rsidR="00BE1F33" w:rsidRDefault="00580D17">
            <w:pPr>
              <w:rPr>
                <w:rFonts w:ascii="Arial" w:hAnsi="Arial" w:cs="Arial"/>
                <w:sz w:val="21"/>
                <w:szCs w:val="22"/>
                <w:lang w:eastAsia="en-US"/>
              </w:rPr>
            </w:pPr>
            <w:r>
              <w:rPr>
                <w:rFonts w:ascii="Arial" w:hAnsi="Arial" w:cs="Arial"/>
                <w:sz w:val="21"/>
                <w:szCs w:val="22"/>
                <w:lang w:eastAsia="en-US"/>
              </w:rPr>
              <w:t>In our understanding, this is the current behaviour.</w:t>
            </w:r>
          </w:p>
        </w:tc>
      </w:tr>
      <w:tr w:rsidR="00BE1F33" w14:paraId="1901ACE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7715594" w14:textId="77777777" w:rsidR="00BE1F33" w:rsidRDefault="00580D17">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1ECBBDF" w14:textId="77777777" w:rsidR="00BE1F33" w:rsidRDefault="00580D17">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F04131" w14:textId="77777777" w:rsidR="00BE1F33" w:rsidRDefault="00580D17">
            <w:pPr>
              <w:rPr>
                <w:rFonts w:ascii="Arial" w:hAnsi="Arial" w:cs="Arial"/>
                <w:sz w:val="21"/>
                <w:szCs w:val="22"/>
                <w:lang w:eastAsia="en-US"/>
              </w:rPr>
            </w:pPr>
            <w:r>
              <w:rPr>
                <w:rFonts w:ascii="Arial" w:hAnsi="Arial" w:cs="Arial"/>
                <w:sz w:val="21"/>
                <w:szCs w:val="22"/>
                <w:lang w:eastAsia="en-US"/>
              </w:rPr>
              <w:t>We assume this is not a “switch” as such but a bearer initiation.</w:t>
            </w:r>
          </w:p>
        </w:tc>
      </w:tr>
      <w:tr w:rsidR="00BE1F33" w14:paraId="24BA4A6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053B572" w14:textId="77777777" w:rsidR="00BE1F33" w:rsidRDefault="00580D17">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664BCD7" w14:textId="77777777" w:rsidR="00BE1F33" w:rsidRDefault="00580D17">
            <w:pPr>
              <w:jc w:val="center"/>
              <w:rPr>
                <w:rFonts w:ascii="Arial" w:hAnsi="Arial" w:cs="Arial"/>
                <w:sz w:val="20"/>
              </w:rPr>
            </w:pPr>
            <w:r>
              <w:rPr>
                <w:rFonts w:ascii="Arial" w:hAnsi="Arial" w:cs="Arial"/>
                <w:sz w:val="20"/>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1AD69A1" w14:textId="77777777" w:rsidR="00BE1F33" w:rsidRDefault="00580D17">
            <w:pPr>
              <w:rPr>
                <w:rFonts w:ascii="Arial" w:hAnsi="Arial" w:cs="Arial"/>
                <w:sz w:val="21"/>
                <w:szCs w:val="22"/>
              </w:rPr>
            </w:pPr>
            <w:r>
              <w:rPr>
                <w:rFonts w:ascii="Arial" w:hAnsi="Arial" w:cs="Arial" w:hint="eastAsia"/>
                <w:sz w:val="21"/>
                <w:szCs w:val="22"/>
              </w:rPr>
              <w:t>P</w:t>
            </w:r>
            <w:r>
              <w:rPr>
                <w:rFonts w:ascii="Arial" w:hAnsi="Arial" w:cs="Arial"/>
                <w:sz w:val="21"/>
                <w:szCs w:val="22"/>
              </w:rPr>
              <w:t>TP is UE specific, it is reasonable to set the RLC state variables to 0 as legacy when PTP RLC is configured.</w:t>
            </w:r>
          </w:p>
        </w:tc>
      </w:tr>
      <w:tr w:rsidR="00BE1F33" w14:paraId="5D3F0BD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9C580FA" w14:textId="77777777" w:rsidR="00BE1F33" w:rsidRDefault="00580D17">
            <w:pPr>
              <w:jc w:val="center"/>
              <w:rPr>
                <w:rFonts w:ascii="Arial" w:hAnsi="Arial" w:cs="Arial"/>
                <w:sz w:val="20"/>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F1C0B3" w14:textId="77777777" w:rsidR="00BE1F33" w:rsidRDefault="00580D17">
            <w:pPr>
              <w:jc w:val="center"/>
              <w:rPr>
                <w:rFonts w:ascii="Arial" w:hAnsi="Arial" w:cs="Arial"/>
                <w:sz w:val="20"/>
              </w:rPr>
            </w:pPr>
            <w:r>
              <w:rPr>
                <w:rFonts w:ascii="Arial" w:hAnsi="Arial" w:cs="Arial" w:hint="eastAsia"/>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D7A709C" w14:textId="77777777" w:rsidR="00BE1F33" w:rsidRDefault="00580D17">
            <w:pPr>
              <w:rPr>
                <w:rFonts w:ascii="Arial" w:hAnsi="Arial" w:cs="Arial"/>
                <w:sz w:val="21"/>
                <w:szCs w:val="22"/>
              </w:rPr>
            </w:pPr>
            <w:r>
              <w:rPr>
                <w:rFonts w:ascii="Arial" w:hAnsi="Arial" w:cs="Arial" w:hint="eastAsia"/>
                <w:sz w:val="21"/>
                <w:szCs w:val="22"/>
              </w:rPr>
              <w:t>No optimization is needed here.</w:t>
            </w:r>
          </w:p>
        </w:tc>
      </w:tr>
      <w:tr w:rsidR="00BE1F33" w14:paraId="7082D7D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6B69BB6"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K</w:t>
            </w:r>
            <w:r>
              <w:rPr>
                <w:rFonts w:ascii="Arial" w:eastAsiaTheme="minorEastAsia" w:hAnsi="Arial" w:cs="Arial"/>
                <w:sz w:val="20"/>
                <w:lang w:eastAsia="ja-JP"/>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6807613"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Y</w:t>
            </w:r>
            <w:r>
              <w:rPr>
                <w:rFonts w:ascii="Arial" w:eastAsiaTheme="minorEastAsia" w:hAnsi="Arial" w:cs="Arial"/>
                <w:sz w:val="20"/>
                <w:lang w:eastAsia="ja-JP"/>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93E9263" w14:textId="77777777" w:rsidR="00BE1F33" w:rsidRDefault="00580D17">
            <w:pPr>
              <w:rPr>
                <w:rFonts w:ascii="Arial" w:hAnsi="Arial" w:cs="Arial"/>
                <w:sz w:val="21"/>
                <w:szCs w:val="22"/>
                <w:lang w:eastAsia="en-US"/>
              </w:rPr>
            </w:pPr>
            <w:r>
              <w:rPr>
                <w:rFonts w:ascii="Arial" w:eastAsiaTheme="minorEastAsia" w:hAnsi="Arial" w:cs="Arial" w:hint="eastAsia"/>
                <w:sz w:val="21"/>
                <w:szCs w:val="22"/>
                <w:lang w:eastAsia="ja-JP"/>
              </w:rPr>
              <w:t>W</w:t>
            </w:r>
            <w:r>
              <w:rPr>
                <w:rFonts w:ascii="Arial" w:eastAsiaTheme="minorEastAsia" w:hAnsi="Arial" w:cs="Arial"/>
                <w:sz w:val="21"/>
                <w:szCs w:val="22"/>
                <w:lang w:eastAsia="ja-JP"/>
              </w:rPr>
              <w:t xml:space="preserve">e assume the current unicast behaviour can be applied. </w:t>
            </w:r>
          </w:p>
        </w:tc>
      </w:tr>
      <w:tr w:rsidR="00BE1F33" w14:paraId="54C7A6BC"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669F91A5" w14:textId="77777777" w:rsidR="00BE1F33" w:rsidRDefault="00580D17">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12A363DA" w14:textId="77777777" w:rsidR="00BE1F33" w:rsidRDefault="00580D17">
            <w:pPr>
              <w:jc w:val="center"/>
              <w:rPr>
                <w:rFonts w:ascii="Arial" w:hAnsi="Arial" w:cs="Arial"/>
                <w:sz w:val="20"/>
                <w:lang w:val="en-US"/>
              </w:rPr>
            </w:pPr>
            <w:r>
              <w:rPr>
                <w:rFonts w:ascii="Arial" w:hAnsi="Arial" w:cs="Arial" w:hint="eastAsia"/>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3A4DCE" w14:textId="77777777" w:rsidR="00BE1F33" w:rsidRDefault="00BE1F33">
            <w:pPr>
              <w:rPr>
                <w:rFonts w:ascii="Arial" w:hAnsi="Arial" w:cs="Arial"/>
                <w:sz w:val="21"/>
                <w:szCs w:val="22"/>
                <w:lang w:eastAsia="en-US"/>
              </w:rPr>
            </w:pPr>
          </w:p>
        </w:tc>
      </w:tr>
      <w:tr w:rsidR="004873A5" w14:paraId="2C3E2410"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A545E68" w14:textId="77777777" w:rsidR="004873A5" w:rsidRDefault="004873A5" w:rsidP="004873A5">
            <w:pPr>
              <w:jc w:val="center"/>
              <w:rPr>
                <w:rFonts w:ascii="Arial" w:hAnsi="Arial" w:cs="Arial"/>
                <w:sz w:val="20"/>
                <w:lang w:eastAsia="en-US"/>
              </w:rPr>
            </w:pPr>
            <w:r>
              <w:rPr>
                <w:rFonts w:ascii="Arial" w:hAnsi="Arial" w:cs="Arial" w:hint="eastAsia"/>
                <w:sz w:val="20"/>
              </w:rPr>
              <w:t>N</w:t>
            </w:r>
            <w:r>
              <w:rPr>
                <w:rFonts w:ascii="Arial" w:hAnsi="Arial" w:cs="Arial"/>
                <w:sz w:val="20"/>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1B662AB" w14:textId="77777777" w:rsidR="004873A5" w:rsidRDefault="004873A5" w:rsidP="004873A5">
            <w:pPr>
              <w:jc w:val="center"/>
              <w:rPr>
                <w:rFonts w:ascii="Arial" w:hAnsi="Arial" w:cs="Arial"/>
                <w:sz w:val="20"/>
                <w:lang w:eastAsia="en-US"/>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CF41E60" w14:textId="77777777" w:rsidR="004873A5" w:rsidRDefault="004873A5" w:rsidP="004873A5">
            <w:pPr>
              <w:rPr>
                <w:rFonts w:ascii="Arial" w:hAnsi="Arial" w:cs="Arial"/>
                <w:sz w:val="20"/>
                <w:lang w:eastAsia="en-US"/>
              </w:rPr>
            </w:pPr>
            <w:r>
              <w:rPr>
                <w:rFonts w:ascii="Arial" w:hAnsi="Arial" w:cs="Arial"/>
                <w:sz w:val="21"/>
                <w:szCs w:val="22"/>
              </w:rPr>
              <w:t xml:space="preserve">PTP is UE specific. </w:t>
            </w:r>
          </w:p>
        </w:tc>
      </w:tr>
      <w:tr w:rsidR="00897838" w14:paraId="10B56BBF"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6FA55D3" w14:textId="279066A3" w:rsidR="00897838" w:rsidRDefault="00897838" w:rsidP="00897838">
            <w:pPr>
              <w:jc w:val="center"/>
              <w:rPr>
                <w:rFonts w:ascii="Arial" w:hAnsi="Arial" w:cs="Arial"/>
                <w:sz w:val="20"/>
                <w:lang w:eastAsia="en-US"/>
              </w:rPr>
            </w:pPr>
            <w:proofErr w:type="spellStart"/>
            <w:r>
              <w:rPr>
                <w:rFonts w:ascii="Arial" w:hAnsi="Arial" w:cs="Arial"/>
                <w:sz w:val="20"/>
                <w:lang w:eastAsia="en-US"/>
              </w:rPr>
              <w:t>Futurewei</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CBB5B97" w14:textId="69BE5248" w:rsidR="00897838" w:rsidRDefault="00897838" w:rsidP="00897838">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AB584D3" w14:textId="4567708B" w:rsidR="00897838" w:rsidRDefault="00897838" w:rsidP="00897838">
            <w:pPr>
              <w:rPr>
                <w:rFonts w:ascii="Arial" w:hAnsi="Arial" w:cs="Arial"/>
                <w:sz w:val="20"/>
                <w:lang w:eastAsia="en-US"/>
              </w:rPr>
            </w:pPr>
            <w:r>
              <w:rPr>
                <w:rFonts w:ascii="Arial" w:hAnsi="Arial" w:cs="Arial"/>
                <w:sz w:val="21"/>
                <w:szCs w:val="22"/>
                <w:lang w:eastAsia="en-US"/>
              </w:rPr>
              <w:t>RLC reception should be initialized as before during RRC MRB configuration.</w:t>
            </w:r>
          </w:p>
        </w:tc>
      </w:tr>
      <w:tr w:rsidR="00F00500" w14:paraId="1F902A0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AF330BE" w14:textId="69C8E6BB" w:rsidR="00F00500" w:rsidRDefault="00F00500" w:rsidP="00F00500">
            <w:pPr>
              <w:jc w:val="center"/>
              <w:rPr>
                <w:rFonts w:ascii="Arial" w:hAnsi="Arial" w:cs="Arial"/>
                <w:sz w:val="20"/>
                <w:lang w:eastAsia="en-US"/>
              </w:rPr>
            </w:pPr>
            <w:r>
              <w:rPr>
                <w:rFonts w:ascii="Arial" w:hAnsi="Arial" w:cs="Arial"/>
                <w:sz w:val="20"/>
                <w:lang w:eastAsia="en-US"/>
              </w:rPr>
              <w:t>Lenovo,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EA19EE5" w14:textId="5B487F9B" w:rsidR="00F00500" w:rsidRDefault="00F00500" w:rsidP="00F00500">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959A809" w14:textId="77777777" w:rsidR="00F00500" w:rsidRDefault="00F00500" w:rsidP="00F00500">
            <w:pPr>
              <w:rPr>
                <w:rFonts w:ascii="Arial" w:hAnsi="Arial" w:cs="Arial"/>
                <w:sz w:val="20"/>
                <w:lang w:eastAsia="en-US"/>
              </w:rPr>
            </w:pPr>
          </w:p>
        </w:tc>
      </w:tr>
      <w:tr w:rsidR="00F00500" w14:paraId="171FE44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8A91054" w14:textId="4A532584" w:rsidR="00F00500" w:rsidRPr="00127346" w:rsidRDefault="00127346" w:rsidP="00F00500">
            <w:pPr>
              <w:jc w:val="center"/>
              <w:rPr>
                <w:rFonts w:ascii="Arial" w:eastAsia="等线" w:hAnsi="Arial" w:cs="Arial"/>
                <w:sz w:val="20"/>
              </w:rPr>
            </w:pPr>
            <w:r>
              <w:rPr>
                <w:rFonts w:ascii="Arial" w:eastAsia="等线" w:hAnsi="Arial" w:cs="Arial" w:hint="eastAsia"/>
                <w:sz w:val="20"/>
              </w:rPr>
              <w:t>T</w:t>
            </w:r>
            <w:r>
              <w:rPr>
                <w:rFonts w:ascii="Arial" w:eastAsia="等线" w:hAnsi="Arial" w:cs="Arial"/>
                <w:sz w:val="20"/>
              </w:rPr>
              <w:t>CL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8E452CA" w14:textId="2BE3D52B" w:rsidR="00F00500" w:rsidRPr="00127346" w:rsidRDefault="00127346" w:rsidP="00F00500">
            <w:pPr>
              <w:jc w:val="center"/>
              <w:rPr>
                <w:rFonts w:ascii="Arial" w:eastAsia="等线" w:hAnsi="Arial" w:cs="Arial"/>
                <w:sz w:val="20"/>
              </w:rPr>
            </w:pPr>
            <w:r>
              <w:rPr>
                <w:rFonts w:ascii="Arial" w:eastAsia="等线" w:hAnsi="Arial" w:cs="Arial" w:hint="eastAsia"/>
                <w:sz w:val="20"/>
              </w:rPr>
              <w:t>Y</w:t>
            </w:r>
            <w:r>
              <w:rPr>
                <w:rFonts w:ascii="Arial" w:eastAsia="等线"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A48D4FE" w14:textId="77777777" w:rsidR="00F00500" w:rsidRDefault="00F00500" w:rsidP="00F00500">
            <w:pPr>
              <w:rPr>
                <w:rFonts w:ascii="Arial" w:eastAsia="等线" w:hAnsi="Arial" w:cs="Arial"/>
                <w:sz w:val="20"/>
                <w:lang w:eastAsia="en-US"/>
              </w:rPr>
            </w:pPr>
          </w:p>
        </w:tc>
      </w:tr>
      <w:tr w:rsidR="00813C6B" w14:paraId="00052A0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D861126" w14:textId="4F5A9DF5" w:rsidR="00813C6B" w:rsidRDefault="00813C6B" w:rsidP="00813C6B">
            <w:pPr>
              <w:jc w:val="center"/>
              <w:rPr>
                <w:rFonts w:ascii="Arial" w:hAnsi="Arial" w:cs="Arial"/>
                <w:sz w:val="20"/>
                <w:lang w:eastAsia="en-US"/>
              </w:rPr>
            </w:pPr>
            <w:r>
              <w:rPr>
                <w:rFonts w:ascii="Arial" w:eastAsiaTheme="minorEastAsia" w:hAnsi="Arial" w:cs="Arial" w:hint="eastAsia"/>
                <w:sz w:val="20"/>
                <w:lang w:eastAsia="ja-JP"/>
              </w:rPr>
              <w:t>F</w:t>
            </w:r>
            <w:r>
              <w:rPr>
                <w:rFonts w:ascii="Arial" w:eastAsiaTheme="minorEastAsia" w:hAnsi="Arial" w:cs="Arial"/>
                <w:sz w:val="20"/>
                <w:lang w:eastAsia="ja-JP"/>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B4CBAF7" w14:textId="626AA36F" w:rsidR="00813C6B" w:rsidRDefault="00813C6B" w:rsidP="00813C6B">
            <w:pPr>
              <w:jc w:val="center"/>
              <w:rPr>
                <w:rFonts w:ascii="Arial" w:hAnsi="Arial" w:cs="Arial"/>
                <w:sz w:val="20"/>
                <w:lang w:eastAsia="en-US"/>
              </w:rPr>
            </w:pPr>
            <w:r>
              <w:rPr>
                <w:rFonts w:ascii="Arial" w:eastAsiaTheme="minorEastAsia" w:hAnsi="Arial" w:cs="Arial" w:hint="eastAsia"/>
                <w:sz w:val="20"/>
                <w:lang w:eastAsia="ja-JP"/>
              </w:rPr>
              <w:t>Y</w:t>
            </w:r>
            <w:r>
              <w:rPr>
                <w:rFonts w:ascii="Arial" w:eastAsiaTheme="minorEastAsia" w:hAnsi="Arial" w:cs="Arial"/>
                <w:sz w:val="20"/>
                <w:lang w:eastAsia="ja-JP"/>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9AD7F9B" w14:textId="300CB497" w:rsidR="00813C6B" w:rsidRDefault="00813C6B" w:rsidP="00813C6B">
            <w:pPr>
              <w:rPr>
                <w:rFonts w:ascii="Arial" w:hAnsi="Arial" w:cs="Arial"/>
                <w:sz w:val="20"/>
                <w:lang w:eastAsia="en-US"/>
              </w:rPr>
            </w:pPr>
            <w:r>
              <w:rPr>
                <w:rFonts w:ascii="Arial" w:eastAsiaTheme="minorEastAsia" w:hAnsi="Arial" w:cs="Arial" w:hint="eastAsia"/>
                <w:sz w:val="20"/>
                <w:lang w:eastAsia="ja-JP"/>
              </w:rPr>
              <w:t>A</w:t>
            </w:r>
            <w:r>
              <w:rPr>
                <w:rFonts w:ascii="Arial" w:eastAsiaTheme="minorEastAsia" w:hAnsi="Arial" w:cs="Arial"/>
                <w:sz w:val="20"/>
                <w:lang w:eastAsia="ja-JP"/>
              </w:rPr>
              <w:t>s current behaviour.</w:t>
            </w:r>
          </w:p>
        </w:tc>
      </w:tr>
      <w:tr w:rsidR="00813C6B" w:rsidRPr="00584626" w14:paraId="3FA72D3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12A751B" w14:textId="62FC7F68" w:rsidR="00813C6B" w:rsidRPr="00584626" w:rsidRDefault="00471B71" w:rsidP="00813C6B">
            <w:pPr>
              <w:jc w:val="center"/>
              <w:rPr>
                <w:rFonts w:ascii="Arial" w:eastAsia="等线" w:hAnsi="Arial" w:cs="Arial"/>
                <w:sz w:val="20"/>
              </w:rPr>
            </w:pPr>
            <w:r w:rsidRPr="00584626">
              <w:rPr>
                <w:rFonts w:ascii="Arial" w:eastAsia="等线" w:hAnsi="Arial" w:cs="Arial"/>
                <w:sz w:val="20"/>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4DB84D9" w14:textId="533407B0" w:rsidR="00813C6B" w:rsidRPr="00584626" w:rsidRDefault="00471B71" w:rsidP="00813C6B">
            <w:pPr>
              <w:jc w:val="center"/>
              <w:rPr>
                <w:rFonts w:ascii="Arial" w:eastAsia="等线" w:hAnsi="Arial" w:cs="Arial"/>
                <w:sz w:val="20"/>
              </w:rPr>
            </w:pPr>
            <w:r w:rsidRPr="00584626">
              <w:rPr>
                <w:rFonts w:ascii="Arial" w:eastAsia="等线"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48439B8" w14:textId="77777777" w:rsidR="00813C6B" w:rsidRPr="00584626" w:rsidRDefault="00813C6B" w:rsidP="00584626">
            <w:pPr>
              <w:jc w:val="center"/>
              <w:rPr>
                <w:rFonts w:ascii="Arial" w:eastAsia="等线" w:hAnsi="Arial" w:cs="Arial"/>
                <w:sz w:val="20"/>
              </w:rPr>
            </w:pPr>
          </w:p>
        </w:tc>
      </w:tr>
      <w:tr w:rsidR="00F354D4" w:rsidRPr="00584626" w14:paraId="311F8D13" w14:textId="77777777">
        <w:trPr>
          <w:ins w:id="779" w:author="Prasad QC1" w:date="2021-07-20T22:08: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E8E34B4" w14:textId="387F5175" w:rsidR="00F354D4" w:rsidRPr="00584626" w:rsidRDefault="00F354D4" w:rsidP="00F354D4">
            <w:pPr>
              <w:jc w:val="center"/>
              <w:rPr>
                <w:ins w:id="780" w:author="Prasad QC1" w:date="2021-07-20T22:08:00Z"/>
                <w:rFonts w:ascii="Arial" w:eastAsia="等线" w:hAnsi="Arial" w:cs="Arial"/>
                <w:sz w:val="20"/>
              </w:rPr>
            </w:pPr>
            <w:ins w:id="781" w:author="Prasad QC1" w:date="2021-07-20T22:08:00Z">
              <w:r>
                <w:rPr>
                  <w:rFonts w:ascii="Arial" w:hAnsi="Arial" w:cs="Arial"/>
                  <w:sz w:val="20"/>
                  <w:lang w:eastAsia="en-US"/>
                </w:rPr>
                <w:t>Qualcomm</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0889A89" w14:textId="0764D591" w:rsidR="00F354D4" w:rsidRPr="00584626" w:rsidRDefault="00F354D4" w:rsidP="00F354D4">
            <w:pPr>
              <w:jc w:val="center"/>
              <w:rPr>
                <w:ins w:id="782" w:author="Prasad QC1" w:date="2021-07-20T22:08:00Z"/>
                <w:rFonts w:ascii="Arial" w:eastAsia="等线" w:hAnsi="Arial" w:cs="Arial"/>
                <w:sz w:val="20"/>
              </w:rPr>
            </w:pPr>
            <w:ins w:id="783" w:author="Prasad QC1" w:date="2021-07-20T22:08:00Z">
              <w:r>
                <w:rPr>
                  <w:rFonts w:ascii="Arial" w:hAnsi="Arial" w:cs="Arial"/>
                  <w:sz w:val="20"/>
                  <w:lang w:eastAsia="en-US"/>
                </w:rPr>
                <w:t>Yes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39D35A3" w14:textId="4261C9E8" w:rsidR="00F354D4" w:rsidRPr="00584626" w:rsidRDefault="00F354D4" w:rsidP="00F354D4">
            <w:pPr>
              <w:rPr>
                <w:ins w:id="784" w:author="Prasad QC1" w:date="2021-07-20T22:08:00Z"/>
                <w:rFonts w:ascii="Arial" w:eastAsia="等线" w:hAnsi="Arial" w:cs="Arial"/>
                <w:sz w:val="20"/>
              </w:rPr>
            </w:pPr>
            <w:ins w:id="785" w:author="Prasad QC1" w:date="2021-07-20T22:08:00Z">
              <w:r>
                <w:rPr>
                  <w:rFonts w:ascii="Arial" w:hAnsi="Arial" w:cs="Arial"/>
                  <w:sz w:val="20"/>
                  <w:lang w:eastAsia="en-US"/>
                </w:rPr>
                <w:t xml:space="preserve">This is existing unicast behaviour. </w:t>
              </w:r>
            </w:ins>
          </w:p>
        </w:tc>
      </w:tr>
      <w:tr w:rsidR="00DE646D" w:rsidRPr="00584626" w14:paraId="7FA861D9" w14:textId="77777777">
        <w:trPr>
          <w:ins w:id="786" w:author="Prasad QC1" w:date="2021-07-20T22:08: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273EA18" w14:textId="14C135F7" w:rsidR="00DE646D" w:rsidRPr="00584626" w:rsidRDefault="00DE646D" w:rsidP="00DE646D">
            <w:pPr>
              <w:jc w:val="center"/>
              <w:rPr>
                <w:ins w:id="787" w:author="Prasad QC1" w:date="2021-07-20T22:08:00Z"/>
                <w:rFonts w:ascii="Arial" w:eastAsia="等线" w:hAnsi="Arial" w:cs="Arial"/>
                <w:sz w:val="20"/>
              </w:rPr>
            </w:pPr>
            <w:proofErr w:type="spellStart"/>
            <w:r>
              <w:rPr>
                <w:rFonts w:ascii="Arial" w:hAnsi="Arial" w:cs="Arial" w:hint="eastAsia"/>
                <w:sz w:val="20"/>
              </w:rPr>
              <w:t>S</w:t>
            </w:r>
            <w:r>
              <w:rPr>
                <w:rFonts w:ascii="Arial" w:hAnsi="Arial" w:cs="Arial"/>
                <w:sz w:val="20"/>
              </w:rPr>
              <w:t>preadtrum</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3E86C8A" w14:textId="533FFAE7" w:rsidR="00DE646D" w:rsidRPr="00584626" w:rsidRDefault="00DE646D" w:rsidP="00DE646D">
            <w:pPr>
              <w:jc w:val="center"/>
              <w:rPr>
                <w:ins w:id="788" w:author="Prasad QC1" w:date="2021-07-20T22:08:00Z"/>
                <w:rFonts w:ascii="Arial" w:eastAsia="等线" w:hAnsi="Arial" w:cs="Arial"/>
                <w:sz w:val="20"/>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698D176" w14:textId="77777777" w:rsidR="00DE646D" w:rsidRPr="00584626" w:rsidRDefault="00DE646D" w:rsidP="00DE646D">
            <w:pPr>
              <w:jc w:val="center"/>
              <w:rPr>
                <w:ins w:id="789" w:author="Prasad QC1" w:date="2021-07-20T22:08:00Z"/>
                <w:rFonts w:ascii="Arial" w:eastAsia="等线" w:hAnsi="Arial" w:cs="Arial"/>
                <w:sz w:val="20"/>
              </w:rPr>
            </w:pPr>
          </w:p>
        </w:tc>
      </w:tr>
      <w:tr w:rsidR="00C05125" w:rsidRPr="00584626" w14:paraId="6D6B60E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ABD1D18" w14:textId="791C2295" w:rsidR="00C05125" w:rsidRDefault="00C05125" w:rsidP="00C05125">
            <w:pPr>
              <w:jc w:val="center"/>
              <w:rPr>
                <w:rFonts w:ascii="Arial" w:hAnsi="Arial" w:cs="Arial"/>
                <w:sz w:val="20"/>
              </w:rPr>
            </w:pPr>
            <w:r>
              <w:rPr>
                <w:rFonts w:ascii="Arial" w:eastAsia="Malgun Gothic" w:hAnsi="Arial" w:cs="Arial" w:hint="eastAsia"/>
                <w:sz w:val="20"/>
                <w:lang w:eastAsia="ko-KR"/>
              </w:rPr>
              <w:t>LGE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411E30F" w14:textId="47679EF9" w:rsidR="00C05125" w:rsidRDefault="00C05125" w:rsidP="00C05125">
            <w:pPr>
              <w:jc w:val="center"/>
              <w:rPr>
                <w:rFonts w:ascii="Arial" w:hAnsi="Arial" w:cs="Arial"/>
                <w:sz w:val="20"/>
              </w:rPr>
            </w:pPr>
            <w:r>
              <w:rPr>
                <w:rFonts w:ascii="Arial" w:eastAsia="Malgun Gothic"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D4078E9" w14:textId="77777777" w:rsidR="00C05125" w:rsidRPr="00584626" w:rsidRDefault="00C05125" w:rsidP="00C05125">
            <w:pPr>
              <w:jc w:val="center"/>
              <w:rPr>
                <w:rFonts w:ascii="Arial" w:eastAsia="等线" w:hAnsi="Arial" w:cs="Arial"/>
                <w:sz w:val="20"/>
              </w:rPr>
            </w:pPr>
          </w:p>
        </w:tc>
      </w:tr>
      <w:tr w:rsidR="00935A4C" w14:paraId="6AABBB14" w14:textId="77777777" w:rsidTr="00935A4C">
        <w:trPr>
          <w:ins w:id="790" w:author="Huawei" w:date="2021-07-23T12:09: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0D37EAF" w14:textId="77777777" w:rsidR="00935A4C" w:rsidRPr="00935A4C" w:rsidRDefault="00935A4C" w:rsidP="005559AC">
            <w:pPr>
              <w:jc w:val="center"/>
              <w:rPr>
                <w:ins w:id="791" w:author="Huawei" w:date="2021-07-23T12:09:00Z"/>
                <w:rFonts w:ascii="Arial" w:eastAsia="Malgun Gothic" w:hAnsi="Arial" w:cs="Arial"/>
                <w:sz w:val="20"/>
                <w:lang w:eastAsia="ko-KR"/>
              </w:rPr>
            </w:pPr>
            <w:ins w:id="792" w:author="Huawei" w:date="2021-07-23T12:09:00Z">
              <w:r w:rsidRPr="00935A4C">
                <w:rPr>
                  <w:rFonts w:ascii="Arial" w:eastAsia="Malgun Gothic" w:hAnsi="Arial" w:cs="Arial" w:hint="eastAsia"/>
                  <w:sz w:val="20"/>
                  <w:lang w:eastAsia="ko-KR"/>
                </w:rPr>
                <w:t>H</w:t>
              </w:r>
              <w:r w:rsidRPr="00935A4C">
                <w:rPr>
                  <w:rFonts w:ascii="Arial" w:eastAsia="Malgun Gothic" w:hAnsi="Arial" w:cs="Arial"/>
                  <w:sz w:val="20"/>
                  <w:lang w:eastAsia="ko-KR"/>
                </w:rPr>
                <w:t xml:space="preserve">uawei, </w:t>
              </w:r>
              <w:proofErr w:type="spellStart"/>
              <w:r w:rsidRPr="00935A4C">
                <w:rPr>
                  <w:rFonts w:ascii="Arial" w:eastAsia="Malgun Gothic" w:hAnsi="Arial" w:cs="Arial"/>
                  <w:sz w:val="20"/>
                  <w:lang w:eastAsia="ko-KR"/>
                </w:rPr>
                <w:t>HiSilicon</w:t>
              </w:r>
              <w:proofErr w:type="spellEnd"/>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CAFB30D" w14:textId="77777777" w:rsidR="00935A4C" w:rsidRPr="00935A4C" w:rsidRDefault="00935A4C" w:rsidP="005559AC">
            <w:pPr>
              <w:jc w:val="center"/>
              <w:rPr>
                <w:ins w:id="793" w:author="Huawei" w:date="2021-07-23T12:09:00Z"/>
                <w:rFonts w:ascii="Arial" w:eastAsia="Malgun Gothic" w:hAnsi="Arial" w:cs="Arial"/>
                <w:sz w:val="20"/>
                <w:lang w:eastAsia="ko-KR"/>
              </w:rPr>
            </w:pPr>
            <w:ins w:id="794" w:author="Huawei" w:date="2021-07-23T12:09:00Z">
              <w:r w:rsidRPr="00935A4C">
                <w:rPr>
                  <w:rFonts w:ascii="Arial" w:eastAsia="Malgun Gothic" w:hAnsi="Arial" w:cs="Arial" w:hint="eastAsia"/>
                  <w:sz w:val="20"/>
                  <w:lang w:eastAsia="ko-KR"/>
                </w:rPr>
                <w:t>Y</w:t>
              </w:r>
              <w:r w:rsidRPr="00935A4C">
                <w:rPr>
                  <w:rFonts w:ascii="Arial" w:eastAsia="Malgun Gothic" w:hAnsi="Arial" w:cs="Arial"/>
                  <w:sz w:val="20"/>
                  <w:lang w:eastAsia="ko-KR"/>
                </w:rPr>
                <w:t>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B74CB66" w14:textId="77777777" w:rsidR="00935A4C" w:rsidRDefault="00935A4C" w:rsidP="00935A4C">
            <w:pPr>
              <w:jc w:val="center"/>
              <w:rPr>
                <w:ins w:id="795" w:author="Huawei" w:date="2021-07-23T12:09:00Z"/>
                <w:rFonts w:ascii="Arial" w:eastAsia="等线" w:hAnsi="Arial" w:cs="Arial"/>
                <w:sz w:val="20"/>
              </w:rPr>
            </w:pPr>
          </w:p>
        </w:tc>
      </w:tr>
      <w:tr w:rsidR="00A3272B" w14:paraId="5B74F966" w14:textId="77777777" w:rsidTr="00935A4C">
        <w:trPr>
          <w:ins w:id="796" w:author="Xiaomi" w:date="2021-07-28T18:27: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BED226C" w14:textId="38826ECD" w:rsidR="00A3272B" w:rsidRPr="00935A4C" w:rsidRDefault="00A3272B" w:rsidP="005559AC">
            <w:pPr>
              <w:jc w:val="center"/>
              <w:rPr>
                <w:ins w:id="797" w:author="Xiaomi" w:date="2021-07-28T18:27:00Z"/>
                <w:rFonts w:ascii="Arial" w:eastAsia="Malgun Gothic" w:hAnsi="Arial" w:cs="Arial"/>
                <w:sz w:val="20"/>
                <w:lang w:eastAsia="ko-KR"/>
              </w:rPr>
            </w:pPr>
            <w:ins w:id="798" w:author="Xiaomi" w:date="2021-07-28T18:27:00Z">
              <w:r>
                <w:rPr>
                  <w:rFonts w:ascii="Arial" w:eastAsia="Malgun Gothic" w:hAnsi="Arial" w:cs="Arial"/>
                  <w:sz w:val="20"/>
                  <w:lang w:eastAsia="ko-KR"/>
                </w:rPr>
                <w:t>Xiaomi</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34E74FB" w14:textId="0256E132" w:rsidR="00A3272B" w:rsidRPr="00935A4C" w:rsidRDefault="00A3272B" w:rsidP="005559AC">
            <w:pPr>
              <w:jc w:val="center"/>
              <w:rPr>
                <w:ins w:id="799" w:author="Xiaomi" w:date="2021-07-28T18:27:00Z"/>
                <w:rFonts w:ascii="Arial" w:eastAsia="Malgun Gothic" w:hAnsi="Arial" w:cs="Arial"/>
                <w:sz w:val="20"/>
                <w:lang w:eastAsia="ko-KR"/>
              </w:rPr>
            </w:pPr>
            <w:ins w:id="800" w:author="Xiaomi" w:date="2021-07-28T18:27:00Z">
              <w:r>
                <w:rPr>
                  <w:rFonts w:ascii="Arial" w:eastAsia="Malgun Gothic" w:hAnsi="Arial" w:cs="Arial"/>
                  <w:sz w:val="20"/>
                  <w:lang w:eastAsia="ko-KR"/>
                </w:rPr>
                <w:t>Ye</w:t>
              </w:r>
            </w:ins>
            <w:ins w:id="801" w:author="Xiaomi" w:date="2021-07-28T18:28:00Z">
              <w:r>
                <w:rPr>
                  <w:rFonts w:ascii="Arial" w:eastAsia="Malgun Gothic" w:hAnsi="Arial" w:cs="Arial"/>
                  <w:sz w:val="20"/>
                  <w:lang w:eastAsia="ko-KR"/>
                </w:rPr>
                <w:t>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3EAA2D2" w14:textId="77777777" w:rsidR="00A3272B" w:rsidRDefault="00A3272B" w:rsidP="00935A4C">
            <w:pPr>
              <w:jc w:val="center"/>
              <w:rPr>
                <w:ins w:id="802" w:author="Xiaomi" w:date="2021-07-28T18:27:00Z"/>
                <w:rFonts w:ascii="Arial" w:eastAsia="等线" w:hAnsi="Arial" w:cs="Arial"/>
                <w:sz w:val="20"/>
              </w:rPr>
            </w:pPr>
          </w:p>
        </w:tc>
      </w:tr>
      <w:tr w:rsidR="002E7091" w14:paraId="58B1B892" w14:textId="77777777" w:rsidTr="00935A4C">
        <w:trPr>
          <w:ins w:id="803" w:author="Sharma, Vivek" w:date="2021-07-28T16:11: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963291A" w14:textId="1C3782D9" w:rsidR="002E7091" w:rsidRDefault="002E7091" w:rsidP="002E7091">
            <w:pPr>
              <w:jc w:val="center"/>
              <w:rPr>
                <w:ins w:id="804" w:author="Sharma, Vivek" w:date="2021-07-28T16:11:00Z"/>
                <w:rFonts w:ascii="Arial" w:eastAsia="Malgun Gothic" w:hAnsi="Arial" w:cs="Arial"/>
                <w:sz w:val="20"/>
                <w:lang w:eastAsia="ko-KR"/>
              </w:rPr>
            </w:pPr>
            <w:ins w:id="805" w:author="Sharma, Vivek" w:date="2021-07-28T16:11:00Z">
              <w:r>
                <w:rPr>
                  <w:rFonts w:ascii="Arial" w:eastAsia="Malgun Gothic" w:hAnsi="Arial" w:cs="Arial"/>
                  <w:sz w:val="20"/>
                  <w:lang w:eastAsia="ko-KR"/>
                </w:rPr>
                <w:t>Sony</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C2C8EC8" w14:textId="18A382DF" w:rsidR="002E7091" w:rsidRDefault="002E7091" w:rsidP="002E7091">
            <w:pPr>
              <w:jc w:val="center"/>
              <w:rPr>
                <w:ins w:id="806" w:author="Sharma, Vivek" w:date="2021-07-28T16:11:00Z"/>
                <w:rFonts w:ascii="Arial" w:eastAsia="Malgun Gothic" w:hAnsi="Arial" w:cs="Arial"/>
                <w:sz w:val="20"/>
                <w:lang w:eastAsia="ko-KR"/>
              </w:rPr>
            </w:pPr>
            <w:ins w:id="807" w:author="Sharma, Vivek" w:date="2021-07-28T16:11:00Z">
              <w:r>
                <w:rPr>
                  <w:rFonts w:ascii="Arial" w:eastAsia="Malgun Gothic" w:hAnsi="Arial" w:cs="Arial"/>
                  <w:sz w:val="20"/>
                  <w:lang w:eastAsia="ko-KR"/>
                </w:rPr>
                <w:t>Yes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46E5B4F" w14:textId="77777777" w:rsidR="002E7091" w:rsidRDefault="002E7091" w:rsidP="002E7091">
            <w:pPr>
              <w:jc w:val="center"/>
              <w:rPr>
                <w:ins w:id="808" w:author="Sharma, Vivek" w:date="2021-07-28T16:11:00Z"/>
                <w:rFonts w:ascii="Arial" w:eastAsia="等线" w:hAnsi="Arial" w:cs="Arial"/>
                <w:sz w:val="20"/>
              </w:rPr>
            </w:pPr>
          </w:p>
        </w:tc>
      </w:tr>
      <w:tr w:rsidR="005559AC" w14:paraId="6591821D" w14:textId="77777777" w:rsidTr="005559AC">
        <w:trPr>
          <w:ins w:id="809" w:author="Fangying Xiao(Sharp)" w:date="2021-07-29T08:24: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B3F452" w14:textId="77777777" w:rsidR="005559AC" w:rsidRPr="005559AC" w:rsidRDefault="005559AC" w:rsidP="005559AC">
            <w:pPr>
              <w:jc w:val="center"/>
              <w:rPr>
                <w:ins w:id="810" w:author="Fangying Xiao(Sharp)" w:date="2021-07-29T08:24:00Z"/>
                <w:rFonts w:ascii="Arial" w:eastAsia="Malgun Gothic" w:hAnsi="Arial" w:cs="Arial"/>
                <w:sz w:val="20"/>
                <w:lang w:eastAsia="ko-KR"/>
              </w:rPr>
            </w:pPr>
            <w:ins w:id="811" w:author="Fangying Xiao(Sharp)" w:date="2021-07-29T08:24:00Z">
              <w:r w:rsidRPr="005559AC">
                <w:rPr>
                  <w:rFonts w:ascii="Arial" w:eastAsia="Malgun Gothic" w:hAnsi="Arial" w:cs="Arial" w:hint="eastAsia"/>
                  <w:sz w:val="20"/>
                  <w:lang w:eastAsia="ko-KR"/>
                </w:rPr>
                <w:t>Sharp</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DB0B280" w14:textId="77777777" w:rsidR="005559AC" w:rsidRPr="005559AC" w:rsidRDefault="005559AC" w:rsidP="005559AC">
            <w:pPr>
              <w:jc w:val="center"/>
              <w:rPr>
                <w:ins w:id="812" w:author="Fangying Xiao(Sharp)" w:date="2021-07-29T08:24:00Z"/>
                <w:rFonts w:ascii="Arial" w:eastAsia="Malgun Gothic" w:hAnsi="Arial" w:cs="Arial"/>
                <w:sz w:val="20"/>
                <w:lang w:eastAsia="ko-KR"/>
              </w:rPr>
            </w:pPr>
            <w:ins w:id="813" w:author="Fangying Xiao(Sharp)" w:date="2021-07-29T08:24:00Z">
              <w:r w:rsidRPr="005559AC">
                <w:rPr>
                  <w:rFonts w:ascii="Arial" w:eastAsia="Malgun Gothic" w:hAnsi="Arial" w:cs="Arial" w:hint="eastAsia"/>
                  <w:sz w:val="20"/>
                  <w:lang w:eastAsia="ko-KR"/>
                </w:rPr>
                <w:t>Yes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EBCA1A1" w14:textId="77777777" w:rsidR="005559AC" w:rsidRDefault="005559AC" w:rsidP="005559AC">
            <w:pPr>
              <w:jc w:val="center"/>
              <w:rPr>
                <w:ins w:id="814" w:author="Fangying Xiao(Sharp)" w:date="2021-07-29T08:24:00Z"/>
                <w:rFonts w:ascii="Arial" w:eastAsia="等线" w:hAnsi="Arial" w:cs="Arial"/>
                <w:sz w:val="20"/>
              </w:rPr>
            </w:pPr>
          </w:p>
        </w:tc>
      </w:tr>
      <w:tr w:rsidR="00D9523D" w14:paraId="23107D9A" w14:textId="77777777" w:rsidTr="005559AC">
        <w:trPr>
          <w:ins w:id="815" w:author="Wei Li Mei" w:date="2021-07-29T16:16: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4FAAD75" w14:textId="6EB9608A" w:rsidR="00D9523D" w:rsidRPr="005559AC" w:rsidRDefault="00D9523D" w:rsidP="00D9523D">
            <w:pPr>
              <w:jc w:val="center"/>
              <w:rPr>
                <w:ins w:id="816" w:author="Wei Li Mei" w:date="2021-07-29T16:16:00Z"/>
                <w:rFonts w:ascii="Arial" w:eastAsia="Malgun Gothic" w:hAnsi="Arial" w:cs="Arial"/>
                <w:sz w:val="20"/>
                <w:lang w:eastAsia="ko-KR"/>
              </w:rPr>
            </w:pPr>
            <w:proofErr w:type="spellStart"/>
            <w:ins w:id="817" w:author="Wei Li Mei" w:date="2021-07-29T16:16:00Z">
              <w:r>
                <w:rPr>
                  <w:rFonts w:ascii="Arial" w:eastAsia="等线" w:hAnsi="Arial" w:cs="Arial" w:hint="eastAsia"/>
                  <w:sz w:val="20"/>
                </w:rPr>
                <w:t>C</w:t>
              </w:r>
              <w:r>
                <w:rPr>
                  <w:rFonts w:ascii="Arial" w:eastAsia="等线" w:hAnsi="Arial" w:cs="Arial"/>
                  <w:sz w:val="20"/>
                </w:rPr>
                <w:t>hendu</w:t>
              </w:r>
              <w:proofErr w:type="spellEnd"/>
              <w:r>
                <w:rPr>
                  <w:rFonts w:ascii="Arial" w:eastAsia="等线" w:hAnsi="Arial" w:cs="Arial"/>
                  <w:sz w:val="20"/>
                </w:rPr>
                <w:t xml:space="preserve"> TD Tech, TD Tech</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FDD2BD5" w14:textId="58B9869E" w:rsidR="00D9523D" w:rsidRPr="005559AC" w:rsidRDefault="00D9523D" w:rsidP="00D9523D">
            <w:pPr>
              <w:jc w:val="center"/>
              <w:rPr>
                <w:ins w:id="818" w:author="Wei Li Mei" w:date="2021-07-29T16:16:00Z"/>
                <w:rFonts w:ascii="Arial" w:eastAsia="Malgun Gothic" w:hAnsi="Arial" w:cs="Arial"/>
                <w:sz w:val="20"/>
                <w:lang w:eastAsia="ko-KR"/>
              </w:rPr>
            </w:pPr>
            <w:ins w:id="819" w:author="Wei Li Mei" w:date="2021-07-29T16:16:00Z">
              <w:r>
                <w:rPr>
                  <w:rFonts w:ascii="Arial" w:eastAsia="等线" w:hAnsi="Arial" w:cs="Arial" w:hint="eastAsia"/>
                  <w:sz w:val="20"/>
                </w:rPr>
                <w:t>Y</w:t>
              </w:r>
              <w:r>
                <w:rPr>
                  <w:rFonts w:ascii="Arial" w:eastAsia="等线" w:hAnsi="Arial" w:cs="Arial"/>
                  <w:sz w:val="20"/>
                </w:rPr>
                <w:t>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2E76B6A" w14:textId="77777777" w:rsidR="00D9523D" w:rsidRDefault="00D9523D" w:rsidP="00D9523D">
            <w:pPr>
              <w:jc w:val="center"/>
              <w:rPr>
                <w:ins w:id="820" w:author="Wei Li Mei" w:date="2021-07-29T16:16:00Z"/>
                <w:rFonts w:ascii="Arial" w:eastAsia="等线" w:hAnsi="Arial" w:cs="Arial"/>
                <w:sz w:val="20"/>
              </w:rPr>
            </w:pPr>
          </w:p>
        </w:tc>
      </w:tr>
      <w:tr w:rsidR="00BD5DB7" w14:paraId="582B788E" w14:textId="77777777" w:rsidTr="005559AC">
        <w:trPr>
          <w:ins w:id="821" w:author="CMCC" w:date="2021-07-30T09:48: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627A4C4" w14:textId="3481B451" w:rsidR="00BD5DB7" w:rsidRDefault="00BD5DB7" w:rsidP="00BD5DB7">
            <w:pPr>
              <w:jc w:val="center"/>
              <w:rPr>
                <w:ins w:id="822" w:author="CMCC" w:date="2021-07-30T09:48:00Z"/>
                <w:rFonts w:ascii="Arial" w:eastAsia="等线" w:hAnsi="Arial" w:cs="Arial"/>
                <w:sz w:val="20"/>
              </w:rPr>
            </w:pPr>
            <w:ins w:id="823" w:author="CMCC" w:date="2021-07-30T09:48:00Z">
              <w:r>
                <w:rPr>
                  <w:rFonts w:ascii="Arial" w:eastAsia="等线" w:hAnsi="Arial" w:cs="Arial" w:hint="eastAsia"/>
                  <w:sz w:val="20"/>
                </w:rPr>
                <w:t>C</w:t>
              </w:r>
              <w:r>
                <w:rPr>
                  <w:rFonts w:ascii="Arial" w:eastAsia="等线" w:hAnsi="Arial" w:cs="Arial"/>
                  <w:sz w:val="20"/>
                </w:rPr>
                <w:t>MCC</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9E8E65F" w14:textId="6EEF6801" w:rsidR="00BD5DB7" w:rsidRDefault="00BD5DB7" w:rsidP="00BD5DB7">
            <w:pPr>
              <w:jc w:val="center"/>
              <w:rPr>
                <w:ins w:id="824" w:author="CMCC" w:date="2021-07-30T09:48:00Z"/>
                <w:rFonts w:ascii="Arial" w:eastAsia="等线" w:hAnsi="Arial" w:cs="Arial"/>
                <w:sz w:val="20"/>
              </w:rPr>
            </w:pPr>
            <w:ins w:id="825" w:author="CMCC" w:date="2021-07-30T09:48:00Z">
              <w:r>
                <w:rPr>
                  <w:rFonts w:ascii="Arial" w:eastAsia="等线" w:hAnsi="Arial" w:cs="Arial" w:hint="eastAsia"/>
                  <w:sz w:val="20"/>
                </w:rPr>
                <w:t>Y</w:t>
              </w:r>
              <w:r>
                <w:rPr>
                  <w:rFonts w:ascii="Arial" w:eastAsia="等线" w:hAnsi="Arial" w:cs="Arial"/>
                  <w:sz w:val="20"/>
                </w:rPr>
                <w:t>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6DA84F5" w14:textId="77777777" w:rsidR="00BD5DB7" w:rsidRDefault="00BD5DB7" w:rsidP="00BD5DB7">
            <w:pPr>
              <w:jc w:val="center"/>
              <w:rPr>
                <w:ins w:id="826" w:author="CMCC" w:date="2021-07-30T09:48:00Z"/>
                <w:rFonts w:ascii="Arial" w:eastAsia="等线" w:hAnsi="Arial" w:cs="Arial"/>
                <w:sz w:val="20"/>
              </w:rPr>
            </w:pPr>
          </w:p>
        </w:tc>
      </w:tr>
      <w:tr w:rsidR="00CE20F5" w14:paraId="54AEAF59" w14:textId="77777777" w:rsidTr="005559A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F04CC41" w14:textId="3887728B" w:rsidR="00CE20F5" w:rsidRDefault="00CE20F5" w:rsidP="00CE20F5">
            <w:pPr>
              <w:jc w:val="center"/>
              <w:rPr>
                <w:rFonts w:ascii="Arial" w:eastAsia="等线" w:hAnsi="Arial" w:cs="Arial"/>
                <w:sz w:val="20"/>
              </w:rPr>
            </w:pPr>
            <w:r>
              <w:rPr>
                <w:rFonts w:ascii="Arial" w:hAnsi="Arial" w:cs="Arial"/>
                <w:sz w:val="20"/>
                <w:lang w:eastAsia="en-US"/>
              </w:rPr>
              <w:t>Intel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61CBF85" w14:textId="3F4205D4" w:rsidR="00CE20F5" w:rsidRDefault="00CE20F5" w:rsidP="00CE20F5">
            <w:pPr>
              <w:jc w:val="center"/>
              <w:rPr>
                <w:rFonts w:ascii="Arial" w:eastAsia="等线" w:hAnsi="Arial" w:cs="Arial"/>
                <w:sz w:val="20"/>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7EC05FE" w14:textId="77777777" w:rsidR="00CE20F5" w:rsidRDefault="00CE20F5" w:rsidP="00CE20F5">
            <w:pPr>
              <w:jc w:val="center"/>
              <w:rPr>
                <w:rFonts w:ascii="Arial" w:eastAsia="等线" w:hAnsi="Arial" w:cs="Arial"/>
                <w:sz w:val="20"/>
              </w:rPr>
            </w:pPr>
          </w:p>
        </w:tc>
      </w:tr>
      <w:tr w:rsidR="00F310F5" w14:paraId="454F1AF0" w14:textId="77777777" w:rsidTr="005559A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FFF48A1" w14:textId="0C781D53" w:rsidR="00F310F5" w:rsidRDefault="00F310F5" w:rsidP="00F310F5">
            <w:pPr>
              <w:jc w:val="center"/>
              <w:rPr>
                <w:rFonts w:ascii="Arial" w:hAnsi="Arial" w:cs="Arial"/>
                <w:sz w:val="20"/>
                <w:lang w:eastAsia="en-US"/>
              </w:rPr>
            </w:pPr>
            <w:r>
              <w:rPr>
                <w:rFonts w:ascii="Arial" w:eastAsia="PMingLiU" w:hAnsi="Arial" w:cs="Arial" w:hint="eastAsia"/>
                <w:sz w:val="20"/>
                <w:lang w:eastAsia="zh-TW"/>
              </w:rPr>
              <w:t>F</w:t>
            </w:r>
            <w:r>
              <w:rPr>
                <w:rFonts w:ascii="Arial" w:eastAsia="PMingLiU" w:hAnsi="Arial" w:cs="Arial"/>
                <w:sz w:val="20"/>
                <w:lang w:eastAsia="zh-TW"/>
              </w:rPr>
              <w:t>GI, APT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F922241" w14:textId="77099F36" w:rsidR="00F310F5" w:rsidRDefault="00F310F5" w:rsidP="00F310F5">
            <w:pPr>
              <w:jc w:val="center"/>
              <w:rPr>
                <w:rFonts w:ascii="Arial" w:hAnsi="Arial" w:cs="Arial"/>
                <w:sz w:val="20"/>
                <w:lang w:eastAsia="en-US"/>
              </w:rPr>
            </w:pPr>
            <w:r>
              <w:rPr>
                <w:rFonts w:ascii="Arial" w:eastAsia="PMingLiU" w:hAnsi="Arial" w:cs="Arial" w:hint="eastAsia"/>
                <w:sz w:val="20"/>
                <w:lang w:eastAsia="zh-TW"/>
              </w:rPr>
              <w:t>Y</w:t>
            </w:r>
            <w:r>
              <w:rPr>
                <w:rFonts w:ascii="Arial" w:eastAsia="PMingLiU" w:hAnsi="Arial" w:cs="Arial"/>
                <w:sz w:val="20"/>
                <w:lang w:eastAsia="zh-TW"/>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438E250" w14:textId="472DE54F" w:rsidR="00F310F5" w:rsidRDefault="00F310F5" w:rsidP="00F310F5">
            <w:pPr>
              <w:jc w:val="center"/>
              <w:rPr>
                <w:rFonts w:ascii="Arial" w:eastAsia="等线" w:hAnsi="Arial" w:cs="Arial"/>
                <w:sz w:val="20"/>
              </w:rPr>
            </w:pPr>
            <w:r>
              <w:rPr>
                <w:rFonts w:ascii="Arial" w:eastAsia="PMingLiU" w:hAnsi="Arial" w:cs="Arial" w:hint="eastAsia"/>
                <w:sz w:val="20"/>
                <w:lang w:eastAsia="zh-TW"/>
              </w:rPr>
              <w:t>S</w:t>
            </w:r>
            <w:r>
              <w:rPr>
                <w:rFonts w:ascii="Arial" w:eastAsia="PMingLiU" w:hAnsi="Arial" w:cs="Arial"/>
                <w:sz w:val="20"/>
                <w:lang w:eastAsia="zh-TW"/>
              </w:rPr>
              <w:t>ame as the current behaviour.</w:t>
            </w:r>
          </w:p>
        </w:tc>
      </w:tr>
      <w:tr w:rsidR="00100052" w14:paraId="78869D7F" w14:textId="77777777" w:rsidTr="005559A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A01D2DF" w14:textId="14ED6DBE" w:rsidR="00100052" w:rsidRPr="00100052" w:rsidRDefault="00100052" w:rsidP="007139AD">
            <w:pPr>
              <w:spacing w:after="0"/>
              <w:jc w:val="center"/>
              <w:rPr>
                <w:rFonts w:ascii="Arial" w:eastAsia="等线" w:hAnsi="Arial" w:cs="Arial" w:hint="eastAsia"/>
                <w:sz w:val="20"/>
              </w:rPr>
            </w:pPr>
            <w:r>
              <w:rPr>
                <w:rFonts w:ascii="Arial" w:eastAsia="等线" w:hAnsi="Arial" w:cs="Arial" w:hint="eastAsia"/>
                <w:sz w:val="20"/>
              </w:rPr>
              <w:t>v</w:t>
            </w:r>
            <w:r>
              <w:rPr>
                <w:rFonts w:ascii="Arial" w:eastAsia="等线" w:hAnsi="Arial" w:cs="Arial"/>
                <w:sz w:val="20"/>
              </w:rPr>
              <w:t>ivo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03A268" w14:textId="5FC67EBE" w:rsidR="00100052" w:rsidRPr="00162BC3" w:rsidRDefault="00162BC3" w:rsidP="007139AD">
            <w:pPr>
              <w:spacing w:after="0"/>
              <w:jc w:val="center"/>
              <w:rPr>
                <w:rFonts w:ascii="Arial" w:eastAsia="等线" w:hAnsi="Arial" w:cs="Arial" w:hint="eastAsia"/>
                <w:sz w:val="20"/>
              </w:rPr>
            </w:pPr>
            <w:r>
              <w:rPr>
                <w:rFonts w:ascii="Arial" w:eastAsia="等线" w:hAnsi="Arial" w:cs="Arial" w:hint="eastAsia"/>
                <w:sz w:val="20"/>
              </w:rPr>
              <w:t>Y</w:t>
            </w:r>
            <w:r>
              <w:rPr>
                <w:rFonts w:ascii="Arial" w:eastAsia="等线"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D7A511E" w14:textId="77777777" w:rsidR="00100052" w:rsidRDefault="00100052" w:rsidP="007139AD">
            <w:pPr>
              <w:spacing w:after="0"/>
              <w:jc w:val="center"/>
              <w:rPr>
                <w:rFonts w:ascii="Arial" w:eastAsia="PMingLiU" w:hAnsi="Arial" w:cs="Arial" w:hint="eastAsia"/>
                <w:sz w:val="20"/>
                <w:lang w:eastAsia="zh-TW"/>
              </w:rPr>
            </w:pPr>
          </w:p>
        </w:tc>
      </w:tr>
    </w:tbl>
    <w:p w14:paraId="0B7EB455" w14:textId="77777777" w:rsidR="00BE1F33" w:rsidRDefault="00BE1F33"/>
    <w:p w14:paraId="16D8E571" w14:textId="77777777" w:rsidR="00BE1F33" w:rsidRDefault="00580D17">
      <w:pPr>
        <w:rPr>
          <w:b/>
          <w:szCs w:val="24"/>
        </w:rPr>
      </w:pPr>
      <w:r>
        <w:rPr>
          <w:rFonts w:hint="eastAsia"/>
          <w:b/>
          <w:szCs w:val="24"/>
        </w:rPr>
        <w:t>Q</w:t>
      </w:r>
      <w:r>
        <w:rPr>
          <w:b/>
          <w:szCs w:val="24"/>
        </w:rPr>
        <w:t>11:</w:t>
      </w:r>
      <w:r>
        <w:rPr>
          <w:b/>
          <w:lang w:val="en-US"/>
        </w:rPr>
        <w:t xml:space="preserve"> Should the same PTP RLC entity initialization procedure be applied to PTP leg when an MRB is switched from PTM to PTP, i.e. PTP reception window can be set to initial value, i.e. 0?</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BE1F33" w14:paraId="2BF8F7EC"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19E6DB3F" w14:textId="77777777" w:rsidR="00BE1F33" w:rsidRDefault="00580D17">
            <w:pPr>
              <w:pStyle w:val="a8"/>
              <w:jc w:val="center"/>
              <w:rPr>
                <w:sz w:val="20"/>
                <w:szCs w:val="20"/>
                <w:lang w:eastAsia="en-US"/>
              </w:rPr>
            </w:pPr>
            <w:r>
              <w:rPr>
                <w:sz w:val="20"/>
                <w:szCs w:val="20"/>
                <w:lang w:eastAsia="en-US"/>
              </w:rPr>
              <w:lastRenderedPageBreak/>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4875C665" w14:textId="77777777" w:rsidR="00BE1F33" w:rsidRDefault="00580D17">
            <w:pPr>
              <w:pStyle w:val="a8"/>
              <w:jc w:val="center"/>
              <w:rPr>
                <w:sz w:val="20"/>
                <w:szCs w:val="20"/>
                <w:lang w:eastAsia="en-US"/>
              </w:rPr>
            </w:pPr>
            <w:r>
              <w:rPr>
                <w:sz w:val="20"/>
                <w:szCs w:val="20"/>
                <w:lang w:eastAsia="en-US"/>
              </w:rPr>
              <w:t>Agree?</w:t>
            </w:r>
          </w:p>
          <w:p w14:paraId="6948E79B" w14:textId="77777777" w:rsidR="00BE1F33" w:rsidRDefault="00580D17">
            <w:pPr>
              <w:pStyle w:val="a8"/>
              <w:jc w:val="center"/>
              <w:rPr>
                <w:sz w:val="20"/>
                <w:szCs w:val="20"/>
                <w:lang w:eastAsia="en-US"/>
              </w:rPr>
            </w:pPr>
            <w:r>
              <w:rPr>
                <w:sz w:val="20"/>
                <w:szCs w:val="20"/>
                <w:lang w:eastAsia="en-US"/>
              </w:rPr>
              <w:t>(Yes/No)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2CEA1A20" w14:textId="77777777" w:rsidR="00BE1F33" w:rsidRDefault="00580D17">
            <w:pPr>
              <w:pStyle w:val="a8"/>
              <w:jc w:val="center"/>
              <w:rPr>
                <w:lang w:eastAsia="en-US"/>
              </w:rPr>
            </w:pPr>
            <w:r>
              <w:rPr>
                <w:sz w:val="20"/>
                <w:szCs w:val="20"/>
                <w:lang w:eastAsia="en-US"/>
              </w:rPr>
              <w:t>Comments</w:t>
            </w:r>
          </w:p>
        </w:tc>
      </w:tr>
      <w:tr w:rsidR="00BE1F33" w14:paraId="2AFF298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94BD85A" w14:textId="77777777" w:rsidR="00BE1F33" w:rsidRDefault="00580D17">
            <w:pPr>
              <w:jc w:val="center"/>
              <w:rPr>
                <w:rFonts w:ascii="Arial" w:hAnsi="Arial" w:cs="Arial"/>
                <w:sz w:val="20"/>
                <w:lang w:eastAsia="en-US"/>
              </w:rPr>
            </w:pPr>
            <w:r>
              <w:rPr>
                <w:rFonts w:ascii="Arial" w:hAnsi="Arial" w:cs="Arial"/>
                <w:sz w:val="20"/>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DB7B057" w14:textId="77777777" w:rsidR="00BE1F33" w:rsidRDefault="00580D17">
            <w:pPr>
              <w:jc w:val="center"/>
              <w:rPr>
                <w:rFonts w:ascii="Arial" w:hAnsi="Arial" w:cs="Arial"/>
                <w:sz w:val="20"/>
                <w:lang w:eastAsia="en-US"/>
              </w:rPr>
            </w:pPr>
            <w:r>
              <w:rPr>
                <w:rFonts w:ascii="Arial" w:hAnsi="Arial" w:cs="Arial"/>
                <w:sz w:val="20"/>
                <w:lang w:eastAsia="en-US"/>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AF4C38F" w14:textId="77777777" w:rsidR="00BE1F33" w:rsidRDefault="00BE1F33">
            <w:pPr>
              <w:rPr>
                <w:rFonts w:ascii="Arial" w:hAnsi="Arial" w:cs="Arial"/>
                <w:sz w:val="21"/>
                <w:szCs w:val="22"/>
                <w:lang w:eastAsia="en-US"/>
              </w:rPr>
            </w:pPr>
          </w:p>
        </w:tc>
      </w:tr>
      <w:tr w:rsidR="00BE1F33" w14:paraId="4218057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9E80A90" w14:textId="77777777"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5EA01D6" w14:textId="77777777" w:rsidR="00BE1F33" w:rsidRDefault="00580D17">
            <w:pPr>
              <w:jc w:val="center"/>
              <w:rPr>
                <w:rFonts w:ascii="Arial" w:eastAsia="Malgun Gothic" w:hAnsi="Arial" w:cs="Arial"/>
                <w:sz w:val="20"/>
                <w:lang w:eastAsia="ko-KR"/>
              </w:rPr>
            </w:pPr>
            <w:r>
              <w:rPr>
                <w:rFonts w:ascii="Arial" w:eastAsia="Malgun Gothic" w:hAnsi="Arial" w:cs="Arial"/>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D55728B" w14:textId="77777777" w:rsidR="00BE1F33" w:rsidRDefault="00580D17">
            <w:pPr>
              <w:rPr>
                <w:rFonts w:ascii="Arial" w:eastAsia="Malgun Gothic" w:hAnsi="Arial" w:cs="Arial"/>
                <w:sz w:val="21"/>
                <w:szCs w:val="22"/>
                <w:lang w:eastAsia="ko-KR"/>
              </w:rPr>
            </w:pPr>
            <w:r>
              <w:rPr>
                <w:rFonts w:ascii="Arial" w:eastAsia="Malgun Gothic" w:hAnsi="Arial" w:cs="Arial" w:hint="eastAsia"/>
                <w:sz w:val="21"/>
                <w:szCs w:val="22"/>
                <w:lang w:eastAsia="ko-KR"/>
              </w:rPr>
              <w:t>PTP is not dea</w:t>
            </w:r>
            <w:r>
              <w:rPr>
                <w:rFonts w:ascii="Arial" w:eastAsia="Malgun Gothic" w:hAnsi="Arial" w:cs="Arial"/>
                <w:sz w:val="21"/>
                <w:szCs w:val="22"/>
                <w:lang w:eastAsia="ko-KR"/>
              </w:rPr>
              <w:t>ctivated at all. Resume of RLC SN has no problem.</w:t>
            </w:r>
          </w:p>
        </w:tc>
      </w:tr>
      <w:tr w:rsidR="00BE1F33" w14:paraId="0736C5E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E960D81" w14:textId="77777777" w:rsidR="00BE1F33" w:rsidRDefault="00580D17">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D90E9F3" w14:textId="77777777" w:rsidR="00BE1F33" w:rsidRDefault="00580D17">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B6BF22F" w14:textId="77777777" w:rsidR="00BE1F33" w:rsidRDefault="00580D17">
            <w:pPr>
              <w:rPr>
                <w:rFonts w:ascii="Arial" w:hAnsi="Arial" w:cs="Arial"/>
                <w:sz w:val="21"/>
                <w:szCs w:val="22"/>
                <w:lang w:eastAsia="en-US"/>
              </w:rPr>
            </w:pPr>
            <w:r>
              <w:rPr>
                <w:rFonts w:ascii="Arial" w:hAnsi="Arial" w:cs="Arial"/>
                <w:sz w:val="21"/>
                <w:szCs w:val="22"/>
                <w:lang w:eastAsia="en-US"/>
              </w:rPr>
              <w:t>Agree with Samsung.</w:t>
            </w:r>
          </w:p>
        </w:tc>
      </w:tr>
      <w:tr w:rsidR="00BE1F33" w14:paraId="382E6D7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B53C833" w14:textId="77777777" w:rsidR="00BE1F33" w:rsidRDefault="00580D17">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83421B9" w14:textId="77777777" w:rsidR="00BE1F33" w:rsidRDefault="00580D17">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2FE7DD7" w14:textId="77777777" w:rsidR="00BE1F33" w:rsidRDefault="00580D17">
            <w:pPr>
              <w:rPr>
                <w:rFonts w:ascii="Arial" w:hAnsi="Arial" w:cs="Arial"/>
                <w:sz w:val="21"/>
                <w:szCs w:val="22"/>
                <w:lang w:eastAsia="en-US"/>
              </w:rPr>
            </w:pPr>
            <w:r>
              <w:rPr>
                <w:rFonts w:ascii="Arial" w:hAnsi="Arial" w:cs="Arial"/>
                <w:sz w:val="21"/>
                <w:szCs w:val="22"/>
                <w:lang w:eastAsia="en-US"/>
              </w:rPr>
              <w:t>Agree w Samsung.</w:t>
            </w:r>
          </w:p>
        </w:tc>
      </w:tr>
      <w:tr w:rsidR="00BE1F33" w14:paraId="0FE69DD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829FEDD" w14:textId="77777777" w:rsidR="00BE1F33" w:rsidRDefault="00580D17">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E234A90" w14:textId="77777777" w:rsidR="00BE1F33" w:rsidRDefault="00580D17">
            <w:pPr>
              <w:jc w:val="center"/>
              <w:rPr>
                <w:rFonts w:ascii="Arial" w:hAnsi="Arial" w:cs="Arial"/>
                <w:sz w:val="20"/>
              </w:rPr>
            </w:pPr>
            <w:r>
              <w:rPr>
                <w:rFonts w:ascii="Arial" w:hAnsi="Arial" w:cs="Arial"/>
                <w:sz w:val="20"/>
              </w:rPr>
              <w:t xml:space="preserve">Yes or no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AF04DD5" w14:textId="77777777" w:rsidR="00BE1F33" w:rsidRDefault="00580D17">
            <w:pPr>
              <w:rPr>
                <w:rFonts w:ascii="Arial" w:hAnsi="Arial" w:cs="Arial"/>
                <w:sz w:val="21"/>
                <w:szCs w:val="22"/>
              </w:rPr>
            </w:pPr>
            <w:r>
              <w:rPr>
                <w:rFonts w:ascii="Arial" w:hAnsi="Arial" w:cs="Arial"/>
                <w:sz w:val="21"/>
                <w:szCs w:val="22"/>
              </w:rPr>
              <w:t xml:space="preserve">No strong view, it is feasible to set the PTP RLC state variables to 0 or continue to use history value when switching to </w:t>
            </w:r>
            <w:r>
              <w:rPr>
                <w:rFonts w:ascii="Arial" w:hAnsi="Arial" w:cs="Arial" w:hint="eastAsia"/>
                <w:sz w:val="21"/>
                <w:szCs w:val="22"/>
              </w:rPr>
              <w:t>PTP</w:t>
            </w:r>
            <w:r>
              <w:rPr>
                <w:rFonts w:ascii="Arial" w:hAnsi="Arial" w:cs="Arial"/>
                <w:sz w:val="21"/>
                <w:szCs w:val="22"/>
              </w:rPr>
              <w:t>. If history value is used for PTP RLC, it is complex for the network to remember which SN is the start value to use when switching to PTP.</w:t>
            </w:r>
          </w:p>
        </w:tc>
      </w:tr>
      <w:tr w:rsidR="00BE1F33" w14:paraId="65D2B30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D4273E3" w14:textId="77777777" w:rsidR="00BE1F33" w:rsidRDefault="00580D17">
            <w:pPr>
              <w:jc w:val="center"/>
              <w:rPr>
                <w:rFonts w:ascii="Arial" w:hAnsi="Arial" w:cs="Arial"/>
                <w:sz w:val="20"/>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9648E14" w14:textId="77777777" w:rsidR="00BE1F33" w:rsidRDefault="00580D17">
            <w:pPr>
              <w:jc w:val="center"/>
              <w:rPr>
                <w:rFonts w:ascii="Arial" w:hAnsi="Arial" w:cs="Arial"/>
                <w:sz w:val="20"/>
              </w:rPr>
            </w:pPr>
            <w:r>
              <w:rPr>
                <w:rFonts w:ascii="Arial" w:hAnsi="Arial" w:cs="Arial" w:hint="eastAsia"/>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1AB5B19" w14:textId="77777777" w:rsidR="00BE1F33" w:rsidRDefault="00580D17">
            <w:pPr>
              <w:rPr>
                <w:rFonts w:ascii="Arial" w:hAnsi="Arial" w:cs="Arial"/>
                <w:sz w:val="21"/>
                <w:szCs w:val="22"/>
              </w:rPr>
            </w:pPr>
            <w:r>
              <w:rPr>
                <w:rFonts w:ascii="Arial" w:hAnsi="Arial" w:cs="Arial" w:hint="eastAsia"/>
                <w:sz w:val="21"/>
                <w:szCs w:val="22"/>
              </w:rPr>
              <w:t>Agree with Samsung.</w:t>
            </w:r>
          </w:p>
        </w:tc>
      </w:tr>
      <w:tr w:rsidR="00BE1F33" w14:paraId="3E3968A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F2A4744"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K</w:t>
            </w:r>
            <w:r>
              <w:rPr>
                <w:rFonts w:ascii="Arial" w:eastAsiaTheme="minorEastAsia" w:hAnsi="Arial" w:cs="Arial"/>
                <w:sz w:val="20"/>
                <w:lang w:eastAsia="ja-JP"/>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3FCD8FC" w14:textId="77777777" w:rsidR="00BE1F33" w:rsidRDefault="00580D17">
            <w:pPr>
              <w:jc w:val="center"/>
              <w:rPr>
                <w:rFonts w:ascii="Arial" w:hAnsi="Arial" w:cs="Arial"/>
                <w:sz w:val="20"/>
                <w:lang w:eastAsia="en-US"/>
              </w:rPr>
            </w:pPr>
            <w:r>
              <w:rPr>
                <w:rFonts w:ascii="Arial" w:eastAsiaTheme="minorEastAsia" w:hAnsi="Arial" w:cs="Arial"/>
                <w:sz w:val="20"/>
                <w:lang w:eastAsia="ja-JP"/>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61D4138" w14:textId="77777777" w:rsidR="00BE1F33" w:rsidRDefault="00580D17">
            <w:pPr>
              <w:rPr>
                <w:rFonts w:ascii="Arial" w:eastAsiaTheme="minorEastAsia" w:hAnsi="Arial" w:cs="Arial"/>
                <w:sz w:val="21"/>
                <w:szCs w:val="22"/>
                <w:lang w:eastAsia="ja-JP"/>
              </w:rPr>
            </w:pPr>
            <w:r>
              <w:rPr>
                <w:rFonts w:ascii="Arial" w:eastAsiaTheme="minorEastAsia" w:hAnsi="Arial" w:cs="Arial" w:hint="eastAsia"/>
                <w:sz w:val="21"/>
                <w:szCs w:val="22"/>
                <w:lang w:eastAsia="ja-JP"/>
              </w:rPr>
              <w:t>W</w:t>
            </w:r>
            <w:r>
              <w:rPr>
                <w:rFonts w:ascii="Arial" w:eastAsiaTheme="minorEastAsia" w:hAnsi="Arial" w:cs="Arial"/>
                <w:sz w:val="21"/>
                <w:szCs w:val="22"/>
                <w:lang w:eastAsia="ja-JP"/>
              </w:rPr>
              <w:t xml:space="preserve">e tend to agree with Samsung, in case of dynamic switching from PTM-leg to PTP-leg, i.e., no initialization is needed for “switching”. </w:t>
            </w:r>
          </w:p>
          <w:p w14:paraId="6B5BDCFB" w14:textId="77777777" w:rsidR="00BE1F33" w:rsidRDefault="00580D17">
            <w:pPr>
              <w:rPr>
                <w:rFonts w:ascii="Arial" w:hAnsi="Arial" w:cs="Arial"/>
                <w:sz w:val="21"/>
                <w:szCs w:val="22"/>
                <w:lang w:eastAsia="en-US"/>
              </w:rPr>
            </w:pPr>
            <w:r>
              <w:rPr>
                <w:rFonts w:ascii="Arial" w:eastAsiaTheme="minorEastAsia" w:hAnsi="Arial" w:cs="Arial"/>
                <w:sz w:val="21"/>
                <w:szCs w:val="22"/>
                <w:lang w:eastAsia="ja-JP"/>
              </w:rPr>
              <w:t xml:space="preserve">On the other hand, we wonder if the reception window should be set to the initial value, in case of RRC reconfiguration from PTM-only to PTP-only (i.e., “bearer type change”), which is same with Q10 above. </w:t>
            </w:r>
          </w:p>
        </w:tc>
      </w:tr>
      <w:tr w:rsidR="00BE1F33" w14:paraId="6F7D49AD"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3B70454D" w14:textId="77777777" w:rsidR="00BE1F33" w:rsidRDefault="00580D17">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D1F8020" w14:textId="77777777" w:rsidR="00BE1F33" w:rsidRDefault="00580D17">
            <w:pPr>
              <w:jc w:val="center"/>
              <w:rPr>
                <w:rFonts w:ascii="Arial" w:hAnsi="Arial" w:cs="Arial"/>
                <w:sz w:val="20"/>
                <w:lang w:val="en-US"/>
              </w:rPr>
            </w:pPr>
            <w:r>
              <w:rPr>
                <w:rFonts w:ascii="Arial" w:hAnsi="Arial" w:cs="Arial" w:hint="eastAsia"/>
                <w:sz w:val="20"/>
                <w:lang w:val="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C832DB5" w14:textId="77777777" w:rsidR="00BE1F33" w:rsidRDefault="00580D17">
            <w:pPr>
              <w:rPr>
                <w:rFonts w:ascii="Arial" w:hAnsi="Arial" w:cs="Arial"/>
                <w:sz w:val="21"/>
                <w:szCs w:val="22"/>
                <w:lang w:val="en-US"/>
              </w:rPr>
            </w:pPr>
            <w:r>
              <w:rPr>
                <w:rFonts w:ascii="Arial" w:hAnsi="Arial" w:cs="Arial" w:hint="eastAsia"/>
                <w:sz w:val="21"/>
                <w:szCs w:val="22"/>
                <w:lang w:eastAsia="en-US"/>
              </w:rPr>
              <w:t xml:space="preserve">We have already agreed that </w:t>
            </w:r>
            <w:r>
              <w:rPr>
                <w:rFonts w:ascii="Arial" w:hAnsi="Arial" w:cs="Arial"/>
                <w:sz w:val="21"/>
                <w:szCs w:val="22"/>
                <w:lang w:val="en-US"/>
              </w:rPr>
              <w:t>“</w:t>
            </w:r>
            <w:r>
              <w:rPr>
                <w:rFonts w:ascii="Arial" w:hAnsi="Arial" w:cs="Arial" w:hint="eastAsia"/>
                <w:sz w:val="21"/>
                <w:szCs w:val="22"/>
                <w:lang w:eastAsia="en-US"/>
              </w:rPr>
              <w:t>the usage of the PTP leg cannot be deactivated</w:t>
            </w:r>
            <w:r>
              <w:rPr>
                <w:rFonts w:ascii="Arial" w:hAnsi="Arial" w:cs="Arial"/>
                <w:sz w:val="21"/>
                <w:szCs w:val="22"/>
                <w:lang w:val="en-US"/>
              </w:rPr>
              <w:t>”</w:t>
            </w:r>
            <w:r>
              <w:rPr>
                <w:rFonts w:ascii="Arial" w:hAnsi="Arial" w:cs="Arial" w:hint="eastAsia"/>
                <w:sz w:val="21"/>
                <w:szCs w:val="22"/>
                <w:lang w:eastAsia="en-US"/>
              </w:rPr>
              <w:t>.</w:t>
            </w:r>
            <w:r>
              <w:rPr>
                <w:rFonts w:ascii="Arial" w:hAnsi="Arial" w:cs="Arial" w:hint="eastAsia"/>
                <w:sz w:val="21"/>
                <w:szCs w:val="22"/>
                <w:lang w:val="en-US"/>
              </w:rPr>
              <w:t xml:space="preserve"> Just leave the PTP as legacy, and nothing needs to be done.</w:t>
            </w:r>
          </w:p>
        </w:tc>
      </w:tr>
      <w:tr w:rsidR="004873A5" w14:paraId="4A6231C5"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4805248" w14:textId="77777777" w:rsidR="004873A5" w:rsidRDefault="004873A5" w:rsidP="004873A5">
            <w:pPr>
              <w:jc w:val="center"/>
              <w:rPr>
                <w:rFonts w:ascii="Arial" w:hAnsi="Arial" w:cs="Arial"/>
                <w:sz w:val="20"/>
                <w:lang w:eastAsia="en-US"/>
              </w:rPr>
            </w:pPr>
            <w:r>
              <w:rPr>
                <w:rFonts w:ascii="Arial" w:hAnsi="Arial" w:cs="Arial" w:hint="eastAsia"/>
                <w:sz w:val="20"/>
              </w:rPr>
              <w:t>N</w:t>
            </w:r>
            <w:r>
              <w:rPr>
                <w:rFonts w:ascii="Arial" w:hAnsi="Arial" w:cs="Arial"/>
                <w:sz w:val="20"/>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9E1654E" w14:textId="77777777" w:rsidR="004873A5" w:rsidRDefault="004873A5" w:rsidP="004873A5">
            <w:pPr>
              <w:jc w:val="center"/>
              <w:rPr>
                <w:rFonts w:ascii="Arial" w:hAnsi="Arial" w:cs="Arial"/>
                <w:sz w:val="20"/>
                <w:lang w:eastAsia="en-US"/>
              </w:rPr>
            </w:pPr>
            <w:r>
              <w:rPr>
                <w:rFonts w:ascii="Arial" w:hAnsi="Arial" w:cs="Arial"/>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6F83050" w14:textId="77777777" w:rsidR="004873A5" w:rsidRDefault="004873A5" w:rsidP="004873A5">
            <w:pPr>
              <w:rPr>
                <w:rFonts w:ascii="Arial" w:hAnsi="Arial" w:cs="Arial"/>
                <w:sz w:val="20"/>
                <w:lang w:eastAsia="en-US"/>
              </w:rPr>
            </w:pPr>
            <w:r>
              <w:rPr>
                <w:rFonts w:ascii="Arial" w:hAnsi="Arial" w:cs="Arial" w:hint="eastAsia"/>
                <w:sz w:val="21"/>
                <w:szCs w:val="22"/>
              </w:rPr>
              <w:t>P</w:t>
            </w:r>
            <w:r>
              <w:rPr>
                <w:rFonts w:ascii="Arial" w:hAnsi="Arial" w:cs="Arial"/>
                <w:sz w:val="21"/>
                <w:szCs w:val="22"/>
              </w:rPr>
              <w:t xml:space="preserve">TP RLC AM RLC SN can be resumed. </w:t>
            </w:r>
          </w:p>
        </w:tc>
      </w:tr>
      <w:tr w:rsidR="002A15CE" w14:paraId="1049E43C"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41C4210" w14:textId="16C50493" w:rsidR="002A15CE" w:rsidRDefault="002A15CE" w:rsidP="002A15CE">
            <w:pPr>
              <w:jc w:val="center"/>
              <w:rPr>
                <w:rFonts w:ascii="Arial" w:hAnsi="Arial" w:cs="Arial"/>
                <w:sz w:val="20"/>
                <w:lang w:eastAsia="en-US"/>
              </w:rPr>
            </w:pPr>
            <w:proofErr w:type="spellStart"/>
            <w:r>
              <w:rPr>
                <w:rFonts w:ascii="Arial" w:hAnsi="Arial" w:cs="Arial"/>
                <w:sz w:val="20"/>
                <w:lang w:eastAsia="en-US"/>
              </w:rPr>
              <w:t>Futurewei</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B1F1E14" w14:textId="1F4D3553" w:rsidR="002A15CE" w:rsidRDefault="002A15CE" w:rsidP="002A15CE">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3D1BCEF" w14:textId="70037449" w:rsidR="002A15CE" w:rsidRDefault="002A15CE" w:rsidP="002A15CE">
            <w:pPr>
              <w:rPr>
                <w:rFonts w:ascii="Arial" w:hAnsi="Arial" w:cs="Arial"/>
                <w:sz w:val="20"/>
                <w:lang w:eastAsia="en-US"/>
              </w:rPr>
            </w:pPr>
            <w:r>
              <w:rPr>
                <w:rFonts w:ascii="Arial" w:hAnsi="Arial" w:cs="Arial"/>
                <w:sz w:val="21"/>
                <w:szCs w:val="22"/>
                <w:lang w:eastAsia="en-US"/>
              </w:rPr>
              <w:t>PTP leg is never deactivated, and existing DTCH behaviour should be maintained.</w:t>
            </w:r>
          </w:p>
        </w:tc>
      </w:tr>
      <w:tr w:rsidR="00950ACF" w14:paraId="6AA9009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DC5893E" w14:textId="1A3EF014" w:rsidR="00950ACF" w:rsidRDefault="00950ACF" w:rsidP="00950ACF">
            <w:pPr>
              <w:jc w:val="center"/>
              <w:rPr>
                <w:rFonts w:ascii="Arial" w:hAnsi="Arial" w:cs="Arial"/>
                <w:sz w:val="20"/>
                <w:lang w:eastAsia="en-US"/>
              </w:rPr>
            </w:pPr>
            <w:r>
              <w:rPr>
                <w:rFonts w:ascii="Arial" w:hAnsi="Arial" w:cs="Arial"/>
                <w:sz w:val="20"/>
                <w:lang w:eastAsia="en-US"/>
              </w:rPr>
              <w:t>Lenovo,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E2EF940" w14:textId="7B8CDD32" w:rsidR="00950ACF" w:rsidRDefault="00950ACF" w:rsidP="00950ACF">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B1CCB1E" w14:textId="77777777" w:rsidR="00950ACF" w:rsidRDefault="00950ACF" w:rsidP="00950ACF">
            <w:pPr>
              <w:rPr>
                <w:rFonts w:ascii="Arial" w:hAnsi="Arial" w:cs="Arial"/>
                <w:sz w:val="20"/>
                <w:lang w:eastAsia="en-US"/>
              </w:rPr>
            </w:pPr>
          </w:p>
        </w:tc>
      </w:tr>
      <w:tr w:rsidR="00950ACF" w14:paraId="4AE9C5F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088474B" w14:textId="1EDBB947" w:rsidR="00950ACF" w:rsidRPr="009B6C85" w:rsidRDefault="009B6C85" w:rsidP="00950ACF">
            <w:pPr>
              <w:jc w:val="center"/>
              <w:rPr>
                <w:rFonts w:ascii="Arial" w:eastAsia="等线" w:hAnsi="Arial" w:cs="Arial"/>
                <w:sz w:val="20"/>
              </w:rPr>
            </w:pPr>
            <w:r>
              <w:rPr>
                <w:rFonts w:ascii="Arial" w:eastAsia="等线" w:hAnsi="Arial" w:cs="Arial" w:hint="eastAsia"/>
                <w:sz w:val="20"/>
              </w:rPr>
              <w:t>T</w:t>
            </w:r>
            <w:r>
              <w:rPr>
                <w:rFonts w:ascii="Arial" w:eastAsia="等线" w:hAnsi="Arial" w:cs="Arial"/>
                <w:sz w:val="20"/>
              </w:rPr>
              <w:t>CL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723E90E" w14:textId="20F9BFEB" w:rsidR="00950ACF" w:rsidRPr="009B6C85" w:rsidRDefault="009B6C85" w:rsidP="00950ACF">
            <w:pPr>
              <w:jc w:val="center"/>
              <w:rPr>
                <w:rFonts w:ascii="Arial" w:eastAsia="等线" w:hAnsi="Arial" w:cs="Arial"/>
                <w:sz w:val="20"/>
              </w:rPr>
            </w:pPr>
            <w:r>
              <w:rPr>
                <w:rFonts w:ascii="Arial" w:eastAsia="等线" w:hAnsi="Arial" w:cs="Arial" w:hint="eastAsia"/>
                <w:sz w:val="20"/>
              </w:rPr>
              <w:t>N</w:t>
            </w:r>
            <w:r>
              <w:rPr>
                <w:rFonts w:ascii="Arial" w:eastAsia="等线"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7B08BA2" w14:textId="77777777" w:rsidR="00950ACF" w:rsidRDefault="00950ACF" w:rsidP="00950ACF">
            <w:pPr>
              <w:rPr>
                <w:rFonts w:ascii="Arial" w:eastAsia="等线" w:hAnsi="Arial" w:cs="Arial"/>
                <w:sz w:val="20"/>
                <w:lang w:eastAsia="en-US"/>
              </w:rPr>
            </w:pPr>
          </w:p>
        </w:tc>
      </w:tr>
      <w:tr w:rsidR="00813C6B" w14:paraId="70966B2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55CF90A" w14:textId="6FA9402D" w:rsidR="00813C6B" w:rsidRDefault="00813C6B" w:rsidP="00813C6B">
            <w:pPr>
              <w:jc w:val="center"/>
              <w:rPr>
                <w:rFonts w:ascii="Arial" w:hAnsi="Arial" w:cs="Arial"/>
                <w:sz w:val="20"/>
                <w:lang w:eastAsia="en-US"/>
              </w:rPr>
            </w:pPr>
            <w:r>
              <w:rPr>
                <w:rFonts w:ascii="Arial" w:eastAsiaTheme="minorEastAsia" w:hAnsi="Arial" w:cs="Arial" w:hint="eastAsia"/>
                <w:sz w:val="20"/>
                <w:lang w:eastAsia="ja-JP"/>
              </w:rPr>
              <w:t>F</w:t>
            </w:r>
            <w:r>
              <w:rPr>
                <w:rFonts w:ascii="Arial" w:eastAsiaTheme="minorEastAsia" w:hAnsi="Arial" w:cs="Arial"/>
                <w:sz w:val="20"/>
                <w:lang w:eastAsia="ja-JP"/>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ACAB9B7" w14:textId="4B0FFF73" w:rsidR="00813C6B" w:rsidRDefault="00813C6B" w:rsidP="00813C6B">
            <w:pPr>
              <w:jc w:val="center"/>
              <w:rPr>
                <w:rFonts w:ascii="Arial" w:hAnsi="Arial" w:cs="Arial"/>
                <w:sz w:val="20"/>
                <w:lang w:eastAsia="en-US"/>
              </w:rPr>
            </w:pPr>
            <w:r>
              <w:rPr>
                <w:rFonts w:ascii="Arial" w:eastAsiaTheme="minorEastAsia" w:hAnsi="Arial" w:cs="Arial" w:hint="eastAsia"/>
                <w:sz w:val="20"/>
                <w:lang w:eastAsia="ja-JP"/>
              </w:rPr>
              <w:t>N</w:t>
            </w:r>
            <w:r>
              <w:rPr>
                <w:rFonts w:ascii="Arial" w:eastAsiaTheme="minorEastAsia" w:hAnsi="Arial" w:cs="Arial"/>
                <w:sz w:val="20"/>
                <w:lang w:eastAsia="ja-JP"/>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438D74" w14:textId="3FC7B76B" w:rsidR="00813C6B" w:rsidRDefault="00813C6B" w:rsidP="00813C6B">
            <w:pPr>
              <w:rPr>
                <w:rFonts w:ascii="Arial" w:hAnsi="Arial" w:cs="Arial"/>
                <w:sz w:val="20"/>
                <w:lang w:eastAsia="en-US"/>
              </w:rPr>
            </w:pPr>
            <w:r>
              <w:rPr>
                <w:rFonts w:ascii="Arial" w:hAnsi="Arial" w:cs="Arial"/>
                <w:sz w:val="21"/>
                <w:szCs w:val="22"/>
                <w:lang w:eastAsia="en-US"/>
              </w:rPr>
              <w:t>Agree w Samsung.</w:t>
            </w:r>
          </w:p>
        </w:tc>
      </w:tr>
      <w:tr w:rsidR="00813C6B" w14:paraId="4313012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59A03CC" w14:textId="39B6BABF" w:rsidR="00813C6B" w:rsidRDefault="00B94B76" w:rsidP="00813C6B">
            <w:pPr>
              <w:jc w:val="center"/>
              <w:rPr>
                <w:rFonts w:ascii="Arial" w:eastAsia="Malgun Gothic" w:hAnsi="Arial" w:cs="Arial"/>
                <w:sz w:val="21"/>
                <w:lang w:eastAsia="en-US"/>
              </w:rPr>
            </w:pPr>
            <w:r>
              <w:rPr>
                <w:rFonts w:ascii="Arial" w:eastAsia="Malgun Gothic" w:hAnsi="Arial" w:cs="Arial"/>
                <w:sz w:val="21"/>
                <w:lang w:eastAsia="en-US"/>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0908559" w14:textId="1CC17A72" w:rsidR="00813C6B" w:rsidRDefault="00B94B76" w:rsidP="00813C6B">
            <w:pPr>
              <w:jc w:val="center"/>
              <w:rPr>
                <w:rFonts w:ascii="Arial" w:eastAsia="Malgun Gothic" w:hAnsi="Arial" w:cs="Arial"/>
                <w:lang w:eastAsia="en-US"/>
              </w:rPr>
            </w:pPr>
            <w:r>
              <w:rPr>
                <w:rFonts w:ascii="Arial" w:eastAsia="Malgun Gothic" w:hAnsi="Arial" w:cs="Arial"/>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35871D0" w14:textId="77777777" w:rsidR="00813C6B" w:rsidRDefault="00813C6B" w:rsidP="00813C6B">
            <w:pPr>
              <w:rPr>
                <w:rFonts w:ascii="Arial" w:eastAsia="等线" w:hAnsi="Arial" w:cs="Arial"/>
                <w:lang w:eastAsia="en-US"/>
              </w:rPr>
            </w:pPr>
          </w:p>
        </w:tc>
      </w:tr>
      <w:tr w:rsidR="00F354D4" w14:paraId="4719EBFD" w14:textId="77777777">
        <w:trPr>
          <w:ins w:id="827" w:author="Prasad QC1" w:date="2021-07-20T22:08: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CEC3AB4" w14:textId="6891CFD0" w:rsidR="00F354D4" w:rsidRDefault="00F354D4" w:rsidP="00813C6B">
            <w:pPr>
              <w:jc w:val="center"/>
              <w:rPr>
                <w:ins w:id="828" w:author="Prasad QC1" w:date="2021-07-20T22:08:00Z"/>
                <w:rFonts w:ascii="Arial" w:eastAsia="Malgun Gothic" w:hAnsi="Arial" w:cs="Arial"/>
                <w:sz w:val="21"/>
                <w:lang w:eastAsia="en-US"/>
              </w:rPr>
            </w:pPr>
            <w:ins w:id="829" w:author="Prasad QC1" w:date="2021-07-20T22:08:00Z">
              <w:r>
                <w:rPr>
                  <w:rFonts w:ascii="Arial" w:eastAsia="Malgun Gothic" w:hAnsi="Arial" w:cs="Arial"/>
                  <w:sz w:val="21"/>
                  <w:lang w:eastAsia="en-US"/>
                </w:rPr>
                <w:t>Qualcomm</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D9514AA" w14:textId="36799E52" w:rsidR="00F354D4" w:rsidRDefault="00F354D4" w:rsidP="00813C6B">
            <w:pPr>
              <w:jc w:val="center"/>
              <w:rPr>
                <w:ins w:id="830" w:author="Prasad QC1" w:date="2021-07-20T22:08:00Z"/>
                <w:rFonts w:ascii="Arial" w:eastAsia="Malgun Gothic" w:hAnsi="Arial" w:cs="Arial"/>
                <w:lang w:eastAsia="en-US"/>
              </w:rPr>
            </w:pPr>
            <w:ins w:id="831" w:author="Prasad QC1" w:date="2021-07-20T22:08:00Z">
              <w:r>
                <w:rPr>
                  <w:rFonts w:ascii="Arial" w:eastAsia="Malgun Gothic" w:hAnsi="Arial" w:cs="Arial"/>
                  <w:lang w:eastAsia="en-US"/>
                </w:rPr>
                <w:t>No</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B46683E" w14:textId="0651755A" w:rsidR="00F354D4" w:rsidRDefault="00F354D4" w:rsidP="00813C6B">
            <w:pPr>
              <w:rPr>
                <w:ins w:id="832" w:author="Prasad QC1" w:date="2021-07-20T22:08:00Z"/>
                <w:rFonts w:ascii="Arial" w:eastAsia="等线" w:hAnsi="Arial" w:cs="Arial"/>
                <w:lang w:eastAsia="en-US"/>
              </w:rPr>
            </w:pPr>
            <w:ins w:id="833" w:author="Prasad QC1" w:date="2021-07-20T22:08:00Z">
              <w:r>
                <w:rPr>
                  <w:rFonts w:ascii="Arial" w:eastAsia="等线" w:hAnsi="Arial" w:cs="Arial"/>
                  <w:lang w:eastAsia="en-US"/>
                </w:rPr>
                <w:t>Agree w</w:t>
              </w:r>
            </w:ins>
            <w:ins w:id="834" w:author="Prasad QC1" w:date="2021-07-20T22:09:00Z">
              <w:r>
                <w:rPr>
                  <w:rFonts w:ascii="Arial" w:eastAsia="等线" w:hAnsi="Arial" w:cs="Arial"/>
                  <w:lang w:eastAsia="en-US"/>
                </w:rPr>
                <w:t>ith Samsung</w:t>
              </w:r>
            </w:ins>
          </w:p>
        </w:tc>
      </w:tr>
      <w:tr w:rsidR="00902821" w14:paraId="1231DC3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6B5FA02" w14:textId="13A79509" w:rsidR="00902821" w:rsidRDefault="00902821" w:rsidP="00902821">
            <w:pPr>
              <w:jc w:val="center"/>
              <w:rPr>
                <w:rFonts w:ascii="Arial" w:eastAsia="Malgun Gothic" w:hAnsi="Arial" w:cs="Arial"/>
                <w:sz w:val="21"/>
                <w:lang w:eastAsia="en-US"/>
              </w:rPr>
            </w:pPr>
            <w:proofErr w:type="spellStart"/>
            <w:r>
              <w:rPr>
                <w:rFonts w:ascii="Arial" w:hAnsi="Arial" w:cs="Arial" w:hint="eastAsia"/>
                <w:sz w:val="20"/>
              </w:rPr>
              <w:t>S</w:t>
            </w:r>
            <w:r>
              <w:rPr>
                <w:rFonts w:ascii="Arial" w:hAnsi="Arial" w:cs="Arial"/>
                <w:sz w:val="20"/>
              </w:rPr>
              <w:t>preadtrum</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E44EBE7" w14:textId="1F0D23DB" w:rsidR="00902821" w:rsidRDefault="00902821" w:rsidP="00902821">
            <w:pPr>
              <w:jc w:val="center"/>
              <w:rPr>
                <w:rFonts w:ascii="Arial" w:eastAsia="Malgun Gothic" w:hAnsi="Arial" w:cs="Arial"/>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51ADA35" w14:textId="56255B21" w:rsidR="00902821" w:rsidRDefault="00902821" w:rsidP="00902821">
            <w:pPr>
              <w:rPr>
                <w:rFonts w:ascii="Arial" w:eastAsia="等线" w:hAnsi="Arial" w:cs="Arial"/>
                <w:lang w:eastAsia="en-US"/>
              </w:rPr>
            </w:pPr>
            <w:r>
              <w:rPr>
                <w:rFonts w:ascii="Arial" w:hAnsi="Arial" w:cs="Arial"/>
                <w:sz w:val="21"/>
                <w:szCs w:val="22"/>
                <w:lang w:eastAsia="en-US"/>
              </w:rPr>
              <w:t>Agree with Samsung.</w:t>
            </w:r>
          </w:p>
        </w:tc>
      </w:tr>
      <w:tr w:rsidR="00C05125" w14:paraId="639B6B3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0FBE98" w14:textId="3565CB93" w:rsidR="00C05125" w:rsidRDefault="00C05125" w:rsidP="00C05125">
            <w:pPr>
              <w:jc w:val="center"/>
              <w:rPr>
                <w:rFonts w:ascii="Arial" w:hAnsi="Arial" w:cs="Arial"/>
                <w:sz w:val="20"/>
              </w:rPr>
            </w:pPr>
            <w:r>
              <w:rPr>
                <w:rFonts w:ascii="Arial" w:eastAsia="Malgun Gothic" w:hAnsi="Arial" w:cs="Arial" w:hint="eastAsia"/>
                <w:sz w:val="21"/>
                <w:lang w:eastAsia="ko-KR"/>
              </w:rPr>
              <w:t>LGE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F0FB466" w14:textId="1D3F989A" w:rsidR="00C05125" w:rsidRDefault="00C05125" w:rsidP="00C05125">
            <w:pPr>
              <w:jc w:val="center"/>
              <w:rPr>
                <w:rFonts w:ascii="Arial" w:hAnsi="Arial" w:cs="Arial"/>
                <w:sz w:val="20"/>
                <w:lang w:eastAsia="en-US"/>
              </w:rPr>
            </w:pPr>
            <w:r>
              <w:rPr>
                <w:rFonts w:ascii="Arial" w:eastAsia="Malgun Gothic" w:hAnsi="Arial" w:cs="Arial" w:hint="eastAsia"/>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888651A" w14:textId="2BCE0963" w:rsidR="00C05125" w:rsidRDefault="00C05125" w:rsidP="00C05125">
            <w:pPr>
              <w:rPr>
                <w:rFonts w:ascii="Arial" w:hAnsi="Arial" w:cs="Arial"/>
                <w:sz w:val="21"/>
                <w:szCs w:val="22"/>
                <w:lang w:eastAsia="en-US"/>
              </w:rPr>
            </w:pPr>
            <w:r>
              <w:rPr>
                <w:rFonts w:ascii="Arial" w:eastAsia="Malgun Gothic" w:hAnsi="Arial" w:cs="Arial" w:hint="eastAsia"/>
                <w:lang w:eastAsia="ko-KR"/>
              </w:rPr>
              <w:t xml:space="preserve">We think that there is no reason to </w:t>
            </w:r>
            <w:r>
              <w:rPr>
                <w:rFonts w:ascii="Arial" w:eastAsia="Malgun Gothic" w:hAnsi="Arial" w:cs="Arial"/>
                <w:lang w:eastAsia="ko-KR"/>
              </w:rPr>
              <w:t>apply an initialization procedure to PTP leg at switching from PTM to PTP because PTP leg cannot be deactivated. Furthermore, dynamic PTM/PTP switching is transparent to UE. So, additional signalling/procedure needs to be introduced for that. It’s unnecessary.</w:t>
            </w:r>
          </w:p>
        </w:tc>
      </w:tr>
      <w:tr w:rsidR="00935A4C" w14:paraId="05AD6260" w14:textId="77777777" w:rsidTr="00935A4C">
        <w:trPr>
          <w:ins w:id="835" w:author="Huawei" w:date="2021-07-23T12:09: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81AE08D" w14:textId="77777777" w:rsidR="00935A4C" w:rsidRPr="00935A4C" w:rsidRDefault="00935A4C" w:rsidP="005559AC">
            <w:pPr>
              <w:jc w:val="center"/>
              <w:rPr>
                <w:ins w:id="836" w:author="Huawei" w:date="2021-07-23T12:09:00Z"/>
                <w:rFonts w:ascii="Arial" w:eastAsia="Malgun Gothic" w:hAnsi="Arial" w:cs="Arial"/>
                <w:sz w:val="21"/>
                <w:lang w:eastAsia="ko-KR"/>
              </w:rPr>
            </w:pPr>
            <w:ins w:id="837" w:author="Huawei" w:date="2021-07-23T12:09:00Z">
              <w:r w:rsidRPr="00935A4C">
                <w:rPr>
                  <w:rFonts w:ascii="Arial" w:eastAsia="Malgun Gothic" w:hAnsi="Arial" w:cs="Arial" w:hint="eastAsia"/>
                  <w:sz w:val="21"/>
                  <w:lang w:eastAsia="ko-KR"/>
                </w:rPr>
                <w:t>H</w:t>
              </w:r>
              <w:r w:rsidRPr="00935A4C">
                <w:rPr>
                  <w:rFonts w:ascii="Arial" w:eastAsia="Malgun Gothic" w:hAnsi="Arial" w:cs="Arial"/>
                  <w:sz w:val="21"/>
                  <w:lang w:eastAsia="ko-KR"/>
                </w:rPr>
                <w:t xml:space="preserve">uawei, </w:t>
              </w:r>
              <w:proofErr w:type="spellStart"/>
              <w:r w:rsidRPr="00935A4C">
                <w:rPr>
                  <w:rFonts w:ascii="Arial" w:eastAsia="Malgun Gothic" w:hAnsi="Arial" w:cs="Arial"/>
                  <w:sz w:val="21"/>
                  <w:lang w:eastAsia="ko-KR"/>
                </w:rPr>
                <w:t>HiSilicon</w:t>
              </w:r>
              <w:proofErr w:type="spellEnd"/>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A253779" w14:textId="77777777" w:rsidR="00935A4C" w:rsidRPr="00935A4C" w:rsidRDefault="00935A4C" w:rsidP="005559AC">
            <w:pPr>
              <w:jc w:val="center"/>
              <w:rPr>
                <w:ins w:id="838" w:author="Huawei" w:date="2021-07-23T12:09:00Z"/>
                <w:rFonts w:ascii="Arial" w:eastAsia="Malgun Gothic" w:hAnsi="Arial" w:cs="Arial"/>
                <w:lang w:eastAsia="ko-KR"/>
              </w:rPr>
            </w:pPr>
            <w:ins w:id="839" w:author="Huawei" w:date="2021-07-23T12:09:00Z">
              <w:r w:rsidRPr="00935A4C">
                <w:rPr>
                  <w:rFonts w:ascii="Arial" w:eastAsia="Malgun Gothic" w:hAnsi="Arial" w:cs="Arial" w:hint="eastAsia"/>
                  <w:lang w:eastAsia="ko-KR"/>
                </w:rPr>
                <w:t>N</w:t>
              </w:r>
              <w:r w:rsidRPr="00935A4C">
                <w:rPr>
                  <w:rFonts w:ascii="Arial" w:eastAsia="Malgun Gothic" w:hAnsi="Arial" w:cs="Arial"/>
                  <w:lang w:eastAsia="ko-KR"/>
                </w:rPr>
                <w:t>o</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0CDE3EA" w14:textId="77777777" w:rsidR="00935A4C" w:rsidRPr="00935A4C" w:rsidRDefault="00935A4C" w:rsidP="005559AC">
            <w:pPr>
              <w:rPr>
                <w:ins w:id="840" w:author="Huawei" w:date="2021-07-23T12:09:00Z"/>
                <w:rFonts w:ascii="Arial" w:eastAsia="Malgun Gothic" w:hAnsi="Arial" w:cs="Arial"/>
                <w:lang w:eastAsia="ko-KR"/>
              </w:rPr>
            </w:pPr>
            <w:ins w:id="841" w:author="Huawei" w:date="2021-07-23T12:09:00Z">
              <w:r w:rsidRPr="00935A4C">
                <w:rPr>
                  <w:rFonts w:ascii="Arial" w:eastAsia="Malgun Gothic" w:hAnsi="Arial" w:cs="Arial" w:hint="eastAsia"/>
                  <w:lang w:eastAsia="ko-KR"/>
                </w:rPr>
                <w:t>I</w:t>
              </w:r>
              <w:r w:rsidRPr="00935A4C">
                <w:rPr>
                  <w:rFonts w:ascii="Arial" w:eastAsia="Malgun Gothic" w:hAnsi="Arial" w:cs="Arial"/>
                  <w:lang w:eastAsia="ko-KR"/>
                </w:rPr>
                <w:t>t doesn’t seem to be necessary.</w:t>
              </w:r>
            </w:ins>
          </w:p>
        </w:tc>
      </w:tr>
      <w:tr w:rsidR="000A3FC5" w14:paraId="08E4E45F" w14:textId="77777777" w:rsidTr="00935A4C">
        <w:trPr>
          <w:ins w:id="842" w:author="Xiaomi" w:date="2021-07-28T18:29: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D5889DA" w14:textId="39664AE4" w:rsidR="000A3FC5" w:rsidRPr="00935A4C" w:rsidRDefault="000A3FC5" w:rsidP="005559AC">
            <w:pPr>
              <w:jc w:val="center"/>
              <w:rPr>
                <w:ins w:id="843" w:author="Xiaomi" w:date="2021-07-28T18:29:00Z"/>
                <w:rFonts w:ascii="Arial" w:eastAsia="Malgun Gothic" w:hAnsi="Arial" w:cs="Arial"/>
                <w:sz w:val="21"/>
                <w:lang w:eastAsia="ko-KR"/>
              </w:rPr>
            </w:pPr>
            <w:ins w:id="844" w:author="Xiaomi" w:date="2021-07-28T18:29:00Z">
              <w:r>
                <w:rPr>
                  <w:rFonts w:ascii="Arial" w:eastAsia="Malgun Gothic" w:hAnsi="Arial" w:cs="Arial"/>
                  <w:sz w:val="21"/>
                  <w:lang w:eastAsia="ko-KR"/>
                </w:rPr>
                <w:lastRenderedPageBreak/>
                <w:t>Xiaomi</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8AD52A8" w14:textId="63706744" w:rsidR="000A3FC5" w:rsidRPr="00935A4C" w:rsidRDefault="000A3FC5" w:rsidP="005559AC">
            <w:pPr>
              <w:jc w:val="center"/>
              <w:rPr>
                <w:ins w:id="845" w:author="Xiaomi" w:date="2021-07-28T18:29:00Z"/>
                <w:rFonts w:ascii="Arial" w:eastAsia="Malgun Gothic" w:hAnsi="Arial" w:cs="Arial"/>
                <w:lang w:eastAsia="ko-KR"/>
              </w:rPr>
            </w:pPr>
            <w:ins w:id="846" w:author="Xiaomi" w:date="2021-07-28T18:29:00Z">
              <w:r>
                <w:rPr>
                  <w:rFonts w:ascii="Arial" w:eastAsia="Malgun Gothic" w:hAnsi="Arial" w:cs="Arial"/>
                  <w:lang w:eastAsia="ko-KR"/>
                </w:rPr>
                <w:t>No</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C489E11" w14:textId="77777777" w:rsidR="000A3FC5" w:rsidRPr="00935A4C" w:rsidRDefault="000A3FC5" w:rsidP="005559AC">
            <w:pPr>
              <w:rPr>
                <w:ins w:id="847" w:author="Xiaomi" w:date="2021-07-28T18:29:00Z"/>
                <w:rFonts w:ascii="Arial" w:eastAsia="Malgun Gothic" w:hAnsi="Arial" w:cs="Arial"/>
                <w:lang w:eastAsia="ko-KR"/>
              </w:rPr>
            </w:pPr>
          </w:p>
        </w:tc>
      </w:tr>
      <w:tr w:rsidR="002E7091" w14:paraId="6AA7370A" w14:textId="77777777" w:rsidTr="00935A4C">
        <w:trPr>
          <w:ins w:id="848" w:author="Sharma, Vivek" w:date="2021-07-28T16:11: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2FC56BF" w14:textId="24F68C35" w:rsidR="002E7091" w:rsidRDefault="002E7091" w:rsidP="002E7091">
            <w:pPr>
              <w:jc w:val="center"/>
              <w:rPr>
                <w:ins w:id="849" w:author="Sharma, Vivek" w:date="2021-07-28T16:11:00Z"/>
                <w:rFonts w:ascii="Arial" w:eastAsia="Malgun Gothic" w:hAnsi="Arial" w:cs="Arial"/>
                <w:sz w:val="21"/>
                <w:lang w:eastAsia="ko-KR"/>
              </w:rPr>
            </w:pPr>
            <w:ins w:id="850" w:author="Sharma, Vivek" w:date="2021-07-28T16:12:00Z">
              <w:r>
                <w:rPr>
                  <w:rFonts w:ascii="Arial" w:eastAsia="Malgun Gothic" w:hAnsi="Arial" w:cs="Arial"/>
                  <w:sz w:val="21"/>
                  <w:lang w:eastAsia="ko-KR"/>
                </w:rPr>
                <w:t>Sony</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5988E76" w14:textId="216D9E07" w:rsidR="002E7091" w:rsidRDefault="002E7091" w:rsidP="002E7091">
            <w:pPr>
              <w:jc w:val="center"/>
              <w:rPr>
                <w:ins w:id="851" w:author="Sharma, Vivek" w:date="2021-07-28T16:11:00Z"/>
                <w:rFonts w:ascii="Arial" w:eastAsia="Malgun Gothic" w:hAnsi="Arial" w:cs="Arial"/>
                <w:lang w:eastAsia="ko-KR"/>
              </w:rPr>
            </w:pPr>
            <w:ins w:id="852" w:author="Sharma, Vivek" w:date="2021-07-28T16:12:00Z">
              <w:r>
                <w:rPr>
                  <w:rFonts w:ascii="Arial" w:eastAsia="Malgun Gothic" w:hAnsi="Arial" w:cs="Arial"/>
                  <w:lang w:eastAsia="ko-KR"/>
                </w:rPr>
                <w:t>Yes/No</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89E4418" w14:textId="0554450B" w:rsidR="002E7091" w:rsidRPr="00935A4C" w:rsidRDefault="002E7091" w:rsidP="002E7091">
            <w:pPr>
              <w:rPr>
                <w:ins w:id="853" w:author="Sharma, Vivek" w:date="2021-07-28T16:11:00Z"/>
                <w:rFonts w:ascii="Arial" w:eastAsia="Malgun Gothic" w:hAnsi="Arial" w:cs="Arial"/>
                <w:lang w:eastAsia="ko-KR"/>
              </w:rPr>
            </w:pPr>
            <w:ins w:id="854" w:author="Sharma, Vivek" w:date="2021-07-28T16:12:00Z">
              <w:r>
                <w:rPr>
                  <w:rFonts w:ascii="Arial" w:eastAsia="Malgun Gothic" w:hAnsi="Arial" w:cs="Arial"/>
                  <w:lang w:eastAsia="ko-KR"/>
                </w:rPr>
                <w:t>No strong view</w:t>
              </w:r>
            </w:ins>
          </w:p>
        </w:tc>
      </w:tr>
      <w:tr w:rsidR="0045724B" w14:paraId="0C54092D" w14:textId="77777777" w:rsidTr="0045724B">
        <w:trPr>
          <w:ins w:id="855" w:author="Fangying Xiao(Sharp)" w:date="2021-07-29T08:24: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9832839" w14:textId="77777777" w:rsidR="0045724B" w:rsidRPr="0045724B" w:rsidRDefault="0045724B" w:rsidP="00793927">
            <w:pPr>
              <w:jc w:val="center"/>
              <w:rPr>
                <w:ins w:id="856" w:author="Fangying Xiao(Sharp)" w:date="2021-07-29T08:24:00Z"/>
                <w:rFonts w:ascii="Arial" w:eastAsia="Malgun Gothic" w:hAnsi="Arial" w:cs="Arial"/>
                <w:sz w:val="21"/>
                <w:lang w:eastAsia="ko-KR"/>
              </w:rPr>
            </w:pPr>
            <w:ins w:id="857" w:author="Fangying Xiao(Sharp)" w:date="2021-07-29T08:24:00Z">
              <w:r w:rsidRPr="0045724B">
                <w:rPr>
                  <w:rFonts w:ascii="Arial" w:eastAsia="Malgun Gothic" w:hAnsi="Arial" w:cs="Arial" w:hint="eastAsia"/>
                  <w:sz w:val="21"/>
                  <w:lang w:eastAsia="ko-KR"/>
                </w:rPr>
                <w:t>Sharp</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7AAF323" w14:textId="77777777" w:rsidR="0045724B" w:rsidRPr="0045724B" w:rsidRDefault="0045724B" w:rsidP="00793927">
            <w:pPr>
              <w:jc w:val="center"/>
              <w:rPr>
                <w:ins w:id="858" w:author="Fangying Xiao(Sharp)" w:date="2021-07-29T08:24:00Z"/>
                <w:rFonts w:ascii="Arial" w:eastAsia="Malgun Gothic" w:hAnsi="Arial" w:cs="Arial"/>
                <w:lang w:eastAsia="ko-KR"/>
              </w:rPr>
            </w:pPr>
            <w:ins w:id="859" w:author="Fangying Xiao(Sharp)" w:date="2021-07-29T08:24:00Z">
              <w:r w:rsidRPr="0045724B">
                <w:rPr>
                  <w:rFonts w:ascii="Arial" w:eastAsia="Malgun Gothic" w:hAnsi="Arial" w:cs="Arial" w:hint="eastAsia"/>
                  <w:lang w:eastAsia="ko-KR"/>
                </w:rPr>
                <w:t>No</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43E7D27" w14:textId="77777777" w:rsidR="0045724B" w:rsidRPr="0045724B" w:rsidRDefault="0045724B" w:rsidP="00793927">
            <w:pPr>
              <w:rPr>
                <w:ins w:id="860" w:author="Fangying Xiao(Sharp)" w:date="2021-07-29T08:24:00Z"/>
                <w:rFonts w:ascii="Arial" w:eastAsia="Malgun Gothic" w:hAnsi="Arial" w:cs="Arial"/>
                <w:lang w:eastAsia="ko-KR"/>
              </w:rPr>
            </w:pPr>
            <w:ins w:id="861" w:author="Fangying Xiao(Sharp)" w:date="2021-07-29T08:24:00Z">
              <w:r w:rsidRPr="0045724B">
                <w:rPr>
                  <w:rFonts w:ascii="Arial" w:eastAsia="Malgun Gothic" w:hAnsi="Arial" w:cs="Arial"/>
                  <w:lang w:eastAsia="ko-KR"/>
                </w:rPr>
                <w:t>PTP cannot be deactivated, so the state variables are maintained.</w:t>
              </w:r>
            </w:ins>
          </w:p>
        </w:tc>
      </w:tr>
      <w:tr w:rsidR="006339DC" w14:paraId="4627FEFA" w14:textId="77777777" w:rsidTr="0045724B">
        <w:trPr>
          <w:ins w:id="862" w:author="Wei Li Mei" w:date="2021-07-29T16:16: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D600832" w14:textId="78B22BE5" w:rsidR="006339DC" w:rsidRPr="0045724B" w:rsidRDefault="006339DC" w:rsidP="006339DC">
            <w:pPr>
              <w:jc w:val="center"/>
              <w:rPr>
                <w:ins w:id="863" w:author="Wei Li Mei" w:date="2021-07-29T16:16:00Z"/>
                <w:rFonts w:ascii="Arial" w:eastAsia="Malgun Gothic" w:hAnsi="Arial" w:cs="Arial"/>
                <w:sz w:val="21"/>
                <w:lang w:eastAsia="ko-KR"/>
              </w:rPr>
            </w:pPr>
            <w:ins w:id="864" w:author="Wei Li Mei" w:date="2021-07-29T16:16:00Z">
              <w:r>
                <w:rPr>
                  <w:rFonts w:ascii="Arial" w:eastAsia="等线" w:hAnsi="Arial" w:cs="Arial" w:hint="eastAsia"/>
                  <w:sz w:val="21"/>
                </w:rPr>
                <w:t>C</w:t>
              </w:r>
              <w:r>
                <w:rPr>
                  <w:rFonts w:ascii="Arial" w:eastAsia="等线" w:hAnsi="Arial" w:cs="Arial"/>
                  <w:sz w:val="21"/>
                </w:rPr>
                <w:t>hengdu TD Tech, TD Tech</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274D7D" w14:textId="664AE3BB" w:rsidR="006339DC" w:rsidRPr="0045724B" w:rsidRDefault="006339DC" w:rsidP="006339DC">
            <w:pPr>
              <w:jc w:val="center"/>
              <w:rPr>
                <w:ins w:id="865" w:author="Wei Li Mei" w:date="2021-07-29T16:16:00Z"/>
                <w:rFonts w:ascii="Arial" w:eastAsia="Malgun Gothic" w:hAnsi="Arial" w:cs="Arial"/>
                <w:lang w:eastAsia="ko-KR"/>
              </w:rPr>
            </w:pPr>
            <w:ins w:id="866" w:author="Wei Li Mei" w:date="2021-07-29T16:16:00Z">
              <w:r>
                <w:rPr>
                  <w:rFonts w:ascii="Arial" w:eastAsia="等线" w:hAnsi="Arial" w:cs="Arial" w:hint="eastAsia"/>
                </w:rPr>
                <w:t>N</w:t>
              </w:r>
              <w:r>
                <w:rPr>
                  <w:rFonts w:ascii="Arial" w:eastAsia="等线" w:hAnsi="Arial" w:cs="Arial"/>
                </w:rPr>
                <w:t>o</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6D4A0C2" w14:textId="3E3DCA5D" w:rsidR="006339DC" w:rsidRPr="0045724B" w:rsidRDefault="006339DC">
            <w:pPr>
              <w:rPr>
                <w:ins w:id="867" w:author="Wei Li Mei" w:date="2021-07-29T16:16:00Z"/>
                <w:rFonts w:ascii="Arial" w:eastAsia="Malgun Gothic" w:hAnsi="Arial" w:cs="Arial"/>
                <w:lang w:eastAsia="ko-KR"/>
              </w:rPr>
            </w:pPr>
            <w:ins w:id="868" w:author="Wei Li Mei" w:date="2021-07-29T16:16:00Z">
              <w:r>
                <w:rPr>
                  <w:rFonts w:ascii="Arial" w:eastAsia="等线" w:hAnsi="Arial" w:cs="Arial"/>
                </w:rPr>
                <w:t>There’s no need to reinitialize the related state variab</w:t>
              </w:r>
            </w:ins>
            <w:ins w:id="869" w:author="Wei Li Mei" w:date="2021-07-29T16:17:00Z">
              <w:r w:rsidR="005F172D">
                <w:rPr>
                  <w:rFonts w:ascii="Arial" w:eastAsia="等线" w:hAnsi="Arial" w:cs="Arial"/>
                </w:rPr>
                <w:t>l</w:t>
              </w:r>
            </w:ins>
            <w:ins w:id="870" w:author="Wei Li Mei" w:date="2021-07-29T16:16:00Z">
              <w:r>
                <w:rPr>
                  <w:rFonts w:ascii="Arial" w:eastAsia="等线" w:hAnsi="Arial" w:cs="Arial"/>
                </w:rPr>
                <w:t>es.</w:t>
              </w:r>
            </w:ins>
          </w:p>
        </w:tc>
      </w:tr>
      <w:tr w:rsidR="00BD5DB7" w14:paraId="42BAD1EF" w14:textId="77777777" w:rsidTr="0045724B">
        <w:trPr>
          <w:ins w:id="871" w:author="CMCC" w:date="2021-07-30T09:48: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0F3AA4C" w14:textId="42350379" w:rsidR="00BD5DB7" w:rsidRDefault="00BD5DB7" w:rsidP="00BD5DB7">
            <w:pPr>
              <w:jc w:val="center"/>
              <w:rPr>
                <w:ins w:id="872" w:author="CMCC" w:date="2021-07-30T09:48:00Z"/>
                <w:rFonts w:ascii="Arial" w:eastAsia="等线" w:hAnsi="Arial" w:cs="Arial"/>
                <w:sz w:val="21"/>
              </w:rPr>
            </w:pPr>
            <w:ins w:id="873" w:author="CMCC" w:date="2021-07-30T09:48:00Z">
              <w:r>
                <w:rPr>
                  <w:rFonts w:ascii="Arial" w:eastAsia="等线" w:hAnsi="Arial" w:cs="Arial" w:hint="eastAsia"/>
                  <w:sz w:val="21"/>
                </w:rPr>
                <w:t>C</w:t>
              </w:r>
              <w:r>
                <w:rPr>
                  <w:rFonts w:ascii="Arial" w:eastAsia="等线" w:hAnsi="Arial" w:cs="Arial"/>
                  <w:sz w:val="21"/>
                </w:rPr>
                <w:t>MCC</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ED8E06E" w14:textId="06D2FDF8" w:rsidR="00BD5DB7" w:rsidRDefault="00BD5DB7" w:rsidP="00BD5DB7">
            <w:pPr>
              <w:jc w:val="center"/>
              <w:rPr>
                <w:ins w:id="874" w:author="CMCC" w:date="2021-07-30T09:48:00Z"/>
                <w:rFonts w:ascii="Arial" w:eastAsia="等线" w:hAnsi="Arial" w:cs="Arial"/>
              </w:rPr>
            </w:pPr>
            <w:ins w:id="875" w:author="CMCC" w:date="2021-07-30T09:48:00Z">
              <w:r>
                <w:rPr>
                  <w:rFonts w:ascii="Arial" w:eastAsia="等线" w:hAnsi="Arial" w:cs="Arial" w:hint="eastAsia"/>
                </w:rPr>
                <w:t>N</w:t>
              </w:r>
              <w:r>
                <w:rPr>
                  <w:rFonts w:ascii="Arial" w:eastAsia="等线" w:hAnsi="Arial" w:cs="Arial"/>
                </w:rPr>
                <w:t>o</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126A5FF" w14:textId="6765D1BB" w:rsidR="00BD5DB7" w:rsidRDefault="00BD5DB7" w:rsidP="00BD5DB7">
            <w:pPr>
              <w:rPr>
                <w:ins w:id="876" w:author="CMCC" w:date="2021-07-30T09:48:00Z"/>
                <w:rFonts w:ascii="Arial" w:eastAsia="等线" w:hAnsi="Arial" w:cs="Arial"/>
              </w:rPr>
            </w:pPr>
            <w:ins w:id="877" w:author="CMCC" w:date="2021-07-30T09:48:00Z">
              <w:r w:rsidRPr="00035E6B">
                <w:rPr>
                  <w:rFonts w:ascii="Arial" w:eastAsia="Malgun Gothic" w:hAnsi="Arial" w:cs="Arial"/>
                  <w:lang w:eastAsia="ko-KR"/>
                </w:rPr>
                <w:t>Agree with Samsung.</w:t>
              </w:r>
            </w:ins>
          </w:p>
        </w:tc>
      </w:tr>
      <w:tr w:rsidR="00CE20F5" w14:paraId="1E7987B3" w14:textId="77777777" w:rsidTr="0045724B">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586B0F9" w14:textId="102F5A3F" w:rsidR="00CE20F5" w:rsidRDefault="00CE20F5" w:rsidP="00CE20F5">
            <w:pPr>
              <w:jc w:val="center"/>
              <w:rPr>
                <w:rFonts w:ascii="Arial" w:eastAsia="等线" w:hAnsi="Arial" w:cs="Arial"/>
                <w:sz w:val="21"/>
              </w:rPr>
            </w:pPr>
            <w:r>
              <w:rPr>
                <w:rFonts w:ascii="Arial" w:hAnsi="Arial" w:cs="Arial"/>
                <w:sz w:val="20"/>
                <w:lang w:eastAsia="en-US"/>
              </w:rPr>
              <w:t>Intel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B3FF1C3" w14:textId="03A5CD9A" w:rsidR="00CE20F5" w:rsidRDefault="00CE20F5" w:rsidP="00CE20F5">
            <w:pPr>
              <w:jc w:val="center"/>
              <w:rPr>
                <w:rFonts w:ascii="Arial" w:eastAsia="等线" w:hAnsi="Arial" w:cs="Arial"/>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F2A8D3E" w14:textId="0ACD2E97" w:rsidR="00CE20F5" w:rsidRPr="00035E6B" w:rsidRDefault="00CE20F5" w:rsidP="00CE20F5">
            <w:pPr>
              <w:rPr>
                <w:rFonts w:ascii="Arial" w:eastAsia="Malgun Gothic" w:hAnsi="Arial" w:cs="Arial"/>
                <w:lang w:eastAsia="ko-KR"/>
              </w:rPr>
            </w:pPr>
            <w:r>
              <w:rPr>
                <w:rFonts w:ascii="Arial" w:hAnsi="Arial" w:cs="Arial"/>
                <w:sz w:val="21"/>
                <w:szCs w:val="22"/>
                <w:lang w:eastAsia="en-US"/>
              </w:rPr>
              <w:t>Agree with Samsung.</w:t>
            </w:r>
          </w:p>
        </w:tc>
      </w:tr>
      <w:tr w:rsidR="00475309" w14:paraId="2F7D018B" w14:textId="77777777" w:rsidTr="0045724B">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86160D" w14:textId="3B8CC346" w:rsidR="00475309" w:rsidRDefault="00475309" w:rsidP="00475309">
            <w:pPr>
              <w:jc w:val="center"/>
              <w:rPr>
                <w:rFonts w:ascii="Arial" w:hAnsi="Arial" w:cs="Arial"/>
                <w:sz w:val="20"/>
                <w:lang w:eastAsia="en-US"/>
              </w:rPr>
            </w:pPr>
            <w:r>
              <w:rPr>
                <w:rFonts w:ascii="Arial" w:eastAsia="PMingLiU" w:hAnsi="Arial" w:cs="Arial"/>
                <w:sz w:val="21"/>
                <w:lang w:eastAsia="zh-TW"/>
              </w:rPr>
              <w:t xml:space="preserve">FGI, </w:t>
            </w:r>
            <w:r>
              <w:rPr>
                <w:rFonts w:ascii="Arial" w:eastAsia="PMingLiU" w:hAnsi="Arial" w:cs="Arial" w:hint="eastAsia"/>
                <w:sz w:val="21"/>
                <w:lang w:eastAsia="zh-TW"/>
              </w:rPr>
              <w:t>A</w:t>
            </w:r>
            <w:r>
              <w:rPr>
                <w:rFonts w:ascii="Arial" w:eastAsia="PMingLiU" w:hAnsi="Arial" w:cs="Arial"/>
                <w:sz w:val="21"/>
                <w:lang w:eastAsia="zh-TW"/>
              </w:rPr>
              <w:t>PT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008A001" w14:textId="2D9224FC" w:rsidR="00475309" w:rsidRDefault="00475309" w:rsidP="00475309">
            <w:pPr>
              <w:jc w:val="center"/>
              <w:rPr>
                <w:rFonts w:ascii="Arial" w:hAnsi="Arial" w:cs="Arial"/>
                <w:sz w:val="20"/>
                <w:lang w:eastAsia="en-US"/>
              </w:rPr>
            </w:pPr>
            <w:r>
              <w:rPr>
                <w:rFonts w:ascii="Arial" w:eastAsia="PMingLiU" w:hAnsi="Arial" w:cs="Arial" w:hint="eastAsia"/>
                <w:lang w:eastAsia="zh-TW"/>
              </w:rPr>
              <w:t>N</w:t>
            </w:r>
            <w:r>
              <w:rPr>
                <w:rFonts w:ascii="Arial" w:eastAsia="PMingLiU" w:hAnsi="Arial" w:cs="Arial"/>
                <w:lang w:eastAsia="zh-TW"/>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5EF1172" w14:textId="5AA1B5BB" w:rsidR="00475309" w:rsidRDefault="00475309" w:rsidP="00475309">
            <w:pPr>
              <w:rPr>
                <w:rFonts w:ascii="Arial" w:hAnsi="Arial" w:cs="Arial"/>
                <w:sz w:val="21"/>
                <w:szCs w:val="22"/>
                <w:lang w:eastAsia="en-US"/>
              </w:rPr>
            </w:pPr>
            <w:r>
              <w:rPr>
                <w:rFonts w:ascii="Arial" w:eastAsia="PMingLiU" w:hAnsi="Arial" w:cs="Arial" w:hint="eastAsia"/>
                <w:lang w:eastAsia="zh-TW"/>
              </w:rPr>
              <w:t>T</w:t>
            </w:r>
            <w:r>
              <w:rPr>
                <w:rFonts w:ascii="Arial" w:eastAsia="PMingLiU" w:hAnsi="Arial" w:cs="Arial"/>
                <w:lang w:eastAsia="zh-TW"/>
              </w:rPr>
              <w:t>he UE does not stop monitoring the PTP leg. Hence, no initialization would be required.</w:t>
            </w:r>
          </w:p>
        </w:tc>
      </w:tr>
      <w:tr w:rsidR="002D0E2E" w14:paraId="0FA3BBF0" w14:textId="77777777" w:rsidTr="0045724B">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58C0FC4" w14:textId="23125A79" w:rsidR="002D0E2E" w:rsidRPr="00B570D7" w:rsidRDefault="002D0E2E" w:rsidP="002D0E2E">
            <w:pPr>
              <w:spacing w:after="0"/>
              <w:jc w:val="center"/>
              <w:rPr>
                <w:rFonts w:ascii="Arial" w:eastAsia="PMingLiU" w:hAnsi="Arial" w:cs="Arial"/>
                <w:sz w:val="21"/>
                <w:lang w:eastAsia="zh-TW"/>
              </w:rPr>
            </w:pPr>
            <w:bookmarkStart w:id="878" w:name="_GoBack" w:colFirst="0" w:colLast="2"/>
            <w:r w:rsidRPr="00B570D7">
              <w:rPr>
                <w:rFonts w:ascii="Arial" w:hAnsi="Arial" w:cs="Arial"/>
                <w:sz w:val="21"/>
                <w:lang w:val="en-US"/>
              </w:rPr>
              <w:t>vivo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94593C5" w14:textId="12259A3E" w:rsidR="002D0E2E" w:rsidRPr="00B570D7" w:rsidRDefault="002D0E2E" w:rsidP="002D0E2E">
            <w:pPr>
              <w:spacing w:after="0"/>
              <w:jc w:val="center"/>
              <w:rPr>
                <w:rFonts w:ascii="Arial" w:eastAsia="PMingLiU" w:hAnsi="Arial" w:cs="Arial"/>
                <w:sz w:val="21"/>
                <w:lang w:eastAsia="zh-TW"/>
              </w:rPr>
            </w:pPr>
            <w:r w:rsidRPr="00B570D7">
              <w:rPr>
                <w:rFonts w:ascii="Arial" w:hAnsi="Arial" w:cs="Arial"/>
                <w:sz w:val="21"/>
                <w:lang w:val="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D429D92" w14:textId="3A319B48" w:rsidR="002D0E2E" w:rsidRPr="00B570D7" w:rsidRDefault="007B1358" w:rsidP="002D0E2E">
            <w:pPr>
              <w:spacing w:after="0"/>
              <w:rPr>
                <w:rFonts w:ascii="Arial" w:eastAsia="PMingLiU" w:hAnsi="Arial" w:cs="Arial"/>
                <w:sz w:val="21"/>
                <w:lang w:eastAsia="zh-TW"/>
              </w:rPr>
            </w:pPr>
            <w:r w:rsidRPr="00B570D7">
              <w:rPr>
                <w:rFonts w:ascii="Arial" w:eastAsia="等线" w:hAnsi="Arial" w:cs="Arial"/>
                <w:sz w:val="21"/>
              </w:rPr>
              <w:t>We</w:t>
            </w:r>
            <w:r w:rsidRPr="00B570D7">
              <w:rPr>
                <w:rFonts w:ascii="Arial" w:eastAsia="PMingLiU" w:hAnsi="Arial" w:cs="Arial"/>
                <w:sz w:val="21"/>
                <w:lang w:eastAsia="zh-TW"/>
              </w:rPr>
              <w:t xml:space="preserve"> also </w:t>
            </w:r>
            <w:r w:rsidRPr="00B570D7">
              <w:rPr>
                <w:rFonts w:ascii="Arial" w:eastAsia="等线" w:hAnsi="Arial" w:cs="Arial"/>
                <w:sz w:val="21"/>
              </w:rPr>
              <w:t>agree with Samsung.</w:t>
            </w:r>
          </w:p>
        </w:tc>
      </w:tr>
      <w:bookmarkEnd w:id="878"/>
    </w:tbl>
    <w:p w14:paraId="4B20A8D6" w14:textId="77777777" w:rsidR="00BE1F33" w:rsidRPr="0045724B" w:rsidRDefault="00BE1F33"/>
    <w:p w14:paraId="3EF9E7E5" w14:textId="77777777" w:rsidR="00BE1F33" w:rsidRDefault="00580D17">
      <w:pPr>
        <w:pStyle w:val="1"/>
        <w:numPr>
          <w:ilvl w:val="0"/>
          <w:numId w:val="4"/>
        </w:numPr>
      </w:pPr>
      <w:r>
        <w:t>Conclusions</w:t>
      </w:r>
    </w:p>
    <w:p w14:paraId="144200FB" w14:textId="77777777" w:rsidR="00BE1F33" w:rsidRDefault="00580D17">
      <w:pPr>
        <w:rPr>
          <w:rFonts w:eastAsia="Batang" w:cs="Arial"/>
        </w:rPr>
      </w:pPr>
      <w:r>
        <w:rPr>
          <w:rFonts w:eastAsia="Batang" w:cs="Arial"/>
        </w:rPr>
        <w:t>Based on the discussion above, we propose:</w:t>
      </w:r>
    </w:p>
    <w:p w14:paraId="432C46EB" w14:textId="77777777" w:rsidR="00BE1F33" w:rsidRDefault="00BE1F33">
      <w:pPr>
        <w:rPr>
          <w:rFonts w:eastAsia="等线" w:cs="Arial"/>
          <w:b/>
        </w:rPr>
      </w:pPr>
    </w:p>
    <w:bookmarkEnd w:id="295"/>
    <w:p w14:paraId="14A985E2" w14:textId="77777777" w:rsidR="00BE1F33" w:rsidRDefault="00580D17">
      <w:pPr>
        <w:pStyle w:val="1"/>
        <w:numPr>
          <w:ilvl w:val="0"/>
          <w:numId w:val="4"/>
        </w:numPr>
      </w:pPr>
      <w:r>
        <w:t>Reference</w:t>
      </w:r>
    </w:p>
    <w:p w14:paraId="4681E0C7" w14:textId="77777777" w:rsidR="00BE1F33" w:rsidRDefault="00580D17">
      <w:pPr>
        <w:rPr>
          <w:rFonts w:eastAsia="Batang" w:cs="Arial"/>
        </w:rPr>
      </w:pPr>
      <w:r>
        <w:rPr>
          <w:rFonts w:eastAsia="等线" w:hint="eastAsia"/>
        </w:rPr>
        <w:t>[</w:t>
      </w:r>
      <w:r>
        <w:rPr>
          <w:rFonts w:eastAsia="等线"/>
        </w:rPr>
        <w:t>1]</w:t>
      </w:r>
      <w:r>
        <w:rPr>
          <w:rFonts w:eastAsia="Batang" w:cs="Arial"/>
        </w:rPr>
        <w:tab/>
        <w:t xml:space="preserve">the Email discussion refers to the </w:t>
      </w:r>
      <w:proofErr w:type="spellStart"/>
      <w:r>
        <w:rPr>
          <w:rFonts w:eastAsia="Batang" w:cs="Arial"/>
        </w:rPr>
        <w:t>Tdoc</w:t>
      </w:r>
      <w:r>
        <w:rPr>
          <w:rFonts w:ascii="等线" w:eastAsia="等线" w:hAnsi="等线" w:cs="Arial" w:hint="eastAsia"/>
        </w:rPr>
        <w:t>s</w:t>
      </w:r>
      <w:proofErr w:type="spellEnd"/>
      <w:r>
        <w:rPr>
          <w:rFonts w:eastAsia="Batang" w:cs="Arial"/>
        </w:rPr>
        <w:t xml:space="preserve"> in section 8.1.2.2 in RAN2#113bis and </w:t>
      </w:r>
      <w:r>
        <w:rPr>
          <w:rFonts w:eastAsia="Batang" w:cs="Arial" w:hint="eastAsia"/>
        </w:rPr>
        <w:t>part</w:t>
      </w:r>
      <w:r>
        <w:rPr>
          <w:rFonts w:eastAsia="Batang" w:cs="Arial"/>
        </w:rPr>
        <w:t xml:space="preserve"> </w:t>
      </w:r>
      <w:proofErr w:type="spellStart"/>
      <w:r>
        <w:rPr>
          <w:rFonts w:eastAsia="Batang" w:cs="Arial" w:hint="eastAsia"/>
        </w:rPr>
        <w:t>Tdoc</w:t>
      </w:r>
      <w:r>
        <w:rPr>
          <w:rFonts w:ascii="等线" w:eastAsia="等线" w:hAnsi="等线" w:cs="Arial" w:hint="eastAsia"/>
        </w:rPr>
        <w:t>s</w:t>
      </w:r>
      <w:proofErr w:type="spellEnd"/>
      <w:r>
        <w:rPr>
          <w:rFonts w:eastAsia="Batang" w:cs="Arial"/>
        </w:rPr>
        <w:t xml:space="preserve"> in section 8.1.2.3 in RAN2#114.</w:t>
      </w:r>
    </w:p>
    <w:p w14:paraId="7F991C8A" w14:textId="77777777" w:rsidR="00BE1F33" w:rsidRDefault="00580D17">
      <w:r>
        <w:rPr>
          <w:rFonts w:hint="eastAsia"/>
        </w:rPr>
        <w:t>[</w:t>
      </w:r>
      <w:r>
        <w:t xml:space="preserve">2] </w:t>
      </w:r>
      <w:hyperlink r:id="rId24" w:history="1">
        <w:r>
          <w:rPr>
            <w:rStyle w:val="af6"/>
          </w:rPr>
          <w:t>R2-2103524</w:t>
        </w:r>
      </w:hyperlink>
      <w:r>
        <w:tab/>
        <w:t>PTP/PTM dynamic switch and MRB initialization</w:t>
      </w:r>
      <w:r>
        <w:tab/>
        <w:t xml:space="preserve">Huawei, CBN, </w:t>
      </w:r>
      <w:proofErr w:type="spellStart"/>
      <w:r>
        <w:t>HiSilicon</w:t>
      </w:r>
      <w:proofErr w:type="spellEnd"/>
      <w:r>
        <w:t xml:space="preserve"> RAN2#113bis</w:t>
      </w:r>
    </w:p>
    <w:p w14:paraId="2FE8C9B4" w14:textId="77777777" w:rsidR="00BE1F33" w:rsidRDefault="00580D17">
      <w:r>
        <w:rPr>
          <w:rFonts w:hint="eastAsia"/>
        </w:rPr>
        <w:t>[</w:t>
      </w:r>
      <w:r>
        <w:t xml:space="preserve">3] </w:t>
      </w:r>
      <w:hyperlink r:id="rId25" w:history="1">
        <w:r>
          <w:rPr>
            <w:rStyle w:val="af6"/>
          </w:rPr>
          <w:t>R2-2103373</w:t>
        </w:r>
      </w:hyperlink>
      <w:r>
        <w:tab/>
        <w:t>Consideration of dynamic PTM - PTP switching with service continuity for NR MBS</w:t>
      </w:r>
      <w:r>
        <w:tab/>
      </w:r>
      <w:proofErr w:type="gramStart"/>
      <w:r>
        <w:t>Kyocera  RAN</w:t>
      </w:r>
      <w:proofErr w:type="gramEnd"/>
      <w:r>
        <w:t>2#113bis</w:t>
      </w:r>
    </w:p>
    <w:p w14:paraId="108EC3B4" w14:textId="77777777" w:rsidR="00BE1F33" w:rsidRDefault="00580D17">
      <w:r>
        <w:rPr>
          <w:rFonts w:hint="eastAsia"/>
        </w:rPr>
        <w:t>[</w:t>
      </w:r>
      <w:r>
        <w:t>4]</w:t>
      </w:r>
      <w:r>
        <w:rPr>
          <w:shd w:val="clear" w:color="auto" w:fill="FFFFFF"/>
        </w:rPr>
        <w:t xml:space="preserve"> </w:t>
      </w:r>
      <w:hyperlink r:id="rId26" w:tooltip="D:Documents3GPPtsg_ranWG2TSGR2_114-eDocsR2-2105796.zip" w:history="1">
        <w:r>
          <w:rPr>
            <w:rStyle w:val="af6"/>
          </w:rPr>
          <w:t>R2-2105796</w:t>
        </w:r>
      </w:hyperlink>
      <w:r>
        <w:tab/>
        <w:t>PTM/PTP mode switching</w:t>
      </w:r>
      <w:r>
        <w:tab/>
      </w:r>
      <w:proofErr w:type="spellStart"/>
      <w:r>
        <w:t>InterDigital</w:t>
      </w:r>
      <w:proofErr w:type="spellEnd"/>
      <w:r>
        <w:t xml:space="preserve">   RAN2#114</w:t>
      </w:r>
    </w:p>
    <w:p w14:paraId="4FF6848A" w14:textId="77777777" w:rsidR="00BE1F33" w:rsidRDefault="00580D17">
      <w:pPr>
        <w:pStyle w:val="1"/>
        <w:numPr>
          <w:ilvl w:val="0"/>
          <w:numId w:val="4"/>
        </w:numPr>
      </w:pPr>
      <w:r>
        <w:t>A</w:t>
      </w:r>
      <w:r>
        <w:rPr>
          <w:rFonts w:hint="eastAsia"/>
        </w:rPr>
        <w:t>greements</w:t>
      </w:r>
    </w:p>
    <w:p w14:paraId="3F478C28" w14:textId="77777777" w:rsidR="00BE1F33" w:rsidRDefault="00580D17">
      <w:pPr>
        <w:pStyle w:val="2"/>
        <w:rPr>
          <w:b/>
          <w:i/>
          <w:sz w:val="24"/>
          <w:u w:val="single"/>
        </w:rPr>
      </w:pPr>
      <w:r>
        <w:rPr>
          <w:rFonts w:hint="eastAsia"/>
          <w:b/>
          <w:i/>
          <w:sz w:val="24"/>
          <w:u w:val="single"/>
        </w:rPr>
        <w:t>RAN2#114</w:t>
      </w:r>
    </w:p>
    <w:p w14:paraId="36D8B532" w14:textId="77777777" w:rsidR="00BE1F33" w:rsidRDefault="00580D17">
      <w:pPr>
        <w:pStyle w:val="Agreement"/>
        <w:tabs>
          <w:tab w:val="clear" w:pos="1777"/>
          <w:tab w:val="left" w:pos="1619"/>
        </w:tabs>
        <w:ind w:left="1619"/>
        <w:rPr>
          <w:highlight w:val="magenta"/>
        </w:rPr>
      </w:pPr>
      <w:r>
        <w:rPr>
          <w:highlight w:val="magenta"/>
        </w:rPr>
        <w:t xml:space="preserve">RLC-AM is not supported for PTM (for MBS R17 WI). </w:t>
      </w:r>
    </w:p>
    <w:p w14:paraId="32AC10C3" w14:textId="77777777" w:rsidR="00BE1F33" w:rsidRDefault="00580D17">
      <w:pPr>
        <w:pStyle w:val="2"/>
        <w:rPr>
          <w:b/>
          <w:i/>
          <w:sz w:val="24"/>
          <w:u w:val="single"/>
        </w:rPr>
      </w:pPr>
      <w:r>
        <w:rPr>
          <w:rFonts w:hint="eastAsia"/>
          <w:b/>
          <w:i/>
          <w:sz w:val="24"/>
          <w:u w:val="single"/>
        </w:rPr>
        <w:t>RAN2#113bis</w:t>
      </w:r>
    </w:p>
    <w:p w14:paraId="0E0BDB44" w14:textId="77777777" w:rsidR="00BE1F33" w:rsidRDefault="00580D17">
      <w:pPr>
        <w:pStyle w:val="Agreement"/>
        <w:tabs>
          <w:tab w:val="clear" w:pos="1777"/>
          <w:tab w:val="left" w:pos="1619"/>
        </w:tabs>
        <w:ind w:left="1619"/>
      </w:pPr>
      <w:r>
        <w:t>For a given UE, if the MRB’s QoS requirements are not met via PTM, switching to PTP with RLC-AM shall be supported.</w:t>
      </w:r>
    </w:p>
    <w:p w14:paraId="77E76BAF" w14:textId="77777777" w:rsidR="00BE1F33" w:rsidRDefault="00BE1F33">
      <w:pPr>
        <w:rPr>
          <w:lang w:val="en-US"/>
        </w:rPr>
      </w:pPr>
    </w:p>
    <w:p w14:paraId="041B0A52" w14:textId="77777777" w:rsidR="00BE1F33" w:rsidRDefault="00580D17">
      <w:pPr>
        <w:pStyle w:val="Doc-text2"/>
      </w:pPr>
      <w:r>
        <w:t>Agreements</w:t>
      </w:r>
    </w:p>
    <w:p w14:paraId="1C679514" w14:textId="77777777" w:rsidR="00BE1F33" w:rsidRDefault="00580D17">
      <w:pPr>
        <w:pStyle w:val="Agreement"/>
        <w:numPr>
          <w:ilvl w:val="0"/>
          <w:numId w:val="0"/>
        </w:numPr>
        <w:ind w:left="1619"/>
      </w:pPr>
      <w:r>
        <w:t>Chair: NOTE that the below agreements are only based on architecture decisions so far. The reliability discussion not concluded yet i.e. other cases than RLC UM + RLC UM. PTM PTP switch for such other cases is FFS</w:t>
      </w:r>
    </w:p>
    <w:p w14:paraId="4CCED6F6" w14:textId="77777777" w:rsidR="00BE1F33" w:rsidRDefault="00580D17">
      <w:pPr>
        <w:pStyle w:val="Agreement"/>
        <w:tabs>
          <w:tab w:val="clear" w:pos="1777"/>
          <w:tab w:val="left" w:pos="1619"/>
        </w:tabs>
        <w:ind w:left="1619"/>
        <w:rPr>
          <w:highlight w:val="yellow"/>
        </w:rPr>
      </w:pPr>
      <w:r>
        <w:rPr>
          <w:highlight w:val="yellow"/>
        </w:rPr>
        <w:lastRenderedPageBreak/>
        <w:t>Dynamic PTM/PTP switch is supported for a split MRB bearer (type) with a common (single) PDCP entity.</w:t>
      </w:r>
    </w:p>
    <w:p w14:paraId="36198C23" w14:textId="77777777" w:rsidR="00BE1F33" w:rsidRDefault="00580D17">
      <w:pPr>
        <w:pStyle w:val="Agreement"/>
        <w:tabs>
          <w:tab w:val="clear" w:pos="1777"/>
          <w:tab w:val="left" w:pos="1619"/>
        </w:tabs>
        <w:ind w:left="1619"/>
        <w:rPr>
          <w:highlight w:val="cyan"/>
        </w:rPr>
      </w:pPr>
      <w:r>
        <w:rPr>
          <w:highlight w:val="cyan"/>
        </w:rPr>
        <w:t xml:space="preserve">As a baseline, no new UE based </w:t>
      </w:r>
      <w:proofErr w:type="spellStart"/>
      <w:r>
        <w:rPr>
          <w:highlight w:val="cyan"/>
        </w:rPr>
        <w:t>signalling</w:t>
      </w:r>
      <w:proofErr w:type="spellEnd"/>
      <w:r>
        <w:rPr>
          <w:highlight w:val="cyan"/>
        </w:rPr>
        <w:t xml:space="preserve"> is introduced to support </w:t>
      </w:r>
      <w:proofErr w:type="spellStart"/>
      <w:r>
        <w:rPr>
          <w:highlight w:val="cyan"/>
        </w:rPr>
        <w:t>gNB</w:t>
      </w:r>
      <w:proofErr w:type="spellEnd"/>
      <w:r>
        <w:rPr>
          <w:highlight w:val="cyan"/>
        </w:rPr>
        <w:t xml:space="preserve"> switch decision (e.g. PDCP SR for high reliability is still TBD)</w:t>
      </w:r>
    </w:p>
    <w:p w14:paraId="0D21DC5B" w14:textId="77777777" w:rsidR="00BE1F33" w:rsidRDefault="00BE1F33">
      <w:pPr>
        <w:rPr>
          <w:lang w:val="en-US"/>
        </w:rPr>
      </w:pPr>
    </w:p>
    <w:p w14:paraId="670F4707" w14:textId="77777777" w:rsidR="00BE1F33" w:rsidRDefault="00580D17">
      <w:pPr>
        <w:pStyle w:val="Agreement"/>
        <w:tabs>
          <w:tab w:val="clear" w:pos="1777"/>
          <w:tab w:val="left" w:pos="1619"/>
        </w:tabs>
        <w:ind w:left="1619"/>
      </w:pPr>
      <w:r>
        <w:t xml:space="preserve">Assuming a split-MRB (as agreed during the online session) configured with a PTM leg and PTP leg, </w:t>
      </w:r>
      <w:r>
        <w:rPr>
          <w:highlight w:val="darkCyan"/>
        </w:rPr>
        <w:t>the usage of the PTP leg cannot be deactivated</w:t>
      </w:r>
      <w:r>
        <w:t xml:space="preserve"> (i.e. the UE needs to always monitor C-RNTI) after the necessary split-MRB configuration.</w:t>
      </w:r>
    </w:p>
    <w:p w14:paraId="5024CBAE" w14:textId="77777777" w:rsidR="00BE1F33" w:rsidRDefault="00580D17">
      <w:pPr>
        <w:pStyle w:val="Agreement"/>
        <w:tabs>
          <w:tab w:val="clear" w:pos="1777"/>
          <w:tab w:val="left" w:pos="1619"/>
        </w:tabs>
        <w:ind w:left="1619"/>
        <w:rPr>
          <w:highlight w:val="darkCyan"/>
        </w:rPr>
      </w:pPr>
      <w:r>
        <w:t xml:space="preserve">Assuming </w:t>
      </w:r>
      <w:r>
        <w:rPr>
          <w:highlight w:val="darkCyan"/>
        </w:rPr>
        <w:t>a split-MRB (as agreed during the online session) configured with a PTM leg and PTP leg, it is FFS whether the usage of the PTM leg of the split-MRB may be subject to activation or deactivation and the details of such.</w:t>
      </w:r>
    </w:p>
    <w:p w14:paraId="2EA6C0E2" w14:textId="77777777" w:rsidR="00BE1F33" w:rsidRDefault="00BE1F33">
      <w:pPr>
        <w:rPr>
          <w:lang w:val="en-US"/>
        </w:rPr>
      </w:pPr>
    </w:p>
    <w:p w14:paraId="4E425C71" w14:textId="77777777" w:rsidR="00BE1F33" w:rsidRDefault="00580D17">
      <w:pPr>
        <w:pStyle w:val="2"/>
        <w:rPr>
          <w:b/>
          <w:i/>
          <w:sz w:val="24"/>
          <w:u w:val="single"/>
        </w:rPr>
      </w:pPr>
      <w:r>
        <w:rPr>
          <w:rFonts w:hint="eastAsia"/>
          <w:b/>
          <w:i/>
          <w:sz w:val="24"/>
          <w:u w:val="single"/>
        </w:rPr>
        <w:t>RAN2#113</w:t>
      </w:r>
    </w:p>
    <w:p w14:paraId="62E139AF" w14:textId="77777777" w:rsidR="00BE1F33" w:rsidRDefault="00580D17">
      <w:pPr>
        <w:pStyle w:val="Agreement"/>
        <w:tabs>
          <w:tab w:val="clear" w:pos="1777"/>
          <w:tab w:val="left" w:pos="1619"/>
          <w:tab w:val="left" w:pos="9990"/>
        </w:tabs>
        <w:overflowPunct w:val="0"/>
        <w:autoSpaceDE w:val="0"/>
        <w:autoSpaceDN w:val="0"/>
        <w:adjustRightInd w:val="0"/>
        <w:ind w:left="1616" w:hanging="357"/>
        <w:textAlignment w:val="baseline"/>
      </w:pPr>
      <w:r>
        <w:t xml:space="preserve">Confirm P1 P2 P3 (assume that </w:t>
      </w:r>
      <w:r>
        <w:rPr>
          <w:highlight w:val="darkCyan"/>
        </w:rPr>
        <w:t>MRB may include both PTP and PTM</w:t>
      </w:r>
      <w:r>
        <w:t>)</w:t>
      </w:r>
    </w:p>
    <w:p w14:paraId="756ED838" w14:textId="77777777" w:rsidR="00BE1F33" w:rsidRDefault="00BE1F33">
      <w:pPr>
        <w:rPr>
          <w:lang w:val="en-US"/>
        </w:rPr>
      </w:pPr>
    </w:p>
    <w:p w14:paraId="3869E0E5" w14:textId="77777777" w:rsidR="00BE1F33" w:rsidRDefault="00580D17">
      <w:pPr>
        <w:pStyle w:val="Agreement"/>
        <w:tabs>
          <w:tab w:val="clear" w:pos="1777"/>
          <w:tab w:val="left" w:pos="1619"/>
          <w:tab w:val="left" w:pos="9990"/>
        </w:tabs>
        <w:overflowPunct w:val="0"/>
        <w:autoSpaceDE w:val="0"/>
        <w:autoSpaceDN w:val="0"/>
        <w:adjustRightInd w:val="0"/>
        <w:ind w:left="1616" w:hanging="357"/>
        <w:textAlignment w:val="baseline"/>
      </w:pPr>
      <w:r>
        <w:t xml:space="preserve">For the case that </w:t>
      </w:r>
      <w:r>
        <w:rPr>
          <w:highlight w:val="yellow"/>
        </w:rPr>
        <w:t>both PTM and PTP are RLC-UM, configuration with No L2 ARQ and with PDCP anchored PTM – PTP switching shall be supported</w:t>
      </w:r>
      <w:r>
        <w:t xml:space="preserve"> (e.g. for services that would typically be configured with RLC UM for unicast).</w:t>
      </w:r>
    </w:p>
    <w:p w14:paraId="50E5711B" w14:textId="77777777" w:rsidR="00BE1F33" w:rsidRDefault="00BE1F33">
      <w:pPr>
        <w:rPr>
          <w:lang w:val="en-US"/>
        </w:rPr>
      </w:pPr>
    </w:p>
    <w:p w14:paraId="0D30F054" w14:textId="77777777" w:rsidR="00BE1F33" w:rsidRDefault="00580D17">
      <w:pPr>
        <w:pStyle w:val="2"/>
        <w:rPr>
          <w:b/>
          <w:i/>
          <w:sz w:val="24"/>
          <w:u w:val="single"/>
        </w:rPr>
      </w:pPr>
      <w:r>
        <w:rPr>
          <w:rFonts w:hint="eastAsia"/>
          <w:b/>
          <w:i/>
          <w:sz w:val="24"/>
          <w:u w:val="single"/>
        </w:rPr>
        <w:t>RAN2#112</w:t>
      </w:r>
    </w:p>
    <w:p w14:paraId="29807FFD" w14:textId="77777777" w:rsidR="00BE1F33" w:rsidRDefault="00580D17">
      <w:pPr>
        <w:pStyle w:val="Agreement"/>
        <w:tabs>
          <w:tab w:val="clear" w:pos="1777"/>
          <w:tab w:val="left" w:pos="1619"/>
        </w:tabs>
        <w:ind w:left="1619"/>
      </w:pPr>
      <w:r>
        <w:t>whether any SDAP header is needed.</w:t>
      </w:r>
    </w:p>
    <w:p w14:paraId="41BACC99" w14:textId="77777777" w:rsidR="00BE1F33" w:rsidRDefault="00580D17">
      <w:pPr>
        <w:pStyle w:val="Agreement"/>
        <w:tabs>
          <w:tab w:val="clear" w:pos="1777"/>
          <w:tab w:val="left" w:pos="1619"/>
        </w:tabs>
        <w:ind w:left="1619"/>
      </w:pPr>
      <w:r>
        <w:t>(Working assumption) no SDAP functions other than “mapping from QoS flows to radio bearers” and “transfer of user plane data” are supported for MBS. FFS whether to support QoS flows to radio bearers remapping.</w:t>
      </w:r>
    </w:p>
    <w:p w14:paraId="3647F28F" w14:textId="77777777" w:rsidR="00BE1F33" w:rsidRDefault="00580D17">
      <w:pPr>
        <w:pStyle w:val="Agreement"/>
        <w:tabs>
          <w:tab w:val="clear" w:pos="1777"/>
          <w:tab w:val="left" w:pos="1619"/>
        </w:tabs>
        <w:ind w:left="1619"/>
      </w:pPr>
      <w:r>
        <w:t xml:space="preserve">In general: RAN2 wait for SA3’s progress for discussing security issues. TBD whether we need to send LS to SA3. </w:t>
      </w:r>
    </w:p>
    <w:p w14:paraId="01311DC9" w14:textId="77777777" w:rsidR="00BE1F33" w:rsidRDefault="00580D17">
      <w:pPr>
        <w:pStyle w:val="Agreement"/>
        <w:tabs>
          <w:tab w:val="clear" w:pos="1777"/>
          <w:tab w:val="left" w:pos="1619"/>
        </w:tabs>
        <w:ind w:left="1619"/>
      </w:pPr>
      <w:proofErr w:type="spellStart"/>
      <w:r>
        <w:t>RoHC</w:t>
      </w:r>
      <w:proofErr w:type="spellEnd"/>
      <w:r>
        <w:t xml:space="preserve"> (at least U-mode) can be configured for NR MBS bearers. This is applicable for </w:t>
      </w:r>
      <w:proofErr w:type="spellStart"/>
      <w:r>
        <w:t>Mcast</w:t>
      </w:r>
      <w:proofErr w:type="spellEnd"/>
      <w:r>
        <w:t xml:space="preserve">, assume this is applicable also to broadcast. </w:t>
      </w:r>
    </w:p>
    <w:p w14:paraId="54506695" w14:textId="77777777" w:rsidR="00BE1F33" w:rsidRDefault="00580D17">
      <w:pPr>
        <w:pStyle w:val="Agreement"/>
        <w:tabs>
          <w:tab w:val="clear" w:pos="1777"/>
          <w:tab w:val="left" w:pos="1619"/>
        </w:tabs>
        <w:ind w:left="1619"/>
      </w:pPr>
      <w:proofErr w:type="spellStart"/>
      <w:r>
        <w:t>RoHC</w:t>
      </w:r>
      <w:proofErr w:type="spellEnd"/>
      <w:r>
        <w:t xml:space="preserve"> is located at PDCP. </w:t>
      </w:r>
    </w:p>
    <w:p w14:paraId="2B7C55AC" w14:textId="77777777" w:rsidR="00BE1F33" w:rsidRDefault="00580D17">
      <w:pPr>
        <w:pStyle w:val="Agreement"/>
        <w:tabs>
          <w:tab w:val="clear" w:pos="1777"/>
          <w:tab w:val="left" w:pos="1619"/>
        </w:tabs>
        <w:ind w:left="1619"/>
      </w:pPr>
      <w:r>
        <w:t>The reordering and in-order delivery function in PDCP is supported for NR MBS.</w:t>
      </w:r>
    </w:p>
    <w:p w14:paraId="5BEF69DF" w14:textId="77777777" w:rsidR="00BE1F33" w:rsidRDefault="00580D17">
      <w:pPr>
        <w:pStyle w:val="Agreement"/>
        <w:tabs>
          <w:tab w:val="clear" w:pos="1777"/>
          <w:tab w:val="left" w:pos="1619"/>
        </w:tabs>
        <w:ind w:left="1619"/>
      </w:pPr>
      <w:r>
        <w:t>The following PDCP functions are also supported for NR MBS: transfer of data; maintenance of PDCP SNs; duplicate discarding. Other PDCP functions are FFS.</w:t>
      </w:r>
    </w:p>
    <w:p w14:paraId="0ABD674F" w14:textId="77777777" w:rsidR="00BE1F33" w:rsidRDefault="00580D17">
      <w:pPr>
        <w:pStyle w:val="Agreement"/>
        <w:tabs>
          <w:tab w:val="clear" w:pos="1777"/>
          <w:tab w:val="left" w:pos="1619"/>
        </w:tabs>
        <w:ind w:left="1619"/>
      </w:pPr>
      <w:r>
        <w:t>RLC AM is supported for PTP transmission of NR MBS.</w:t>
      </w:r>
    </w:p>
    <w:p w14:paraId="1F30E644" w14:textId="77777777" w:rsidR="00BE1F33" w:rsidRDefault="00580D17">
      <w:pPr>
        <w:pStyle w:val="Agreement"/>
        <w:tabs>
          <w:tab w:val="clear" w:pos="1777"/>
          <w:tab w:val="left" w:pos="1619"/>
        </w:tabs>
        <w:ind w:left="1619"/>
      </w:pPr>
      <w:r>
        <w:t>RLC UM is supported for PTP transmission of NR MBS.</w:t>
      </w:r>
    </w:p>
    <w:p w14:paraId="31FE8AC2" w14:textId="77777777" w:rsidR="00BE1F33" w:rsidRDefault="00580D17">
      <w:pPr>
        <w:pStyle w:val="Agreement"/>
        <w:tabs>
          <w:tab w:val="clear" w:pos="1777"/>
          <w:tab w:val="left" w:pos="1619"/>
        </w:tabs>
        <w:ind w:left="1619"/>
      </w:pPr>
      <w:r>
        <w:t>RLC UM is supported for PTM transmission of NR MBS.</w:t>
      </w:r>
    </w:p>
    <w:p w14:paraId="0D1DF5F8" w14:textId="77777777" w:rsidR="00BE1F33" w:rsidRDefault="00580D17">
      <w:pPr>
        <w:pStyle w:val="Agreement"/>
        <w:tabs>
          <w:tab w:val="clear" w:pos="1777"/>
          <w:tab w:val="left" w:pos="1619"/>
        </w:tabs>
        <w:ind w:left="1619"/>
      </w:pPr>
      <w:r>
        <w:t>RLC TM is not supported for PTP transmission of NR MBS.</w:t>
      </w:r>
    </w:p>
    <w:p w14:paraId="5171D521" w14:textId="77777777" w:rsidR="00BE1F33" w:rsidRDefault="00580D17">
      <w:pPr>
        <w:pStyle w:val="Agreement"/>
        <w:tabs>
          <w:tab w:val="clear" w:pos="1777"/>
          <w:tab w:val="left" w:pos="1619"/>
        </w:tabs>
        <w:ind w:left="1619"/>
      </w:pPr>
      <w:r>
        <w:t>RLC TM is not supported for PTM transmission of NR MBS.</w:t>
      </w:r>
    </w:p>
    <w:p w14:paraId="170A2902" w14:textId="77777777" w:rsidR="00BE1F33" w:rsidRDefault="00580D17">
      <w:pPr>
        <w:pStyle w:val="Agreement"/>
        <w:tabs>
          <w:tab w:val="clear" w:pos="1777"/>
          <w:tab w:val="left" w:pos="1619"/>
        </w:tabs>
        <w:ind w:left="1619"/>
      </w:pPr>
      <w:r>
        <w:t>FFS for PTM if multiplexing/de-multiplexing of different logical channels are to be supported in MAC for NR MBS.</w:t>
      </w:r>
    </w:p>
    <w:p w14:paraId="7BD3F948" w14:textId="77777777" w:rsidR="00BE1F33" w:rsidRDefault="00BE1F33">
      <w:pPr>
        <w:rPr>
          <w:lang w:val="en-US"/>
        </w:rPr>
      </w:pPr>
    </w:p>
    <w:p w14:paraId="0E0F2AE8" w14:textId="77777777" w:rsidR="00BE1F33" w:rsidRDefault="00580D17">
      <w:pPr>
        <w:pStyle w:val="2"/>
        <w:rPr>
          <w:b/>
          <w:i/>
          <w:sz w:val="24"/>
          <w:u w:val="single"/>
        </w:rPr>
      </w:pPr>
      <w:r>
        <w:rPr>
          <w:rFonts w:hint="eastAsia"/>
          <w:b/>
          <w:i/>
          <w:sz w:val="24"/>
          <w:u w:val="single"/>
        </w:rPr>
        <w:t>RAN2#111</w:t>
      </w:r>
    </w:p>
    <w:p w14:paraId="76EDC18C" w14:textId="77777777" w:rsidR="00BE1F33" w:rsidRDefault="00580D17">
      <w:pPr>
        <w:pStyle w:val="Agreement"/>
        <w:tabs>
          <w:tab w:val="clear" w:pos="1777"/>
          <w:tab w:val="left" w:pos="1619"/>
        </w:tabs>
        <w:ind w:left="1619"/>
        <w:rPr>
          <w:highlight w:val="green"/>
        </w:rPr>
      </w:pPr>
      <w:r>
        <w:rPr>
          <w:highlight w:val="green"/>
        </w:rPr>
        <w:t xml:space="preserve">For a UE, </w:t>
      </w:r>
      <w:proofErr w:type="spellStart"/>
      <w:r>
        <w:rPr>
          <w:highlight w:val="green"/>
        </w:rPr>
        <w:t>gNB</w:t>
      </w:r>
      <w:proofErr w:type="spellEnd"/>
      <w:r>
        <w:rPr>
          <w:highlight w:val="green"/>
        </w:rPr>
        <w:t xml:space="preserve"> dynamically decides whether to deliver multicast data by PTM or PTP (Shared delivery)</w:t>
      </w:r>
    </w:p>
    <w:p w14:paraId="1A270BB3" w14:textId="77777777" w:rsidR="00BE1F33" w:rsidRDefault="00580D17">
      <w:pPr>
        <w:pStyle w:val="Agreement"/>
        <w:tabs>
          <w:tab w:val="clear" w:pos="1777"/>
          <w:tab w:val="left" w:pos="1619"/>
        </w:tabs>
        <w:ind w:left="1619"/>
      </w:pPr>
      <w:r>
        <w:t xml:space="preserve">FFS which layer(s) handles reliability (in general), </w:t>
      </w:r>
      <w:proofErr w:type="spellStart"/>
      <w:r>
        <w:t>inorder</w:t>
      </w:r>
      <w:proofErr w:type="spellEnd"/>
      <w:r>
        <w:t xml:space="preserve"> delivery / duplicate handling, and it is FFS how it works at PTM PTP switch. </w:t>
      </w:r>
    </w:p>
    <w:p w14:paraId="66F8A4F9" w14:textId="77777777" w:rsidR="00BE1F33" w:rsidRDefault="00BE1F33">
      <w:pPr>
        <w:rPr>
          <w:lang w:val="en-US"/>
        </w:rPr>
      </w:pPr>
    </w:p>
    <w:sectPr w:rsidR="00BE1F33">
      <w:footerReference w:type="default" r:id="rId27"/>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E4FCD" w14:textId="77777777" w:rsidR="00402211" w:rsidRDefault="00402211">
      <w:pPr>
        <w:spacing w:after="0" w:line="240" w:lineRule="auto"/>
      </w:pPr>
      <w:r>
        <w:separator/>
      </w:r>
    </w:p>
  </w:endnote>
  <w:endnote w:type="continuationSeparator" w:id="0">
    <w:p w14:paraId="1B8CC7D4" w14:textId="77777777" w:rsidR="00402211" w:rsidRDefault="00402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default"/>
    <w:sig w:usb0="00000000" w:usb1="00000000" w:usb2="00000000" w:usb3="00000000" w:csb0="000001B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805CB" w14:textId="5DC00082" w:rsidR="000F0799" w:rsidRDefault="000F0799">
    <w:pPr>
      <w:pStyle w:val="ac"/>
      <w:tabs>
        <w:tab w:val="center" w:pos="4820"/>
        <w:tab w:val="right" w:pos="9639"/>
      </w:tabs>
      <w:jc w:val="left"/>
    </w:pPr>
    <w:r>
      <w:tab/>
    </w:r>
    <w:r>
      <w:rPr>
        <w:sz w:val="20"/>
        <w:szCs w:val="20"/>
      </w:rPr>
      <w:fldChar w:fldCharType="begin"/>
    </w:r>
    <w:r>
      <w:rPr>
        <w:sz w:val="20"/>
        <w:szCs w:val="20"/>
      </w:rPr>
      <w:instrText xml:space="preserve"> PAGE </w:instrText>
    </w:r>
    <w:r>
      <w:rPr>
        <w:sz w:val="20"/>
        <w:szCs w:val="20"/>
      </w:rPr>
      <w:fldChar w:fldCharType="separate"/>
    </w:r>
    <w:r>
      <w:rPr>
        <w:noProof/>
        <w:sz w:val="20"/>
        <w:szCs w:val="20"/>
      </w:rPr>
      <w:t>37</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Pr>
        <w:noProof/>
        <w:sz w:val="20"/>
        <w:szCs w:val="20"/>
      </w:rPr>
      <w:t>39</w:t>
    </w:r>
    <w:r>
      <w:rPr>
        <w:sz w:val="20"/>
        <w:szCs w:val="20"/>
      </w:rPr>
      <w:fldChar w:fldCharType="end"/>
    </w:r>
    <w:r>
      <w:rPr>
        <w:rStyle w:val="af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19EFF" w14:textId="77777777" w:rsidR="00402211" w:rsidRDefault="00402211">
      <w:pPr>
        <w:spacing w:after="0" w:line="240" w:lineRule="auto"/>
      </w:pPr>
      <w:r>
        <w:separator/>
      </w:r>
    </w:p>
  </w:footnote>
  <w:footnote w:type="continuationSeparator" w:id="0">
    <w:p w14:paraId="0A4769F9" w14:textId="77777777" w:rsidR="00402211" w:rsidRDefault="004022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A0BCE"/>
    <w:multiLevelType w:val="hybridMultilevel"/>
    <w:tmpl w:val="96E454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C7F84"/>
    <w:multiLevelType w:val="hybridMultilevel"/>
    <w:tmpl w:val="FE000B8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116916"/>
    <w:multiLevelType w:val="hybridMultilevel"/>
    <w:tmpl w:val="4D6C9034"/>
    <w:lvl w:ilvl="0" w:tplc="E24652B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2CC4074E"/>
    <w:multiLevelType w:val="hybridMultilevel"/>
    <w:tmpl w:val="182212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9250A2"/>
    <w:multiLevelType w:val="singleLevel"/>
    <w:tmpl w:val="399250A2"/>
    <w:lvl w:ilvl="0">
      <w:start w:val="1"/>
      <w:numFmt w:val="decimal"/>
      <w:suff w:val="space"/>
      <w:lvlText w:val="%1."/>
      <w:lvlJc w:val="left"/>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3D1516C4"/>
    <w:multiLevelType w:val="multilevel"/>
    <w:tmpl w:val="3D1516C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447C1ECB"/>
    <w:multiLevelType w:val="hybridMultilevel"/>
    <w:tmpl w:val="41249588"/>
    <w:lvl w:ilvl="0" w:tplc="C74EB83A">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74C34A6"/>
    <w:multiLevelType w:val="multilevel"/>
    <w:tmpl w:val="574C34A6"/>
    <w:lvl w:ilvl="0">
      <w:start w:val="1"/>
      <w:numFmt w:val="bullet"/>
      <w:lvlText w:val="-"/>
      <w:lvlJc w:val="left"/>
      <w:pPr>
        <w:ind w:left="644" w:hanging="360"/>
      </w:pPr>
      <w:rPr>
        <w:rFonts w:ascii="Times New Roman" w:eastAsia="等线"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0" w15:restartNumberingAfterBreak="0">
    <w:nsid w:val="5C39449F"/>
    <w:multiLevelType w:val="multilevel"/>
    <w:tmpl w:val="5C39449F"/>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5F58726D"/>
    <w:multiLevelType w:val="hybridMultilevel"/>
    <w:tmpl w:val="19425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921E48"/>
    <w:multiLevelType w:val="hybridMultilevel"/>
    <w:tmpl w:val="EDA6BBAA"/>
    <w:lvl w:ilvl="0" w:tplc="CD3273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EF5077D"/>
    <w:multiLevelType w:val="multilevel"/>
    <w:tmpl w:val="6EF5077D"/>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6F207481"/>
    <w:multiLevelType w:val="hybridMultilevel"/>
    <w:tmpl w:val="E6A83AF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0146DC0"/>
    <w:multiLevelType w:val="multilevel"/>
    <w:tmpl w:val="70146DC0"/>
    <w:lvl w:ilvl="0">
      <w:start w:val="1"/>
      <w:numFmt w:val="bullet"/>
      <w:pStyle w:val="Agreement"/>
      <w:lvlText w:val=""/>
      <w:lvlJc w:val="left"/>
      <w:pPr>
        <w:tabs>
          <w:tab w:val="left" w:pos="1777"/>
        </w:tabs>
        <w:ind w:left="1777" w:hanging="360"/>
      </w:pPr>
      <w:rPr>
        <w:rFonts w:ascii="Symbol" w:hAnsi="Symbol" w:hint="default"/>
        <w:b/>
        <w:i w:val="0"/>
        <w:color w:val="auto"/>
        <w:sz w:val="22"/>
      </w:rPr>
    </w:lvl>
    <w:lvl w:ilvl="1">
      <w:start w:val="1"/>
      <w:numFmt w:val="bullet"/>
      <w:lvlText w:val="o"/>
      <w:lvlJc w:val="left"/>
      <w:pPr>
        <w:tabs>
          <w:tab w:val="left" w:pos="432"/>
        </w:tabs>
        <w:ind w:left="432" w:hanging="360"/>
      </w:pPr>
      <w:rPr>
        <w:rFonts w:ascii="Courier New" w:hAnsi="Courier New" w:cs="Courier New" w:hint="default"/>
      </w:rPr>
    </w:lvl>
    <w:lvl w:ilvl="2">
      <w:start w:val="1"/>
      <w:numFmt w:val="bullet"/>
      <w:lvlText w:val=""/>
      <w:lvlJc w:val="left"/>
      <w:pPr>
        <w:tabs>
          <w:tab w:val="left" w:pos="1152"/>
        </w:tabs>
        <w:ind w:left="1152" w:hanging="360"/>
      </w:pPr>
      <w:rPr>
        <w:rFonts w:ascii="Wingdings" w:hAnsi="Wingdings" w:hint="default"/>
      </w:rPr>
    </w:lvl>
    <w:lvl w:ilvl="3">
      <w:start w:val="1"/>
      <w:numFmt w:val="bullet"/>
      <w:lvlText w:val=""/>
      <w:lvlJc w:val="left"/>
      <w:pPr>
        <w:tabs>
          <w:tab w:val="left" w:pos="1872"/>
        </w:tabs>
        <w:ind w:left="1872" w:hanging="360"/>
      </w:pPr>
      <w:rPr>
        <w:rFonts w:ascii="Symbol" w:hAnsi="Symbol" w:hint="default"/>
      </w:rPr>
    </w:lvl>
    <w:lvl w:ilvl="4">
      <w:start w:val="1"/>
      <w:numFmt w:val="bullet"/>
      <w:lvlText w:val="o"/>
      <w:lvlJc w:val="left"/>
      <w:pPr>
        <w:tabs>
          <w:tab w:val="left" w:pos="2592"/>
        </w:tabs>
        <w:ind w:left="2592" w:hanging="360"/>
      </w:pPr>
      <w:rPr>
        <w:rFonts w:ascii="Courier New" w:hAnsi="Courier New" w:cs="Courier New" w:hint="default"/>
      </w:rPr>
    </w:lvl>
    <w:lvl w:ilvl="5">
      <w:start w:val="1"/>
      <w:numFmt w:val="bullet"/>
      <w:lvlText w:val=""/>
      <w:lvlJc w:val="left"/>
      <w:pPr>
        <w:tabs>
          <w:tab w:val="left" w:pos="3312"/>
        </w:tabs>
        <w:ind w:left="3312" w:hanging="360"/>
      </w:pPr>
      <w:rPr>
        <w:rFonts w:ascii="Wingdings" w:hAnsi="Wingdings" w:hint="default"/>
      </w:rPr>
    </w:lvl>
    <w:lvl w:ilvl="6">
      <w:start w:val="1"/>
      <w:numFmt w:val="bullet"/>
      <w:lvlText w:val=""/>
      <w:lvlJc w:val="left"/>
      <w:pPr>
        <w:tabs>
          <w:tab w:val="left" w:pos="4032"/>
        </w:tabs>
        <w:ind w:left="4032" w:hanging="360"/>
      </w:pPr>
      <w:rPr>
        <w:rFonts w:ascii="Symbol" w:hAnsi="Symbol" w:hint="default"/>
      </w:rPr>
    </w:lvl>
    <w:lvl w:ilvl="7">
      <w:start w:val="1"/>
      <w:numFmt w:val="bullet"/>
      <w:lvlText w:val="o"/>
      <w:lvlJc w:val="left"/>
      <w:pPr>
        <w:tabs>
          <w:tab w:val="left" w:pos="4752"/>
        </w:tabs>
        <w:ind w:left="4752" w:hanging="360"/>
      </w:pPr>
      <w:rPr>
        <w:rFonts w:ascii="Courier New" w:hAnsi="Courier New" w:cs="Courier New" w:hint="default"/>
      </w:rPr>
    </w:lvl>
    <w:lvl w:ilvl="8">
      <w:start w:val="1"/>
      <w:numFmt w:val="bullet"/>
      <w:lvlText w:val=""/>
      <w:lvlJc w:val="left"/>
      <w:pPr>
        <w:tabs>
          <w:tab w:val="left" w:pos="5472"/>
        </w:tabs>
        <w:ind w:left="5472" w:hanging="360"/>
      </w:pPr>
      <w:rPr>
        <w:rFonts w:ascii="Wingdings" w:hAnsi="Wingdings" w:hint="default"/>
      </w:rPr>
    </w:lvl>
  </w:abstractNum>
  <w:abstractNum w:abstractNumId="16" w15:restartNumberingAfterBreak="0">
    <w:nsid w:val="793409C2"/>
    <w:multiLevelType w:val="multilevel"/>
    <w:tmpl w:val="793409C2"/>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7CFD4278"/>
    <w:multiLevelType w:val="hybridMultilevel"/>
    <w:tmpl w:val="970C352A"/>
    <w:lvl w:ilvl="0" w:tplc="A5BC907E">
      <w:start w:val="1"/>
      <w:numFmt w:val="decimal"/>
      <w:lvlText w:val="(%1)"/>
      <w:lvlJc w:val="left"/>
      <w:pPr>
        <w:ind w:left="360" w:hanging="360"/>
      </w:pPr>
      <w:rPr>
        <w:rFonts w:ascii="Times New Roman" w:hAnsi="Times New Roman" w:cs="Times New Roman" w:hint="default"/>
        <w:b/>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F2D3A1D"/>
    <w:multiLevelType w:val="multilevel"/>
    <w:tmpl w:val="7F2D3A1D"/>
    <w:lvl w:ilvl="0">
      <w:start w:val="1"/>
      <w:numFmt w:val="bullet"/>
      <w:lvlText w:val="-"/>
      <w:lvlJc w:val="left"/>
      <w:pPr>
        <w:ind w:left="1288" w:hanging="360"/>
      </w:pPr>
      <w:rPr>
        <w:rFonts w:ascii="Times New Roman" w:eastAsia="等线" w:hAnsi="Times New Roman" w:cs="Times New Roman" w:hint="default"/>
      </w:rPr>
    </w:lvl>
    <w:lvl w:ilvl="1">
      <w:start w:val="1"/>
      <w:numFmt w:val="bullet"/>
      <w:lvlText w:val="o"/>
      <w:lvlJc w:val="left"/>
      <w:pPr>
        <w:ind w:left="2008" w:hanging="360"/>
      </w:pPr>
      <w:rPr>
        <w:rFonts w:ascii="Courier New" w:hAnsi="Courier New" w:cs="Courier New" w:hint="default"/>
      </w:rPr>
    </w:lvl>
    <w:lvl w:ilvl="2">
      <w:start w:val="1"/>
      <w:numFmt w:val="bullet"/>
      <w:lvlText w:val=""/>
      <w:lvlJc w:val="left"/>
      <w:pPr>
        <w:ind w:left="2728" w:hanging="360"/>
      </w:pPr>
      <w:rPr>
        <w:rFonts w:ascii="Wingdings" w:hAnsi="Wingdings"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num w:numId="1">
    <w:abstractNumId w:val="5"/>
  </w:num>
  <w:num w:numId="2">
    <w:abstractNumId w:val="15"/>
  </w:num>
  <w:num w:numId="3">
    <w:abstractNumId w:val="8"/>
  </w:num>
  <w:num w:numId="4">
    <w:abstractNumId w:val="16"/>
  </w:num>
  <w:num w:numId="5">
    <w:abstractNumId w:val="10"/>
  </w:num>
  <w:num w:numId="6">
    <w:abstractNumId w:val="6"/>
  </w:num>
  <w:num w:numId="7">
    <w:abstractNumId w:val="9"/>
  </w:num>
  <w:num w:numId="8">
    <w:abstractNumId w:val="18"/>
  </w:num>
  <w:num w:numId="9">
    <w:abstractNumId w:val="4"/>
  </w:num>
  <w:num w:numId="10">
    <w:abstractNumId w:val="13"/>
  </w:num>
  <w:num w:numId="11">
    <w:abstractNumId w:val="11"/>
  </w:num>
  <w:num w:numId="12">
    <w:abstractNumId w:val="7"/>
  </w:num>
  <w:num w:numId="13">
    <w:abstractNumId w:val="0"/>
  </w:num>
  <w:num w:numId="14">
    <w:abstractNumId w:val="14"/>
  </w:num>
  <w:num w:numId="15">
    <w:abstractNumId w:val="1"/>
  </w:num>
  <w:num w:numId="16">
    <w:abstractNumId w:val="3"/>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henzhen">
    <w15:presenceInfo w15:providerId="None" w15:userId="Zhenzhen"/>
  </w15:person>
  <w15:person w15:author="Xiaomi">
    <w15:presenceInfo w15:providerId="None" w15:userId="Xiaomi"/>
  </w15:person>
  <w15:person w15:author="Sharma, Vivek">
    <w15:presenceInfo w15:providerId="AD" w15:userId="S::Vivek.Sharma@sony.com::d78a817b-6c4d-499e-af6d-f51b588c6cb3"/>
  </w15:person>
  <w15:person w15:author="Fangying Xiao(Sharp)">
    <w15:presenceInfo w15:providerId="None" w15:userId="Fangying Xiao(Sharp)"/>
  </w15:person>
  <w15:person w15:author="CMCC">
    <w15:presenceInfo w15:providerId="None" w15:userId="CMCC"/>
  </w15:person>
  <w15:person w15:author="Intel - Yujian Zhang">
    <w15:presenceInfo w15:providerId="None" w15:userId="Intel - Yujian Zhang"/>
  </w15:person>
  <w15:person w15:author="Prasad QC1">
    <w15:presenceInfo w15:providerId="None" w15:userId="Prasad QC1"/>
  </w15:person>
  <w15:person w15:author="Huawei">
    <w15:presenceInfo w15:providerId="None" w15:userId="Huawei"/>
  </w15:person>
  <w15:person w15:author="Wei Li Mei">
    <w15:presenceInfo w15:providerId="AD" w15:userId="S-1-5-21-336507381-1745894649-283190085-13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hideSpellingErrors/>
  <w:hideGrammaticalErrors/>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NzWzNLe0NLUwNDJV0lEKTi0uzszPAykwrgUAhF35aywAAAA="/>
  </w:docVars>
  <w:rsids>
    <w:rsidRoot w:val="00703220"/>
    <w:rsid w:val="00001177"/>
    <w:rsid w:val="00001E23"/>
    <w:rsid w:val="00002552"/>
    <w:rsid w:val="0000268E"/>
    <w:rsid w:val="000028A7"/>
    <w:rsid w:val="00003229"/>
    <w:rsid w:val="000034CF"/>
    <w:rsid w:val="00003DE1"/>
    <w:rsid w:val="000044EF"/>
    <w:rsid w:val="000046A9"/>
    <w:rsid w:val="00005B9F"/>
    <w:rsid w:val="00005DF3"/>
    <w:rsid w:val="00005E6A"/>
    <w:rsid w:val="00006F24"/>
    <w:rsid w:val="000073F2"/>
    <w:rsid w:val="0001015D"/>
    <w:rsid w:val="000103B4"/>
    <w:rsid w:val="00011C1B"/>
    <w:rsid w:val="00013194"/>
    <w:rsid w:val="00013A85"/>
    <w:rsid w:val="000143D0"/>
    <w:rsid w:val="00014889"/>
    <w:rsid w:val="0001506D"/>
    <w:rsid w:val="00015179"/>
    <w:rsid w:val="000168F5"/>
    <w:rsid w:val="00016E54"/>
    <w:rsid w:val="00017448"/>
    <w:rsid w:val="000178FF"/>
    <w:rsid w:val="000200A2"/>
    <w:rsid w:val="0002024C"/>
    <w:rsid w:val="00020F42"/>
    <w:rsid w:val="000214C5"/>
    <w:rsid w:val="0002174B"/>
    <w:rsid w:val="00021EFB"/>
    <w:rsid w:val="000221BD"/>
    <w:rsid w:val="00022A2B"/>
    <w:rsid w:val="00023029"/>
    <w:rsid w:val="000233A0"/>
    <w:rsid w:val="0002371D"/>
    <w:rsid w:val="00023D8E"/>
    <w:rsid w:val="00023FAD"/>
    <w:rsid w:val="0002422F"/>
    <w:rsid w:val="000258DD"/>
    <w:rsid w:val="00025A91"/>
    <w:rsid w:val="00025BE4"/>
    <w:rsid w:val="00026DA0"/>
    <w:rsid w:val="000270FC"/>
    <w:rsid w:val="000272A5"/>
    <w:rsid w:val="000274F4"/>
    <w:rsid w:val="00027CE3"/>
    <w:rsid w:val="00031270"/>
    <w:rsid w:val="00032418"/>
    <w:rsid w:val="0003276C"/>
    <w:rsid w:val="00033E80"/>
    <w:rsid w:val="00034109"/>
    <w:rsid w:val="000343F6"/>
    <w:rsid w:val="00034515"/>
    <w:rsid w:val="0003453D"/>
    <w:rsid w:val="00034E2B"/>
    <w:rsid w:val="0003518A"/>
    <w:rsid w:val="0003642B"/>
    <w:rsid w:val="00037BCC"/>
    <w:rsid w:val="00037FC9"/>
    <w:rsid w:val="00040248"/>
    <w:rsid w:val="00040566"/>
    <w:rsid w:val="00040619"/>
    <w:rsid w:val="00041967"/>
    <w:rsid w:val="00042000"/>
    <w:rsid w:val="000423C4"/>
    <w:rsid w:val="00042E5C"/>
    <w:rsid w:val="0004388F"/>
    <w:rsid w:val="000444AD"/>
    <w:rsid w:val="000449E9"/>
    <w:rsid w:val="0004548C"/>
    <w:rsid w:val="00045490"/>
    <w:rsid w:val="00045889"/>
    <w:rsid w:val="000459C8"/>
    <w:rsid w:val="0004621D"/>
    <w:rsid w:val="00046396"/>
    <w:rsid w:val="000464C9"/>
    <w:rsid w:val="00047375"/>
    <w:rsid w:val="000475E1"/>
    <w:rsid w:val="00047E73"/>
    <w:rsid w:val="00050015"/>
    <w:rsid w:val="00050187"/>
    <w:rsid w:val="000506FA"/>
    <w:rsid w:val="00050C2A"/>
    <w:rsid w:val="00053CA3"/>
    <w:rsid w:val="00053D42"/>
    <w:rsid w:val="000545DC"/>
    <w:rsid w:val="00057841"/>
    <w:rsid w:val="00057D4F"/>
    <w:rsid w:val="000609F0"/>
    <w:rsid w:val="00060A62"/>
    <w:rsid w:val="0006110E"/>
    <w:rsid w:val="00061AF1"/>
    <w:rsid w:val="000620FA"/>
    <w:rsid w:val="0006279D"/>
    <w:rsid w:val="00062C01"/>
    <w:rsid w:val="00063280"/>
    <w:rsid w:val="00063D5C"/>
    <w:rsid w:val="00064948"/>
    <w:rsid w:val="00064984"/>
    <w:rsid w:val="00064A57"/>
    <w:rsid w:val="00064B50"/>
    <w:rsid w:val="00064CF1"/>
    <w:rsid w:val="00065513"/>
    <w:rsid w:val="00065E6F"/>
    <w:rsid w:val="0006610B"/>
    <w:rsid w:val="000665E7"/>
    <w:rsid w:val="00066915"/>
    <w:rsid w:val="00067070"/>
    <w:rsid w:val="00067072"/>
    <w:rsid w:val="0006754D"/>
    <w:rsid w:val="0007067A"/>
    <w:rsid w:val="00070914"/>
    <w:rsid w:val="00070B3B"/>
    <w:rsid w:val="00071DE3"/>
    <w:rsid w:val="000722F1"/>
    <w:rsid w:val="000723DF"/>
    <w:rsid w:val="000728E1"/>
    <w:rsid w:val="000743BD"/>
    <w:rsid w:val="00074767"/>
    <w:rsid w:val="0007572B"/>
    <w:rsid w:val="00075A87"/>
    <w:rsid w:val="00075AF8"/>
    <w:rsid w:val="000761EB"/>
    <w:rsid w:val="00080FC6"/>
    <w:rsid w:val="00082F07"/>
    <w:rsid w:val="00083A7E"/>
    <w:rsid w:val="00083AF6"/>
    <w:rsid w:val="00083FCF"/>
    <w:rsid w:val="00084EEC"/>
    <w:rsid w:val="00085E97"/>
    <w:rsid w:val="00086771"/>
    <w:rsid w:val="00086B41"/>
    <w:rsid w:val="000874E0"/>
    <w:rsid w:val="00087566"/>
    <w:rsid w:val="00090B26"/>
    <w:rsid w:val="00090F1E"/>
    <w:rsid w:val="00091792"/>
    <w:rsid w:val="0009188A"/>
    <w:rsid w:val="00092074"/>
    <w:rsid w:val="0009240D"/>
    <w:rsid w:val="00092461"/>
    <w:rsid w:val="0009321A"/>
    <w:rsid w:val="00094EBC"/>
    <w:rsid w:val="000954E3"/>
    <w:rsid w:val="000958B7"/>
    <w:rsid w:val="0009598E"/>
    <w:rsid w:val="00095F40"/>
    <w:rsid w:val="00096047"/>
    <w:rsid w:val="00096BD0"/>
    <w:rsid w:val="000974F6"/>
    <w:rsid w:val="00097D7E"/>
    <w:rsid w:val="000A06C0"/>
    <w:rsid w:val="000A0B52"/>
    <w:rsid w:val="000A21AA"/>
    <w:rsid w:val="000A2371"/>
    <w:rsid w:val="000A2486"/>
    <w:rsid w:val="000A35A3"/>
    <w:rsid w:val="000A35F3"/>
    <w:rsid w:val="000A38AB"/>
    <w:rsid w:val="000A3FC5"/>
    <w:rsid w:val="000A4393"/>
    <w:rsid w:val="000A46AD"/>
    <w:rsid w:val="000A46D8"/>
    <w:rsid w:val="000A48A6"/>
    <w:rsid w:val="000A529F"/>
    <w:rsid w:val="000A55D4"/>
    <w:rsid w:val="000A6DF2"/>
    <w:rsid w:val="000A6E8C"/>
    <w:rsid w:val="000A75CC"/>
    <w:rsid w:val="000A7685"/>
    <w:rsid w:val="000A7ED2"/>
    <w:rsid w:val="000B1CC2"/>
    <w:rsid w:val="000B1D96"/>
    <w:rsid w:val="000B1E8D"/>
    <w:rsid w:val="000B28D6"/>
    <w:rsid w:val="000B3DF6"/>
    <w:rsid w:val="000B4F4C"/>
    <w:rsid w:val="000B6968"/>
    <w:rsid w:val="000B69BD"/>
    <w:rsid w:val="000B79C3"/>
    <w:rsid w:val="000B7D85"/>
    <w:rsid w:val="000B7EBD"/>
    <w:rsid w:val="000C0563"/>
    <w:rsid w:val="000C0808"/>
    <w:rsid w:val="000C08FB"/>
    <w:rsid w:val="000C0A0F"/>
    <w:rsid w:val="000C1737"/>
    <w:rsid w:val="000C259D"/>
    <w:rsid w:val="000C289E"/>
    <w:rsid w:val="000C3012"/>
    <w:rsid w:val="000C307B"/>
    <w:rsid w:val="000C30CC"/>
    <w:rsid w:val="000C313D"/>
    <w:rsid w:val="000C3EE9"/>
    <w:rsid w:val="000C5FFC"/>
    <w:rsid w:val="000C612F"/>
    <w:rsid w:val="000C6E7C"/>
    <w:rsid w:val="000D0271"/>
    <w:rsid w:val="000D0CDA"/>
    <w:rsid w:val="000D1176"/>
    <w:rsid w:val="000D132B"/>
    <w:rsid w:val="000D215A"/>
    <w:rsid w:val="000D2A73"/>
    <w:rsid w:val="000D2C61"/>
    <w:rsid w:val="000D3164"/>
    <w:rsid w:val="000D3F68"/>
    <w:rsid w:val="000D4402"/>
    <w:rsid w:val="000D49AC"/>
    <w:rsid w:val="000D49D8"/>
    <w:rsid w:val="000D4C74"/>
    <w:rsid w:val="000D5A28"/>
    <w:rsid w:val="000D6077"/>
    <w:rsid w:val="000D6CF0"/>
    <w:rsid w:val="000D78D8"/>
    <w:rsid w:val="000D7B68"/>
    <w:rsid w:val="000E05CF"/>
    <w:rsid w:val="000E0911"/>
    <w:rsid w:val="000E0E6A"/>
    <w:rsid w:val="000E141F"/>
    <w:rsid w:val="000E1526"/>
    <w:rsid w:val="000E2EBB"/>
    <w:rsid w:val="000E3D0F"/>
    <w:rsid w:val="000E4483"/>
    <w:rsid w:val="000E5FDE"/>
    <w:rsid w:val="000E6C43"/>
    <w:rsid w:val="000E7461"/>
    <w:rsid w:val="000E778C"/>
    <w:rsid w:val="000F0799"/>
    <w:rsid w:val="000F321A"/>
    <w:rsid w:val="000F3711"/>
    <w:rsid w:val="000F3790"/>
    <w:rsid w:val="000F42B7"/>
    <w:rsid w:val="000F4318"/>
    <w:rsid w:val="000F55DD"/>
    <w:rsid w:val="000F55F1"/>
    <w:rsid w:val="000F5B35"/>
    <w:rsid w:val="000F5C63"/>
    <w:rsid w:val="000F6303"/>
    <w:rsid w:val="000F7453"/>
    <w:rsid w:val="000F779D"/>
    <w:rsid w:val="000F7C8D"/>
    <w:rsid w:val="00100052"/>
    <w:rsid w:val="0010021F"/>
    <w:rsid w:val="00100D9C"/>
    <w:rsid w:val="001011E7"/>
    <w:rsid w:val="0010144C"/>
    <w:rsid w:val="0010165C"/>
    <w:rsid w:val="0010294C"/>
    <w:rsid w:val="00103B77"/>
    <w:rsid w:val="001041B8"/>
    <w:rsid w:val="00104B12"/>
    <w:rsid w:val="00104E02"/>
    <w:rsid w:val="00104F85"/>
    <w:rsid w:val="00105656"/>
    <w:rsid w:val="00106D0F"/>
    <w:rsid w:val="001071CE"/>
    <w:rsid w:val="001072F6"/>
    <w:rsid w:val="001110CD"/>
    <w:rsid w:val="00111F3E"/>
    <w:rsid w:val="00112354"/>
    <w:rsid w:val="001127AE"/>
    <w:rsid w:val="0011350A"/>
    <w:rsid w:val="001141C8"/>
    <w:rsid w:val="00115666"/>
    <w:rsid w:val="00115741"/>
    <w:rsid w:val="0011638C"/>
    <w:rsid w:val="001171D5"/>
    <w:rsid w:val="0012047F"/>
    <w:rsid w:val="001204E4"/>
    <w:rsid w:val="00120571"/>
    <w:rsid w:val="0012126A"/>
    <w:rsid w:val="00121FC3"/>
    <w:rsid w:val="0012274C"/>
    <w:rsid w:val="00122AA0"/>
    <w:rsid w:val="0012375F"/>
    <w:rsid w:val="00123FEE"/>
    <w:rsid w:val="00124344"/>
    <w:rsid w:val="001245BF"/>
    <w:rsid w:val="001262E9"/>
    <w:rsid w:val="001263A0"/>
    <w:rsid w:val="001268A5"/>
    <w:rsid w:val="0012719D"/>
    <w:rsid w:val="00127346"/>
    <w:rsid w:val="00127607"/>
    <w:rsid w:val="00130B10"/>
    <w:rsid w:val="00130C36"/>
    <w:rsid w:val="00130E75"/>
    <w:rsid w:val="001322D0"/>
    <w:rsid w:val="00132A32"/>
    <w:rsid w:val="00132B53"/>
    <w:rsid w:val="001333F5"/>
    <w:rsid w:val="00133540"/>
    <w:rsid w:val="001341AD"/>
    <w:rsid w:val="00134262"/>
    <w:rsid w:val="00134285"/>
    <w:rsid w:val="00135FF6"/>
    <w:rsid w:val="00136CE5"/>
    <w:rsid w:val="0013706F"/>
    <w:rsid w:val="001405BC"/>
    <w:rsid w:val="00140692"/>
    <w:rsid w:val="00140725"/>
    <w:rsid w:val="001410AE"/>
    <w:rsid w:val="00141327"/>
    <w:rsid w:val="00141D66"/>
    <w:rsid w:val="00142322"/>
    <w:rsid w:val="00142CFB"/>
    <w:rsid w:val="00143A70"/>
    <w:rsid w:val="00145C83"/>
    <w:rsid w:val="00145E13"/>
    <w:rsid w:val="00145E5C"/>
    <w:rsid w:val="00145FB7"/>
    <w:rsid w:val="001473DC"/>
    <w:rsid w:val="0015003D"/>
    <w:rsid w:val="00150A43"/>
    <w:rsid w:val="001510F0"/>
    <w:rsid w:val="00151501"/>
    <w:rsid w:val="001525BF"/>
    <w:rsid w:val="0015382C"/>
    <w:rsid w:val="001540F9"/>
    <w:rsid w:val="00154110"/>
    <w:rsid w:val="00155464"/>
    <w:rsid w:val="00155A3C"/>
    <w:rsid w:val="00155EE3"/>
    <w:rsid w:val="0015636F"/>
    <w:rsid w:val="00156F36"/>
    <w:rsid w:val="0015769E"/>
    <w:rsid w:val="001603CA"/>
    <w:rsid w:val="00160AEC"/>
    <w:rsid w:val="001617DC"/>
    <w:rsid w:val="001627CF"/>
    <w:rsid w:val="00162BC3"/>
    <w:rsid w:val="00163928"/>
    <w:rsid w:val="00163B90"/>
    <w:rsid w:val="00164CEC"/>
    <w:rsid w:val="00165C46"/>
    <w:rsid w:val="001667BE"/>
    <w:rsid w:val="001677E4"/>
    <w:rsid w:val="00167C78"/>
    <w:rsid w:val="001709E4"/>
    <w:rsid w:val="001713C7"/>
    <w:rsid w:val="00171CFF"/>
    <w:rsid w:val="00172185"/>
    <w:rsid w:val="00173076"/>
    <w:rsid w:val="0017352C"/>
    <w:rsid w:val="00173813"/>
    <w:rsid w:val="00174356"/>
    <w:rsid w:val="001743FF"/>
    <w:rsid w:val="001755AE"/>
    <w:rsid w:val="001759D9"/>
    <w:rsid w:val="00176091"/>
    <w:rsid w:val="00176126"/>
    <w:rsid w:val="00176A05"/>
    <w:rsid w:val="00176AA5"/>
    <w:rsid w:val="0017728B"/>
    <w:rsid w:val="00177C1D"/>
    <w:rsid w:val="00180A76"/>
    <w:rsid w:val="0018121D"/>
    <w:rsid w:val="00182F7C"/>
    <w:rsid w:val="0018379C"/>
    <w:rsid w:val="00184F00"/>
    <w:rsid w:val="00185A7A"/>
    <w:rsid w:val="00185A98"/>
    <w:rsid w:val="00185C4F"/>
    <w:rsid w:val="001865C8"/>
    <w:rsid w:val="00186FCE"/>
    <w:rsid w:val="00187EC8"/>
    <w:rsid w:val="001905C3"/>
    <w:rsid w:val="00190A17"/>
    <w:rsid w:val="001913EB"/>
    <w:rsid w:val="001936D1"/>
    <w:rsid w:val="00194FCF"/>
    <w:rsid w:val="00195C9E"/>
    <w:rsid w:val="00195E21"/>
    <w:rsid w:val="001960C8"/>
    <w:rsid w:val="0019662A"/>
    <w:rsid w:val="00196778"/>
    <w:rsid w:val="00196EEE"/>
    <w:rsid w:val="00197B5D"/>
    <w:rsid w:val="001A01BE"/>
    <w:rsid w:val="001A0C15"/>
    <w:rsid w:val="001A0E38"/>
    <w:rsid w:val="001A15FA"/>
    <w:rsid w:val="001A1705"/>
    <w:rsid w:val="001A1B47"/>
    <w:rsid w:val="001A2514"/>
    <w:rsid w:val="001A2A3F"/>
    <w:rsid w:val="001A68E2"/>
    <w:rsid w:val="001A6D85"/>
    <w:rsid w:val="001A6E3E"/>
    <w:rsid w:val="001B0A81"/>
    <w:rsid w:val="001B1523"/>
    <w:rsid w:val="001B2759"/>
    <w:rsid w:val="001B2B29"/>
    <w:rsid w:val="001B2D54"/>
    <w:rsid w:val="001B3953"/>
    <w:rsid w:val="001B3AFF"/>
    <w:rsid w:val="001B3F71"/>
    <w:rsid w:val="001B46DB"/>
    <w:rsid w:val="001B500F"/>
    <w:rsid w:val="001B5C94"/>
    <w:rsid w:val="001B5E87"/>
    <w:rsid w:val="001B643B"/>
    <w:rsid w:val="001B6C33"/>
    <w:rsid w:val="001C0191"/>
    <w:rsid w:val="001C0721"/>
    <w:rsid w:val="001C0B65"/>
    <w:rsid w:val="001C0D31"/>
    <w:rsid w:val="001C12BB"/>
    <w:rsid w:val="001C2129"/>
    <w:rsid w:val="001C30A9"/>
    <w:rsid w:val="001C38FC"/>
    <w:rsid w:val="001C4593"/>
    <w:rsid w:val="001C54FF"/>
    <w:rsid w:val="001D007E"/>
    <w:rsid w:val="001D0302"/>
    <w:rsid w:val="001D03E1"/>
    <w:rsid w:val="001D1442"/>
    <w:rsid w:val="001D23E6"/>
    <w:rsid w:val="001D2C22"/>
    <w:rsid w:val="001D2D3D"/>
    <w:rsid w:val="001D2DD9"/>
    <w:rsid w:val="001D385D"/>
    <w:rsid w:val="001D38AD"/>
    <w:rsid w:val="001D4B34"/>
    <w:rsid w:val="001D4B35"/>
    <w:rsid w:val="001D5043"/>
    <w:rsid w:val="001D52D0"/>
    <w:rsid w:val="001D5A9E"/>
    <w:rsid w:val="001D5B98"/>
    <w:rsid w:val="001D6900"/>
    <w:rsid w:val="001D69F0"/>
    <w:rsid w:val="001D7648"/>
    <w:rsid w:val="001E01A9"/>
    <w:rsid w:val="001E01C7"/>
    <w:rsid w:val="001E0BAA"/>
    <w:rsid w:val="001E0CA1"/>
    <w:rsid w:val="001E10A9"/>
    <w:rsid w:val="001E1202"/>
    <w:rsid w:val="001E1D61"/>
    <w:rsid w:val="001E202F"/>
    <w:rsid w:val="001E2B66"/>
    <w:rsid w:val="001E3177"/>
    <w:rsid w:val="001E388D"/>
    <w:rsid w:val="001E4112"/>
    <w:rsid w:val="001E4216"/>
    <w:rsid w:val="001E4818"/>
    <w:rsid w:val="001E519F"/>
    <w:rsid w:val="001E5BD2"/>
    <w:rsid w:val="001E632F"/>
    <w:rsid w:val="001E6C0B"/>
    <w:rsid w:val="001E6D9B"/>
    <w:rsid w:val="001E7675"/>
    <w:rsid w:val="001E7E96"/>
    <w:rsid w:val="001F052B"/>
    <w:rsid w:val="001F0981"/>
    <w:rsid w:val="001F0F45"/>
    <w:rsid w:val="001F1004"/>
    <w:rsid w:val="001F1178"/>
    <w:rsid w:val="001F28C0"/>
    <w:rsid w:val="001F3538"/>
    <w:rsid w:val="001F3664"/>
    <w:rsid w:val="001F36A7"/>
    <w:rsid w:val="001F428F"/>
    <w:rsid w:val="001F44D0"/>
    <w:rsid w:val="001F46A2"/>
    <w:rsid w:val="001F4CFF"/>
    <w:rsid w:val="001F57BA"/>
    <w:rsid w:val="001F67F2"/>
    <w:rsid w:val="001F6927"/>
    <w:rsid w:val="001F6BBD"/>
    <w:rsid w:val="001F7311"/>
    <w:rsid w:val="00200028"/>
    <w:rsid w:val="00200933"/>
    <w:rsid w:val="00200F21"/>
    <w:rsid w:val="00202CA6"/>
    <w:rsid w:val="00203A04"/>
    <w:rsid w:val="0020504D"/>
    <w:rsid w:val="00205E07"/>
    <w:rsid w:val="0020630A"/>
    <w:rsid w:val="0020658D"/>
    <w:rsid w:val="002065A6"/>
    <w:rsid w:val="002071CD"/>
    <w:rsid w:val="00207325"/>
    <w:rsid w:val="0020758F"/>
    <w:rsid w:val="002077BE"/>
    <w:rsid w:val="00207907"/>
    <w:rsid w:val="00210D38"/>
    <w:rsid w:val="00211646"/>
    <w:rsid w:val="00211891"/>
    <w:rsid w:val="00212C4F"/>
    <w:rsid w:val="0021341A"/>
    <w:rsid w:val="002142E9"/>
    <w:rsid w:val="002145CB"/>
    <w:rsid w:val="00215FDD"/>
    <w:rsid w:val="0021610E"/>
    <w:rsid w:val="002166F4"/>
    <w:rsid w:val="00216F70"/>
    <w:rsid w:val="00217024"/>
    <w:rsid w:val="002174EC"/>
    <w:rsid w:val="002203D5"/>
    <w:rsid w:val="0022056D"/>
    <w:rsid w:val="00220926"/>
    <w:rsid w:val="00220FC9"/>
    <w:rsid w:val="00221058"/>
    <w:rsid w:val="0022257F"/>
    <w:rsid w:val="00222643"/>
    <w:rsid w:val="002227B7"/>
    <w:rsid w:val="00222A14"/>
    <w:rsid w:val="00222E63"/>
    <w:rsid w:val="0022371A"/>
    <w:rsid w:val="00223B53"/>
    <w:rsid w:val="00223BA0"/>
    <w:rsid w:val="0022495C"/>
    <w:rsid w:val="00224ABA"/>
    <w:rsid w:val="002251FC"/>
    <w:rsid w:val="002274EA"/>
    <w:rsid w:val="00227D02"/>
    <w:rsid w:val="00227F9D"/>
    <w:rsid w:val="00230403"/>
    <w:rsid w:val="00230A2B"/>
    <w:rsid w:val="00231012"/>
    <w:rsid w:val="00232242"/>
    <w:rsid w:val="002333A9"/>
    <w:rsid w:val="00233769"/>
    <w:rsid w:val="002337C7"/>
    <w:rsid w:val="0023405D"/>
    <w:rsid w:val="002340E5"/>
    <w:rsid w:val="002343FE"/>
    <w:rsid w:val="002346A9"/>
    <w:rsid w:val="00235871"/>
    <w:rsid w:val="0023589A"/>
    <w:rsid w:val="0023620C"/>
    <w:rsid w:val="002370B8"/>
    <w:rsid w:val="00237942"/>
    <w:rsid w:val="00237A45"/>
    <w:rsid w:val="00240B2D"/>
    <w:rsid w:val="00240EBA"/>
    <w:rsid w:val="002413B5"/>
    <w:rsid w:val="002415D1"/>
    <w:rsid w:val="00242110"/>
    <w:rsid w:val="002428FF"/>
    <w:rsid w:val="002429C0"/>
    <w:rsid w:val="002432B5"/>
    <w:rsid w:val="00243AEC"/>
    <w:rsid w:val="00244689"/>
    <w:rsid w:val="00244C8C"/>
    <w:rsid w:val="00245B7C"/>
    <w:rsid w:val="00245C00"/>
    <w:rsid w:val="002463AE"/>
    <w:rsid w:val="00246AB2"/>
    <w:rsid w:val="00246BBD"/>
    <w:rsid w:val="00247D33"/>
    <w:rsid w:val="00247E26"/>
    <w:rsid w:val="00250608"/>
    <w:rsid w:val="00250C0F"/>
    <w:rsid w:val="00251219"/>
    <w:rsid w:val="002514BB"/>
    <w:rsid w:val="00251915"/>
    <w:rsid w:val="00251ABC"/>
    <w:rsid w:val="00252522"/>
    <w:rsid w:val="00252549"/>
    <w:rsid w:val="002525A1"/>
    <w:rsid w:val="002529DD"/>
    <w:rsid w:val="00252ED3"/>
    <w:rsid w:val="0025304F"/>
    <w:rsid w:val="00253640"/>
    <w:rsid w:val="00254019"/>
    <w:rsid w:val="00254307"/>
    <w:rsid w:val="00254755"/>
    <w:rsid w:val="00254817"/>
    <w:rsid w:val="002553EB"/>
    <w:rsid w:val="0025541E"/>
    <w:rsid w:val="00255C98"/>
    <w:rsid w:val="00256725"/>
    <w:rsid w:val="00256898"/>
    <w:rsid w:val="00256BF6"/>
    <w:rsid w:val="00257343"/>
    <w:rsid w:val="0025775E"/>
    <w:rsid w:val="00257FC6"/>
    <w:rsid w:val="00260063"/>
    <w:rsid w:val="002609A1"/>
    <w:rsid w:val="00260C6E"/>
    <w:rsid w:val="00261FF5"/>
    <w:rsid w:val="0026222E"/>
    <w:rsid w:val="002633FE"/>
    <w:rsid w:val="002636F5"/>
    <w:rsid w:val="00263B6C"/>
    <w:rsid w:val="00263D01"/>
    <w:rsid w:val="00263DC0"/>
    <w:rsid w:val="0026482A"/>
    <w:rsid w:val="00265766"/>
    <w:rsid w:val="00266757"/>
    <w:rsid w:val="00266A30"/>
    <w:rsid w:val="00266E79"/>
    <w:rsid w:val="00266F79"/>
    <w:rsid w:val="00267794"/>
    <w:rsid w:val="00270337"/>
    <w:rsid w:val="00270ABA"/>
    <w:rsid w:val="0027105D"/>
    <w:rsid w:val="00271B88"/>
    <w:rsid w:val="00271F81"/>
    <w:rsid w:val="0027224E"/>
    <w:rsid w:val="00272393"/>
    <w:rsid w:val="00273524"/>
    <w:rsid w:val="00273B3E"/>
    <w:rsid w:val="00274536"/>
    <w:rsid w:val="00275006"/>
    <w:rsid w:val="002753E0"/>
    <w:rsid w:val="00275A42"/>
    <w:rsid w:val="00275EB0"/>
    <w:rsid w:val="00276288"/>
    <w:rsid w:val="00277855"/>
    <w:rsid w:val="0028055D"/>
    <w:rsid w:val="002819F3"/>
    <w:rsid w:val="00281B07"/>
    <w:rsid w:val="00282425"/>
    <w:rsid w:val="00282FDB"/>
    <w:rsid w:val="002839D2"/>
    <w:rsid w:val="00283CB6"/>
    <w:rsid w:val="0028479B"/>
    <w:rsid w:val="0028547D"/>
    <w:rsid w:val="0028625D"/>
    <w:rsid w:val="002866FC"/>
    <w:rsid w:val="0028692E"/>
    <w:rsid w:val="00286BFF"/>
    <w:rsid w:val="00286C63"/>
    <w:rsid w:val="002872E4"/>
    <w:rsid w:val="00287626"/>
    <w:rsid w:val="002905A1"/>
    <w:rsid w:val="002907AA"/>
    <w:rsid w:val="00290DBB"/>
    <w:rsid w:val="00291FBB"/>
    <w:rsid w:val="002922C2"/>
    <w:rsid w:val="00292619"/>
    <w:rsid w:val="00293879"/>
    <w:rsid w:val="00294257"/>
    <w:rsid w:val="002943AC"/>
    <w:rsid w:val="002946C3"/>
    <w:rsid w:val="00294A5D"/>
    <w:rsid w:val="0029500A"/>
    <w:rsid w:val="002959D0"/>
    <w:rsid w:val="002970AB"/>
    <w:rsid w:val="002A0653"/>
    <w:rsid w:val="002A0F8E"/>
    <w:rsid w:val="002A15CE"/>
    <w:rsid w:val="002A37BB"/>
    <w:rsid w:val="002A587F"/>
    <w:rsid w:val="002A5CEA"/>
    <w:rsid w:val="002A6ADD"/>
    <w:rsid w:val="002A7291"/>
    <w:rsid w:val="002A72D3"/>
    <w:rsid w:val="002A7E7F"/>
    <w:rsid w:val="002B0954"/>
    <w:rsid w:val="002B0B34"/>
    <w:rsid w:val="002B11CA"/>
    <w:rsid w:val="002B1971"/>
    <w:rsid w:val="002B2E70"/>
    <w:rsid w:val="002B334D"/>
    <w:rsid w:val="002B3359"/>
    <w:rsid w:val="002B33D5"/>
    <w:rsid w:val="002B5314"/>
    <w:rsid w:val="002B5589"/>
    <w:rsid w:val="002B5AA2"/>
    <w:rsid w:val="002B5DBF"/>
    <w:rsid w:val="002B63F8"/>
    <w:rsid w:val="002B69FF"/>
    <w:rsid w:val="002B7846"/>
    <w:rsid w:val="002B7F49"/>
    <w:rsid w:val="002C0F7B"/>
    <w:rsid w:val="002C17D4"/>
    <w:rsid w:val="002C1977"/>
    <w:rsid w:val="002C197F"/>
    <w:rsid w:val="002C2383"/>
    <w:rsid w:val="002C3ADF"/>
    <w:rsid w:val="002C4489"/>
    <w:rsid w:val="002C5490"/>
    <w:rsid w:val="002C56C2"/>
    <w:rsid w:val="002C6F5B"/>
    <w:rsid w:val="002C7A5D"/>
    <w:rsid w:val="002D0251"/>
    <w:rsid w:val="002D05F8"/>
    <w:rsid w:val="002D0E2E"/>
    <w:rsid w:val="002D12CC"/>
    <w:rsid w:val="002D13B6"/>
    <w:rsid w:val="002D1D15"/>
    <w:rsid w:val="002D2171"/>
    <w:rsid w:val="002D2440"/>
    <w:rsid w:val="002D2E1C"/>
    <w:rsid w:val="002D3033"/>
    <w:rsid w:val="002D3096"/>
    <w:rsid w:val="002D3996"/>
    <w:rsid w:val="002D438C"/>
    <w:rsid w:val="002D446D"/>
    <w:rsid w:val="002D5C40"/>
    <w:rsid w:val="002D62F9"/>
    <w:rsid w:val="002D68ED"/>
    <w:rsid w:val="002D6B15"/>
    <w:rsid w:val="002D6E5F"/>
    <w:rsid w:val="002D7CC7"/>
    <w:rsid w:val="002D7F6A"/>
    <w:rsid w:val="002E0ACD"/>
    <w:rsid w:val="002E17EA"/>
    <w:rsid w:val="002E1C53"/>
    <w:rsid w:val="002E20D0"/>
    <w:rsid w:val="002E397F"/>
    <w:rsid w:val="002E4190"/>
    <w:rsid w:val="002E432E"/>
    <w:rsid w:val="002E47FF"/>
    <w:rsid w:val="002E4C42"/>
    <w:rsid w:val="002E61F6"/>
    <w:rsid w:val="002E637C"/>
    <w:rsid w:val="002E646D"/>
    <w:rsid w:val="002E6D28"/>
    <w:rsid w:val="002E6D37"/>
    <w:rsid w:val="002E6DD0"/>
    <w:rsid w:val="002E6E84"/>
    <w:rsid w:val="002E7091"/>
    <w:rsid w:val="002E72EE"/>
    <w:rsid w:val="002E7A24"/>
    <w:rsid w:val="002F1DE6"/>
    <w:rsid w:val="002F1FE8"/>
    <w:rsid w:val="002F407B"/>
    <w:rsid w:val="002F43C6"/>
    <w:rsid w:val="002F5D58"/>
    <w:rsid w:val="002F6757"/>
    <w:rsid w:val="002F776F"/>
    <w:rsid w:val="002F78D1"/>
    <w:rsid w:val="002F78DC"/>
    <w:rsid w:val="002F7D98"/>
    <w:rsid w:val="0030047F"/>
    <w:rsid w:val="0030119E"/>
    <w:rsid w:val="0030119F"/>
    <w:rsid w:val="0030167F"/>
    <w:rsid w:val="00301983"/>
    <w:rsid w:val="00301FE2"/>
    <w:rsid w:val="003031BA"/>
    <w:rsid w:val="0030354B"/>
    <w:rsid w:val="00304147"/>
    <w:rsid w:val="003046AF"/>
    <w:rsid w:val="003054E4"/>
    <w:rsid w:val="00305866"/>
    <w:rsid w:val="00306037"/>
    <w:rsid w:val="00307FEF"/>
    <w:rsid w:val="003109CF"/>
    <w:rsid w:val="00310FE1"/>
    <w:rsid w:val="00311051"/>
    <w:rsid w:val="003112A8"/>
    <w:rsid w:val="00311612"/>
    <w:rsid w:val="0031173C"/>
    <w:rsid w:val="00311886"/>
    <w:rsid w:val="00311AD7"/>
    <w:rsid w:val="00311B12"/>
    <w:rsid w:val="0031245D"/>
    <w:rsid w:val="00312A54"/>
    <w:rsid w:val="00312C13"/>
    <w:rsid w:val="003130C9"/>
    <w:rsid w:val="003132E9"/>
    <w:rsid w:val="0031443D"/>
    <w:rsid w:val="00314666"/>
    <w:rsid w:val="0031476A"/>
    <w:rsid w:val="00314CEC"/>
    <w:rsid w:val="00315E8E"/>
    <w:rsid w:val="003204E8"/>
    <w:rsid w:val="00320E12"/>
    <w:rsid w:val="0032152C"/>
    <w:rsid w:val="00322073"/>
    <w:rsid w:val="003227F6"/>
    <w:rsid w:val="0032285E"/>
    <w:rsid w:val="0032293E"/>
    <w:rsid w:val="003230C1"/>
    <w:rsid w:val="00323AE3"/>
    <w:rsid w:val="00323C2B"/>
    <w:rsid w:val="00324119"/>
    <w:rsid w:val="00324DEC"/>
    <w:rsid w:val="00325D9F"/>
    <w:rsid w:val="00326491"/>
    <w:rsid w:val="0032734D"/>
    <w:rsid w:val="0032759F"/>
    <w:rsid w:val="00327F02"/>
    <w:rsid w:val="00330CA1"/>
    <w:rsid w:val="003314F2"/>
    <w:rsid w:val="00331C0D"/>
    <w:rsid w:val="00333126"/>
    <w:rsid w:val="00333127"/>
    <w:rsid w:val="00333B8D"/>
    <w:rsid w:val="00333D65"/>
    <w:rsid w:val="0033452F"/>
    <w:rsid w:val="00334E2B"/>
    <w:rsid w:val="003356BE"/>
    <w:rsid w:val="00335854"/>
    <w:rsid w:val="0033652F"/>
    <w:rsid w:val="00336607"/>
    <w:rsid w:val="00337FFD"/>
    <w:rsid w:val="00340581"/>
    <w:rsid w:val="003413A2"/>
    <w:rsid w:val="00341896"/>
    <w:rsid w:val="003418E0"/>
    <w:rsid w:val="00341984"/>
    <w:rsid w:val="00341DE7"/>
    <w:rsid w:val="003430AF"/>
    <w:rsid w:val="003435B0"/>
    <w:rsid w:val="0034391C"/>
    <w:rsid w:val="003439C3"/>
    <w:rsid w:val="00344466"/>
    <w:rsid w:val="003448C1"/>
    <w:rsid w:val="00345543"/>
    <w:rsid w:val="00345A01"/>
    <w:rsid w:val="00345C8B"/>
    <w:rsid w:val="00347F73"/>
    <w:rsid w:val="00350643"/>
    <w:rsid w:val="003506E2"/>
    <w:rsid w:val="0035232A"/>
    <w:rsid w:val="00352520"/>
    <w:rsid w:val="0035290B"/>
    <w:rsid w:val="00352C96"/>
    <w:rsid w:val="00352D27"/>
    <w:rsid w:val="003532F5"/>
    <w:rsid w:val="00353303"/>
    <w:rsid w:val="00353648"/>
    <w:rsid w:val="00353962"/>
    <w:rsid w:val="00353BAD"/>
    <w:rsid w:val="00353DCB"/>
    <w:rsid w:val="00353FD5"/>
    <w:rsid w:val="003540D6"/>
    <w:rsid w:val="0035439E"/>
    <w:rsid w:val="0035486B"/>
    <w:rsid w:val="00354D58"/>
    <w:rsid w:val="003554BD"/>
    <w:rsid w:val="00355742"/>
    <w:rsid w:val="003563F9"/>
    <w:rsid w:val="00356971"/>
    <w:rsid w:val="003571C0"/>
    <w:rsid w:val="00357B25"/>
    <w:rsid w:val="00357BAC"/>
    <w:rsid w:val="0036060A"/>
    <w:rsid w:val="003615EF"/>
    <w:rsid w:val="00361624"/>
    <w:rsid w:val="003617C7"/>
    <w:rsid w:val="00361A63"/>
    <w:rsid w:val="003631B6"/>
    <w:rsid w:val="0036515F"/>
    <w:rsid w:val="0036550A"/>
    <w:rsid w:val="00366F8E"/>
    <w:rsid w:val="0036706C"/>
    <w:rsid w:val="00367101"/>
    <w:rsid w:val="003679A5"/>
    <w:rsid w:val="00367DBD"/>
    <w:rsid w:val="00367F97"/>
    <w:rsid w:val="00370025"/>
    <w:rsid w:val="0037079F"/>
    <w:rsid w:val="00370937"/>
    <w:rsid w:val="0037162B"/>
    <w:rsid w:val="003719BA"/>
    <w:rsid w:val="00371BE8"/>
    <w:rsid w:val="0037360D"/>
    <w:rsid w:val="003741C0"/>
    <w:rsid w:val="00374B10"/>
    <w:rsid w:val="00375954"/>
    <w:rsid w:val="0037625F"/>
    <w:rsid w:val="00376E58"/>
    <w:rsid w:val="003776B7"/>
    <w:rsid w:val="00377A6B"/>
    <w:rsid w:val="00380A8F"/>
    <w:rsid w:val="0038146B"/>
    <w:rsid w:val="00381D21"/>
    <w:rsid w:val="00382CDA"/>
    <w:rsid w:val="00383B18"/>
    <w:rsid w:val="00384F3C"/>
    <w:rsid w:val="003858B3"/>
    <w:rsid w:val="00385C9B"/>
    <w:rsid w:val="00386132"/>
    <w:rsid w:val="003864B4"/>
    <w:rsid w:val="00386AFD"/>
    <w:rsid w:val="00387F6F"/>
    <w:rsid w:val="003915D9"/>
    <w:rsid w:val="00392A1F"/>
    <w:rsid w:val="00393A9C"/>
    <w:rsid w:val="00394081"/>
    <w:rsid w:val="00394732"/>
    <w:rsid w:val="003947C7"/>
    <w:rsid w:val="00394DDF"/>
    <w:rsid w:val="003951F4"/>
    <w:rsid w:val="0039661C"/>
    <w:rsid w:val="00397024"/>
    <w:rsid w:val="00397052"/>
    <w:rsid w:val="00397442"/>
    <w:rsid w:val="003974EA"/>
    <w:rsid w:val="003A0654"/>
    <w:rsid w:val="003A06D4"/>
    <w:rsid w:val="003A0BA7"/>
    <w:rsid w:val="003A1101"/>
    <w:rsid w:val="003A4699"/>
    <w:rsid w:val="003A5161"/>
    <w:rsid w:val="003A5294"/>
    <w:rsid w:val="003A52FC"/>
    <w:rsid w:val="003A7BDA"/>
    <w:rsid w:val="003B039C"/>
    <w:rsid w:val="003B0847"/>
    <w:rsid w:val="003B10C6"/>
    <w:rsid w:val="003B1499"/>
    <w:rsid w:val="003B2B27"/>
    <w:rsid w:val="003B2D97"/>
    <w:rsid w:val="003B3426"/>
    <w:rsid w:val="003B385D"/>
    <w:rsid w:val="003B3865"/>
    <w:rsid w:val="003B3D84"/>
    <w:rsid w:val="003B4087"/>
    <w:rsid w:val="003B42B9"/>
    <w:rsid w:val="003B43AB"/>
    <w:rsid w:val="003B518F"/>
    <w:rsid w:val="003B57BE"/>
    <w:rsid w:val="003B57EF"/>
    <w:rsid w:val="003B57F0"/>
    <w:rsid w:val="003B58A1"/>
    <w:rsid w:val="003C0761"/>
    <w:rsid w:val="003C1780"/>
    <w:rsid w:val="003C1B66"/>
    <w:rsid w:val="003C1FCD"/>
    <w:rsid w:val="003C29C8"/>
    <w:rsid w:val="003C3015"/>
    <w:rsid w:val="003C3800"/>
    <w:rsid w:val="003C3F5E"/>
    <w:rsid w:val="003C45B9"/>
    <w:rsid w:val="003C50F0"/>
    <w:rsid w:val="003C5E6A"/>
    <w:rsid w:val="003C5F9D"/>
    <w:rsid w:val="003C66A5"/>
    <w:rsid w:val="003C7823"/>
    <w:rsid w:val="003D1273"/>
    <w:rsid w:val="003D1CE2"/>
    <w:rsid w:val="003D1D86"/>
    <w:rsid w:val="003D213B"/>
    <w:rsid w:val="003D2147"/>
    <w:rsid w:val="003D2593"/>
    <w:rsid w:val="003D4BB3"/>
    <w:rsid w:val="003D5A84"/>
    <w:rsid w:val="003D5E5B"/>
    <w:rsid w:val="003D74B2"/>
    <w:rsid w:val="003D78B3"/>
    <w:rsid w:val="003D7DA7"/>
    <w:rsid w:val="003E18F7"/>
    <w:rsid w:val="003E1CF5"/>
    <w:rsid w:val="003E2076"/>
    <w:rsid w:val="003E2243"/>
    <w:rsid w:val="003E22A8"/>
    <w:rsid w:val="003E2CA3"/>
    <w:rsid w:val="003E2FAB"/>
    <w:rsid w:val="003E2FB1"/>
    <w:rsid w:val="003E3BB1"/>
    <w:rsid w:val="003E446C"/>
    <w:rsid w:val="003E5603"/>
    <w:rsid w:val="003E5C0D"/>
    <w:rsid w:val="003E6557"/>
    <w:rsid w:val="003E69B4"/>
    <w:rsid w:val="003E72D2"/>
    <w:rsid w:val="003E77E1"/>
    <w:rsid w:val="003E7FDB"/>
    <w:rsid w:val="003F0FF0"/>
    <w:rsid w:val="003F2B6C"/>
    <w:rsid w:val="003F3D55"/>
    <w:rsid w:val="003F43D5"/>
    <w:rsid w:val="003F5224"/>
    <w:rsid w:val="003F6360"/>
    <w:rsid w:val="003F6CB8"/>
    <w:rsid w:val="003F7BFF"/>
    <w:rsid w:val="004000D6"/>
    <w:rsid w:val="004003D0"/>
    <w:rsid w:val="00400C6C"/>
    <w:rsid w:val="00401991"/>
    <w:rsid w:val="00401D94"/>
    <w:rsid w:val="00402211"/>
    <w:rsid w:val="00402781"/>
    <w:rsid w:val="004032E2"/>
    <w:rsid w:val="004044A9"/>
    <w:rsid w:val="00404CE3"/>
    <w:rsid w:val="00404D39"/>
    <w:rsid w:val="004056A1"/>
    <w:rsid w:val="00405984"/>
    <w:rsid w:val="00406792"/>
    <w:rsid w:val="0040685A"/>
    <w:rsid w:val="0040753B"/>
    <w:rsid w:val="00407697"/>
    <w:rsid w:val="00407A45"/>
    <w:rsid w:val="00407CC6"/>
    <w:rsid w:val="0041049E"/>
    <w:rsid w:val="00411B16"/>
    <w:rsid w:val="00412138"/>
    <w:rsid w:val="00412B8F"/>
    <w:rsid w:val="00412E75"/>
    <w:rsid w:val="00413A09"/>
    <w:rsid w:val="00413A85"/>
    <w:rsid w:val="00413F4C"/>
    <w:rsid w:val="00414B09"/>
    <w:rsid w:val="00415057"/>
    <w:rsid w:val="00415840"/>
    <w:rsid w:val="004161DB"/>
    <w:rsid w:val="0041654B"/>
    <w:rsid w:val="00416FCE"/>
    <w:rsid w:val="00417A7D"/>
    <w:rsid w:val="00417B1D"/>
    <w:rsid w:val="00417D49"/>
    <w:rsid w:val="00420A4F"/>
    <w:rsid w:val="00420B18"/>
    <w:rsid w:val="004219D0"/>
    <w:rsid w:val="00421ACC"/>
    <w:rsid w:val="004233D3"/>
    <w:rsid w:val="0042370E"/>
    <w:rsid w:val="00423887"/>
    <w:rsid w:val="00424279"/>
    <w:rsid w:val="00425061"/>
    <w:rsid w:val="00425328"/>
    <w:rsid w:val="00425A4F"/>
    <w:rsid w:val="00425B9F"/>
    <w:rsid w:val="0042676E"/>
    <w:rsid w:val="004274ED"/>
    <w:rsid w:val="0043007C"/>
    <w:rsid w:val="00430092"/>
    <w:rsid w:val="00430EF3"/>
    <w:rsid w:val="00431E44"/>
    <w:rsid w:val="004327D1"/>
    <w:rsid w:val="00432D39"/>
    <w:rsid w:val="004332E8"/>
    <w:rsid w:val="004336D1"/>
    <w:rsid w:val="00433B3D"/>
    <w:rsid w:val="00433CB0"/>
    <w:rsid w:val="00434438"/>
    <w:rsid w:val="0043489C"/>
    <w:rsid w:val="00435EB7"/>
    <w:rsid w:val="00436B36"/>
    <w:rsid w:val="00437C4B"/>
    <w:rsid w:val="00440C51"/>
    <w:rsid w:val="00440E4E"/>
    <w:rsid w:val="00441956"/>
    <w:rsid w:val="00442042"/>
    <w:rsid w:val="0044270A"/>
    <w:rsid w:val="00443546"/>
    <w:rsid w:val="00443DA6"/>
    <w:rsid w:val="0044438E"/>
    <w:rsid w:val="004448F9"/>
    <w:rsid w:val="0044509F"/>
    <w:rsid w:val="004455A5"/>
    <w:rsid w:val="00445AFD"/>
    <w:rsid w:val="00446349"/>
    <w:rsid w:val="00447092"/>
    <w:rsid w:val="00447898"/>
    <w:rsid w:val="0045016E"/>
    <w:rsid w:val="00450186"/>
    <w:rsid w:val="004503E7"/>
    <w:rsid w:val="00450CA0"/>
    <w:rsid w:val="00451B2D"/>
    <w:rsid w:val="00452322"/>
    <w:rsid w:val="0045259F"/>
    <w:rsid w:val="004526BA"/>
    <w:rsid w:val="00453595"/>
    <w:rsid w:val="004544F7"/>
    <w:rsid w:val="004554A5"/>
    <w:rsid w:val="004559EB"/>
    <w:rsid w:val="004562BC"/>
    <w:rsid w:val="00456DF1"/>
    <w:rsid w:val="0045724B"/>
    <w:rsid w:val="0045739E"/>
    <w:rsid w:val="00457B29"/>
    <w:rsid w:val="00457F24"/>
    <w:rsid w:val="00457FA4"/>
    <w:rsid w:val="0046030A"/>
    <w:rsid w:val="0046056B"/>
    <w:rsid w:val="00461255"/>
    <w:rsid w:val="0046148E"/>
    <w:rsid w:val="004614A5"/>
    <w:rsid w:val="00461DC9"/>
    <w:rsid w:val="00461E25"/>
    <w:rsid w:val="00462874"/>
    <w:rsid w:val="004635D7"/>
    <w:rsid w:val="0046417E"/>
    <w:rsid w:val="00464938"/>
    <w:rsid w:val="0046506F"/>
    <w:rsid w:val="00465DA3"/>
    <w:rsid w:val="00466615"/>
    <w:rsid w:val="00467C9D"/>
    <w:rsid w:val="00467DC5"/>
    <w:rsid w:val="00470640"/>
    <w:rsid w:val="004706F7"/>
    <w:rsid w:val="0047169A"/>
    <w:rsid w:val="00471B71"/>
    <w:rsid w:val="0047205F"/>
    <w:rsid w:val="00472170"/>
    <w:rsid w:val="004723D6"/>
    <w:rsid w:val="0047283E"/>
    <w:rsid w:val="00472E60"/>
    <w:rsid w:val="00475309"/>
    <w:rsid w:val="0047676A"/>
    <w:rsid w:val="00477315"/>
    <w:rsid w:val="004774B0"/>
    <w:rsid w:val="004774D9"/>
    <w:rsid w:val="00480703"/>
    <w:rsid w:val="00480828"/>
    <w:rsid w:val="004817EE"/>
    <w:rsid w:val="004820EC"/>
    <w:rsid w:val="00482466"/>
    <w:rsid w:val="004828F1"/>
    <w:rsid w:val="00483719"/>
    <w:rsid w:val="00484583"/>
    <w:rsid w:val="00484A06"/>
    <w:rsid w:val="00484D82"/>
    <w:rsid w:val="00485FBD"/>
    <w:rsid w:val="00485FF2"/>
    <w:rsid w:val="00486310"/>
    <w:rsid w:val="004864E9"/>
    <w:rsid w:val="00486AAB"/>
    <w:rsid w:val="004873A5"/>
    <w:rsid w:val="00487E5B"/>
    <w:rsid w:val="004902CA"/>
    <w:rsid w:val="0049098F"/>
    <w:rsid w:val="00490D1A"/>
    <w:rsid w:val="004914A2"/>
    <w:rsid w:val="0049165B"/>
    <w:rsid w:val="00494600"/>
    <w:rsid w:val="004946BB"/>
    <w:rsid w:val="00494C52"/>
    <w:rsid w:val="004953FF"/>
    <w:rsid w:val="004954D9"/>
    <w:rsid w:val="004959EC"/>
    <w:rsid w:val="004976F0"/>
    <w:rsid w:val="004A08F0"/>
    <w:rsid w:val="004A092D"/>
    <w:rsid w:val="004A12CE"/>
    <w:rsid w:val="004A1E50"/>
    <w:rsid w:val="004A20C9"/>
    <w:rsid w:val="004A28E7"/>
    <w:rsid w:val="004A2B21"/>
    <w:rsid w:val="004A2D6A"/>
    <w:rsid w:val="004A2FF1"/>
    <w:rsid w:val="004A339C"/>
    <w:rsid w:val="004A33D6"/>
    <w:rsid w:val="004A345B"/>
    <w:rsid w:val="004A37D4"/>
    <w:rsid w:val="004A37F6"/>
    <w:rsid w:val="004A3AEB"/>
    <w:rsid w:val="004A4709"/>
    <w:rsid w:val="004A484D"/>
    <w:rsid w:val="004A4C3F"/>
    <w:rsid w:val="004A4CAF"/>
    <w:rsid w:val="004A4D00"/>
    <w:rsid w:val="004A51F5"/>
    <w:rsid w:val="004A5531"/>
    <w:rsid w:val="004A55DC"/>
    <w:rsid w:val="004A5C95"/>
    <w:rsid w:val="004A5E46"/>
    <w:rsid w:val="004A62D7"/>
    <w:rsid w:val="004A6957"/>
    <w:rsid w:val="004B019C"/>
    <w:rsid w:val="004B0CE5"/>
    <w:rsid w:val="004B1B5C"/>
    <w:rsid w:val="004B2A19"/>
    <w:rsid w:val="004B301D"/>
    <w:rsid w:val="004B3EC9"/>
    <w:rsid w:val="004B48B7"/>
    <w:rsid w:val="004B6241"/>
    <w:rsid w:val="004B6A38"/>
    <w:rsid w:val="004B72BE"/>
    <w:rsid w:val="004B7684"/>
    <w:rsid w:val="004B79CD"/>
    <w:rsid w:val="004C1678"/>
    <w:rsid w:val="004C23BC"/>
    <w:rsid w:val="004C266E"/>
    <w:rsid w:val="004C309E"/>
    <w:rsid w:val="004C3529"/>
    <w:rsid w:val="004C3CF4"/>
    <w:rsid w:val="004C448C"/>
    <w:rsid w:val="004C4787"/>
    <w:rsid w:val="004C5086"/>
    <w:rsid w:val="004C636C"/>
    <w:rsid w:val="004C68D7"/>
    <w:rsid w:val="004C6FE6"/>
    <w:rsid w:val="004C7212"/>
    <w:rsid w:val="004C7736"/>
    <w:rsid w:val="004C77B9"/>
    <w:rsid w:val="004D0584"/>
    <w:rsid w:val="004D098F"/>
    <w:rsid w:val="004D12F4"/>
    <w:rsid w:val="004D1DE8"/>
    <w:rsid w:val="004D1EDD"/>
    <w:rsid w:val="004D2162"/>
    <w:rsid w:val="004D2616"/>
    <w:rsid w:val="004D317C"/>
    <w:rsid w:val="004D3723"/>
    <w:rsid w:val="004D3DDD"/>
    <w:rsid w:val="004D3FEB"/>
    <w:rsid w:val="004D418F"/>
    <w:rsid w:val="004D41F0"/>
    <w:rsid w:val="004D49E2"/>
    <w:rsid w:val="004D5D0D"/>
    <w:rsid w:val="004D5F50"/>
    <w:rsid w:val="004D6961"/>
    <w:rsid w:val="004E0148"/>
    <w:rsid w:val="004E0AA8"/>
    <w:rsid w:val="004E13D8"/>
    <w:rsid w:val="004E1CA5"/>
    <w:rsid w:val="004E3041"/>
    <w:rsid w:val="004E30D9"/>
    <w:rsid w:val="004E38C2"/>
    <w:rsid w:val="004E3F82"/>
    <w:rsid w:val="004E4336"/>
    <w:rsid w:val="004E4558"/>
    <w:rsid w:val="004E45CB"/>
    <w:rsid w:val="004E473D"/>
    <w:rsid w:val="004E5F54"/>
    <w:rsid w:val="004E6FFC"/>
    <w:rsid w:val="004F0993"/>
    <w:rsid w:val="004F17DD"/>
    <w:rsid w:val="004F1C36"/>
    <w:rsid w:val="004F1E0C"/>
    <w:rsid w:val="004F1E71"/>
    <w:rsid w:val="004F22C8"/>
    <w:rsid w:val="004F2485"/>
    <w:rsid w:val="004F2535"/>
    <w:rsid w:val="004F28C8"/>
    <w:rsid w:val="004F4503"/>
    <w:rsid w:val="004F4A2A"/>
    <w:rsid w:val="004F5041"/>
    <w:rsid w:val="004F5519"/>
    <w:rsid w:val="004F5F04"/>
    <w:rsid w:val="004F61FF"/>
    <w:rsid w:val="004F6484"/>
    <w:rsid w:val="004F6BBC"/>
    <w:rsid w:val="004F6FAE"/>
    <w:rsid w:val="004F7745"/>
    <w:rsid w:val="004F7DB0"/>
    <w:rsid w:val="00500815"/>
    <w:rsid w:val="00500CE8"/>
    <w:rsid w:val="00500DB1"/>
    <w:rsid w:val="00500EF2"/>
    <w:rsid w:val="00501657"/>
    <w:rsid w:val="005017C1"/>
    <w:rsid w:val="00501A1E"/>
    <w:rsid w:val="00502652"/>
    <w:rsid w:val="005037C5"/>
    <w:rsid w:val="00503839"/>
    <w:rsid w:val="00503E70"/>
    <w:rsid w:val="00503F8E"/>
    <w:rsid w:val="005048A0"/>
    <w:rsid w:val="00504E79"/>
    <w:rsid w:val="0050538C"/>
    <w:rsid w:val="00505600"/>
    <w:rsid w:val="00505919"/>
    <w:rsid w:val="00505B9A"/>
    <w:rsid w:val="00505C4A"/>
    <w:rsid w:val="0050631F"/>
    <w:rsid w:val="00506E5D"/>
    <w:rsid w:val="00507417"/>
    <w:rsid w:val="005076A4"/>
    <w:rsid w:val="00507822"/>
    <w:rsid w:val="005108CF"/>
    <w:rsid w:val="00512D66"/>
    <w:rsid w:val="00513920"/>
    <w:rsid w:val="0051462D"/>
    <w:rsid w:val="0051549C"/>
    <w:rsid w:val="00516841"/>
    <w:rsid w:val="0051697F"/>
    <w:rsid w:val="00516D85"/>
    <w:rsid w:val="00517E69"/>
    <w:rsid w:val="00517EF2"/>
    <w:rsid w:val="00520C10"/>
    <w:rsid w:val="00521AF0"/>
    <w:rsid w:val="00523627"/>
    <w:rsid w:val="00525593"/>
    <w:rsid w:val="005255BE"/>
    <w:rsid w:val="005259E1"/>
    <w:rsid w:val="00526C98"/>
    <w:rsid w:val="00526D09"/>
    <w:rsid w:val="005273F4"/>
    <w:rsid w:val="005278F7"/>
    <w:rsid w:val="005279B0"/>
    <w:rsid w:val="00527C2D"/>
    <w:rsid w:val="005304DB"/>
    <w:rsid w:val="00530B75"/>
    <w:rsid w:val="00530C8D"/>
    <w:rsid w:val="00530E38"/>
    <w:rsid w:val="0053132D"/>
    <w:rsid w:val="005341BB"/>
    <w:rsid w:val="00534302"/>
    <w:rsid w:val="005346DC"/>
    <w:rsid w:val="005347FF"/>
    <w:rsid w:val="00535839"/>
    <w:rsid w:val="00535FE3"/>
    <w:rsid w:val="005379EC"/>
    <w:rsid w:val="00537A3C"/>
    <w:rsid w:val="0054032E"/>
    <w:rsid w:val="0054137E"/>
    <w:rsid w:val="005419B0"/>
    <w:rsid w:val="00542480"/>
    <w:rsid w:val="00542AE4"/>
    <w:rsid w:val="00542D7A"/>
    <w:rsid w:val="0054338A"/>
    <w:rsid w:val="00544CD8"/>
    <w:rsid w:val="00545CE7"/>
    <w:rsid w:val="0054718C"/>
    <w:rsid w:val="00550390"/>
    <w:rsid w:val="00550C9D"/>
    <w:rsid w:val="00551CCC"/>
    <w:rsid w:val="005532D8"/>
    <w:rsid w:val="005537F1"/>
    <w:rsid w:val="0055461E"/>
    <w:rsid w:val="005559AC"/>
    <w:rsid w:val="00555C2A"/>
    <w:rsid w:val="0055602C"/>
    <w:rsid w:val="005573D0"/>
    <w:rsid w:val="00557B00"/>
    <w:rsid w:val="005606ED"/>
    <w:rsid w:val="00561439"/>
    <w:rsid w:val="00562105"/>
    <w:rsid w:val="00562694"/>
    <w:rsid w:val="005628F8"/>
    <w:rsid w:val="00564147"/>
    <w:rsid w:val="005646F9"/>
    <w:rsid w:val="00564E19"/>
    <w:rsid w:val="005659C4"/>
    <w:rsid w:val="00565D4D"/>
    <w:rsid w:val="00566628"/>
    <w:rsid w:val="005673C9"/>
    <w:rsid w:val="00570105"/>
    <w:rsid w:val="00571031"/>
    <w:rsid w:val="00571DD6"/>
    <w:rsid w:val="0057270A"/>
    <w:rsid w:val="0057280F"/>
    <w:rsid w:val="00572ED8"/>
    <w:rsid w:val="0057390B"/>
    <w:rsid w:val="00573E10"/>
    <w:rsid w:val="00573ED2"/>
    <w:rsid w:val="005750E1"/>
    <w:rsid w:val="00575A37"/>
    <w:rsid w:val="00575CC6"/>
    <w:rsid w:val="00576E21"/>
    <w:rsid w:val="00577699"/>
    <w:rsid w:val="00580112"/>
    <w:rsid w:val="00580928"/>
    <w:rsid w:val="00580BB8"/>
    <w:rsid w:val="00580D17"/>
    <w:rsid w:val="00581628"/>
    <w:rsid w:val="00582D24"/>
    <w:rsid w:val="00582E6C"/>
    <w:rsid w:val="0058308F"/>
    <w:rsid w:val="0058355E"/>
    <w:rsid w:val="005837D8"/>
    <w:rsid w:val="00583AEA"/>
    <w:rsid w:val="0058410B"/>
    <w:rsid w:val="00584626"/>
    <w:rsid w:val="005846BD"/>
    <w:rsid w:val="00585219"/>
    <w:rsid w:val="005857AC"/>
    <w:rsid w:val="00586064"/>
    <w:rsid w:val="00586082"/>
    <w:rsid w:val="005868B9"/>
    <w:rsid w:val="005877C3"/>
    <w:rsid w:val="00587FEB"/>
    <w:rsid w:val="0059040E"/>
    <w:rsid w:val="005924D3"/>
    <w:rsid w:val="0059469C"/>
    <w:rsid w:val="00594DE4"/>
    <w:rsid w:val="0059543F"/>
    <w:rsid w:val="005958DF"/>
    <w:rsid w:val="00595F30"/>
    <w:rsid w:val="005964B9"/>
    <w:rsid w:val="00596A49"/>
    <w:rsid w:val="00597495"/>
    <w:rsid w:val="00597CA9"/>
    <w:rsid w:val="00597F78"/>
    <w:rsid w:val="005A0586"/>
    <w:rsid w:val="005A0BB9"/>
    <w:rsid w:val="005A107F"/>
    <w:rsid w:val="005A10C1"/>
    <w:rsid w:val="005A20F9"/>
    <w:rsid w:val="005A28FA"/>
    <w:rsid w:val="005A5792"/>
    <w:rsid w:val="005A6BBE"/>
    <w:rsid w:val="005B0953"/>
    <w:rsid w:val="005B2F1E"/>
    <w:rsid w:val="005B30ED"/>
    <w:rsid w:val="005B3674"/>
    <w:rsid w:val="005B3954"/>
    <w:rsid w:val="005B3D59"/>
    <w:rsid w:val="005B4BFD"/>
    <w:rsid w:val="005B58BB"/>
    <w:rsid w:val="005B6956"/>
    <w:rsid w:val="005B6D5D"/>
    <w:rsid w:val="005C0903"/>
    <w:rsid w:val="005C145B"/>
    <w:rsid w:val="005C1689"/>
    <w:rsid w:val="005C293F"/>
    <w:rsid w:val="005C2948"/>
    <w:rsid w:val="005C2AA9"/>
    <w:rsid w:val="005C2B2A"/>
    <w:rsid w:val="005C2FE5"/>
    <w:rsid w:val="005C3255"/>
    <w:rsid w:val="005C3B66"/>
    <w:rsid w:val="005C4E97"/>
    <w:rsid w:val="005C52F7"/>
    <w:rsid w:val="005C5647"/>
    <w:rsid w:val="005C678C"/>
    <w:rsid w:val="005C6A1C"/>
    <w:rsid w:val="005C77B2"/>
    <w:rsid w:val="005C7D8E"/>
    <w:rsid w:val="005D0CE2"/>
    <w:rsid w:val="005D2BD9"/>
    <w:rsid w:val="005D33B9"/>
    <w:rsid w:val="005D3943"/>
    <w:rsid w:val="005D47A3"/>
    <w:rsid w:val="005D484F"/>
    <w:rsid w:val="005D489C"/>
    <w:rsid w:val="005D49DF"/>
    <w:rsid w:val="005D609E"/>
    <w:rsid w:val="005D6C0D"/>
    <w:rsid w:val="005D6D32"/>
    <w:rsid w:val="005D74EF"/>
    <w:rsid w:val="005D7B24"/>
    <w:rsid w:val="005E02F0"/>
    <w:rsid w:val="005E1AF8"/>
    <w:rsid w:val="005E25E9"/>
    <w:rsid w:val="005E2673"/>
    <w:rsid w:val="005E296B"/>
    <w:rsid w:val="005E29CF"/>
    <w:rsid w:val="005E37F0"/>
    <w:rsid w:val="005E3EF8"/>
    <w:rsid w:val="005E5479"/>
    <w:rsid w:val="005E5FAE"/>
    <w:rsid w:val="005E67D4"/>
    <w:rsid w:val="005E691B"/>
    <w:rsid w:val="005F02BE"/>
    <w:rsid w:val="005F046B"/>
    <w:rsid w:val="005F09CD"/>
    <w:rsid w:val="005F15EE"/>
    <w:rsid w:val="005F172D"/>
    <w:rsid w:val="005F1CD9"/>
    <w:rsid w:val="005F2803"/>
    <w:rsid w:val="005F2DBC"/>
    <w:rsid w:val="005F3348"/>
    <w:rsid w:val="005F3676"/>
    <w:rsid w:val="005F4298"/>
    <w:rsid w:val="005F4D80"/>
    <w:rsid w:val="005F6811"/>
    <w:rsid w:val="005F72DE"/>
    <w:rsid w:val="005F74A9"/>
    <w:rsid w:val="006008AE"/>
    <w:rsid w:val="006013F1"/>
    <w:rsid w:val="00601E2E"/>
    <w:rsid w:val="006026BF"/>
    <w:rsid w:val="006038D9"/>
    <w:rsid w:val="00603C5D"/>
    <w:rsid w:val="00603EEF"/>
    <w:rsid w:val="006041B6"/>
    <w:rsid w:val="006045A6"/>
    <w:rsid w:val="00604D88"/>
    <w:rsid w:val="00605BD7"/>
    <w:rsid w:val="0060686E"/>
    <w:rsid w:val="006103B0"/>
    <w:rsid w:val="00610A07"/>
    <w:rsid w:val="00610C6F"/>
    <w:rsid w:val="0061218A"/>
    <w:rsid w:val="00612517"/>
    <w:rsid w:val="0061252F"/>
    <w:rsid w:val="00612A20"/>
    <w:rsid w:val="00613161"/>
    <w:rsid w:val="006132A0"/>
    <w:rsid w:val="00613E09"/>
    <w:rsid w:val="00614253"/>
    <w:rsid w:val="0061456F"/>
    <w:rsid w:val="00614B86"/>
    <w:rsid w:val="006157AC"/>
    <w:rsid w:val="00616260"/>
    <w:rsid w:val="00616E4D"/>
    <w:rsid w:val="00617371"/>
    <w:rsid w:val="00617D76"/>
    <w:rsid w:val="00620052"/>
    <w:rsid w:val="00621E0F"/>
    <w:rsid w:val="00621E20"/>
    <w:rsid w:val="0062250B"/>
    <w:rsid w:val="006226E3"/>
    <w:rsid w:val="0062276B"/>
    <w:rsid w:val="0062333C"/>
    <w:rsid w:val="006236C6"/>
    <w:rsid w:val="00623840"/>
    <w:rsid w:val="00624289"/>
    <w:rsid w:val="00624578"/>
    <w:rsid w:val="0062472A"/>
    <w:rsid w:val="006249F0"/>
    <w:rsid w:val="00625B1E"/>
    <w:rsid w:val="00626728"/>
    <w:rsid w:val="00627FD0"/>
    <w:rsid w:val="00631126"/>
    <w:rsid w:val="00631456"/>
    <w:rsid w:val="00631795"/>
    <w:rsid w:val="00632883"/>
    <w:rsid w:val="006339C0"/>
    <w:rsid w:val="006339DC"/>
    <w:rsid w:val="00633C46"/>
    <w:rsid w:val="00634EB4"/>
    <w:rsid w:val="006355BF"/>
    <w:rsid w:val="0063567E"/>
    <w:rsid w:val="00635BB0"/>
    <w:rsid w:val="00636C87"/>
    <w:rsid w:val="00636CB5"/>
    <w:rsid w:val="00637417"/>
    <w:rsid w:val="00637CBA"/>
    <w:rsid w:val="006400AC"/>
    <w:rsid w:val="00640713"/>
    <w:rsid w:val="00640DF1"/>
    <w:rsid w:val="0064145C"/>
    <w:rsid w:val="00641607"/>
    <w:rsid w:val="00642283"/>
    <w:rsid w:val="00643714"/>
    <w:rsid w:val="0064474B"/>
    <w:rsid w:val="00644981"/>
    <w:rsid w:val="00644B5E"/>
    <w:rsid w:val="00644EFD"/>
    <w:rsid w:val="0064515D"/>
    <w:rsid w:val="00646A44"/>
    <w:rsid w:val="00646D83"/>
    <w:rsid w:val="00647433"/>
    <w:rsid w:val="0065088A"/>
    <w:rsid w:val="006509EF"/>
    <w:rsid w:val="00650ADC"/>
    <w:rsid w:val="0065116A"/>
    <w:rsid w:val="00651CB3"/>
    <w:rsid w:val="0065205B"/>
    <w:rsid w:val="00652103"/>
    <w:rsid w:val="00652B89"/>
    <w:rsid w:val="00653275"/>
    <w:rsid w:val="006533F9"/>
    <w:rsid w:val="00653BE6"/>
    <w:rsid w:val="00655418"/>
    <w:rsid w:val="0065605A"/>
    <w:rsid w:val="00656311"/>
    <w:rsid w:val="00656802"/>
    <w:rsid w:val="00657CCB"/>
    <w:rsid w:val="0066020F"/>
    <w:rsid w:val="006606F4"/>
    <w:rsid w:val="006609F9"/>
    <w:rsid w:val="00661B43"/>
    <w:rsid w:val="006622AF"/>
    <w:rsid w:val="0066244E"/>
    <w:rsid w:val="00664EC2"/>
    <w:rsid w:val="0066575E"/>
    <w:rsid w:val="0066696E"/>
    <w:rsid w:val="00671A6D"/>
    <w:rsid w:val="00672F9A"/>
    <w:rsid w:val="00673244"/>
    <w:rsid w:val="0067376B"/>
    <w:rsid w:val="00673FC7"/>
    <w:rsid w:val="00674626"/>
    <w:rsid w:val="00675615"/>
    <w:rsid w:val="00676466"/>
    <w:rsid w:val="00676AFC"/>
    <w:rsid w:val="00676E80"/>
    <w:rsid w:val="00677806"/>
    <w:rsid w:val="006802D0"/>
    <w:rsid w:val="00680363"/>
    <w:rsid w:val="00680C9A"/>
    <w:rsid w:val="00680CB4"/>
    <w:rsid w:val="00681536"/>
    <w:rsid w:val="00681F89"/>
    <w:rsid w:val="0068295C"/>
    <w:rsid w:val="00682C9F"/>
    <w:rsid w:val="00683A93"/>
    <w:rsid w:val="00683E6F"/>
    <w:rsid w:val="00684E87"/>
    <w:rsid w:val="00685C0D"/>
    <w:rsid w:val="00686080"/>
    <w:rsid w:val="006869E8"/>
    <w:rsid w:val="0068723C"/>
    <w:rsid w:val="006874C7"/>
    <w:rsid w:val="0068768A"/>
    <w:rsid w:val="00687B7F"/>
    <w:rsid w:val="0069017B"/>
    <w:rsid w:val="00690A16"/>
    <w:rsid w:val="00691C11"/>
    <w:rsid w:val="006922CD"/>
    <w:rsid w:val="00692499"/>
    <w:rsid w:val="00692DCC"/>
    <w:rsid w:val="00693337"/>
    <w:rsid w:val="00694067"/>
    <w:rsid w:val="00694BD0"/>
    <w:rsid w:val="00695D00"/>
    <w:rsid w:val="00696DEE"/>
    <w:rsid w:val="006A04EE"/>
    <w:rsid w:val="006A0595"/>
    <w:rsid w:val="006A09C2"/>
    <w:rsid w:val="006A117B"/>
    <w:rsid w:val="006A328B"/>
    <w:rsid w:val="006A3352"/>
    <w:rsid w:val="006A338C"/>
    <w:rsid w:val="006A3B2C"/>
    <w:rsid w:val="006A4772"/>
    <w:rsid w:val="006A4AB1"/>
    <w:rsid w:val="006A543A"/>
    <w:rsid w:val="006A5FD8"/>
    <w:rsid w:val="006A6A59"/>
    <w:rsid w:val="006A6D39"/>
    <w:rsid w:val="006A703D"/>
    <w:rsid w:val="006A768E"/>
    <w:rsid w:val="006A7724"/>
    <w:rsid w:val="006A79AA"/>
    <w:rsid w:val="006A7D6D"/>
    <w:rsid w:val="006B13D4"/>
    <w:rsid w:val="006B1765"/>
    <w:rsid w:val="006B2794"/>
    <w:rsid w:val="006B28AC"/>
    <w:rsid w:val="006B2C7E"/>
    <w:rsid w:val="006B373C"/>
    <w:rsid w:val="006B4966"/>
    <w:rsid w:val="006B4B81"/>
    <w:rsid w:val="006B5659"/>
    <w:rsid w:val="006B5D73"/>
    <w:rsid w:val="006B6637"/>
    <w:rsid w:val="006B7650"/>
    <w:rsid w:val="006B7860"/>
    <w:rsid w:val="006B7E70"/>
    <w:rsid w:val="006B7FD5"/>
    <w:rsid w:val="006C0616"/>
    <w:rsid w:val="006C09EE"/>
    <w:rsid w:val="006C12E6"/>
    <w:rsid w:val="006C1867"/>
    <w:rsid w:val="006C18A0"/>
    <w:rsid w:val="006C1D60"/>
    <w:rsid w:val="006C200D"/>
    <w:rsid w:val="006C2106"/>
    <w:rsid w:val="006C24BD"/>
    <w:rsid w:val="006C263F"/>
    <w:rsid w:val="006C30E3"/>
    <w:rsid w:val="006C466E"/>
    <w:rsid w:val="006C6241"/>
    <w:rsid w:val="006C6CB9"/>
    <w:rsid w:val="006C71FA"/>
    <w:rsid w:val="006C7434"/>
    <w:rsid w:val="006C76FC"/>
    <w:rsid w:val="006D0E41"/>
    <w:rsid w:val="006D1287"/>
    <w:rsid w:val="006D3BB6"/>
    <w:rsid w:val="006D4DC4"/>
    <w:rsid w:val="006D4DC6"/>
    <w:rsid w:val="006D7CED"/>
    <w:rsid w:val="006E08F3"/>
    <w:rsid w:val="006E0A61"/>
    <w:rsid w:val="006E0B56"/>
    <w:rsid w:val="006E2408"/>
    <w:rsid w:val="006E25D6"/>
    <w:rsid w:val="006E2BF4"/>
    <w:rsid w:val="006E31F5"/>
    <w:rsid w:val="006E4EC2"/>
    <w:rsid w:val="006E63AA"/>
    <w:rsid w:val="006E69AA"/>
    <w:rsid w:val="006E6FD1"/>
    <w:rsid w:val="006E7742"/>
    <w:rsid w:val="006E7A66"/>
    <w:rsid w:val="006F02F4"/>
    <w:rsid w:val="006F06FE"/>
    <w:rsid w:val="006F0F1C"/>
    <w:rsid w:val="006F201B"/>
    <w:rsid w:val="006F20A2"/>
    <w:rsid w:val="006F2232"/>
    <w:rsid w:val="006F22BB"/>
    <w:rsid w:val="006F24A1"/>
    <w:rsid w:val="006F2616"/>
    <w:rsid w:val="006F2F98"/>
    <w:rsid w:val="006F3C7A"/>
    <w:rsid w:val="006F413E"/>
    <w:rsid w:val="006F5251"/>
    <w:rsid w:val="006F5717"/>
    <w:rsid w:val="006F58F8"/>
    <w:rsid w:val="006F5AE2"/>
    <w:rsid w:val="006F5CC0"/>
    <w:rsid w:val="006F63B3"/>
    <w:rsid w:val="006F6F51"/>
    <w:rsid w:val="006F7704"/>
    <w:rsid w:val="006F7847"/>
    <w:rsid w:val="006F7D68"/>
    <w:rsid w:val="0070006B"/>
    <w:rsid w:val="00700AE7"/>
    <w:rsid w:val="00700D65"/>
    <w:rsid w:val="00700EC5"/>
    <w:rsid w:val="00703220"/>
    <w:rsid w:val="0070379A"/>
    <w:rsid w:val="00705210"/>
    <w:rsid w:val="00706449"/>
    <w:rsid w:val="007065D6"/>
    <w:rsid w:val="007066C6"/>
    <w:rsid w:val="00710D92"/>
    <w:rsid w:val="00711308"/>
    <w:rsid w:val="00711826"/>
    <w:rsid w:val="00711E49"/>
    <w:rsid w:val="00712DD0"/>
    <w:rsid w:val="007135A0"/>
    <w:rsid w:val="007139AD"/>
    <w:rsid w:val="00713D2C"/>
    <w:rsid w:val="007140D3"/>
    <w:rsid w:val="00714188"/>
    <w:rsid w:val="00714BB9"/>
    <w:rsid w:val="007153AB"/>
    <w:rsid w:val="007154A9"/>
    <w:rsid w:val="00715785"/>
    <w:rsid w:val="007158AA"/>
    <w:rsid w:val="0071590A"/>
    <w:rsid w:val="00715C33"/>
    <w:rsid w:val="00717526"/>
    <w:rsid w:val="00717ADC"/>
    <w:rsid w:val="0072033A"/>
    <w:rsid w:val="00720350"/>
    <w:rsid w:val="0072108D"/>
    <w:rsid w:val="007214AC"/>
    <w:rsid w:val="00723633"/>
    <w:rsid w:val="00724C87"/>
    <w:rsid w:val="00724F37"/>
    <w:rsid w:val="00725CD7"/>
    <w:rsid w:val="00726247"/>
    <w:rsid w:val="0072683D"/>
    <w:rsid w:val="00727C40"/>
    <w:rsid w:val="007305CE"/>
    <w:rsid w:val="00730623"/>
    <w:rsid w:val="00730B91"/>
    <w:rsid w:val="007310BD"/>
    <w:rsid w:val="0073133A"/>
    <w:rsid w:val="00731ECA"/>
    <w:rsid w:val="007321C1"/>
    <w:rsid w:val="007325CC"/>
    <w:rsid w:val="007329B8"/>
    <w:rsid w:val="0073316B"/>
    <w:rsid w:val="007339BF"/>
    <w:rsid w:val="00734039"/>
    <w:rsid w:val="00734E94"/>
    <w:rsid w:val="00735072"/>
    <w:rsid w:val="007366D6"/>
    <w:rsid w:val="0073742A"/>
    <w:rsid w:val="00737720"/>
    <w:rsid w:val="00737AFA"/>
    <w:rsid w:val="00737B5A"/>
    <w:rsid w:val="00743584"/>
    <w:rsid w:val="007437AF"/>
    <w:rsid w:val="007445FF"/>
    <w:rsid w:val="007457A2"/>
    <w:rsid w:val="0074762A"/>
    <w:rsid w:val="007476FC"/>
    <w:rsid w:val="007501EB"/>
    <w:rsid w:val="00750622"/>
    <w:rsid w:val="00750F75"/>
    <w:rsid w:val="007514D2"/>
    <w:rsid w:val="00751748"/>
    <w:rsid w:val="0075181A"/>
    <w:rsid w:val="00752517"/>
    <w:rsid w:val="00752E2A"/>
    <w:rsid w:val="007535EB"/>
    <w:rsid w:val="00753872"/>
    <w:rsid w:val="00754EEB"/>
    <w:rsid w:val="00754F05"/>
    <w:rsid w:val="00755433"/>
    <w:rsid w:val="00755DD5"/>
    <w:rsid w:val="007569A6"/>
    <w:rsid w:val="007575EF"/>
    <w:rsid w:val="00760975"/>
    <w:rsid w:val="007609BF"/>
    <w:rsid w:val="00761073"/>
    <w:rsid w:val="007612FA"/>
    <w:rsid w:val="0076145C"/>
    <w:rsid w:val="00762E6A"/>
    <w:rsid w:val="00764B82"/>
    <w:rsid w:val="00764EA1"/>
    <w:rsid w:val="00764F0F"/>
    <w:rsid w:val="00764FD7"/>
    <w:rsid w:val="007650FF"/>
    <w:rsid w:val="00765148"/>
    <w:rsid w:val="007655BC"/>
    <w:rsid w:val="007657F4"/>
    <w:rsid w:val="0076604F"/>
    <w:rsid w:val="00766871"/>
    <w:rsid w:val="00766DC9"/>
    <w:rsid w:val="00766E79"/>
    <w:rsid w:val="0077019B"/>
    <w:rsid w:val="0077055E"/>
    <w:rsid w:val="00770A97"/>
    <w:rsid w:val="00772BC1"/>
    <w:rsid w:val="00773A8C"/>
    <w:rsid w:val="007745E8"/>
    <w:rsid w:val="00774CA4"/>
    <w:rsid w:val="00774E22"/>
    <w:rsid w:val="007803EC"/>
    <w:rsid w:val="00780940"/>
    <w:rsid w:val="00781064"/>
    <w:rsid w:val="007819DA"/>
    <w:rsid w:val="0078246B"/>
    <w:rsid w:val="00783363"/>
    <w:rsid w:val="007841F1"/>
    <w:rsid w:val="00784FFD"/>
    <w:rsid w:val="007850EF"/>
    <w:rsid w:val="00786905"/>
    <w:rsid w:val="0078792B"/>
    <w:rsid w:val="007901A0"/>
    <w:rsid w:val="00790473"/>
    <w:rsid w:val="0079150C"/>
    <w:rsid w:val="00791B2C"/>
    <w:rsid w:val="007923B2"/>
    <w:rsid w:val="0079257E"/>
    <w:rsid w:val="00792E0A"/>
    <w:rsid w:val="007933A3"/>
    <w:rsid w:val="00793470"/>
    <w:rsid w:val="0079355E"/>
    <w:rsid w:val="00793927"/>
    <w:rsid w:val="00793C5E"/>
    <w:rsid w:val="0079576B"/>
    <w:rsid w:val="00796763"/>
    <w:rsid w:val="007A03CD"/>
    <w:rsid w:val="007A0690"/>
    <w:rsid w:val="007A0CA5"/>
    <w:rsid w:val="007A0FB4"/>
    <w:rsid w:val="007A199A"/>
    <w:rsid w:val="007A1F2C"/>
    <w:rsid w:val="007A2263"/>
    <w:rsid w:val="007A2B35"/>
    <w:rsid w:val="007A4D55"/>
    <w:rsid w:val="007A4DDD"/>
    <w:rsid w:val="007A632A"/>
    <w:rsid w:val="007A67F3"/>
    <w:rsid w:val="007A6ABB"/>
    <w:rsid w:val="007A70AB"/>
    <w:rsid w:val="007A70FE"/>
    <w:rsid w:val="007A743E"/>
    <w:rsid w:val="007A7859"/>
    <w:rsid w:val="007A7E57"/>
    <w:rsid w:val="007B0140"/>
    <w:rsid w:val="007B03EC"/>
    <w:rsid w:val="007B04E3"/>
    <w:rsid w:val="007B0952"/>
    <w:rsid w:val="007B1358"/>
    <w:rsid w:val="007B36CD"/>
    <w:rsid w:val="007B3815"/>
    <w:rsid w:val="007B509D"/>
    <w:rsid w:val="007B6B1A"/>
    <w:rsid w:val="007B71C2"/>
    <w:rsid w:val="007B7462"/>
    <w:rsid w:val="007B7494"/>
    <w:rsid w:val="007B79C1"/>
    <w:rsid w:val="007B7B2F"/>
    <w:rsid w:val="007B7CF8"/>
    <w:rsid w:val="007C0177"/>
    <w:rsid w:val="007C04D4"/>
    <w:rsid w:val="007C1591"/>
    <w:rsid w:val="007C17E6"/>
    <w:rsid w:val="007C1E14"/>
    <w:rsid w:val="007C35DC"/>
    <w:rsid w:val="007C3B1A"/>
    <w:rsid w:val="007C46D1"/>
    <w:rsid w:val="007C577F"/>
    <w:rsid w:val="007C5B98"/>
    <w:rsid w:val="007C6C2C"/>
    <w:rsid w:val="007C6D9B"/>
    <w:rsid w:val="007C7A2A"/>
    <w:rsid w:val="007C7CA5"/>
    <w:rsid w:val="007D0768"/>
    <w:rsid w:val="007D108D"/>
    <w:rsid w:val="007D1DD8"/>
    <w:rsid w:val="007D21D0"/>
    <w:rsid w:val="007D34F1"/>
    <w:rsid w:val="007D3B07"/>
    <w:rsid w:val="007D3CD4"/>
    <w:rsid w:val="007D43EA"/>
    <w:rsid w:val="007D4AEA"/>
    <w:rsid w:val="007D4C8A"/>
    <w:rsid w:val="007D5207"/>
    <w:rsid w:val="007D6A06"/>
    <w:rsid w:val="007D6E36"/>
    <w:rsid w:val="007E0288"/>
    <w:rsid w:val="007E03D2"/>
    <w:rsid w:val="007E0C2C"/>
    <w:rsid w:val="007E0D03"/>
    <w:rsid w:val="007E1C75"/>
    <w:rsid w:val="007E1D6A"/>
    <w:rsid w:val="007E1DBC"/>
    <w:rsid w:val="007E1F2A"/>
    <w:rsid w:val="007E2CBD"/>
    <w:rsid w:val="007E3823"/>
    <w:rsid w:val="007E5784"/>
    <w:rsid w:val="007E5856"/>
    <w:rsid w:val="007F0152"/>
    <w:rsid w:val="007F162A"/>
    <w:rsid w:val="007F198D"/>
    <w:rsid w:val="007F238D"/>
    <w:rsid w:val="007F42D8"/>
    <w:rsid w:val="007F459D"/>
    <w:rsid w:val="007F47BF"/>
    <w:rsid w:val="007F480B"/>
    <w:rsid w:val="007F5A25"/>
    <w:rsid w:val="007F5B96"/>
    <w:rsid w:val="007F5E47"/>
    <w:rsid w:val="007F6165"/>
    <w:rsid w:val="007F6395"/>
    <w:rsid w:val="007F63F0"/>
    <w:rsid w:val="007F6B99"/>
    <w:rsid w:val="007F6D7C"/>
    <w:rsid w:val="007F7A24"/>
    <w:rsid w:val="007F7B26"/>
    <w:rsid w:val="007F7F17"/>
    <w:rsid w:val="008004D3"/>
    <w:rsid w:val="00800D00"/>
    <w:rsid w:val="00801EAF"/>
    <w:rsid w:val="008022F7"/>
    <w:rsid w:val="0080256A"/>
    <w:rsid w:val="00802BE8"/>
    <w:rsid w:val="00802CB6"/>
    <w:rsid w:val="00802E61"/>
    <w:rsid w:val="00803118"/>
    <w:rsid w:val="00803AEC"/>
    <w:rsid w:val="00804ACB"/>
    <w:rsid w:val="00804C87"/>
    <w:rsid w:val="00804E33"/>
    <w:rsid w:val="008077B8"/>
    <w:rsid w:val="00807B23"/>
    <w:rsid w:val="008103B5"/>
    <w:rsid w:val="008107F8"/>
    <w:rsid w:val="00810AFE"/>
    <w:rsid w:val="00811657"/>
    <w:rsid w:val="008116DB"/>
    <w:rsid w:val="00813C6B"/>
    <w:rsid w:val="00814147"/>
    <w:rsid w:val="008145B3"/>
    <w:rsid w:val="00814D7D"/>
    <w:rsid w:val="00814DE1"/>
    <w:rsid w:val="008154A0"/>
    <w:rsid w:val="00816932"/>
    <w:rsid w:val="00817043"/>
    <w:rsid w:val="008170C5"/>
    <w:rsid w:val="0081798C"/>
    <w:rsid w:val="00820422"/>
    <w:rsid w:val="00820C65"/>
    <w:rsid w:val="00821ECD"/>
    <w:rsid w:val="0082244D"/>
    <w:rsid w:val="0082288B"/>
    <w:rsid w:val="00822CD7"/>
    <w:rsid w:val="008244C1"/>
    <w:rsid w:val="008248C4"/>
    <w:rsid w:val="0082493A"/>
    <w:rsid w:val="00824B53"/>
    <w:rsid w:val="008254AA"/>
    <w:rsid w:val="008259BE"/>
    <w:rsid w:val="00825BDD"/>
    <w:rsid w:val="00825ECC"/>
    <w:rsid w:val="0082666D"/>
    <w:rsid w:val="00826AED"/>
    <w:rsid w:val="00826B92"/>
    <w:rsid w:val="00826F08"/>
    <w:rsid w:val="008270E5"/>
    <w:rsid w:val="00827ACC"/>
    <w:rsid w:val="00827E2E"/>
    <w:rsid w:val="008316DF"/>
    <w:rsid w:val="0083193E"/>
    <w:rsid w:val="00832B33"/>
    <w:rsid w:val="00833B96"/>
    <w:rsid w:val="0083429F"/>
    <w:rsid w:val="00834464"/>
    <w:rsid w:val="008348E6"/>
    <w:rsid w:val="00834907"/>
    <w:rsid w:val="00834A66"/>
    <w:rsid w:val="00836773"/>
    <w:rsid w:val="00840E63"/>
    <w:rsid w:val="00841E67"/>
    <w:rsid w:val="00841FA6"/>
    <w:rsid w:val="00842054"/>
    <w:rsid w:val="008420E1"/>
    <w:rsid w:val="0084332B"/>
    <w:rsid w:val="0084403B"/>
    <w:rsid w:val="00844279"/>
    <w:rsid w:val="00844BEF"/>
    <w:rsid w:val="00845213"/>
    <w:rsid w:val="00845391"/>
    <w:rsid w:val="0084548A"/>
    <w:rsid w:val="00845502"/>
    <w:rsid w:val="00845A9D"/>
    <w:rsid w:val="00846F2C"/>
    <w:rsid w:val="00850109"/>
    <w:rsid w:val="008502AF"/>
    <w:rsid w:val="00850933"/>
    <w:rsid w:val="00850A2A"/>
    <w:rsid w:val="008517A3"/>
    <w:rsid w:val="008522B3"/>
    <w:rsid w:val="008525BF"/>
    <w:rsid w:val="00853059"/>
    <w:rsid w:val="00853508"/>
    <w:rsid w:val="0085519F"/>
    <w:rsid w:val="0085563E"/>
    <w:rsid w:val="008563A9"/>
    <w:rsid w:val="008565DD"/>
    <w:rsid w:val="00856F18"/>
    <w:rsid w:val="008577B0"/>
    <w:rsid w:val="00857C19"/>
    <w:rsid w:val="008608F6"/>
    <w:rsid w:val="0086096F"/>
    <w:rsid w:val="00861B6E"/>
    <w:rsid w:val="0086267C"/>
    <w:rsid w:val="00862C39"/>
    <w:rsid w:val="00863143"/>
    <w:rsid w:val="008632C7"/>
    <w:rsid w:val="00863418"/>
    <w:rsid w:val="008637A1"/>
    <w:rsid w:val="00863F06"/>
    <w:rsid w:val="00864FC2"/>
    <w:rsid w:val="00865EC8"/>
    <w:rsid w:val="00866B40"/>
    <w:rsid w:val="00866D3E"/>
    <w:rsid w:val="0087099F"/>
    <w:rsid w:val="00870B06"/>
    <w:rsid w:val="0087212E"/>
    <w:rsid w:val="00872AA6"/>
    <w:rsid w:val="00873757"/>
    <w:rsid w:val="00874D4B"/>
    <w:rsid w:val="00874E4C"/>
    <w:rsid w:val="008754BC"/>
    <w:rsid w:val="008761E7"/>
    <w:rsid w:val="00877949"/>
    <w:rsid w:val="00877C89"/>
    <w:rsid w:val="008806EC"/>
    <w:rsid w:val="008810A7"/>
    <w:rsid w:val="00883167"/>
    <w:rsid w:val="00884210"/>
    <w:rsid w:val="00884AFA"/>
    <w:rsid w:val="00885825"/>
    <w:rsid w:val="00885943"/>
    <w:rsid w:val="00885C04"/>
    <w:rsid w:val="008861B8"/>
    <w:rsid w:val="00886851"/>
    <w:rsid w:val="00886E91"/>
    <w:rsid w:val="00887865"/>
    <w:rsid w:val="008910C1"/>
    <w:rsid w:val="00891575"/>
    <w:rsid w:val="00891FDB"/>
    <w:rsid w:val="00892082"/>
    <w:rsid w:val="008921BD"/>
    <w:rsid w:val="00892522"/>
    <w:rsid w:val="00892583"/>
    <w:rsid w:val="00893217"/>
    <w:rsid w:val="00894482"/>
    <w:rsid w:val="0089510C"/>
    <w:rsid w:val="0089602D"/>
    <w:rsid w:val="0089655E"/>
    <w:rsid w:val="00896783"/>
    <w:rsid w:val="00896B52"/>
    <w:rsid w:val="008976A4"/>
    <w:rsid w:val="00897838"/>
    <w:rsid w:val="008A078C"/>
    <w:rsid w:val="008A24B1"/>
    <w:rsid w:val="008A2E3C"/>
    <w:rsid w:val="008A3280"/>
    <w:rsid w:val="008A36CD"/>
    <w:rsid w:val="008A40A2"/>
    <w:rsid w:val="008A4843"/>
    <w:rsid w:val="008A4A00"/>
    <w:rsid w:val="008A4F32"/>
    <w:rsid w:val="008A5F3F"/>
    <w:rsid w:val="008A6668"/>
    <w:rsid w:val="008A66B9"/>
    <w:rsid w:val="008A6923"/>
    <w:rsid w:val="008A6D1F"/>
    <w:rsid w:val="008A6D5C"/>
    <w:rsid w:val="008A7DCE"/>
    <w:rsid w:val="008B09B5"/>
    <w:rsid w:val="008B0A62"/>
    <w:rsid w:val="008B170F"/>
    <w:rsid w:val="008B18CC"/>
    <w:rsid w:val="008B2B3F"/>
    <w:rsid w:val="008B332E"/>
    <w:rsid w:val="008B3D42"/>
    <w:rsid w:val="008B566A"/>
    <w:rsid w:val="008B5A60"/>
    <w:rsid w:val="008B6773"/>
    <w:rsid w:val="008B69F4"/>
    <w:rsid w:val="008B6B2E"/>
    <w:rsid w:val="008B6DE5"/>
    <w:rsid w:val="008C0E70"/>
    <w:rsid w:val="008C1506"/>
    <w:rsid w:val="008C258C"/>
    <w:rsid w:val="008C2639"/>
    <w:rsid w:val="008C3B39"/>
    <w:rsid w:val="008C457E"/>
    <w:rsid w:val="008C46AC"/>
    <w:rsid w:val="008C47EE"/>
    <w:rsid w:val="008C4F37"/>
    <w:rsid w:val="008C4FB2"/>
    <w:rsid w:val="008C53EC"/>
    <w:rsid w:val="008C5E40"/>
    <w:rsid w:val="008C5FA3"/>
    <w:rsid w:val="008C6038"/>
    <w:rsid w:val="008C6570"/>
    <w:rsid w:val="008C749C"/>
    <w:rsid w:val="008D0A0C"/>
    <w:rsid w:val="008D0B92"/>
    <w:rsid w:val="008D137C"/>
    <w:rsid w:val="008D1DE2"/>
    <w:rsid w:val="008D2E06"/>
    <w:rsid w:val="008D35ED"/>
    <w:rsid w:val="008D50DF"/>
    <w:rsid w:val="008D51C1"/>
    <w:rsid w:val="008D51F4"/>
    <w:rsid w:val="008D52B1"/>
    <w:rsid w:val="008D52DC"/>
    <w:rsid w:val="008D6030"/>
    <w:rsid w:val="008D6821"/>
    <w:rsid w:val="008D74DA"/>
    <w:rsid w:val="008D77CF"/>
    <w:rsid w:val="008E04BF"/>
    <w:rsid w:val="008E09DB"/>
    <w:rsid w:val="008E1AC7"/>
    <w:rsid w:val="008E1D74"/>
    <w:rsid w:val="008E2C59"/>
    <w:rsid w:val="008E2EDC"/>
    <w:rsid w:val="008E3C94"/>
    <w:rsid w:val="008E4B44"/>
    <w:rsid w:val="008E5A9E"/>
    <w:rsid w:val="008E65F7"/>
    <w:rsid w:val="008E68C3"/>
    <w:rsid w:val="008E6B4A"/>
    <w:rsid w:val="008E6BD5"/>
    <w:rsid w:val="008F14FF"/>
    <w:rsid w:val="008F17C2"/>
    <w:rsid w:val="008F1845"/>
    <w:rsid w:val="008F1978"/>
    <w:rsid w:val="008F1F7D"/>
    <w:rsid w:val="008F2EB0"/>
    <w:rsid w:val="008F5397"/>
    <w:rsid w:val="008F56C2"/>
    <w:rsid w:val="008F62FF"/>
    <w:rsid w:val="008F72CA"/>
    <w:rsid w:val="008F7890"/>
    <w:rsid w:val="008F79AF"/>
    <w:rsid w:val="008F7DF3"/>
    <w:rsid w:val="00900387"/>
    <w:rsid w:val="00901AF0"/>
    <w:rsid w:val="00901EF3"/>
    <w:rsid w:val="00902821"/>
    <w:rsid w:val="00903551"/>
    <w:rsid w:val="0090548D"/>
    <w:rsid w:val="009062B9"/>
    <w:rsid w:val="00906440"/>
    <w:rsid w:val="00906674"/>
    <w:rsid w:val="00910025"/>
    <w:rsid w:val="009109F3"/>
    <w:rsid w:val="009116DA"/>
    <w:rsid w:val="0091183B"/>
    <w:rsid w:val="00912815"/>
    <w:rsid w:val="009129E4"/>
    <w:rsid w:val="00912BD0"/>
    <w:rsid w:val="0091340F"/>
    <w:rsid w:val="00913782"/>
    <w:rsid w:val="00913786"/>
    <w:rsid w:val="00913D6B"/>
    <w:rsid w:val="00914951"/>
    <w:rsid w:val="00916B48"/>
    <w:rsid w:val="009177E5"/>
    <w:rsid w:val="00917E9C"/>
    <w:rsid w:val="00921091"/>
    <w:rsid w:val="0092181D"/>
    <w:rsid w:val="00921975"/>
    <w:rsid w:val="00921E58"/>
    <w:rsid w:val="0092289E"/>
    <w:rsid w:val="00922A63"/>
    <w:rsid w:val="00922DFC"/>
    <w:rsid w:val="00922E49"/>
    <w:rsid w:val="00923A70"/>
    <w:rsid w:val="00924905"/>
    <w:rsid w:val="00924AFA"/>
    <w:rsid w:val="00924C33"/>
    <w:rsid w:val="0092514C"/>
    <w:rsid w:val="00925463"/>
    <w:rsid w:val="00926394"/>
    <w:rsid w:val="00927F53"/>
    <w:rsid w:val="00930121"/>
    <w:rsid w:val="00930E07"/>
    <w:rsid w:val="00931428"/>
    <w:rsid w:val="00932635"/>
    <w:rsid w:val="009331F3"/>
    <w:rsid w:val="0093331C"/>
    <w:rsid w:val="00933FC9"/>
    <w:rsid w:val="00934310"/>
    <w:rsid w:val="009349D3"/>
    <w:rsid w:val="00934C07"/>
    <w:rsid w:val="00934C35"/>
    <w:rsid w:val="00934E97"/>
    <w:rsid w:val="00935A4C"/>
    <w:rsid w:val="009360F7"/>
    <w:rsid w:val="00936516"/>
    <w:rsid w:val="009365C0"/>
    <w:rsid w:val="00936748"/>
    <w:rsid w:val="00936FA1"/>
    <w:rsid w:val="00940745"/>
    <w:rsid w:val="00940E38"/>
    <w:rsid w:val="00940F47"/>
    <w:rsid w:val="00941603"/>
    <w:rsid w:val="00941B67"/>
    <w:rsid w:val="00941BAD"/>
    <w:rsid w:val="009422F2"/>
    <w:rsid w:val="00942954"/>
    <w:rsid w:val="00942D29"/>
    <w:rsid w:val="00942E35"/>
    <w:rsid w:val="00942E86"/>
    <w:rsid w:val="00943B32"/>
    <w:rsid w:val="00943B95"/>
    <w:rsid w:val="00944A83"/>
    <w:rsid w:val="00945F54"/>
    <w:rsid w:val="00946CB1"/>
    <w:rsid w:val="00946D86"/>
    <w:rsid w:val="00946FCA"/>
    <w:rsid w:val="00950ACF"/>
    <w:rsid w:val="00950B18"/>
    <w:rsid w:val="00950E23"/>
    <w:rsid w:val="00951106"/>
    <w:rsid w:val="0095147D"/>
    <w:rsid w:val="00951491"/>
    <w:rsid w:val="009514A5"/>
    <w:rsid w:val="009514DD"/>
    <w:rsid w:val="00951819"/>
    <w:rsid w:val="00951CCC"/>
    <w:rsid w:val="009521B4"/>
    <w:rsid w:val="00952518"/>
    <w:rsid w:val="00952EAC"/>
    <w:rsid w:val="009536DB"/>
    <w:rsid w:val="0095442C"/>
    <w:rsid w:val="009547A0"/>
    <w:rsid w:val="0095499D"/>
    <w:rsid w:val="00955193"/>
    <w:rsid w:val="009551B3"/>
    <w:rsid w:val="009559C1"/>
    <w:rsid w:val="00957099"/>
    <w:rsid w:val="009577E7"/>
    <w:rsid w:val="009610C4"/>
    <w:rsid w:val="009621C3"/>
    <w:rsid w:val="00963056"/>
    <w:rsid w:val="009630B6"/>
    <w:rsid w:val="009631A9"/>
    <w:rsid w:val="009660E8"/>
    <w:rsid w:val="009660F9"/>
    <w:rsid w:val="00966CF9"/>
    <w:rsid w:val="009701A8"/>
    <w:rsid w:val="00970A16"/>
    <w:rsid w:val="00970C17"/>
    <w:rsid w:val="00971197"/>
    <w:rsid w:val="009715CE"/>
    <w:rsid w:val="00971995"/>
    <w:rsid w:val="00971DA8"/>
    <w:rsid w:val="009720E0"/>
    <w:rsid w:val="0097286B"/>
    <w:rsid w:val="00972CBF"/>
    <w:rsid w:val="00972E41"/>
    <w:rsid w:val="009732C8"/>
    <w:rsid w:val="009738C8"/>
    <w:rsid w:val="00973B24"/>
    <w:rsid w:val="00973D95"/>
    <w:rsid w:val="00975566"/>
    <w:rsid w:val="00976108"/>
    <w:rsid w:val="009765DF"/>
    <w:rsid w:val="0097681F"/>
    <w:rsid w:val="0097703B"/>
    <w:rsid w:val="0097714E"/>
    <w:rsid w:val="0097767E"/>
    <w:rsid w:val="009806A2"/>
    <w:rsid w:val="00981B9B"/>
    <w:rsid w:val="00981FF9"/>
    <w:rsid w:val="00982621"/>
    <w:rsid w:val="0098270C"/>
    <w:rsid w:val="0098297D"/>
    <w:rsid w:val="0098374E"/>
    <w:rsid w:val="00984015"/>
    <w:rsid w:val="00984100"/>
    <w:rsid w:val="009844CD"/>
    <w:rsid w:val="00984E4B"/>
    <w:rsid w:val="00984EE3"/>
    <w:rsid w:val="00985A99"/>
    <w:rsid w:val="00985D3C"/>
    <w:rsid w:val="00986662"/>
    <w:rsid w:val="00986757"/>
    <w:rsid w:val="00987A72"/>
    <w:rsid w:val="00987DF5"/>
    <w:rsid w:val="00990EC3"/>
    <w:rsid w:val="009910BE"/>
    <w:rsid w:val="00992342"/>
    <w:rsid w:val="009931AE"/>
    <w:rsid w:val="00993384"/>
    <w:rsid w:val="00993AA1"/>
    <w:rsid w:val="00994418"/>
    <w:rsid w:val="00995DE2"/>
    <w:rsid w:val="00996BC6"/>
    <w:rsid w:val="00997422"/>
    <w:rsid w:val="00997E13"/>
    <w:rsid w:val="009A0601"/>
    <w:rsid w:val="009A1B5C"/>
    <w:rsid w:val="009A274E"/>
    <w:rsid w:val="009A2809"/>
    <w:rsid w:val="009A2D1C"/>
    <w:rsid w:val="009A2FAC"/>
    <w:rsid w:val="009A43B6"/>
    <w:rsid w:val="009A4454"/>
    <w:rsid w:val="009A4E74"/>
    <w:rsid w:val="009A50FC"/>
    <w:rsid w:val="009A5709"/>
    <w:rsid w:val="009A5901"/>
    <w:rsid w:val="009A5A4A"/>
    <w:rsid w:val="009A5F09"/>
    <w:rsid w:val="009A7208"/>
    <w:rsid w:val="009A7B36"/>
    <w:rsid w:val="009B0046"/>
    <w:rsid w:val="009B0726"/>
    <w:rsid w:val="009B104F"/>
    <w:rsid w:val="009B116B"/>
    <w:rsid w:val="009B189C"/>
    <w:rsid w:val="009B1ADD"/>
    <w:rsid w:val="009B27E6"/>
    <w:rsid w:val="009B2A54"/>
    <w:rsid w:val="009B4227"/>
    <w:rsid w:val="009B4602"/>
    <w:rsid w:val="009B46AF"/>
    <w:rsid w:val="009B4EDB"/>
    <w:rsid w:val="009B5137"/>
    <w:rsid w:val="009B53D2"/>
    <w:rsid w:val="009B5433"/>
    <w:rsid w:val="009B54D4"/>
    <w:rsid w:val="009B5774"/>
    <w:rsid w:val="009B59CE"/>
    <w:rsid w:val="009B67CE"/>
    <w:rsid w:val="009B68CD"/>
    <w:rsid w:val="009B6C85"/>
    <w:rsid w:val="009B745F"/>
    <w:rsid w:val="009B7D7D"/>
    <w:rsid w:val="009C39EA"/>
    <w:rsid w:val="009C41AF"/>
    <w:rsid w:val="009C4A78"/>
    <w:rsid w:val="009C4C4A"/>
    <w:rsid w:val="009C4D49"/>
    <w:rsid w:val="009C542F"/>
    <w:rsid w:val="009C5B3D"/>
    <w:rsid w:val="009C5D2F"/>
    <w:rsid w:val="009C6B2A"/>
    <w:rsid w:val="009C6FD7"/>
    <w:rsid w:val="009C7420"/>
    <w:rsid w:val="009C7524"/>
    <w:rsid w:val="009C7B23"/>
    <w:rsid w:val="009C7E40"/>
    <w:rsid w:val="009D0131"/>
    <w:rsid w:val="009D02ED"/>
    <w:rsid w:val="009D06D1"/>
    <w:rsid w:val="009D08ED"/>
    <w:rsid w:val="009D0B47"/>
    <w:rsid w:val="009D1847"/>
    <w:rsid w:val="009D2134"/>
    <w:rsid w:val="009D26CF"/>
    <w:rsid w:val="009D38F9"/>
    <w:rsid w:val="009D3A7E"/>
    <w:rsid w:val="009D3F25"/>
    <w:rsid w:val="009D483F"/>
    <w:rsid w:val="009D576F"/>
    <w:rsid w:val="009D5A79"/>
    <w:rsid w:val="009D6F9A"/>
    <w:rsid w:val="009D7141"/>
    <w:rsid w:val="009D7270"/>
    <w:rsid w:val="009D73FA"/>
    <w:rsid w:val="009D7A9E"/>
    <w:rsid w:val="009E0466"/>
    <w:rsid w:val="009E07EA"/>
    <w:rsid w:val="009E090D"/>
    <w:rsid w:val="009E11D3"/>
    <w:rsid w:val="009E146B"/>
    <w:rsid w:val="009E1E8D"/>
    <w:rsid w:val="009E2AAB"/>
    <w:rsid w:val="009E3175"/>
    <w:rsid w:val="009E4407"/>
    <w:rsid w:val="009E483F"/>
    <w:rsid w:val="009E6001"/>
    <w:rsid w:val="009E60F7"/>
    <w:rsid w:val="009E68EC"/>
    <w:rsid w:val="009E70BE"/>
    <w:rsid w:val="009E794F"/>
    <w:rsid w:val="009F0B3E"/>
    <w:rsid w:val="009F1D19"/>
    <w:rsid w:val="009F2260"/>
    <w:rsid w:val="009F2366"/>
    <w:rsid w:val="009F23D0"/>
    <w:rsid w:val="009F32B6"/>
    <w:rsid w:val="009F3651"/>
    <w:rsid w:val="009F3B52"/>
    <w:rsid w:val="009F55E0"/>
    <w:rsid w:val="009F56CF"/>
    <w:rsid w:val="009F5BBE"/>
    <w:rsid w:val="009F5BD8"/>
    <w:rsid w:val="009F6699"/>
    <w:rsid w:val="009F66FD"/>
    <w:rsid w:val="009F6CEC"/>
    <w:rsid w:val="009F7CEA"/>
    <w:rsid w:val="00A00AB4"/>
    <w:rsid w:val="00A00CCB"/>
    <w:rsid w:val="00A010D9"/>
    <w:rsid w:val="00A013D7"/>
    <w:rsid w:val="00A01915"/>
    <w:rsid w:val="00A019CE"/>
    <w:rsid w:val="00A01D68"/>
    <w:rsid w:val="00A022F6"/>
    <w:rsid w:val="00A03ED3"/>
    <w:rsid w:val="00A044B7"/>
    <w:rsid w:val="00A04628"/>
    <w:rsid w:val="00A04B94"/>
    <w:rsid w:val="00A06763"/>
    <w:rsid w:val="00A0691E"/>
    <w:rsid w:val="00A06B7D"/>
    <w:rsid w:val="00A06DCB"/>
    <w:rsid w:val="00A10088"/>
    <w:rsid w:val="00A100AB"/>
    <w:rsid w:val="00A10797"/>
    <w:rsid w:val="00A108CF"/>
    <w:rsid w:val="00A1207B"/>
    <w:rsid w:val="00A12FC3"/>
    <w:rsid w:val="00A13303"/>
    <w:rsid w:val="00A1378F"/>
    <w:rsid w:val="00A14261"/>
    <w:rsid w:val="00A142C2"/>
    <w:rsid w:val="00A14640"/>
    <w:rsid w:val="00A146A3"/>
    <w:rsid w:val="00A14A1C"/>
    <w:rsid w:val="00A15440"/>
    <w:rsid w:val="00A1672A"/>
    <w:rsid w:val="00A16A3B"/>
    <w:rsid w:val="00A20CC6"/>
    <w:rsid w:val="00A219FB"/>
    <w:rsid w:val="00A21AA3"/>
    <w:rsid w:val="00A222B1"/>
    <w:rsid w:val="00A22ADF"/>
    <w:rsid w:val="00A23BC2"/>
    <w:rsid w:val="00A23FF4"/>
    <w:rsid w:val="00A243E9"/>
    <w:rsid w:val="00A255C6"/>
    <w:rsid w:val="00A255C7"/>
    <w:rsid w:val="00A25C97"/>
    <w:rsid w:val="00A25DD6"/>
    <w:rsid w:val="00A26529"/>
    <w:rsid w:val="00A2742E"/>
    <w:rsid w:val="00A275A3"/>
    <w:rsid w:val="00A27C14"/>
    <w:rsid w:val="00A31897"/>
    <w:rsid w:val="00A31D79"/>
    <w:rsid w:val="00A322CA"/>
    <w:rsid w:val="00A3272B"/>
    <w:rsid w:val="00A32D81"/>
    <w:rsid w:val="00A32F19"/>
    <w:rsid w:val="00A335C9"/>
    <w:rsid w:val="00A33775"/>
    <w:rsid w:val="00A33A9A"/>
    <w:rsid w:val="00A3404F"/>
    <w:rsid w:val="00A3546C"/>
    <w:rsid w:val="00A360E3"/>
    <w:rsid w:val="00A361AB"/>
    <w:rsid w:val="00A36947"/>
    <w:rsid w:val="00A373C7"/>
    <w:rsid w:val="00A37994"/>
    <w:rsid w:val="00A37A3E"/>
    <w:rsid w:val="00A4209A"/>
    <w:rsid w:val="00A423AC"/>
    <w:rsid w:val="00A429B4"/>
    <w:rsid w:val="00A42E0C"/>
    <w:rsid w:val="00A4347A"/>
    <w:rsid w:val="00A440C3"/>
    <w:rsid w:val="00A448E5"/>
    <w:rsid w:val="00A44EB2"/>
    <w:rsid w:val="00A45C88"/>
    <w:rsid w:val="00A466CD"/>
    <w:rsid w:val="00A46731"/>
    <w:rsid w:val="00A469F2"/>
    <w:rsid w:val="00A46BA8"/>
    <w:rsid w:val="00A471BC"/>
    <w:rsid w:val="00A47431"/>
    <w:rsid w:val="00A47EE8"/>
    <w:rsid w:val="00A50EE1"/>
    <w:rsid w:val="00A5159E"/>
    <w:rsid w:val="00A52F74"/>
    <w:rsid w:val="00A5310E"/>
    <w:rsid w:val="00A5318B"/>
    <w:rsid w:val="00A5321B"/>
    <w:rsid w:val="00A536F5"/>
    <w:rsid w:val="00A54531"/>
    <w:rsid w:val="00A5467F"/>
    <w:rsid w:val="00A5528F"/>
    <w:rsid w:val="00A55645"/>
    <w:rsid w:val="00A55D65"/>
    <w:rsid w:val="00A567BD"/>
    <w:rsid w:val="00A5757F"/>
    <w:rsid w:val="00A57BC7"/>
    <w:rsid w:val="00A60539"/>
    <w:rsid w:val="00A60700"/>
    <w:rsid w:val="00A61242"/>
    <w:rsid w:val="00A61662"/>
    <w:rsid w:val="00A61F25"/>
    <w:rsid w:val="00A62677"/>
    <w:rsid w:val="00A6324E"/>
    <w:rsid w:val="00A63BEF"/>
    <w:rsid w:val="00A650DD"/>
    <w:rsid w:val="00A6587D"/>
    <w:rsid w:val="00A65CAE"/>
    <w:rsid w:val="00A668CB"/>
    <w:rsid w:val="00A66BEF"/>
    <w:rsid w:val="00A66FAF"/>
    <w:rsid w:val="00A71121"/>
    <w:rsid w:val="00A7145A"/>
    <w:rsid w:val="00A714F5"/>
    <w:rsid w:val="00A72B38"/>
    <w:rsid w:val="00A72D7E"/>
    <w:rsid w:val="00A72E34"/>
    <w:rsid w:val="00A72EF2"/>
    <w:rsid w:val="00A73631"/>
    <w:rsid w:val="00A74962"/>
    <w:rsid w:val="00A751B6"/>
    <w:rsid w:val="00A77CDA"/>
    <w:rsid w:val="00A77F60"/>
    <w:rsid w:val="00A803EF"/>
    <w:rsid w:val="00A808FA"/>
    <w:rsid w:val="00A813DB"/>
    <w:rsid w:val="00A81B77"/>
    <w:rsid w:val="00A8230D"/>
    <w:rsid w:val="00A82D8A"/>
    <w:rsid w:val="00A830D2"/>
    <w:rsid w:val="00A837AB"/>
    <w:rsid w:val="00A85097"/>
    <w:rsid w:val="00A85372"/>
    <w:rsid w:val="00A8538D"/>
    <w:rsid w:val="00A85AB9"/>
    <w:rsid w:val="00A8636E"/>
    <w:rsid w:val="00A8748A"/>
    <w:rsid w:val="00A87AAF"/>
    <w:rsid w:val="00A87B2D"/>
    <w:rsid w:val="00A87DB8"/>
    <w:rsid w:val="00A91167"/>
    <w:rsid w:val="00A92C1C"/>
    <w:rsid w:val="00A93453"/>
    <w:rsid w:val="00A93E66"/>
    <w:rsid w:val="00A94AA2"/>
    <w:rsid w:val="00A95053"/>
    <w:rsid w:val="00A959DF"/>
    <w:rsid w:val="00A963D1"/>
    <w:rsid w:val="00A96A41"/>
    <w:rsid w:val="00A96D63"/>
    <w:rsid w:val="00AA0245"/>
    <w:rsid w:val="00AA02FB"/>
    <w:rsid w:val="00AA08B1"/>
    <w:rsid w:val="00AA26AB"/>
    <w:rsid w:val="00AA278C"/>
    <w:rsid w:val="00AA2DE6"/>
    <w:rsid w:val="00AA471B"/>
    <w:rsid w:val="00AA6F96"/>
    <w:rsid w:val="00AA7032"/>
    <w:rsid w:val="00AA7363"/>
    <w:rsid w:val="00AA7B42"/>
    <w:rsid w:val="00AB0271"/>
    <w:rsid w:val="00AB06A0"/>
    <w:rsid w:val="00AB0CCE"/>
    <w:rsid w:val="00AB15B3"/>
    <w:rsid w:val="00AB1D6E"/>
    <w:rsid w:val="00AB1F70"/>
    <w:rsid w:val="00AB23D2"/>
    <w:rsid w:val="00AB2AF5"/>
    <w:rsid w:val="00AB2EC6"/>
    <w:rsid w:val="00AB3857"/>
    <w:rsid w:val="00AB4074"/>
    <w:rsid w:val="00AB4907"/>
    <w:rsid w:val="00AB5AD8"/>
    <w:rsid w:val="00AB5E61"/>
    <w:rsid w:val="00AB6F8D"/>
    <w:rsid w:val="00AC03E2"/>
    <w:rsid w:val="00AC08E2"/>
    <w:rsid w:val="00AC0EB8"/>
    <w:rsid w:val="00AC110F"/>
    <w:rsid w:val="00AC1184"/>
    <w:rsid w:val="00AC16F5"/>
    <w:rsid w:val="00AC1F86"/>
    <w:rsid w:val="00AC214D"/>
    <w:rsid w:val="00AC222F"/>
    <w:rsid w:val="00AC2F58"/>
    <w:rsid w:val="00AC3043"/>
    <w:rsid w:val="00AC4015"/>
    <w:rsid w:val="00AC4078"/>
    <w:rsid w:val="00AC4963"/>
    <w:rsid w:val="00AC5236"/>
    <w:rsid w:val="00AC5D60"/>
    <w:rsid w:val="00AC66C7"/>
    <w:rsid w:val="00AC6ED3"/>
    <w:rsid w:val="00AC7C4F"/>
    <w:rsid w:val="00AC7CBA"/>
    <w:rsid w:val="00AD0485"/>
    <w:rsid w:val="00AD12F6"/>
    <w:rsid w:val="00AD22E1"/>
    <w:rsid w:val="00AD3885"/>
    <w:rsid w:val="00AD40B6"/>
    <w:rsid w:val="00AD460A"/>
    <w:rsid w:val="00AD4CD0"/>
    <w:rsid w:val="00AD552D"/>
    <w:rsid w:val="00AD59EE"/>
    <w:rsid w:val="00AD5DB0"/>
    <w:rsid w:val="00AD699A"/>
    <w:rsid w:val="00AD7284"/>
    <w:rsid w:val="00AD79B7"/>
    <w:rsid w:val="00AE0078"/>
    <w:rsid w:val="00AE057C"/>
    <w:rsid w:val="00AE18A2"/>
    <w:rsid w:val="00AE1EE0"/>
    <w:rsid w:val="00AE26AE"/>
    <w:rsid w:val="00AE28BE"/>
    <w:rsid w:val="00AE2CE4"/>
    <w:rsid w:val="00AE2D87"/>
    <w:rsid w:val="00AE3298"/>
    <w:rsid w:val="00AE4181"/>
    <w:rsid w:val="00AE5509"/>
    <w:rsid w:val="00AE63A2"/>
    <w:rsid w:val="00AE7166"/>
    <w:rsid w:val="00AF05EC"/>
    <w:rsid w:val="00AF1D0A"/>
    <w:rsid w:val="00AF1D18"/>
    <w:rsid w:val="00AF1F34"/>
    <w:rsid w:val="00AF21BD"/>
    <w:rsid w:val="00AF28BC"/>
    <w:rsid w:val="00AF2A02"/>
    <w:rsid w:val="00AF3101"/>
    <w:rsid w:val="00AF4148"/>
    <w:rsid w:val="00AF43C2"/>
    <w:rsid w:val="00AF526D"/>
    <w:rsid w:val="00AF53DA"/>
    <w:rsid w:val="00AF5948"/>
    <w:rsid w:val="00AF6766"/>
    <w:rsid w:val="00AF69E1"/>
    <w:rsid w:val="00AF7A25"/>
    <w:rsid w:val="00AF7ABF"/>
    <w:rsid w:val="00AF7FD7"/>
    <w:rsid w:val="00B0256D"/>
    <w:rsid w:val="00B03391"/>
    <w:rsid w:val="00B03FEE"/>
    <w:rsid w:val="00B04393"/>
    <w:rsid w:val="00B0454D"/>
    <w:rsid w:val="00B04BD9"/>
    <w:rsid w:val="00B05713"/>
    <w:rsid w:val="00B06F34"/>
    <w:rsid w:val="00B07466"/>
    <w:rsid w:val="00B07C7E"/>
    <w:rsid w:val="00B07F79"/>
    <w:rsid w:val="00B10046"/>
    <w:rsid w:val="00B1038E"/>
    <w:rsid w:val="00B10A0D"/>
    <w:rsid w:val="00B11030"/>
    <w:rsid w:val="00B11646"/>
    <w:rsid w:val="00B12C80"/>
    <w:rsid w:val="00B12D29"/>
    <w:rsid w:val="00B13259"/>
    <w:rsid w:val="00B13814"/>
    <w:rsid w:val="00B140C0"/>
    <w:rsid w:val="00B142D9"/>
    <w:rsid w:val="00B14937"/>
    <w:rsid w:val="00B149A2"/>
    <w:rsid w:val="00B14B8B"/>
    <w:rsid w:val="00B1501C"/>
    <w:rsid w:val="00B1649C"/>
    <w:rsid w:val="00B16C8D"/>
    <w:rsid w:val="00B16EEA"/>
    <w:rsid w:val="00B1764A"/>
    <w:rsid w:val="00B177C3"/>
    <w:rsid w:val="00B17CC3"/>
    <w:rsid w:val="00B17D5D"/>
    <w:rsid w:val="00B20256"/>
    <w:rsid w:val="00B203C3"/>
    <w:rsid w:val="00B20A35"/>
    <w:rsid w:val="00B21465"/>
    <w:rsid w:val="00B21FFC"/>
    <w:rsid w:val="00B22419"/>
    <w:rsid w:val="00B2255C"/>
    <w:rsid w:val="00B23EB6"/>
    <w:rsid w:val="00B24026"/>
    <w:rsid w:val="00B245AA"/>
    <w:rsid w:val="00B24FDE"/>
    <w:rsid w:val="00B25F94"/>
    <w:rsid w:val="00B25F9B"/>
    <w:rsid w:val="00B318D9"/>
    <w:rsid w:val="00B32483"/>
    <w:rsid w:val="00B32CFE"/>
    <w:rsid w:val="00B32FA3"/>
    <w:rsid w:val="00B33505"/>
    <w:rsid w:val="00B341A1"/>
    <w:rsid w:val="00B34AE7"/>
    <w:rsid w:val="00B34C46"/>
    <w:rsid w:val="00B34EB8"/>
    <w:rsid w:val="00B35CDB"/>
    <w:rsid w:val="00B36B39"/>
    <w:rsid w:val="00B403D8"/>
    <w:rsid w:val="00B4064A"/>
    <w:rsid w:val="00B41428"/>
    <w:rsid w:val="00B414B1"/>
    <w:rsid w:val="00B43013"/>
    <w:rsid w:val="00B432BD"/>
    <w:rsid w:val="00B43356"/>
    <w:rsid w:val="00B4534C"/>
    <w:rsid w:val="00B456E1"/>
    <w:rsid w:val="00B45C5F"/>
    <w:rsid w:val="00B4733C"/>
    <w:rsid w:val="00B47551"/>
    <w:rsid w:val="00B47CBA"/>
    <w:rsid w:val="00B52B73"/>
    <w:rsid w:val="00B52E9C"/>
    <w:rsid w:val="00B539B6"/>
    <w:rsid w:val="00B53BA2"/>
    <w:rsid w:val="00B54B2A"/>
    <w:rsid w:val="00B56DC8"/>
    <w:rsid w:val="00B570D7"/>
    <w:rsid w:val="00B57C54"/>
    <w:rsid w:val="00B609E0"/>
    <w:rsid w:val="00B61C50"/>
    <w:rsid w:val="00B62104"/>
    <w:rsid w:val="00B622E0"/>
    <w:rsid w:val="00B6280D"/>
    <w:rsid w:val="00B63F5C"/>
    <w:rsid w:val="00B64A6D"/>
    <w:rsid w:val="00B64B59"/>
    <w:rsid w:val="00B65151"/>
    <w:rsid w:val="00B655DC"/>
    <w:rsid w:val="00B6606B"/>
    <w:rsid w:val="00B6606E"/>
    <w:rsid w:val="00B6651B"/>
    <w:rsid w:val="00B66E68"/>
    <w:rsid w:val="00B67626"/>
    <w:rsid w:val="00B67AFC"/>
    <w:rsid w:val="00B702C8"/>
    <w:rsid w:val="00B703F5"/>
    <w:rsid w:val="00B70469"/>
    <w:rsid w:val="00B713E5"/>
    <w:rsid w:val="00B71696"/>
    <w:rsid w:val="00B728DA"/>
    <w:rsid w:val="00B729FD"/>
    <w:rsid w:val="00B73454"/>
    <w:rsid w:val="00B74313"/>
    <w:rsid w:val="00B74CB1"/>
    <w:rsid w:val="00B7752C"/>
    <w:rsid w:val="00B77BD9"/>
    <w:rsid w:val="00B800A1"/>
    <w:rsid w:val="00B805DB"/>
    <w:rsid w:val="00B80B7E"/>
    <w:rsid w:val="00B8210C"/>
    <w:rsid w:val="00B8217C"/>
    <w:rsid w:val="00B82924"/>
    <w:rsid w:val="00B83014"/>
    <w:rsid w:val="00B84B4A"/>
    <w:rsid w:val="00B85D2C"/>
    <w:rsid w:val="00B86457"/>
    <w:rsid w:val="00B868E0"/>
    <w:rsid w:val="00B871BD"/>
    <w:rsid w:val="00B8758A"/>
    <w:rsid w:val="00B87844"/>
    <w:rsid w:val="00B907D7"/>
    <w:rsid w:val="00B90D7F"/>
    <w:rsid w:val="00B913B1"/>
    <w:rsid w:val="00B91973"/>
    <w:rsid w:val="00B91D5E"/>
    <w:rsid w:val="00B9226F"/>
    <w:rsid w:val="00B92636"/>
    <w:rsid w:val="00B92D88"/>
    <w:rsid w:val="00B93834"/>
    <w:rsid w:val="00B93EC6"/>
    <w:rsid w:val="00B94B76"/>
    <w:rsid w:val="00B94E88"/>
    <w:rsid w:val="00B96C77"/>
    <w:rsid w:val="00B96DB7"/>
    <w:rsid w:val="00BA11E6"/>
    <w:rsid w:val="00BA2042"/>
    <w:rsid w:val="00BA20A7"/>
    <w:rsid w:val="00BA2AF2"/>
    <w:rsid w:val="00BA30BE"/>
    <w:rsid w:val="00BA3F95"/>
    <w:rsid w:val="00BA3FA7"/>
    <w:rsid w:val="00BA570F"/>
    <w:rsid w:val="00BA5C66"/>
    <w:rsid w:val="00BA5CA9"/>
    <w:rsid w:val="00BA73BD"/>
    <w:rsid w:val="00BB08BA"/>
    <w:rsid w:val="00BB0AB8"/>
    <w:rsid w:val="00BB1C7F"/>
    <w:rsid w:val="00BB28A8"/>
    <w:rsid w:val="00BB2ADE"/>
    <w:rsid w:val="00BB2CCB"/>
    <w:rsid w:val="00BB59AF"/>
    <w:rsid w:val="00BB61D9"/>
    <w:rsid w:val="00BB687F"/>
    <w:rsid w:val="00BC13A2"/>
    <w:rsid w:val="00BC268A"/>
    <w:rsid w:val="00BC3A08"/>
    <w:rsid w:val="00BC3E28"/>
    <w:rsid w:val="00BC45A1"/>
    <w:rsid w:val="00BC5FDD"/>
    <w:rsid w:val="00BC6004"/>
    <w:rsid w:val="00BC69EC"/>
    <w:rsid w:val="00BC72E2"/>
    <w:rsid w:val="00BC7505"/>
    <w:rsid w:val="00BD1309"/>
    <w:rsid w:val="00BD1A8F"/>
    <w:rsid w:val="00BD30EE"/>
    <w:rsid w:val="00BD3670"/>
    <w:rsid w:val="00BD3685"/>
    <w:rsid w:val="00BD5C2B"/>
    <w:rsid w:val="00BD5DB7"/>
    <w:rsid w:val="00BD6AAE"/>
    <w:rsid w:val="00BD6DB8"/>
    <w:rsid w:val="00BD756C"/>
    <w:rsid w:val="00BD758B"/>
    <w:rsid w:val="00BD78AF"/>
    <w:rsid w:val="00BE0F0C"/>
    <w:rsid w:val="00BE10F3"/>
    <w:rsid w:val="00BE1B0D"/>
    <w:rsid w:val="00BE1F33"/>
    <w:rsid w:val="00BE29A9"/>
    <w:rsid w:val="00BE3321"/>
    <w:rsid w:val="00BE43BF"/>
    <w:rsid w:val="00BE4529"/>
    <w:rsid w:val="00BE4E7D"/>
    <w:rsid w:val="00BE548E"/>
    <w:rsid w:val="00BE6BED"/>
    <w:rsid w:val="00BE6D9D"/>
    <w:rsid w:val="00BE7747"/>
    <w:rsid w:val="00BE7D7A"/>
    <w:rsid w:val="00BF020D"/>
    <w:rsid w:val="00BF49D4"/>
    <w:rsid w:val="00BF4F32"/>
    <w:rsid w:val="00BF5037"/>
    <w:rsid w:val="00BF5310"/>
    <w:rsid w:val="00BF6381"/>
    <w:rsid w:val="00BF6391"/>
    <w:rsid w:val="00BF6EAE"/>
    <w:rsid w:val="00BF799F"/>
    <w:rsid w:val="00BF7CCE"/>
    <w:rsid w:val="00C008D9"/>
    <w:rsid w:val="00C01345"/>
    <w:rsid w:val="00C02224"/>
    <w:rsid w:val="00C03B63"/>
    <w:rsid w:val="00C03BEA"/>
    <w:rsid w:val="00C03FF5"/>
    <w:rsid w:val="00C05125"/>
    <w:rsid w:val="00C05996"/>
    <w:rsid w:val="00C059C2"/>
    <w:rsid w:val="00C05C51"/>
    <w:rsid w:val="00C05CB4"/>
    <w:rsid w:val="00C05CDF"/>
    <w:rsid w:val="00C06394"/>
    <w:rsid w:val="00C06ECA"/>
    <w:rsid w:val="00C07314"/>
    <w:rsid w:val="00C074DA"/>
    <w:rsid w:val="00C075CB"/>
    <w:rsid w:val="00C101D8"/>
    <w:rsid w:val="00C10627"/>
    <w:rsid w:val="00C108ED"/>
    <w:rsid w:val="00C1117D"/>
    <w:rsid w:val="00C11540"/>
    <w:rsid w:val="00C119DE"/>
    <w:rsid w:val="00C11CAB"/>
    <w:rsid w:val="00C128F6"/>
    <w:rsid w:val="00C13A0A"/>
    <w:rsid w:val="00C13F6B"/>
    <w:rsid w:val="00C14B99"/>
    <w:rsid w:val="00C14F37"/>
    <w:rsid w:val="00C1546E"/>
    <w:rsid w:val="00C171C9"/>
    <w:rsid w:val="00C21E46"/>
    <w:rsid w:val="00C21F8E"/>
    <w:rsid w:val="00C22901"/>
    <w:rsid w:val="00C233A6"/>
    <w:rsid w:val="00C23C37"/>
    <w:rsid w:val="00C23D5E"/>
    <w:rsid w:val="00C23DB2"/>
    <w:rsid w:val="00C2416C"/>
    <w:rsid w:val="00C241ED"/>
    <w:rsid w:val="00C24396"/>
    <w:rsid w:val="00C24588"/>
    <w:rsid w:val="00C25BB1"/>
    <w:rsid w:val="00C263C5"/>
    <w:rsid w:val="00C27810"/>
    <w:rsid w:val="00C3045F"/>
    <w:rsid w:val="00C30A2C"/>
    <w:rsid w:val="00C30CAD"/>
    <w:rsid w:val="00C31047"/>
    <w:rsid w:val="00C31071"/>
    <w:rsid w:val="00C3160A"/>
    <w:rsid w:val="00C326F8"/>
    <w:rsid w:val="00C32D55"/>
    <w:rsid w:val="00C32F7E"/>
    <w:rsid w:val="00C33960"/>
    <w:rsid w:val="00C33C17"/>
    <w:rsid w:val="00C34630"/>
    <w:rsid w:val="00C347C0"/>
    <w:rsid w:val="00C348C9"/>
    <w:rsid w:val="00C34A1D"/>
    <w:rsid w:val="00C351AC"/>
    <w:rsid w:val="00C35CB8"/>
    <w:rsid w:val="00C3654E"/>
    <w:rsid w:val="00C40243"/>
    <w:rsid w:val="00C4149C"/>
    <w:rsid w:val="00C41921"/>
    <w:rsid w:val="00C41FF8"/>
    <w:rsid w:val="00C42574"/>
    <w:rsid w:val="00C427FF"/>
    <w:rsid w:val="00C42E69"/>
    <w:rsid w:val="00C42EA5"/>
    <w:rsid w:val="00C43D5E"/>
    <w:rsid w:val="00C445F2"/>
    <w:rsid w:val="00C4528B"/>
    <w:rsid w:val="00C45496"/>
    <w:rsid w:val="00C4588C"/>
    <w:rsid w:val="00C477B5"/>
    <w:rsid w:val="00C5077C"/>
    <w:rsid w:val="00C51461"/>
    <w:rsid w:val="00C5180D"/>
    <w:rsid w:val="00C519C8"/>
    <w:rsid w:val="00C52639"/>
    <w:rsid w:val="00C52B31"/>
    <w:rsid w:val="00C54056"/>
    <w:rsid w:val="00C540C5"/>
    <w:rsid w:val="00C5454B"/>
    <w:rsid w:val="00C54699"/>
    <w:rsid w:val="00C55D52"/>
    <w:rsid w:val="00C60731"/>
    <w:rsid w:val="00C60E37"/>
    <w:rsid w:val="00C6169B"/>
    <w:rsid w:val="00C61B28"/>
    <w:rsid w:val="00C637E3"/>
    <w:rsid w:val="00C63ABF"/>
    <w:rsid w:val="00C642BE"/>
    <w:rsid w:val="00C642CD"/>
    <w:rsid w:val="00C6457D"/>
    <w:rsid w:val="00C64DA5"/>
    <w:rsid w:val="00C65A09"/>
    <w:rsid w:val="00C675FF"/>
    <w:rsid w:val="00C67998"/>
    <w:rsid w:val="00C67C3B"/>
    <w:rsid w:val="00C67D3A"/>
    <w:rsid w:val="00C70079"/>
    <w:rsid w:val="00C70EA4"/>
    <w:rsid w:val="00C71A97"/>
    <w:rsid w:val="00C71F22"/>
    <w:rsid w:val="00C720AC"/>
    <w:rsid w:val="00C721C5"/>
    <w:rsid w:val="00C723AC"/>
    <w:rsid w:val="00C7449D"/>
    <w:rsid w:val="00C75F06"/>
    <w:rsid w:val="00C76A28"/>
    <w:rsid w:val="00C8017E"/>
    <w:rsid w:val="00C80B3A"/>
    <w:rsid w:val="00C81671"/>
    <w:rsid w:val="00C82715"/>
    <w:rsid w:val="00C82CE7"/>
    <w:rsid w:val="00C82D0B"/>
    <w:rsid w:val="00C830DB"/>
    <w:rsid w:val="00C846AB"/>
    <w:rsid w:val="00C8596F"/>
    <w:rsid w:val="00C87AFF"/>
    <w:rsid w:val="00C9063C"/>
    <w:rsid w:val="00C9086C"/>
    <w:rsid w:val="00C90BDF"/>
    <w:rsid w:val="00C90D14"/>
    <w:rsid w:val="00C91942"/>
    <w:rsid w:val="00C9194F"/>
    <w:rsid w:val="00C91D90"/>
    <w:rsid w:val="00C92F79"/>
    <w:rsid w:val="00C931F6"/>
    <w:rsid w:val="00C93BF2"/>
    <w:rsid w:val="00C94EE1"/>
    <w:rsid w:val="00C953B9"/>
    <w:rsid w:val="00C95894"/>
    <w:rsid w:val="00C95B2A"/>
    <w:rsid w:val="00C965D0"/>
    <w:rsid w:val="00C96741"/>
    <w:rsid w:val="00C969B6"/>
    <w:rsid w:val="00C96D2E"/>
    <w:rsid w:val="00CA041B"/>
    <w:rsid w:val="00CA0BBE"/>
    <w:rsid w:val="00CA0CBE"/>
    <w:rsid w:val="00CA0F40"/>
    <w:rsid w:val="00CA2BA1"/>
    <w:rsid w:val="00CA4A12"/>
    <w:rsid w:val="00CA6005"/>
    <w:rsid w:val="00CA7730"/>
    <w:rsid w:val="00CA7A23"/>
    <w:rsid w:val="00CA7BA1"/>
    <w:rsid w:val="00CA7BD6"/>
    <w:rsid w:val="00CB0596"/>
    <w:rsid w:val="00CB1482"/>
    <w:rsid w:val="00CB17BC"/>
    <w:rsid w:val="00CB1B52"/>
    <w:rsid w:val="00CB1CDE"/>
    <w:rsid w:val="00CB3448"/>
    <w:rsid w:val="00CB451B"/>
    <w:rsid w:val="00CB4900"/>
    <w:rsid w:val="00CB4D3F"/>
    <w:rsid w:val="00CB4D50"/>
    <w:rsid w:val="00CB561C"/>
    <w:rsid w:val="00CB6437"/>
    <w:rsid w:val="00CB73FD"/>
    <w:rsid w:val="00CB7500"/>
    <w:rsid w:val="00CB7874"/>
    <w:rsid w:val="00CC037E"/>
    <w:rsid w:val="00CC06A8"/>
    <w:rsid w:val="00CC08CD"/>
    <w:rsid w:val="00CC0D26"/>
    <w:rsid w:val="00CC0D39"/>
    <w:rsid w:val="00CC0D72"/>
    <w:rsid w:val="00CC168E"/>
    <w:rsid w:val="00CC2234"/>
    <w:rsid w:val="00CC29D3"/>
    <w:rsid w:val="00CC31BB"/>
    <w:rsid w:val="00CC347E"/>
    <w:rsid w:val="00CC4B4D"/>
    <w:rsid w:val="00CC513B"/>
    <w:rsid w:val="00CC5200"/>
    <w:rsid w:val="00CC63FF"/>
    <w:rsid w:val="00CC691D"/>
    <w:rsid w:val="00CC71C4"/>
    <w:rsid w:val="00CC73BB"/>
    <w:rsid w:val="00CD030E"/>
    <w:rsid w:val="00CD103C"/>
    <w:rsid w:val="00CD2057"/>
    <w:rsid w:val="00CD26FC"/>
    <w:rsid w:val="00CD2E31"/>
    <w:rsid w:val="00CD458E"/>
    <w:rsid w:val="00CD4638"/>
    <w:rsid w:val="00CD572D"/>
    <w:rsid w:val="00CD5C2D"/>
    <w:rsid w:val="00CD6866"/>
    <w:rsid w:val="00CD6962"/>
    <w:rsid w:val="00CD6EBB"/>
    <w:rsid w:val="00CD79D4"/>
    <w:rsid w:val="00CD7AA6"/>
    <w:rsid w:val="00CD7C92"/>
    <w:rsid w:val="00CD7CD3"/>
    <w:rsid w:val="00CE1B60"/>
    <w:rsid w:val="00CE20F5"/>
    <w:rsid w:val="00CE26CB"/>
    <w:rsid w:val="00CE31C9"/>
    <w:rsid w:val="00CE42E3"/>
    <w:rsid w:val="00CE4386"/>
    <w:rsid w:val="00CE4E09"/>
    <w:rsid w:val="00CE5013"/>
    <w:rsid w:val="00CE5B25"/>
    <w:rsid w:val="00CE638B"/>
    <w:rsid w:val="00CE6EDF"/>
    <w:rsid w:val="00CE7BA6"/>
    <w:rsid w:val="00CF06D8"/>
    <w:rsid w:val="00CF08A7"/>
    <w:rsid w:val="00CF132C"/>
    <w:rsid w:val="00CF14B5"/>
    <w:rsid w:val="00CF1EAB"/>
    <w:rsid w:val="00CF2336"/>
    <w:rsid w:val="00CF324D"/>
    <w:rsid w:val="00CF3914"/>
    <w:rsid w:val="00CF4833"/>
    <w:rsid w:val="00CF55E1"/>
    <w:rsid w:val="00CF6D36"/>
    <w:rsid w:val="00CF7514"/>
    <w:rsid w:val="00CF76F7"/>
    <w:rsid w:val="00D003C5"/>
    <w:rsid w:val="00D00558"/>
    <w:rsid w:val="00D00975"/>
    <w:rsid w:val="00D0120B"/>
    <w:rsid w:val="00D015F7"/>
    <w:rsid w:val="00D01814"/>
    <w:rsid w:val="00D01F76"/>
    <w:rsid w:val="00D02869"/>
    <w:rsid w:val="00D0372A"/>
    <w:rsid w:val="00D03D81"/>
    <w:rsid w:val="00D04130"/>
    <w:rsid w:val="00D041F7"/>
    <w:rsid w:val="00D0476A"/>
    <w:rsid w:val="00D0530D"/>
    <w:rsid w:val="00D05DB8"/>
    <w:rsid w:val="00D068C2"/>
    <w:rsid w:val="00D06EF0"/>
    <w:rsid w:val="00D07083"/>
    <w:rsid w:val="00D074AC"/>
    <w:rsid w:val="00D077FE"/>
    <w:rsid w:val="00D07A6C"/>
    <w:rsid w:val="00D11AC9"/>
    <w:rsid w:val="00D127B2"/>
    <w:rsid w:val="00D12C1F"/>
    <w:rsid w:val="00D12E9D"/>
    <w:rsid w:val="00D13F9E"/>
    <w:rsid w:val="00D147F4"/>
    <w:rsid w:val="00D150C5"/>
    <w:rsid w:val="00D158FE"/>
    <w:rsid w:val="00D161E9"/>
    <w:rsid w:val="00D1632E"/>
    <w:rsid w:val="00D1654F"/>
    <w:rsid w:val="00D171E7"/>
    <w:rsid w:val="00D17973"/>
    <w:rsid w:val="00D2019D"/>
    <w:rsid w:val="00D202B3"/>
    <w:rsid w:val="00D202D2"/>
    <w:rsid w:val="00D2228E"/>
    <w:rsid w:val="00D22F6F"/>
    <w:rsid w:val="00D23F18"/>
    <w:rsid w:val="00D2454E"/>
    <w:rsid w:val="00D2455F"/>
    <w:rsid w:val="00D25372"/>
    <w:rsid w:val="00D255D4"/>
    <w:rsid w:val="00D25F8C"/>
    <w:rsid w:val="00D25F8E"/>
    <w:rsid w:val="00D26292"/>
    <w:rsid w:val="00D26371"/>
    <w:rsid w:val="00D267A1"/>
    <w:rsid w:val="00D26D0D"/>
    <w:rsid w:val="00D27839"/>
    <w:rsid w:val="00D304C9"/>
    <w:rsid w:val="00D30B8D"/>
    <w:rsid w:val="00D3262C"/>
    <w:rsid w:val="00D3285A"/>
    <w:rsid w:val="00D336A5"/>
    <w:rsid w:val="00D33A96"/>
    <w:rsid w:val="00D34E0D"/>
    <w:rsid w:val="00D35065"/>
    <w:rsid w:val="00D3583E"/>
    <w:rsid w:val="00D358E0"/>
    <w:rsid w:val="00D361BC"/>
    <w:rsid w:val="00D366A0"/>
    <w:rsid w:val="00D36AF4"/>
    <w:rsid w:val="00D37228"/>
    <w:rsid w:val="00D375A2"/>
    <w:rsid w:val="00D402E6"/>
    <w:rsid w:val="00D40491"/>
    <w:rsid w:val="00D40808"/>
    <w:rsid w:val="00D41FED"/>
    <w:rsid w:val="00D42E98"/>
    <w:rsid w:val="00D43018"/>
    <w:rsid w:val="00D433EA"/>
    <w:rsid w:val="00D43A07"/>
    <w:rsid w:val="00D44078"/>
    <w:rsid w:val="00D44305"/>
    <w:rsid w:val="00D44F6A"/>
    <w:rsid w:val="00D45B6A"/>
    <w:rsid w:val="00D461AC"/>
    <w:rsid w:val="00D464E5"/>
    <w:rsid w:val="00D46B9E"/>
    <w:rsid w:val="00D46EFD"/>
    <w:rsid w:val="00D46F32"/>
    <w:rsid w:val="00D500E5"/>
    <w:rsid w:val="00D510D2"/>
    <w:rsid w:val="00D51159"/>
    <w:rsid w:val="00D51AEB"/>
    <w:rsid w:val="00D51E0F"/>
    <w:rsid w:val="00D52854"/>
    <w:rsid w:val="00D52993"/>
    <w:rsid w:val="00D5364A"/>
    <w:rsid w:val="00D53D95"/>
    <w:rsid w:val="00D5494B"/>
    <w:rsid w:val="00D555F0"/>
    <w:rsid w:val="00D555FC"/>
    <w:rsid w:val="00D5678F"/>
    <w:rsid w:val="00D56A47"/>
    <w:rsid w:val="00D5755F"/>
    <w:rsid w:val="00D57CCF"/>
    <w:rsid w:val="00D601AF"/>
    <w:rsid w:val="00D60A87"/>
    <w:rsid w:val="00D612B1"/>
    <w:rsid w:val="00D62E44"/>
    <w:rsid w:val="00D62EA5"/>
    <w:rsid w:val="00D6388B"/>
    <w:rsid w:val="00D6412F"/>
    <w:rsid w:val="00D644C1"/>
    <w:rsid w:val="00D6606A"/>
    <w:rsid w:val="00D6633C"/>
    <w:rsid w:val="00D6668C"/>
    <w:rsid w:val="00D6692B"/>
    <w:rsid w:val="00D67B53"/>
    <w:rsid w:val="00D67FA4"/>
    <w:rsid w:val="00D67FB4"/>
    <w:rsid w:val="00D7014D"/>
    <w:rsid w:val="00D706E2"/>
    <w:rsid w:val="00D71001"/>
    <w:rsid w:val="00D7203A"/>
    <w:rsid w:val="00D720A1"/>
    <w:rsid w:val="00D723DD"/>
    <w:rsid w:val="00D73887"/>
    <w:rsid w:val="00D73D72"/>
    <w:rsid w:val="00D748FF"/>
    <w:rsid w:val="00D7660A"/>
    <w:rsid w:val="00D777F1"/>
    <w:rsid w:val="00D779D8"/>
    <w:rsid w:val="00D77E5B"/>
    <w:rsid w:val="00D80C4D"/>
    <w:rsid w:val="00D80DD9"/>
    <w:rsid w:val="00D81166"/>
    <w:rsid w:val="00D81C25"/>
    <w:rsid w:val="00D81E59"/>
    <w:rsid w:val="00D8288B"/>
    <w:rsid w:val="00D82AC1"/>
    <w:rsid w:val="00D835EB"/>
    <w:rsid w:val="00D8364F"/>
    <w:rsid w:val="00D83AB9"/>
    <w:rsid w:val="00D83B03"/>
    <w:rsid w:val="00D8478E"/>
    <w:rsid w:val="00D84964"/>
    <w:rsid w:val="00D84D7E"/>
    <w:rsid w:val="00D85B37"/>
    <w:rsid w:val="00D87A9A"/>
    <w:rsid w:val="00D9003A"/>
    <w:rsid w:val="00D904A6"/>
    <w:rsid w:val="00D904EF"/>
    <w:rsid w:val="00D90D34"/>
    <w:rsid w:val="00D913DE"/>
    <w:rsid w:val="00D91FD3"/>
    <w:rsid w:val="00D92699"/>
    <w:rsid w:val="00D92FE8"/>
    <w:rsid w:val="00D933DE"/>
    <w:rsid w:val="00D94F5B"/>
    <w:rsid w:val="00D9523D"/>
    <w:rsid w:val="00D9535B"/>
    <w:rsid w:val="00D95EEA"/>
    <w:rsid w:val="00D96218"/>
    <w:rsid w:val="00D975F1"/>
    <w:rsid w:val="00DA08FF"/>
    <w:rsid w:val="00DA0AB7"/>
    <w:rsid w:val="00DA1565"/>
    <w:rsid w:val="00DA1947"/>
    <w:rsid w:val="00DA19AC"/>
    <w:rsid w:val="00DA1D1C"/>
    <w:rsid w:val="00DA2C72"/>
    <w:rsid w:val="00DA2CC2"/>
    <w:rsid w:val="00DA37E2"/>
    <w:rsid w:val="00DA4475"/>
    <w:rsid w:val="00DA49D6"/>
    <w:rsid w:val="00DA6FC4"/>
    <w:rsid w:val="00DA72F4"/>
    <w:rsid w:val="00DA77D2"/>
    <w:rsid w:val="00DB02D5"/>
    <w:rsid w:val="00DB0867"/>
    <w:rsid w:val="00DB0B71"/>
    <w:rsid w:val="00DB16E1"/>
    <w:rsid w:val="00DB2B25"/>
    <w:rsid w:val="00DB2B93"/>
    <w:rsid w:val="00DB2FFF"/>
    <w:rsid w:val="00DB3110"/>
    <w:rsid w:val="00DB4A92"/>
    <w:rsid w:val="00DB5284"/>
    <w:rsid w:val="00DB5FC1"/>
    <w:rsid w:val="00DB70AA"/>
    <w:rsid w:val="00DB7297"/>
    <w:rsid w:val="00DB7648"/>
    <w:rsid w:val="00DB7ABE"/>
    <w:rsid w:val="00DB7D95"/>
    <w:rsid w:val="00DC14A1"/>
    <w:rsid w:val="00DC1565"/>
    <w:rsid w:val="00DC23D5"/>
    <w:rsid w:val="00DC2880"/>
    <w:rsid w:val="00DC33BF"/>
    <w:rsid w:val="00DC4E58"/>
    <w:rsid w:val="00DC50EF"/>
    <w:rsid w:val="00DC51F7"/>
    <w:rsid w:val="00DC5B0A"/>
    <w:rsid w:val="00DC5B24"/>
    <w:rsid w:val="00DC63E6"/>
    <w:rsid w:val="00DC67D1"/>
    <w:rsid w:val="00DC6FAF"/>
    <w:rsid w:val="00DD0B0B"/>
    <w:rsid w:val="00DD0B1E"/>
    <w:rsid w:val="00DD1411"/>
    <w:rsid w:val="00DD1875"/>
    <w:rsid w:val="00DD1978"/>
    <w:rsid w:val="00DD21A5"/>
    <w:rsid w:val="00DD38D5"/>
    <w:rsid w:val="00DD3BDA"/>
    <w:rsid w:val="00DD4470"/>
    <w:rsid w:val="00DD4657"/>
    <w:rsid w:val="00DD5130"/>
    <w:rsid w:val="00DD63F9"/>
    <w:rsid w:val="00DD655B"/>
    <w:rsid w:val="00DD7520"/>
    <w:rsid w:val="00DE069A"/>
    <w:rsid w:val="00DE0909"/>
    <w:rsid w:val="00DE0C73"/>
    <w:rsid w:val="00DE1511"/>
    <w:rsid w:val="00DE16E4"/>
    <w:rsid w:val="00DE21D6"/>
    <w:rsid w:val="00DE2241"/>
    <w:rsid w:val="00DE254B"/>
    <w:rsid w:val="00DE27FE"/>
    <w:rsid w:val="00DE292B"/>
    <w:rsid w:val="00DE355F"/>
    <w:rsid w:val="00DE3FCC"/>
    <w:rsid w:val="00DE4534"/>
    <w:rsid w:val="00DE4B25"/>
    <w:rsid w:val="00DE560F"/>
    <w:rsid w:val="00DE5FCD"/>
    <w:rsid w:val="00DE646D"/>
    <w:rsid w:val="00DF0C32"/>
    <w:rsid w:val="00DF1E8C"/>
    <w:rsid w:val="00DF1FD5"/>
    <w:rsid w:val="00DF2630"/>
    <w:rsid w:val="00DF32C3"/>
    <w:rsid w:val="00DF3C2F"/>
    <w:rsid w:val="00DF3DC9"/>
    <w:rsid w:val="00DF3FE0"/>
    <w:rsid w:val="00DF4C2E"/>
    <w:rsid w:val="00DF6362"/>
    <w:rsid w:val="00E0070D"/>
    <w:rsid w:val="00E00766"/>
    <w:rsid w:val="00E007F3"/>
    <w:rsid w:val="00E01DA2"/>
    <w:rsid w:val="00E022D2"/>
    <w:rsid w:val="00E02DE9"/>
    <w:rsid w:val="00E043FD"/>
    <w:rsid w:val="00E04524"/>
    <w:rsid w:val="00E04C78"/>
    <w:rsid w:val="00E05082"/>
    <w:rsid w:val="00E05826"/>
    <w:rsid w:val="00E05AD2"/>
    <w:rsid w:val="00E05FE1"/>
    <w:rsid w:val="00E07930"/>
    <w:rsid w:val="00E07C6D"/>
    <w:rsid w:val="00E10AAB"/>
    <w:rsid w:val="00E130A4"/>
    <w:rsid w:val="00E13162"/>
    <w:rsid w:val="00E13C2D"/>
    <w:rsid w:val="00E140B7"/>
    <w:rsid w:val="00E1427F"/>
    <w:rsid w:val="00E154A9"/>
    <w:rsid w:val="00E1595D"/>
    <w:rsid w:val="00E1595E"/>
    <w:rsid w:val="00E15A13"/>
    <w:rsid w:val="00E15A71"/>
    <w:rsid w:val="00E15EE1"/>
    <w:rsid w:val="00E176D6"/>
    <w:rsid w:val="00E17A61"/>
    <w:rsid w:val="00E17B13"/>
    <w:rsid w:val="00E20641"/>
    <w:rsid w:val="00E20F77"/>
    <w:rsid w:val="00E2162B"/>
    <w:rsid w:val="00E21A4B"/>
    <w:rsid w:val="00E21AB9"/>
    <w:rsid w:val="00E21E85"/>
    <w:rsid w:val="00E21EE8"/>
    <w:rsid w:val="00E2214A"/>
    <w:rsid w:val="00E22A88"/>
    <w:rsid w:val="00E22BB9"/>
    <w:rsid w:val="00E22EEF"/>
    <w:rsid w:val="00E2305A"/>
    <w:rsid w:val="00E23237"/>
    <w:rsid w:val="00E2324B"/>
    <w:rsid w:val="00E23FB9"/>
    <w:rsid w:val="00E24691"/>
    <w:rsid w:val="00E24739"/>
    <w:rsid w:val="00E2556D"/>
    <w:rsid w:val="00E25BB8"/>
    <w:rsid w:val="00E2624D"/>
    <w:rsid w:val="00E26430"/>
    <w:rsid w:val="00E267B3"/>
    <w:rsid w:val="00E2730E"/>
    <w:rsid w:val="00E30ABA"/>
    <w:rsid w:val="00E3136F"/>
    <w:rsid w:val="00E31A11"/>
    <w:rsid w:val="00E31D2C"/>
    <w:rsid w:val="00E32C18"/>
    <w:rsid w:val="00E331B4"/>
    <w:rsid w:val="00E334A7"/>
    <w:rsid w:val="00E340AF"/>
    <w:rsid w:val="00E343B3"/>
    <w:rsid w:val="00E346B8"/>
    <w:rsid w:val="00E34C06"/>
    <w:rsid w:val="00E363F5"/>
    <w:rsid w:val="00E3669D"/>
    <w:rsid w:val="00E40590"/>
    <w:rsid w:val="00E40A44"/>
    <w:rsid w:val="00E41791"/>
    <w:rsid w:val="00E427F3"/>
    <w:rsid w:val="00E42CFF"/>
    <w:rsid w:val="00E42DAB"/>
    <w:rsid w:val="00E42F80"/>
    <w:rsid w:val="00E43FA4"/>
    <w:rsid w:val="00E44B16"/>
    <w:rsid w:val="00E44D4E"/>
    <w:rsid w:val="00E4580E"/>
    <w:rsid w:val="00E45B01"/>
    <w:rsid w:val="00E460F8"/>
    <w:rsid w:val="00E46D05"/>
    <w:rsid w:val="00E47900"/>
    <w:rsid w:val="00E47A8F"/>
    <w:rsid w:val="00E47C30"/>
    <w:rsid w:val="00E47DFF"/>
    <w:rsid w:val="00E47FAE"/>
    <w:rsid w:val="00E502F5"/>
    <w:rsid w:val="00E50688"/>
    <w:rsid w:val="00E51022"/>
    <w:rsid w:val="00E517B4"/>
    <w:rsid w:val="00E51C0A"/>
    <w:rsid w:val="00E5250D"/>
    <w:rsid w:val="00E52DC6"/>
    <w:rsid w:val="00E53C49"/>
    <w:rsid w:val="00E5432C"/>
    <w:rsid w:val="00E54F14"/>
    <w:rsid w:val="00E552DA"/>
    <w:rsid w:val="00E5643D"/>
    <w:rsid w:val="00E57499"/>
    <w:rsid w:val="00E574A5"/>
    <w:rsid w:val="00E57506"/>
    <w:rsid w:val="00E57C59"/>
    <w:rsid w:val="00E57EEB"/>
    <w:rsid w:val="00E60894"/>
    <w:rsid w:val="00E62BFE"/>
    <w:rsid w:val="00E637C6"/>
    <w:rsid w:val="00E63A5A"/>
    <w:rsid w:val="00E64518"/>
    <w:rsid w:val="00E6678C"/>
    <w:rsid w:val="00E66AEC"/>
    <w:rsid w:val="00E67198"/>
    <w:rsid w:val="00E7026A"/>
    <w:rsid w:val="00E706A9"/>
    <w:rsid w:val="00E70B06"/>
    <w:rsid w:val="00E7139C"/>
    <w:rsid w:val="00E71C7A"/>
    <w:rsid w:val="00E72312"/>
    <w:rsid w:val="00E7282A"/>
    <w:rsid w:val="00E735A4"/>
    <w:rsid w:val="00E74257"/>
    <w:rsid w:val="00E74464"/>
    <w:rsid w:val="00E74906"/>
    <w:rsid w:val="00E74D78"/>
    <w:rsid w:val="00E7538A"/>
    <w:rsid w:val="00E75C28"/>
    <w:rsid w:val="00E7664D"/>
    <w:rsid w:val="00E7692D"/>
    <w:rsid w:val="00E76B00"/>
    <w:rsid w:val="00E76E39"/>
    <w:rsid w:val="00E77BF9"/>
    <w:rsid w:val="00E815B8"/>
    <w:rsid w:val="00E81D5A"/>
    <w:rsid w:val="00E83341"/>
    <w:rsid w:val="00E834B8"/>
    <w:rsid w:val="00E83760"/>
    <w:rsid w:val="00E83B2A"/>
    <w:rsid w:val="00E84E75"/>
    <w:rsid w:val="00E856EB"/>
    <w:rsid w:val="00E85D5C"/>
    <w:rsid w:val="00E8622E"/>
    <w:rsid w:val="00E86254"/>
    <w:rsid w:val="00E8634E"/>
    <w:rsid w:val="00E86422"/>
    <w:rsid w:val="00E86441"/>
    <w:rsid w:val="00E864A5"/>
    <w:rsid w:val="00E867E4"/>
    <w:rsid w:val="00E86ABC"/>
    <w:rsid w:val="00E877CB"/>
    <w:rsid w:val="00E90237"/>
    <w:rsid w:val="00E90ADF"/>
    <w:rsid w:val="00E92078"/>
    <w:rsid w:val="00E92090"/>
    <w:rsid w:val="00E92255"/>
    <w:rsid w:val="00E93879"/>
    <w:rsid w:val="00E93DE3"/>
    <w:rsid w:val="00E94928"/>
    <w:rsid w:val="00E95483"/>
    <w:rsid w:val="00E974F4"/>
    <w:rsid w:val="00E97CCA"/>
    <w:rsid w:val="00EA001F"/>
    <w:rsid w:val="00EA05CA"/>
    <w:rsid w:val="00EA170A"/>
    <w:rsid w:val="00EA1E96"/>
    <w:rsid w:val="00EA1EAA"/>
    <w:rsid w:val="00EA25E1"/>
    <w:rsid w:val="00EA31C8"/>
    <w:rsid w:val="00EA3279"/>
    <w:rsid w:val="00EA3F09"/>
    <w:rsid w:val="00EA4D3A"/>
    <w:rsid w:val="00EA4ED3"/>
    <w:rsid w:val="00EA515C"/>
    <w:rsid w:val="00EA5280"/>
    <w:rsid w:val="00EA5A77"/>
    <w:rsid w:val="00EA6933"/>
    <w:rsid w:val="00EA70E4"/>
    <w:rsid w:val="00EA7522"/>
    <w:rsid w:val="00EB032B"/>
    <w:rsid w:val="00EB0819"/>
    <w:rsid w:val="00EB31B4"/>
    <w:rsid w:val="00EB3286"/>
    <w:rsid w:val="00EB40D9"/>
    <w:rsid w:val="00EB470B"/>
    <w:rsid w:val="00EB4CBE"/>
    <w:rsid w:val="00EB4DCB"/>
    <w:rsid w:val="00EB6206"/>
    <w:rsid w:val="00EC01D1"/>
    <w:rsid w:val="00EC0DFB"/>
    <w:rsid w:val="00EC1098"/>
    <w:rsid w:val="00EC1404"/>
    <w:rsid w:val="00EC1AC7"/>
    <w:rsid w:val="00EC1F6C"/>
    <w:rsid w:val="00EC20CF"/>
    <w:rsid w:val="00EC2A59"/>
    <w:rsid w:val="00EC2F1F"/>
    <w:rsid w:val="00EC342D"/>
    <w:rsid w:val="00EC34B3"/>
    <w:rsid w:val="00EC3518"/>
    <w:rsid w:val="00EC3595"/>
    <w:rsid w:val="00EC35BE"/>
    <w:rsid w:val="00EC430F"/>
    <w:rsid w:val="00EC4FE5"/>
    <w:rsid w:val="00EC51BD"/>
    <w:rsid w:val="00EC541E"/>
    <w:rsid w:val="00ED098A"/>
    <w:rsid w:val="00ED0CAB"/>
    <w:rsid w:val="00ED11DE"/>
    <w:rsid w:val="00ED1E54"/>
    <w:rsid w:val="00ED29B9"/>
    <w:rsid w:val="00ED352D"/>
    <w:rsid w:val="00ED397D"/>
    <w:rsid w:val="00ED51FB"/>
    <w:rsid w:val="00ED5693"/>
    <w:rsid w:val="00ED5981"/>
    <w:rsid w:val="00ED6579"/>
    <w:rsid w:val="00ED666D"/>
    <w:rsid w:val="00ED7AA9"/>
    <w:rsid w:val="00ED7F67"/>
    <w:rsid w:val="00EE0C64"/>
    <w:rsid w:val="00EE0E28"/>
    <w:rsid w:val="00EE102A"/>
    <w:rsid w:val="00EE198E"/>
    <w:rsid w:val="00EE2110"/>
    <w:rsid w:val="00EE2B41"/>
    <w:rsid w:val="00EE31E2"/>
    <w:rsid w:val="00EE31FD"/>
    <w:rsid w:val="00EE3380"/>
    <w:rsid w:val="00EE3CF8"/>
    <w:rsid w:val="00EE4275"/>
    <w:rsid w:val="00EE516E"/>
    <w:rsid w:val="00EE53B7"/>
    <w:rsid w:val="00EE53F0"/>
    <w:rsid w:val="00EE541C"/>
    <w:rsid w:val="00EE5C08"/>
    <w:rsid w:val="00EE5FC5"/>
    <w:rsid w:val="00EE779E"/>
    <w:rsid w:val="00EE7F6D"/>
    <w:rsid w:val="00EE7FB4"/>
    <w:rsid w:val="00EF017D"/>
    <w:rsid w:val="00EF0468"/>
    <w:rsid w:val="00EF0855"/>
    <w:rsid w:val="00EF13B8"/>
    <w:rsid w:val="00EF153B"/>
    <w:rsid w:val="00EF1D2E"/>
    <w:rsid w:val="00EF1D40"/>
    <w:rsid w:val="00EF1F59"/>
    <w:rsid w:val="00EF22D9"/>
    <w:rsid w:val="00EF2C9D"/>
    <w:rsid w:val="00EF3F13"/>
    <w:rsid w:val="00EF4854"/>
    <w:rsid w:val="00EF637B"/>
    <w:rsid w:val="00EF65F7"/>
    <w:rsid w:val="00EF65FF"/>
    <w:rsid w:val="00EF7C97"/>
    <w:rsid w:val="00F00411"/>
    <w:rsid w:val="00F00500"/>
    <w:rsid w:val="00F00A17"/>
    <w:rsid w:val="00F0138E"/>
    <w:rsid w:val="00F0150B"/>
    <w:rsid w:val="00F01597"/>
    <w:rsid w:val="00F020CC"/>
    <w:rsid w:val="00F025A0"/>
    <w:rsid w:val="00F02AC1"/>
    <w:rsid w:val="00F02D84"/>
    <w:rsid w:val="00F03542"/>
    <w:rsid w:val="00F03813"/>
    <w:rsid w:val="00F052CA"/>
    <w:rsid w:val="00F06CA0"/>
    <w:rsid w:val="00F10A4B"/>
    <w:rsid w:val="00F11A3D"/>
    <w:rsid w:val="00F12776"/>
    <w:rsid w:val="00F12DF7"/>
    <w:rsid w:val="00F13DDF"/>
    <w:rsid w:val="00F14E6E"/>
    <w:rsid w:val="00F163AC"/>
    <w:rsid w:val="00F171CD"/>
    <w:rsid w:val="00F17EF4"/>
    <w:rsid w:val="00F200B7"/>
    <w:rsid w:val="00F20728"/>
    <w:rsid w:val="00F216A3"/>
    <w:rsid w:val="00F2172C"/>
    <w:rsid w:val="00F220A5"/>
    <w:rsid w:val="00F22E2F"/>
    <w:rsid w:val="00F23250"/>
    <w:rsid w:val="00F23592"/>
    <w:rsid w:val="00F239A6"/>
    <w:rsid w:val="00F23B69"/>
    <w:rsid w:val="00F23C27"/>
    <w:rsid w:val="00F23CF4"/>
    <w:rsid w:val="00F2402E"/>
    <w:rsid w:val="00F2614D"/>
    <w:rsid w:val="00F27090"/>
    <w:rsid w:val="00F2789C"/>
    <w:rsid w:val="00F27EDE"/>
    <w:rsid w:val="00F30989"/>
    <w:rsid w:val="00F30D72"/>
    <w:rsid w:val="00F310F5"/>
    <w:rsid w:val="00F32DDB"/>
    <w:rsid w:val="00F33655"/>
    <w:rsid w:val="00F33B82"/>
    <w:rsid w:val="00F346BA"/>
    <w:rsid w:val="00F34E95"/>
    <w:rsid w:val="00F354D4"/>
    <w:rsid w:val="00F357CB"/>
    <w:rsid w:val="00F35BAC"/>
    <w:rsid w:val="00F3638C"/>
    <w:rsid w:val="00F4003D"/>
    <w:rsid w:val="00F40691"/>
    <w:rsid w:val="00F40766"/>
    <w:rsid w:val="00F40FE0"/>
    <w:rsid w:val="00F41130"/>
    <w:rsid w:val="00F4148E"/>
    <w:rsid w:val="00F41D0E"/>
    <w:rsid w:val="00F42382"/>
    <w:rsid w:val="00F425FC"/>
    <w:rsid w:val="00F42EAA"/>
    <w:rsid w:val="00F4325C"/>
    <w:rsid w:val="00F4513C"/>
    <w:rsid w:val="00F45789"/>
    <w:rsid w:val="00F457E6"/>
    <w:rsid w:val="00F45AC4"/>
    <w:rsid w:val="00F45F8C"/>
    <w:rsid w:val="00F466B2"/>
    <w:rsid w:val="00F47101"/>
    <w:rsid w:val="00F47968"/>
    <w:rsid w:val="00F47DB4"/>
    <w:rsid w:val="00F51DCC"/>
    <w:rsid w:val="00F521C4"/>
    <w:rsid w:val="00F52491"/>
    <w:rsid w:val="00F53112"/>
    <w:rsid w:val="00F53265"/>
    <w:rsid w:val="00F534B4"/>
    <w:rsid w:val="00F536CC"/>
    <w:rsid w:val="00F5490C"/>
    <w:rsid w:val="00F54B49"/>
    <w:rsid w:val="00F55A3D"/>
    <w:rsid w:val="00F55C2C"/>
    <w:rsid w:val="00F5775F"/>
    <w:rsid w:val="00F579FC"/>
    <w:rsid w:val="00F60B17"/>
    <w:rsid w:val="00F60C1A"/>
    <w:rsid w:val="00F60E9A"/>
    <w:rsid w:val="00F61109"/>
    <w:rsid w:val="00F611E4"/>
    <w:rsid w:val="00F62514"/>
    <w:rsid w:val="00F63484"/>
    <w:rsid w:val="00F637CC"/>
    <w:rsid w:val="00F63A0C"/>
    <w:rsid w:val="00F6455D"/>
    <w:rsid w:val="00F6461A"/>
    <w:rsid w:val="00F64A59"/>
    <w:rsid w:val="00F64BA7"/>
    <w:rsid w:val="00F655E3"/>
    <w:rsid w:val="00F65941"/>
    <w:rsid w:val="00F65C81"/>
    <w:rsid w:val="00F660D4"/>
    <w:rsid w:val="00F662BA"/>
    <w:rsid w:val="00F6732C"/>
    <w:rsid w:val="00F673A2"/>
    <w:rsid w:val="00F679E1"/>
    <w:rsid w:val="00F7430A"/>
    <w:rsid w:val="00F74347"/>
    <w:rsid w:val="00F74BAE"/>
    <w:rsid w:val="00F75D35"/>
    <w:rsid w:val="00F77E17"/>
    <w:rsid w:val="00F8034A"/>
    <w:rsid w:val="00F80F81"/>
    <w:rsid w:val="00F83CBD"/>
    <w:rsid w:val="00F86209"/>
    <w:rsid w:val="00F86F38"/>
    <w:rsid w:val="00F871F2"/>
    <w:rsid w:val="00F918B1"/>
    <w:rsid w:val="00F91BBA"/>
    <w:rsid w:val="00F92257"/>
    <w:rsid w:val="00F92837"/>
    <w:rsid w:val="00F92ED3"/>
    <w:rsid w:val="00F9305A"/>
    <w:rsid w:val="00F93CA7"/>
    <w:rsid w:val="00F93F0D"/>
    <w:rsid w:val="00F943A4"/>
    <w:rsid w:val="00F94EB8"/>
    <w:rsid w:val="00F95040"/>
    <w:rsid w:val="00F95B81"/>
    <w:rsid w:val="00F96A1E"/>
    <w:rsid w:val="00F97B9D"/>
    <w:rsid w:val="00FA07E9"/>
    <w:rsid w:val="00FA0D1D"/>
    <w:rsid w:val="00FA1094"/>
    <w:rsid w:val="00FA153D"/>
    <w:rsid w:val="00FA18D0"/>
    <w:rsid w:val="00FA19E3"/>
    <w:rsid w:val="00FA2085"/>
    <w:rsid w:val="00FA2653"/>
    <w:rsid w:val="00FA2D5E"/>
    <w:rsid w:val="00FA2E4D"/>
    <w:rsid w:val="00FA334A"/>
    <w:rsid w:val="00FA34A2"/>
    <w:rsid w:val="00FA61D6"/>
    <w:rsid w:val="00FA6390"/>
    <w:rsid w:val="00FA6986"/>
    <w:rsid w:val="00FA733F"/>
    <w:rsid w:val="00FA7F60"/>
    <w:rsid w:val="00FA7FD3"/>
    <w:rsid w:val="00FB00E0"/>
    <w:rsid w:val="00FB15BB"/>
    <w:rsid w:val="00FB1894"/>
    <w:rsid w:val="00FB310C"/>
    <w:rsid w:val="00FB3AF2"/>
    <w:rsid w:val="00FB43FF"/>
    <w:rsid w:val="00FB45A6"/>
    <w:rsid w:val="00FB50B5"/>
    <w:rsid w:val="00FB52E9"/>
    <w:rsid w:val="00FB5326"/>
    <w:rsid w:val="00FB59EA"/>
    <w:rsid w:val="00FB5F97"/>
    <w:rsid w:val="00FB6263"/>
    <w:rsid w:val="00FB7D31"/>
    <w:rsid w:val="00FC074B"/>
    <w:rsid w:val="00FC158F"/>
    <w:rsid w:val="00FC2281"/>
    <w:rsid w:val="00FC23DA"/>
    <w:rsid w:val="00FC2960"/>
    <w:rsid w:val="00FC31BD"/>
    <w:rsid w:val="00FC356B"/>
    <w:rsid w:val="00FC3A61"/>
    <w:rsid w:val="00FC473B"/>
    <w:rsid w:val="00FC6198"/>
    <w:rsid w:val="00FC6961"/>
    <w:rsid w:val="00FC7DA2"/>
    <w:rsid w:val="00FD01A4"/>
    <w:rsid w:val="00FD0C62"/>
    <w:rsid w:val="00FD0FFC"/>
    <w:rsid w:val="00FD10D4"/>
    <w:rsid w:val="00FD1914"/>
    <w:rsid w:val="00FD24BB"/>
    <w:rsid w:val="00FD28B3"/>
    <w:rsid w:val="00FD3A2D"/>
    <w:rsid w:val="00FD415D"/>
    <w:rsid w:val="00FD65D7"/>
    <w:rsid w:val="00FD708C"/>
    <w:rsid w:val="00FD7C84"/>
    <w:rsid w:val="00FE1DCB"/>
    <w:rsid w:val="00FE22ED"/>
    <w:rsid w:val="00FE3CB2"/>
    <w:rsid w:val="00FE456D"/>
    <w:rsid w:val="00FE47AC"/>
    <w:rsid w:val="00FE5A0C"/>
    <w:rsid w:val="00FE613B"/>
    <w:rsid w:val="00FE7696"/>
    <w:rsid w:val="00FF15E0"/>
    <w:rsid w:val="00FF1C58"/>
    <w:rsid w:val="00FF1E62"/>
    <w:rsid w:val="00FF2B1A"/>
    <w:rsid w:val="00FF301F"/>
    <w:rsid w:val="00FF30E2"/>
    <w:rsid w:val="00FF34BC"/>
    <w:rsid w:val="00FF4C1B"/>
    <w:rsid w:val="00FF5435"/>
    <w:rsid w:val="00FF5447"/>
    <w:rsid w:val="00FF60C7"/>
    <w:rsid w:val="00FF6CAD"/>
    <w:rsid w:val="00FF7C5B"/>
    <w:rsid w:val="0AA4465D"/>
    <w:rsid w:val="0BD96F33"/>
    <w:rsid w:val="1246185F"/>
    <w:rsid w:val="12DE440A"/>
    <w:rsid w:val="1CA658BA"/>
    <w:rsid w:val="1DB66E70"/>
    <w:rsid w:val="20D43439"/>
    <w:rsid w:val="216C41E2"/>
    <w:rsid w:val="21714849"/>
    <w:rsid w:val="287370FF"/>
    <w:rsid w:val="2FCA6BD4"/>
    <w:rsid w:val="325460BE"/>
    <w:rsid w:val="39693529"/>
    <w:rsid w:val="3A1D638F"/>
    <w:rsid w:val="3DF73F5B"/>
    <w:rsid w:val="41C276E3"/>
    <w:rsid w:val="430860B9"/>
    <w:rsid w:val="4701090A"/>
    <w:rsid w:val="471C1EA8"/>
    <w:rsid w:val="49DA5FDC"/>
    <w:rsid w:val="50A2418C"/>
    <w:rsid w:val="54393AC2"/>
    <w:rsid w:val="54776333"/>
    <w:rsid w:val="576B4170"/>
    <w:rsid w:val="598D6910"/>
    <w:rsid w:val="5D823741"/>
    <w:rsid w:val="60CA72D3"/>
    <w:rsid w:val="61165A72"/>
    <w:rsid w:val="64175DED"/>
    <w:rsid w:val="66CE6CC9"/>
    <w:rsid w:val="66FD62B5"/>
    <w:rsid w:val="67762A47"/>
    <w:rsid w:val="683E53D8"/>
    <w:rsid w:val="68682D58"/>
    <w:rsid w:val="6AC21778"/>
    <w:rsid w:val="6D4B1D2C"/>
    <w:rsid w:val="6FC90142"/>
    <w:rsid w:val="7057035B"/>
    <w:rsid w:val="73366E29"/>
    <w:rsid w:val="743A3DA0"/>
    <w:rsid w:val="7B850847"/>
    <w:rsid w:val="7D642785"/>
    <w:rsid w:val="7E210A67"/>
    <w:rsid w:val="7E9E5BEC"/>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v:textbox inset="5.85pt,.7pt,5.85pt,.7pt"/>
    </o:shapedefaults>
    <o:shapelayout v:ext="edit">
      <o:idmap v:ext="edit" data="1"/>
    </o:shapelayout>
  </w:shapeDefaults>
  <w:decimalSymbol w:val="."/>
  <w:listSeparator w:val=","/>
  <w14:docId w14:val="0BC3D20C"/>
  <w15:docId w15:val="{52C9AD8D-AF73-47EC-AC27-B5705BE68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宋体"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unhideWhenUsed="1" w:qFormat="1"/>
    <w:lsdException w:name="header" w:uiPriority="0"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qFormat="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overflowPunct w:val="0"/>
      <w:autoSpaceDE w:val="0"/>
      <w:autoSpaceDN w:val="0"/>
      <w:adjustRightInd w:val="0"/>
      <w:spacing w:after="120" w:line="288" w:lineRule="auto"/>
      <w:jc w:val="both"/>
      <w:textAlignment w:val="baseline"/>
    </w:pPr>
    <w:rPr>
      <w:rFonts w:ascii="Times New Roman" w:hAnsi="Times New Roman"/>
      <w:sz w:val="22"/>
      <w:lang w:val="en-GB"/>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sz w:val="36"/>
      <w:szCs w:val="36"/>
      <w:lang w:val="en-GB"/>
    </w:rPr>
  </w:style>
  <w:style w:type="paragraph" w:styleId="2">
    <w:name w:val="heading 2"/>
    <w:basedOn w:val="1"/>
    <w:next w:val="a"/>
    <w:link w:val="20"/>
    <w:qFormat/>
    <w:pPr>
      <w:pBdr>
        <w:top w:val="none" w:sz="0" w:space="0" w:color="auto"/>
      </w:pBdr>
      <w:spacing w:before="180"/>
      <w:outlineLvl w:val="1"/>
    </w:pPr>
    <w:rPr>
      <w:sz w:val="32"/>
      <w:szCs w:val="32"/>
    </w:rPr>
  </w:style>
  <w:style w:type="paragraph" w:styleId="3">
    <w:name w:val="heading 3"/>
    <w:basedOn w:val="2"/>
    <w:next w:val="a"/>
    <w:link w:val="30"/>
    <w:qFormat/>
    <w:pPr>
      <w:spacing w:before="120"/>
      <w:outlineLvl w:val="2"/>
    </w:pPr>
    <w:rPr>
      <w:sz w:val="28"/>
      <w:szCs w:val="28"/>
    </w:rPr>
  </w:style>
  <w:style w:type="paragraph" w:styleId="4">
    <w:name w:val="heading 4"/>
    <w:basedOn w:val="3"/>
    <w:next w:val="a"/>
    <w:link w:val="40"/>
    <w:qFormat/>
    <w:pPr>
      <w:outlineLvl w:val="3"/>
    </w:pPr>
    <w:rPr>
      <w:sz w:val="20"/>
      <w:szCs w:val="20"/>
    </w:rPr>
  </w:style>
  <w:style w:type="paragraph" w:styleId="5">
    <w:name w:val="heading 5"/>
    <w:basedOn w:val="4"/>
    <w:next w:val="a"/>
    <w:link w:val="50"/>
    <w:qFormat/>
    <w:pPr>
      <w:outlineLvl w:val="4"/>
    </w:pPr>
    <w:rPr>
      <w:sz w:val="22"/>
      <w:szCs w:val="22"/>
    </w:rPr>
  </w:style>
  <w:style w:type="paragraph" w:styleId="6">
    <w:name w:val="heading 6"/>
    <w:basedOn w:val="a"/>
    <w:next w:val="a"/>
    <w:link w:val="60"/>
    <w:qFormat/>
    <w:pPr>
      <w:keepNext/>
      <w:keepLines/>
      <w:spacing w:before="120"/>
      <w:outlineLvl w:val="5"/>
    </w:pPr>
    <w:rPr>
      <w:rFonts w:ascii="Arial" w:hAnsi="Arial"/>
    </w:rPr>
  </w:style>
  <w:style w:type="paragraph" w:styleId="7">
    <w:name w:val="heading 7"/>
    <w:basedOn w:val="a"/>
    <w:next w:val="a"/>
    <w:link w:val="70"/>
    <w:qFormat/>
    <w:pPr>
      <w:keepNext/>
      <w:keepLines/>
      <w:spacing w:before="120"/>
      <w:outlineLvl w:val="6"/>
    </w:pPr>
    <w:rPr>
      <w:rFonts w:ascii="Arial" w:hAnsi="Arial"/>
    </w:rPr>
  </w:style>
  <w:style w:type="paragraph" w:styleId="8">
    <w:name w:val="heading 8"/>
    <w:basedOn w:val="7"/>
    <w:next w:val="a"/>
    <w:link w:val="80"/>
    <w:qFormat/>
    <w:pPr>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pPr>
      <w:widowControl w:val="0"/>
      <w:overflowPunct/>
      <w:autoSpaceDE/>
      <w:autoSpaceDN/>
      <w:adjustRightInd/>
      <w:spacing w:after="0" w:line="360" w:lineRule="auto"/>
      <w:ind w:firstLineChars="200" w:firstLine="420"/>
      <w:textAlignment w:val="auto"/>
    </w:pPr>
    <w:rPr>
      <w:kern w:val="2"/>
      <w:sz w:val="21"/>
      <w:lang w:val="en-US"/>
    </w:rPr>
  </w:style>
  <w:style w:type="paragraph" w:styleId="a4">
    <w:name w:val="Document Map"/>
    <w:basedOn w:val="a"/>
    <w:link w:val="a5"/>
    <w:uiPriority w:val="99"/>
    <w:semiHidden/>
    <w:unhideWhenUsed/>
    <w:qFormat/>
    <w:rPr>
      <w:rFonts w:ascii="宋体"/>
      <w:sz w:val="18"/>
      <w:szCs w:val="18"/>
    </w:rPr>
  </w:style>
  <w:style w:type="paragraph" w:styleId="a6">
    <w:name w:val="annotation text"/>
    <w:basedOn w:val="a"/>
    <w:link w:val="a7"/>
    <w:uiPriority w:val="99"/>
    <w:unhideWhenUsed/>
    <w:qFormat/>
    <w:pPr>
      <w:jc w:val="left"/>
    </w:pPr>
  </w:style>
  <w:style w:type="paragraph" w:styleId="a8">
    <w:name w:val="Body Text"/>
    <w:basedOn w:val="a"/>
    <w:link w:val="a9"/>
    <w:semiHidden/>
    <w:unhideWhenUsed/>
    <w:pPr>
      <w:widowControl w:val="0"/>
      <w:overflowPunct/>
      <w:autoSpaceDE/>
      <w:autoSpaceDN/>
      <w:adjustRightInd/>
      <w:spacing w:line="240" w:lineRule="auto"/>
      <w:textAlignment w:val="auto"/>
    </w:pPr>
    <w:rPr>
      <w:rFonts w:ascii="Arial" w:eastAsia="等线" w:hAnsi="Arial"/>
      <w:kern w:val="2"/>
      <w:sz w:val="21"/>
      <w:szCs w:val="22"/>
      <w:lang w:val="en-US"/>
    </w:rPr>
  </w:style>
  <w:style w:type="paragraph" w:styleId="21">
    <w:name w:val="List 2"/>
    <w:basedOn w:val="a"/>
    <w:uiPriority w:val="99"/>
    <w:semiHidden/>
    <w:unhideWhenUsed/>
    <w:qFormat/>
    <w:pPr>
      <w:ind w:leftChars="200" w:left="100" w:hangingChars="200" w:hanging="200"/>
      <w:contextualSpacing/>
    </w:pPr>
  </w:style>
  <w:style w:type="paragraph" w:styleId="aa">
    <w:name w:val="Balloon Text"/>
    <w:basedOn w:val="a"/>
    <w:link w:val="ab"/>
    <w:uiPriority w:val="99"/>
    <w:semiHidden/>
    <w:unhideWhenUsed/>
    <w:qFormat/>
    <w:pPr>
      <w:spacing w:after="0" w:line="240" w:lineRule="auto"/>
    </w:pPr>
    <w:rPr>
      <w:rFonts w:ascii="Lucida Grande" w:hAnsi="Lucida Grande"/>
      <w:sz w:val="18"/>
      <w:szCs w:val="18"/>
    </w:rPr>
  </w:style>
  <w:style w:type="paragraph" w:styleId="ac">
    <w:name w:val="footer"/>
    <w:basedOn w:val="ad"/>
    <w:link w:val="ae"/>
    <w:qFormat/>
    <w:pPr>
      <w:widowControl w:val="0"/>
      <w:pBdr>
        <w:bottom w:val="none" w:sz="0" w:space="0" w:color="auto"/>
      </w:pBdr>
      <w:snapToGrid/>
      <w:spacing w:after="0" w:line="288" w:lineRule="auto"/>
    </w:pPr>
    <w:rPr>
      <w:rFonts w:ascii="Arial" w:hAnsi="Arial"/>
      <w:b/>
      <w:bCs/>
      <w:i/>
      <w:iCs/>
      <w:lang w:val="zh-CN"/>
    </w:rPr>
  </w:style>
  <w:style w:type="paragraph" w:styleId="ad">
    <w:name w:val="header"/>
    <w:basedOn w:val="a"/>
    <w:link w:val="11"/>
    <w:unhideWhenUsed/>
    <w:qFormat/>
    <w:pPr>
      <w:pBdr>
        <w:bottom w:val="single" w:sz="6" w:space="1" w:color="auto"/>
      </w:pBdr>
      <w:tabs>
        <w:tab w:val="center" w:pos="4320"/>
        <w:tab w:val="right" w:pos="8640"/>
      </w:tabs>
      <w:snapToGrid w:val="0"/>
      <w:spacing w:line="240" w:lineRule="auto"/>
      <w:jc w:val="center"/>
    </w:pPr>
    <w:rPr>
      <w:sz w:val="18"/>
      <w:szCs w:val="18"/>
    </w:rPr>
  </w:style>
  <w:style w:type="paragraph" w:styleId="af">
    <w:name w:val="List"/>
    <w:basedOn w:val="a"/>
    <w:uiPriority w:val="99"/>
    <w:semiHidden/>
    <w:unhideWhenUsed/>
    <w:qFormat/>
    <w:pPr>
      <w:ind w:left="200" w:hangingChars="200" w:hanging="200"/>
      <w:contextualSpacing/>
    </w:pPr>
  </w:style>
  <w:style w:type="paragraph" w:styleId="af0">
    <w:name w:val="Normal (Web)"/>
    <w:basedOn w:val="a"/>
    <w:uiPriority w:val="99"/>
    <w:semiHidden/>
    <w:unhideWhenUsed/>
    <w:qFormat/>
    <w:pPr>
      <w:overflowPunct/>
      <w:autoSpaceDE/>
      <w:autoSpaceDN/>
      <w:adjustRightInd/>
      <w:spacing w:before="100" w:beforeAutospacing="1" w:after="100" w:afterAutospacing="1" w:line="240" w:lineRule="auto"/>
      <w:jc w:val="left"/>
      <w:textAlignment w:val="auto"/>
    </w:pPr>
    <w:rPr>
      <w:rFonts w:ascii="宋体" w:hAnsi="宋体" w:cs="宋体"/>
      <w:sz w:val="24"/>
      <w:szCs w:val="24"/>
      <w:lang w:val="en-US"/>
    </w:rPr>
  </w:style>
  <w:style w:type="paragraph" w:styleId="af1">
    <w:name w:val="annotation subject"/>
    <w:basedOn w:val="a6"/>
    <w:next w:val="a6"/>
    <w:link w:val="af2"/>
    <w:uiPriority w:val="99"/>
    <w:semiHidden/>
    <w:unhideWhenUsed/>
    <w:qFormat/>
    <w:rPr>
      <w:b/>
      <w:bCs/>
    </w:rPr>
  </w:style>
  <w:style w:type="table" w:styleId="af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Medium Grid 1 Accent 1"/>
    <w:basedOn w:val="a1"/>
    <w:uiPriority w:val="67"/>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3-1">
    <w:name w:val="Medium Grid 3 Accent 1"/>
    <w:basedOn w:val="a1"/>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3-3">
    <w:name w:val="Medium Grid 3 Accent 3"/>
    <w:basedOn w:val="a1"/>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af4">
    <w:name w:val="page number"/>
    <w:basedOn w:val="a0"/>
    <w:qFormat/>
  </w:style>
  <w:style w:type="character" w:styleId="af5">
    <w:name w:val="Emphasis"/>
    <w:uiPriority w:val="20"/>
    <w:qFormat/>
    <w:rPr>
      <w:color w:val="CC0000"/>
    </w:rPr>
  </w:style>
  <w:style w:type="character" w:styleId="af6">
    <w:name w:val="Hyperlink"/>
    <w:uiPriority w:val="99"/>
    <w:qFormat/>
    <w:rPr>
      <w:color w:val="0000FF"/>
      <w:u w:val="single"/>
    </w:rPr>
  </w:style>
  <w:style w:type="character" w:styleId="af7">
    <w:name w:val="annotation reference"/>
    <w:uiPriority w:val="99"/>
    <w:semiHidden/>
    <w:unhideWhenUsed/>
    <w:rPr>
      <w:sz w:val="21"/>
      <w:szCs w:val="21"/>
    </w:rPr>
  </w:style>
  <w:style w:type="character" w:customStyle="1" w:styleId="10">
    <w:name w:val="标题 1 字符"/>
    <w:link w:val="1"/>
    <w:qFormat/>
    <w:rPr>
      <w:rFonts w:ascii="Arial" w:hAnsi="Arial"/>
      <w:sz w:val="36"/>
      <w:szCs w:val="36"/>
      <w:lang w:val="en-GB" w:bidi="ar-SA"/>
    </w:rPr>
  </w:style>
  <w:style w:type="character" w:customStyle="1" w:styleId="20">
    <w:name w:val="标题 2 字符"/>
    <w:link w:val="2"/>
    <w:qFormat/>
    <w:rPr>
      <w:rFonts w:ascii="Arial" w:hAnsi="Arial"/>
      <w:sz w:val="32"/>
      <w:szCs w:val="32"/>
      <w:lang w:val="en-GB" w:eastAsia="zh-CN"/>
    </w:rPr>
  </w:style>
  <w:style w:type="character" w:customStyle="1" w:styleId="30">
    <w:name w:val="标题 3 字符"/>
    <w:link w:val="3"/>
    <w:qFormat/>
    <w:rPr>
      <w:rFonts w:ascii="Arial" w:hAnsi="Arial"/>
      <w:sz w:val="28"/>
      <w:szCs w:val="28"/>
      <w:lang w:val="en-GB" w:eastAsia="zh-CN"/>
    </w:rPr>
  </w:style>
  <w:style w:type="character" w:customStyle="1" w:styleId="40">
    <w:name w:val="标题 4 字符"/>
    <w:link w:val="4"/>
    <w:qFormat/>
    <w:rPr>
      <w:rFonts w:ascii="Arial" w:hAnsi="Arial"/>
      <w:lang w:val="en-GB" w:eastAsia="zh-CN"/>
    </w:rPr>
  </w:style>
  <w:style w:type="character" w:customStyle="1" w:styleId="50">
    <w:name w:val="标题 5 字符"/>
    <w:link w:val="5"/>
    <w:qFormat/>
    <w:rPr>
      <w:rFonts w:ascii="Arial" w:hAnsi="Arial"/>
      <w:sz w:val="22"/>
      <w:szCs w:val="22"/>
      <w:lang w:val="en-GB" w:eastAsia="zh-CN"/>
    </w:rPr>
  </w:style>
  <w:style w:type="character" w:customStyle="1" w:styleId="60">
    <w:name w:val="标题 6 字符"/>
    <w:link w:val="6"/>
    <w:qFormat/>
    <w:rPr>
      <w:rFonts w:ascii="Arial" w:hAnsi="Arial"/>
      <w:sz w:val="22"/>
      <w:lang w:val="en-GB" w:eastAsia="zh-CN"/>
    </w:rPr>
  </w:style>
  <w:style w:type="character" w:customStyle="1" w:styleId="70">
    <w:name w:val="标题 7 字符"/>
    <w:link w:val="7"/>
    <w:qFormat/>
    <w:rPr>
      <w:rFonts w:ascii="Arial" w:hAnsi="Arial"/>
      <w:sz w:val="22"/>
      <w:lang w:val="en-GB" w:eastAsia="zh-CN"/>
    </w:rPr>
  </w:style>
  <w:style w:type="character" w:customStyle="1" w:styleId="80">
    <w:name w:val="标题 8 字符"/>
    <w:link w:val="8"/>
    <w:qFormat/>
    <w:rPr>
      <w:rFonts w:ascii="Arial" w:hAnsi="Arial"/>
      <w:sz w:val="22"/>
      <w:lang w:val="en-GB" w:eastAsia="zh-CN"/>
    </w:rPr>
  </w:style>
  <w:style w:type="character" w:customStyle="1" w:styleId="90">
    <w:name w:val="标题 9 字符"/>
    <w:link w:val="9"/>
    <w:qFormat/>
    <w:rPr>
      <w:rFonts w:ascii="Arial" w:hAnsi="Arial"/>
      <w:sz w:val="22"/>
      <w:lang w:val="en-GB" w:eastAsia="zh-CN"/>
    </w:rPr>
  </w:style>
  <w:style w:type="paragraph" w:customStyle="1" w:styleId="3GPPHeader">
    <w:name w:val="3GPP_Header"/>
    <w:basedOn w:val="a"/>
    <w:link w:val="3GPPHeaderChar"/>
    <w:qFormat/>
    <w:pPr>
      <w:tabs>
        <w:tab w:val="left" w:pos="1701"/>
        <w:tab w:val="right" w:pos="9639"/>
      </w:tabs>
      <w:spacing w:after="240"/>
    </w:pPr>
    <w:rPr>
      <w:b/>
      <w:sz w:val="20"/>
    </w:rPr>
  </w:style>
  <w:style w:type="character" w:customStyle="1" w:styleId="ae">
    <w:name w:val="页脚 字符"/>
    <w:link w:val="ac"/>
    <w:qFormat/>
    <w:rPr>
      <w:rFonts w:ascii="Arial" w:eastAsia="宋体" w:hAnsi="Arial" w:cs="Arial"/>
      <w:b/>
      <w:bCs/>
      <w:i/>
      <w:iCs/>
      <w:kern w:val="0"/>
      <w:sz w:val="18"/>
      <w:szCs w:val="18"/>
    </w:rPr>
  </w:style>
  <w:style w:type="character" w:customStyle="1" w:styleId="3GPPHeaderChar">
    <w:name w:val="3GPP_Header Char"/>
    <w:link w:val="3GPPHeader"/>
    <w:qFormat/>
    <w:rPr>
      <w:rFonts w:ascii="Times New Roman" w:eastAsia="宋体" w:hAnsi="Times New Roman" w:cs="Times New Roman"/>
      <w:b/>
      <w:kern w:val="0"/>
      <w:szCs w:val="20"/>
      <w:lang w:val="en-GB"/>
    </w:rPr>
  </w:style>
  <w:style w:type="character" w:customStyle="1" w:styleId="11">
    <w:name w:val="页眉 字符1"/>
    <w:link w:val="ad"/>
    <w:uiPriority w:val="99"/>
    <w:rPr>
      <w:rFonts w:ascii="Times New Roman" w:eastAsia="宋体" w:hAnsi="Times New Roman" w:cs="Times New Roman"/>
      <w:kern w:val="0"/>
      <w:sz w:val="18"/>
      <w:szCs w:val="18"/>
      <w:lang w:val="en-GB"/>
    </w:rPr>
  </w:style>
  <w:style w:type="character" w:customStyle="1" w:styleId="ab">
    <w:name w:val="批注框文本 字符"/>
    <w:link w:val="aa"/>
    <w:uiPriority w:val="99"/>
    <w:semiHidden/>
    <w:qFormat/>
    <w:rPr>
      <w:rFonts w:ascii="Lucida Grande" w:eastAsia="宋体" w:hAnsi="Lucida Grande" w:cs="Lucida Grande"/>
      <w:kern w:val="0"/>
      <w:sz w:val="18"/>
      <w:szCs w:val="18"/>
      <w:lang w:val="en-GB"/>
    </w:rPr>
  </w:style>
  <w:style w:type="paragraph" w:customStyle="1" w:styleId="1-21">
    <w:name w:val="中等深浅网格 1 - 强调文字颜色 21"/>
    <w:basedOn w:val="a"/>
    <w:uiPriority w:val="34"/>
    <w:qFormat/>
    <w:pPr>
      <w:ind w:firstLineChars="200" w:firstLine="420"/>
    </w:pPr>
  </w:style>
  <w:style w:type="character" w:customStyle="1" w:styleId="a5">
    <w:name w:val="文档结构图 字符"/>
    <w:link w:val="a4"/>
    <w:uiPriority w:val="99"/>
    <w:semiHidden/>
    <w:qFormat/>
    <w:rPr>
      <w:rFonts w:ascii="宋体" w:eastAsia="宋体" w:hAnsi="Times New Roman" w:cs="Times New Roman"/>
      <w:kern w:val="0"/>
      <w:sz w:val="18"/>
      <w:szCs w:val="18"/>
      <w:lang w:val="en-GB"/>
    </w:rPr>
  </w:style>
  <w:style w:type="paragraph" w:customStyle="1" w:styleId="Doc-text2">
    <w:name w:val="Doc-text2"/>
    <w:basedOn w:val="a"/>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qFormat/>
    <w:rPr>
      <w:rFonts w:ascii="Times New Roman" w:hAnsi="Times New Roman"/>
      <w:sz w:val="22"/>
      <w:lang w:val="en-GB"/>
    </w:rPr>
  </w:style>
  <w:style w:type="character" w:customStyle="1" w:styleId="a7">
    <w:name w:val="批注文字 字符"/>
    <w:link w:val="a6"/>
    <w:uiPriority w:val="99"/>
    <w:rPr>
      <w:rFonts w:ascii="Times New Roman" w:hAnsi="Times New Roman"/>
      <w:sz w:val="22"/>
      <w:lang w:val="en-GB"/>
    </w:rPr>
  </w:style>
  <w:style w:type="character" w:customStyle="1" w:styleId="af2">
    <w:name w:val="批注主题 字符"/>
    <w:link w:val="af1"/>
    <w:uiPriority w:val="99"/>
    <w:semiHidden/>
    <w:qFormat/>
    <w:rPr>
      <w:rFonts w:ascii="Times New Roman" w:hAnsi="Times New Roman"/>
      <w:b/>
      <w:bCs/>
      <w:sz w:val="22"/>
      <w:lang w:val="en-GB"/>
    </w:rPr>
  </w:style>
  <w:style w:type="table" w:customStyle="1" w:styleId="ListParagraph1">
    <w:name w:val="List Paragraph1"/>
    <w:basedOn w:val="a1"/>
    <w:uiPriority w:val="99"/>
    <w:qFormat/>
    <w:pPr>
      <w:widowControl w:val="0"/>
      <w:ind w:firstLineChars="200" w:firstLine="420"/>
    </w:pPr>
    <w:rPr>
      <w:rFonts w:eastAsia="Times New Roman"/>
      <w:kern w:val="2"/>
      <w:sz w:val="21"/>
      <w:szCs w:val="24"/>
      <w:lang w:val="zh-CN"/>
    </w:rP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TAC">
    <w:name w:val="TAC"/>
    <w:basedOn w:val="TAL"/>
    <w:link w:val="TACChar"/>
    <w:qFormat/>
    <w:pPr>
      <w:jc w:val="center"/>
    </w:pPr>
  </w:style>
  <w:style w:type="paragraph" w:customStyle="1" w:styleId="TAL">
    <w:name w:val="TAL"/>
    <w:basedOn w:val="a"/>
    <w:link w:val="TALChar"/>
    <w:qFormat/>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pPr>
      <w:jc w:val="right"/>
    </w:pPr>
  </w:style>
  <w:style w:type="character" w:customStyle="1" w:styleId="TALChar">
    <w:name w:val="TAL Char"/>
    <w:link w:val="TAL"/>
    <w:rPr>
      <w:rFonts w:ascii="Arial" w:eastAsia="MS Mincho" w:hAnsi="Arial"/>
      <w:sz w:val="18"/>
      <w:lang w:val="en-GB" w:eastAsia="en-US"/>
    </w:rPr>
  </w:style>
  <w:style w:type="character" w:customStyle="1" w:styleId="TACChar">
    <w:name w:val="TAC Char"/>
    <w:link w:val="TAC"/>
    <w:rPr>
      <w:rFonts w:ascii="Arial" w:eastAsia="MS Mincho" w:hAnsi="Arial"/>
      <w:sz w:val="18"/>
      <w:lang w:val="en-GB" w:eastAsia="en-US"/>
    </w:rPr>
  </w:style>
  <w:style w:type="paragraph" w:customStyle="1" w:styleId="Doc-title">
    <w:name w:val="Doc-title"/>
    <w:basedOn w:val="a"/>
    <w:next w:val="Doc-text2"/>
    <w:link w:val="Doc-titleChar"/>
    <w:qFormat/>
    <w:pPr>
      <w:overflowPunct/>
      <w:autoSpaceDE/>
      <w:autoSpaceDN/>
      <w:adjustRightInd/>
      <w:spacing w:before="60" w:after="0" w:line="240" w:lineRule="auto"/>
      <w:ind w:left="1259" w:hanging="1259"/>
      <w:jc w:val="left"/>
      <w:textAlignment w:val="auto"/>
    </w:pPr>
    <w:rPr>
      <w:rFonts w:ascii="Arial" w:eastAsia="MS Mincho" w:hAnsi="Arial"/>
      <w:sz w:val="20"/>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Proposal">
    <w:name w:val="Proposal"/>
    <w:basedOn w:val="a"/>
    <w:pPr>
      <w:numPr>
        <w:numId w:val="1"/>
      </w:numPr>
      <w:tabs>
        <w:tab w:val="clear" w:pos="1304"/>
        <w:tab w:val="left" w:pos="1701"/>
      </w:tabs>
      <w:spacing w:line="240" w:lineRule="auto"/>
      <w:ind w:left="1701" w:hanging="1701"/>
    </w:pPr>
    <w:rPr>
      <w:rFonts w:ascii="Arial" w:hAnsi="Arial"/>
      <w:b/>
      <w:bCs/>
      <w:sz w:val="20"/>
    </w:rPr>
  </w:style>
  <w:style w:type="paragraph" w:customStyle="1" w:styleId="Agreement">
    <w:name w:val="Agreement"/>
    <w:basedOn w:val="a"/>
    <w:uiPriority w:val="99"/>
    <w:qFormat/>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customStyle="1" w:styleId="12">
    <w:name w:val="修订1"/>
    <w:hidden/>
    <w:uiPriority w:val="99"/>
    <w:semiHidden/>
    <w:rPr>
      <w:rFonts w:ascii="Times New Roman" w:hAnsi="Times New Roman"/>
      <w:sz w:val="22"/>
      <w:lang w:val="en-GB"/>
    </w:rPr>
  </w:style>
  <w:style w:type="paragraph" w:customStyle="1" w:styleId="B1">
    <w:name w:val="B1"/>
    <w:basedOn w:val="af"/>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a"/>
    <w:link w:val="GuidanceChar"/>
    <w:qFormat/>
    <w:pPr>
      <w:spacing w:after="180" w:line="240" w:lineRule="auto"/>
      <w:jc w:val="left"/>
    </w:pPr>
    <w:rPr>
      <w:rFonts w:eastAsia="Times New Roman"/>
      <w:i/>
      <w:color w:val="0000FF"/>
      <w:sz w:val="20"/>
      <w:lang w:eastAsia="ja-JP"/>
    </w:rPr>
  </w:style>
  <w:style w:type="character" w:customStyle="1" w:styleId="B1Zchn">
    <w:name w:val="B1 Zchn"/>
    <w:link w:val="B1"/>
    <w:qFormat/>
    <w:locked/>
    <w:rPr>
      <w:rFonts w:ascii="Times New Roman" w:eastAsia="Times New Roman" w:hAnsi="Times New Roman"/>
      <w:lang w:val="zh-CN" w:eastAsia="zh-CN"/>
    </w:rPr>
  </w:style>
  <w:style w:type="paragraph" w:customStyle="1" w:styleId="NO">
    <w:name w:val="NO"/>
    <w:basedOn w:val="a"/>
    <w:link w:val="NOZchn"/>
    <w:qFormat/>
    <w:pPr>
      <w:keepLines/>
      <w:spacing w:after="180" w:line="240" w:lineRule="auto"/>
      <w:ind w:left="1135" w:hanging="851"/>
      <w:jc w:val="left"/>
    </w:pPr>
    <w:rPr>
      <w:sz w:val="20"/>
      <w:lang w:eastAsia="ja-JP"/>
    </w:rPr>
  </w:style>
  <w:style w:type="character" w:customStyle="1" w:styleId="NOZchn">
    <w:name w:val="NO Zchn"/>
    <w:link w:val="NO"/>
    <w:qFormat/>
    <w:rPr>
      <w:rFonts w:ascii="Times New Roman" w:eastAsia="宋体" w:hAnsi="Times New Roman"/>
      <w:lang w:val="en-GB" w:eastAsia="ja-JP"/>
    </w:rPr>
  </w:style>
  <w:style w:type="character" w:customStyle="1" w:styleId="GuidanceChar">
    <w:name w:val="Guidance Char"/>
    <w:link w:val="Guidance"/>
    <w:qFormat/>
    <w:rPr>
      <w:rFonts w:ascii="Times New Roman" w:eastAsia="Times New Roman" w:hAnsi="Times New Roman"/>
      <w:i/>
      <w:color w:val="0000FF"/>
      <w:lang w:val="en-GB" w:eastAsia="ja-JP"/>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after="180" w:line="240" w:lineRule="auto"/>
      <w:jc w:val="center"/>
    </w:pPr>
    <w:rPr>
      <w:rFonts w:ascii="Arial" w:hAnsi="Arial"/>
      <w:b/>
      <w:bCs/>
      <w:sz w:val="20"/>
      <w:lang w:eastAsia="ja-JP"/>
    </w:rPr>
  </w:style>
  <w:style w:type="character" w:customStyle="1" w:styleId="TFChar">
    <w:name w:val="TF Char"/>
    <w:link w:val="TF"/>
    <w:qFormat/>
    <w:rPr>
      <w:rFonts w:ascii="Arial" w:eastAsia="宋体" w:hAnsi="Arial" w:cs="Arial"/>
      <w:b/>
      <w:bCs/>
      <w:lang w:val="en-GB" w:eastAsia="ja-JP"/>
    </w:rPr>
  </w:style>
  <w:style w:type="character" w:customStyle="1" w:styleId="THChar">
    <w:name w:val="TH Char"/>
    <w:link w:val="TH"/>
    <w:qFormat/>
    <w:rPr>
      <w:rFonts w:ascii="Arial" w:eastAsia="宋体" w:hAnsi="Arial" w:cs="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21"/>
    <w:link w:val="B2Char"/>
    <w:qFormat/>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qFormat/>
    <w:rPr>
      <w:rFonts w:eastAsia="MS Mincho"/>
      <w:lang w:val="en-GB" w:eastAsia="en-US" w:bidi="ar-SA"/>
    </w:rPr>
  </w:style>
  <w:style w:type="character" w:customStyle="1" w:styleId="Char1">
    <w:name w:val="列出段落 Char1"/>
    <w:uiPriority w:val="34"/>
    <w:qFormat/>
    <w:locked/>
    <w:rPr>
      <w:rFonts w:eastAsia="宋体"/>
      <w:lang w:val="en-GB" w:eastAsia="ja-JP"/>
    </w:rPr>
  </w:style>
  <w:style w:type="character" w:customStyle="1" w:styleId="Char">
    <w:name w:val="列出段落 Char"/>
    <w:uiPriority w:val="34"/>
    <w:qFormat/>
    <w:locked/>
    <w:rPr>
      <w:rFonts w:ascii="Times New Roman" w:eastAsia="Times New Roman" w:hAnsi="Times New Roman"/>
      <w:kern w:val="2"/>
      <w:sz w:val="21"/>
      <w:szCs w:val="24"/>
      <w:lang w:val="zh-CN"/>
    </w:rPr>
  </w:style>
  <w:style w:type="character" w:customStyle="1" w:styleId="TFZchn">
    <w:name w:val="TF Zchn"/>
    <w:qFormat/>
    <w:rPr>
      <w:rFonts w:ascii="Arial" w:hAnsi="Arial" w:cs="Times New Roman"/>
      <w:b/>
      <w:bCs/>
      <w:kern w:val="0"/>
      <w:sz w:val="20"/>
      <w:szCs w:val="20"/>
      <w:lang w:val="en-GB" w:eastAsia="zh-CN"/>
    </w:rPr>
  </w:style>
  <w:style w:type="character" w:customStyle="1" w:styleId="opdicttext22">
    <w:name w:val="op_dict_text22"/>
    <w:qFormat/>
  </w:style>
  <w:style w:type="character" w:customStyle="1" w:styleId="apple-converted-space">
    <w:name w:val="apple-converted-space"/>
    <w:qFormat/>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a"/>
    <w:next w:val="Doc-text2"/>
    <w:link w:val="EmailDiscussionChar"/>
    <w:qFormat/>
    <w:pPr>
      <w:numPr>
        <w:numId w:val="3"/>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Doc-text2"/>
    <w:uiPriority w:val="99"/>
    <w:qFormat/>
    <w:rPr>
      <w:szCs w:val="24"/>
    </w:rPr>
  </w:style>
  <w:style w:type="paragraph" w:customStyle="1" w:styleId="Comments">
    <w:name w:val="Comments"/>
    <w:basedOn w:val="a"/>
    <w:link w:val="CommentsChar"/>
    <w:qFormat/>
    <w:pPr>
      <w:overflowPunct/>
      <w:autoSpaceDE/>
      <w:autoSpaceDN/>
      <w:adjustRightInd/>
      <w:spacing w:before="40" w:after="0" w:line="240" w:lineRule="auto"/>
      <w:jc w:val="left"/>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ZT">
    <w:name w:val="ZT"/>
    <w:pPr>
      <w:framePr w:wrap="notBeside" w:hAnchor="margin" w:yAlign="center"/>
      <w:widowControl w:val="0"/>
      <w:spacing w:line="240" w:lineRule="atLeast"/>
      <w:jc w:val="right"/>
    </w:pPr>
    <w:rPr>
      <w:rFonts w:ascii="Arial" w:eastAsia="等线" w:hAnsi="Arial"/>
      <w:b/>
      <w:sz w:val="34"/>
      <w:lang w:val="en-GB" w:eastAsia="en-US"/>
    </w:rPr>
  </w:style>
  <w:style w:type="character" w:customStyle="1" w:styleId="af8">
    <w:name w:val="页眉 字符"/>
    <w:rPr>
      <w:rFonts w:ascii="Arial" w:eastAsia="MS Mincho" w:hAnsi="Arial" w:cs="Arial"/>
      <w:b/>
      <w:sz w:val="24"/>
      <w:szCs w:val="24"/>
      <w:lang w:val="de-DE"/>
    </w:rPr>
  </w:style>
  <w:style w:type="character" w:customStyle="1" w:styleId="B3Char">
    <w:name w:val="B3 Char"/>
    <w:link w:val="B3"/>
    <w:qFormat/>
    <w:locked/>
    <w:rPr>
      <w:lang w:val="zh-CN" w:eastAsia="en-US"/>
    </w:rPr>
  </w:style>
  <w:style w:type="paragraph" w:customStyle="1" w:styleId="B3">
    <w:name w:val="B3"/>
    <w:basedOn w:val="a"/>
    <w:link w:val="B3Char"/>
    <w:qFormat/>
    <w:pPr>
      <w:overflowPunct/>
      <w:autoSpaceDE/>
      <w:autoSpaceDN/>
      <w:adjustRightInd/>
      <w:spacing w:after="180" w:line="240" w:lineRule="auto"/>
      <w:ind w:left="1135" w:hanging="284"/>
      <w:jc w:val="left"/>
      <w:textAlignment w:val="auto"/>
    </w:pPr>
    <w:rPr>
      <w:rFonts w:ascii="Cambria" w:hAnsi="Cambria"/>
      <w:sz w:val="20"/>
      <w:lang w:val="zh-CN" w:eastAsia="en-US"/>
    </w:rPr>
  </w:style>
  <w:style w:type="character" w:customStyle="1" w:styleId="B4Char">
    <w:name w:val="B4 Char"/>
    <w:link w:val="B4"/>
    <w:qFormat/>
    <w:locked/>
    <w:rPr>
      <w:lang w:eastAsia="en-US"/>
    </w:rPr>
  </w:style>
  <w:style w:type="paragraph" w:customStyle="1" w:styleId="B4">
    <w:name w:val="B4"/>
    <w:basedOn w:val="a"/>
    <w:link w:val="B4Char"/>
    <w:qFormat/>
    <w:pPr>
      <w:overflowPunct/>
      <w:autoSpaceDE/>
      <w:autoSpaceDN/>
      <w:adjustRightInd/>
      <w:spacing w:after="180" w:line="240" w:lineRule="auto"/>
      <w:ind w:left="1418" w:hanging="284"/>
      <w:jc w:val="left"/>
      <w:textAlignment w:val="auto"/>
    </w:pPr>
    <w:rPr>
      <w:rFonts w:ascii="Cambria" w:hAnsi="Cambria"/>
      <w:sz w:val="20"/>
      <w:lang w:val="en-US" w:eastAsia="en-US"/>
    </w:rPr>
  </w:style>
  <w:style w:type="character" w:customStyle="1" w:styleId="a9">
    <w:name w:val="正文文本 字符"/>
    <w:link w:val="a8"/>
    <w:semiHidden/>
    <w:qFormat/>
    <w:rPr>
      <w:rFonts w:ascii="Arial" w:eastAsia="等线" w:hAnsi="Arial"/>
      <w:kern w:val="2"/>
      <w:sz w:val="21"/>
      <w:szCs w:val="22"/>
    </w:rPr>
  </w:style>
  <w:style w:type="character" w:customStyle="1" w:styleId="NOChar">
    <w:name w:val="NO Char"/>
    <w:qFormat/>
    <w:rPr>
      <w:lang w:eastAsia="en-US"/>
    </w:rPr>
  </w:style>
  <w:style w:type="character" w:customStyle="1" w:styleId="B2Car">
    <w:name w:val="B2 Car"/>
    <w:rPr>
      <w:lang w:eastAsia="en-US"/>
    </w:rPr>
  </w:style>
  <w:style w:type="character" w:customStyle="1" w:styleId="af9">
    <w:name w:val="列表段落 字符"/>
    <w:uiPriority w:val="34"/>
    <w:qFormat/>
    <w:rPr>
      <w:rFonts w:ascii="等线" w:hAnsi="宋体" w:cs="宋体"/>
      <w:sz w:val="21"/>
      <w:szCs w:val="21"/>
    </w:rPr>
  </w:style>
  <w:style w:type="paragraph" w:styleId="afa">
    <w:name w:val="List Paragraph"/>
    <w:basedOn w:val="a"/>
    <w:uiPriority w:val="34"/>
    <w:qFormat/>
    <w:pPr>
      <w:ind w:firstLineChars="200" w:firstLine="420"/>
    </w:pPr>
  </w:style>
  <w:style w:type="character" w:styleId="afb">
    <w:name w:val="Unresolved Mention"/>
    <w:basedOn w:val="a0"/>
    <w:uiPriority w:val="99"/>
    <w:semiHidden/>
    <w:unhideWhenUsed/>
    <w:rsid w:val="00A00A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image" Target="media/image2.emf"/><Relationship Id="rId26" Type="http://schemas.openxmlformats.org/officeDocument/2006/relationships/hyperlink" Target="file:///C:\Users\c00444523\AppData\Local\Microsoft\Windows\INetCache\Content.Outlook\AppData\Local\Microsoft\Windows\Documents\3GPP\tsg_ran\WG2\TSGR2_114-e\Docs\R2-2105796.zip" TargetMode="Externa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mailto:HenryChin@fginnov.com" TargetMode="External"/><Relationship Id="rId25" Type="http://schemas.openxmlformats.org/officeDocument/2006/relationships/hyperlink" Target="http://www.3gpp.org/ftp/TSG_RAN/WG2_RL2/TSGR2_113bis-e/Docs/R2-2103373.zip"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package" Target="embeddings/Microsoft_Visio_Drawing1.vsdx"/><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www.3gpp.org/ftp/TSG_RAN/WG2_RL2/TSGR2_113bis-e/Docs/R2-2103524.zip" TargetMode="Externa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package" Target="embeddings/Microsoft_Visio_Drawing3.vsdx"/><Relationship Id="rId28" Type="http://schemas.openxmlformats.org/officeDocument/2006/relationships/fontTable" Target="fontTable.xml"/><Relationship Id="rId10" Type="http://schemas.openxmlformats.org/officeDocument/2006/relationships/numbering" Target="numbering.xml"/><Relationship Id="rId19" Type="http://schemas.openxmlformats.org/officeDocument/2006/relationships/package" Target="embeddings/Microsoft_Visio_Drawing.vsdx"/><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package" Target="embeddings/Microsoft_Visio_Drawing2.vsdx"/><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LongProperties xmlns="http://schemas.microsoft.com/office/2006/metadata/longProperties"/>
</file>

<file path=customXml/item7.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24717-47AF-4203-B233-BAD2C94032CF}">
  <ds:schemaRefs>
    <ds:schemaRef ds:uri="http://schemas.microsoft.com/sharepoint/v3/contenttype/forms"/>
  </ds:schemaRefs>
</ds:datastoreItem>
</file>

<file path=customXml/itemProps2.xml><?xml version="1.0" encoding="utf-8"?>
<ds:datastoreItem xmlns:ds="http://schemas.openxmlformats.org/officeDocument/2006/customXml" ds:itemID="{1CE2D399-EF2D-E344-A8F1-D60201F25928}">
  <ds:schemaRefs>
    <ds:schemaRef ds:uri="http://schemas.microsoft.com/sharepoint/v3/contenttype/forms"/>
  </ds:schemaRefs>
</ds:datastoreItem>
</file>

<file path=customXml/itemProps3.xml><?xml version="1.0" encoding="utf-8"?>
<ds:datastoreItem xmlns:ds="http://schemas.openxmlformats.org/officeDocument/2006/customXml" ds:itemID="{53E300E4-273D-9448-8F4D-E9F1630EE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87D54F-7549-D949-8654-3D6A9B6EC523}">
  <ds:schemaRefs>
    <ds:schemaRef ds:uri="Microsoft.SharePoint.Taxonomy.ContentTypeSync"/>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C6B3D2D6-C5B4-4359-AA5B-B657F3FD2264}">
  <ds:schemaRefs>
    <ds:schemaRef ds:uri="http://schemas.microsoft.com/office/2006/metadata/longProperties"/>
  </ds:schemaRefs>
</ds:datastoreItem>
</file>

<file path=customXml/itemProps7.xml><?xml version="1.0" encoding="utf-8"?>
<ds:datastoreItem xmlns:ds="http://schemas.openxmlformats.org/officeDocument/2006/customXml" ds:itemID="{DBC0DEF6-13B1-44CB-B46E-4190D9404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E7D4F836-A144-DD4C-A804-BC8161A0FC4B}">
  <ds:schemaRefs>
    <ds:schemaRef ds:uri="http://schemas.microsoft.com/sharepoint/events"/>
  </ds:schemaRefs>
</ds:datastoreItem>
</file>

<file path=customXml/itemProps9.xml><?xml version="1.0" encoding="utf-8"?>
<ds:datastoreItem xmlns:ds="http://schemas.openxmlformats.org/officeDocument/2006/customXml" ds:itemID="{3CD66709-2EC0-47C8-8F22-4CD5B8553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43</Pages>
  <Words>13296</Words>
  <Characters>75791</Characters>
  <Application>Microsoft Office Word</Application>
  <DocSecurity>0</DocSecurity>
  <Lines>631</Lines>
  <Paragraphs>177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OPPO</Company>
  <LinksUpToDate>false</LinksUpToDate>
  <CharactersWithSpaces>88910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Shukun</dc:creator>
  <cp:lastModifiedBy>vivo (Stephen)</cp:lastModifiedBy>
  <cp:revision>161</cp:revision>
  <cp:lastPrinted>2019-12-04T11:04:00Z</cp:lastPrinted>
  <dcterms:created xsi:type="dcterms:W3CDTF">2021-07-30T01:48:00Z</dcterms:created>
  <dcterms:modified xsi:type="dcterms:W3CDTF">2021-08-02T03:44:00Z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(3)psYPnSHYGV+GOfB8pHzGrClARdZVOMnlA9MpxYPBs9Cxc8MWmsCUBBJtw7Z7DJPBk5AaLpMN
IZDX5m5VQvXQEQ9Jes8Xax751Ddj4LC6ZaL2p/a8xGTTfqiTaipkg943yxb+3+rNYWGcGKQu
L8N2/E0y2vv5XMqy7fDKZRih2w06aNbjnJKuO+qLbLLN5t9yFGo+iOm8osczzO7br48B2nHP
RQYhm107UUCf+mBXCl</vt:lpwstr>
  </property>
  <property fmtid="{D5CDD505-2E9C-101B-9397-08002B2CF9AE}" pid="3" name="_2015_ms_pID_7253431">
    <vt:lpwstr>W3a75ABb45jYpay6iibIO1WaZ9oYSlQASXn4bEtlp2LyROytQiy7i9
UtA1IPeLb0Es9oCyFqTXVMLhWKQkreTRw0s7z0KP0Ml3xGa/8MgC2p8BVZDh4fOWM4lwGqac
UJUzgDAdj1og5WJi5HHKjemBX3seyf2FUJRNOAwa5aEWWnYluyAlEChe/Swpb92H5oxhLTev
C3eHUqlck3iWR4DiG8JLR6wKTpzvPBtDbGuZ</vt:lpwstr>
  </property>
  <property fmtid="{D5CDD505-2E9C-101B-9397-08002B2CF9AE}" pid="4" name="_dlc_DocId">
    <vt:lpwstr>5AIRPNAIUNRU-859666464-9221</vt:lpwstr>
  </property>
  <property fmtid="{D5CDD505-2E9C-101B-9397-08002B2CF9AE}" pid="5" name="_dlc_DocIdItemGuid">
    <vt:lpwstr>c8930542-c638-4c2d-8132-e831cb5d7cd4</vt:lpwstr>
  </property>
  <property fmtid="{D5CDD505-2E9C-101B-9397-08002B2CF9AE}" pid="6" name="_dlc_DocIdUrl">
    <vt:lpwstr>https://nokia.sharepoint.com/sites/c5g/e2earch/_layouts/15/DocIdRedir.aspx?ID=5AIRPNAIUNRU-859666464-9221, 5AIRPNAIUNRU-859666464-9221</vt:lpwstr>
  </property>
  <property fmtid="{D5CDD505-2E9C-101B-9397-08002B2CF9AE}" pid="7" name="KSOProductBuildVer">
    <vt:lpwstr>2052-11.8.2.9022</vt:lpwstr>
  </property>
  <property fmtid="{D5CDD505-2E9C-101B-9397-08002B2CF9AE}" pid="8" name="NSCPROP_SA">
    <vt:lpwstr>C:\Users\sangkyu.baek\Downloads\R2-21xxxxx-Email report of Post114-e072MBS Delivery Mode 1 PTM PTP operation _v17 (TCL).docx</vt:lpwstr>
  </property>
  <property fmtid="{D5CDD505-2E9C-101B-9397-08002B2CF9AE}" pid="9" name="MSIP_Label_a7295cc1-d279-42ac-ab4d-3b0f4fece050_Enabled">
    <vt:lpwstr>true</vt:lpwstr>
  </property>
  <property fmtid="{D5CDD505-2E9C-101B-9397-08002B2CF9AE}" pid="10" name="MSIP_Label_a7295cc1-d279-42ac-ab4d-3b0f4fece050_SetDate">
    <vt:lpwstr>2021-07-20T02:28:59Z</vt:lpwstr>
  </property>
  <property fmtid="{D5CDD505-2E9C-101B-9397-08002B2CF9AE}" pid="11" name="MSIP_Label_a7295cc1-d279-42ac-ab4d-3b0f4fece050_Method">
    <vt:lpwstr>Standard</vt:lpwstr>
  </property>
  <property fmtid="{D5CDD505-2E9C-101B-9397-08002B2CF9AE}" pid="12" name="MSIP_Label_a7295cc1-d279-42ac-ab4d-3b0f4fece050_Name">
    <vt:lpwstr>FUJITSU-RESTRICTED​</vt:lpwstr>
  </property>
  <property fmtid="{D5CDD505-2E9C-101B-9397-08002B2CF9AE}" pid="13" name="MSIP_Label_a7295cc1-d279-42ac-ab4d-3b0f4fece050_SiteId">
    <vt:lpwstr>a19f121d-81e1-4858-a9d8-736e267fd4c7</vt:lpwstr>
  </property>
  <property fmtid="{D5CDD505-2E9C-101B-9397-08002B2CF9AE}" pid="14" name="MSIP_Label_a7295cc1-d279-42ac-ab4d-3b0f4fece050_ActionId">
    <vt:lpwstr>e617a55e-d075-496b-a593-50f01581b5dd</vt:lpwstr>
  </property>
  <property fmtid="{D5CDD505-2E9C-101B-9397-08002B2CF9AE}" pid="15" name="MSIP_Label_a7295cc1-d279-42ac-ab4d-3b0f4fece050_ContentBits">
    <vt:lpwstr>0</vt:lpwstr>
  </property>
  <property fmtid="{D5CDD505-2E9C-101B-9397-08002B2CF9AE}" pid="16" name="_2015_ms_pID_7253432">
    <vt:lpwstr>tg==</vt:lpwstr>
  </property>
  <property fmtid="{D5CDD505-2E9C-101B-9397-08002B2CF9AE}" pid="17" name="CWM0f3959b0de194cd8b8f0a6432f6749cc">
    <vt:lpwstr>CWM+cEWvEZYT5Ko3Lohn1c7Yuy2NDtcg1eVAxLfSvCGus9KRrSRauhJsX2xfQWln0xfkvmtkdHWeBc5l97xu+bCcA==</vt:lpwstr>
  </property>
</Properties>
</file>