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w:t>
      </w:r>
      <w:proofErr w:type="gramStart"/>
      <w:r>
        <w:rPr>
          <w:rFonts w:ascii="Arial" w:hAnsi="Arial" w:cs="Arial" w:hint="eastAsia"/>
          <w:b/>
          <w:bCs/>
          <w:sz w:val="24"/>
          <w:lang w:val="en-US" w:eastAsia="en-US"/>
        </w:rPr>
        <w:t>][</w:t>
      </w:r>
      <w:proofErr w:type="gramEnd"/>
      <w:r>
        <w:rPr>
          <w:rFonts w:ascii="Arial" w:hAnsi="Arial" w:cs="Arial" w:hint="eastAsia"/>
          <w:b/>
          <w:bCs/>
          <w:sz w:val="24"/>
          <w:lang w:val="en-US" w:eastAsia="en-US"/>
        </w:rPr>
        <w:t>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 xml:space="preserve">[Post114-e][072][MBS]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proofErr w:type="spellStart"/>
            <w:r>
              <w:rPr>
                <w:rFonts w:ascii="Arial" w:hAnsi="Arial" w:cs="Arial"/>
                <w:lang w:eastAsia="en-US"/>
              </w:rPr>
              <w:t>Futurewei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proofErr w:type="spellStart"/>
            <w:r>
              <w:rPr>
                <w:rFonts w:ascii="Arial" w:eastAsiaTheme="minorEastAsia" w:hAnsi="Arial" w:cs="Arial"/>
                <w:lang w:val="en-US"/>
              </w:rPr>
              <w:t>pple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proofErr w:type="spellStart"/>
            <w:r>
              <w:rPr>
                <w:rFonts w:ascii="Arial" w:eastAsiaTheme="minorEastAsia" w:hAnsi="Arial" w:cs="Arial"/>
                <w:lang w:eastAsia="ja-JP"/>
              </w:rPr>
              <w:t>Spreadtrum</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等线" w:hAnsi="Arial" w:cs="Arial"/>
              </w:rPr>
              <w:t>Lifeng.han@unisoc.com</w:t>
            </w:r>
          </w:p>
        </w:tc>
      </w:tr>
      <w:tr w:rsidR="00C05125" w14:paraId="449F945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1E333BE" w14:textId="415027CA" w:rsidR="00C05125" w:rsidRDefault="00C05125" w:rsidP="00C05125">
            <w:pPr>
              <w:snapToGrid w:val="0"/>
              <w:spacing w:before="120"/>
              <w:rPr>
                <w:rFonts w:ascii="Arial" w:eastAsiaTheme="minorEastAsia" w:hAnsi="Arial" w:cs="Arial"/>
                <w:lang w:eastAsia="ja-JP"/>
              </w:rPr>
            </w:pPr>
            <w:r>
              <w:rPr>
                <w:rFonts w:ascii="Arial" w:eastAsia="Malgun Gothic" w:hAnsi="Arial" w:cs="Arial" w:hint="eastAsia"/>
                <w:lang w:eastAsia="ko-KR"/>
              </w:rPr>
              <w:t>LGE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444F609" w14:textId="3B135696" w:rsidR="00C05125" w:rsidRDefault="00C05125" w:rsidP="00C05125">
            <w:pPr>
              <w:snapToGrid w:val="0"/>
              <w:spacing w:before="120"/>
              <w:rPr>
                <w:rFonts w:ascii="Arial" w:eastAsia="等线" w:hAnsi="Arial" w:cs="Arial"/>
              </w:rPr>
            </w:pPr>
            <w:r>
              <w:rPr>
                <w:rFonts w:ascii="Arial" w:eastAsia="Malgun Gothic" w:hAnsi="Arial" w:cs="Arial"/>
                <w:lang w:eastAsia="ko-KR"/>
              </w:rPr>
              <w:t>sj117.kim@lge.com</w:t>
            </w:r>
          </w:p>
        </w:tc>
      </w:tr>
      <w:tr w:rsidR="0046417E" w14:paraId="05AFE987" w14:textId="77777777" w:rsidTr="0046417E">
        <w:trPr>
          <w:ins w:id="1" w:author="Zhenzhen" w:date="2021-07-23T11:47: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F2A55C" w14:textId="77777777" w:rsidR="0046417E" w:rsidRDefault="0046417E" w:rsidP="0046417E">
            <w:pPr>
              <w:snapToGrid w:val="0"/>
              <w:spacing w:before="120"/>
              <w:rPr>
                <w:ins w:id="2" w:author="Zhenzhen" w:date="2021-07-23T11:47:00Z"/>
                <w:rFonts w:ascii="Arial" w:hAnsi="Arial" w:cs="Arial"/>
                <w:lang w:eastAsia="en-US"/>
              </w:rPr>
            </w:pPr>
            <w:ins w:id="3" w:author="Zhenzhen" w:date="2021-07-23T11:47:00Z">
              <w:r>
                <w:rPr>
                  <w:rFonts w:ascii="Arial" w:hAnsi="Arial" w:cs="Arial"/>
                  <w:lang w:eastAsia="en-US"/>
                </w:rPr>
                <w:t xml:space="preserve">Huawei, </w:t>
              </w:r>
              <w:proofErr w:type="spellStart"/>
              <w:r>
                <w:rPr>
                  <w:rFonts w:ascii="Arial" w:hAnsi="Arial" w:cs="Arial"/>
                  <w:lang w:eastAsia="en-US"/>
                </w:rPr>
                <w:t>HiSilicon</w:t>
              </w:r>
              <w:proofErr w:type="spellEnd"/>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BBE7C35" w14:textId="77777777" w:rsidR="0046417E" w:rsidRDefault="0046417E" w:rsidP="0046417E">
            <w:pPr>
              <w:snapToGrid w:val="0"/>
              <w:spacing w:before="120"/>
              <w:rPr>
                <w:ins w:id="4" w:author="Zhenzhen" w:date="2021-07-23T11:47:00Z"/>
                <w:rFonts w:ascii="Arial" w:hAnsi="Arial" w:cs="Arial"/>
                <w:lang w:eastAsia="en-US"/>
              </w:rPr>
            </w:pPr>
            <w:ins w:id="5" w:author="Zhenzhen" w:date="2021-07-23T11:47:00Z">
              <w:r>
                <w:rPr>
                  <w:rFonts w:ascii="Arial" w:hAnsi="Arial" w:cs="Arial" w:hint="eastAsia"/>
                </w:rPr>
                <w:t>c</w:t>
              </w:r>
              <w:r>
                <w:rPr>
                  <w:rFonts w:ascii="Arial" w:hAnsi="Arial" w:cs="Arial"/>
                </w:rPr>
                <w:t>aozhenzhen@huawei.com</w:t>
              </w:r>
            </w:ins>
          </w:p>
        </w:tc>
      </w:tr>
      <w:tr w:rsidR="0046417E" w14:paraId="3B1D913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0641F8F" w14:textId="423C67AD" w:rsidR="0046417E" w:rsidRDefault="00BD5C2B" w:rsidP="00C05125">
            <w:pPr>
              <w:snapToGrid w:val="0"/>
              <w:spacing w:before="120"/>
              <w:rPr>
                <w:rFonts w:ascii="Arial" w:eastAsia="Malgun Gothic" w:hAnsi="Arial" w:cs="Arial"/>
                <w:lang w:eastAsia="ko-KR"/>
              </w:rPr>
            </w:pPr>
            <w:ins w:id="6" w:author="Xiaomi" w:date="2021-07-28T10:55:00Z">
              <w:r>
                <w:rPr>
                  <w:rFonts w:ascii="Arial" w:eastAsia="Malgun Gothic" w:hAnsi="Arial" w:cs="Arial"/>
                  <w:lang w:eastAsia="ko-KR"/>
                </w:rPr>
                <w:t>Xiaomi</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C1BA1DE" w14:textId="5F63DE85" w:rsidR="0046417E" w:rsidRDefault="00BD5C2B" w:rsidP="00C05125">
            <w:pPr>
              <w:snapToGrid w:val="0"/>
              <w:spacing w:before="120"/>
              <w:rPr>
                <w:rFonts w:ascii="Arial" w:eastAsia="Malgun Gothic" w:hAnsi="Arial" w:cs="Arial"/>
                <w:lang w:eastAsia="ko-KR"/>
              </w:rPr>
            </w:pPr>
            <w:ins w:id="7" w:author="Xiaomi" w:date="2021-07-28T10:55:00Z">
              <w:r>
                <w:rPr>
                  <w:rFonts w:ascii="Arial" w:eastAsia="Malgun Gothic" w:hAnsi="Arial" w:cs="Arial"/>
                  <w:lang w:eastAsia="ko-KR"/>
                </w:rPr>
                <w:t>wuyumin@xiaomi.com</w:t>
              </w:r>
            </w:ins>
          </w:p>
        </w:tc>
      </w:tr>
      <w:tr w:rsidR="002E7091" w14:paraId="4A1CE183" w14:textId="77777777">
        <w:trPr>
          <w:ins w:id="8" w:author="Sharma, Vivek" w:date="2021-07-28T16:05: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7CC379" w14:textId="1973614A" w:rsidR="002E7091" w:rsidRDefault="002E7091" w:rsidP="00C05125">
            <w:pPr>
              <w:snapToGrid w:val="0"/>
              <w:spacing w:before="120"/>
              <w:rPr>
                <w:ins w:id="9" w:author="Sharma, Vivek" w:date="2021-07-28T16:05:00Z"/>
                <w:rFonts w:ascii="Arial" w:eastAsia="Malgun Gothic" w:hAnsi="Arial" w:cs="Arial"/>
                <w:lang w:eastAsia="ko-KR"/>
              </w:rPr>
            </w:pPr>
            <w:ins w:id="10" w:author="Sharma, Vivek" w:date="2021-07-28T16:05:00Z">
              <w:r>
                <w:rPr>
                  <w:rFonts w:ascii="Arial" w:eastAsia="Malgun Gothic" w:hAnsi="Arial" w:cs="Arial"/>
                  <w:lang w:eastAsia="ko-KR"/>
                </w:rPr>
                <w:t>SONY</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663B4D3" w14:textId="00954D32" w:rsidR="002E7091" w:rsidRDefault="002E7091" w:rsidP="00C05125">
            <w:pPr>
              <w:snapToGrid w:val="0"/>
              <w:spacing w:before="120"/>
              <w:rPr>
                <w:ins w:id="11" w:author="Sharma, Vivek" w:date="2021-07-28T16:05:00Z"/>
                <w:rFonts w:ascii="Arial" w:eastAsia="Malgun Gothic" w:hAnsi="Arial" w:cs="Arial"/>
                <w:lang w:eastAsia="ko-KR"/>
              </w:rPr>
            </w:pPr>
            <w:ins w:id="12" w:author="Sharma, Vivek" w:date="2021-07-28T16:05:00Z">
              <w:r>
                <w:rPr>
                  <w:rFonts w:ascii="Arial" w:eastAsia="Malgun Gothic" w:hAnsi="Arial" w:cs="Arial"/>
                  <w:lang w:eastAsia="ko-KR"/>
                </w:rPr>
                <w:t>Vivek.sharma@sony.com</w:t>
              </w:r>
            </w:ins>
          </w:p>
        </w:tc>
      </w:tr>
      <w:tr w:rsidR="005559AC" w14:paraId="142F5932" w14:textId="77777777" w:rsidTr="005559AC">
        <w:trPr>
          <w:ins w:id="13" w:author="Fangying Xiao(Sharp)" w:date="2021-07-29T08:14: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F8DB73F" w14:textId="77777777" w:rsidR="005559AC" w:rsidRDefault="005559AC" w:rsidP="005559AC">
            <w:pPr>
              <w:snapToGrid w:val="0"/>
              <w:spacing w:before="120"/>
              <w:rPr>
                <w:ins w:id="14" w:author="Fangying Xiao(Sharp)" w:date="2021-07-29T08:14:00Z"/>
                <w:rFonts w:ascii="Arial" w:eastAsia="Malgun Gothic" w:hAnsi="Arial" w:cs="Arial"/>
                <w:lang w:eastAsia="ko-KR"/>
              </w:rPr>
            </w:pPr>
            <w:ins w:id="15" w:author="Fangying Xiao(Sharp)" w:date="2021-07-29T08:14:00Z">
              <w:r w:rsidRPr="00A458D9">
                <w:rPr>
                  <w:rFonts w:ascii="Arial" w:eastAsia="Malgun Gothic" w:hAnsi="Arial" w:cs="Arial" w:hint="eastAsia"/>
                  <w:lang w:eastAsia="ko-KR"/>
                </w:rPr>
                <w:t>Sharp</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BBDD8D" w14:textId="77777777" w:rsidR="005559AC" w:rsidRPr="00A458D9" w:rsidRDefault="005559AC" w:rsidP="005559AC">
            <w:pPr>
              <w:snapToGrid w:val="0"/>
              <w:spacing w:before="120"/>
              <w:rPr>
                <w:ins w:id="16" w:author="Fangying Xiao(Sharp)" w:date="2021-07-29T08:14:00Z"/>
                <w:rFonts w:ascii="Arial" w:eastAsia="等线" w:hAnsi="Arial" w:cs="Arial"/>
              </w:rPr>
            </w:pPr>
            <w:ins w:id="17" w:author="Fangying Xiao(Sharp)" w:date="2021-07-29T08:14:00Z">
              <w:r>
                <w:rPr>
                  <w:rFonts w:ascii="Arial" w:eastAsia="等线" w:hAnsi="Arial" w:cs="Arial" w:hint="eastAsia"/>
                </w:rPr>
                <w:t>F</w:t>
              </w:r>
              <w:r>
                <w:rPr>
                  <w:rFonts w:ascii="Arial" w:eastAsia="等线" w:hAnsi="Arial" w:cs="Arial"/>
                </w:rPr>
                <w:t>angying.xiao@cn.sharp-world.com</w:t>
              </w:r>
            </w:ins>
          </w:p>
        </w:tc>
      </w:tr>
    </w:tbl>
    <w:p w14:paraId="6DA213DD" w14:textId="77777777" w:rsidR="00BE1F33" w:rsidRDefault="00580D17">
      <w:pPr>
        <w:pStyle w:val="1"/>
        <w:numPr>
          <w:ilvl w:val="0"/>
          <w:numId w:val="4"/>
        </w:numPr>
        <w:rPr>
          <w:lang w:val="en-US"/>
        </w:rPr>
      </w:pPr>
      <w:r>
        <w:lastRenderedPageBreak/>
        <w:t xml:space="preserve">Discussion </w:t>
      </w:r>
    </w:p>
    <w:p w14:paraId="7DE0E989" w14:textId="77777777"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w:t>
      </w:r>
      <w:proofErr w:type="spellStart"/>
      <w:r>
        <w:rPr>
          <w:lang w:val="en-US"/>
        </w:rPr>
        <w:t>RRCReconfiguration</w:t>
      </w:r>
      <w:proofErr w:type="spellEnd"/>
      <w:r>
        <w:rPr>
          <w:lang w:val="en-US"/>
        </w:rPr>
        <w:t xml:space="preserve"> message, can be used to reconfigure the MRB from one type to other type, </w:t>
      </w:r>
      <w:bookmarkStart w:id="18" w:name="OLE_LINK2"/>
      <w:bookmarkStart w:id="19" w:name="OLE_LINK1"/>
      <w:proofErr w:type="spellStart"/>
      <w:r>
        <w:rPr>
          <w:lang w:val="en-US"/>
        </w:rPr>
        <w:t>e.g</w:t>
      </w:r>
      <w:bookmarkEnd w:id="18"/>
      <w:bookmarkEnd w:id="19"/>
      <w:proofErr w:type="spellEnd"/>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6"/>
              <w:jc w:val="center"/>
              <w:rPr>
                <w:sz w:val="20"/>
                <w:szCs w:val="20"/>
                <w:lang w:eastAsia="en-US"/>
              </w:rPr>
            </w:pPr>
            <w:r>
              <w:rPr>
                <w:sz w:val="20"/>
                <w:szCs w:val="20"/>
                <w:lang w:eastAsia="en-US"/>
              </w:rPr>
              <w:t>Agree?</w:t>
            </w:r>
          </w:p>
          <w:p w14:paraId="623F7369" w14:textId="77777777" w:rsidR="00BE1F33" w:rsidRDefault="00580D17">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6"/>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等线" w:hAnsi="Arial" w:cs="Arial"/>
                <w:sz w:val="21"/>
                <w:szCs w:val="22"/>
              </w:rPr>
            </w:pPr>
            <w:r w:rsidRPr="003112A8">
              <w:rPr>
                <w:rFonts w:ascii="Arial" w:eastAsia="等线" w:hAnsi="Arial" w:cs="Arial"/>
                <w:sz w:val="21"/>
                <w:szCs w:val="22"/>
                <w:highlight w:val="yellow"/>
              </w:rPr>
              <w:t>[OPPO]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lastRenderedPageBreak/>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 xml:space="preserve">(2)For </w:t>
            </w:r>
            <w:r>
              <w:rPr>
                <w:lang w:val="en-US"/>
              </w:rPr>
              <w:t>“One MRB can be configured with PTM only or PTP only or both PTM and PTP.</w:t>
            </w:r>
            <w:proofErr w:type="gramStart"/>
            <w:r>
              <w:rPr>
                <w:lang w:val="en-US"/>
              </w:rPr>
              <w:t>”</w:t>
            </w:r>
            <w:r>
              <w:rPr>
                <w:rFonts w:hint="eastAsia"/>
                <w:lang w:val="en-US"/>
              </w:rPr>
              <w:t>,</w:t>
            </w:r>
            <w:proofErr w:type="gramEnd"/>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p>
          <w:tbl>
            <w:tblPr>
              <w:tblStyle w:val="ad"/>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proofErr w:type="spellStart"/>
                  <w:r w:rsidRPr="003112A8">
                    <w:rPr>
                      <w:rFonts w:eastAsiaTheme="minorEastAsia"/>
                      <w:lang w:val="en-US"/>
                    </w:rPr>
                    <w:t>gNB</w:t>
                  </w:r>
                  <w:proofErr w:type="spellEnd"/>
                  <w:r w:rsidRPr="003112A8">
                    <w:rPr>
                      <w:rFonts w:eastAsiaTheme="minorEastAsia"/>
                      <w:lang w:val="en-US"/>
                    </w:rPr>
                    <w:t xml:space="preserve">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(2)</w:t>
            </w:r>
            <w:r>
              <w:rPr>
                <w:lang w:val="en-US"/>
              </w:rPr>
              <w:t>A</w:t>
            </w:r>
            <w:r>
              <w:rPr>
                <w:rFonts w:hint="eastAsia"/>
                <w:lang w:val="en-US"/>
              </w:rPr>
              <w:t>gree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w:t>
            </w:r>
            <w:r>
              <w:rPr>
                <w:rFonts w:ascii="Arial" w:hAnsi="Arial" w:cs="Arial" w:hint="eastAsia"/>
                <w:sz w:val="21"/>
                <w:szCs w:val="22"/>
                <w:lang w:eastAsia="en-US"/>
              </w:rPr>
              <w:lastRenderedPageBreak/>
              <w:t xml:space="preserve">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mechanism</w:t>
            </w:r>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in service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w:t>
            </w:r>
            <w:proofErr w:type="gramStart"/>
            <w:r w:rsidR="00634EB4">
              <w:rPr>
                <w:rFonts w:ascii="Arial" w:hAnsi="Arial" w:cs="Arial"/>
                <w:sz w:val="20"/>
              </w:rPr>
              <w:t xml:space="preserve">leg </w:t>
            </w:r>
            <w:r w:rsidR="00682C9F">
              <w:rPr>
                <w:rFonts w:ascii="Arial" w:hAnsi="Arial" w:cs="Arial"/>
                <w:sz w:val="20"/>
              </w:rPr>
              <w:t xml:space="preserve"> </w:t>
            </w:r>
            <w:r w:rsidR="00634EB4">
              <w:rPr>
                <w:rFonts w:ascii="Arial" w:hAnsi="Arial" w:cs="Arial"/>
                <w:sz w:val="20"/>
              </w:rPr>
              <w:t>or</w:t>
            </w:r>
            <w:proofErr w:type="gramEnd"/>
            <w:r w:rsidR="00634EB4">
              <w:rPr>
                <w:rFonts w:ascii="Arial" w:hAnsi="Arial" w:cs="Arial"/>
                <w:sz w:val="20"/>
              </w:rPr>
              <w:t xml:space="preserve">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proofErr w:type="spellStart"/>
            <w:r>
              <w:rPr>
                <w:rFonts w:ascii="Arial" w:hAnsi="Arial" w:cs="Arial"/>
                <w:sz w:val="20"/>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r>
              <w:rPr>
                <w:rFonts w:ascii="Arial" w:eastAsia="Yu Mincho" w:hAnsi="Arial" w:cs="Arial"/>
                <w:sz w:val="20"/>
                <w:lang w:eastAsia="en-US"/>
              </w:rPr>
              <w:t>Yes</w:t>
            </w:r>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等线" w:hAnsi="Arial" w:cs="Arial"/>
                <w:sz w:val="20"/>
                <w:lang w:eastAsia="en-US"/>
              </w:rPr>
            </w:pPr>
            <w:r>
              <w:rPr>
                <w:rFonts w:ascii="Arial" w:eastAsia="等线" w:hAnsi="Arial" w:cs="Arial"/>
                <w:sz w:val="20"/>
                <w:lang w:eastAsia="en-US"/>
              </w:rPr>
              <w:t>Yes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lastRenderedPageBreak/>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Malgun Gothic"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Malgun Gothic"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等线"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20" w:author="Prasad QC1" w:date="2021-07-20T21:50:00Z">
              <w:r>
                <w:rPr>
                  <w:rFonts w:ascii="Arial" w:eastAsia="Yu Mincho"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21"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22" w:author="Prasad QC1" w:date="2021-07-20T21:50:00Z"/>
                <w:rFonts w:ascii="Arial" w:eastAsia="等线" w:hAnsi="Arial" w:cs="Arial"/>
                <w:sz w:val="20"/>
                <w:lang w:eastAsia="en-US"/>
              </w:rPr>
            </w:pPr>
            <w:ins w:id="23" w:author="Prasad QC1" w:date="2021-07-20T21:50:00Z">
              <w:r>
                <w:rPr>
                  <w:rFonts w:ascii="Arial" w:eastAsia="等线" w:hAnsi="Arial" w:cs="Arial"/>
                  <w:sz w:val="20"/>
                  <w:lang w:eastAsia="en-US"/>
                </w:rPr>
                <w:t>Yes, bearer type can be changed through RRC signalling procedure.</w:t>
              </w:r>
            </w:ins>
          </w:p>
          <w:p w14:paraId="2399CE3B" w14:textId="77777777" w:rsidR="009738C8" w:rsidRDefault="009738C8" w:rsidP="009738C8">
            <w:pPr>
              <w:rPr>
                <w:ins w:id="24" w:author="Prasad QC1" w:date="2021-07-20T21:50:00Z"/>
                <w:rFonts w:ascii="Arial" w:eastAsia="等线" w:hAnsi="Arial" w:cs="Arial"/>
                <w:sz w:val="20"/>
                <w:lang w:eastAsia="en-US"/>
              </w:rPr>
            </w:pPr>
            <w:ins w:id="25" w:author="Prasad QC1" w:date="2021-07-20T21:50:00Z">
              <w:r>
                <w:rPr>
                  <w:rFonts w:ascii="Arial" w:eastAsia="等线"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等线" w:hAnsi="Arial" w:cs="Arial" w:hint="eastAsia"/>
              </w:rPr>
              <w:t>Y</w:t>
            </w:r>
            <w:r>
              <w:rPr>
                <w:rFonts w:ascii="Arial" w:eastAsia="等线"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等线" w:hAnsi="Arial" w:cs="Arial"/>
                <w:sz w:val="20"/>
                <w:lang w:eastAsia="en-US"/>
              </w:rPr>
            </w:pPr>
            <w:r>
              <w:rPr>
                <w:rFonts w:ascii="Arial" w:hAnsi="Arial" w:cs="Arial"/>
                <w:sz w:val="21"/>
                <w:szCs w:val="22"/>
              </w:rPr>
              <w:t>Bearer type change should be done through RRC signalling.</w:t>
            </w:r>
          </w:p>
        </w:tc>
      </w:tr>
      <w:tr w:rsidR="00C05125" w:rsidRPr="007339BF" w14:paraId="554A2C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D7B1F" w14:textId="7FDE8282"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9911B3" w14:textId="1641A82B" w:rsidR="00C05125" w:rsidRDefault="00C05125" w:rsidP="00C05125">
            <w:pPr>
              <w:jc w:val="center"/>
              <w:rPr>
                <w:rFonts w:ascii="Arial" w:eastAsia="等线" w:hAnsi="Arial" w:cs="Arial"/>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DD45AC"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 xml:space="preserve">Yes, </w:t>
            </w:r>
            <w:r>
              <w:rPr>
                <w:rFonts w:ascii="Arial" w:eastAsia="Malgun Gothic" w:hAnsi="Arial" w:cs="Arial"/>
                <w:sz w:val="20"/>
                <w:lang w:eastAsia="ko-KR"/>
              </w:rPr>
              <w:t>we agree with rapporteur understanding. The bearer type can be changed by RRC signalling, and it can be considered as a bearer type change or a bearer modification.</w:t>
            </w:r>
          </w:p>
          <w:p w14:paraId="5248FE22" w14:textId="16C6BF56" w:rsidR="00C05125" w:rsidRDefault="00C05125" w:rsidP="00C05125">
            <w:pPr>
              <w:rPr>
                <w:rFonts w:ascii="Arial" w:hAnsi="Arial" w:cs="Arial"/>
                <w:sz w:val="21"/>
                <w:szCs w:val="22"/>
              </w:rPr>
            </w:pPr>
            <w:r>
              <w:rPr>
                <w:rFonts w:ascii="Arial" w:eastAsia="Malgun Gothic" w:hAnsi="Arial" w:cs="Arial" w:hint="eastAsia"/>
                <w:sz w:val="20"/>
                <w:lang w:eastAsia="ko-KR"/>
              </w:rPr>
              <w:t>Of course,</w:t>
            </w:r>
            <w:r>
              <w:rPr>
                <w:rFonts w:ascii="Arial" w:eastAsia="Malgun Gothic" w:hAnsi="Arial" w:cs="Arial"/>
                <w:sz w:val="20"/>
                <w:lang w:eastAsia="ko-KR"/>
              </w:rPr>
              <w:t xml:space="preserve"> an MRB should be configured with both a PTM leg and a PTP leg for dynamic PTM/PTP switching.</w:t>
            </w:r>
          </w:p>
        </w:tc>
      </w:tr>
      <w:tr w:rsidR="0046417E" w14:paraId="5FCAD9DB" w14:textId="77777777" w:rsidTr="0046417E">
        <w:trPr>
          <w:ins w:id="26" w:author="Huawei" w:date="2021-07-23T11: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95E429" w14:textId="77777777" w:rsidR="0046417E" w:rsidRPr="0046417E" w:rsidRDefault="0046417E" w:rsidP="0046417E">
            <w:pPr>
              <w:jc w:val="center"/>
              <w:rPr>
                <w:ins w:id="27" w:author="Huawei" w:date="2021-07-23T11:48:00Z"/>
                <w:rFonts w:ascii="Arial" w:eastAsia="Malgun Gothic" w:hAnsi="Arial" w:cs="Arial"/>
                <w:sz w:val="20"/>
                <w:lang w:eastAsia="ko-KR"/>
              </w:rPr>
            </w:pPr>
            <w:ins w:id="28" w:author="Huawei" w:date="2021-07-23T11:4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EEA55" w14:textId="77777777" w:rsidR="0046417E" w:rsidRPr="0046417E" w:rsidRDefault="0046417E" w:rsidP="0046417E">
            <w:pPr>
              <w:jc w:val="center"/>
              <w:rPr>
                <w:ins w:id="29" w:author="Huawei" w:date="2021-07-23T11:48:00Z"/>
                <w:rFonts w:ascii="Arial" w:eastAsia="Malgun Gothic" w:hAnsi="Arial" w:cs="Arial"/>
                <w:sz w:val="20"/>
                <w:lang w:eastAsia="ko-KR"/>
              </w:rPr>
            </w:pPr>
            <w:ins w:id="30" w:author="Huawei" w:date="2021-07-23T11:48:00Z">
              <w:r w:rsidRPr="0046417E">
                <w:rPr>
                  <w:rFonts w:ascii="Arial" w:eastAsia="Malgun Gothic" w:hAnsi="Arial" w:cs="Arial" w:hint="eastAsia"/>
                  <w:sz w:val="20"/>
                  <w:lang w:eastAsia="ko-KR"/>
                </w:rPr>
                <w:t>Y</w:t>
              </w:r>
              <w:r w:rsidRPr="0046417E">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50BF62" w14:textId="77777777" w:rsidR="0046417E" w:rsidRPr="0046417E" w:rsidRDefault="0046417E" w:rsidP="0046417E">
            <w:pPr>
              <w:rPr>
                <w:ins w:id="31" w:author="Huawei" w:date="2021-07-23T11:48:00Z"/>
                <w:rFonts w:ascii="Arial" w:eastAsia="Malgun Gothic" w:hAnsi="Arial" w:cs="Arial"/>
                <w:sz w:val="20"/>
                <w:lang w:eastAsia="ko-KR"/>
              </w:rPr>
            </w:pPr>
            <w:ins w:id="32" w:author="Huawei" w:date="2021-07-23T11:48: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bearer type of MRB can be changed from one to another via RRC </w:t>
              </w:r>
              <w:proofErr w:type="spellStart"/>
              <w:r w:rsidRPr="0046417E">
                <w:rPr>
                  <w:rFonts w:ascii="Arial" w:eastAsia="Malgun Gothic" w:hAnsi="Arial" w:cs="Arial"/>
                  <w:sz w:val="20"/>
                  <w:lang w:eastAsia="ko-KR"/>
                </w:rPr>
                <w:t>signaling</w:t>
              </w:r>
              <w:proofErr w:type="spellEnd"/>
              <w:r w:rsidRPr="0046417E">
                <w:rPr>
                  <w:rFonts w:ascii="Arial" w:eastAsia="Malgun Gothic" w:hAnsi="Arial" w:cs="Arial"/>
                  <w:sz w:val="20"/>
                  <w:lang w:eastAsia="ko-KR"/>
                </w:rPr>
                <w:t>, which should be a common understanding.</w:t>
              </w:r>
            </w:ins>
          </w:p>
        </w:tc>
      </w:tr>
      <w:tr w:rsidR="00E74257" w14:paraId="49D50DA2" w14:textId="77777777" w:rsidTr="0046417E">
        <w:trPr>
          <w:ins w:id="33" w:author="Xiaomi" w:date="2021-07-28T10: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959C89" w14:textId="0E4FA92A" w:rsidR="00E74257" w:rsidRPr="0046417E" w:rsidRDefault="00E74257" w:rsidP="0046417E">
            <w:pPr>
              <w:jc w:val="center"/>
              <w:rPr>
                <w:ins w:id="34" w:author="Xiaomi" w:date="2021-07-28T10:56:00Z"/>
                <w:rFonts w:ascii="Arial" w:eastAsia="Malgun Gothic" w:hAnsi="Arial" w:cs="Arial"/>
                <w:sz w:val="20"/>
                <w:lang w:eastAsia="ko-KR"/>
              </w:rPr>
            </w:pPr>
            <w:ins w:id="35" w:author="Xiaomi" w:date="2021-07-28T10: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A301C4" w14:textId="132462C9" w:rsidR="00E74257" w:rsidRPr="0046417E" w:rsidRDefault="00E74257" w:rsidP="0046417E">
            <w:pPr>
              <w:jc w:val="center"/>
              <w:rPr>
                <w:ins w:id="36" w:author="Xiaomi" w:date="2021-07-28T10:56:00Z"/>
                <w:rFonts w:ascii="Arial" w:eastAsia="Malgun Gothic" w:hAnsi="Arial" w:cs="Arial"/>
                <w:sz w:val="20"/>
                <w:lang w:eastAsia="ko-KR"/>
              </w:rPr>
            </w:pPr>
            <w:ins w:id="37" w:author="Xiaomi" w:date="2021-07-28T10:5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7BFC7" w14:textId="53C2BEE5" w:rsidR="00E74257" w:rsidRPr="0046417E" w:rsidRDefault="004F6BBC" w:rsidP="0046417E">
            <w:pPr>
              <w:rPr>
                <w:ins w:id="38" w:author="Xiaomi" w:date="2021-07-28T10:56:00Z"/>
                <w:rFonts w:ascii="Arial" w:eastAsia="Malgun Gothic" w:hAnsi="Arial" w:cs="Arial"/>
                <w:sz w:val="20"/>
                <w:lang w:eastAsia="ko-KR"/>
              </w:rPr>
            </w:pPr>
            <w:ins w:id="39" w:author="Xiaomi" w:date="2021-07-28T10:56:00Z">
              <w:r>
                <w:rPr>
                  <w:rFonts w:ascii="Arial" w:eastAsia="Malgun Gothic" w:hAnsi="Arial" w:cs="Arial"/>
                  <w:sz w:val="20"/>
                  <w:lang w:eastAsia="ko-KR"/>
                </w:rPr>
                <w:t>The beater type change of MRB via the RRC reconfiguration should be support</w:t>
              </w:r>
            </w:ins>
            <w:ins w:id="40" w:author="Xiaomi" w:date="2021-07-28T10:57:00Z">
              <w:r>
                <w:rPr>
                  <w:rFonts w:ascii="Arial" w:eastAsia="Malgun Gothic" w:hAnsi="Arial" w:cs="Arial"/>
                  <w:sz w:val="20"/>
                  <w:lang w:eastAsia="ko-KR"/>
                </w:rPr>
                <w:t>ed as the baseline solution.</w:t>
              </w:r>
            </w:ins>
          </w:p>
        </w:tc>
      </w:tr>
      <w:tr w:rsidR="002E7091" w14:paraId="315E7A22" w14:textId="77777777" w:rsidTr="0046417E">
        <w:trPr>
          <w:ins w:id="41"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9738F" w14:textId="432879D7" w:rsidR="002E7091" w:rsidRDefault="002E7091" w:rsidP="002E7091">
            <w:pPr>
              <w:jc w:val="center"/>
              <w:rPr>
                <w:ins w:id="42" w:author="Sharma, Vivek" w:date="2021-07-28T16:06:00Z"/>
                <w:rFonts w:ascii="Arial" w:eastAsia="Malgun Gothic" w:hAnsi="Arial" w:cs="Arial"/>
                <w:sz w:val="20"/>
                <w:lang w:eastAsia="ko-KR"/>
              </w:rPr>
            </w:pPr>
            <w:ins w:id="43" w:author="Sharma, Vivek" w:date="2021-07-28T16:06: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831AC6" w14:textId="02D6FDCF" w:rsidR="002E7091" w:rsidRDefault="002E7091" w:rsidP="002E7091">
            <w:pPr>
              <w:jc w:val="center"/>
              <w:rPr>
                <w:ins w:id="44" w:author="Sharma, Vivek" w:date="2021-07-28T16:06:00Z"/>
                <w:rFonts w:ascii="Arial" w:eastAsia="Malgun Gothic" w:hAnsi="Arial" w:cs="Arial"/>
                <w:sz w:val="20"/>
                <w:lang w:eastAsia="ko-KR"/>
              </w:rPr>
            </w:pPr>
            <w:ins w:id="45" w:author="Sharma, Vivek" w:date="2021-07-28T16:0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185C" w14:textId="77777777" w:rsidR="002E7091" w:rsidRDefault="002E7091" w:rsidP="002E7091">
            <w:pPr>
              <w:rPr>
                <w:ins w:id="46" w:author="Sharma, Vivek" w:date="2021-07-28T16:06:00Z"/>
                <w:rFonts w:ascii="Arial" w:eastAsia="Malgun Gothic" w:hAnsi="Arial" w:cs="Arial"/>
                <w:sz w:val="20"/>
                <w:lang w:eastAsia="ko-KR"/>
              </w:rPr>
            </w:pPr>
          </w:p>
        </w:tc>
      </w:tr>
      <w:tr w:rsidR="005559AC" w14:paraId="34D1D330" w14:textId="77777777" w:rsidTr="005559AC">
        <w:trPr>
          <w:ins w:id="47"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2457B" w14:textId="77777777" w:rsidR="005559AC" w:rsidRPr="00A458D9" w:rsidRDefault="005559AC" w:rsidP="005559AC">
            <w:pPr>
              <w:jc w:val="center"/>
              <w:rPr>
                <w:ins w:id="48" w:author="Fangying Xiao(Sharp)" w:date="2021-07-29T08:15:00Z"/>
                <w:rFonts w:ascii="Arial" w:eastAsia="等线" w:hAnsi="Arial" w:cs="Arial"/>
                <w:sz w:val="20"/>
              </w:rPr>
            </w:pPr>
            <w:ins w:id="49" w:author="Fangying Xiao(Sharp)" w:date="2021-07-29T08:15:00Z">
              <w:r>
                <w:rPr>
                  <w:rFonts w:ascii="Arial" w:eastAsia="等线" w:hAnsi="Arial" w:cs="Arial" w:hint="eastAsia"/>
                  <w:sz w:val="20"/>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02EF6" w14:textId="77777777" w:rsidR="005559AC" w:rsidRPr="00A458D9" w:rsidRDefault="005559AC" w:rsidP="005559AC">
            <w:pPr>
              <w:jc w:val="center"/>
              <w:rPr>
                <w:ins w:id="50" w:author="Fangying Xiao(Sharp)" w:date="2021-07-29T08:15:00Z"/>
                <w:rFonts w:ascii="Arial" w:eastAsia="等线" w:hAnsi="Arial" w:cs="Arial"/>
                <w:sz w:val="20"/>
              </w:rPr>
            </w:pPr>
            <w:ins w:id="51" w:author="Fangying Xiao(Sharp)" w:date="2021-07-29T08:15:00Z">
              <w:r>
                <w:rPr>
                  <w:rFonts w:ascii="Arial" w:eastAsia="等线"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684CF" w14:textId="77777777" w:rsidR="005559AC" w:rsidRPr="00A458D9" w:rsidRDefault="005559AC" w:rsidP="005559AC">
            <w:pPr>
              <w:rPr>
                <w:ins w:id="52" w:author="Fangying Xiao(Sharp)" w:date="2021-07-29T08:15:00Z"/>
                <w:rFonts w:ascii="Arial" w:eastAsia="等线" w:hAnsi="Arial" w:cs="Arial"/>
                <w:sz w:val="20"/>
              </w:rPr>
            </w:pPr>
            <w:ins w:id="53" w:author="Fangying Xiao(Sharp)" w:date="2021-07-29T08:15:00Z">
              <w:r>
                <w:rPr>
                  <w:rFonts w:ascii="Arial" w:eastAsia="等线" w:hAnsi="Arial" w:cs="Arial" w:hint="eastAsia"/>
                  <w:sz w:val="20"/>
                </w:rPr>
                <w:t>Changing of Bearer type by RRC signalling should be supported.</w:t>
              </w:r>
            </w:ins>
          </w:p>
        </w:tc>
      </w:tr>
    </w:tbl>
    <w:p w14:paraId="46082867" w14:textId="77777777" w:rsidR="00BE1F33" w:rsidRPr="0046417E" w:rsidRDefault="00BE1F33"/>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t>Case 2: Reconfiguration from split MRB to PTM only or PTP only;</w:t>
      </w:r>
    </w:p>
    <w:p w14:paraId="109D2C70" w14:textId="77777777" w:rsidR="00BE1F33" w:rsidRDefault="00580D17">
      <w:pPr>
        <w:rPr>
          <w:lang w:val="en-US"/>
        </w:rPr>
      </w:pPr>
      <w:r>
        <w:rPr>
          <w:lang w:val="en-US"/>
        </w:rPr>
        <w:t xml:space="preserve">Case 3: </w:t>
      </w:r>
      <w:bookmarkStart w:id="54" w:name="OLE_LINK4"/>
      <w:bookmarkStart w:id="55" w:name="OLE_LINK3"/>
      <w:r>
        <w:rPr>
          <w:lang w:val="en-US"/>
        </w:rPr>
        <w:t>Reconfiguration from PTM only to split MRB</w:t>
      </w:r>
      <w:bookmarkEnd w:id="54"/>
      <w:bookmarkEnd w:id="55"/>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 xml:space="preserve">The PDCP status report from UE side is useful to reduce the data loss. So the PDCP can be indicated to perform reestablishment via RRC signaling, and PDCP status report will be triggered. However, it is not clear what kind of RLC will be configured for PTM RLC and PTP RLC, i.e. DL only RLC or both DL RLC and UL RLC. </w:t>
      </w:r>
      <w:r>
        <w:rPr>
          <w:lang w:val="en-US"/>
        </w:rPr>
        <w:lastRenderedPageBreak/>
        <w:t>If DL only RLC is configured for PTP or PTM, it is impossible to transfer PDCP status report to the network for the UE even if the PDCP reestablishment is triggered.</w:t>
      </w:r>
    </w:p>
    <w:tbl>
      <w:tblPr>
        <w:tblStyle w:val="ad"/>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 xml:space="preserve">RLC-Config ::=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w:t>
            </w:r>
            <w:proofErr w:type="spellStart"/>
            <w:r>
              <w:t>ul</w:t>
            </w:r>
            <w:proofErr w:type="spellEnd"/>
            <w:r>
              <w:t>-AM-RLC                           UL-AM-RLC,</w:t>
            </w:r>
          </w:p>
          <w:p w14:paraId="55A7C71A" w14:textId="77777777" w:rsidR="00BE1F33" w:rsidRDefault="00580D17">
            <w:pPr>
              <w:pStyle w:val="PL"/>
            </w:pPr>
            <w:r>
              <w:t xml:space="preserve">        dl-AM-RLC                           </w:t>
            </w:r>
            <w:proofErr w:type="spellStart"/>
            <w:r>
              <w:t>DL-AM-RLC</w:t>
            </w:r>
            <w:proofErr w:type="spellEnd"/>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w:t>
            </w:r>
            <w:proofErr w:type="spellStart"/>
            <w:r>
              <w:t>ul</w:t>
            </w:r>
            <w:proofErr w:type="spellEnd"/>
            <w:r>
              <w:t>-UM-RLC                           UL-UM-RLC,</w:t>
            </w:r>
          </w:p>
          <w:p w14:paraId="139A51D5" w14:textId="77777777" w:rsidR="00BE1F33" w:rsidRDefault="00580D17">
            <w:pPr>
              <w:pStyle w:val="PL"/>
            </w:pPr>
            <w:r>
              <w:t xml:space="preserve">        dl-UM-RLC                           </w:t>
            </w:r>
            <w:proofErr w:type="spellStart"/>
            <w:r>
              <w:t>DL-UM-RLC</w:t>
            </w:r>
            <w:proofErr w:type="spellEnd"/>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w:t>
            </w:r>
            <w:proofErr w:type="spellStart"/>
            <w:r>
              <w:t>ul</w:t>
            </w:r>
            <w:proofErr w:type="spellEnd"/>
            <w:r>
              <w:t>-UM-RLC                           UL-UM-RLC</w:t>
            </w:r>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w:t>
            </w:r>
            <w:proofErr w:type="spellStart"/>
            <w:r>
              <w:t>DL-UM-RLC</w:t>
            </w:r>
            <w:proofErr w:type="spellEnd"/>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Change w:id="56">
          <w:tblGrid>
            <w:gridCol w:w="1964"/>
            <w:gridCol w:w="3305"/>
            <w:gridCol w:w="4247"/>
          </w:tblGrid>
        </w:tblGridChange>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6"/>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6"/>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6"/>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6"/>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6"/>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等线" w:hAnsi="Arial" w:cs="Arial"/>
                <w:sz w:val="20"/>
              </w:rPr>
            </w:pPr>
            <w:r>
              <w:rPr>
                <w:rFonts w:ascii="Arial" w:eastAsia="等线"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等线" w:hAnsi="Arial" w:cs="Arial"/>
                <w:sz w:val="21"/>
                <w:szCs w:val="22"/>
              </w:rPr>
            </w:pPr>
            <w:r>
              <w:rPr>
                <w:rFonts w:ascii="Arial" w:eastAsia="等线" w:hAnsi="Arial" w:cs="Arial"/>
                <w:sz w:val="21"/>
                <w:szCs w:val="22"/>
              </w:rPr>
              <w:t>O</w:t>
            </w:r>
            <w:r>
              <w:rPr>
                <w:rFonts w:ascii="Arial" w:eastAsia="等线" w:hAnsi="Arial" w:cs="Arial" w:hint="eastAsia"/>
                <w:sz w:val="21"/>
                <w:szCs w:val="22"/>
              </w:rPr>
              <w:t>ur opinions are below:</w:t>
            </w:r>
          </w:p>
          <w:p w14:paraId="7DFAD1A7" w14:textId="77777777" w:rsidR="00BE1F33" w:rsidRDefault="00580D17">
            <w:pPr>
              <w:rPr>
                <w:rFonts w:ascii="Arial" w:eastAsia="等线" w:hAnsi="Arial" w:cs="Arial"/>
                <w:sz w:val="21"/>
                <w:szCs w:val="22"/>
              </w:rPr>
            </w:pPr>
            <w:r>
              <w:rPr>
                <w:rFonts w:ascii="Arial" w:eastAsia="等线"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等线" w:hAnsi="Arial" w:cs="Arial"/>
                <w:sz w:val="21"/>
                <w:szCs w:val="22"/>
              </w:rPr>
              <w:t>C</w:t>
            </w:r>
            <w:r>
              <w:rPr>
                <w:rFonts w:ascii="Arial" w:eastAsia="等线"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等线" w:hAnsi="Arial" w:cs="Arial"/>
                <w:sz w:val="21"/>
                <w:szCs w:val="22"/>
              </w:rPr>
            </w:pPr>
            <w:r>
              <w:rPr>
                <w:rFonts w:ascii="Arial" w:eastAsia="等线" w:hAnsi="Arial" w:cs="Arial" w:hint="eastAsia"/>
                <w:sz w:val="21"/>
                <w:szCs w:val="22"/>
                <w:lang w:val="en-US"/>
              </w:rPr>
              <w:t xml:space="preserve">2. </w:t>
            </w:r>
            <w:r>
              <w:rPr>
                <w:rFonts w:ascii="Arial" w:eastAsia="等线"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等线" w:hAnsi="Arial" w:cs="Arial"/>
                <w:sz w:val="21"/>
                <w:szCs w:val="22"/>
                <w:lang w:val="en-US"/>
              </w:rPr>
            </w:pPr>
            <w:r>
              <w:rPr>
                <w:rFonts w:ascii="Arial" w:eastAsia="等线" w:hAnsi="Arial" w:cs="Arial" w:hint="eastAsia"/>
                <w:sz w:val="21"/>
                <w:szCs w:val="22"/>
              </w:rPr>
              <w:t>3. For RLC</w:t>
            </w:r>
            <w:r>
              <w:rPr>
                <w:rFonts w:ascii="Arial" w:eastAsia="等线" w:hAnsi="Arial" w:cs="Arial"/>
                <w:sz w:val="21"/>
                <w:szCs w:val="22"/>
                <w:lang w:val="en-US"/>
              </w:rPr>
              <w:t xml:space="preserve"> mode, we propose:</w:t>
            </w:r>
          </w:p>
          <w:p w14:paraId="5A646E99" w14:textId="77777777" w:rsidR="00BE1F33" w:rsidRDefault="00580D17">
            <w:pPr>
              <w:rPr>
                <w:rFonts w:ascii="Arial" w:eastAsia="等线" w:hAnsi="Arial" w:cs="Arial"/>
                <w:sz w:val="21"/>
                <w:szCs w:val="22"/>
                <w:lang w:val="en-US"/>
              </w:rPr>
            </w:pPr>
            <w:r>
              <w:rPr>
                <w:rFonts w:ascii="Arial" w:eastAsia="等线" w:hAnsi="Arial" w:cs="Arial"/>
                <w:sz w:val="21"/>
                <w:szCs w:val="22"/>
                <w:lang w:val="en-US"/>
              </w:rPr>
              <w:t>- RAN2 should support: DL only RLC UM for PTM, and RLC AM for PTP;</w:t>
            </w:r>
          </w:p>
          <w:p w14:paraId="59F3B9C0" w14:textId="77777777" w:rsidR="00BE1F33" w:rsidRPr="003112A8" w:rsidRDefault="00580D17">
            <w:pPr>
              <w:rPr>
                <w:rFonts w:ascii="Arial" w:eastAsia="等线" w:hAnsi="Arial" w:cs="Arial"/>
                <w:sz w:val="21"/>
                <w:szCs w:val="22"/>
                <w:lang w:val="en-US"/>
              </w:rPr>
            </w:pPr>
            <w:r>
              <w:rPr>
                <w:rFonts w:ascii="Arial" w:eastAsia="等线"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it’s NW implementation how to configure RLC-UM for PTP.  We think it’s straightforward that </w:t>
            </w:r>
            <w:r>
              <w:rPr>
                <w:rFonts w:ascii="Arial" w:eastAsiaTheme="minorEastAsia" w:hAnsi="Arial" w:cs="Arial"/>
                <w:sz w:val="21"/>
                <w:szCs w:val="22"/>
                <w:lang w:eastAsia="ja-JP"/>
              </w:rPr>
              <w:lastRenderedPageBreak/>
              <w:t xml:space="preserve">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6"/>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等线"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p>
          <w:p w14:paraId="0826D354" w14:textId="77777777" w:rsidR="004873A5" w:rsidRDefault="004873A5" w:rsidP="004873A5">
            <w:pPr>
              <w:rPr>
                <w:rFonts w:ascii="Arial" w:eastAsia="等线" w:hAnsi="Arial" w:cs="Arial"/>
                <w:sz w:val="21"/>
                <w:szCs w:val="22"/>
              </w:rPr>
            </w:pPr>
            <w:r>
              <w:rPr>
                <w:rFonts w:ascii="Arial" w:eastAsia="等线" w:hAnsi="Arial" w:cs="Arial"/>
                <w:sz w:val="21"/>
                <w:szCs w:val="22"/>
              </w:rPr>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等线"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af4"/>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required, RLC AM is applied;</w:t>
            </w:r>
          </w:p>
          <w:p w14:paraId="07390569" w14:textId="77777777" w:rsidR="00686080" w:rsidRDefault="00686080" w:rsidP="00686080">
            <w:pPr>
              <w:pStyle w:val="af4"/>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a6"/>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UM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hint="eastAsia"/>
                <w:kern w:val="0"/>
                <w:sz w:val="20"/>
                <w:szCs w:val="20"/>
                <w:lang w:val="en-GB" w:eastAsia="en-US"/>
              </w:rPr>
              <w:t>DL</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only</w:t>
            </w:r>
          </w:p>
          <w:p w14:paraId="5DB0EB14" w14:textId="77777777" w:rsidR="00027CE3" w:rsidRPr="00027CE3" w:rsidRDefault="00027CE3" w:rsidP="00027CE3">
            <w:pPr>
              <w:pStyle w:val="a6"/>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AM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lastRenderedPageBreak/>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af4"/>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af4"/>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af4"/>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af4"/>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af4"/>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af4"/>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57"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58" w:author="Prasad QC1" w:date="2021-07-20T21:51:00Z"/>
                <w:rFonts w:ascii="Arial" w:hAnsi="Arial" w:cs="Arial"/>
                <w:sz w:val="20"/>
                <w:lang w:eastAsia="en-US"/>
              </w:rPr>
            </w:pPr>
            <w:ins w:id="59"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60" w:author="Prasad QC1" w:date="2021-07-20T21:51:00Z"/>
                <w:rFonts w:ascii="Arial" w:hAnsi="Arial" w:cs="Arial"/>
                <w:sz w:val="20"/>
                <w:lang w:eastAsia="en-US"/>
              </w:rPr>
            </w:pPr>
            <w:ins w:id="61" w:author="Prasad QC1" w:date="2021-07-20T21:51:00Z">
              <w:r>
                <w:rPr>
                  <w:rFonts w:ascii="Arial" w:hAnsi="Arial" w:cs="Arial"/>
                  <w:sz w:val="20"/>
                  <w:lang w:eastAsia="en-US"/>
                </w:rPr>
                <w:t>PTP RLC UM -&gt; DL only/both DL+UL</w:t>
              </w:r>
            </w:ins>
          </w:p>
          <w:p w14:paraId="10963672" w14:textId="3E23CE91" w:rsidR="009738C8" w:rsidRDefault="009738C8" w:rsidP="009738C8">
            <w:pPr>
              <w:jc w:val="center"/>
              <w:rPr>
                <w:rFonts w:ascii="Arial" w:eastAsia="Yu Mincho" w:hAnsi="Arial" w:cs="Arial"/>
                <w:sz w:val="20"/>
                <w:lang w:eastAsia="en-US"/>
              </w:rPr>
            </w:pPr>
            <w:ins w:id="62"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63" w:author="Prasad QC1" w:date="2021-07-20T21:51:00Z"/>
                <w:rFonts w:ascii="Arial" w:hAnsi="Arial" w:cs="Arial"/>
                <w:sz w:val="21"/>
                <w:szCs w:val="22"/>
                <w:lang w:eastAsia="en-US"/>
              </w:rPr>
            </w:pPr>
            <w:ins w:id="64" w:author="Prasad QC1" w:date="2021-07-20T21:51:00Z">
              <w:r>
                <w:rPr>
                  <w:rFonts w:ascii="Arial" w:hAnsi="Arial" w:cs="Arial"/>
                  <w:sz w:val="21"/>
                  <w:szCs w:val="22"/>
                  <w:lang w:eastAsia="en-US"/>
                </w:rPr>
                <w:t>Agree with Kyocera comments.</w:t>
              </w:r>
            </w:ins>
          </w:p>
          <w:p w14:paraId="6DB36A56" w14:textId="192DA5D9" w:rsidR="009738C8" w:rsidRDefault="009738C8" w:rsidP="009738C8">
            <w:pPr>
              <w:rPr>
                <w:rFonts w:ascii="Arial" w:eastAsia="等线" w:hAnsi="Arial" w:cs="Arial"/>
                <w:sz w:val="20"/>
                <w:lang w:eastAsia="en-US"/>
              </w:rPr>
            </w:pPr>
            <w:ins w:id="65" w:author="Prasad QC1" w:date="2021-07-20T21:51:00Z">
              <w:r>
                <w:rPr>
                  <w:rFonts w:ascii="Arial" w:hAnsi="Arial" w:cs="Arial"/>
                  <w:sz w:val="21"/>
                  <w:szCs w:val="22"/>
                  <w:lang w:eastAsia="en-US"/>
                </w:rPr>
                <w:t xml:space="preserve">Reason for supporting configuration of both DL + UL for PTP RLC UM is when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changes configuration from PTM RLC UM to PTP, UE can be configured to report PDCP status report to avoid duplication in PTP leg.</w:t>
              </w:r>
            </w:ins>
            <w:ins w:id="66" w:author="Prasad QC1" w:date="2021-07-20T21:53:00Z">
              <w:r>
                <w:rPr>
                  <w:rFonts w:ascii="Arial" w:hAnsi="Arial" w:cs="Arial"/>
                  <w:sz w:val="21"/>
                  <w:szCs w:val="22"/>
                  <w:lang w:eastAsia="en-US"/>
                </w:rPr>
                <w:t xml:space="preserve"> </w:t>
              </w:r>
            </w:ins>
            <w:ins w:id="67" w:author="Prasad QC1" w:date="2021-07-20T21:54:00Z">
              <w:r>
                <w:rPr>
                  <w:rFonts w:ascii="Arial" w:hAnsi="Arial" w:cs="Arial"/>
                  <w:sz w:val="21"/>
                  <w:szCs w:val="22"/>
                  <w:lang w:eastAsia="en-US"/>
                </w:rPr>
                <w:t xml:space="preserve">This is similar to </w:t>
              </w:r>
            </w:ins>
            <w:ins w:id="68" w:author="Prasad QC1" w:date="2021-07-20T21:53:00Z">
              <w:r>
                <w:rPr>
                  <w:rFonts w:ascii="Arial" w:hAnsi="Arial" w:cs="Arial"/>
                  <w:sz w:val="21"/>
                  <w:szCs w:val="22"/>
                  <w:lang w:eastAsia="en-US"/>
                </w:rPr>
                <w:t>DAPS HO case</w:t>
              </w:r>
            </w:ins>
            <w:ins w:id="69" w:author="Prasad QC1" w:date="2021-07-20T21:54:00Z">
              <w:r>
                <w:rPr>
                  <w:rFonts w:ascii="Arial" w:hAnsi="Arial" w:cs="Arial"/>
                  <w:sz w:val="21"/>
                  <w:szCs w:val="22"/>
                  <w:lang w:eastAsia="en-US"/>
                </w:rPr>
                <w:t xml:space="preserve"> of RLC UM, </w:t>
              </w:r>
            </w:ins>
            <w:ins w:id="70" w:author="Prasad QC1" w:date="2021-07-20T21:55:00Z">
              <w:r>
                <w:rPr>
                  <w:rFonts w:ascii="Arial" w:hAnsi="Arial" w:cs="Arial"/>
                  <w:sz w:val="21"/>
                  <w:szCs w:val="22"/>
                  <w:lang w:eastAsia="en-US"/>
                </w:rPr>
                <w:t xml:space="preserve">which allows UE to report </w:t>
              </w:r>
            </w:ins>
            <w:ins w:id="71" w:author="Prasad QC1" w:date="2021-07-20T21:54:00Z">
              <w:r>
                <w:rPr>
                  <w:rFonts w:ascii="Arial" w:hAnsi="Arial" w:cs="Arial"/>
                  <w:sz w:val="21"/>
                  <w:szCs w:val="22"/>
                  <w:lang w:eastAsia="en-US"/>
                </w:rPr>
                <w:t xml:space="preserve">PDCP status </w:t>
              </w:r>
              <w:proofErr w:type="gramStart"/>
              <w:r>
                <w:rPr>
                  <w:rFonts w:ascii="Arial" w:hAnsi="Arial" w:cs="Arial"/>
                  <w:sz w:val="21"/>
                  <w:szCs w:val="22"/>
                  <w:lang w:eastAsia="en-US"/>
                </w:rPr>
                <w:t>report</w:t>
              </w:r>
            </w:ins>
            <w:ins w:id="72" w:author="Prasad QC1" w:date="2021-07-20T21:55:00Z">
              <w:r>
                <w:rPr>
                  <w:rFonts w:ascii="Arial" w:hAnsi="Arial" w:cs="Arial"/>
                  <w:sz w:val="21"/>
                  <w:szCs w:val="22"/>
                  <w:lang w:eastAsia="en-US"/>
                </w:rPr>
                <w:t xml:space="preserve"> </w:t>
              </w:r>
            </w:ins>
            <w:ins w:id="73" w:author="Prasad QC1" w:date="2021-07-20T21:54:00Z">
              <w:r>
                <w:rPr>
                  <w:rFonts w:ascii="Arial" w:hAnsi="Arial" w:cs="Arial"/>
                  <w:sz w:val="21"/>
                  <w:szCs w:val="22"/>
                  <w:lang w:eastAsia="en-US"/>
                </w:rPr>
                <w:t>.</w:t>
              </w:r>
            </w:ins>
            <w:proofErr w:type="gramEnd"/>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Malgun Gothic"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C05125" w14:paraId="4812272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D96ADF" w14:textId="429F1907"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C900126"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DL only</w:t>
            </w:r>
          </w:p>
          <w:p w14:paraId="6B890650"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both</w:t>
            </w:r>
          </w:p>
          <w:p w14:paraId="66E5A116" w14:textId="02C4207B" w:rsidR="00C05125" w:rsidRPr="00757791" w:rsidRDefault="00C05125" w:rsidP="00C05125">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61AC0D" w14:textId="391EB413" w:rsidR="00C05125" w:rsidRDefault="00C05125" w:rsidP="00C05125">
            <w:pPr>
              <w:rPr>
                <w:rFonts w:ascii="Arial" w:hAnsi="Arial" w:cs="Arial"/>
                <w:sz w:val="20"/>
                <w:lang w:eastAsia="en-US"/>
              </w:rPr>
            </w:pPr>
            <w:r>
              <w:rPr>
                <w:rFonts w:ascii="Arial" w:eastAsia="Malgun Gothic" w:hAnsi="Arial" w:cs="Arial" w:hint="eastAsia"/>
                <w:sz w:val="20"/>
                <w:lang w:eastAsia="ko-KR"/>
              </w:rPr>
              <w:t xml:space="preserve">PDCP SR is needed for </w:t>
            </w:r>
            <w:r>
              <w:rPr>
                <w:rFonts w:ascii="Arial" w:eastAsia="Malgun Gothic" w:hAnsi="Arial" w:cs="Arial"/>
                <w:sz w:val="20"/>
                <w:lang w:eastAsia="ko-KR"/>
              </w:rPr>
              <w:t>mobility</w:t>
            </w:r>
            <w:r>
              <w:rPr>
                <w:rFonts w:ascii="Arial" w:eastAsia="Malgun Gothic" w:hAnsi="Arial" w:cs="Arial" w:hint="eastAsia"/>
                <w:sz w:val="20"/>
                <w:lang w:eastAsia="ko-KR"/>
              </w:rPr>
              <w:t xml:space="preserve"> case from PTP AM RLC to PTP AM RLC, so PTP AM RLC needs to be configured </w:t>
            </w:r>
            <w:r>
              <w:rPr>
                <w:rFonts w:ascii="Arial" w:eastAsia="Malgun Gothic" w:hAnsi="Arial" w:cs="Arial"/>
                <w:sz w:val="20"/>
                <w:lang w:eastAsia="ko-KR"/>
              </w:rPr>
              <w:t>with</w:t>
            </w:r>
            <w:r>
              <w:rPr>
                <w:rFonts w:ascii="Arial" w:eastAsia="Malgun Gothic" w:hAnsi="Arial" w:cs="Arial" w:hint="eastAsia"/>
                <w:sz w:val="20"/>
                <w:lang w:eastAsia="ko-KR"/>
              </w:rPr>
              <w:t xml:space="preserve"> </w:t>
            </w:r>
            <w:r>
              <w:rPr>
                <w:rFonts w:ascii="Arial" w:eastAsia="Malgun Gothic" w:hAnsi="Arial" w:cs="Arial"/>
                <w:sz w:val="20"/>
                <w:lang w:eastAsia="ko-KR"/>
              </w:rPr>
              <w:t>both DL and UL</w:t>
            </w:r>
            <w:r>
              <w:rPr>
                <w:rFonts w:ascii="Arial" w:eastAsia="Malgun Gothic" w:hAnsi="Arial" w:cs="Arial" w:hint="eastAsia"/>
                <w:sz w:val="20"/>
                <w:lang w:eastAsia="ko-KR"/>
              </w:rPr>
              <w:t xml:space="preserve">. </w:t>
            </w:r>
            <w:r>
              <w:rPr>
                <w:rFonts w:ascii="Arial" w:eastAsia="Malgun Gothic" w:hAnsi="Arial" w:cs="Arial"/>
                <w:sz w:val="20"/>
                <w:lang w:eastAsia="ko-KR"/>
              </w:rPr>
              <w:t>For PTP UM RLC and PTM UM RLC, they may be configured with DL only considering that MBS traffic is DL only. In addition, when PTP is configured with UM RLC and high reliability is not required, it is not needed to provide feedback for loss recovery at reconfiguration.</w:t>
            </w:r>
          </w:p>
        </w:tc>
      </w:tr>
      <w:tr w:rsidR="0046417E" w14:paraId="02EBDD46" w14:textId="77777777" w:rsidTr="0046417E">
        <w:trPr>
          <w:ins w:id="74" w:author="Huawei" w:date="2021-07-23T11:50:00Z"/>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AC921" w14:textId="77777777" w:rsidR="0046417E" w:rsidRDefault="0046417E" w:rsidP="0046417E">
            <w:pPr>
              <w:jc w:val="center"/>
              <w:rPr>
                <w:ins w:id="75" w:author="Huawei" w:date="2021-07-23T11:50:00Z"/>
                <w:rFonts w:ascii="Arial" w:hAnsi="Arial" w:cs="Arial"/>
                <w:sz w:val="20"/>
              </w:rPr>
            </w:pPr>
            <w:proofErr w:type="spellStart"/>
            <w:ins w:id="76" w:author="Huawei" w:date="2021-07-23T11:50:00Z">
              <w:r>
                <w:rPr>
                  <w:rFonts w:ascii="Arial" w:hAnsi="Arial" w:cs="Arial" w:hint="eastAsia"/>
                  <w:sz w:val="20"/>
                </w:rPr>
                <w:t>H</w:t>
              </w:r>
              <w:r>
                <w:rPr>
                  <w:rFonts w:ascii="Arial" w:hAnsi="Arial" w:cs="Arial"/>
                  <w:sz w:val="20"/>
                </w:rPr>
                <w:t>uawei,HiSilicon</w:t>
              </w:r>
              <w:proofErr w:type="spellEnd"/>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EE2AC7C" w14:textId="77777777" w:rsidR="0046417E" w:rsidRDefault="0046417E" w:rsidP="0046417E">
            <w:pPr>
              <w:jc w:val="center"/>
              <w:rPr>
                <w:ins w:id="77" w:author="Huawei" w:date="2021-07-23T11:50:00Z"/>
                <w:rFonts w:ascii="Arial" w:hAnsi="Arial" w:cs="Arial"/>
                <w:sz w:val="20"/>
              </w:rPr>
            </w:pPr>
            <w:ins w:id="78" w:author="Huawei" w:date="2021-07-23T11:50:00Z">
              <w:r>
                <w:rPr>
                  <w:rFonts w:ascii="Arial" w:hAnsi="Arial" w:cs="Arial"/>
                  <w:sz w:val="20"/>
                </w:rPr>
                <w:t xml:space="preserve">The PTM RLC entity which is RLC UM only should be DL only. </w:t>
              </w:r>
            </w:ins>
          </w:p>
          <w:p w14:paraId="0900056A" w14:textId="77777777" w:rsidR="0046417E" w:rsidRDefault="0046417E" w:rsidP="0046417E">
            <w:pPr>
              <w:jc w:val="center"/>
              <w:rPr>
                <w:ins w:id="79" w:author="Huawei" w:date="2021-07-23T11:50:00Z"/>
                <w:rFonts w:ascii="Arial" w:hAnsi="Arial" w:cs="Arial"/>
                <w:sz w:val="20"/>
              </w:rPr>
            </w:pPr>
            <w:ins w:id="80" w:author="Huawei" w:date="2021-07-23T11:50:00Z">
              <w:r>
                <w:rPr>
                  <w:rFonts w:ascii="Arial" w:hAnsi="Arial" w:cs="Arial"/>
                  <w:sz w:val="20"/>
                </w:rPr>
                <w:t xml:space="preserve">The configuration of PTP RLC can be up to network implementation, and there is no need to further restrict the configuration, i.e. can </w:t>
              </w:r>
              <w:r>
                <w:rPr>
                  <w:rFonts w:ascii="Arial" w:hAnsi="Arial" w:cs="Arial"/>
                  <w:sz w:val="20"/>
                </w:rPr>
                <w:lastRenderedPageBreak/>
                <w:t xml:space="preserve">be either bi-directional or </w:t>
              </w:r>
              <w:proofErr w:type="spellStart"/>
              <w:r>
                <w:rPr>
                  <w:rFonts w:ascii="Arial" w:hAnsi="Arial" w:cs="Arial"/>
                  <w:sz w:val="20"/>
                </w:rPr>
                <w:t>uni</w:t>
              </w:r>
              <w:proofErr w:type="spellEnd"/>
              <w:r>
                <w:rPr>
                  <w:rFonts w:ascii="Arial" w:hAnsi="Arial" w:cs="Arial"/>
                  <w:sz w:val="20"/>
                </w:rPr>
                <w:t>-directional.</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DC6A6E" w14:textId="77777777" w:rsidR="0046417E" w:rsidRPr="00912C22" w:rsidRDefault="0046417E" w:rsidP="0046417E">
            <w:pPr>
              <w:rPr>
                <w:ins w:id="81" w:author="Huawei" w:date="2021-07-23T11:50:00Z"/>
                <w:rFonts w:ascii="Arial" w:hAnsi="Arial" w:cs="Arial"/>
                <w:sz w:val="20"/>
                <w:lang w:eastAsia="en-US"/>
              </w:rPr>
            </w:pPr>
          </w:p>
        </w:tc>
      </w:tr>
      <w:tr w:rsidR="00C05125"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3E0473C2" w:rsidR="00C05125" w:rsidRPr="0046417E" w:rsidRDefault="002E432E" w:rsidP="00C05125">
            <w:pPr>
              <w:jc w:val="center"/>
              <w:rPr>
                <w:rFonts w:ascii="Arial" w:eastAsia="Malgun Gothic" w:hAnsi="Arial" w:cs="Arial"/>
                <w:sz w:val="21"/>
                <w:lang w:eastAsia="en-US"/>
              </w:rPr>
            </w:pPr>
            <w:ins w:id="82" w:author="Xiaomi" w:date="2021-07-28T12:21:00Z">
              <w:r>
                <w:rPr>
                  <w:rFonts w:ascii="Arial" w:eastAsia="Malgun Gothic" w:hAnsi="Arial" w:cs="Arial"/>
                  <w:sz w:val="21"/>
                  <w:lang w:eastAsia="en-US"/>
                </w:rPr>
                <w:lastRenderedPageBreak/>
                <w:t>Xiaomi</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A505222" w14:textId="77777777" w:rsidR="002E432E" w:rsidRDefault="002E432E" w:rsidP="002E432E">
            <w:pPr>
              <w:jc w:val="center"/>
              <w:rPr>
                <w:ins w:id="83" w:author="Xiaomi" w:date="2021-07-28T12:21:00Z"/>
                <w:rFonts w:ascii="Arial" w:eastAsiaTheme="minorEastAsia" w:hAnsi="Arial" w:cs="Arial"/>
                <w:sz w:val="20"/>
                <w:lang w:eastAsia="ja-JP"/>
              </w:rPr>
            </w:pPr>
            <w:ins w:id="84"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ins>
          </w:p>
          <w:p w14:paraId="366BC209" w14:textId="77777777" w:rsidR="002E432E" w:rsidRDefault="002E432E" w:rsidP="002E432E">
            <w:pPr>
              <w:jc w:val="center"/>
              <w:rPr>
                <w:ins w:id="85" w:author="Xiaomi" w:date="2021-07-28T12:21:00Z"/>
                <w:rFonts w:ascii="Arial" w:eastAsiaTheme="minorEastAsia" w:hAnsi="Arial" w:cs="Arial"/>
                <w:sz w:val="20"/>
                <w:lang w:eastAsia="ja-JP"/>
              </w:rPr>
            </w:pPr>
            <w:ins w:id="86"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ins>
          </w:p>
          <w:p w14:paraId="2FD1ACFB" w14:textId="5EFFAB62" w:rsidR="00C05125" w:rsidRDefault="002E432E" w:rsidP="002E432E">
            <w:pPr>
              <w:jc w:val="center"/>
              <w:rPr>
                <w:rFonts w:ascii="Arial" w:eastAsia="Malgun Gothic" w:hAnsi="Arial" w:cs="Arial"/>
                <w:lang w:eastAsia="en-US"/>
              </w:rPr>
            </w:pPr>
            <w:ins w:id="87"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6E18B108" w:rsidR="00C05125" w:rsidRDefault="00C05125" w:rsidP="00C05125">
            <w:pPr>
              <w:rPr>
                <w:rFonts w:ascii="Arial" w:eastAsia="等线" w:hAnsi="Arial" w:cs="Arial"/>
                <w:lang w:eastAsia="en-US"/>
              </w:rPr>
            </w:pPr>
          </w:p>
        </w:tc>
      </w:tr>
      <w:tr w:rsidR="002E7091" w14:paraId="7FDAEEF7" w14:textId="77777777" w:rsidTr="003112A8">
        <w:trPr>
          <w:ins w:id="88"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7D192" w14:textId="5218AEE1" w:rsidR="002E7091" w:rsidRDefault="002E7091" w:rsidP="002E7091">
            <w:pPr>
              <w:jc w:val="center"/>
              <w:rPr>
                <w:ins w:id="89" w:author="Sharma, Vivek" w:date="2021-07-28T16:06:00Z"/>
                <w:rFonts w:ascii="Arial" w:eastAsia="Malgun Gothic" w:hAnsi="Arial" w:cs="Arial"/>
                <w:sz w:val="21"/>
                <w:lang w:eastAsia="en-US"/>
              </w:rPr>
            </w:pPr>
            <w:ins w:id="90" w:author="Sharma, Vivek" w:date="2021-07-28T16:07:00Z">
              <w:r>
                <w:rPr>
                  <w:rFonts w:ascii="Arial" w:eastAsia="Malgun Gothic" w:hAnsi="Arial" w:cs="Arial"/>
                  <w:sz w:val="21"/>
                  <w:lang w:eastAsia="en-US"/>
                </w:rPr>
                <w:t>Sony</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7F9C376" w14:textId="77777777" w:rsidR="002E7091" w:rsidRDefault="002E7091" w:rsidP="002E7091">
            <w:pPr>
              <w:jc w:val="center"/>
              <w:rPr>
                <w:ins w:id="91" w:author="Sharma, Vivek" w:date="2021-07-28T16:07:00Z"/>
                <w:rFonts w:ascii="Arial" w:eastAsia="Malgun Gothic" w:hAnsi="Arial" w:cs="Arial"/>
                <w:lang w:eastAsia="en-US"/>
              </w:rPr>
            </w:pPr>
            <w:ins w:id="92" w:author="Sharma, Vivek" w:date="2021-07-28T16:07:00Z">
              <w:r>
                <w:rPr>
                  <w:rFonts w:ascii="Arial" w:eastAsia="Malgun Gothic" w:hAnsi="Arial" w:cs="Arial"/>
                  <w:lang w:eastAsia="en-US"/>
                </w:rPr>
                <w:t>PTP UM RLC -&gt; DL only</w:t>
              </w:r>
            </w:ins>
          </w:p>
          <w:p w14:paraId="63CC318C" w14:textId="77777777" w:rsidR="002E7091" w:rsidRDefault="002E7091" w:rsidP="002E7091">
            <w:pPr>
              <w:jc w:val="center"/>
              <w:rPr>
                <w:ins w:id="93" w:author="Sharma, Vivek" w:date="2021-07-28T16:07:00Z"/>
                <w:rFonts w:ascii="Arial" w:eastAsia="Malgun Gothic" w:hAnsi="Arial" w:cs="Arial"/>
                <w:lang w:eastAsia="en-US"/>
              </w:rPr>
            </w:pPr>
            <w:ins w:id="94" w:author="Sharma, Vivek" w:date="2021-07-28T16:07:00Z">
              <w:r>
                <w:rPr>
                  <w:rFonts w:ascii="Arial" w:eastAsia="Malgun Gothic" w:hAnsi="Arial" w:cs="Arial"/>
                  <w:lang w:eastAsia="en-US"/>
                </w:rPr>
                <w:t xml:space="preserve">PTP AM RLC-&gt; UL and DL </w:t>
              </w:r>
            </w:ins>
          </w:p>
          <w:p w14:paraId="41EFC3AD" w14:textId="2B95C418" w:rsidR="002E7091" w:rsidRDefault="002E7091" w:rsidP="002E7091">
            <w:pPr>
              <w:jc w:val="center"/>
              <w:rPr>
                <w:ins w:id="95" w:author="Sharma, Vivek" w:date="2021-07-28T16:06:00Z"/>
                <w:rFonts w:ascii="Arial" w:eastAsiaTheme="minorEastAsia" w:hAnsi="Arial" w:cs="Arial"/>
                <w:sz w:val="20"/>
                <w:lang w:eastAsia="ja-JP"/>
              </w:rPr>
            </w:pPr>
            <w:ins w:id="96" w:author="Sharma, Vivek" w:date="2021-07-28T16:07:00Z">
              <w:r>
                <w:rPr>
                  <w:rFonts w:ascii="Arial" w:eastAsia="Malgun Gothic" w:hAnsi="Arial" w:cs="Arial"/>
                  <w:lang w:eastAsia="en-US"/>
                </w:rPr>
                <w:t>PTM UM RLC-&gt;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632A46F" w14:textId="627E853B" w:rsidR="002E7091" w:rsidRDefault="002E7091" w:rsidP="002E7091">
            <w:pPr>
              <w:rPr>
                <w:ins w:id="97" w:author="Sharma, Vivek" w:date="2021-07-28T16:06:00Z"/>
                <w:rFonts w:ascii="Arial" w:eastAsia="等线" w:hAnsi="Arial" w:cs="Arial"/>
                <w:lang w:eastAsia="en-US"/>
              </w:rPr>
            </w:pPr>
          </w:p>
        </w:tc>
      </w:tr>
      <w:tr w:rsidR="005559AC" w14:paraId="163A8587" w14:textId="77777777" w:rsidTr="005559AC">
        <w:trPr>
          <w:ins w:id="98"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537A3B" w14:textId="77777777" w:rsidR="005559AC" w:rsidRPr="005559AC" w:rsidRDefault="005559AC" w:rsidP="005559AC">
            <w:pPr>
              <w:jc w:val="center"/>
              <w:rPr>
                <w:ins w:id="99" w:author="Fangying Xiao(Sharp)" w:date="2021-07-29T08:15:00Z"/>
                <w:rFonts w:ascii="Arial" w:eastAsia="Malgun Gothic" w:hAnsi="Arial" w:cs="Arial"/>
                <w:sz w:val="21"/>
                <w:lang w:eastAsia="en-US"/>
              </w:rPr>
            </w:pPr>
            <w:ins w:id="100" w:author="Fangying Xiao(Sharp)" w:date="2021-07-29T08:15:00Z">
              <w:r w:rsidRPr="005559AC">
                <w:rPr>
                  <w:rFonts w:ascii="Arial" w:eastAsia="Malgun Gothic" w:hAnsi="Arial" w:cs="Arial" w:hint="eastAsia"/>
                  <w:sz w:val="21"/>
                  <w:lang w:eastAsia="en-US"/>
                </w:rPr>
                <w:t>Sharp</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784EE84" w14:textId="77777777" w:rsidR="005559AC" w:rsidRPr="005559AC" w:rsidRDefault="005559AC" w:rsidP="005559AC">
            <w:pPr>
              <w:rPr>
                <w:ins w:id="101" w:author="Fangying Xiao(Sharp)" w:date="2021-07-29T08:15:00Z"/>
                <w:rFonts w:ascii="Arial" w:eastAsia="Malgun Gothic" w:hAnsi="Arial" w:cs="Arial"/>
                <w:lang w:eastAsia="en-US"/>
              </w:rPr>
            </w:pPr>
            <w:ins w:id="102"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UM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r w:rsidRPr="005559AC">
                <w:rPr>
                  <w:rFonts w:ascii="Arial" w:eastAsia="Malgun Gothic" w:hAnsi="Arial" w:cs="Arial"/>
                  <w:lang w:eastAsia="en-US"/>
                </w:rPr>
                <w:t xml:space="preserve"> or both</w:t>
              </w:r>
            </w:ins>
          </w:p>
          <w:p w14:paraId="41BF29ED" w14:textId="77777777" w:rsidR="005559AC" w:rsidRPr="005559AC" w:rsidRDefault="005559AC" w:rsidP="005559AC">
            <w:pPr>
              <w:rPr>
                <w:ins w:id="103" w:author="Fangying Xiao(Sharp)" w:date="2021-07-29T08:15:00Z"/>
                <w:rFonts w:ascii="Arial" w:eastAsia="Malgun Gothic" w:hAnsi="Arial" w:cs="Arial"/>
                <w:lang w:eastAsia="en-US"/>
              </w:rPr>
            </w:pPr>
            <w:ins w:id="104"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AM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lang w:eastAsia="en-US"/>
                </w:rPr>
                <w:t>both DL and UL</w:t>
              </w:r>
            </w:ins>
          </w:p>
          <w:p w14:paraId="5DB83932" w14:textId="77777777" w:rsidR="005559AC" w:rsidRDefault="005559AC" w:rsidP="005559AC">
            <w:pPr>
              <w:jc w:val="center"/>
              <w:rPr>
                <w:ins w:id="105" w:author="Fangying Xiao(Sharp)" w:date="2021-07-29T08:15:00Z"/>
                <w:rFonts w:ascii="Arial" w:eastAsia="Malgun Gothic" w:hAnsi="Arial" w:cs="Arial"/>
                <w:lang w:eastAsia="en-US"/>
              </w:rPr>
            </w:pPr>
            <w:ins w:id="106" w:author="Fangying Xiao(Sharp)" w:date="2021-07-29T08:15:00Z">
              <w:r w:rsidRPr="005559AC">
                <w:rPr>
                  <w:rFonts w:ascii="Arial" w:eastAsia="Malgun Gothic" w:hAnsi="Arial" w:cs="Arial" w:hint="eastAsia"/>
                  <w:lang w:eastAsia="en-US"/>
                </w:rPr>
                <w:t>PTM</w:t>
              </w:r>
              <w:r w:rsidRPr="005559AC">
                <w:rPr>
                  <w:rFonts w:ascii="Arial" w:eastAsia="Malgun Gothic" w:hAnsi="Arial" w:cs="Arial"/>
                  <w:lang w:eastAsia="en-US"/>
                </w:rPr>
                <w:t xml:space="preserve"> </w:t>
              </w:r>
              <w:r w:rsidRPr="005559AC">
                <w:rPr>
                  <w:rFonts w:ascii="Arial" w:eastAsia="Malgun Gothic" w:hAnsi="Arial" w:cs="Arial" w:hint="eastAsia"/>
                  <w:lang w:eastAsia="en-US"/>
                </w:rPr>
                <w:t>UM-RLC</w:t>
              </w:r>
              <w:r w:rsidRPr="005559AC">
                <w:rPr>
                  <w:rFonts w:ascii="Arial" w:eastAsia="Malgun Gothic" w:hAnsi="Arial" w:cs="Arial"/>
                  <w:lang w:eastAsia="en-US"/>
                </w:rPr>
                <w:sym w:font="Wingdings" w:char="F0E8"/>
              </w:r>
              <w:r w:rsidRPr="005559AC">
                <w:rPr>
                  <w:rFonts w:ascii="Arial" w:eastAsia="Malgun Gothic" w:hAnsi="Arial" w:cs="Arial"/>
                  <w:lang w:eastAsia="en-US"/>
                </w:rPr>
                <w:t xml:space="preserve"> </w:t>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F7713AB" w14:textId="77777777" w:rsidR="005559AC" w:rsidRDefault="005559AC" w:rsidP="005559AC">
            <w:pPr>
              <w:rPr>
                <w:ins w:id="107" w:author="Fangying Xiao(Sharp)" w:date="2021-07-29T08:15:00Z"/>
                <w:rFonts w:ascii="Arial" w:eastAsia="等线" w:hAnsi="Arial" w:cs="Arial"/>
                <w:lang w:eastAsia="en-US"/>
              </w:rPr>
            </w:pPr>
          </w:p>
        </w:tc>
      </w:tr>
      <w:tr w:rsidR="007C7A2A" w14:paraId="019E454C" w14:textId="77777777" w:rsidTr="00793927">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 w:author="Wei Li Mei" w:date="2021-07-29T15:57: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9" w:author="Wei Li Mei" w:date="2021-07-29T15:57: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10" w:author="Wei Li Mei" w:date="2021-07-29T15:57: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BFFF15" w14:textId="0AC016ED" w:rsidR="007C7A2A" w:rsidRPr="005559AC" w:rsidRDefault="007C7A2A" w:rsidP="007C7A2A">
            <w:pPr>
              <w:jc w:val="center"/>
              <w:rPr>
                <w:ins w:id="111" w:author="Wei Li Mei" w:date="2021-07-29T15:57:00Z"/>
                <w:rFonts w:ascii="Arial" w:eastAsia="Malgun Gothic" w:hAnsi="Arial" w:cs="Arial" w:hint="eastAsia"/>
                <w:sz w:val="21"/>
                <w:lang w:eastAsia="en-US"/>
              </w:rPr>
            </w:pPr>
            <w:ins w:id="112" w:author="Wei Li Mei" w:date="2021-07-29T15:57:00Z">
              <w:r>
                <w:rPr>
                  <w:rFonts w:ascii="Arial" w:hAnsi="Arial" w:cs="Arial"/>
                  <w:sz w:val="20"/>
                </w:rPr>
                <w:t>Chengdu TD Tech, TD Tech</w:t>
              </w:r>
            </w:ins>
          </w:p>
        </w:tc>
        <w:tc>
          <w:tcPr>
            <w:tcW w:w="3305" w:type="dxa"/>
            <w:tcBorders>
              <w:top w:val="single" w:sz="4" w:space="0" w:color="auto"/>
              <w:left w:val="single" w:sz="4" w:space="0" w:color="auto"/>
              <w:bottom w:val="single" w:sz="4" w:space="0" w:color="auto"/>
              <w:right w:val="single" w:sz="4" w:space="0" w:color="auto"/>
            </w:tcBorders>
            <w:shd w:val="clear" w:color="auto" w:fill="auto"/>
            <w:tcPrChange w:id="113" w:author="Wei Li Mei" w:date="2021-07-29T15:57: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3C28EA" w14:textId="77777777" w:rsidR="007C7A2A" w:rsidRDefault="007C7A2A" w:rsidP="007C7A2A">
            <w:pPr>
              <w:pStyle w:val="af4"/>
              <w:numPr>
                <w:ilvl w:val="0"/>
                <w:numId w:val="17"/>
              </w:numPr>
              <w:ind w:firstLineChars="0"/>
              <w:textAlignment w:val="auto"/>
              <w:rPr>
                <w:ins w:id="114" w:author="Wei Li Mei" w:date="2021-07-29T15:57:00Z"/>
                <w:rFonts w:ascii="Arial" w:hAnsi="Arial" w:cs="Arial"/>
                <w:sz w:val="20"/>
              </w:rPr>
            </w:pPr>
            <w:ins w:id="115" w:author="Wei Li Mei" w:date="2021-07-29T15:57:00Z">
              <w:r>
                <w:rPr>
                  <w:rFonts w:ascii="Arial" w:hAnsi="Arial" w:cs="Arial"/>
                  <w:sz w:val="20"/>
                </w:rPr>
                <w:t>We agree with CATT to add “Case 4”</w:t>
              </w:r>
            </w:ins>
          </w:p>
          <w:p w14:paraId="4CFA4FEE" w14:textId="77777777" w:rsidR="007C7A2A" w:rsidRDefault="007C7A2A" w:rsidP="007C7A2A">
            <w:pPr>
              <w:pStyle w:val="af4"/>
              <w:numPr>
                <w:ilvl w:val="0"/>
                <w:numId w:val="17"/>
              </w:numPr>
              <w:ind w:firstLineChars="0"/>
              <w:textAlignment w:val="auto"/>
              <w:rPr>
                <w:ins w:id="116" w:author="Wei Li Mei" w:date="2021-07-29T15:57:00Z"/>
                <w:rFonts w:ascii="Arial" w:hAnsi="Arial" w:cs="Arial"/>
                <w:sz w:val="20"/>
              </w:rPr>
            </w:pPr>
            <w:ins w:id="117" w:author="Wei Li Mei" w:date="2021-07-29T15:57:00Z">
              <w:r>
                <w:rPr>
                  <w:rFonts w:ascii="Arial" w:hAnsi="Arial" w:cs="Arial"/>
                  <w:sz w:val="20"/>
                </w:rPr>
                <w:t>We think MRB is a split like RB with a PTM leg and a PTP leg per UE. The bearer type of MRB can’t be changed because MRB is a split like RB. But the leg(s)/mode(s) really used for the MRB data transmission can be changed.</w:t>
              </w:r>
            </w:ins>
          </w:p>
          <w:p w14:paraId="39D93CC5" w14:textId="77777777" w:rsidR="007C7A2A" w:rsidRDefault="007C7A2A" w:rsidP="007C7A2A">
            <w:pPr>
              <w:rPr>
                <w:ins w:id="118" w:author="Wei Li Mei" w:date="2021-07-29T15:57:00Z"/>
                <w:rFonts w:ascii="Arial" w:hAnsi="Arial" w:cs="Arial"/>
                <w:sz w:val="20"/>
              </w:rPr>
            </w:pPr>
            <w:ins w:id="119" w:author="Wei Li Mei" w:date="2021-07-29T15:57:00Z">
              <w:r>
                <w:rPr>
                  <w:rFonts w:ascii="Arial" w:hAnsi="Arial" w:cs="Arial"/>
                  <w:sz w:val="20"/>
                </w:rPr>
                <w:t>The sentence “ The bearer type can be changed ……” will lead to a misunderstanding that an MRB with only PTM leg or only PTP leg per UE can be configured, which is against with the following agreements.</w:t>
              </w:r>
            </w:ins>
          </w:p>
          <w:p w14:paraId="5DFD2D34" w14:textId="77777777" w:rsidR="007C7A2A" w:rsidRDefault="007C7A2A" w:rsidP="007C7A2A">
            <w:pPr>
              <w:rPr>
                <w:ins w:id="120" w:author="Wei Li Mei" w:date="2021-07-29T15:57:00Z"/>
                <w:rFonts w:ascii="Arial" w:hAnsi="Arial" w:cs="Arial"/>
                <w:color w:val="FF0000"/>
                <w:sz w:val="20"/>
              </w:rPr>
            </w:pPr>
            <w:ins w:id="121" w:author="Wei Li Mei" w:date="2021-07-29T15:57:00Z">
              <w:r>
                <w:rPr>
                  <w:rFonts w:ascii="Arial" w:hAnsi="Arial" w:cs="Arial"/>
                  <w:sz w:val="20"/>
                </w:rPr>
                <w:sym w:font="Arial" w:char="F0DE"/>
              </w:r>
              <w:r>
                <w:rPr>
                  <w:rFonts w:ascii="Arial" w:hAnsi="Arial" w:cs="Arial"/>
                  <w:sz w:val="20"/>
                </w:rPr>
                <w:tab/>
              </w:r>
              <w:r>
                <w:rPr>
                  <w:rFonts w:ascii="Arial" w:hAnsi="Arial" w:cs="Arial"/>
                  <w:color w:val="FF0000"/>
                  <w:sz w:val="20"/>
                </w:rPr>
                <w:t>Assuming a split-MRB (as agreed during the online session) configured with a PTM leg and PTP leg, the usage of the PTP leg cannot be deactivated (i.e. the UE needs to always monitor C-RNTI) after the necessary split-MRB configuration.</w:t>
              </w:r>
            </w:ins>
          </w:p>
          <w:p w14:paraId="54BC0359" w14:textId="77777777" w:rsidR="007C7A2A" w:rsidRDefault="007C7A2A" w:rsidP="007C7A2A">
            <w:pPr>
              <w:rPr>
                <w:ins w:id="122" w:author="Wei Li Mei" w:date="2021-07-29T15:57:00Z"/>
                <w:rFonts w:ascii="Arial" w:hAnsi="Arial" w:cs="Arial"/>
                <w:color w:val="FF0000"/>
                <w:sz w:val="20"/>
              </w:rPr>
            </w:pPr>
            <w:ins w:id="123" w:author="Wei Li Mei" w:date="2021-07-29T15:57:00Z">
              <w:r>
                <w:rPr>
                  <w:rFonts w:ascii="Arial" w:hAnsi="Arial" w:cs="Arial"/>
                  <w:color w:val="FF0000"/>
                  <w:sz w:val="20"/>
                </w:rPr>
                <w:sym w:font="Arial" w:char="F0DE"/>
              </w:r>
              <w:r>
                <w:rPr>
                  <w:rFonts w:ascii="Arial" w:hAnsi="Arial" w:cs="Arial"/>
                  <w:color w:val="FF0000"/>
                  <w:sz w:val="20"/>
                </w:rPr>
                <w:tab/>
                <w:t>Assuming a split-MRB (as agreed during the online session) configured with a PTM leg and PTP leg, it is FFS whether the usage of the PTM leg of the split-MRB may be subject to activation or deactivation and the details of such.</w:t>
              </w:r>
            </w:ins>
          </w:p>
          <w:p w14:paraId="4BD956E8" w14:textId="77777777" w:rsidR="007C7A2A" w:rsidRDefault="007C7A2A" w:rsidP="007C7A2A">
            <w:pPr>
              <w:pStyle w:val="af4"/>
              <w:ind w:left="360" w:firstLine="400"/>
              <w:rPr>
                <w:ins w:id="124" w:author="Wei Li Mei" w:date="2021-07-29T15:57:00Z"/>
                <w:rFonts w:ascii="Arial" w:hAnsi="Arial" w:cs="Arial"/>
                <w:sz w:val="20"/>
              </w:rPr>
            </w:pPr>
          </w:p>
          <w:p w14:paraId="6BE7D97F" w14:textId="77777777" w:rsidR="007C7A2A" w:rsidRDefault="007C7A2A" w:rsidP="007C7A2A">
            <w:pPr>
              <w:pStyle w:val="af4"/>
              <w:numPr>
                <w:ilvl w:val="0"/>
                <w:numId w:val="17"/>
              </w:numPr>
              <w:ind w:firstLineChars="0"/>
              <w:textAlignment w:val="auto"/>
              <w:rPr>
                <w:ins w:id="125" w:author="Wei Li Mei" w:date="2021-07-29T15:57:00Z"/>
                <w:rFonts w:ascii="Arial" w:hAnsi="Arial" w:cs="Arial"/>
                <w:sz w:val="20"/>
              </w:rPr>
            </w:pPr>
            <w:ins w:id="126" w:author="Wei Li Mei" w:date="2021-07-29T15:57:00Z">
              <w:r>
                <w:rPr>
                  <w:rFonts w:ascii="Arial" w:hAnsi="Arial" w:cs="Arial"/>
                  <w:sz w:val="20"/>
                </w:rPr>
                <w:t>We think the description of 4 cases can be updated as below to clarify the fact that we are discussing the leg/mode type change not the bearer type change.</w:t>
              </w:r>
            </w:ins>
          </w:p>
          <w:p w14:paraId="388FC776" w14:textId="77777777" w:rsidR="007C7A2A" w:rsidRDefault="007C7A2A" w:rsidP="007C7A2A">
            <w:pPr>
              <w:rPr>
                <w:ins w:id="127" w:author="Wei Li Mei" w:date="2021-07-29T15:57:00Z"/>
                <w:rFonts w:ascii="Arial" w:hAnsi="Arial" w:cs="Arial"/>
                <w:sz w:val="20"/>
              </w:rPr>
            </w:pPr>
            <w:ins w:id="128" w:author="Wei Li Mei" w:date="2021-07-29T15:57:00Z">
              <w:r>
                <w:rPr>
                  <w:rFonts w:ascii="Arial" w:hAnsi="Arial" w:cs="Arial"/>
                  <w:sz w:val="20"/>
                </w:rPr>
                <w:t>During the leg/mode type change, there may be data loss in the following cases:</w:t>
              </w:r>
            </w:ins>
          </w:p>
          <w:p w14:paraId="7EE3CA1D" w14:textId="77777777" w:rsidR="007C7A2A" w:rsidRDefault="007C7A2A" w:rsidP="007C7A2A">
            <w:pPr>
              <w:rPr>
                <w:ins w:id="129" w:author="Wei Li Mei" w:date="2021-07-29T15:57:00Z"/>
                <w:rFonts w:ascii="Arial" w:hAnsi="Arial" w:cs="Arial"/>
                <w:sz w:val="20"/>
              </w:rPr>
            </w:pPr>
            <w:ins w:id="130" w:author="Wei Li Mei" w:date="2021-07-29T15:57:00Z">
              <w:r>
                <w:rPr>
                  <w:rFonts w:ascii="Arial" w:hAnsi="Arial" w:cs="Arial"/>
                  <w:sz w:val="20"/>
                </w:rPr>
                <w:t>Case 1: Reconfiguration between PTP only and PTM only</w:t>
              </w:r>
            </w:ins>
          </w:p>
          <w:p w14:paraId="03CDA8FC" w14:textId="77777777" w:rsidR="007C7A2A" w:rsidRDefault="007C7A2A" w:rsidP="007C7A2A">
            <w:pPr>
              <w:rPr>
                <w:ins w:id="131" w:author="Wei Li Mei" w:date="2021-07-29T15:57:00Z"/>
                <w:rFonts w:ascii="Arial" w:hAnsi="Arial" w:cs="Arial"/>
                <w:sz w:val="20"/>
              </w:rPr>
            </w:pPr>
            <w:ins w:id="132" w:author="Wei Li Mei" w:date="2021-07-29T15:57:00Z">
              <w:r>
                <w:rPr>
                  <w:rFonts w:ascii="Arial" w:hAnsi="Arial" w:cs="Arial"/>
                  <w:sz w:val="20"/>
                </w:rPr>
                <w:t>Case 2: Reconfiguration from both PTM and PTP to PTM only or PTP only</w:t>
              </w:r>
            </w:ins>
          </w:p>
          <w:p w14:paraId="03D87523" w14:textId="77777777" w:rsidR="007C7A2A" w:rsidRDefault="007C7A2A" w:rsidP="007C7A2A">
            <w:pPr>
              <w:rPr>
                <w:ins w:id="133" w:author="Wei Li Mei" w:date="2021-07-29T15:57:00Z"/>
                <w:rFonts w:ascii="Arial" w:hAnsi="Arial" w:cs="Arial"/>
                <w:sz w:val="20"/>
              </w:rPr>
            </w:pPr>
            <w:ins w:id="134" w:author="Wei Li Mei" w:date="2021-07-29T15:57:00Z">
              <w:r>
                <w:rPr>
                  <w:rFonts w:ascii="Arial" w:hAnsi="Arial" w:cs="Arial"/>
                  <w:sz w:val="20"/>
                </w:rPr>
                <w:t>Case 3: Reconfiguration from PTM only to both PTM and PTP</w:t>
              </w:r>
            </w:ins>
          </w:p>
          <w:p w14:paraId="22126BED" w14:textId="77777777" w:rsidR="007C7A2A" w:rsidRDefault="007C7A2A" w:rsidP="007C7A2A">
            <w:pPr>
              <w:rPr>
                <w:ins w:id="135" w:author="Wei Li Mei" w:date="2021-07-29T15:57:00Z"/>
                <w:rFonts w:ascii="Arial" w:hAnsi="Arial" w:cs="Arial"/>
                <w:color w:val="FF0000"/>
                <w:sz w:val="20"/>
              </w:rPr>
            </w:pPr>
            <w:ins w:id="136" w:author="Wei Li Mei" w:date="2021-07-29T15:57:00Z">
              <w:r>
                <w:rPr>
                  <w:rFonts w:ascii="Arial" w:hAnsi="Arial" w:cs="Arial"/>
                  <w:color w:val="FF0000"/>
                  <w:sz w:val="20"/>
                </w:rPr>
                <w:t>From our side, the MRB with the PTM leg (mode) deactivation can be considered as the MRB with only PTP leg (mode).</w:t>
              </w:r>
            </w:ins>
          </w:p>
          <w:p w14:paraId="37C31D05" w14:textId="77777777" w:rsidR="007C7A2A" w:rsidRDefault="007C7A2A" w:rsidP="007C7A2A">
            <w:pPr>
              <w:rPr>
                <w:ins w:id="137" w:author="Wei Li Mei" w:date="2021-07-29T15:57:00Z"/>
                <w:lang w:val="en-US"/>
              </w:rPr>
            </w:pPr>
            <w:ins w:id="138" w:author="Wei Li Mei" w:date="2021-07-29T15:57:00Z">
              <w:r>
                <w:rPr>
                  <w:rFonts w:ascii="Arial" w:eastAsia="等线" w:hAnsi="Arial" w:cs="Arial"/>
                  <w:sz w:val="21"/>
                  <w:szCs w:val="22"/>
                </w:rPr>
                <w:t xml:space="preserve">Case 4: </w:t>
              </w:r>
              <w:r>
                <w:rPr>
                  <w:lang w:val="en-US"/>
                </w:rPr>
                <w:t>Reconfiguration from PTP only to both PTM and PTP</w:t>
              </w:r>
            </w:ins>
          </w:p>
          <w:p w14:paraId="533D0BF4" w14:textId="77777777" w:rsidR="007C7A2A" w:rsidRDefault="007C7A2A" w:rsidP="007C7A2A">
            <w:pPr>
              <w:pStyle w:val="af4"/>
              <w:numPr>
                <w:ilvl w:val="0"/>
                <w:numId w:val="17"/>
              </w:numPr>
              <w:ind w:firstLineChars="0"/>
              <w:textAlignment w:val="auto"/>
              <w:rPr>
                <w:ins w:id="139" w:author="Wei Li Mei" w:date="2021-07-29T15:57:00Z"/>
                <w:rFonts w:ascii="Arial" w:hAnsi="Arial" w:cs="Arial"/>
                <w:sz w:val="20"/>
              </w:rPr>
            </w:pPr>
            <w:ins w:id="140" w:author="Wei Li Mei" w:date="2021-07-29T15:57:00Z">
              <w:r>
                <w:rPr>
                  <w:rFonts w:ascii="Arial" w:hAnsi="Arial" w:cs="Arial"/>
                  <w:sz w:val="20"/>
                </w:rPr>
                <w:t>Our suggestion on the RLC configuration for MRB is listed as below.</w:t>
              </w:r>
            </w:ins>
          </w:p>
          <w:p w14:paraId="68005FE3" w14:textId="77777777" w:rsidR="007C7A2A" w:rsidRDefault="007C7A2A" w:rsidP="007C7A2A">
            <w:pPr>
              <w:jc w:val="center"/>
              <w:rPr>
                <w:ins w:id="141" w:author="Wei Li Mei" w:date="2021-07-29T15:57:00Z"/>
                <w:rFonts w:ascii="Arial" w:hAnsi="Arial" w:cs="Arial"/>
                <w:sz w:val="20"/>
                <w:lang w:eastAsia="en-US"/>
              </w:rPr>
            </w:pPr>
            <w:ins w:id="142" w:author="Wei Li Mei" w:date="2021-07-29T15:57:00Z">
              <w:r>
                <w:rPr>
                  <w:rFonts w:ascii="Arial" w:hAnsi="Arial" w:cs="Arial"/>
                  <w:sz w:val="20"/>
                  <w:lang w:eastAsia="en-US"/>
                </w:rPr>
                <w:t>PTP UM RLC-&gt;DL only or both</w:t>
              </w:r>
            </w:ins>
          </w:p>
          <w:p w14:paraId="716B75E8" w14:textId="77777777" w:rsidR="007C7A2A" w:rsidRDefault="007C7A2A" w:rsidP="007C7A2A">
            <w:pPr>
              <w:jc w:val="center"/>
              <w:rPr>
                <w:ins w:id="143" w:author="Wei Li Mei" w:date="2021-07-29T15:57:00Z"/>
                <w:rFonts w:ascii="Arial" w:hAnsi="Arial" w:cs="Arial"/>
                <w:sz w:val="20"/>
                <w:lang w:eastAsia="en-US"/>
              </w:rPr>
            </w:pPr>
            <w:ins w:id="144" w:author="Wei Li Mei" w:date="2021-07-29T15:57:00Z">
              <w:r>
                <w:rPr>
                  <w:rFonts w:ascii="Arial" w:hAnsi="Arial" w:cs="Arial"/>
                  <w:sz w:val="20"/>
                  <w:lang w:eastAsia="en-US"/>
                </w:rPr>
                <w:t>PTP AM RLC-&gt;both</w:t>
              </w:r>
            </w:ins>
          </w:p>
          <w:p w14:paraId="1EA9BDBF" w14:textId="42973B71" w:rsidR="007C7A2A" w:rsidRPr="005559AC" w:rsidRDefault="007C7A2A" w:rsidP="007C7A2A">
            <w:pPr>
              <w:rPr>
                <w:ins w:id="145" w:author="Wei Li Mei" w:date="2021-07-29T15:57:00Z"/>
                <w:rFonts w:ascii="Arial" w:eastAsia="Malgun Gothic" w:hAnsi="Arial" w:cs="Arial" w:hint="eastAsia"/>
                <w:lang w:eastAsia="en-US"/>
              </w:rPr>
            </w:pPr>
            <w:ins w:id="146" w:author="Wei Li Mei" w:date="2021-07-29T15:57:00Z">
              <w:r>
                <w:rPr>
                  <w:rFonts w:ascii="Arial" w:hAnsi="Arial" w:cs="Arial"/>
                  <w:sz w:val="20"/>
                  <w:lang w:eastAsia="en-US"/>
                </w:rPr>
                <w:t>PTM UM RLC-&gt;DL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47" w:author="Wei Li Mei" w:date="2021-07-29T15:57: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70E0F830" w14:textId="77777777" w:rsidR="007C7A2A" w:rsidRDefault="007C7A2A" w:rsidP="007C7A2A">
            <w:pPr>
              <w:rPr>
                <w:ins w:id="148" w:author="Wei Li Mei" w:date="2021-07-29T15:57:00Z"/>
                <w:rFonts w:ascii="Arial" w:eastAsia="等线" w:hAnsi="Arial" w:cs="Arial"/>
                <w:lang w:eastAsia="en-US"/>
              </w:rPr>
            </w:pPr>
          </w:p>
        </w:tc>
      </w:tr>
    </w:tbl>
    <w:p w14:paraId="22BBB238" w14:textId="77777777" w:rsidR="00BE1F33" w:rsidRPr="005559AC" w:rsidRDefault="00BE1F33">
      <w:pPr>
        <w:rPr>
          <w:rPrChange w:id="149" w:author="Fangying Xiao(Sharp)" w:date="2021-07-29T08:15:00Z">
            <w:rPr>
              <w:lang w:val="en-US"/>
            </w:rPr>
          </w:rPrChange>
        </w:rPr>
      </w:pPr>
    </w:p>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6"/>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6"/>
              <w:jc w:val="center"/>
              <w:rPr>
                <w:sz w:val="20"/>
                <w:szCs w:val="20"/>
                <w:lang w:eastAsia="en-US"/>
              </w:rPr>
            </w:pPr>
            <w:r>
              <w:rPr>
                <w:sz w:val="20"/>
                <w:szCs w:val="20"/>
                <w:lang w:eastAsia="en-US"/>
              </w:rPr>
              <w:t>Agree?</w:t>
            </w:r>
          </w:p>
          <w:p w14:paraId="47E339F9" w14:textId="77777777" w:rsidR="00BE1F33" w:rsidRDefault="00580D17">
            <w:pPr>
              <w:pStyle w:val="a6"/>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6"/>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We should discuss the trigger of PDCP status report case by case, for example, PDCP reestablishment is not needed for the cases that reconfiguration from PTM only to split MRB, and vice versa. For the cases that reconfiguration between PTP and </w:t>
            </w:r>
            <w:r>
              <w:rPr>
                <w:rFonts w:ascii="Arial" w:eastAsia="Malgun Gothic" w:hAnsi="Arial" w:cs="Arial"/>
                <w:sz w:val="21"/>
                <w:szCs w:val="22"/>
                <w:lang w:eastAsia="ko-KR"/>
              </w:rPr>
              <w:lastRenderedPageBreak/>
              <w:t>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150"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151"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152" w:author="Prasad QC1" w:date="2021-07-20T21:56:00Z"/>
                <w:rFonts w:ascii="Arial" w:hAnsi="Arial" w:cs="Arial"/>
                <w:sz w:val="21"/>
                <w:szCs w:val="22"/>
                <w:lang w:eastAsia="en-US"/>
              </w:rPr>
            </w:pPr>
            <w:ins w:id="153"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154" w:author="Prasad QC1" w:date="2021-07-20T21:57:00Z"/>
                <w:rFonts w:ascii="Arial" w:hAnsi="Arial" w:cs="Arial"/>
                <w:sz w:val="20"/>
                <w:lang w:eastAsia="en-US"/>
              </w:rPr>
            </w:pPr>
            <w:ins w:id="155" w:author="Prasad QC1" w:date="2021-07-20T21:56:00Z">
              <w:r>
                <w:rPr>
                  <w:rFonts w:ascii="Arial" w:hAnsi="Arial" w:cs="Arial"/>
                  <w:sz w:val="20"/>
                  <w:lang w:eastAsia="en-US"/>
                </w:rPr>
                <w:t>Note that PDCP stat</w:t>
              </w:r>
            </w:ins>
            <w:ins w:id="156"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157" w:author="Prasad QC1" w:date="2021-07-20T22:02:00Z"/>
                <w:i/>
                <w:iCs/>
              </w:rPr>
            </w:pPr>
            <w:ins w:id="158" w:author="Prasad QC1" w:date="2021-07-20T22:02:00Z">
              <w:r w:rsidRPr="009843A9">
                <w:rPr>
                  <w:i/>
                  <w:iCs/>
                </w:rPr>
                <w:t>For AM DRBs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247F86D" w14:textId="77777777" w:rsidR="00F354D4" w:rsidRDefault="00F354D4" w:rsidP="00F354D4">
            <w:pPr>
              <w:rPr>
                <w:ins w:id="159" w:author="Prasad QC1" w:date="2021-07-20T22:02:00Z"/>
                <w:i/>
                <w:iCs/>
              </w:rPr>
            </w:pPr>
            <w:ins w:id="160"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161" w:author="Prasad QC1" w:date="2021-07-20T22:02:00Z"/>
                <w:i/>
                <w:iCs/>
                <w:highlight w:val="yellow"/>
              </w:rPr>
            </w:pPr>
            <w:ins w:id="162" w:author="Prasad QC1" w:date="2021-07-20T22:02:00Z">
              <w:r w:rsidRPr="009843A9">
                <w:rPr>
                  <w:i/>
                  <w:iCs/>
                  <w:highlight w:val="yellow"/>
                </w:rPr>
                <w:t>- upper layer requests a PDCP data recovery;</w:t>
              </w:r>
            </w:ins>
          </w:p>
          <w:p w14:paraId="387D4839" w14:textId="77777777" w:rsidR="00F354D4" w:rsidRPr="009843A9" w:rsidRDefault="00F354D4" w:rsidP="00F354D4">
            <w:pPr>
              <w:rPr>
                <w:ins w:id="163" w:author="Prasad QC1" w:date="2021-07-20T22:02:00Z"/>
                <w:i/>
                <w:iCs/>
                <w:highlight w:val="yellow"/>
              </w:rPr>
            </w:pPr>
            <w:ins w:id="164" w:author="Prasad QC1" w:date="2021-07-20T22:02:00Z">
              <w:r w:rsidRPr="009843A9">
                <w:rPr>
                  <w:i/>
                  <w:iCs/>
                  <w:highlight w:val="yellow"/>
                </w:rPr>
                <w:t xml:space="preserve">- upper layer requests a uplink data switching; </w:t>
              </w:r>
            </w:ins>
          </w:p>
          <w:p w14:paraId="39489158" w14:textId="77777777" w:rsidR="00F354D4" w:rsidRDefault="00F354D4" w:rsidP="00F354D4">
            <w:pPr>
              <w:rPr>
                <w:ins w:id="165" w:author="Prasad QC1" w:date="2021-07-20T22:02:00Z"/>
                <w:i/>
                <w:iCs/>
              </w:rPr>
            </w:pPr>
            <w:ins w:id="166" w:author="Prasad QC1" w:date="2021-07-20T22:02:00Z">
              <w:r w:rsidRPr="009843A9">
                <w:rPr>
                  <w:i/>
                  <w:iCs/>
                  <w:highlight w:val="yellow"/>
                </w:rPr>
                <w:t>- upper layer reconfigures the PDCP entity to release DAPS and daps-</w:t>
              </w:r>
              <w:proofErr w:type="spellStart"/>
              <w:r w:rsidRPr="009843A9">
                <w:rPr>
                  <w:i/>
                  <w:iCs/>
                  <w:highlight w:val="yellow"/>
                </w:rPr>
                <w:t>SourceRelease</w:t>
              </w:r>
              <w:proofErr w:type="spellEnd"/>
              <w:r w:rsidRPr="009843A9">
                <w:rPr>
                  <w:i/>
                  <w:iCs/>
                  <w:highlight w:val="yellow"/>
                </w:rPr>
                <w:t xml:space="preserve"> is configured in TS 38.331 [3].</w:t>
              </w:r>
              <w:r w:rsidRPr="009843A9">
                <w:rPr>
                  <w:i/>
                  <w:iCs/>
                </w:rPr>
                <w:t xml:space="preserve"> </w:t>
              </w:r>
            </w:ins>
          </w:p>
          <w:p w14:paraId="2FFCA041" w14:textId="77777777" w:rsidR="00F354D4" w:rsidRDefault="00F354D4" w:rsidP="00F354D4">
            <w:pPr>
              <w:rPr>
                <w:ins w:id="167" w:author="Prasad QC1" w:date="2021-07-20T22:02:00Z"/>
                <w:i/>
                <w:iCs/>
              </w:rPr>
            </w:pPr>
            <w:ins w:id="168"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169" w:author="Prasad QC1" w:date="2021-07-20T22:02:00Z">
              <w:r w:rsidRPr="009843A9">
                <w:rPr>
                  <w:i/>
                  <w:iCs/>
                </w:rPr>
                <w:lastRenderedPageBreak/>
                <w:t xml:space="preserve"> - </w:t>
              </w:r>
              <w:proofErr w:type="gramStart"/>
              <w:r w:rsidRPr="009843A9">
                <w:rPr>
                  <w:i/>
                  <w:iCs/>
                  <w:highlight w:val="yellow"/>
                </w:rPr>
                <w:t>upper</w:t>
              </w:r>
              <w:proofErr w:type="gramEnd"/>
              <w:r w:rsidRPr="009843A9">
                <w:rPr>
                  <w:i/>
                  <w:iCs/>
                  <w:highlight w:val="yellow"/>
                </w:rPr>
                <w:t xml:space="preserve"> layer requests a uplink data switching.</w:t>
              </w:r>
            </w:ins>
          </w:p>
        </w:tc>
      </w:tr>
      <w:tr w:rsidR="00AE18A2" w14:paraId="450B5BF6"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proofErr w:type="spellStart"/>
            <w:r>
              <w:rPr>
                <w:rFonts w:ascii="Arial" w:hAnsi="Arial" w:cs="Arial" w:hint="eastAsia"/>
                <w:sz w:val="20"/>
              </w:rPr>
              <w:lastRenderedPageBreak/>
              <w:t>S</w:t>
            </w:r>
            <w:r>
              <w:rPr>
                <w:rFonts w:ascii="Arial" w:hAnsi="Arial" w:cs="Arial"/>
                <w:sz w:val="20"/>
              </w:rPr>
              <w:t>preadtrum</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C05125" w14:paraId="60000080"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3482243C" w14:textId="56E5119F"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FB4DCCC" w14:textId="2CE1F6C6" w:rsidR="00C05125" w:rsidRDefault="00C05125" w:rsidP="00C05125">
            <w:pPr>
              <w:jc w:val="center"/>
              <w:rPr>
                <w:rFonts w:ascii="Arial" w:hAnsi="Arial" w:cs="Arial"/>
                <w:sz w:val="20"/>
              </w:rPr>
            </w:pPr>
            <w:r>
              <w:rPr>
                <w:rFonts w:ascii="Arial" w:eastAsia="Malgun Gothic" w:hAnsi="Arial" w:cs="Arial" w:hint="eastAsia"/>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887777E" w14:textId="73C4E6FD" w:rsidR="00C05125" w:rsidRDefault="00C05125" w:rsidP="00C05125">
            <w:pPr>
              <w:rPr>
                <w:rFonts w:ascii="Arial" w:hAnsi="Arial" w:cs="Arial"/>
                <w:sz w:val="20"/>
              </w:rPr>
            </w:pPr>
            <w:r>
              <w:rPr>
                <w:rFonts w:ascii="Arial" w:eastAsia="Malgun Gothic" w:hAnsi="Arial" w:cs="Arial"/>
                <w:sz w:val="20"/>
                <w:lang w:eastAsia="ko-KR"/>
              </w:rPr>
              <w:t>PDCP re-establishment is not proper for triggering PDCP SR for data loss reduction purpose because it’s mainly introduced for security change. If PDCP SR for data loss reduction during bearer type change is supported by many companies, we think that data recovery would be proper for that purpose or new trigger can be introduced.</w:t>
            </w:r>
          </w:p>
        </w:tc>
      </w:tr>
      <w:tr w:rsidR="0046417E" w14:paraId="4B6205A1" w14:textId="77777777" w:rsidTr="0046417E">
        <w:trPr>
          <w:ins w:id="170"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21A4CB" w14:textId="77777777" w:rsidR="0046417E" w:rsidRDefault="0046417E" w:rsidP="0046417E">
            <w:pPr>
              <w:jc w:val="center"/>
              <w:rPr>
                <w:ins w:id="171" w:author="Huawei" w:date="2021-07-23T11:52:00Z"/>
                <w:rFonts w:ascii="Arial" w:hAnsi="Arial" w:cs="Arial"/>
                <w:sz w:val="20"/>
              </w:rPr>
            </w:pPr>
            <w:ins w:id="172" w:author="Huawei" w:date="2021-07-23T11:52:00Z">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4BBB9E3" w14:textId="77777777" w:rsidR="0046417E" w:rsidRDefault="0046417E" w:rsidP="0046417E">
            <w:pPr>
              <w:jc w:val="center"/>
              <w:rPr>
                <w:ins w:id="173" w:author="Huawei" w:date="2021-07-23T11:52:00Z"/>
                <w:rFonts w:ascii="Arial" w:hAnsi="Arial" w:cs="Arial"/>
                <w:sz w:val="20"/>
              </w:rPr>
            </w:pPr>
            <w:ins w:id="174" w:author="Huawei" w:date="2021-07-23T11:52:00Z">
              <w:r>
                <w:rPr>
                  <w:rFonts w:ascii="Arial" w:hAnsi="Arial" w:cs="Arial" w:hint="eastAsia"/>
                  <w:sz w:val="20"/>
                </w:rPr>
                <w:t>Y</w:t>
              </w:r>
              <w:r>
                <w:rPr>
                  <w:rFonts w:ascii="Arial"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0D737DE" w14:textId="77777777" w:rsidR="0046417E" w:rsidRDefault="0046417E" w:rsidP="0046417E">
            <w:pPr>
              <w:rPr>
                <w:ins w:id="175" w:author="Huawei" w:date="2021-07-23T11:52:00Z"/>
                <w:rFonts w:ascii="Arial" w:hAnsi="Arial" w:cs="Arial"/>
                <w:sz w:val="21"/>
                <w:szCs w:val="22"/>
              </w:rPr>
            </w:pPr>
            <w:ins w:id="176" w:author="Huawei" w:date="2021-07-23T11:52:00Z">
              <w:r>
                <w:rPr>
                  <w:rFonts w:ascii="Arial" w:hAnsi="Arial" w:cs="Arial"/>
                  <w:sz w:val="21"/>
                  <w:szCs w:val="22"/>
                </w:rPr>
                <w:t>First, we believe that PDCP SR is useful in some cases of bearer type change to reduce the potential packet loss, e.g. reconfiguration from PTM-only to PTP-only.</w:t>
              </w:r>
            </w:ins>
          </w:p>
          <w:p w14:paraId="3B8729F9" w14:textId="77777777" w:rsidR="0046417E" w:rsidRDefault="0046417E" w:rsidP="0046417E">
            <w:pPr>
              <w:rPr>
                <w:ins w:id="177" w:author="Huawei" w:date="2021-07-23T11:52:00Z"/>
                <w:rFonts w:ascii="Arial" w:hAnsi="Arial" w:cs="Arial"/>
                <w:sz w:val="21"/>
                <w:szCs w:val="22"/>
              </w:rPr>
            </w:pPr>
            <w:ins w:id="178" w:author="Huawei" w:date="2021-07-23T11:52:00Z">
              <w:r>
                <w:rPr>
                  <w:rFonts w:ascii="Arial" w:hAnsi="Arial" w:cs="Arial"/>
                  <w:sz w:val="21"/>
                  <w:szCs w:val="22"/>
                </w:rPr>
                <w:t>On the other hand, whether PDCP SR is triggered by PDCP re-establishment or others can be further discussed.</w:t>
              </w:r>
            </w:ins>
          </w:p>
        </w:tc>
      </w:tr>
      <w:tr w:rsidR="00C05125"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12544757" w:rsidR="00C05125" w:rsidRPr="0046417E" w:rsidRDefault="00090F1E" w:rsidP="00C05125">
            <w:pPr>
              <w:jc w:val="center"/>
              <w:rPr>
                <w:rFonts w:ascii="Arial" w:eastAsia="Yu Mincho" w:hAnsi="Arial" w:cs="Arial"/>
                <w:sz w:val="20"/>
                <w:lang w:eastAsia="en-US"/>
              </w:rPr>
            </w:pPr>
            <w:ins w:id="179" w:author="Xiaomi" w:date="2021-07-28T17:27:00Z">
              <w:r>
                <w:rPr>
                  <w:rFonts w:ascii="Arial" w:eastAsia="Yu Mincho" w:hAnsi="Arial" w:cs="Arial"/>
                  <w:sz w:val="20"/>
                  <w:lang w:eastAsia="en-US"/>
                </w:rPr>
                <w:t>Xiaomi</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5032F26A" w:rsidR="00C05125" w:rsidRDefault="00826B92" w:rsidP="00C05125">
            <w:pPr>
              <w:jc w:val="center"/>
              <w:rPr>
                <w:rFonts w:ascii="Arial" w:eastAsia="Yu Mincho" w:hAnsi="Arial" w:cs="Arial"/>
                <w:sz w:val="20"/>
                <w:lang w:eastAsia="en-US"/>
              </w:rPr>
            </w:pPr>
            <w:ins w:id="180" w:author="Xiaomi" w:date="2021-07-28T17:27:00Z">
              <w:r>
                <w:rPr>
                  <w:rFonts w:ascii="Arial" w:eastAsia="Yu Mincho" w:hAnsi="Arial" w:cs="Arial"/>
                  <w:sz w:val="20"/>
                  <w:lang w:eastAsia="en-US"/>
                </w:rPr>
                <w:t>Not sure</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0419A9AE" w:rsidR="00C05125" w:rsidRDefault="00826B92" w:rsidP="00C05125">
            <w:pPr>
              <w:rPr>
                <w:rFonts w:ascii="Arial" w:eastAsia="等线" w:hAnsi="Arial" w:cs="Arial"/>
                <w:sz w:val="20"/>
                <w:lang w:eastAsia="en-US"/>
              </w:rPr>
            </w:pPr>
            <w:ins w:id="181" w:author="Xiaomi" w:date="2021-07-28T17:28:00Z">
              <w:r>
                <w:rPr>
                  <w:rFonts w:ascii="Arial" w:eastAsia="等线" w:hAnsi="Arial" w:cs="Arial"/>
                  <w:sz w:val="20"/>
                  <w:lang w:eastAsia="en-US"/>
                </w:rPr>
                <w:t>We agree to trigger PDCP SR for the PTM. However whether the PDCP reestablishment procedure is reused can</w:t>
              </w:r>
            </w:ins>
            <w:ins w:id="182" w:author="Xiaomi" w:date="2021-07-28T17:29:00Z">
              <w:r>
                <w:rPr>
                  <w:rFonts w:ascii="Arial" w:eastAsia="等线" w:hAnsi="Arial" w:cs="Arial"/>
                  <w:sz w:val="20"/>
                  <w:lang w:eastAsia="en-US"/>
                </w:rPr>
                <w:t xml:space="preserve"> be discussed further.</w:t>
              </w:r>
            </w:ins>
          </w:p>
        </w:tc>
      </w:tr>
      <w:tr w:rsidR="002E7091"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4A9A7C98" w:rsidR="002E7091" w:rsidRDefault="002E7091" w:rsidP="002E7091">
            <w:pPr>
              <w:jc w:val="center"/>
              <w:rPr>
                <w:rFonts w:ascii="Arial" w:hAnsi="Arial" w:cs="Arial"/>
                <w:sz w:val="20"/>
                <w:lang w:eastAsia="en-US"/>
              </w:rPr>
            </w:pPr>
            <w:ins w:id="183" w:author="Sharma, Vivek" w:date="2021-07-28T16:07:00Z">
              <w:r>
                <w:rPr>
                  <w:rFonts w:ascii="Arial" w:eastAsia="Yu Mincho" w:hAnsi="Arial" w:cs="Arial"/>
                  <w:sz w:val="20"/>
                  <w:lang w:eastAsia="en-US"/>
                </w:rPr>
                <w:t>Sony</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23AAA81D" w:rsidR="002E7091" w:rsidRDefault="002E7091" w:rsidP="002E7091">
            <w:pPr>
              <w:jc w:val="center"/>
              <w:rPr>
                <w:rFonts w:ascii="Arial" w:hAnsi="Arial" w:cs="Arial"/>
                <w:sz w:val="20"/>
                <w:lang w:eastAsia="en-US"/>
              </w:rPr>
            </w:pPr>
            <w:ins w:id="184" w:author="Sharma, Vivek" w:date="2021-07-28T16:07:00Z">
              <w:r>
                <w:rPr>
                  <w:rFonts w:ascii="Arial" w:eastAsia="Yu Mincho"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50274AAD" w:rsidR="002E7091" w:rsidRDefault="002E7091" w:rsidP="002E7091">
            <w:pPr>
              <w:rPr>
                <w:rFonts w:ascii="Arial" w:hAnsi="Arial" w:cs="Arial"/>
                <w:sz w:val="20"/>
                <w:lang w:eastAsia="en-US"/>
              </w:rPr>
            </w:pPr>
            <w:ins w:id="185" w:author="Sharma, Vivek" w:date="2021-07-28T16:07:00Z">
              <w:r>
                <w:rPr>
                  <w:rFonts w:ascii="Arial" w:eastAsia="等线" w:hAnsi="Arial" w:cs="Arial"/>
                  <w:sz w:val="20"/>
                  <w:lang w:eastAsia="en-US"/>
                </w:rPr>
                <w:t xml:space="preserve">We should wait for security inputs from SA3. The need for PDCP SR should be discussed separately and agree that PDCP reestablishment is not the only condition for triggering PDCP SR. </w:t>
              </w:r>
            </w:ins>
          </w:p>
        </w:tc>
      </w:tr>
      <w:tr w:rsidR="002E7091"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5E215000" w:rsidR="002E7091" w:rsidRPr="005559AC" w:rsidRDefault="005559AC" w:rsidP="002E7091">
            <w:pPr>
              <w:jc w:val="center"/>
              <w:rPr>
                <w:rFonts w:ascii="Arial" w:eastAsia="等线" w:hAnsi="Arial" w:cs="Arial"/>
                <w:sz w:val="21"/>
                <w:rPrChange w:id="186" w:author="Fangying Xiao(Sharp)" w:date="2021-07-29T08:16:00Z">
                  <w:rPr>
                    <w:rFonts w:ascii="Arial" w:eastAsia="Malgun Gothic" w:hAnsi="Arial" w:cs="Arial"/>
                    <w:sz w:val="21"/>
                    <w:lang w:eastAsia="en-US"/>
                  </w:rPr>
                </w:rPrChange>
              </w:rPr>
            </w:pPr>
            <w:ins w:id="187" w:author="Fangying Xiao(Sharp)" w:date="2021-07-29T08:16:00Z">
              <w:r>
                <w:rPr>
                  <w:rFonts w:ascii="Arial" w:eastAsia="等线" w:hAnsi="Arial" w:cs="Arial" w:hint="eastAsia"/>
                  <w:sz w:val="21"/>
                </w:rPr>
                <w:t>Sharp</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3F070689" w:rsidR="002E7091" w:rsidRPr="005559AC" w:rsidRDefault="005559AC" w:rsidP="002E7091">
            <w:pPr>
              <w:jc w:val="center"/>
              <w:rPr>
                <w:rFonts w:ascii="Arial" w:eastAsia="等线" w:hAnsi="Arial" w:cs="Arial"/>
                <w:rPrChange w:id="188" w:author="Fangying Xiao(Sharp)" w:date="2021-07-29T08:16:00Z">
                  <w:rPr>
                    <w:rFonts w:ascii="Arial" w:eastAsia="Malgun Gothic" w:hAnsi="Arial" w:cs="Arial"/>
                    <w:lang w:eastAsia="en-US"/>
                  </w:rPr>
                </w:rPrChange>
              </w:rPr>
            </w:pPr>
            <w:ins w:id="189" w:author="Fangying Xiao(Sharp)" w:date="2021-07-29T08:16:00Z">
              <w:r>
                <w:rPr>
                  <w:rFonts w:ascii="Arial" w:eastAsia="等线" w:hAnsi="Arial" w:cs="Arial" w:hint="eastAsia"/>
                </w:rPr>
                <w:t>Yes</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2E7091" w:rsidRDefault="002E7091" w:rsidP="002E7091">
            <w:pPr>
              <w:rPr>
                <w:rFonts w:ascii="Arial" w:eastAsia="等线" w:hAnsi="Arial" w:cs="Arial"/>
                <w:lang w:eastAsia="en-US"/>
              </w:rPr>
            </w:pPr>
          </w:p>
        </w:tc>
      </w:tr>
      <w:tr w:rsidR="00793927" w14:paraId="078A0CBE" w14:textId="77777777" w:rsidTr="003112A8">
        <w:trPr>
          <w:ins w:id="190" w:author="Wei Li Mei" w:date="2021-07-29T15: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E30FE" w14:textId="3B849DE5" w:rsidR="00793927" w:rsidRDefault="00793927" w:rsidP="00793927">
            <w:pPr>
              <w:jc w:val="center"/>
              <w:rPr>
                <w:ins w:id="191" w:author="Wei Li Mei" w:date="2021-07-29T15:58:00Z"/>
                <w:rFonts w:ascii="Arial" w:eastAsia="等线" w:hAnsi="Arial" w:cs="Arial" w:hint="eastAsia"/>
                <w:sz w:val="21"/>
              </w:rPr>
            </w:pPr>
            <w:ins w:id="192" w:author="Wei Li Mei" w:date="2021-07-29T15:59:00Z">
              <w:r>
                <w:rPr>
                  <w:rFonts w:ascii="Arial" w:hAnsi="Arial" w:cs="Arial"/>
                  <w:sz w:val="20"/>
                </w:rPr>
                <w:t>Chengdu TD Tech, TD Tech</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1A5E28" w14:textId="0C79AF11" w:rsidR="00793927" w:rsidRDefault="00793927" w:rsidP="00793927">
            <w:pPr>
              <w:jc w:val="center"/>
              <w:rPr>
                <w:ins w:id="193" w:author="Wei Li Mei" w:date="2021-07-29T15:58:00Z"/>
                <w:rFonts w:ascii="Arial" w:eastAsia="等线" w:hAnsi="Arial" w:cs="Arial" w:hint="eastAsia"/>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33DDB7F" w14:textId="4059CF37" w:rsidR="00793927" w:rsidRPr="00793927" w:rsidRDefault="00793927" w:rsidP="00793927">
            <w:pPr>
              <w:pStyle w:val="af4"/>
              <w:numPr>
                <w:ilvl w:val="0"/>
                <w:numId w:val="19"/>
              </w:numPr>
              <w:ind w:firstLineChars="0"/>
              <w:rPr>
                <w:ins w:id="194" w:author="Wei Li Mei" w:date="2021-07-29T16:03:00Z"/>
                <w:rFonts w:ascii="Arial" w:hAnsi="Arial" w:cs="Arial"/>
                <w:sz w:val="21"/>
                <w:szCs w:val="22"/>
                <w:rPrChange w:id="195" w:author="Wei Li Mei" w:date="2021-07-29T16:03:00Z">
                  <w:rPr>
                    <w:ins w:id="196" w:author="Wei Li Mei" w:date="2021-07-29T16:03:00Z"/>
                    <w:b/>
                    <w:lang w:val="en-US"/>
                  </w:rPr>
                </w:rPrChange>
              </w:rPr>
              <w:pPrChange w:id="197" w:author="Wei Li Mei" w:date="2021-07-29T16:02:00Z">
                <w:pPr/>
              </w:pPrChange>
            </w:pPr>
            <w:ins w:id="198" w:author="Wei Li Mei" w:date="2021-07-29T16:02:00Z">
              <w:r>
                <w:rPr>
                  <w:b/>
                  <w:lang w:val="en-US"/>
                </w:rPr>
                <w:t>B</w:t>
              </w:r>
              <w:r w:rsidRPr="00793927">
                <w:rPr>
                  <w:b/>
                  <w:lang w:val="en-US"/>
                  <w:rPrChange w:id="199" w:author="Wei Li Mei" w:date="2021-07-29T16:02:00Z">
                    <w:rPr>
                      <w:lang w:val="en-US"/>
                    </w:rPr>
                  </w:rPrChange>
                </w:rPr>
                <w:t>oth DL and UL RLC entit</w:t>
              </w:r>
            </w:ins>
            <w:ins w:id="200" w:author="Wei Li Mei" w:date="2021-07-29T16:06:00Z">
              <w:r w:rsidR="007F5B96">
                <w:rPr>
                  <w:b/>
                  <w:lang w:val="en-US"/>
                </w:rPr>
                <w:t>ies</w:t>
              </w:r>
            </w:ins>
            <w:ins w:id="201" w:author="Wei Li Mei" w:date="2021-07-29T16:02:00Z">
              <w:r w:rsidRPr="00793927">
                <w:rPr>
                  <w:b/>
                  <w:lang w:val="en-US"/>
                  <w:rPrChange w:id="202" w:author="Wei Li Mei" w:date="2021-07-29T16:02:00Z">
                    <w:rPr>
                      <w:lang w:val="en-US"/>
                    </w:rPr>
                  </w:rPrChange>
                </w:rPr>
                <w:t xml:space="preserve"> are configured for </w:t>
              </w:r>
            </w:ins>
            <w:ins w:id="203" w:author="Wei Li Mei" w:date="2021-07-29T16:06:00Z">
              <w:r w:rsidR="007F5B96">
                <w:rPr>
                  <w:b/>
                  <w:lang w:val="en-US"/>
                </w:rPr>
                <w:t xml:space="preserve">the </w:t>
              </w:r>
            </w:ins>
            <w:ins w:id="204" w:author="Wei Li Mei" w:date="2021-07-29T16:02:00Z">
              <w:r w:rsidRPr="00793927">
                <w:rPr>
                  <w:b/>
                  <w:lang w:val="en-US"/>
                  <w:rPrChange w:id="205" w:author="Wei Li Mei" w:date="2021-07-29T16:02:00Z">
                    <w:rPr>
                      <w:lang w:val="en-US"/>
                    </w:rPr>
                  </w:rPrChange>
                </w:rPr>
                <w:t>PTM</w:t>
              </w:r>
            </w:ins>
            <w:ins w:id="206" w:author="Wei Li Mei" w:date="2021-07-29T16:08:00Z">
              <w:r w:rsidR="007F5B96">
                <w:rPr>
                  <w:b/>
                  <w:lang w:val="en-US"/>
                </w:rPr>
                <w:t xml:space="preserve"> </w:t>
              </w:r>
            </w:ins>
            <w:ins w:id="207" w:author="Wei Li Mei" w:date="2021-07-29T16:06:00Z">
              <w:r w:rsidR="007F5B96">
                <w:rPr>
                  <w:b/>
                  <w:lang w:val="en-US"/>
                </w:rPr>
                <w:t>leg</w:t>
              </w:r>
            </w:ins>
            <w:ins w:id="208" w:author="Wei Li Mei" w:date="2021-07-29T16:07:00Z">
              <w:r w:rsidR="007F5B96">
                <w:rPr>
                  <w:b/>
                  <w:lang w:val="en-US"/>
                </w:rPr>
                <w:t xml:space="preserve"> are </w:t>
              </w:r>
            </w:ins>
            <w:ins w:id="209" w:author="Wei Li Mei" w:date="2021-07-29T16:03:00Z">
              <w:r>
                <w:rPr>
                  <w:b/>
                  <w:lang w:val="en-US"/>
                </w:rPr>
                <w:t xml:space="preserve">impossible. Only </w:t>
              </w:r>
            </w:ins>
            <w:ins w:id="210" w:author="Wei Li Mei" w:date="2021-07-29T16:07:00Z">
              <w:r w:rsidR="007F5B96">
                <w:rPr>
                  <w:b/>
                  <w:lang w:val="en-US"/>
                </w:rPr>
                <w:t xml:space="preserve">one </w:t>
              </w:r>
            </w:ins>
            <w:ins w:id="211" w:author="Wei Li Mei" w:date="2021-07-29T16:03:00Z">
              <w:r>
                <w:rPr>
                  <w:b/>
                  <w:lang w:val="en-US"/>
                </w:rPr>
                <w:t xml:space="preserve">UM RLC entity </w:t>
              </w:r>
            </w:ins>
            <w:ins w:id="212" w:author="Wei Li Mei" w:date="2021-07-29T16:07:00Z">
              <w:r w:rsidR="007F5B96">
                <w:rPr>
                  <w:b/>
                  <w:lang w:val="en-US"/>
                </w:rPr>
                <w:t xml:space="preserve">for DL </w:t>
              </w:r>
            </w:ins>
            <w:ins w:id="213" w:author="Wei Li Mei" w:date="2021-07-29T16:03:00Z">
              <w:r>
                <w:rPr>
                  <w:b/>
                  <w:lang w:val="en-US"/>
                </w:rPr>
                <w:t xml:space="preserve">is used for </w:t>
              </w:r>
            </w:ins>
            <w:ins w:id="214" w:author="Wei Li Mei" w:date="2021-07-29T16:07:00Z">
              <w:r w:rsidR="007F5B96">
                <w:rPr>
                  <w:b/>
                  <w:lang w:val="en-US"/>
                </w:rPr>
                <w:t xml:space="preserve">the </w:t>
              </w:r>
            </w:ins>
            <w:ins w:id="215" w:author="Wei Li Mei" w:date="2021-07-29T16:03:00Z">
              <w:r>
                <w:rPr>
                  <w:b/>
                  <w:lang w:val="en-US"/>
                </w:rPr>
                <w:t>PTM</w:t>
              </w:r>
            </w:ins>
            <w:ins w:id="216" w:author="Wei Li Mei" w:date="2021-07-29T16:07:00Z">
              <w:r w:rsidR="007F5B96">
                <w:rPr>
                  <w:b/>
                  <w:lang w:val="en-US"/>
                </w:rPr>
                <w:t xml:space="preserve"> leg</w:t>
              </w:r>
            </w:ins>
            <w:ins w:id="217" w:author="Wei Li Mei" w:date="2021-07-29T16:08:00Z">
              <w:r w:rsidR="007F5B96">
                <w:rPr>
                  <w:b/>
                  <w:lang w:val="en-US"/>
                </w:rPr>
                <w:t>.</w:t>
              </w:r>
            </w:ins>
          </w:p>
          <w:p w14:paraId="079BBC45" w14:textId="4658EA42" w:rsidR="00793927" w:rsidRPr="00793927" w:rsidRDefault="00793927" w:rsidP="00793927">
            <w:pPr>
              <w:pStyle w:val="af4"/>
              <w:numPr>
                <w:ilvl w:val="0"/>
                <w:numId w:val="19"/>
              </w:numPr>
              <w:ind w:firstLineChars="0"/>
              <w:rPr>
                <w:ins w:id="218" w:author="Wei Li Mei" w:date="2021-07-29T16:02:00Z"/>
                <w:rFonts w:ascii="Arial" w:hAnsi="Arial" w:cs="Arial"/>
                <w:sz w:val="21"/>
                <w:szCs w:val="22"/>
                <w:rPrChange w:id="219" w:author="Wei Li Mei" w:date="2021-07-29T16:02:00Z">
                  <w:rPr>
                    <w:ins w:id="220" w:author="Wei Li Mei" w:date="2021-07-29T16:02:00Z"/>
                    <w:rFonts w:ascii="Arial" w:hAnsi="Arial" w:cs="Arial"/>
                    <w:sz w:val="21"/>
                    <w:szCs w:val="22"/>
                  </w:rPr>
                </w:rPrChange>
              </w:rPr>
              <w:pPrChange w:id="221" w:author="Wei Li Mei" w:date="2021-07-29T16:02:00Z">
                <w:pPr/>
              </w:pPrChange>
            </w:pPr>
            <w:ins w:id="222" w:author="Wei Li Mei" w:date="2021-07-29T16:04:00Z">
              <w:r>
                <w:rPr>
                  <w:b/>
                  <w:lang w:val="en-US"/>
                </w:rPr>
                <w:t xml:space="preserve">The </w:t>
              </w:r>
            </w:ins>
            <w:ins w:id="223" w:author="Wei Li Mei" w:date="2021-07-29T16:05:00Z">
              <w:r w:rsidR="007F5B96">
                <w:rPr>
                  <w:b/>
                  <w:lang w:val="en-US"/>
                </w:rPr>
                <w:t>specific PDCP reestablishment cases may be clarified more clearly for the answer to be made.</w:t>
              </w:r>
            </w:ins>
          </w:p>
          <w:p w14:paraId="400E3A6D" w14:textId="77777777" w:rsidR="00793927" w:rsidRDefault="00793927" w:rsidP="00793927">
            <w:pPr>
              <w:rPr>
                <w:ins w:id="224" w:author="Wei Li Mei" w:date="2021-07-29T15:59:00Z"/>
                <w:rFonts w:ascii="Arial" w:hAnsi="Arial" w:cs="Arial"/>
                <w:sz w:val="21"/>
                <w:szCs w:val="22"/>
              </w:rPr>
            </w:pPr>
            <w:ins w:id="225" w:author="Wei Li Mei" w:date="2021-07-29T15:59:00Z">
              <w:r>
                <w:rPr>
                  <w:rFonts w:ascii="Arial" w:hAnsi="Arial" w:cs="Arial"/>
                  <w:sz w:val="21"/>
                  <w:szCs w:val="22"/>
                </w:rPr>
                <w:t xml:space="preserve">The PDCP entity in UE is connected to both the PTM leg and the PTP leg. </w:t>
              </w:r>
            </w:ins>
          </w:p>
          <w:p w14:paraId="7CE43A3D" w14:textId="77777777" w:rsidR="00793927" w:rsidRDefault="00793927" w:rsidP="00793927">
            <w:pPr>
              <w:rPr>
                <w:ins w:id="226" w:author="Wei Li Mei" w:date="2021-07-29T15:59:00Z"/>
                <w:rFonts w:ascii="Arial" w:hAnsi="Arial" w:cs="Arial"/>
                <w:sz w:val="21"/>
                <w:szCs w:val="22"/>
              </w:rPr>
            </w:pPr>
            <w:ins w:id="227" w:author="Wei Li Mei" w:date="2021-07-29T15:59:00Z">
              <w:r>
                <w:rPr>
                  <w:rFonts w:ascii="Arial" w:hAnsi="Arial" w:cs="Arial"/>
                  <w:sz w:val="21"/>
                  <w:szCs w:val="22"/>
                </w:rPr>
                <w:t>When at least the PTP mode is activated for the MRB data transmission, the PDCP entity submits the PDCP status report based on the legacy procedure.</w:t>
              </w:r>
            </w:ins>
          </w:p>
          <w:p w14:paraId="7B9B1538" w14:textId="5A9B43C6" w:rsidR="00793927" w:rsidRDefault="00793927" w:rsidP="00793927">
            <w:pPr>
              <w:rPr>
                <w:ins w:id="228" w:author="Wei Li Mei" w:date="2021-07-29T15:58:00Z"/>
                <w:rFonts w:ascii="Arial" w:eastAsia="等线" w:hAnsi="Arial" w:cs="Arial"/>
                <w:lang w:eastAsia="en-US"/>
              </w:rPr>
            </w:pPr>
            <w:ins w:id="229" w:author="Wei Li Mei" w:date="2021-07-29T15:59:00Z">
              <w:r>
                <w:rPr>
                  <w:rFonts w:ascii="Arial" w:hAnsi="Arial" w:cs="Arial"/>
                  <w:sz w:val="21"/>
                  <w:szCs w:val="22"/>
                </w:rPr>
                <w:t>From only PTP to only PTM or from both modes to only PTM, the PDCP status report can be triggered. The NACK-</w:t>
              </w:r>
              <w:proofErr w:type="spellStart"/>
              <w:r>
                <w:rPr>
                  <w:rFonts w:ascii="Arial" w:hAnsi="Arial" w:cs="Arial"/>
                  <w:sz w:val="21"/>
                  <w:szCs w:val="22"/>
                </w:rPr>
                <w:t>ed</w:t>
              </w:r>
              <w:proofErr w:type="spellEnd"/>
              <w:r>
                <w:rPr>
                  <w:rFonts w:ascii="Arial" w:hAnsi="Arial" w:cs="Arial"/>
                  <w:sz w:val="21"/>
                  <w:szCs w:val="22"/>
                </w:rPr>
                <w:t xml:space="preserve"> PDCP PDU can be retransmitted with the PTP leg until all NACK-</w:t>
              </w:r>
              <w:proofErr w:type="spellStart"/>
              <w:r>
                <w:rPr>
                  <w:rFonts w:ascii="Arial" w:hAnsi="Arial" w:cs="Arial"/>
                  <w:sz w:val="21"/>
                  <w:szCs w:val="22"/>
                </w:rPr>
                <w:t>ed</w:t>
              </w:r>
              <w:proofErr w:type="spellEnd"/>
              <w:r>
                <w:rPr>
                  <w:rFonts w:ascii="Arial" w:hAnsi="Arial" w:cs="Arial"/>
                  <w:sz w:val="21"/>
                  <w:szCs w:val="22"/>
                </w:rPr>
                <w:t xml:space="preserve"> PDCP PDUs are correctly received by UE. Then the PTP leg is not used by </w:t>
              </w:r>
              <w:proofErr w:type="spellStart"/>
              <w:r>
                <w:rPr>
                  <w:rFonts w:ascii="Arial" w:hAnsi="Arial" w:cs="Arial"/>
                  <w:sz w:val="21"/>
                  <w:szCs w:val="22"/>
                </w:rPr>
                <w:t>gNB</w:t>
              </w:r>
              <w:proofErr w:type="spellEnd"/>
              <w:r>
                <w:rPr>
                  <w:rFonts w:ascii="Arial" w:hAnsi="Arial" w:cs="Arial"/>
                  <w:sz w:val="21"/>
                  <w:szCs w:val="22"/>
                </w:rPr>
                <w:t xml:space="preserve"> to transmit the new MRB data to UE.  </w:t>
              </w:r>
            </w:ins>
          </w:p>
        </w:tc>
      </w:tr>
    </w:tbl>
    <w:p w14:paraId="48092049" w14:textId="77777777" w:rsidR="00BE1F33" w:rsidRDefault="00BE1F33">
      <w:pPr>
        <w:rPr>
          <w:lang w:val="en-US"/>
        </w:rPr>
      </w:pPr>
    </w:p>
    <w:p w14:paraId="21286B1C" w14:textId="77777777" w:rsidR="00BE1F33" w:rsidRDefault="00580D17">
      <w:pPr>
        <w:pStyle w:val="2"/>
        <w:rPr>
          <w:b/>
          <w:i/>
          <w:sz w:val="24"/>
          <w:u w:val="single"/>
          <w:lang w:val="en-US"/>
        </w:rPr>
      </w:pPr>
      <w:bookmarkStart w:id="230" w:name="_Hlk46936119"/>
      <w:r>
        <w:rPr>
          <w:b/>
          <w:i/>
          <w:sz w:val="24"/>
          <w:u w:val="single"/>
          <w:lang w:val="en-US"/>
        </w:rPr>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lastRenderedPageBreak/>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231" w:name="_Toc5722459"/>
            <w:bookmarkStart w:id="232" w:name="_Toc46502523"/>
            <w:bookmarkStart w:id="233" w:name="_Toc37462979"/>
            <w:bookmarkStart w:id="234" w:name="_Toc60824375"/>
            <w:r>
              <w:rPr>
                <w:rFonts w:eastAsia="MS Mincho"/>
              </w:rPr>
              <w:t>5.2.2.2.2</w:t>
            </w:r>
            <w:r>
              <w:rPr>
                <w:rFonts w:eastAsia="MS Mincho"/>
              </w:rPr>
              <w:tab/>
              <w:t>Actions when an UMD PDU is received from lower layer</w:t>
            </w:r>
            <w:bookmarkEnd w:id="231"/>
            <w:bookmarkEnd w:id="232"/>
            <w:bookmarkEnd w:id="233"/>
            <w:bookmarkEnd w:id="234"/>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w:t>
            </w:r>
            <w:proofErr w:type="spellStart"/>
            <w:r w:rsidRPr="003112A8">
              <w:rPr>
                <w:highlight w:val="yellow"/>
                <w:lang w:val="en-US"/>
              </w:rPr>
              <w:t>RX_Next_Highest</w:t>
            </w:r>
            <w:proofErr w:type="spellEnd"/>
            <w:r w:rsidRPr="003112A8">
              <w:rPr>
                <w:highlight w:val="yellow"/>
                <w:lang w:val="en-US"/>
              </w:rPr>
              <w:t xml:space="preserve"> – </w:t>
            </w:r>
            <w:proofErr w:type="spellStart"/>
            <w:r w:rsidRPr="003112A8">
              <w:rPr>
                <w:highlight w:val="yellow"/>
                <w:lang w:val="en-US"/>
              </w:rPr>
              <w:t>UM_Window_Size</w:t>
            </w:r>
            <w:proofErr w:type="spellEnd"/>
            <w:r w:rsidRPr="003112A8">
              <w:rPr>
                <w:highlight w:val="yellow"/>
                <w:lang w:val="en-US"/>
              </w:rPr>
              <w:t xml:space="preserve">) &lt;= SN &lt; </w:t>
            </w:r>
            <w:proofErr w:type="spellStart"/>
            <w:r w:rsidRPr="003112A8">
              <w:rPr>
                <w:highlight w:val="yellow"/>
                <w:lang w:val="en-US"/>
              </w:rPr>
              <w:t>RX_Next_Reassembly</w:t>
            </w:r>
            <w:proofErr w:type="spellEnd"/>
            <w:r w:rsidRPr="003112A8">
              <w:rPr>
                <w:highlight w:val="yellow"/>
                <w:lang w:val="en-US"/>
              </w:rPr>
              <w:t>:</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 xml:space="preserve">place </w:t>
            </w:r>
            <w:proofErr w:type="spellStart"/>
            <w:r>
              <w:t>the</w:t>
            </w:r>
            <w:proofErr w:type="spellEnd"/>
            <w:r>
              <w:t xml:space="preserv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4pt;height:122.4pt;mso-width-percent:0;mso-height-percent:0;mso-width-percent:0;mso-height-percent:0" o:ole="">
            <v:imagedata r:id="rId17" o:title=""/>
          </v:shape>
          <o:OLEObject Type="Embed" ProgID="Visio.Drawing.15" ShapeID="_x0000_i1025" DrawAspect="Content" ObjectID="_1689080643" r:id="rId18"/>
        </w:object>
      </w:r>
    </w:p>
    <w:p w14:paraId="605158FE" w14:textId="77777777" w:rsidR="00BE1F33" w:rsidRDefault="006869E8">
      <w:pPr>
        <w:rPr>
          <w:lang w:val="en-US"/>
        </w:rPr>
      </w:pPr>
      <w:r>
        <w:rPr>
          <w:noProof/>
        </w:rPr>
        <w:object w:dxaOrig="9630" w:dyaOrig="2430" w14:anchorId="17746ADE">
          <v:shape id="_x0000_i1026" type="#_x0000_t75" alt="" style="width:482.4pt;height:122.4pt;mso-width-percent:0;mso-height-percent:0;mso-width-percent:0;mso-height-percent:0" o:ole="">
            <v:imagedata r:id="rId17" o:title=""/>
          </v:shape>
          <o:OLEObject Type="Embed" ProgID="Visio.Drawing.15" ShapeID="_x0000_i1026" DrawAspect="Content" ObjectID="_1689080644" r:id="rId19"/>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6"/>
              <w:jc w:val="center"/>
              <w:rPr>
                <w:sz w:val="20"/>
                <w:szCs w:val="20"/>
                <w:lang w:eastAsia="en-US"/>
              </w:rPr>
            </w:pPr>
            <w:r>
              <w:rPr>
                <w:sz w:val="20"/>
                <w:szCs w:val="20"/>
                <w:lang w:eastAsia="en-US"/>
              </w:rPr>
              <w:t>Agree?</w:t>
            </w:r>
          </w:p>
          <w:p w14:paraId="75790504" w14:textId="77777777"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6"/>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proofErr w:type="spellStart"/>
            <w:r>
              <w:rPr>
                <w:rFonts w:ascii="Arial" w:hAnsi="Arial" w:cs="Arial"/>
                <w:sz w:val="21"/>
                <w:szCs w:val="22"/>
              </w:rPr>
              <w:t>Furtermore</w:t>
            </w:r>
            <w:proofErr w:type="spellEnd"/>
            <w:r>
              <w:rPr>
                <w:rFonts w:ascii="Arial" w:hAnsi="Arial" w:cs="Arial"/>
                <w:sz w:val="21"/>
                <w:szCs w:val="22"/>
              </w:rPr>
              <w:t>,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w:t>
            </w:r>
            <w:proofErr w:type="spellStart"/>
            <w:r>
              <w:rPr>
                <w:rFonts w:ascii="Arial" w:hAnsi="Arial" w:cs="Arial" w:hint="eastAsia"/>
                <w:sz w:val="21"/>
                <w:szCs w:val="22"/>
              </w:rPr>
              <w:t>gNB</w:t>
            </w:r>
            <w:proofErr w:type="spellEnd"/>
            <w:r>
              <w:rPr>
                <w:rFonts w:ascii="Arial" w:hAnsi="Arial" w:cs="Arial" w:hint="eastAsia"/>
                <w:sz w:val="21"/>
                <w:szCs w:val="22"/>
              </w:rPr>
              <w:t xml:space="preserve">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Note: efforts in attempting to de-scramble a G-RNTI is low only when UE wakes up for both C-RNTI and G-RNTI. The reality however is DRX of each transmission (among per UE C-RNTI and per group G-RNTI) </w:t>
            </w:r>
            <w:proofErr w:type="spellStart"/>
            <w:r>
              <w:rPr>
                <w:rFonts w:ascii="Arial" w:hAnsi="Arial" w:cs="Arial" w:hint="eastAsia"/>
                <w:sz w:val="20"/>
                <w:lang w:eastAsia="en-US"/>
              </w:rPr>
              <w:t>wont</w:t>
            </w:r>
            <w:proofErr w:type="spellEnd"/>
            <w:r>
              <w:rPr>
                <w:rFonts w:ascii="Arial" w:hAnsi="Arial" w:cs="Arial" w:hint="eastAsia"/>
                <w:sz w:val="20"/>
                <w:lang w:eastAsia="en-US"/>
              </w:rPr>
              <w:t xml:space="preserve">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lastRenderedPageBreak/>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proofErr w:type="spellStart"/>
            <w:r>
              <w:rPr>
                <w:rFonts w:ascii="Arial" w:hAnsi="Arial" w:cs="Arial"/>
                <w:sz w:val="20"/>
                <w:lang w:eastAsia="en-US"/>
              </w:rPr>
              <w:lastRenderedPageBreak/>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 xml:space="preserve">If there’d be issue of RLC window de-synchronization, RRC </w:t>
            </w:r>
            <w:proofErr w:type="spellStart"/>
            <w:r>
              <w:rPr>
                <w:rFonts w:ascii="Arial" w:hAnsi="Arial" w:cs="Arial"/>
                <w:sz w:val="21"/>
                <w:szCs w:val="22"/>
                <w:lang w:eastAsia="en-US"/>
              </w:rPr>
              <w:t>signaling</w:t>
            </w:r>
            <w:proofErr w:type="spellEnd"/>
            <w:r>
              <w:rPr>
                <w:rFonts w:ascii="Arial" w:hAnsi="Arial" w:cs="Arial"/>
                <w:sz w:val="21"/>
                <w:szCs w:val="22"/>
                <w:lang w:eastAsia="en-US"/>
              </w:rPr>
              <w:t xml:space="preserve"> should be used to reconfigure PTM RLC entity through bearer type change.</w:t>
            </w:r>
          </w:p>
          <w:p w14:paraId="4661CEE3" w14:textId="7A81F075" w:rsidR="0038146B" w:rsidRDefault="0038146B" w:rsidP="0038146B">
            <w:pPr>
              <w:rPr>
                <w:rFonts w:ascii="Arial" w:eastAsia="等线" w:hAnsi="Arial" w:cs="Arial"/>
                <w:sz w:val="20"/>
                <w:lang w:eastAsia="en-US"/>
              </w:rPr>
            </w:pPr>
            <w:r>
              <w:rPr>
                <w:rFonts w:ascii="Arial" w:hAnsi="Arial" w:cs="Arial"/>
                <w:sz w:val="21"/>
                <w:szCs w:val="22"/>
                <w:lang w:eastAsia="en-US"/>
              </w:rPr>
              <w:t>It is not clear what benefit there would be to use MAC CE or DCI to address the RLC de-synchronization issue – as discussed by the rapporteur, it’d take a long period of time of no PTM reception, during which a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等线" w:hAnsi="Arial" w:cs="Arial"/>
                <w:sz w:val="21"/>
              </w:rPr>
            </w:pPr>
            <w:r>
              <w:rPr>
                <w:rFonts w:ascii="Arial" w:eastAsia="等线" w:hAnsi="Arial" w:cs="Arial" w:hint="eastAsia"/>
                <w:sz w:val="21"/>
              </w:rPr>
              <w:t>T</w:t>
            </w:r>
            <w:r>
              <w:rPr>
                <w:rFonts w:ascii="Arial" w:eastAsia="等线"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等线" w:hAnsi="Arial" w:cs="Arial"/>
              </w:rPr>
            </w:pPr>
            <w:r>
              <w:rPr>
                <w:rFonts w:ascii="Arial" w:eastAsia="等线" w:hAnsi="Arial" w:cs="Arial" w:hint="eastAsia"/>
              </w:rPr>
              <w:t>O</w:t>
            </w:r>
            <w:r>
              <w:rPr>
                <w:rFonts w:ascii="Arial" w:eastAsia="等线"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等线" w:hAnsi="Arial" w:cs="Arial"/>
              </w:rPr>
            </w:pPr>
            <w:r>
              <w:rPr>
                <w:rFonts w:ascii="Arial" w:eastAsia="等线" w:hAnsi="Arial" w:cs="Arial" w:hint="eastAsia"/>
              </w:rPr>
              <w:t>Explicit</w:t>
            </w:r>
            <w:r>
              <w:rPr>
                <w:rFonts w:ascii="Arial" w:eastAsia="等线" w:hAnsi="Arial" w:cs="Arial"/>
              </w:rPr>
              <w:t xml:space="preserve"> </w:t>
            </w:r>
            <w:r>
              <w:rPr>
                <w:rFonts w:ascii="Arial" w:eastAsia="等线" w:hAnsi="Arial" w:cs="Arial" w:hint="eastAsia"/>
              </w:rPr>
              <w:t>signalling</w:t>
            </w:r>
            <w:r>
              <w:rPr>
                <w:rFonts w:ascii="Arial" w:eastAsia="等线"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等线" w:hAnsi="Arial"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等线"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等线"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oth options work,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w:t>
            </w:r>
            <w:proofErr w:type="spellStart"/>
            <w:r>
              <w:rPr>
                <w:rFonts w:ascii="Arial" w:eastAsiaTheme="minorEastAsia" w:hAnsi="Arial" w:cs="Arial"/>
                <w:sz w:val="20"/>
                <w:lang w:eastAsia="ja-JP"/>
              </w:rPr>
              <w:t>donot</w:t>
            </w:r>
            <w:proofErr w:type="spellEnd"/>
            <w:r>
              <w:rPr>
                <w:rFonts w:ascii="Arial" w:eastAsiaTheme="minorEastAsia" w:hAnsi="Arial" w:cs="Arial"/>
                <w:sz w:val="20"/>
                <w:lang w:eastAsia="ja-JP"/>
              </w:rPr>
              <w:t xml:space="preserve">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235"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236" w:author="Prasad QC1" w:date="2021-07-20T22:00:00Z"/>
                <w:rFonts w:ascii="Arial" w:eastAsiaTheme="minorEastAsia" w:hAnsi="Arial" w:cs="Arial"/>
                <w:sz w:val="20"/>
                <w:lang w:eastAsia="ja-JP"/>
              </w:rPr>
            </w:pPr>
            <w:ins w:id="237"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238" w:author="Prasad QC1" w:date="2021-07-20T22:00:00Z"/>
                <w:rFonts w:ascii="Arial" w:eastAsiaTheme="minorEastAsia" w:hAnsi="Arial" w:cs="Arial"/>
                <w:sz w:val="20"/>
                <w:lang w:eastAsia="ja-JP"/>
              </w:rPr>
            </w:pPr>
            <w:ins w:id="239"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240" w:author="Prasad QC1" w:date="2021-07-20T22:01:00Z"/>
                <w:rFonts w:ascii="Arial" w:hAnsi="Arial" w:cs="Arial"/>
                <w:sz w:val="20"/>
                <w:lang w:eastAsia="en-US"/>
              </w:rPr>
            </w:pPr>
            <w:ins w:id="241"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242" w:author="Prasad QC1" w:date="2021-07-20T22:01:00Z"/>
                <w:rFonts w:ascii="Arial" w:hAnsi="Arial" w:cs="Arial"/>
                <w:sz w:val="20"/>
                <w:lang w:eastAsia="en-US"/>
              </w:rPr>
            </w:pPr>
            <w:ins w:id="243" w:author="Prasad QC1" w:date="2021-07-20T22:01:00Z">
              <w:r>
                <w:rPr>
                  <w:rFonts w:ascii="Arial" w:hAnsi="Arial" w:cs="Arial"/>
                  <w:sz w:val="20"/>
                  <w:lang w:eastAsia="en-US"/>
                </w:rPr>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244" w:author="Prasad QC1" w:date="2021-07-20T22:01:00Z"/>
                <w:rFonts w:ascii="Arial" w:hAnsi="Arial" w:cs="Arial"/>
                <w:sz w:val="20"/>
                <w:lang w:eastAsia="en-US"/>
              </w:rPr>
            </w:pPr>
          </w:p>
          <w:p w14:paraId="7A6B500A" w14:textId="325449B8" w:rsidR="00F354D4" w:rsidRDefault="00F354D4" w:rsidP="00F354D4">
            <w:pPr>
              <w:jc w:val="left"/>
              <w:rPr>
                <w:ins w:id="245" w:author="Prasad QC1" w:date="2021-07-20T22:00:00Z"/>
                <w:rFonts w:ascii="Arial" w:eastAsiaTheme="minorEastAsia" w:hAnsi="Arial" w:cs="Arial"/>
                <w:sz w:val="20"/>
                <w:lang w:eastAsia="ja-JP"/>
              </w:rPr>
            </w:pPr>
            <w:ins w:id="246" w:author="Prasad QC1" w:date="2021-07-20T22:01:00Z">
              <w:r>
                <w:rPr>
                  <w:rFonts w:ascii="Arial" w:hAnsi="Arial" w:cs="Arial"/>
                  <w:sz w:val="20"/>
                  <w:lang w:eastAsia="en-US"/>
                </w:rPr>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 xml:space="preserve">Explicit </w:t>
            </w:r>
            <w:proofErr w:type="spellStart"/>
            <w:r w:rsidRPr="007841F1">
              <w:rPr>
                <w:rFonts w:ascii="Arial" w:hAnsi="Arial" w:cs="Arial" w:hint="eastAsia"/>
                <w:sz w:val="21"/>
                <w:szCs w:val="22"/>
                <w:lang w:eastAsia="en-US"/>
              </w:rPr>
              <w:t>signaling</w:t>
            </w:r>
            <w:proofErr w:type="spellEnd"/>
            <w:r w:rsidRPr="007841F1">
              <w:rPr>
                <w:rFonts w:ascii="Arial" w:hAnsi="Arial" w:cs="Arial" w:hint="eastAsia"/>
                <w:sz w:val="21"/>
                <w:szCs w:val="22"/>
                <w:lang w:eastAsia="en-US"/>
              </w:rPr>
              <w:t xml:space="preserve">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r w:rsidR="00C05125" w:rsidRPr="00C05CB4" w14:paraId="5D2F600E"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211C4A" w14:textId="6DA69573" w:rsidR="00C05125" w:rsidRDefault="00C05125" w:rsidP="00C05125">
            <w:pPr>
              <w:jc w:val="center"/>
              <w:rPr>
                <w:rFonts w:ascii="Arial" w:eastAsia="等线" w:hAnsi="Arial" w:cs="Arial"/>
                <w:sz w:val="21"/>
              </w:rPr>
            </w:pPr>
            <w:r>
              <w:rPr>
                <w:rFonts w:ascii="Arial" w:eastAsia="Malgun Gothic" w:hAnsi="Arial" w:cs="Arial" w:hint="eastAsia"/>
                <w:sz w:val="20"/>
                <w:lang w:eastAsia="ko-KR"/>
              </w:rPr>
              <w:lastRenderedPageBreak/>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70BA4" w14:textId="2AC05B2F"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76DE09"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For UE power saving, </w:t>
            </w:r>
            <w:proofErr w:type="spellStart"/>
            <w:r>
              <w:rPr>
                <w:rFonts w:ascii="Arial" w:eastAsia="Malgun Gothic" w:hAnsi="Arial" w:cs="Arial" w:hint="eastAsia"/>
                <w:sz w:val="20"/>
                <w:lang w:eastAsia="ko-KR"/>
              </w:rPr>
              <w:t>gNB</w:t>
            </w:r>
            <w:proofErr w:type="spellEnd"/>
            <w:r>
              <w:rPr>
                <w:rFonts w:ascii="Arial" w:eastAsia="Malgun Gothic" w:hAnsi="Arial" w:cs="Arial" w:hint="eastAsia"/>
                <w:sz w:val="20"/>
                <w:lang w:eastAsia="ko-KR"/>
              </w:rPr>
              <w:t xml:space="preserve"> can reconfigure </w:t>
            </w:r>
            <w:r>
              <w:rPr>
                <w:rFonts w:ascii="Arial" w:eastAsia="Malgun Gothic" w:hAnsi="Arial" w:cs="Arial"/>
                <w:sz w:val="20"/>
                <w:lang w:eastAsia="ko-KR"/>
              </w:rPr>
              <w:t>the MRB as PTP only when transmission over PTP gets stable after dynamic PTM/PTP switching.</w:t>
            </w:r>
          </w:p>
          <w:p w14:paraId="7796545D" w14:textId="5B30CF71" w:rsidR="00C05125" w:rsidRPr="007841F1" w:rsidRDefault="00C05125" w:rsidP="00C05125">
            <w:pPr>
              <w:rPr>
                <w:rFonts w:ascii="Arial" w:hAnsi="Arial" w:cs="Arial"/>
                <w:sz w:val="21"/>
                <w:szCs w:val="22"/>
                <w:lang w:eastAsia="en-US"/>
              </w:rPr>
            </w:pPr>
            <w:r>
              <w:rPr>
                <w:rFonts w:ascii="Arial" w:eastAsia="Malgun Gothic" w:hAnsi="Arial" w:cs="Arial"/>
                <w:sz w:val="20"/>
                <w:lang w:eastAsia="ko-KR"/>
              </w:rPr>
              <w:t>For RLC SN de-synchronization in PTM, we think it is not an important issue. SN is used only for RLC segmentation in PTM UM and segmentation may be infrequent. Also, data are expected to be received over PTP when channel condition of PTM is too poor to receive packets for long time.</w:t>
            </w:r>
          </w:p>
        </w:tc>
      </w:tr>
      <w:tr w:rsidR="0046417E" w:rsidRPr="000F5034" w14:paraId="40CD0157" w14:textId="77777777" w:rsidTr="0046417E">
        <w:trPr>
          <w:trHeight w:val="689"/>
          <w:ins w:id="247"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C0E3867" w14:textId="77777777" w:rsidR="0046417E" w:rsidRPr="0046417E" w:rsidRDefault="0046417E" w:rsidP="0046417E">
            <w:pPr>
              <w:jc w:val="center"/>
              <w:rPr>
                <w:ins w:id="248" w:author="Huawei" w:date="2021-07-23T11:52:00Z"/>
                <w:rFonts w:ascii="Arial" w:eastAsia="Malgun Gothic" w:hAnsi="Arial" w:cs="Arial"/>
                <w:sz w:val="20"/>
                <w:lang w:eastAsia="ko-KR"/>
              </w:rPr>
            </w:pPr>
            <w:ins w:id="249" w:author="Huawei" w:date="2021-07-23T11:52: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96769F" w14:textId="77777777" w:rsidR="0046417E" w:rsidRPr="0046417E" w:rsidRDefault="0046417E" w:rsidP="0046417E">
            <w:pPr>
              <w:jc w:val="center"/>
              <w:rPr>
                <w:ins w:id="250" w:author="Huawei" w:date="2021-07-23T11:52:00Z"/>
                <w:rFonts w:ascii="Arial" w:eastAsia="Malgun Gothic" w:hAnsi="Arial" w:cs="Arial"/>
                <w:sz w:val="20"/>
                <w:lang w:eastAsia="ko-KR"/>
              </w:rPr>
            </w:pPr>
            <w:ins w:id="251" w:author="Huawei" w:date="2021-07-23T11:52: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2 or its variants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519C3B" w14:textId="77777777" w:rsidR="0046417E" w:rsidRPr="0046417E" w:rsidRDefault="0046417E" w:rsidP="0046417E">
            <w:pPr>
              <w:jc w:val="left"/>
              <w:rPr>
                <w:ins w:id="252" w:author="Huawei" w:date="2021-07-23T11:52:00Z"/>
                <w:rFonts w:ascii="Arial" w:eastAsia="Malgun Gothic" w:hAnsi="Arial" w:cs="Arial"/>
                <w:sz w:val="20"/>
                <w:lang w:eastAsia="ko-KR"/>
              </w:rPr>
            </w:pPr>
            <w:ins w:id="253" w:author="Huawei" w:date="2021-07-23T11:52: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benefit of dynamic switch based on split MRB is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can adapt the delivery mode (PTP or PTM) to the dynamic channel condition, since using RRC signalling would inevitably increase the latency.</w:t>
              </w:r>
            </w:ins>
          </w:p>
          <w:p w14:paraId="28E387E9" w14:textId="77777777" w:rsidR="0046417E" w:rsidRPr="0046417E" w:rsidRDefault="0046417E" w:rsidP="0046417E">
            <w:pPr>
              <w:jc w:val="left"/>
              <w:rPr>
                <w:ins w:id="254" w:author="Huawei" w:date="2021-07-23T11:52:00Z"/>
                <w:rFonts w:ascii="Arial" w:eastAsia="Malgun Gothic" w:hAnsi="Arial" w:cs="Arial"/>
                <w:sz w:val="20"/>
                <w:lang w:eastAsia="ko-KR"/>
              </w:rPr>
            </w:pPr>
            <w:ins w:id="255" w:author="Huawei" w:date="2021-07-23T11:52:00Z">
              <w:r w:rsidRPr="0046417E">
                <w:rPr>
                  <w:rFonts w:ascii="Arial" w:eastAsia="Malgun Gothic" w:hAnsi="Arial" w:cs="Arial"/>
                  <w:sz w:val="20"/>
                  <w:lang w:eastAsia="ko-KR"/>
                </w:rPr>
                <w:t xml:space="preserve">The RLC window un-synchronization issue is valid to us. Although it may not happen often, but once it happens the packets would be consecutively discarded. </w:t>
              </w:r>
            </w:ins>
          </w:p>
          <w:p w14:paraId="3BE1AE84" w14:textId="77777777" w:rsidR="0046417E" w:rsidRPr="0046417E" w:rsidRDefault="0046417E" w:rsidP="0046417E">
            <w:pPr>
              <w:jc w:val="left"/>
              <w:rPr>
                <w:ins w:id="256" w:author="Huawei" w:date="2021-07-23T11:52:00Z"/>
                <w:rFonts w:ascii="Arial" w:eastAsia="Malgun Gothic" w:hAnsi="Arial" w:cs="Arial"/>
                <w:sz w:val="20"/>
                <w:lang w:eastAsia="ko-KR"/>
              </w:rPr>
            </w:pPr>
            <w:ins w:id="257" w:author="Huawei" w:date="2021-07-23T11:52:00Z">
              <w:r w:rsidRPr="0046417E">
                <w:rPr>
                  <w:rFonts w:ascii="Arial" w:eastAsia="Malgun Gothic" w:hAnsi="Arial" w:cs="Arial"/>
                  <w:sz w:val="20"/>
                  <w:lang w:eastAsia="ko-KR"/>
                </w:rPr>
                <w:t xml:space="preserve">It should be noted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may not be able to know how many packets a UE can still receive via the PTM leg when the PTM leg is not used for the UE (no HARQ </w:t>
              </w:r>
              <w:r w:rsidRPr="0046417E">
                <w:rPr>
                  <w:rFonts w:ascii="Arial" w:eastAsia="Malgun Gothic" w:hAnsi="Arial" w:cs="Arial" w:hint="eastAsia"/>
                  <w:sz w:val="20"/>
                  <w:lang w:eastAsia="ko-KR"/>
                </w:rPr>
                <w:t>feedback</w:t>
              </w:r>
              <w:r w:rsidRPr="0046417E">
                <w:rPr>
                  <w:rFonts w:ascii="Arial" w:eastAsia="Malgun Gothic" w:hAnsi="Arial" w:cs="Arial"/>
                  <w:sz w:val="20"/>
                  <w:lang w:eastAsia="ko-KR"/>
                </w:rPr>
                <w:t xml:space="preserve"> for the UE in PTM leg). It would be difficult to rely on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to de-configure the PTM leg via RRC.</w:t>
              </w:r>
            </w:ins>
          </w:p>
          <w:p w14:paraId="5BF0D29F" w14:textId="77777777" w:rsidR="0046417E" w:rsidRPr="0046417E" w:rsidRDefault="0046417E" w:rsidP="0046417E">
            <w:pPr>
              <w:jc w:val="left"/>
              <w:rPr>
                <w:ins w:id="258" w:author="Huawei" w:date="2021-07-23T11:52:00Z"/>
                <w:rFonts w:ascii="Arial" w:eastAsia="Malgun Gothic" w:hAnsi="Arial" w:cs="Arial"/>
                <w:sz w:val="20"/>
                <w:lang w:eastAsia="ko-KR"/>
              </w:rPr>
            </w:pPr>
            <w:ins w:id="259" w:author="Huawei" w:date="2021-07-23T11:52:00Z">
              <w:r w:rsidRPr="0046417E">
                <w:rPr>
                  <w:rFonts w:ascii="Arial" w:eastAsia="Malgun Gothic" w:hAnsi="Arial" w:cs="Arial"/>
                  <w:sz w:val="20"/>
                  <w:lang w:eastAsia="ko-KR"/>
                </w:rPr>
                <w:t>If we cannot reach a consensus to deactivate PTM, we should at least specify a way to allow the UE to keep up with the pace of others.</w:t>
              </w:r>
            </w:ins>
          </w:p>
        </w:tc>
      </w:tr>
      <w:tr w:rsidR="00F6461A" w:rsidRPr="000F5034" w14:paraId="7BA75F5B" w14:textId="77777777" w:rsidTr="0046417E">
        <w:trPr>
          <w:trHeight w:val="689"/>
          <w:ins w:id="260" w:author="Xiaomi" w:date="2021-07-28T17: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770B5" w14:textId="142DE8FD" w:rsidR="00F6461A" w:rsidRPr="0046417E" w:rsidRDefault="00F6461A" w:rsidP="0046417E">
            <w:pPr>
              <w:jc w:val="center"/>
              <w:rPr>
                <w:ins w:id="261" w:author="Xiaomi" w:date="2021-07-28T17:38:00Z"/>
                <w:rFonts w:ascii="Arial" w:eastAsia="Malgun Gothic" w:hAnsi="Arial" w:cs="Arial"/>
                <w:sz w:val="20"/>
                <w:lang w:eastAsia="ko-KR"/>
              </w:rPr>
            </w:pPr>
            <w:ins w:id="262" w:author="Xiaomi" w:date="2021-07-28T17:38: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2B89FA" w14:textId="7CB52842" w:rsidR="00F6461A" w:rsidRPr="0046417E" w:rsidRDefault="00F6461A" w:rsidP="0046417E">
            <w:pPr>
              <w:jc w:val="center"/>
              <w:rPr>
                <w:ins w:id="263" w:author="Xiaomi" w:date="2021-07-28T17:38:00Z"/>
                <w:rFonts w:ascii="Arial" w:eastAsia="Malgun Gothic" w:hAnsi="Arial" w:cs="Arial"/>
                <w:sz w:val="20"/>
                <w:lang w:eastAsia="ko-KR"/>
              </w:rPr>
            </w:pPr>
            <w:ins w:id="264" w:author="Xiaomi" w:date="2021-07-28T17:38: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8F476" w14:textId="0ABD5A6A" w:rsidR="00F6461A" w:rsidRPr="0046417E" w:rsidRDefault="00853508" w:rsidP="0046417E">
            <w:pPr>
              <w:jc w:val="left"/>
              <w:rPr>
                <w:ins w:id="265" w:author="Xiaomi" w:date="2021-07-28T17:38:00Z"/>
                <w:rFonts w:ascii="Arial" w:eastAsia="Malgun Gothic" w:hAnsi="Arial" w:cs="Arial"/>
                <w:sz w:val="20"/>
                <w:lang w:eastAsia="ko-KR"/>
              </w:rPr>
            </w:pPr>
            <w:ins w:id="266" w:author="Xiaomi" w:date="2021-07-28T17:40:00Z">
              <w:r>
                <w:rPr>
                  <w:rFonts w:ascii="Arial" w:eastAsia="Malgun Gothic" w:hAnsi="Arial" w:cs="Arial"/>
                  <w:sz w:val="20"/>
                  <w:lang w:eastAsia="ko-KR"/>
                </w:rPr>
                <w:t>Deactivating the PTM reception</w:t>
              </w:r>
            </w:ins>
            <w:ins w:id="267" w:author="Xiaomi" w:date="2021-07-28T17:39:00Z">
              <w:r w:rsidR="00085E97">
                <w:rPr>
                  <w:rFonts w:ascii="Arial" w:eastAsia="Malgun Gothic" w:hAnsi="Arial" w:cs="Arial"/>
                  <w:sz w:val="20"/>
                  <w:lang w:eastAsia="ko-KR"/>
                </w:rPr>
                <w:t xml:space="preserve"> is better for UE power saving</w:t>
              </w:r>
              <w:r>
                <w:rPr>
                  <w:rFonts w:ascii="Arial" w:eastAsia="Malgun Gothic" w:hAnsi="Arial" w:cs="Arial"/>
                  <w:sz w:val="20"/>
                  <w:lang w:eastAsia="ko-KR"/>
                </w:rPr>
                <w:t xml:space="preserve">. Compared with Option 3, </w:t>
              </w:r>
            </w:ins>
            <w:ins w:id="268" w:author="Xiaomi" w:date="2021-07-28T17:40:00Z">
              <w:r w:rsidR="00ED7F67">
                <w:rPr>
                  <w:rFonts w:ascii="Arial" w:eastAsia="Malgun Gothic" w:hAnsi="Arial" w:cs="Arial"/>
                  <w:sz w:val="20"/>
                  <w:lang w:eastAsia="ko-KR"/>
                </w:rPr>
                <w:t>Option 2 is preferred as the MAC CE is more reliable than the DCI</w:t>
              </w:r>
            </w:ins>
            <w:ins w:id="269" w:author="Xiaomi" w:date="2021-07-28T17:41:00Z">
              <w:r w:rsidR="007A03CD">
                <w:rPr>
                  <w:rFonts w:ascii="Arial" w:eastAsia="Malgun Gothic" w:hAnsi="Arial" w:cs="Arial"/>
                  <w:sz w:val="20"/>
                  <w:lang w:eastAsia="ko-KR"/>
                </w:rPr>
                <w:t>.</w:t>
              </w:r>
            </w:ins>
          </w:p>
        </w:tc>
      </w:tr>
      <w:tr w:rsidR="002E7091" w:rsidRPr="000F5034" w14:paraId="0FF15911" w14:textId="77777777" w:rsidTr="0046417E">
        <w:trPr>
          <w:trHeight w:val="689"/>
          <w:ins w:id="270"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ADF610" w14:textId="3E277534" w:rsidR="002E7091" w:rsidRDefault="002E7091" w:rsidP="002E7091">
            <w:pPr>
              <w:jc w:val="center"/>
              <w:rPr>
                <w:ins w:id="271" w:author="Sharma, Vivek" w:date="2021-07-28T16:08:00Z"/>
                <w:rFonts w:ascii="Arial" w:eastAsia="Malgun Gothic" w:hAnsi="Arial" w:cs="Arial"/>
                <w:sz w:val="20"/>
                <w:lang w:eastAsia="ko-KR"/>
              </w:rPr>
            </w:pPr>
            <w:ins w:id="272"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C58DD7" w14:textId="0AC82057" w:rsidR="002E7091" w:rsidRDefault="002E7091" w:rsidP="002E7091">
            <w:pPr>
              <w:jc w:val="center"/>
              <w:rPr>
                <w:ins w:id="273" w:author="Sharma, Vivek" w:date="2021-07-28T16:08:00Z"/>
                <w:rFonts w:ascii="Arial" w:eastAsia="Malgun Gothic" w:hAnsi="Arial" w:cs="Arial"/>
                <w:sz w:val="20"/>
                <w:lang w:eastAsia="ko-KR"/>
              </w:rPr>
            </w:pPr>
            <w:ins w:id="274" w:author="Sharma, Vivek" w:date="2021-07-28T16:08: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F5CA1" w14:textId="3A8D51EB" w:rsidR="002E7091" w:rsidRDefault="002E7091" w:rsidP="002E7091">
            <w:pPr>
              <w:jc w:val="left"/>
              <w:rPr>
                <w:ins w:id="275" w:author="Sharma, Vivek" w:date="2021-07-28T16:08:00Z"/>
                <w:rFonts w:ascii="Arial" w:eastAsia="Malgun Gothic" w:hAnsi="Arial" w:cs="Arial"/>
                <w:sz w:val="20"/>
                <w:lang w:eastAsia="ko-KR"/>
              </w:rPr>
            </w:pPr>
            <w:ins w:id="276" w:author="Sharma, Vivek" w:date="2021-07-28T16:08:00Z">
              <w:r>
                <w:rPr>
                  <w:rFonts w:ascii="Arial" w:eastAsia="Malgun Gothic" w:hAnsi="Arial" w:cs="Arial"/>
                  <w:sz w:val="20"/>
                  <w:lang w:eastAsia="ko-KR"/>
                </w:rPr>
                <w:t xml:space="preserve">We think RRC </w:t>
              </w:r>
              <w:proofErr w:type="spellStart"/>
              <w:r>
                <w:rPr>
                  <w:rFonts w:ascii="Arial" w:eastAsia="Malgun Gothic" w:hAnsi="Arial" w:cs="Arial"/>
                  <w:sz w:val="20"/>
                  <w:lang w:eastAsia="ko-KR"/>
                </w:rPr>
                <w:t>signaling</w:t>
              </w:r>
              <w:proofErr w:type="spellEnd"/>
              <w:r>
                <w:rPr>
                  <w:rFonts w:ascii="Arial" w:eastAsia="Malgun Gothic" w:hAnsi="Arial" w:cs="Arial"/>
                  <w:sz w:val="20"/>
                  <w:lang w:eastAsia="ko-KR"/>
                </w:rPr>
                <w:t xml:space="preserve"> should be the baseline and dynamic switching should be addressed once the basic design is clear.</w:t>
              </w:r>
            </w:ins>
          </w:p>
        </w:tc>
      </w:tr>
      <w:tr w:rsidR="005559AC" w:rsidRPr="000F5034" w14:paraId="2E6C0935" w14:textId="77777777" w:rsidTr="005559AC">
        <w:trPr>
          <w:trHeight w:val="689"/>
          <w:ins w:id="277" w:author="Fangying Xiao(Sharp)" w:date="2021-07-29T08:2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9C6E37" w14:textId="77777777" w:rsidR="005559AC" w:rsidRPr="005559AC" w:rsidRDefault="005559AC" w:rsidP="005559AC">
            <w:pPr>
              <w:jc w:val="center"/>
              <w:rPr>
                <w:ins w:id="278" w:author="Fangying Xiao(Sharp)" w:date="2021-07-29T08:21:00Z"/>
                <w:rFonts w:ascii="Arial" w:eastAsia="Malgun Gothic" w:hAnsi="Arial" w:cs="Arial"/>
                <w:sz w:val="20"/>
                <w:lang w:eastAsia="ko-KR"/>
              </w:rPr>
            </w:pPr>
            <w:ins w:id="279" w:author="Fangying Xiao(Sharp)" w:date="2021-07-29T08:21: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3D0966" w14:textId="77777777" w:rsidR="005559AC" w:rsidRPr="005559AC" w:rsidRDefault="005559AC" w:rsidP="005559AC">
            <w:pPr>
              <w:jc w:val="center"/>
              <w:rPr>
                <w:ins w:id="280" w:author="Fangying Xiao(Sharp)" w:date="2021-07-29T08:21:00Z"/>
                <w:rFonts w:ascii="Arial" w:eastAsia="Malgun Gothic" w:hAnsi="Arial" w:cs="Arial"/>
                <w:sz w:val="20"/>
                <w:lang w:eastAsia="ko-KR"/>
              </w:rPr>
            </w:pPr>
            <w:ins w:id="281" w:author="Fangying Xiao(Sharp)" w:date="2021-07-29T08:21: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9E6A97" w14:textId="6B55C441" w:rsidR="005559AC" w:rsidRPr="005559AC" w:rsidRDefault="005559AC" w:rsidP="005559AC">
            <w:pPr>
              <w:jc w:val="left"/>
              <w:rPr>
                <w:ins w:id="282" w:author="Fangying Xiao(Sharp)" w:date="2021-07-29T08:21:00Z"/>
                <w:rFonts w:ascii="Arial" w:eastAsia="Malgun Gothic" w:hAnsi="Arial" w:cs="Arial"/>
                <w:sz w:val="20"/>
                <w:lang w:eastAsia="ko-KR"/>
              </w:rPr>
            </w:pPr>
            <w:proofErr w:type="spellStart"/>
            <w:ins w:id="283" w:author="Fangying Xiao(Sharp)" w:date="2021-07-29T08:21:00Z">
              <w:r>
                <w:rPr>
                  <w:rFonts w:ascii="Arial" w:eastAsia="Malgun Gothic" w:hAnsi="Arial" w:cs="Arial"/>
                  <w:sz w:val="20"/>
                  <w:lang w:eastAsia="ko-KR"/>
                </w:rPr>
                <w:t>E</w:t>
              </w:r>
              <w:r w:rsidRPr="005559AC">
                <w:rPr>
                  <w:rFonts w:ascii="Arial" w:eastAsia="Malgun Gothic" w:hAnsi="Arial" w:cs="Arial"/>
                  <w:sz w:val="20"/>
                  <w:lang w:eastAsia="ko-KR"/>
                </w:rPr>
                <w:t>explicit</w:t>
              </w:r>
              <w:proofErr w:type="spellEnd"/>
              <w:r w:rsidRPr="005559AC">
                <w:rPr>
                  <w:rFonts w:ascii="Arial" w:eastAsia="Malgun Gothic" w:hAnsi="Arial" w:cs="Arial"/>
                  <w:sz w:val="20"/>
                  <w:lang w:eastAsia="ko-KR"/>
                </w:rPr>
                <w:t xml:space="preserve"> indication of deactivation of PTM is benefit for power saving and can avoid SN de-</w:t>
              </w:r>
              <w:proofErr w:type="spellStart"/>
              <w:r w:rsidRPr="005559AC">
                <w:rPr>
                  <w:rFonts w:ascii="Arial" w:eastAsia="Malgun Gothic" w:hAnsi="Arial" w:cs="Arial"/>
                  <w:sz w:val="20"/>
                  <w:lang w:eastAsia="ko-KR"/>
                </w:rPr>
                <w:t>syc</w:t>
              </w:r>
              <w:proofErr w:type="spellEnd"/>
              <w:r w:rsidRPr="005559AC">
                <w:rPr>
                  <w:rFonts w:ascii="Arial" w:eastAsia="Malgun Gothic" w:hAnsi="Arial" w:cs="Arial"/>
                  <w:sz w:val="20"/>
                  <w:lang w:eastAsia="ko-KR"/>
                </w:rPr>
                <w:t xml:space="preserve"> issue at PTM leg.</w:t>
              </w:r>
            </w:ins>
          </w:p>
        </w:tc>
      </w:tr>
      <w:tr w:rsidR="00AE26AE" w:rsidRPr="000F5034" w14:paraId="790367DE" w14:textId="77777777" w:rsidTr="005559AC">
        <w:trPr>
          <w:trHeight w:val="689"/>
          <w:ins w:id="284" w:author="Wei Li Mei" w:date="2021-07-29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EA76B" w14:textId="27687339" w:rsidR="00AE26AE" w:rsidRPr="005559AC" w:rsidRDefault="00AE26AE" w:rsidP="00AE26AE">
            <w:pPr>
              <w:jc w:val="center"/>
              <w:rPr>
                <w:ins w:id="285" w:author="Wei Li Mei" w:date="2021-07-29T16:09:00Z"/>
                <w:rFonts w:ascii="Arial" w:eastAsia="Malgun Gothic" w:hAnsi="Arial" w:cs="Arial" w:hint="eastAsia"/>
                <w:sz w:val="20"/>
                <w:lang w:eastAsia="ko-KR"/>
              </w:rPr>
            </w:pPr>
            <w:ins w:id="286" w:author="Wei Li Mei" w:date="2021-07-29T16:09:00Z">
              <w:r w:rsidRPr="00D016BD">
                <w:rPr>
                  <w:rFonts w:ascii="Arial" w:eastAsia="Malgun Gothic" w:hAnsi="Arial" w:cs="Arial"/>
                  <w:sz w:val="20"/>
                  <w:lang w:eastAsia="ko-KR"/>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975A9" w14:textId="6D192626" w:rsidR="00AE26AE" w:rsidRPr="005559AC" w:rsidRDefault="00AE26AE" w:rsidP="00AE26AE">
            <w:pPr>
              <w:jc w:val="center"/>
              <w:rPr>
                <w:ins w:id="287" w:author="Wei Li Mei" w:date="2021-07-29T16:09:00Z"/>
                <w:rFonts w:ascii="Arial" w:eastAsia="Malgun Gothic" w:hAnsi="Arial" w:cs="Arial" w:hint="eastAsia"/>
                <w:sz w:val="20"/>
                <w:lang w:eastAsia="ko-KR"/>
              </w:rPr>
            </w:pPr>
            <w:ins w:id="288" w:author="Wei Li Mei" w:date="2021-07-29T16:09:00Z">
              <w:r>
                <w:rPr>
                  <w:rFonts w:ascii="Arial" w:eastAsia="Malgun Gothic" w:hAnsi="Arial" w:cs="Arial"/>
                  <w:sz w:val="20"/>
                  <w:lang w:eastAsia="ko-KR"/>
                </w:rPr>
                <w:t>Option 2 or a new option</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D974D7" w14:textId="77777777" w:rsidR="00AE26AE" w:rsidRPr="00D016BD" w:rsidRDefault="00AE26AE" w:rsidP="00AE26AE">
            <w:pPr>
              <w:jc w:val="left"/>
              <w:rPr>
                <w:ins w:id="289" w:author="Wei Li Mei" w:date="2021-07-29T16:09:00Z"/>
                <w:rFonts w:ascii="Arial" w:eastAsia="Malgun Gothic" w:hAnsi="Arial" w:cs="Arial"/>
                <w:sz w:val="20"/>
                <w:lang w:eastAsia="ko-KR"/>
              </w:rPr>
            </w:pPr>
            <w:ins w:id="290" w:author="Wei Li Mei" w:date="2021-07-29T16:09:00Z">
              <w:r w:rsidRPr="00D016BD">
                <w:rPr>
                  <w:rFonts w:ascii="Arial" w:eastAsia="Malgun Gothic" w:hAnsi="Arial" w:cs="Arial"/>
                  <w:sz w:val="20"/>
                  <w:lang w:eastAsia="ko-KR"/>
                </w:rPr>
                <w:t>Option 1 is a feasible option.</w:t>
              </w:r>
              <w:r>
                <w:rPr>
                  <w:rFonts w:ascii="Arial" w:eastAsia="Malgun Gothic" w:hAnsi="Arial" w:cs="Arial"/>
                  <w:sz w:val="20"/>
                  <w:lang w:eastAsia="ko-KR"/>
                </w:rPr>
                <w:t xml:space="preserve"> </w:t>
              </w:r>
              <w:r w:rsidRPr="00D016BD">
                <w:rPr>
                  <w:rFonts w:ascii="Arial" w:eastAsia="Malgun Gothic" w:hAnsi="Arial" w:cs="Arial"/>
                  <w:sz w:val="20"/>
                  <w:lang w:eastAsia="ko-KR"/>
                </w:rPr>
                <w:t xml:space="preserve">But </w:t>
              </w:r>
              <w:r>
                <w:rPr>
                  <w:rFonts w:ascii="Arial" w:eastAsia="Malgun Gothic" w:hAnsi="Arial" w:cs="Arial"/>
                  <w:sz w:val="20"/>
                  <w:lang w:eastAsia="ko-KR"/>
                </w:rPr>
                <w:t>we prefer to option 2.</w:t>
              </w:r>
            </w:ins>
          </w:p>
          <w:p w14:paraId="496451D1" w14:textId="77777777" w:rsidR="00AE26AE" w:rsidRPr="00D47873" w:rsidRDefault="00AE26AE" w:rsidP="00AE26AE">
            <w:pPr>
              <w:jc w:val="left"/>
              <w:rPr>
                <w:ins w:id="291" w:author="Wei Li Mei" w:date="2021-07-29T16:09:00Z"/>
                <w:rFonts w:ascii="Arial" w:eastAsia="等线" w:hAnsi="Arial" w:cs="Arial"/>
                <w:sz w:val="20"/>
              </w:rPr>
            </w:pPr>
            <w:ins w:id="292" w:author="Wei Li Mei" w:date="2021-07-29T16:09:00Z">
              <w:r>
                <w:rPr>
                  <w:rFonts w:ascii="Arial" w:eastAsia="等线" w:hAnsi="Arial" w:cs="Arial" w:hint="eastAsia"/>
                  <w:sz w:val="20"/>
                </w:rPr>
                <w:t>M</w:t>
              </w:r>
              <w:r>
                <w:rPr>
                  <w:rFonts w:ascii="Arial" w:eastAsia="等线" w:hAnsi="Arial" w:cs="Arial"/>
                  <w:sz w:val="20"/>
                </w:rPr>
                <w:t>aybe a new option can be used as below</w:t>
              </w:r>
              <w:r>
                <w:rPr>
                  <w:rFonts w:ascii="Arial" w:eastAsia="等线" w:hAnsi="Arial" w:cs="Arial" w:hint="eastAsia"/>
                  <w:sz w:val="20"/>
                </w:rPr>
                <w:t>.</w:t>
              </w:r>
            </w:ins>
          </w:p>
          <w:p w14:paraId="28A3A68E" w14:textId="77777777" w:rsidR="00AE26AE" w:rsidRPr="00D016BD" w:rsidRDefault="00AE26AE" w:rsidP="00AE26AE">
            <w:pPr>
              <w:jc w:val="left"/>
              <w:rPr>
                <w:ins w:id="293" w:author="Wei Li Mei" w:date="2021-07-29T16:09:00Z"/>
                <w:rFonts w:ascii="Arial" w:eastAsia="Malgun Gothic" w:hAnsi="Arial" w:cs="Arial"/>
                <w:sz w:val="20"/>
                <w:lang w:eastAsia="ko-KR"/>
              </w:rPr>
            </w:pPr>
            <w:ins w:id="294" w:author="Wei Li Mei" w:date="2021-07-29T16:09:00Z">
              <w:r w:rsidRPr="00D016BD">
                <w:rPr>
                  <w:rFonts w:ascii="Arial" w:eastAsia="Malgun Gothic" w:hAnsi="Arial" w:cs="Arial"/>
                  <w:sz w:val="20"/>
                  <w:lang w:eastAsia="ko-KR"/>
                </w:rPr>
                <w:t xml:space="preserve">Option 4: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whether or not to deactivate the PTM leg. 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We think RRC signalling/MAC CE is better than DCI.</w:t>
              </w:r>
            </w:ins>
          </w:p>
          <w:p w14:paraId="29395115" w14:textId="77777777" w:rsidR="00AE26AE" w:rsidRPr="00D016BD" w:rsidRDefault="00AE26AE" w:rsidP="00AE26AE">
            <w:pPr>
              <w:jc w:val="left"/>
              <w:rPr>
                <w:ins w:id="295" w:author="Wei Li Mei" w:date="2021-07-29T16:09:00Z"/>
                <w:rFonts w:ascii="Arial" w:eastAsia="Malgun Gothic" w:hAnsi="Arial" w:cs="Arial"/>
                <w:sz w:val="20"/>
                <w:lang w:eastAsia="ko-KR"/>
              </w:rPr>
            </w:pPr>
            <w:ins w:id="296" w:author="Wei Li Mei" w:date="2021-07-29T16:09:00Z">
              <w:r w:rsidRPr="00D016BD">
                <w:rPr>
                  <w:rFonts w:ascii="Arial" w:eastAsia="Malgun Gothic" w:hAnsi="Arial" w:cs="Arial"/>
                  <w:sz w:val="20"/>
                  <w:lang w:eastAsia="ko-KR"/>
                </w:rPr>
                <w:t>The consideration from us is listed as below.</w:t>
              </w:r>
            </w:ins>
          </w:p>
          <w:p w14:paraId="16E84EA6" w14:textId="77777777" w:rsidR="00AE26AE" w:rsidRPr="00D016BD" w:rsidRDefault="00AE26AE" w:rsidP="00AE26AE">
            <w:pPr>
              <w:jc w:val="left"/>
              <w:rPr>
                <w:ins w:id="297" w:author="Wei Li Mei" w:date="2021-07-29T16:09:00Z"/>
                <w:rFonts w:ascii="Arial" w:eastAsia="Malgun Gothic" w:hAnsi="Arial" w:cs="Arial"/>
                <w:sz w:val="20"/>
                <w:lang w:eastAsia="ko-KR"/>
              </w:rPr>
            </w:pPr>
            <w:ins w:id="298" w:author="Wei Li Mei" w:date="2021-07-29T16:09:00Z">
              <w:r w:rsidRPr="00D016BD">
                <w:rPr>
                  <w:rFonts w:ascii="Arial" w:eastAsia="Malgun Gothic" w:hAnsi="Arial" w:cs="Arial"/>
                  <w:sz w:val="20"/>
                  <w:lang w:eastAsia="ko-KR"/>
                </w:rPr>
                <w:t xml:space="preserve">If the PTP leg is not only used for the MRB data retransmissions, the PTM leg can be deactivated by </w:t>
              </w:r>
              <w:proofErr w:type="spellStart"/>
              <w:r w:rsidRPr="00D016BD">
                <w:rPr>
                  <w:rFonts w:ascii="Arial" w:eastAsia="Malgun Gothic" w:hAnsi="Arial" w:cs="Arial"/>
                  <w:sz w:val="20"/>
                  <w:lang w:eastAsia="ko-KR"/>
                </w:rPr>
                <w:t>gNB</w:t>
              </w:r>
              <w:proofErr w:type="spellEnd"/>
              <w:r>
                <w:rPr>
                  <w:rFonts w:ascii="Arial" w:eastAsia="Malgun Gothic" w:hAnsi="Arial" w:cs="Arial"/>
                  <w:sz w:val="20"/>
                  <w:lang w:eastAsia="ko-KR"/>
                </w:rPr>
                <w:t xml:space="preserve"> to reduce power consumption by UE</w:t>
              </w:r>
              <w:r w:rsidRPr="00D016BD">
                <w:rPr>
                  <w:rFonts w:ascii="Arial" w:eastAsia="Malgun Gothic" w:hAnsi="Arial" w:cs="Arial"/>
                  <w:sz w:val="20"/>
                  <w:lang w:eastAsia="ko-KR"/>
                </w:rPr>
                <w:t>.</w:t>
              </w:r>
            </w:ins>
          </w:p>
          <w:p w14:paraId="691DFCBC" w14:textId="77777777" w:rsidR="00AE26AE" w:rsidRPr="00D016BD" w:rsidRDefault="00AE26AE" w:rsidP="00AE26AE">
            <w:pPr>
              <w:jc w:val="left"/>
              <w:rPr>
                <w:ins w:id="299" w:author="Wei Li Mei" w:date="2021-07-29T16:09:00Z"/>
                <w:rFonts w:ascii="Arial" w:eastAsia="Malgun Gothic" w:hAnsi="Arial" w:cs="Arial"/>
                <w:sz w:val="20"/>
                <w:lang w:eastAsia="ko-KR"/>
              </w:rPr>
            </w:pPr>
            <w:ins w:id="300" w:author="Wei Li Mei" w:date="2021-07-29T16:09:00Z">
              <w:r w:rsidRPr="00D016BD">
                <w:rPr>
                  <w:rFonts w:ascii="Arial" w:eastAsia="Malgun Gothic" w:hAnsi="Arial" w:cs="Arial"/>
                  <w:sz w:val="20"/>
                  <w:lang w:eastAsia="ko-KR"/>
                </w:rPr>
                <w:t xml:space="preserve">The </w:t>
              </w:r>
              <w:proofErr w:type="spellStart"/>
              <w:r w:rsidRPr="00D016BD">
                <w:rPr>
                  <w:rFonts w:ascii="Arial" w:eastAsia="Malgun Gothic" w:hAnsi="Arial" w:cs="Arial"/>
                  <w:sz w:val="20"/>
                  <w:lang w:eastAsia="ko-KR"/>
                </w:rPr>
                <w:t>gNB’s</w:t>
              </w:r>
              <w:proofErr w:type="spellEnd"/>
              <w:r w:rsidRPr="00D016BD">
                <w:rPr>
                  <w:rFonts w:ascii="Arial" w:eastAsia="Malgun Gothic" w:hAnsi="Arial" w:cs="Arial"/>
                  <w:sz w:val="20"/>
                  <w:lang w:eastAsia="ko-KR"/>
                </w:rPr>
                <w:t xml:space="preserve"> decision on the deactivation of the PTM leg depends on the related information and can be considered as an implementation problem.</w:t>
              </w:r>
            </w:ins>
          </w:p>
          <w:p w14:paraId="66C39A4D" w14:textId="3E75AE9C" w:rsidR="00AE26AE" w:rsidRDefault="00AE26AE" w:rsidP="00AE26AE">
            <w:pPr>
              <w:jc w:val="left"/>
              <w:rPr>
                <w:ins w:id="301" w:author="Wei Li Mei" w:date="2021-07-29T16:09:00Z"/>
                <w:rFonts w:ascii="Arial" w:eastAsia="Malgun Gothic" w:hAnsi="Arial" w:cs="Arial"/>
                <w:sz w:val="20"/>
                <w:lang w:eastAsia="ko-KR"/>
              </w:rPr>
            </w:pPr>
            <w:ins w:id="302" w:author="Wei Li Mei" w:date="2021-07-29T16:09:00Z">
              <w:r w:rsidRPr="00D016BD">
                <w:rPr>
                  <w:rFonts w:ascii="Arial" w:eastAsia="Malgun Gothic" w:hAnsi="Arial" w:cs="Arial"/>
                  <w:sz w:val="20"/>
                  <w:lang w:eastAsia="ko-KR"/>
                </w:rPr>
                <w:lastRenderedPageBreak/>
                <w:t xml:space="preserve">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Therefore, if UE can use PTP to receive the MRB data, it means that both the PTM deactivation command and the PTP activation command are received correctly by UE.</w:t>
              </w:r>
            </w:ins>
          </w:p>
        </w:tc>
      </w:tr>
    </w:tbl>
    <w:p w14:paraId="13D2D138" w14:textId="77777777" w:rsidR="00BE1F33" w:rsidRPr="005559AC" w:rsidRDefault="00BE1F33"/>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w:t>
      </w:r>
      <w:proofErr w:type="spellStart"/>
      <w:r>
        <w:rPr>
          <w:lang w:val="en-US"/>
        </w:rPr>
        <w:t>gNB</w:t>
      </w:r>
      <w:proofErr w:type="spellEnd"/>
      <w:r>
        <w:rPr>
          <w:lang w:val="en-US"/>
        </w:rPr>
        <w:t xml:space="preserve"> will stop PTP leg transmission if </w:t>
      </w:r>
      <w:proofErr w:type="spellStart"/>
      <w:r>
        <w:rPr>
          <w:lang w:val="en-US"/>
        </w:rPr>
        <w:t>gNB</w:t>
      </w:r>
      <w:proofErr w:type="spellEnd"/>
      <w:r>
        <w:rPr>
          <w:lang w:val="en-US"/>
        </w:rPr>
        <w:t xml:space="preserve"> activates the PTM leg for the UE. So the UE will not be able to receive MBS data anymore. </w:t>
      </w:r>
    </w:p>
    <w:p w14:paraId="36A2A301" w14:textId="77777777" w:rsidR="00BE1F33" w:rsidRDefault="00580D17">
      <w:pPr>
        <w:rPr>
          <w:lang w:val="en-US"/>
        </w:rPr>
      </w:pPr>
      <w:r>
        <w:rPr>
          <w:lang w:val="en-US"/>
        </w:rPr>
        <w:t xml:space="preserve">If PTM deactivation command is not received by the UE, the UE will keep monitoring G-RNTI. The </w:t>
      </w:r>
      <w:proofErr w:type="spellStart"/>
      <w:r>
        <w:rPr>
          <w:lang w:val="en-US"/>
        </w:rPr>
        <w:t>gNB</w:t>
      </w:r>
      <w:proofErr w:type="spellEnd"/>
      <w:r>
        <w:rPr>
          <w:lang w:val="en-US"/>
        </w:rPr>
        <w:t xml:space="preserve"> will start PTP leg transmission after it deactivates the PTM leg. The UE has no problem to receive the MBS data but will waste more power. So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proofErr w:type="spellStart"/>
      <w:r>
        <w:rPr>
          <w:b/>
          <w:lang w:val="en-US"/>
        </w:rPr>
        <w:t>mpanies</w:t>
      </w:r>
      <w:proofErr w:type="spellEnd"/>
      <w:r>
        <w:rPr>
          <w:b/>
          <w:lang w:val="en-US"/>
        </w:rPr>
        <w:t xml:space="preserve">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6"/>
              <w:jc w:val="center"/>
              <w:rPr>
                <w:sz w:val="20"/>
                <w:szCs w:val="20"/>
                <w:lang w:eastAsia="en-US"/>
              </w:rPr>
            </w:pPr>
            <w:r>
              <w:rPr>
                <w:sz w:val="20"/>
                <w:szCs w:val="20"/>
                <w:lang w:eastAsia="en-US"/>
              </w:rPr>
              <w:t>Agree?</w:t>
            </w:r>
          </w:p>
          <w:p w14:paraId="36EF7212" w14:textId="77777777" w:rsidR="00BE1F33" w:rsidRDefault="00580D17">
            <w:pPr>
              <w:pStyle w:val="a6"/>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6"/>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w:t>
            </w:r>
            <w:proofErr w:type="spellStart"/>
            <w:r>
              <w:rPr>
                <w:rFonts w:ascii="Arial" w:eastAsiaTheme="minorEastAsia" w:hAnsi="Arial" w:cs="Arial"/>
                <w:sz w:val="21"/>
                <w:szCs w:val="22"/>
                <w:lang w:eastAsia="ja-JP"/>
              </w:rPr>
              <w:t>SCell</w:t>
            </w:r>
            <w:proofErr w:type="spellEnd"/>
            <w:r>
              <w:rPr>
                <w:rFonts w:ascii="Arial" w:eastAsiaTheme="minorEastAsia" w:hAnsi="Arial" w:cs="Arial"/>
                <w:sz w:val="21"/>
                <w:szCs w:val="22"/>
                <w:lang w:eastAsia="ja-JP"/>
              </w:rPr>
              <w:t xml:space="preserve">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等线"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等线" w:eastAsia="等线" w:hAnsi="等线"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等线" w:hAnsi="Arial" w:cs="Arial"/>
              </w:rPr>
            </w:pPr>
            <w:r>
              <w:rPr>
                <w:rFonts w:ascii="Arial" w:eastAsia="等线" w:hAnsi="Arial" w:cs="Arial" w:hint="eastAsia"/>
              </w:rPr>
              <w:t>N</w:t>
            </w:r>
            <w:r>
              <w:rPr>
                <w:rFonts w:ascii="Arial" w:eastAsia="等线"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等线" w:hAnsi="Arial" w:cs="Arial"/>
              </w:rPr>
            </w:pPr>
            <w:r>
              <w:rPr>
                <w:rFonts w:ascii="Arial" w:eastAsia="等线"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等线" w:eastAsia="等线" w:hAnsi="等线"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等线"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等线" w:hAnsi="Arial" w:cs="Arial"/>
              </w:rPr>
            </w:pPr>
            <w:r>
              <w:rPr>
                <w:rFonts w:ascii="Arial" w:eastAsiaTheme="minorEastAsia" w:hAnsi="Arial" w:cs="Arial" w:hint="eastAsia"/>
                <w:sz w:val="20"/>
                <w:lang w:eastAsia="ja-JP"/>
              </w:rPr>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303"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304" w:author="Prasad QC1" w:date="2021-07-20T22:02:00Z"/>
                <w:rFonts w:ascii="Arial" w:eastAsiaTheme="minorEastAsia" w:hAnsi="Arial" w:cs="Arial"/>
                <w:sz w:val="20"/>
                <w:lang w:eastAsia="ja-JP"/>
              </w:rPr>
            </w:pPr>
            <w:ins w:id="305"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306" w:author="Prasad QC1" w:date="2021-07-20T22:02:00Z"/>
                <w:rFonts w:ascii="Arial" w:eastAsiaTheme="minorEastAsia" w:hAnsi="Arial" w:cs="Arial"/>
                <w:sz w:val="20"/>
                <w:lang w:eastAsia="ja-JP"/>
              </w:rPr>
            </w:pPr>
            <w:ins w:id="307"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308" w:author="Prasad QC1" w:date="2021-07-20T22:02:00Z"/>
                <w:rFonts w:ascii="Arial" w:hAnsi="Arial" w:cs="Arial"/>
                <w:sz w:val="20"/>
                <w:lang w:eastAsia="en-US"/>
              </w:rPr>
            </w:pPr>
            <w:ins w:id="309"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310" w:author="Prasad QC1" w:date="2021-07-20T22:02:00Z"/>
                <w:rFonts w:ascii="Arial" w:eastAsiaTheme="minorEastAsia" w:hAnsi="Arial" w:cs="Arial"/>
                <w:sz w:val="20"/>
                <w:lang w:eastAsia="ja-JP"/>
              </w:rPr>
            </w:pPr>
            <w:ins w:id="311"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w:t>
            </w:r>
          </w:p>
        </w:tc>
      </w:tr>
      <w:tr w:rsidR="00C05125" w:rsidRPr="000F779D" w14:paraId="2257CD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34C08" w14:textId="3D39AA41"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8ACDD" w14:textId="684552A2" w:rsidR="00C05125" w:rsidRDefault="00C05125" w:rsidP="00C05125">
            <w:pPr>
              <w:jc w:val="center"/>
              <w:rPr>
                <w:rFonts w:ascii="Arial" w:eastAsiaTheme="minorEastAsia" w:hAnsi="Arial" w:cs="Arial"/>
                <w:sz w:val="20"/>
                <w:lang w:eastAsia="ja-JP"/>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FF495"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We support </w:t>
            </w:r>
            <w:r>
              <w:rPr>
                <w:rFonts w:ascii="Arial" w:eastAsia="Malgun Gothic" w:hAnsi="Arial" w:cs="Arial"/>
                <w:sz w:val="20"/>
                <w:lang w:eastAsia="ko-KR"/>
              </w:rPr>
              <w:t>option 1 of Q2. No signalling and feedback are required for option 1 of Q2.</w:t>
            </w:r>
          </w:p>
          <w:p w14:paraId="485C91F2" w14:textId="35D6C8E7" w:rsidR="00C05125" w:rsidRPr="00184D4F" w:rsidRDefault="00C05125" w:rsidP="00C05125">
            <w:pPr>
              <w:rPr>
                <w:rFonts w:ascii="Arial" w:eastAsia="Malgun Gothic" w:hAnsi="Arial" w:cs="Arial"/>
                <w:sz w:val="21"/>
                <w:szCs w:val="22"/>
                <w:lang w:eastAsia="ko-KR"/>
              </w:rPr>
            </w:pPr>
            <w:r>
              <w:rPr>
                <w:rFonts w:ascii="Arial" w:eastAsia="Malgun Gothic" w:hAnsi="Arial" w:cs="Arial"/>
                <w:sz w:val="20"/>
                <w:lang w:eastAsia="ko-KR"/>
              </w:rPr>
              <w:t>Even if act/</w:t>
            </w:r>
            <w:proofErr w:type="spellStart"/>
            <w:r>
              <w:rPr>
                <w:rFonts w:ascii="Arial" w:eastAsia="Malgun Gothic" w:hAnsi="Arial" w:cs="Arial"/>
                <w:sz w:val="20"/>
                <w:lang w:eastAsia="ko-KR"/>
              </w:rPr>
              <w:t>deact</w:t>
            </w:r>
            <w:proofErr w:type="spellEnd"/>
            <w:r>
              <w:rPr>
                <w:rFonts w:ascii="Arial" w:eastAsia="Malgun Gothic" w:hAnsi="Arial" w:cs="Arial"/>
                <w:sz w:val="20"/>
                <w:lang w:eastAsia="ko-KR"/>
              </w:rPr>
              <w:t xml:space="preserve"> command is used, we think additional feedback is not needed. As other companies mentioned, HARQ ACK can be used.</w:t>
            </w:r>
          </w:p>
        </w:tc>
      </w:tr>
      <w:tr w:rsidR="0046417E" w14:paraId="39931DFF" w14:textId="77777777" w:rsidTr="0046417E">
        <w:trPr>
          <w:ins w:id="312" w:author="Huawei" w:date="2021-07-23T11:5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8C406A" w14:textId="77777777" w:rsidR="0046417E" w:rsidRPr="0046417E" w:rsidRDefault="0046417E" w:rsidP="0046417E">
            <w:pPr>
              <w:jc w:val="center"/>
              <w:rPr>
                <w:ins w:id="313" w:author="Huawei" w:date="2021-07-23T11:54:00Z"/>
                <w:rFonts w:ascii="Arial" w:eastAsia="Malgun Gothic" w:hAnsi="Arial" w:cs="Arial"/>
                <w:sz w:val="20"/>
                <w:lang w:eastAsia="ko-KR"/>
              </w:rPr>
            </w:pPr>
            <w:ins w:id="314" w:author="Huawei" w:date="2021-07-23T11:54: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8FEA5D" w14:textId="77777777" w:rsidR="0046417E" w:rsidRPr="0046417E" w:rsidRDefault="0046417E" w:rsidP="0046417E">
            <w:pPr>
              <w:jc w:val="center"/>
              <w:rPr>
                <w:ins w:id="315" w:author="Huawei" w:date="2021-07-23T11:54:00Z"/>
                <w:rFonts w:ascii="Arial" w:eastAsia="Malgun Gothic" w:hAnsi="Arial" w:cs="Arial"/>
                <w:sz w:val="20"/>
                <w:lang w:eastAsia="ko-KR"/>
              </w:rPr>
            </w:pPr>
            <w:ins w:id="316" w:author="Huawei" w:date="2021-07-23T11:54:00Z">
              <w:r w:rsidRPr="0046417E">
                <w:rPr>
                  <w:rFonts w:ascii="Arial" w:eastAsia="Malgun Gothic" w:hAnsi="Arial" w:cs="Arial" w:hint="eastAsia"/>
                  <w:sz w:val="20"/>
                  <w:lang w:eastAsia="ko-KR"/>
                </w:rPr>
                <w:t>N</w:t>
              </w:r>
              <w:r w:rsidRPr="0046417E">
                <w:rPr>
                  <w:rFonts w:ascii="Arial" w:eastAsia="Malgun Gothic" w:hAnsi="Arial" w:cs="Arial"/>
                  <w:sz w:val="20"/>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1ED30C" w14:textId="77777777" w:rsidR="0046417E" w:rsidRPr="0046417E" w:rsidRDefault="0046417E" w:rsidP="0046417E">
            <w:pPr>
              <w:jc w:val="left"/>
              <w:rPr>
                <w:ins w:id="317" w:author="Huawei" w:date="2021-07-23T11:54:00Z"/>
                <w:rFonts w:ascii="Arial" w:eastAsia="Malgun Gothic" w:hAnsi="Arial" w:cs="Arial"/>
                <w:sz w:val="20"/>
                <w:lang w:eastAsia="ko-KR"/>
              </w:rPr>
            </w:pPr>
            <w:ins w:id="318" w:author="Huawei" w:date="2021-07-23T11:54:00Z">
              <w:r w:rsidRPr="0046417E">
                <w:rPr>
                  <w:rFonts w:ascii="Arial" w:eastAsia="Malgun Gothic" w:hAnsi="Arial" w:cs="Arial" w:hint="eastAsia"/>
                  <w:sz w:val="20"/>
                  <w:lang w:eastAsia="ko-KR"/>
                </w:rPr>
                <w:t>A</w:t>
              </w:r>
              <w:r w:rsidRPr="0046417E">
                <w:rPr>
                  <w:rFonts w:ascii="Arial" w:eastAsia="Malgun Gothic" w:hAnsi="Arial" w:cs="Arial"/>
                  <w:sz w:val="20"/>
                  <w:lang w:eastAsia="ko-KR"/>
                </w:rPr>
                <w:t>gree with some of others that HARQ feedback seems sufficient.</w:t>
              </w:r>
            </w:ins>
          </w:p>
        </w:tc>
      </w:tr>
      <w:tr w:rsidR="00154110" w14:paraId="77D85C94" w14:textId="77777777" w:rsidTr="0046417E">
        <w:trPr>
          <w:ins w:id="319" w:author="Xiaomi" w:date="2021-07-28T17:4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32F80C" w14:textId="174E2E58" w:rsidR="00154110" w:rsidRPr="0046417E" w:rsidRDefault="00154110" w:rsidP="0046417E">
            <w:pPr>
              <w:jc w:val="center"/>
              <w:rPr>
                <w:ins w:id="320" w:author="Xiaomi" w:date="2021-07-28T17:41:00Z"/>
                <w:rFonts w:ascii="Arial" w:eastAsia="Malgun Gothic" w:hAnsi="Arial" w:cs="Arial"/>
                <w:sz w:val="20"/>
                <w:lang w:eastAsia="ko-KR"/>
              </w:rPr>
            </w:pPr>
            <w:ins w:id="321" w:author="Xiaomi" w:date="2021-07-28T17:41: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62B009" w14:textId="2EC13D9A" w:rsidR="00154110" w:rsidRPr="0046417E" w:rsidRDefault="00154110" w:rsidP="0046417E">
            <w:pPr>
              <w:jc w:val="center"/>
              <w:rPr>
                <w:ins w:id="322" w:author="Xiaomi" w:date="2021-07-28T17:41:00Z"/>
                <w:rFonts w:ascii="Arial" w:eastAsia="Malgun Gothic" w:hAnsi="Arial" w:cs="Arial"/>
                <w:sz w:val="20"/>
                <w:lang w:eastAsia="ko-KR"/>
              </w:rPr>
            </w:pPr>
            <w:ins w:id="323" w:author="Xiaomi" w:date="2021-07-28T17:41: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0834A5" w14:textId="51D7EF13" w:rsidR="00154110" w:rsidRPr="0046417E" w:rsidRDefault="00154110" w:rsidP="0046417E">
            <w:pPr>
              <w:jc w:val="left"/>
              <w:rPr>
                <w:ins w:id="324" w:author="Xiaomi" w:date="2021-07-28T17:41:00Z"/>
                <w:rFonts w:ascii="Arial" w:eastAsia="Malgun Gothic" w:hAnsi="Arial" w:cs="Arial"/>
                <w:sz w:val="20"/>
                <w:lang w:eastAsia="ko-KR"/>
              </w:rPr>
            </w:pPr>
            <w:ins w:id="325" w:author="Xiaomi" w:date="2021-07-28T17:41:00Z">
              <w:r>
                <w:rPr>
                  <w:rFonts w:ascii="Arial" w:eastAsia="Malgun Gothic" w:hAnsi="Arial" w:cs="Arial"/>
                  <w:sz w:val="20"/>
                  <w:lang w:eastAsia="ko-KR"/>
                </w:rPr>
                <w:t xml:space="preserve">If MAC CE is used for the PTM activation/deactivation, the HARQ feedback is </w:t>
              </w:r>
            </w:ins>
            <w:ins w:id="326" w:author="Xiaomi" w:date="2021-07-28T17:42:00Z">
              <w:r>
                <w:rPr>
                  <w:rFonts w:ascii="Arial" w:eastAsia="Malgun Gothic" w:hAnsi="Arial" w:cs="Arial"/>
                  <w:sz w:val="20"/>
                  <w:lang w:eastAsia="ko-KR"/>
                </w:rPr>
                <w:t>sufficient.</w:t>
              </w:r>
            </w:ins>
          </w:p>
        </w:tc>
      </w:tr>
      <w:tr w:rsidR="002E7091" w14:paraId="7EA2A595" w14:textId="77777777" w:rsidTr="0046417E">
        <w:trPr>
          <w:ins w:id="327"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B365DD" w14:textId="0E643EA2" w:rsidR="002E7091" w:rsidRDefault="002E7091" w:rsidP="002E7091">
            <w:pPr>
              <w:jc w:val="center"/>
              <w:rPr>
                <w:ins w:id="328" w:author="Sharma, Vivek" w:date="2021-07-28T16:08:00Z"/>
                <w:rFonts w:ascii="Arial" w:eastAsia="Malgun Gothic" w:hAnsi="Arial" w:cs="Arial"/>
                <w:sz w:val="20"/>
                <w:lang w:eastAsia="ko-KR"/>
              </w:rPr>
            </w:pPr>
            <w:ins w:id="329"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579C63" w14:textId="36C37397" w:rsidR="002E7091" w:rsidRDefault="002E7091" w:rsidP="002E7091">
            <w:pPr>
              <w:jc w:val="center"/>
              <w:rPr>
                <w:ins w:id="330" w:author="Sharma, Vivek" w:date="2021-07-28T16:08:00Z"/>
                <w:rFonts w:ascii="Arial" w:eastAsia="Malgun Gothic" w:hAnsi="Arial" w:cs="Arial"/>
                <w:sz w:val="20"/>
                <w:lang w:eastAsia="ko-KR"/>
              </w:rPr>
            </w:pPr>
            <w:ins w:id="331" w:author="Sharma, Vivek" w:date="2021-07-28T16:08: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75849" w14:textId="77777777" w:rsidR="002E7091" w:rsidRDefault="002E7091" w:rsidP="002E7091">
            <w:pPr>
              <w:jc w:val="left"/>
              <w:rPr>
                <w:ins w:id="332" w:author="Sharma, Vivek" w:date="2021-07-28T16:08:00Z"/>
                <w:rFonts w:ascii="Arial" w:eastAsia="Malgun Gothic" w:hAnsi="Arial" w:cs="Arial"/>
                <w:sz w:val="20"/>
                <w:lang w:eastAsia="ko-KR"/>
              </w:rPr>
            </w:pPr>
          </w:p>
        </w:tc>
      </w:tr>
      <w:tr w:rsidR="005559AC" w14:paraId="39D7C327" w14:textId="77777777" w:rsidTr="005559AC">
        <w:trPr>
          <w:ins w:id="333"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554D7C" w14:textId="77777777" w:rsidR="005559AC" w:rsidRPr="005559AC" w:rsidRDefault="005559AC" w:rsidP="005559AC">
            <w:pPr>
              <w:jc w:val="center"/>
              <w:rPr>
                <w:ins w:id="334" w:author="Fangying Xiao(Sharp)" w:date="2021-07-29T08:22:00Z"/>
                <w:rFonts w:ascii="Arial" w:eastAsia="Malgun Gothic" w:hAnsi="Arial" w:cs="Arial"/>
                <w:sz w:val="20"/>
                <w:lang w:eastAsia="ko-KR"/>
              </w:rPr>
            </w:pPr>
            <w:ins w:id="335"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A4DD0" w14:textId="77777777" w:rsidR="005559AC" w:rsidRPr="0046417E" w:rsidRDefault="005559AC" w:rsidP="005559AC">
            <w:pPr>
              <w:jc w:val="center"/>
              <w:rPr>
                <w:ins w:id="336" w:author="Fangying Xiao(Sharp)" w:date="2021-07-29T08:22:00Z"/>
                <w:rFonts w:ascii="Arial" w:eastAsia="Malgun Gothic" w:hAnsi="Arial" w:cs="Arial"/>
                <w:sz w:val="20"/>
                <w:lang w:eastAsia="ko-KR"/>
              </w:rPr>
            </w:pPr>
            <w:ins w:id="337" w:author="Fangying Xiao(Sharp)" w:date="2021-07-29T08:22:00Z">
              <w:r w:rsidRPr="005559AC">
                <w:rPr>
                  <w:rFonts w:ascii="Arial" w:eastAsia="Malgun Gothic" w:hAnsi="Arial" w:cs="Arial"/>
                  <w:sz w:val="20"/>
                  <w:lang w:eastAsia="ko-KR"/>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EE25" w14:textId="77777777" w:rsidR="005559AC" w:rsidRPr="0046417E" w:rsidRDefault="005559AC" w:rsidP="005559AC">
            <w:pPr>
              <w:jc w:val="left"/>
              <w:rPr>
                <w:ins w:id="338" w:author="Fangying Xiao(Sharp)" w:date="2021-07-29T08:22:00Z"/>
                <w:rFonts w:ascii="Arial" w:eastAsia="Malgun Gothic" w:hAnsi="Arial" w:cs="Arial"/>
                <w:sz w:val="20"/>
                <w:lang w:eastAsia="ko-KR"/>
              </w:rPr>
            </w:pPr>
            <w:ins w:id="339" w:author="Fangying Xiao(Sharp)" w:date="2021-07-29T08:22:00Z">
              <w:r w:rsidRPr="005559AC">
                <w:rPr>
                  <w:rFonts w:ascii="Arial" w:eastAsia="Malgun Gothic" w:hAnsi="Arial" w:cs="Arial"/>
                  <w:sz w:val="20"/>
                  <w:lang w:eastAsia="ko-KR"/>
                </w:rPr>
                <w:t>We can rely on HARQ ACK.</w:t>
              </w:r>
            </w:ins>
          </w:p>
        </w:tc>
      </w:tr>
      <w:tr w:rsidR="004E45CB" w14:paraId="087A350D" w14:textId="77777777" w:rsidTr="005559AC">
        <w:trPr>
          <w:ins w:id="340" w:author="Wei Li Mei" w:date="2021-07-29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EB991" w14:textId="041D5FFD" w:rsidR="004E45CB" w:rsidRPr="005559AC" w:rsidRDefault="004E45CB" w:rsidP="004E45CB">
            <w:pPr>
              <w:jc w:val="center"/>
              <w:rPr>
                <w:ins w:id="341" w:author="Wei Li Mei" w:date="2021-07-29T16:10:00Z"/>
                <w:rFonts w:ascii="Arial" w:eastAsia="Malgun Gothic" w:hAnsi="Arial" w:cs="Arial" w:hint="eastAsia"/>
                <w:sz w:val="20"/>
                <w:lang w:eastAsia="ko-KR"/>
              </w:rPr>
            </w:pPr>
            <w:ins w:id="342" w:author="Wei Li Mei" w:date="2021-07-29T16:10: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219045" w14:textId="75F812E5" w:rsidR="004E45CB" w:rsidRPr="005559AC" w:rsidRDefault="004E45CB" w:rsidP="004E45CB">
            <w:pPr>
              <w:jc w:val="center"/>
              <w:rPr>
                <w:ins w:id="343" w:author="Wei Li Mei" w:date="2021-07-29T16:10:00Z"/>
                <w:rFonts w:ascii="Arial" w:eastAsia="Malgun Gothic" w:hAnsi="Arial" w:cs="Arial"/>
                <w:sz w:val="20"/>
                <w:lang w:eastAsia="ko-KR"/>
              </w:rPr>
            </w:pPr>
            <w:ins w:id="344" w:author="Wei Li Mei" w:date="2021-07-29T16:10:00Z">
              <w:r>
                <w:rPr>
                  <w:rFonts w:ascii="Arial" w:eastAsia="等线" w:hAnsi="Arial" w:cs="Arial" w:hint="eastAsia"/>
                  <w:sz w:val="20"/>
                </w:rPr>
                <w:t>N</w:t>
              </w:r>
              <w:r>
                <w:rPr>
                  <w:rFonts w:ascii="Arial" w:eastAsia="等线" w:hAnsi="Arial" w:cs="Arial"/>
                  <w:sz w:val="20"/>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9DEEA" w14:textId="77777777" w:rsidR="004E45CB" w:rsidRPr="00623840" w:rsidRDefault="004E45CB" w:rsidP="004E45CB">
            <w:pPr>
              <w:rPr>
                <w:ins w:id="345" w:author="Wei Li Mei" w:date="2021-07-29T16:10:00Z"/>
                <w:rFonts w:ascii="Arial" w:hAnsi="Arial" w:cs="Arial"/>
                <w:color w:val="000000" w:themeColor="text1"/>
                <w:sz w:val="20"/>
                <w:rPrChange w:id="346" w:author="Wei Li Mei" w:date="2021-07-29T16:10:00Z">
                  <w:rPr>
                    <w:ins w:id="347" w:author="Wei Li Mei" w:date="2021-07-29T16:10:00Z"/>
                    <w:rFonts w:ascii="Arial" w:hAnsi="Arial" w:cs="Arial"/>
                    <w:color w:val="FF0000"/>
                    <w:sz w:val="20"/>
                  </w:rPr>
                </w:rPrChange>
              </w:rPr>
            </w:pPr>
            <w:ins w:id="348" w:author="Wei Li Mei" w:date="2021-07-29T16:10:00Z">
              <w:r w:rsidRPr="00623840">
                <w:rPr>
                  <w:rFonts w:ascii="Arial" w:hAnsi="Arial" w:cs="Arial"/>
                  <w:color w:val="000000" w:themeColor="text1"/>
                  <w:sz w:val="20"/>
                  <w:rPrChange w:id="349" w:author="Wei Li Mei" w:date="2021-07-29T16:10:00Z">
                    <w:rPr>
                      <w:rFonts w:ascii="Arial" w:hAnsi="Arial" w:cs="Arial"/>
                      <w:color w:val="FF0000"/>
                      <w:sz w:val="20"/>
                    </w:rPr>
                  </w:rPrChange>
                </w:rPr>
                <w:t>If option 1 for question 2 is selected, the current question is useless.</w:t>
              </w:r>
            </w:ins>
          </w:p>
          <w:p w14:paraId="34E99D70" w14:textId="3A610811" w:rsidR="004E45CB" w:rsidRPr="00623840" w:rsidRDefault="004E45CB" w:rsidP="004E45CB">
            <w:pPr>
              <w:jc w:val="left"/>
              <w:rPr>
                <w:ins w:id="350" w:author="Wei Li Mei" w:date="2021-07-29T16:10:00Z"/>
                <w:rFonts w:ascii="Arial" w:hAnsi="Arial" w:cs="Arial"/>
                <w:color w:val="000000" w:themeColor="text1"/>
                <w:sz w:val="20"/>
                <w:rPrChange w:id="351" w:author="Wei Li Mei" w:date="2021-07-29T16:10:00Z">
                  <w:rPr>
                    <w:ins w:id="352" w:author="Wei Li Mei" w:date="2021-07-29T16:10:00Z"/>
                    <w:rFonts w:ascii="Arial" w:hAnsi="Arial" w:cs="Arial"/>
                    <w:color w:val="FF0000"/>
                    <w:sz w:val="20"/>
                  </w:rPr>
                </w:rPrChange>
              </w:rPr>
            </w:pPr>
            <w:ins w:id="353" w:author="Wei Li Mei" w:date="2021-07-29T16:10:00Z">
              <w:r w:rsidRPr="00623840">
                <w:rPr>
                  <w:rFonts w:ascii="Arial" w:hAnsi="Arial" w:cs="Arial" w:hint="eastAsia"/>
                  <w:color w:val="000000" w:themeColor="text1"/>
                  <w:sz w:val="20"/>
                  <w:rPrChange w:id="354" w:author="Wei Li Mei" w:date="2021-07-29T16:10:00Z">
                    <w:rPr>
                      <w:rFonts w:ascii="Arial" w:hAnsi="Arial" w:cs="Arial" w:hint="eastAsia"/>
                      <w:color w:val="FF0000"/>
                      <w:sz w:val="20"/>
                    </w:rPr>
                  </w:rPrChange>
                </w:rPr>
                <w:t>I</w:t>
              </w:r>
              <w:r w:rsidRPr="00623840">
                <w:rPr>
                  <w:rFonts w:ascii="Arial" w:hAnsi="Arial" w:cs="Arial"/>
                  <w:color w:val="000000" w:themeColor="text1"/>
                  <w:sz w:val="20"/>
                  <w:rPrChange w:id="355" w:author="Wei Li Mei" w:date="2021-07-29T16:10:00Z">
                    <w:rPr>
                      <w:rFonts w:ascii="Arial" w:hAnsi="Arial" w:cs="Arial"/>
                      <w:color w:val="FF0000"/>
                      <w:sz w:val="20"/>
                    </w:rPr>
                  </w:rPrChange>
                </w:rPr>
                <w:t>f opt</w:t>
              </w:r>
              <w:r w:rsidR="00623840" w:rsidRPr="00623840">
                <w:rPr>
                  <w:rFonts w:ascii="Arial" w:hAnsi="Arial" w:cs="Arial"/>
                  <w:color w:val="000000" w:themeColor="text1"/>
                  <w:sz w:val="20"/>
                  <w:rPrChange w:id="356" w:author="Wei Li Mei" w:date="2021-07-29T16:10:00Z">
                    <w:rPr>
                      <w:rFonts w:ascii="Arial" w:hAnsi="Arial" w:cs="Arial"/>
                      <w:color w:val="FF0000"/>
                      <w:sz w:val="20"/>
                    </w:rPr>
                  </w:rPrChange>
                </w:rPr>
                <w:t>i</w:t>
              </w:r>
              <w:r w:rsidRPr="00623840">
                <w:rPr>
                  <w:rFonts w:ascii="Arial" w:hAnsi="Arial" w:cs="Arial"/>
                  <w:color w:val="000000" w:themeColor="text1"/>
                  <w:sz w:val="20"/>
                  <w:rPrChange w:id="357" w:author="Wei Li Mei" w:date="2021-07-29T16:10:00Z">
                    <w:rPr>
                      <w:rFonts w:ascii="Arial" w:hAnsi="Arial" w:cs="Arial"/>
                      <w:color w:val="FF0000"/>
                      <w:sz w:val="20"/>
                    </w:rPr>
                  </w:rPrChange>
                </w:rPr>
                <w:t>on 2 is selected, no extra feedback is needed.</w:t>
              </w:r>
            </w:ins>
          </w:p>
          <w:p w14:paraId="11A8816F" w14:textId="014990C8" w:rsidR="004E45CB" w:rsidRPr="005559AC" w:rsidRDefault="004E45CB" w:rsidP="004E45CB">
            <w:pPr>
              <w:jc w:val="left"/>
              <w:rPr>
                <w:ins w:id="358" w:author="Wei Li Mei" w:date="2021-07-29T16:10:00Z"/>
                <w:rFonts w:ascii="Arial" w:eastAsia="Malgun Gothic" w:hAnsi="Arial" w:cs="Arial"/>
                <w:sz w:val="20"/>
                <w:lang w:eastAsia="ko-KR"/>
              </w:rPr>
            </w:pPr>
            <w:ins w:id="359" w:author="Wei Li Mei" w:date="2021-07-29T16:10:00Z">
              <w:r w:rsidRPr="00623840">
                <w:rPr>
                  <w:rFonts w:ascii="Arial" w:hAnsi="Arial" w:cs="Arial"/>
                  <w:color w:val="000000" w:themeColor="text1"/>
                  <w:sz w:val="20"/>
                  <w:rPrChange w:id="360" w:author="Wei Li Mei" w:date="2021-07-29T16:10:00Z">
                    <w:rPr>
                      <w:rFonts w:ascii="Arial" w:hAnsi="Arial" w:cs="Arial"/>
                      <w:color w:val="FF0000"/>
                      <w:sz w:val="20"/>
                    </w:rPr>
                  </w:rPrChange>
                </w:rPr>
                <w:t xml:space="preserve">If option 4 for question 2 (option 4 is suggested by us for question 2, see the detailed description of our answer to question 2) is selected, the current question is also useless because the PTM deactivation </w:t>
              </w:r>
              <w:r w:rsidRPr="00623840">
                <w:rPr>
                  <w:rFonts w:ascii="Arial" w:hAnsi="Arial" w:cs="Arial"/>
                  <w:color w:val="000000" w:themeColor="text1"/>
                  <w:sz w:val="20"/>
                  <w:rPrChange w:id="361" w:author="Wei Li Mei" w:date="2021-07-29T16:10:00Z">
                    <w:rPr>
                      <w:rFonts w:ascii="Arial" w:hAnsi="Arial" w:cs="Arial"/>
                      <w:color w:val="FF0000"/>
                      <w:sz w:val="20"/>
                    </w:rPr>
                  </w:rPrChange>
                </w:rPr>
                <w:lastRenderedPageBreak/>
                <w:t xml:space="preserve">command and the PTP activation command are bundled together, sent to UE with the same RRC signalling/MAC CE/DCI and then confirmed with the same method. </w:t>
              </w:r>
            </w:ins>
          </w:p>
        </w:tc>
      </w:tr>
    </w:tbl>
    <w:p w14:paraId="276D1DE6" w14:textId="77777777" w:rsidR="00BE1F33" w:rsidRPr="005559AC" w:rsidRDefault="00BE1F33">
      <w:pPr>
        <w:rPr>
          <w:rPrChange w:id="362" w:author="Fangying Xiao(Sharp)" w:date="2021-07-29T08:22:00Z">
            <w:rPr>
              <w:lang w:val="en-US"/>
            </w:rPr>
          </w:rPrChange>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xml:space="preserve">: Up to </w:t>
      </w:r>
      <w:proofErr w:type="spellStart"/>
      <w:r>
        <w:rPr>
          <w:lang w:val="en-US"/>
        </w:rPr>
        <w:t>gNB</w:t>
      </w:r>
      <w:proofErr w:type="spellEnd"/>
      <w:r>
        <w:rPr>
          <w:lang w:val="en-US"/>
        </w:rPr>
        <w:t xml:space="preserve">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2.7pt;height:233.65pt;mso-width-percent:0;mso-height-percent:0;mso-width-percent:0;mso-height-percent:0" o:ole="">
            <v:imagedata r:id="rId20" o:title=""/>
          </v:shape>
          <o:OLEObject Type="Embed" ProgID="Visio.Drawing.15" ShapeID="_x0000_i1027" DrawAspect="Content" ObjectID="_1689080645" r:id="rId21"/>
        </w:object>
      </w:r>
    </w:p>
    <w:p w14:paraId="08666D63" w14:textId="77777777" w:rsidR="00BE1F33" w:rsidRDefault="006869E8">
      <w:pPr>
        <w:rPr>
          <w:lang w:val="en-US"/>
        </w:rPr>
      </w:pPr>
      <w:r>
        <w:rPr>
          <w:noProof/>
        </w:rPr>
        <w:object w:dxaOrig="9630" w:dyaOrig="4680" w14:anchorId="3FED72EB">
          <v:shape id="_x0000_i1028" type="#_x0000_t75" alt="" style="width:482.7pt;height:233.65pt;mso-width-percent:0;mso-height-percent:0;mso-width-percent:0;mso-height-percent:0" o:ole="">
            <v:imagedata r:id="rId20" o:title=""/>
          </v:shape>
          <o:OLEObject Type="Embed" ProgID="Visio.Drawing.15" ShapeID="_x0000_i1028" DrawAspect="Content" ObjectID="_1689080646" r:id="rId22"/>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6"/>
              <w:jc w:val="center"/>
              <w:rPr>
                <w:sz w:val="20"/>
                <w:szCs w:val="20"/>
                <w:lang w:eastAsia="en-US"/>
              </w:rPr>
            </w:pPr>
            <w:r>
              <w:rPr>
                <w:sz w:val="20"/>
                <w:szCs w:val="20"/>
                <w:lang w:eastAsia="en-US"/>
              </w:rPr>
              <w:t>Agree?</w:t>
            </w:r>
          </w:p>
          <w:p w14:paraId="43751066" w14:textId="77777777" w:rsidR="00BE1F33" w:rsidRDefault="00580D17">
            <w:pPr>
              <w:pStyle w:val="a6"/>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6"/>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proofErr w:type="spellStart"/>
            <w:r>
              <w:rPr>
                <w:rFonts w:ascii="Arial" w:hAnsi="Arial" w:cs="Arial" w:hint="eastAsia"/>
                <w:sz w:val="21"/>
                <w:szCs w:val="22"/>
              </w:rPr>
              <w:t>Qos</w:t>
            </w:r>
            <w:proofErr w:type="spellEnd"/>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w:t>
            </w:r>
            <w:r>
              <w:rPr>
                <w:rFonts w:ascii="Arial" w:hAnsi="Arial" w:cs="Arial" w:hint="eastAsia"/>
                <w:sz w:val="21"/>
                <w:szCs w:val="22"/>
              </w:rPr>
              <w:lastRenderedPageBreak/>
              <w:t xml:space="preserve">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in order to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 xml:space="preserve">Since RLC UM is used for PTM, the network is not aware whether all the UEs have received the packets successfully. Not sure it can be resolved by </w:t>
            </w:r>
            <w:proofErr w:type="spellStart"/>
            <w:r w:rsidRPr="003F7BFF">
              <w:rPr>
                <w:rFonts w:ascii="Arial" w:hAnsi="Arial" w:cs="Arial"/>
                <w:sz w:val="21"/>
                <w:szCs w:val="22"/>
                <w:lang w:eastAsia="en-US"/>
              </w:rPr>
              <w:t>gNB</w:t>
            </w:r>
            <w:proofErr w:type="spellEnd"/>
            <w:r w:rsidRPr="003F7BFF">
              <w:rPr>
                <w:rFonts w:ascii="Arial" w:hAnsi="Arial" w:cs="Arial"/>
                <w:sz w:val="21"/>
                <w:szCs w:val="22"/>
                <w:lang w:eastAsia="en-US"/>
              </w:rPr>
              <w:t xml:space="preserve">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等线"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363"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364" w:author="Prasad QC1" w:date="2021-07-20T22:03:00Z"/>
                <w:rFonts w:ascii="Arial" w:eastAsiaTheme="minorEastAsia" w:hAnsi="Arial" w:cs="Arial"/>
                <w:sz w:val="20"/>
                <w:lang w:eastAsia="ja-JP"/>
              </w:rPr>
            </w:pPr>
            <w:ins w:id="365"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366" w:author="Prasad QC1" w:date="2021-07-20T22:03:00Z"/>
                <w:rFonts w:ascii="Arial" w:eastAsiaTheme="minorEastAsia" w:hAnsi="Arial" w:cs="Arial"/>
                <w:sz w:val="20"/>
                <w:lang w:eastAsia="ja-JP"/>
              </w:rPr>
            </w:pPr>
            <w:ins w:id="367"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368" w:author="Prasad QC1" w:date="2021-07-20T22:03:00Z"/>
                <w:rFonts w:ascii="Arial" w:eastAsiaTheme="minorEastAsia" w:hAnsi="Arial" w:cs="Arial"/>
                <w:sz w:val="20"/>
                <w:lang w:eastAsia="ja-JP"/>
              </w:rPr>
            </w:pPr>
            <w:ins w:id="369"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r w:rsidR="00C05125" w:rsidRPr="00461E25" w14:paraId="48F233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2AB684" w14:textId="2CCC4F49"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A8D7EB" w14:textId="350A70EC"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9AD98F"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Agree with Nokia.</w:t>
            </w:r>
          </w:p>
          <w:p w14:paraId="017036C7" w14:textId="0B993C43" w:rsidR="00C05125" w:rsidRPr="00AA63E5" w:rsidRDefault="00C05125" w:rsidP="00C05125">
            <w:pPr>
              <w:rPr>
                <w:rFonts w:ascii="Arial" w:eastAsiaTheme="minorEastAsia" w:hAnsi="Arial" w:cs="Arial"/>
                <w:sz w:val="20"/>
                <w:lang w:eastAsia="ja-JP"/>
              </w:rPr>
            </w:pPr>
            <w:r>
              <w:rPr>
                <w:rFonts w:ascii="Arial" w:eastAsia="Malgun Gothic" w:hAnsi="Arial" w:cs="Arial"/>
                <w:sz w:val="20"/>
                <w:lang w:eastAsia="ko-KR"/>
              </w:rPr>
              <w:t>In addition, we think that losses during PTM transmission should be distinguished from losses due to dynamic PTM/PTP switching.</w:t>
            </w:r>
          </w:p>
        </w:tc>
      </w:tr>
      <w:tr w:rsidR="0046417E" w14:paraId="3AD72F91" w14:textId="77777777" w:rsidTr="0046417E">
        <w:trPr>
          <w:ins w:id="370" w:author="Huawei" w:date="2021-07-23T11: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BC33B8" w14:textId="77777777" w:rsidR="0046417E" w:rsidRPr="0046417E" w:rsidRDefault="0046417E" w:rsidP="0046417E">
            <w:pPr>
              <w:jc w:val="center"/>
              <w:rPr>
                <w:ins w:id="371" w:author="Huawei" w:date="2021-07-23T11:55:00Z"/>
                <w:rFonts w:ascii="Arial" w:eastAsia="Malgun Gothic" w:hAnsi="Arial" w:cs="Arial"/>
                <w:sz w:val="20"/>
                <w:lang w:eastAsia="ko-KR"/>
              </w:rPr>
            </w:pPr>
            <w:ins w:id="372" w:author="Huawei" w:date="2021-07-23T11:55: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8FD20" w14:textId="77777777" w:rsidR="0046417E" w:rsidRPr="0046417E" w:rsidRDefault="0046417E" w:rsidP="0046417E">
            <w:pPr>
              <w:jc w:val="center"/>
              <w:rPr>
                <w:ins w:id="373" w:author="Huawei" w:date="2021-07-23T11:55:00Z"/>
                <w:rFonts w:ascii="Arial" w:eastAsia="Malgun Gothic" w:hAnsi="Arial" w:cs="Arial"/>
                <w:sz w:val="20"/>
                <w:lang w:eastAsia="ko-KR"/>
              </w:rPr>
            </w:pPr>
            <w:ins w:id="374" w:author="Huawei" w:date="2021-07-23T11:55: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B381F3" w14:textId="77777777" w:rsidR="0046417E" w:rsidRPr="0046417E" w:rsidRDefault="0046417E" w:rsidP="0046417E">
            <w:pPr>
              <w:rPr>
                <w:ins w:id="375" w:author="Huawei" w:date="2021-07-23T11:55:00Z"/>
                <w:rFonts w:ascii="Arial" w:eastAsia="Malgun Gothic" w:hAnsi="Arial" w:cs="Arial"/>
                <w:sz w:val="20"/>
                <w:lang w:eastAsia="ko-KR"/>
              </w:rPr>
            </w:pPr>
            <w:ins w:id="376" w:author="Huawei" w:date="2021-07-23T11:55: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PDCP retransmission via PTP leg is to avoid the consecutive packet loss during the PTM-to-PTP switch due to missing the PTM reception, which is in the same sense of PDCP status reporting and </w:t>
              </w:r>
              <w:r w:rsidRPr="0046417E">
                <w:rPr>
                  <w:rFonts w:ascii="Arial" w:eastAsia="Malgun Gothic" w:hAnsi="Arial" w:cs="Arial"/>
                  <w:sz w:val="20"/>
                  <w:lang w:eastAsia="ko-KR"/>
                </w:rPr>
                <w:lastRenderedPageBreak/>
                <w:t>retransmission during handover. This can be compatible with RLC UM, as long as the PDCP SNs are synchronized.</w:t>
              </w:r>
            </w:ins>
          </w:p>
          <w:p w14:paraId="638D327F" w14:textId="77777777" w:rsidR="0046417E" w:rsidRPr="0046417E" w:rsidRDefault="0046417E" w:rsidP="0046417E">
            <w:pPr>
              <w:rPr>
                <w:ins w:id="377" w:author="Huawei" w:date="2021-07-23T11:55:00Z"/>
                <w:rFonts w:ascii="Arial" w:eastAsia="Malgun Gothic" w:hAnsi="Arial" w:cs="Arial"/>
                <w:sz w:val="20"/>
                <w:lang w:eastAsia="ko-KR"/>
              </w:rPr>
            </w:pPr>
            <w:ins w:id="378" w:author="Huawei" w:date="2021-07-23T11:55:00Z">
              <w:r w:rsidRPr="0046417E">
                <w:rPr>
                  <w:rFonts w:ascii="Arial" w:eastAsia="Malgun Gothic" w:hAnsi="Arial" w:cs="Arial"/>
                  <w:sz w:val="20"/>
                  <w:lang w:eastAsia="ko-KR"/>
                </w:rPr>
                <w:t xml:space="preserve">On the other hand,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implementation to complete the transmission via PTM is also workable in some cases if the PTM delivery is still feasible (may not be efficient). </w:t>
              </w:r>
            </w:ins>
          </w:p>
        </w:tc>
      </w:tr>
      <w:tr w:rsidR="00E343B3" w14:paraId="1EE77245" w14:textId="77777777" w:rsidTr="0046417E">
        <w:trPr>
          <w:ins w:id="379" w:author="Xiaomi" w:date="2021-07-28T17:4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6D9B4" w14:textId="2E017D54" w:rsidR="00E343B3" w:rsidRPr="0046417E" w:rsidRDefault="00E343B3" w:rsidP="0046417E">
            <w:pPr>
              <w:jc w:val="center"/>
              <w:rPr>
                <w:ins w:id="380" w:author="Xiaomi" w:date="2021-07-28T17:43:00Z"/>
                <w:rFonts w:ascii="Arial" w:eastAsia="Malgun Gothic" w:hAnsi="Arial" w:cs="Arial"/>
                <w:sz w:val="20"/>
                <w:lang w:eastAsia="ko-KR"/>
              </w:rPr>
            </w:pPr>
            <w:ins w:id="381" w:author="Xiaomi" w:date="2021-07-28T17:43:00Z">
              <w:r>
                <w:rPr>
                  <w:rFonts w:ascii="Arial" w:eastAsia="Malgun Gothic" w:hAnsi="Arial" w:cs="Arial"/>
                  <w:sz w:val="20"/>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2A93A0" w14:textId="7D16747E" w:rsidR="00E343B3" w:rsidRPr="0046417E" w:rsidRDefault="00E343B3" w:rsidP="00BD1309">
            <w:pPr>
              <w:jc w:val="center"/>
              <w:rPr>
                <w:ins w:id="382" w:author="Xiaomi" w:date="2021-07-28T17:43:00Z"/>
                <w:rFonts w:ascii="Arial" w:eastAsia="Malgun Gothic" w:hAnsi="Arial" w:cs="Arial"/>
                <w:sz w:val="20"/>
                <w:lang w:eastAsia="ko-KR"/>
              </w:rPr>
            </w:pPr>
            <w:ins w:id="383" w:author="Xiaomi" w:date="2021-07-28T17:43: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E34AD" w14:textId="35AD0D03" w:rsidR="00E343B3" w:rsidRPr="0046417E" w:rsidRDefault="00626728" w:rsidP="00BD1309">
            <w:pPr>
              <w:rPr>
                <w:ins w:id="384" w:author="Xiaomi" w:date="2021-07-28T17:43:00Z"/>
                <w:rFonts w:ascii="Arial" w:eastAsia="Malgun Gothic" w:hAnsi="Arial" w:cs="Arial"/>
                <w:sz w:val="20"/>
                <w:lang w:eastAsia="ko-KR"/>
              </w:rPr>
            </w:pPr>
            <w:ins w:id="385" w:author="Xiaomi" w:date="2021-07-28T17:43:00Z">
              <w:r>
                <w:rPr>
                  <w:rFonts w:ascii="Arial" w:eastAsia="Malgun Gothic" w:hAnsi="Arial" w:cs="Arial"/>
                  <w:sz w:val="20"/>
                  <w:lang w:eastAsia="ko-KR"/>
                </w:rPr>
                <w:t xml:space="preserve">We think that </w:t>
              </w:r>
            </w:ins>
            <w:ins w:id="386" w:author="Xiaomi" w:date="2021-07-28T17:44:00Z">
              <w:r>
                <w:rPr>
                  <w:rFonts w:ascii="Arial" w:eastAsia="Malgun Gothic" w:hAnsi="Arial" w:cs="Arial"/>
                  <w:sz w:val="20"/>
                  <w:lang w:eastAsia="ko-KR"/>
                </w:rPr>
                <w:t>switching from PTM to PTP is to avoid the packet loss via the PTM leg</w:t>
              </w:r>
              <w:r w:rsidR="00423887">
                <w:rPr>
                  <w:rFonts w:ascii="Arial" w:eastAsia="Malgun Gothic" w:hAnsi="Arial" w:cs="Arial"/>
                  <w:sz w:val="20"/>
                  <w:lang w:eastAsia="ko-KR"/>
                </w:rPr>
                <w:t>, when the PTM leg is not reliable any more</w:t>
              </w:r>
              <w:r w:rsidR="000609F0">
                <w:rPr>
                  <w:rFonts w:ascii="Arial" w:eastAsia="Malgun Gothic" w:hAnsi="Arial" w:cs="Arial"/>
                  <w:sz w:val="20"/>
                  <w:lang w:eastAsia="ko-KR"/>
                </w:rPr>
                <w:t xml:space="preserve">. </w:t>
              </w:r>
              <w:r w:rsidR="00683E6F">
                <w:rPr>
                  <w:rFonts w:ascii="Arial" w:eastAsia="Malgun Gothic" w:hAnsi="Arial" w:cs="Arial"/>
                  <w:sz w:val="20"/>
                  <w:lang w:eastAsia="ko-KR"/>
                </w:rPr>
                <w:t>Then the PDCP SR is needed</w:t>
              </w:r>
            </w:ins>
            <w:ins w:id="387" w:author="Xiaomi" w:date="2021-07-28T17:46:00Z">
              <w:r w:rsidR="00BD1309">
                <w:rPr>
                  <w:rFonts w:ascii="Arial" w:eastAsia="Malgun Gothic" w:hAnsi="Arial" w:cs="Arial"/>
                  <w:sz w:val="20"/>
                  <w:lang w:eastAsia="ko-KR"/>
                </w:rPr>
                <w:t>. RAN2 can discuss further whether the PDCP SR for the</w:t>
              </w:r>
            </w:ins>
            <w:ins w:id="388" w:author="Xiaomi" w:date="2021-07-28T17:47:00Z">
              <w:r w:rsidR="00BD1309">
                <w:rPr>
                  <w:rFonts w:ascii="Arial" w:eastAsia="Malgun Gothic" w:hAnsi="Arial" w:cs="Arial"/>
                  <w:sz w:val="20"/>
                  <w:lang w:eastAsia="ko-KR"/>
                </w:rPr>
                <w:t xml:space="preserve"> </w:t>
              </w:r>
              <w:r w:rsidR="00BD1309">
                <w:rPr>
                  <w:lang w:val="en-US"/>
                </w:rPr>
                <w:t>PTM-to-PTP switch is configurable, like the handover.</w:t>
              </w:r>
            </w:ins>
          </w:p>
        </w:tc>
      </w:tr>
      <w:tr w:rsidR="002E7091" w14:paraId="64390556" w14:textId="77777777" w:rsidTr="0046417E">
        <w:trPr>
          <w:ins w:id="389"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113104" w14:textId="2E714C6C" w:rsidR="002E7091" w:rsidRDefault="002E7091" w:rsidP="002E7091">
            <w:pPr>
              <w:jc w:val="center"/>
              <w:rPr>
                <w:ins w:id="390" w:author="Sharma, Vivek" w:date="2021-07-28T16:09:00Z"/>
                <w:rFonts w:ascii="Arial" w:eastAsia="Malgun Gothic" w:hAnsi="Arial" w:cs="Arial"/>
                <w:sz w:val="20"/>
                <w:lang w:eastAsia="ko-KR"/>
              </w:rPr>
            </w:pPr>
            <w:ins w:id="391" w:author="Sharma, Vivek" w:date="2021-07-28T16:09: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92678E" w14:textId="77777777" w:rsidR="002E7091" w:rsidRDefault="002E7091" w:rsidP="002E7091">
            <w:pPr>
              <w:jc w:val="center"/>
              <w:rPr>
                <w:ins w:id="392" w:author="Sharma, Vivek" w:date="2021-07-28T16:09:00Z"/>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9B8B3A" w14:textId="4B8D8694" w:rsidR="002E7091" w:rsidRDefault="002E7091" w:rsidP="002E7091">
            <w:pPr>
              <w:rPr>
                <w:ins w:id="393" w:author="Sharma, Vivek" w:date="2021-07-28T16:09:00Z"/>
                <w:rFonts w:ascii="Arial" w:eastAsia="Malgun Gothic" w:hAnsi="Arial" w:cs="Arial"/>
                <w:sz w:val="20"/>
                <w:lang w:eastAsia="ko-KR"/>
              </w:rPr>
            </w:pPr>
            <w:ins w:id="394" w:author="Sharma, Vivek" w:date="2021-07-28T16:09:00Z">
              <w:r>
                <w:rPr>
                  <w:rFonts w:ascii="Arial" w:eastAsia="Malgun Gothic" w:hAnsi="Arial" w:cs="Arial"/>
                  <w:sz w:val="20"/>
                  <w:lang w:eastAsia="ko-KR"/>
                </w:rPr>
                <w:t>Agree with Nokia and Ericsson</w:t>
              </w:r>
            </w:ins>
          </w:p>
        </w:tc>
      </w:tr>
      <w:tr w:rsidR="005559AC" w:rsidRPr="00C856FB" w14:paraId="77247BA2" w14:textId="77777777" w:rsidTr="005559AC">
        <w:trPr>
          <w:ins w:id="395"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ED1454" w14:textId="77777777" w:rsidR="005559AC" w:rsidRPr="005559AC" w:rsidRDefault="005559AC" w:rsidP="005559AC">
            <w:pPr>
              <w:jc w:val="center"/>
              <w:rPr>
                <w:ins w:id="396" w:author="Fangying Xiao(Sharp)" w:date="2021-07-29T08:22:00Z"/>
                <w:rFonts w:ascii="Arial" w:eastAsia="Malgun Gothic" w:hAnsi="Arial" w:cs="Arial"/>
                <w:sz w:val="20"/>
                <w:lang w:eastAsia="ko-KR"/>
              </w:rPr>
            </w:pPr>
            <w:ins w:id="397"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1817A" w14:textId="77777777" w:rsidR="005559AC" w:rsidRPr="005559AC" w:rsidRDefault="005559AC" w:rsidP="005559AC">
            <w:pPr>
              <w:jc w:val="center"/>
              <w:rPr>
                <w:ins w:id="398" w:author="Fangying Xiao(Sharp)" w:date="2021-07-29T08:22:00Z"/>
                <w:rFonts w:ascii="Arial" w:eastAsia="Malgun Gothic" w:hAnsi="Arial" w:cs="Arial"/>
                <w:sz w:val="20"/>
                <w:lang w:eastAsia="ko-KR"/>
              </w:rPr>
            </w:pPr>
            <w:ins w:id="399" w:author="Fangying Xiao(Sharp)" w:date="2021-07-29T08:22: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1108B" w14:textId="77777777" w:rsidR="005559AC" w:rsidRPr="005559AC" w:rsidRDefault="005559AC" w:rsidP="005559AC">
            <w:pPr>
              <w:rPr>
                <w:ins w:id="400" w:author="Fangying Xiao(Sharp)" w:date="2021-07-29T08:22:00Z"/>
                <w:rFonts w:ascii="Arial" w:eastAsia="Malgun Gothic" w:hAnsi="Arial" w:cs="Arial"/>
                <w:sz w:val="20"/>
                <w:lang w:eastAsia="ko-KR"/>
              </w:rPr>
            </w:pPr>
            <w:ins w:id="401" w:author="Fangying Xiao(Sharp)" w:date="2021-07-29T08:22:00Z">
              <w:r w:rsidRPr="005559AC">
                <w:rPr>
                  <w:rFonts w:ascii="Arial" w:eastAsia="Malgun Gothic" w:hAnsi="Arial" w:cs="Arial" w:hint="eastAsia"/>
                  <w:sz w:val="20"/>
                  <w:lang w:eastAsia="ko-KR"/>
                </w:rPr>
                <w:t xml:space="preserve">PDCP status report is a simple way to address the data loss issue. </w:t>
              </w:r>
              <w:r w:rsidRPr="005559AC">
                <w:rPr>
                  <w:rFonts w:ascii="Arial" w:eastAsia="Malgun Gothic" w:hAnsi="Arial" w:cs="Arial"/>
                  <w:sz w:val="20"/>
                  <w:lang w:eastAsia="ko-KR"/>
                </w:rPr>
                <w:t xml:space="preserve">But the need of PDCP status report when switching PTM to PTP should configured by </w:t>
              </w:r>
              <w:proofErr w:type="spellStart"/>
              <w:r w:rsidRPr="005559AC">
                <w:rPr>
                  <w:rFonts w:ascii="Arial" w:eastAsia="Malgun Gothic" w:hAnsi="Arial" w:cs="Arial" w:hint="eastAsia"/>
                  <w:sz w:val="20"/>
                  <w:lang w:eastAsia="ko-KR"/>
                </w:rPr>
                <w:t>gNB</w:t>
              </w:r>
              <w:proofErr w:type="spellEnd"/>
              <w:r w:rsidRPr="005559AC">
                <w:rPr>
                  <w:rFonts w:ascii="Arial" w:eastAsia="Malgun Gothic" w:hAnsi="Arial" w:cs="Arial"/>
                  <w:sz w:val="20"/>
                  <w:lang w:eastAsia="ko-KR"/>
                </w:rPr>
                <w:t>.</w:t>
              </w:r>
            </w:ins>
          </w:p>
        </w:tc>
      </w:tr>
      <w:tr w:rsidR="00537A3C" w:rsidRPr="00C856FB" w14:paraId="3197634E" w14:textId="77777777" w:rsidTr="005559AC">
        <w:trPr>
          <w:ins w:id="402" w:author="Wei Li Mei" w:date="2021-07-29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D8032C" w14:textId="20318E2D" w:rsidR="00537A3C" w:rsidRPr="005559AC" w:rsidRDefault="00537A3C" w:rsidP="00537A3C">
            <w:pPr>
              <w:jc w:val="center"/>
              <w:rPr>
                <w:ins w:id="403" w:author="Wei Li Mei" w:date="2021-07-29T16:11:00Z"/>
                <w:rFonts w:ascii="Arial" w:eastAsia="Malgun Gothic" w:hAnsi="Arial" w:cs="Arial" w:hint="eastAsia"/>
                <w:sz w:val="20"/>
                <w:lang w:eastAsia="ko-KR"/>
              </w:rPr>
            </w:pPr>
            <w:ins w:id="404" w:author="Wei Li Mei" w:date="2021-07-29T16:11: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FE8381" w14:textId="28281D7B" w:rsidR="00537A3C" w:rsidRPr="005559AC" w:rsidRDefault="00537A3C" w:rsidP="00537A3C">
            <w:pPr>
              <w:jc w:val="center"/>
              <w:rPr>
                <w:ins w:id="405" w:author="Wei Li Mei" w:date="2021-07-29T16:11:00Z"/>
                <w:rFonts w:ascii="Arial" w:eastAsia="Malgun Gothic" w:hAnsi="Arial" w:cs="Arial"/>
                <w:sz w:val="20"/>
                <w:lang w:eastAsia="ko-KR"/>
              </w:rPr>
            </w:pPr>
            <w:ins w:id="406" w:author="Wei Li Mei" w:date="2021-07-29T16:11:00Z">
              <w:r>
                <w:rPr>
                  <w:rFonts w:ascii="Arial" w:hAnsi="Arial" w:cs="Arial"/>
                  <w:sz w:val="20"/>
                </w:rPr>
                <w:t>Option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7C181" w14:textId="77777777" w:rsidR="00537A3C" w:rsidRPr="005559AC" w:rsidRDefault="00537A3C" w:rsidP="00537A3C">
            <w:pPr>
              <w:rPr>
                <w:ins w:id="407" w:author="Wei Li Mei" w:date="2021-07-29T16:11:00Z"/>
                <w:rFonts w:ascii="Arial" w:eastAsia="Malgun Gothic" w:hAnsi="Arial" w:cs="Arial" w:hint="eastAsia"/>
                <w:sz w:val="20"/>
                <w:lang w:eastAsia="ko-KR"/>
              </w:rPr>
            </w:pPr>
          </w:p>
        </w:tc>
      </w:tr>
    </w:tbl>
    <w:p w14:paraId="4792714E" w14:textId="77777777" w:rsidR="00BE1F33" w:rsidRPr="005559AC" w:rsidRDefault="00BE1F33">
      <w:pPr>
        <w:rPr>
          <w:rPrChange w:id="408" w:author="Fangying Xiao(Sharp)" w:date="2021-07-29T08:22:00Z">
            <w:rPr>
              <w:lang w:val="en-US"/>
            </w:rPr>
          </w:rPrChange>
        </w:rPr>
      </w:pPr>
    </w:p>
    <w:p w14:paraId="5811A93B" w14:textId="77777777" w:rsidR="00BE1F33" w:rsidRDefault="00580D17">
      <w:pPr>
        <w:pStyle w:val="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w:t>
            </w:r>
            <w:proofErr w:type="spellStart"/>
            <w:r>
              <w:t>sidelink</w:t>
            </w:r>
            <w:proofErr w:type="spellEnd"/>
            <w:r>
              <w:t xml:space="preserve"> broadcast and </w:t>
            </w:r>
            <w:proofErr w:type="spellStart"/>
            <w:r>
              <w:t>groupcast</w:t>
            </w:r>
            <w:proofErr w:type="spellEnd"/>
            <w:r>
              <w:t xml:space="preserve">,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RX_NEXT is (x +1)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w:t>
            </w:r>
            <w:proofErr w:type="spellStart"/>
            <w:r>
              <w:t>sidelink</w:t>
            </w:r>
            <w:proofErr w:type="spellEnd"/>
            <w:r>
              <w:t xml:space="preserve"> broadcast and </w:t>
            </w:r>
            <w:proofErr w:type="spellStart"/>
            <w:r>
              <w:t>groupcast</w:t>
            </w:r>
            <w:proofErr w:type="spellEnd"/>
            <w:r>
              <w:t xml:space="preserve">,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–1]</w:t>
            </w:r>
            <w:r>
              <w:rPr>
                <w:highlight w:val="yellow"/>
              </w:rPr>
              <w:t>)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w:t>
            </w:r>
            <w:r>
              <w:lastRenderedPageBreak/>
              <w:t>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w:t>
      </w:r>
      <w:proofErr w:type="spellStart"/>
      <w:r>
        <w:rPr>
          <w:b/>
        </w:rPr>
        <w:t>gNB</w:t>
      </w:r>
      <w:proofErr w:type="spellEnd"/>
      <w:r>
        <w:rPr>
          <w:b/>
        </w:rPr>
        <w:t xml:space="preserve"> [2]</w:t>
      </w:r>
    </w:p>
    <w:p w14:paraId="3B009D55" w14:textId="77777777" w:rsidR="00BE1F33" w:rsidRDefault="00580D17">
      <w:r>
        <w:t xml:space="preserve">For this option, the </w:t>
      </w:r>
      <w:proofErr w:type="spellStart"/>
      <w:r>
        <w:t>gNB</w:t>
      </w:r>
      <w:proofErr w:type="spellEnd"/>
      <w:r>
        <w:t xml:space="preserve">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 xml:space="preserve">he SN parts of COUNT values of these variables are set according to the SN of the first received packet and the HFN by UE implementation (similar to </w:t>
      </w:r>
      <w:proofErr w:type="spellStart"/>
      <w:r>
        <w:rPr>
          <w:b/>
        </w:rPr>
        <w:t>sidelink</w:t>
      </w:r>
      <w:proofErr w:type="spellEnd"/>
      <w:r>
        <w:rPr>
          <w:b/>
        </w:rPr>
        <w:t>) [2]</w:t>
      </w:r>
    </w:p>
    <w:p w14:paraId="2B60F8E7" w14:textId="77777777" w:rsidR="00BE1F33" w:rsidRDefault="00580D17">
      <w:r>
        <w:t xml:space="preserve">This option works similarly to </w:t>
      </w:r>
      <w:proofErr w:type="spellStart"/>
      <w:r>
        <w:t>sidelink</w:t>
      </w:r>
      <w:proofErr w:type="spellEnd"/>
      <w:r>
        <w:t xml:space="preserve"> broadcast and </w:t>
      </w:r>
      <w:proofErr w:type="spellStart"/>
      <w:r>
        <w:t>groupcast</w:t>
      </w:r>
      <w:proofErr w:type="spellEnd"/>
      <w:r>
        <w:t xml:space="preserve">,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UE implementation. This option is simple but may lead to HFN desynchronization between the UE and the </w:t>
      </w:r>
      <w:proofErr w:type="spellStart"/>
      <w:r>
        <w:t>gNB</w:t>
      </w:r>
      <w:proofErr w:type="spellEnd"/>
      <w:r>
        <w:t xml:space="preserve">. For </w:t>
      </w:r>
      <w:proofErr w:type="spellStart"/>
      <w:r>
        <w:t>sidelink</w:t>
      </w:r>
      <w:proofErr w:type="spellEnd"/>
      <w:r>
        <w:t xml:space="preserve">, as HFN is not used (no AS security for </w:t>
      </w:r>
      <w:proofErr w:type="spellStart"/>
      <w:r>
        <w:t>sidelink</w:t>
      </w:r>
      <w:proofErr w:type="spellEnd"/>
      <w:r>
        <w:t xml:space="preserve">), the HFN </w:t>
      </w:r>
      <w:proofErr w:type="spellStart"/>
      <w:r>
        <w:t>desynchronization</w:t>
      </w:r>
      <w:proofErr w:type="spellEnd"/>
      <w:r>
        <w:t xml:space="preserve"> is not an issue at all. But if security for MBS is agreed by SA3 to be performed at RAN, this option cannot work, as the full COUNT value should be the input of security protection and needs to be aligned between UE and </w:t>
      </w:r>
      <w:proofErr w:type="spellStart"/>
      <w:r>
        <w:t>gNB</w:t>
      </w:r>
      <w:proofErr w:type="spellEnd"/>
      <w:r>
        <w:t>.</w:t>
      </w:r>
    </w:p>
    <w:p w14:paraId="423989FD" w14:textId="77777777" w:rsidR="00BE1F33" w:rsidRDefault="00580D17">
      <w:pPr>
        <w:rPr>
          <w:b/>
        </w:rPr>
      </w:pPr>
      <w:r>
        <w:rPr>
          <w:b/>
        </w:rPr>
        <w:t xml:space="preserve">Option 3: </w:t>
      </w:r>
      <w:r>
        <w:rPr>
          <w:rFonts w:hint="eastAsia"/>
          <w:b/>
        </w:rPr>
        <w:t>T</w:t>
      </w:r>
      <w:r>
        <w:rPr>
          <w:b/>
        </w:rPr>
        <w:t xml:space="preserve">he SN part of COUNT values of these variables are set according to the SN of the first received packet and the HFN indicated by the </w:t>
      </w:r>
      <w:proofErr w:type="spellStart"/>
      <w:r>
        <w:rPr>
          <w:b/>
        </w:rPr>
        <w:t>gNB</w:t>
      </w:r>
      <w:proofErr w:type="spellEnd"/>
      <w:r>
        <w:rPr>
          <w:b/>
        </w:rPr>
        <w:t xml:space="preserve">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6"/>
              <w:jc w:val="center"/>
              <w:rPr>
                <w:sz w:val="20"/>
                <w:szCs w:val="20"/>
                <w:lang w:eastAsia="en-US"/>
              </w:rPr>
            </w:pPr>
            <w:r>
              <w:rPr>
                <w:sz w:val="20"/>
                <w:szCs w:val="20"/>
                <w:lang w:eastAsia="en-US"/>
              </w:rPr>
              <w:t>Agree?</w:t>
            </w:r>
          </w:p>
          <w:p w14:paraId="2ACBE64D" w14:textId="77777777"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6"/>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w:t>
            </w:r>
            <w:r>
              <w:rPr>
                <w:rFonts w:ascii="Arial" w:eastAsia="Malgun Gothic" w:hAnsi="Arial" w:cs="Arial"/>
                <w:sz w:val="21"/>
                <w:szCs w:val="22"/>
                <w:lang w:eastAsia="ko-KR"/>
              </w:rPr>
              <w:lastRenderedPageBreak/>
              <w:t xml:space="preserve">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SN can be implied by the first received packet anyway, so it seems no need for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等线" w:hAnsi="Arial" w:cs="Arial"/>
                <w:sz w:val="20"/>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等线" w:hAnsi="Arial" w:cs="Arial"/>
                <w:sz w:val="20"/>
              </w:rPr>
            </w:pPr>
            <w:r>
              <w:rPr>
                <w:rFonts w:ascii="Arial" w:eastAsia="等线" w:hAnsi="Arial" w:cs="Arial" w:hint="eastAsia"/>
                <w:sz w:val="20"/>
              </w:rPr>
              <w:t>H</w:t>
            </w:r>
            <w:r>
              <w:rPr>
                <w:rFonts w:ascii="Arial" w:eastAsia="等线" w:hAnsi="Arial" w:cs="Arial"/>
                <w:sz w:val="20"/>
              </w:rPr>
              <w:t xml:space="preserve">FN is necessary and can be indicated by </w:t>
            </w:r>
            <w:proofErr w:type="spellStart"/>
            <w:r>
              <w:rPr>
                <w:rFonts w:ascii="Arial" w:eastAsia="等线" w:hAnsi="Arial" w:cs="Arial"/>
                <w:sz w:val="20"/>
              </w:rPr>
              <w:t>gNB</w:t>
            </w:r>
            <w:proofErr w:type="spellEnd"/>
            <w:r>
              <w:rPr>
                <w:rFonts w:ascii="Arial" w:eastAsia="等线" w:hAnsi="Arial" w:cs="Arial"/>
                <w:sz w:val="20"/>
              </w:rPr>
              <w:t>.</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w:t>
            </w:r>
            <w:proofErr w:type="spellStart"/>
            <w:r>
              <w:rPr>
                <w:rFonts w:ascii="Arial" w:hAnsi="Arial" w:cs="Arial"/>
                <w:sz w:val="20"/>
                <w:lang w:eastAsia="en-US"/>
              </w:rPr>
              <w:t>gNB</w:t>
            </w:r>
            <w:proofErr w:type="spellEnd"/>
            <w:r>
              <w:rPr>
                <w:rFonts w:ascii="Arial" w:hAnsi="Arial" w:cs="Arial"/>
                <w:sz w:val="20"/>
                <w:lang w:eastAsia="en-US"/>
              </w:rPr>
              <w:t xml:space="preserve"> and UE for security handling. </w:t>
            </w:r>
          </w:p>
        </w:tc>
      </w:tr>
      <w:tr w:rsidR="00F354D4" w:rsidRPr="00D555FC" w14:paraId="58A6195A" w14:textId="77777777">
        <w:trPr>
          <w:ins w:id="409"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410" w:author="Prasad QC1" w:date="2021-07-20T22:04:00Z"/>
                <w:rFonts w:ascii="Arial" w:hAnsi="Arial" w:cs="Arial"/>
                <w:sz w:val="20"/>
                <w:lang w:eastAsia="en-US"/>
              </w:rPr>
            </w:pPr>
            <w:ins w:id="411"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412" w:author="Prasad QC1" w:date="2021-07-20T22:04:00Z"/>
                <w:rFonts w:ascii="Arial" w:hAnsi="Arial" w:cs="Arial"/>
                <w:sz w:val="20"/>
                <w:lang w:eastAsia="en-US"/>
              </w:rPr>
            </w:pPr>
            <w:ins w:id="413"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414" w:author="Prasad QC1" w:date="2021-07-20T22:04:00Z"/>
                <w:rFonts w:ascii="Arial" w:hAnsi="Arial" w:cs="Arial"/>
                <w:sz w:val="20"/>
                <w:lang w:eastAsia="en-US"/>
              </w:rPr>
            </w:pPr>
            <w:ins w:id="415" w:author="Prasad QC1" w:date="2021-07-20T22:04:00Z">
              <w:r>
                <w:rPr>
                  <w:rFonts w:ascii="Arial" w:hAnsi="Arial" w:cs="Arial"/>
                  <w:sz w:val="20"/>
                  <w:lang w:eastAsia="en-US"/>
                </w:rPr>
                <w:t>We share same view as Samsung</w:t>
              </w:r>
            </w:ins>
            <w:ins w:id="416" w:author="Prasad QC1" w:date="2021-07-20T22:05:00Z">
              <w:r>
                <w:rPr>
                  <w:rFonts w:ascii="Arial" w:hAnsi="Arial" w:cs="Arial"/>
                  <w:sz w:val="20"/>
                  <w:lang w:eastAsia="en-US"/>
                </w:rPr>
                <w:t>, Apple</w:t>
              </w:r>
            </w:ins>
            <w:ins w:id="417"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r>
              <w:rPr>
                <w:rFonts w:ascii="Arial" w:hAnsi="Arial" w:cs="Arial"/>
                <w:sz w:val="21"/>
                <w:szCs w:val="22"/>
              </w:rPr>
              <w:t>So we prefer option 3.</w:t>
            </w:r>
          </w:p>
        </w:tc>
      </w:tr>
      <w:tr w:rsidR="00C05125" w:rsidRPr="00D555FC" w14:paraId="008FA5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1FB0C7" w14:textId="0E90DF6E"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DAABE" w14:textId="66D8373B"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1C1CF4" w14:textId="0FCBBC16" w:rsidR="00C05125" w:rsidRDefault="00C05125" w:rsidP="00C05125">
            <w:pPr>
              <w:jc w:val="left"/>
              <w:rPr>
                <w:rFonts w:ascii="Arial" w:hAnsi="Arial" w:cs="Arial"/>
                <w:sz w:val="21"/>
                <w:szCs w:val="22"/>
              </w:rPr>
            </w:pPr>
            <w:r>
              <w:rPr>
                <w:rFonts w:ascii="Arial" w:eastAsia="Malgun Gothic" w:hAnsi="Arial" w:cs="Arial" w:hint="eastAsia"/>
                <w:sz w:val="20"/>
                <w:lang w:eastAsia="ko-KR"/>
              </w:rPr>
              <w:t>With option 1</w:t>
            </w:r>
            <w:r>
              <w:rPr>
                <w:rFonts w:ascii="Arial" w:eastAsia="Malgun Gothic" w:hAnsi="Arial" w:cs="Arial"/>
                <w:sz w:val="20"/>
                <w:lang w:eastAsia="ko-KR"/>
              </w:rPr>
              <w:t>,</w:t>
            </w:r>
            <w:r>
              <w:rPr>
                <w:rFonts w:ascii="Arial" w:eastAsia="Malgun Gothic" w:hAnsi="Arial" w:cs="Arial" w:hint="eastAsia"/>
                <w:sz w:val="20"/>
                <w:lang w:eastAsia="ko-KR"/>
              </w:rPr>
              <w:t xml:space="preserve"> UE </w:t>
            </w:r>
            <w:r>
              <w:rPr>
                <w:rFonts w:ascii="Arial" w:eastAsia="Malgun Gothic" w:hAnsi="Arial" w:cs="Arial"/>
                <w:sz w:val="20"/>
                <w:lang w:eastAsia="ko-KR"/>
              </w:rPr>
              <w:t xml:space="preserve">can be explicitly informed with the initial values </w:t>
            </w:r>
            <w:r>
              <w:rPr>
                <w:rFonts w:ascii="Arial" w:eastAsia="Malgun Gothic" w:hAnsi="Arial" w:cs="Arial" w:hint="eastAsia"/>
                <w:sz w:val="20"/>
                <w:lang w:eastAsia="ko-KR"/>
              </w:rPr>
              <w:t xml:space="preserve">for receiving PDCP PDUs </w:t>
            </w:r>
            <w:r>
              <w:rPr>
                <w:rFonts w:ascii="Arial" w:eastAsia="Malgun Gothic" w:hAnsi="Arial" w:cs="Arial"/>
                <w:sz w:val="20"/>
                <w:lang w:eastAsia="ko-KR"/>
              </w:rPr>
              <w:t xml:space="preserve">which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tries to send after the MRB configuration. Considering that the current PDCP specification can configure a PDCP entity (for SRB) with state variables continuation, option 1 seems more aligned with that.</w:t>
            </w:r>
          </w:p>
        </w:tc>
      </w:tr>
      <w:tr w:rsidR="0046417E" w14:paraId="6DC7B995" w14:textId="77777777" w:rsidTr="0046417E">
        <w:trPr>
          <w:ins w:id="418" w:author="Huawei" w:date="2021-07-23T11: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50E370" w14:textId="77777777" w:rsidR="0046417E" w:rsidRPr="0046417E" w:rsidRDefault="0046417E" w:rsidP="0046417E">
            <w:pPr>
              <w:jc w:val="center"/>
              <w:rPr>
                <w:ins w:id="419" w:author="Huawei" w:date="2021-07-23T11:58:00Z"/>
                <w:rFonts w:ascii="Arial" w:eastAsia="Malgun Gothic" w:hAnsi="Arial" w:cs="Arial"/>
                <w:sz w:val="20"/>
                <w:lang w:eastAsia="ko-KR"/>
              </w:rPr>
            </w:pPr>
            <w:ins w:id="420" w:author="Huawei" w:date="2021-07-23T11:5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321230" w14:textId="77777777" w:rsidR="0046417E" w:rsidRPr="0046417E" w:rsidRDefault="0046417E" w:rsidP="0046417E">
            <w:pPr>
              <w:jc w:val="center"/>
              <w:rPr>
                <w:ins w:id="421" w:author="Huawei" w:date="2021-07-23T11:58:00Z"/>
                <w:rFonts w:ascii="Arial" w:eastAsia="Malgun Gothic" w:hAnsi="Arial" w:cs="Arial"/>
                <w:sz w:val="20"/>
                <w:lang w:eastAsia="ko-KR"/>
              </w:rPr>
            </w:pPr>
            <w:ins w:id="422" w:author="Huawei" w:date="2021-07-23T11:58:00Z">
              <w:r w:rsidRPr="0046417E">
                <w:rPr>
                  <w:rFonts w:ascii="Arial" w:eastAsia="Malgun Gothic" w:hAnsi="Arial" w:cs="Arial" w:hint="eastAsia"/>
                  <w:sz w:val="20"/>
                  <w:lang w:eastAsia="ko-KR"/>
                </w:rPr>
                <w:t>A</w:t>
              </w:r>
              <w:r w:rsidRPr="0046417E">
                <w:rPr>
                  <w:rFonts w:ascii="Arial" w:eastAsia="Malgun Gothic" w:hAnsi="Arial" w:cs="Arial"/>
                  <w:sz w:val="20"/>
                  <w:lang w:eastAsia="ko-KR"/>
                </w:rPr>
                <w:t>ll acceptable</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94DEF" w14:textId="77777777" w:rsidR="0046417E" w:rsidRDefault="0046417E" w:rsidP="0046417E">
            <w:pPr>
              <w:jc w:val="left"/>
              <w:rPr>
                <w:ins w:id="423" w:author="Huawei" w:date="2021-07-23T12:01:00Z"/>
                <w:rFonts w:ascii="Arial" w:eastAsia="Malgun Gothic" w:hAnsi="Arial" w:cs="Arial"/>
                <w:sz w:val="20"/>
                <w:lang w:eastAsia="ko-KR"/>
              </w:rPr>
            </w:pPr>
            <w:ins w:id="424" w:author="Huawei" w:date="2021-07-23T11:58:00Z">
              <w:r w:rsidRPr="0046417E">
                <w:rPr>
                  <w:rFonts w:ascii="Arial" w:eastAsia="Malgun Gothic" w:hAnsi="Arial" w:cs="Arial"/>
                  <w:sz w:val="20"/>
                  <w:lang w:eastAsia="ko-KR"/>
                </w:rPr>
                <w:t>Those options are all workable (except option 2 in case RAN based security is agreed in SA3)</w:t>
              </w:r>
              <w:r>
                <w:rPr>
                  <w:rFonts w:ascii="Arial" w:eastAsia="Malgun Gothic" w:hAnsi="Arial" w:cs="Arial"/>
                  <w:sz w:val="20"/>
                  <w:lang w:eastAsia="ko-KR"/>
                </w:rPr>
                <w:t xml:space="preserve">. </w:t>
              </w:r>
            </w:ins>
          </w:p>
          <w:p w14:paraId="47F06E63" w14:textId="0B2CE686" w:rsidR="0046417E" w:rsidRPr="0046417E" w:rsidRDefault="0046417E" w:rsidP="0046417E">
            <w:pPr>
              <w:jc w:val="left"/>
              <w:rPr>
                <w:ins w:id="425" w:author="Huawei" w:date="2021-07-23T11:58:00Z"/>
                <w:rFonts w:ascii="Arial" w:eastAsia="Malgun Gothic" w:hAnsi="Arial" w:cs="Arial"/>
                <w:sz w:val="20"/>
                <w:lang w:eastAsia="ko-KR"/>
              </w:rPr>
            </w:pPr>
            <w:ins w:id="426" w:author="Huawei" w:date="2021-07-23T11:58:00Z">
              <w:r>
                <w:rPr>
                  <w:rFonts w:ascii="Arial" w:eastAsia="Malgun Gothic" w:hAnsi="Arial" w:cs="Arial"/>
                  <w:sz w:val="20"/>
                  <w:lang w:eastAsia="ko-KR"/>
                </w:rPr>
                <w:t xml:space="preserve">However, if we go with </w:t>
              </w:r>
            </w:ins>
            <w:ins w:id="427" w:author="Huawei" w:date="2021-07-23T11:59:00Z">
              <w:r>
                <w:rPr>
                  <w:rFonts w:ascii="Arial" w:eastAsia="Malgun Gothic" w:hAnsi="Arial" w:cs="Arial"/>
                  <w:sz w:val="20"/>
                  <w:lang w:eastAsia="ko-KR"/>
                </w:rPr>
                <w:t>o</w:t>
              </w:r>
            </w:ins>
            <w:ins w:id="428" w:author="Huawei" w:date="2021-07-23T11:58:00Z">
              <w:r>
                <w:rPr>
                  <w:rFonts w:ascii="Arial" w:eastAsia="Malgun Gothic" w:hAnsi="Arial" w:cs="Arial"/>
                  <w:sz w:val="20"/>
                  <w:lang w:eastAsia="ko-KR"/>
                </w:rPr>
                <w:t xml:space="preserve">ption 1 or </w:t>
              </w:r>
            </w:ins>
            <w:ins w:id="429" w:author="Huawei" w:date="2021-07-23T11:59:00Z">
              <w:r>
                <w:rPr>
                  <w:rFonts w:ascii="Arial" w:eastAsia="Malgun Gothic" w:hAnsi="Arial" w:cs="Arial"/>
                  <w:sz w:val="20"/>
                  <w:lang w:eastAsia="ko-KR"/>
                </w:rPr>
                <w:t>option 3, we need to further discuss how COUNT/H</w:t>
              </w:r>
            </w:ins>
            <w:ins w:id="430" w:author="Huawei" w:date="2021-07-23T12:00:00Z">
              <w:r>
                <w:rPr>
                  <w:rFonts w:ascii="Arial" w:eastAsia="Malgun Gothic" w:hAnsi="Arial" w:cs="Arial"/>
                  <w:sz w:val="20"/>
                  <w:lang w:eastAsia="ko-KR"/>
                </w:rPr>
                <w:t>FN are delivered to the UE</w:t>
              </w:r>
            </w:ins>
            <w:ins w:id="431" w:author="Huawei" w:date="2021-07-23T12:02:00Z">
              <w:r>
                <w:rPr>
                  <w:rFonts w:ascii="Arial" w:eastAsia="Malgun Gothic" w:hAnsi="Arial" w:cs="Arial"/>
                  <w:sz w:val="20"/>
                  <w:lang w:eastAsia="ko-KR"/>
                </w:rPr>
                <w:t xml:space="preserve">, as the latency of RRC signalling may make these values unsynchronized between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and UE</w:t>
              </w:r>
            </w:ins>
            <w:ins w:id="432" w:author="Huawei" w:date="2021-07-23T12:04:00Z">
              <w:r>
                <w:rPr>
                  <w:rFonts w:ascii="Arial" w:eastAsia="Malgun Gothic" w:hAnsi="Arial" w:cs="Arial"/>
                  <w:sz w:val="20"/>
                  <w:lang w:eastAsia="ko-KR"/>
                </w:rPr>
                <w:t xml:space="preserve">, especially for HFN </w:t>
              </w:r>
            </w:ins>
            <w:ins w:id="433" w:author="Huawei" w:date="2021-07-23T12:05:00Z">
              <w:r>
                <w:rPr>
                  <w:rFonts w:ascii="Arial" w:eastAsia="Malgun Gothic" w:hAnsi="Arial" w:cs="Arial"/>
                  <w:sz w:val="20"/>
                  <w:lang w:eastAsia="ko-KR"/>
                </w:rPr>
                <w:t>around the incremental point.</w:t>
              </w:r>
            </w:ins>
          </w:p>
        </w:tc>
      </w:tr>
      <w:tr w:rsidR="008A4A00" w14:paraId="04B91531" w14:textId="77777777" w:rsidTr="0046417E">
        <w:trPr>
          <w:ins w:id="434" w:author="Xiaomi" w:date="2021-07-28T17:5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44A6CE" w14:textId="54B2061D" w:rsidR="008A4A00" w:rsidRPr="0046417E" w:rsidRDefault="008A4A00" w:rsidP="0046417E">
            <w:pPr>
              <w:jc w:val="center"/>
              <w:rPr>
                <w:ins w:id="435" w:author="Xiaomi" w:date="2021-07-28T17:50:00Z"/>
                <w:rFonts w:ascii="Arial" w:eastAsia="Malgun Gothic" w:hAnsi="Arial" w:cs="Arial"/>
                <w:sz w:val="20"/>
                <w:lang w:eastAsia="ko-KR"/>
              </w:rPr>
            </w:pPr>
            <w:ins w:id="436" w:author="Xiaomi" w:date="2021-07-28T17:50: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BFFECF" w14:textId="50E22166" w:rsidR="008A4A00" w:rsidRPr="0046417E" w:rsidRDefault="008A4A00" w:rsidP="0046417E">
            <w:pPr>
              <w:jc w:val="center"/>
              <w:rPr>
                <w:ins w:id="437" w:author="Xiaomi" w:date="2021-07-28T17:50:00Z"/>
                <w:rFonts w:ascii="Arial" w:eastAsia="Malgun Gothic" w:hAnsi="Arial" w:cs="Arial"/>
                <w:sz w:val="20"/>
                <w:lang w:eastAsia="ko-KR"/>
              </w:rPr>
            </w:pPr>
            <w:ins w:id="438" w:author="Xiaomi" w:date="2021-07-28T17:5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9F1A19" w14:textId="31174DEB" w:rsidR="008A4A00" w:rsidRPr="0046417E" w:rsidRDefault="00367DBD" w:rsidP="0046417E">
            <w:pPr>
              <w:jc w:val="left"/>
              <w:rPr>
                <w:ins w:id="439" w:author="Xiaomi" w:date="2021-07-28T17:50:00Z"/>
                <w:rFonts w:ascii="Arial" w:eastAsia="Malgun Gothic" w:hAnsi="Arial" w:cs="Arial"/>
                <w:sz w:val="20"/>
                <w:lang w:eastAsia="ko-KR"/>
              </w:rPr>
            </w:pPr>
            <w:ins w:id="440" w:author="Xiaomi" w:date="2021-07-28T17:50:00Z">
              <w:r>
                <w:rPr>
                  <w:rFonts w:ascii="Arial" w:eastAsia="Malgun Gothic" w:hAnsi="Arial" w:cs="Arial"/>
                  <w:sz w:val="20"/>
                  <w:lang w:eastAsia="ko-KR"/>
                </w:rPr>
                <w:t xml:space="preserve">We have </w:t>
              </w:r>
            </w:ins>
            <w:ins w:id="441" w:author="Xiaomi" w:date="2021-07-28T17:51:00Z">
              <w:r>
                <w:rPr>
                  <w:rFonts w:ascii="Arial" w:eastAsia="Malgun Gothic" w:hAnsi="Arial" w:cs="Arial"/>
                  <w:sz w:val="20"/>
                  <w:lang w:eastAsia="ko-KR"/>
                </w:rPr>
                <w:t>the same understanding as Samsung.</w:t>
              </w:r>
            </w:ins>
          </w:p>
        </w:tc>
      </w:tr>
      <w:tr w:rsidR="002E7091" w14:paraId="045FF978" w14:textId="77777777" w:rsidTr="0046417E">
        <w:trPr>
          <w:ins w:id="442"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8C511B" w14:textId="0B558CC8" w:rsidR="002E7091" w:rsidRDefault="002E7091" w:rsidP="002E7091">
            <w:pPr>
              <w:jc w:val="center"/>
              <w:rPr>
                <w:ins w:id="443" w:author="Sharma, Vivek" w:date="2021-07-28T16:09:00Z"/>
                <w:rFonts w:ascii="Arial" w:eastAsia="Malgun Gothic" w:hAnsi="Arial" w:cs="Arial"/>
                <w:sz w:val="20"/>
                <w:lang w:eastAsia="ko-KR"/>
              </w:rPr>
            </w:pPr>
            <w:ins w:id="444"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103C8B" w14:textId="6C067DA4" w:rsidR="002E7091" w:rsidRDefault="002E7091" w:rsidP="002E7091">
            <w:pPr>
              <w:jc w:val="center"/>
              <w:rPr>
                <w:ins w:id="445" w:author="Sharma, Vivek" w:date="2021-07-28T16:09:00Z"/>
                <w:rFonts w:ascii="Arial" w:eastAsia="Malgun Gothic" w:hAnsi="Arial" w:cs="Arial"/>
                <w:sz w:val="20"/>
                <w:lang w:eastAsia="ko-KR"/>
              </w:rPr>
            </w:pPr>
            <w:ins w:id="446" w:author="Sharma, Vivek" w:date="2021-07-28T16:1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EF8221" w14:textId="0AF8579F" w:rsidR="002E7091" w:rsidRDefault="002E7091" w:rsidP="002E7091">
            <w:pPr>
              <w:jc w:val="left"/>
              <w:rPr>
                <w:ins w:id="447" w:author="Sharma, Vivek" w:date="2021-07-28T16:09:00Z"/>
                <w:rFonts w:ascii="Arial" w:eastAsia="Malgun Gothic" w:hAnsi="Arial" w:cs="Arial"/>
                <w:sz w:val="20"/>
                <w:lang w:eastAsia="ko-KR"/>
              </w:rPr>
            </w:pPr>
          </w:p>
        </w:tc>
      </w:tr>
      <w:tr w:rsidR="005559AC" w:rsidRPr="00FF695F" w14:paraId="655BAD66" w14:textId="77777777" w:rsidTr="005559AC">
        <w:trPr>
          <w:ins w:id="448"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0DE7D2" w14:textId="77777777" w:rsidR="005559AC" w:rsidRPr="005559AC" w:rsidRDefault="005559AC" w:rsidP="005559AC">
            <w:pPr>
              <w:jc w:val="center"/>
              <w:rPr>
                <w:ins w:id="449" w:author="Fangying Xiao(Sharp)" w:date="2021-07-29T08:23:00Z"/>
                <w:rFonts w:ascii="Arial" w:eastAsia="Malgun Gothic" w:hAnsi="Arial" w:cs="Arial"/>
                <w:sz w:val="20"/>
                <w:lang w:eastAsia="ko-KR"/>
              </w:rPr>
            </w:pPr>
            <w:ins w:id="450" w:author="Fangying Xiao(Sharp)" w:date="2021-07-29T08:23: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490A" w14:textId="77777777" w:rsidR="005559AC" w:rsidRPr="005559AC" w:rsidRDefault="005559AC" w:rsidP="005559AC">
            <w:pPr>
              <w:jc w:val="center"/>
              <w:rPr>
                <w:ins w:id="451" w:author="Fangying Xiao(Sharp)" w:date="2021-07-29T08:23:00Z"/>
                <w:rFonts w:ascii="Arial" w:eastAsia="Malgun Gothic" w:hAnsi="Arial" w:cs="Arial"/>
                <w:sz w:val="20"/>
                <w:lang w:eastAsia="ko-KR"/>
              </w:rPr>
            </w:pPr>
            <w:ins w:id="452" w:author="Fangying Xiao(Sharp)" w:date="2021-07-29T08:23: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5F81A" w14:textId="77777777" w:rsidR="005559AC" w:rsidRPr="005559AC" w:rsidRDefault="005559AC" w:rsidP="005559AC">
            <w:pPr>
              <w:jc w:val="left"/>
              <w:rPr>
                <w:ins w:id="453" w:author="Fangying Xiao(Sharp)" w:date="2021-07-29T08:23:00Z"/>
                <w:rFonts w:ascii="Arial" w:eastAsia="Malgun Gothic" w:hAnsi="Arial" w:cs="Arial"/>
                <w:sz w:val="20"/>
                <w:lang w:eastAsia="ko-KR"/>
              </w:rPr>
            </w:pPr>
            <w:ins w:id="454" w:author="Fangying Xiao(Sharp)" w:date="2021-07-29T08:23:00Z">
              <w:r w:rsidRPr="005559AC">
                <w:rPr>
                  <w:rFonts w:ascii="Arial" w:eastAsia="Malgun Gothic" w:hAnsi="Arial" w:cs="Arial"/>
                  <w:sz w:val="20"/>
                  <w:lang w:eastAsia="ko-KR"/>
                </w:rPr>
                <w:t>We should wait for SA3’s conclusion on security. If RAN-based security is not needed, option 2 is preferred for that it has no signalling overhead. Otherwise, option 3 is preferred.</w:t>
              </w:r>
            </w:ins>
          </w:p>
        </w:tc>
      </w:tr>
      <w:tr w:rsidR="00C2416C" w:rsidRPr="00FF695F" w14:paraId="4CB21816" w14:textId="77777777" w:rsidTr="005559AC">
        <w:trPr>
          <w:ins w:id="455"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F86967" w14:textId="77777777" w:rsidR="00C2416C" w:rsidRPr="007479D2" w:rsidRDefault="00C2416C" w:rsidP="00C2416C">
            <w:pPr>
              <w:jc w:val="center"/>
              <w:rPr>
                <w:ins w:id="456" w:author="Wei Li Mei" w:date="2021-07-29T16:12:00Z"/>
                <w:rFonts w:ascii="Arial" w:eastAsia="等线" w:hAnsi="Arial" w:cs="Arial"/>
                <w:sz w:val="20"/>
              </w:rPr>
            </w:pPr>
            <w:ins w:id="457" w:author="Wei Li Mei" w:date="2021-07-29T16:12:00Z">
              <w:r w:rsidRPr="007479D2">
                <w:rPr>
                  <w:rFonts w:ascii="Arial" w:eastAsia="等线" w:hAnsi="Arial" w:cs="Arial"/>
                  <w:sz w:val="20"/>
                </w:rPr>
                <w:t>Chengdu TD Tech, TD Tech</w:t>
              </w:r>
            </w:ins>
          </w:p>
          <w:p w14:paraId="01FF91AA" w14:textId="77777777" w:rsidR="00C2416C" w:rsidRPr="005559AC" w:rsidRDefault="00C2416C" w:rsidP="00C2416C">
            <w:pPr>
              <w:jc w:val="center"/>
              <w:rPr>
                <w:ins w:id="458" w:author="Wei Li Mei" w:date="2021-07-29T16:12:00Z"/>
                <w:rFonts w:ascii="Arial" w:eastAsia="Malgun Gothic" w:hAnsi="Arial" w:cs="Arial" w:hint="eastAsia"/>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83E313" w14:textId="2AF0699D" w:rsidR="00C2416C" w:rsidRPr="005559AC" w:rsidRDefault="00C2416C" w:rsidP="00C2416C">
            <w:pPr>
              <w:jc w:val="center"/>
              <w:rPr>
                <w:ins w:id="459" w:author="Wei Li Mei" w:date="2021-07-29T16:12:00Z"/>
                <w:rFonts w:ascii="Arial" w:eastAsia="Malgun Gothic" w:hAnsi="Arial" w:cs="Arial"/>
                <w:sz w:val="20"/>
                <w:lang w:eastAsia="ko-KR"/>
              </w:rPr>
            </w:pPr>
            <w:ins w:id="460" w:author="Wei Li Mei" w:date="2021-07-29T16:12:00Z">
              <w:r w:rsidRPr="007479D2">
                <w:rPr>
                  <w:rFonts w:ascii="Arial" w:eastAsia="等线" w:hAnsi="Arial" w:cs="Arial"/>
                  <w:sz w:val="20"/>
                </w:rPr>
                <w:t>Option 1 or 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1073AA" w14:textId="77777777" w:rsidR="00C2416C" w:rsidRPr="007479D2" w:rsidRDefault="00C2416C" w:rsidP="00C2416C">
            <w:pPr>
              <w:jc w:val="left"/>
              <w:rPr>
                <w:ins w:id="461" w:author="Wei Li Mei" w:date="2021-07-29T16:12:00Z"/>
                <w:rFonts w:ascii="Arial" w:eastAsia="等线" w:hAnsi="Arial" w:cs="Arial"/>
                <w:sz w:val="20"/>
              </w:rPr>
            </w:pPr>
            <w:bookmarkStart w:id="462" w:name="OLE_LINK7"/>
            <w:ins w:id="463" w:author="Wei Li Mei" w:date="2021-07-29T16:12:00Z">
              <w:r w:rsidRPr="007479D2">
                <w:rPr>
                  <w:rFonts w:ascii="Arial" w:eastAsia="等线" w:hAnsi="Arial" w:cs="Arial"/>
                  <w:sz w:val="20"/>
                </w:rPr>
                <w:t xml:space="preserve">Both option 1 and option 3 can work no matter the </w:t>
              </w:r>
              <w:proofErr w:type="spellStart"/>
              <w:r w:rsidRPr="007479D2">
                <w:rPr>
                  <w:rFonts w:ascii="Arial" w:eastAsia="等线" w:hAnsi="Arial" w:cs="Arial"/>
                  <w:sz w:val="20"/>
                </w:rPr>
                <w:t>Uu</w:t>
              </w:r>
              <w:proofErr w:type="spellEnd"/>
              <w:r w:rsidRPr="007479D2">
                <w:rPr>
                  <w:rFonts w:ascii="Arial" w:eastAsia="等线" w:hAnsi="Arial" w:cs="Arial"/>
                  <w:sz w:val="20"/>
                </w:rPr>
                <w:t xml:space="preserve"> security is needed or not. The selection between these two options can take Q6 into account.</w:t>
              </w:r>
            </w:ins>
          </w:p>
          <w:p w14:paraId="66323379" w14:textId="77777777" w:rsidR="00C2416C" w:rsidRPr="007479D2" w:rsidRDefault="00C2416C" w:rsidP="00C2416C">
            <w:pPr>
              <w:jc w:val="left"/>
              <w:rPr>
                <w:ins w:id="464" w:author="Wei Li Mei" w:date="2021-07-29T16:12:00Z"/>
                <w:rFonts w:ascii="Arial" w:eastAsia="等线" w:hAnsi="Arial" w:cs="Arial"/>
                <w:sz w:val="20"/>
              </w:rPr>
            </w:pPr>
            <w:bookmarkStart w:id="465" w:name="OLE_LINK5"/>
            <w:bookmarkStart w:id="466" w:name="OLE_LINK6"/>
            <w:ins w:id="467" w:author="Wei Li Mei" w:date="2021-07-29T16:12:00Z">
              <w:r w:rsidRPr="007479D2">
                <w:rPr>
                  <w:rFonts w:ascii="Arial" w:eastAsia="等线" w:hAnsi="Arial" w:cs="Arial"/>
                  <w:sz w:val="20"/>
                </w:rPr>
                <w:t>If option 1 is agreed, Q6 can be solved automatically.</w:t>
              </w:r>
            </w:ins>
          </w:p>
          <w:p w14:paraId="2EED8652" w14:textId="77777777" w:rsidR="00C2416C" w:rsidRPr="007479D2" w:rsidRDefault="00C2416C" w:rsidP="00C2416C">
            <w:pPr>
              <w:jc w:val="left"/>
              <w:rPr>
                <w:ins w:id="468" w:author="Wei Li Mei" w:date="2021-07-29T16:12:00Z"/>
                <w:rFonts w:ascii="Arial" w:eastAsia="等线" w:hAnsi="Arial" w:cs="Arial"/>
                <w:sz w:val="20"/>
              </w:rPr>
            </w:pPr>
            <w:ins w:id="469" w:author="Wei Li Mei" w:date="2021-07-29T16:12:00Z">
              <w:r w:rsidRPr="007479D2">
                <w:rPr>
                  <w:rFonts w:ascii="Arial" w:eastAsia="等线" w:hAnsi="Arial" w:cs="Arial"/>
                  <w:sz w:val="20"/>
                </w:rPr>
                <w:t>If option 3 is agreed,</w:t>
              </w:r>
            </w:ins>
          </w:p>
          <w:p w14:paraId="6946B7B3" w14:textId="77777777" w:rsidR="00C2416C" w:rsidRPr="007479D2" w:rsidRDefault="00C2416C" w:rsidP="00C2416C">
            <w:pPr>
              <w:pStyle w:val="af4"/>
              <w:numPr>
                <w:ilvl w:val="0"/>
                <w:numId w:val="8"/>
              </w:numPr>
              <w:ind w:firstLineChars="0"/>
              <w:jc w:val="left"/>
              <w:rPr>
                <w:ins w:id="470" w:author="Wei Li Mei" w:date="2021-07-29T16:12:00Z"/>
                <w:rFonts w:ascii="Arial" w:eastAsia="等线" w:hAnsi="Arial" w:cs="Arial"/>
                <w:sz w:val="20"/>
              </w:rPr>
            </w:pPr>
            <w:ins w:id="471" w:author="Wei Li Mei" w:date="2021-07-29T16:12:00Z">
              <w:r w:rsidRPr="007479D2">
                <w:rPr>
                  <w:rFonts w:ascii="Arial" w:eastAsia="等线" w:hAnsi="Arial" w:cs="Arial"/>
                  <w:sz w:val="20"/>
                </w:rPr>
                <w:t>If the data lossless reception for Q6 is agreed, a new parameter “</w:t>
              </w:r>
              <w:proofErr w:type="spellStart"/>
              <w:r w:rsidRPr="007479D2">
                <w:rPr>
                  <w:rFonts w:ascii="Arial" w:eastAsia="等线" w:hAnsi="Arial" w:cs="Arial"/>
                  <w:sz w:val="20"/>
                </w:rPr>
                <w:t>SN_Offset</w:t>
              </w:r>
              <w:proofErr w:type="spellEnd"/>
              <w:r w:rsidRPr="007479D2">
                <w:rPr>
                  <w:rFonts w:ascii="Arial" w:eastAsia="等线" w:hAnsi="Arial" w:cs="Arial"/>
                  <w:sz w:val="20"/>
                </w:rPr>
                <w:t>” can be added for option 3 to set the SN of RX_DELIV according to the following formal:</w:t>
              </w:r>
            </w:ins>
          </w:p>
          <w:p w14:paraId="59024BE8" w14:textId="77777777" w:rsidR="00C2416C" w:rsidRPr="007479D2" w:rsidRDefault="00C2416C" w:rsidP="00C2416C">
            <w:pPr>
              <w:jc w:val="left"/>
              <w:rPr>
                <w:ins w:id="472" w:author="Wei Li Mei" w:date="2021-07-29T16:12:00Z"/>
                <w:rFonts w:ascii="Arial" w:eastAsia="等线" w:hAnsi="Arial" w:cs="Arial"/>
                <w:sz w:val="20"/>
              </w:rPr>
            </w:pPr>
            <w:proofErr w:type="spellStart"/>
            <w:ins w:id="473" w:author="Wei Li Mei" w:date="2021-07-29T16:12:00Z">
              <w:r w:rsidRPr="007479D2">
                <w:rPr>
                  <w:rFonts w:ascii="Arial" w:eastAsia="等线" w:hAnsi="Arial" w:cs="Arial"/>
                  <w:sz w:val="20"/>
                </w:rPr>
                <w:t>SNforRX_DELIV</w:t>
              </w:r>
              <w:proofErr w:type="spellEnd"/>
              <w:r w:rsidRPr="007479D2">
                <w:rPr>
                  <w:rFonts w:ascii="Arial" w:eastAsia="等线" w:hAnsi="Arial" w:cs="Arial"/>
                  <w:sz w:val="20"/>
                </w:rPr>
                <w:t>=(</w:t>
              </w:r>
              <w:proofErr w:type="spellStart"/>
              <w:r w:rsidRPr="007479D2">
                <w:rPr>
                  <w:rFonts w:ascii="Arial" w:eastAsia="等线" w:hAnsi="Arial" w:cs="Arial"/>
                  <w:sz w:val="20"/>
                </w:rPr>
                <w:t>SNforFirstPacket-SN_Offset</w:t>
              </w:r>
              <w:proofErr w:type="spellEnd"/>
              <w:r w:rsidRPr="007479D2">
                <w:rPr>
                  <w:rFonts w:ascii="Arial" w:eastAsia="等线" w:hAnsi="Arial" w:cs="Arial"/>
                  <w:sz w:val="20"/>
                </w:rPr>
                <w:t xml:space="preserve">) mod </w:t>
              </w:r>
              <w:proofErr w:type="spellStart"/>
              <w:r w:rsidRPr="007479D2">
                <w:rPr>
                  <w:rFonts w:ascii="Arial" w:eastAsia="等线" w:hAnsi="Arial" w:cs="Arial"/>
                  <w:sz w:val="20"/>
                </w:rPr>
                <w:t>Window_Size</w:t>
              </w:r>
              <w:proofErr w:type="spellEnd"/>
            </w:ins>
          </w:p>
          <w:p w14:paraId="4826E31D" w14:textId="77777777" w:rsidR="00C2416C" w:rsidRPr="007479D2" w:rsidRDefault="00C2416C" w:rsidP="00C2416C">
            <w:pPr>
              <w:pStyle w:val="af4"/>
              <w:ind w:left="1288" w:firstLineChars="0" w:firstLine="0"/>
              <w:jc w:val="left"/>
              <w:rPr>
                <w:ins w:id="474" w:author="Wei Li Mei" w:date="2021-07-29T16:12:00Z"/>
                <w:rFonts w:ascii="Arial" w:eastAsia="等线" w:hAnsi="Arial" w:cs="Arial"/>
                <w:sz w:val="20"/>
              </w:rPr>
            </w:pPr>
            <w:ins w:id="475" w:author="Wei Li Mei" w:date="2021-07-29T16:12:00Z">
              <w:r w:rsidRPr="007479D2">
                <w:rPr>
                  <w:rFonts w:ascii="Arial" w:eastAsia="等线" w:hAnsi="Arial" w:cs="Arial"/>
                  <w:sz w:val="20"/>
                </w:rPr>
                <w:t xml:space="preserve">Where </w:t>
              </w:r>
              <w:proofErr w:type="spellStart"/>
              <w:r w:rsidRPr="007479D2">
                <w:rPr>
                  <w:rFonts w:ascii="Arial" w:eastAsia="等线" w:hAnsi="Arial" w:cs="Arial"/>
                  <w:sz w:val="20"/>
                </w:rPr>
                <w:t>SNforRX_DELIV</w:t>
              </w:r>
              <w:proofErr w:type="spellEnd"/>
              <w:r w:rsidRPr="007479D2">
                <w:rPr>
                  <w:rFonts w:ascii="Arial" w:eastAsia="等线" w:hAnsi="Arial" w:cs="Arial"/>
                  <w:sz w:val="20"/>
                </w:rPr>
                <w:t xml:space="preserve"> is the initial value of the SN of RX_DELIV, </w:t>
              </w:r>
              <w:proofErr w:type="spellStart"/>
              <w:r w:rsidRPr="007479D2">
                <w:rPr>
                  <w:rFonts w:ascii="Arial" w:eastAsia="等线" w:hAnsi="Arial" w:cs="Arial"/>
                  <w:sz w:val="20"/>
                </w:rPr>
                <w:t>SNforFirst</w:t>
              </w:r>
              <w:proofErr w:type="spellEnd"/>
              <w:r w:rsidRPr="007479D2">
                <w:rPr>
                  <w:rFonts w:ascii="Arial" w:eastAsia="等线" w:hAnsi="Arial" w:cs="Arial"/>
                  <w:sz w:val="20"/>
                </w:rPr>
                <w:t xml:space="preserve"> Packet is the SN of the first received packet by UE,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&gt;=0 is used to solve Q6, </w:t>
              </w:r>
              <w:proofErr w:type="spellStart"/>
              <w:r w:rsidRPr="007479D2">
                <w:rPr>
                  <w:rFonts w:ascii="Arial" w:eastAsia="等线" w:hAnsi="Arial" w:cs="Arial"/>
                  <w:sz w:val="20"/>
                </w:rPr>
                <w:t>Window_Size</w:t>
              </w:r>
              <w:proofErr w:type="spellEnd"/>
              <w:r w:rsidRPr="007479D2">
                <w:rPr>
                  <w:rFonts w:ascii="Arial" w:eastAsia="等线" w:hAnsi="Arial" w:cs="Arial"/>
                  <w:sz w:val="20"/>
                </w:rPr>
                <w:t xml:space="preserve"> is the size of the reordering window, and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can be signalled to UE by </w:t>
              </w:r>
              <w:proofErr w:type="spellStart"/>
              <w:r w:rsidRPr="007479D2">
                <w:rPr>
                  <w:rFonts w:ascii="Arial" w:eastAsia="等线" w:hAnsi="Arial" w:cs="Arial"/>
                  <w:sz w:val="20"/>
                </w:rPr>
                <w:t>gNB</w:t>
              </w:r>
              <w:proofErr w:type="spellEnd"/>
              <w:r w:rsidRPr="007479D2">
                <w:rPr>
                  <w:rFonts w:ascii="Arial" w:eastAsia="等线" w:hAnsi="Arial" w:cs="Arial"/>
                  <w:sz w:val="20"/>
                </w:rPr>
                <w:t xml:space="preserve"> or set by UE itself.</w:t>
              </w:r>
              <w:bookmarkEnd w:id="462"/>
              <w:bookmarkEnd w:id="465"/>
              <w:bookmarkEnd w:id="466"/>
              <w:r w:rsidRPr="007479D2">
                <w:rPr>
                  <w:rFonts w:ascii="Arial" w:eastAsia="等线" w:hAnsi="Arial" w:cs="Arial"/>
                  <w:sz w:val="20"/>
                </w:rPr>
                <w:t xml:space="preserve"> If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is needed, we prefer to set </w:t>
              </w:r>
              <w:proofErr w:type="spellStart"/>
              <w:r w:rsidRPr="007479D2">
                <w:rPr>
                  <w:rFonts w:ascii="Arial" w:eastAsia="等线" w:hAnsi="Arial" w:cs="Arial"/>
                  <w:sz w:val="20"/>
                </w:rPr>
                <w:t>SN_Offset</w:t>
              </w:r>
              <w:proofErr w:type="spellEnd"/>
            </w:ins>
          </w:p>
          <w:p w14:paraId="12AB3237" w14:textId="16E3B597" w:rsidR="00C2416C" w:rsidRPr="005559AC" w:rsidRDefault="00C2416C" w:rsidP="00C2416C">
            <w:pPr>
              <w:jc w:val="left"/>
              <w:rPr>
                <w:ins w:id="476" w:author="Wei Li Mei" w:date="2021-07-29T16:12:00Z"/>
                <w:rFonts w:ascii="Arial" w:eastAsia="Malgun Gothic" w:hAnsi="Arial" w:cs="Arial"/>
                <w:sz w:val="20"/>
                <w:lang w:eastAsia="ko-KR"/>
              </w:rPr>
            </w:pPr>
            <w:bookmarkStart w:id="477" w:name="OLE_LINK11"/>
            <w:ins w:id="478" w:author="Wei Li Mei" w:date="2021-07-29T16:12:00Z">
              <w:r w:rsidRPr="007479D2">
                <w:rPr>
                  <w:rFonts w:ascii="Arial" w:eastAsia="等线" w:hAnsi="Arial" w:cs="Arial" w:hint="eastAsia"/>
                  <w:sz w:val="20"/>
                </w:rPr>
                <w:t>I</w:t>
              </w:r>
              <w:r w:rsidRPr="007479D2">
                <w:rPr>
                  <w:rFonts w:ascii="Arial" w:eastAsia="等线" w:hAnsi="Arial" w:cs="Arial"/>
                  <w:sz w:val="20"/>
                </w:rPr>
                <w:t>f Q6 needs to be solved, we prefer to option 1. Otherwise, we prefer to option 3.</w:t>
              </w:r>
              <w:bookmarkEnd w:id="477"/>
            </w:ins>
          </w:p>
        </w:tc>
      </w:tr>
    </w:tbl>
    <w:p w14:paraId="52864FFE" w14:textId="77777777" w:rsidR="00BE1F33" w:rsidRPr="0046417E" w:rsidRDefault="00BE1F33"/>
    <w:p w14:paraId="05B7B5D8" w14:textId="77777777" w:rsidR="00BE1F33" w:rsidRDefault="00580D17">
      <w:pPr>
        <w:spacing w:beforeLines="100" w:before="240" w:line="360" w:lineRule="auto"/>
        <w:rPr>
          <w:lang w:val="en-US"/>
        </w:rPr>
      </w:pPr>
      <w:r>
        <w:rPr>
          <w:lang w:val="en-US"/>
        </w:rPr>
        <w:lastRenderedPageBreak/>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6"/>
              <w:jc w:val="center"/>
              <w:rPr>
                <w:sz w:val="20"/>
                <w:szCs w:val="20"/>
                <w:lang w:eastAsia="en-US"/>
              </w:rPr>
            </w:pPr>
            <w:r>
              <w:rPr>
                <w:sz w:val="20"/>
                <w:szCs w:val="20"/>
                <w:lang w:eastAsia="en-US"/>
              </w:rPr>
              <w:t>Agree?</w:t>
            </w:r>
          </w:p>
          <w:p w14:paraId="40977B21"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6"/>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 xml:space="preserve">f it happens in e.g., video streaming, we don’t need to care of this case since the missed data is not so important. However, we’re wondering if it’s really the same for e.g., firmware download, whereby the </w:t>
            </w:r>
            <w:r>
              <w:rPr>
                <w:rFonts w:ascii="Arial" w:eastAsiaTheme="minorEastAsia" w:hAnsi="Arial" w:cs="Arial"/>
                <w:sz w:val="21"/>
                <w:szCs w:val="22"/>
                <w:lang w:eastAsia="ja-JP"/>
              </w:rPr>
              <w:lastRenderedPageBreak/>
              <w:t>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Also, it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We have millions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Malgun Gothic" w:hAnsi="Arial" w:cs="Arial"/>
                <w:sz w:val="21"/>
                <w:lang w:eastAsia="en-US"/>
              </w:rPr>
            </w:pPr>
            <w:ins w:id="479"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Malgun Gothic" w:hAnsi="Arial" w:cs="Arial"/>
                <w:lang w:eastAsia="en-US"/>
              </w:rPr>
            </w:pPr>
            <w:ins w:id="480"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481" w:author="Prasad QC1" w:date="2021-07-20T22:05:00Z"/>
                <w:rFonts w:ascii="Arial" w:hAnsi="Arial" w:cs="Arial"/>
                <w:sz w:val="20"/>
                <w:lang w:eastAsia="en-US"/>
              </w:rPr>
            </w:pPr>
            <w:ins w:id="482"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等线" w:hAnsi="Arial" w:cs="Arial"/>
                <w:lang w:eastAsia="en-US"/>
              </w:rPr>
            </w:pPr>
            <w:ins w:id="483"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r w:rsidR="00C05125" w14:paraId="36BA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DA0B5" w14:textId="2CD555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AFF12" w14:textId="0F40C684"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C6ED3" w14:textId="77777777" w:rsidR="00C05125" w:rsidRDefault="00C05125" w:rsidP="00C05125">
            <w:pPr>
              <w:rPr>
                <w:rFonts w:ascii="Arial" w:eastAsia="Malgun Gothic" w:hAnsi="Arial" w:cs="Arial"/>
                <w:lang w:eastAsia="ko-KR"/>
              </w:rPr>
            </w:pPr>
            <w:r>
              <w:rPr>
                <w:rFonts w:ascii="Arial" w:eastAsia="Malgun Gothic" w:hAnsi="Arial" w:cs="Arial" w:hint="eastAsia"/>
                <w:lang w:eastAsia="ko-KR"/>
              </w:rPr>
              <w:t>We support</w:t>
            </w:r>
            <w:r>
              <w:rPr>
                <w:rFonts w:ascii="Arial" w:eastAsia="Malgun Gothic" w:hAnsi="Arial" w:cs="Arial"/>
                <w:lang w:eastAsia="ko-KR"/>
              </w:rPr>
              <w:t>ed</w:t>
            </w:r>
            <w:r>
              <w:rPr>
                <w:rFonts w:ascii="Arial" w:eastAsia="Malgun Gothic" w:hAnsi="Arial" w:cs="Arial" w:hint="eastAsia"/>
                <w:lang w:eastAsia="ko-KR"/>
              </w:rPr>
              <w:t xml:space="preserve"> option 1 for Q5. </w:t>
            </w:r>
            <w:r>
              <w:rPr>
                <w:rFonts w:ascii="Arial" w:eastAsia="Malgun Gothic" w:hAnsi="Arial" w:cs="Arial"/>
                <w:lang w:eastAsia="ko-KR"/>
              </w:rPr>
              <w:t>We think there is no need to address this kind of issue with option 1 of Q5.</w:t>
            </w:r>
          </w:p>
          <w:p w14:paraId="6D281BAB" w14:textId="4F046952" w:rsidR="00C05125" w:rsidRDefault="00C05125" w:rsidP="00C05125">
            <w:pPr>
              <w:rPr>
                <w:rFonts w:ascii="Arial" w:hAnsi="Arial" w:cs="Arial"/>
                <w:sz w:val="20"/>
                <w:lang w:eastAsia="en-US"/>
              </w:rPr>
            </w:pPr>
            <w:r>
              <w:rPr>
                <w:rFonts w:ascii="Arial" w:eastAsia="Malgun Gothic" w:hAnsi="Arial" w:cs="Arial"/>
                <w:lang w:eastAsia="ko-KR"/>
              </w:rPr>
              <w:t xml:space="preserve">Even for </w:t>
            </w:r>
            <w:r w:rsidRPr="00E95FCA">
              <w:rPr>
                <w:rFonts w:ascii="Arial" w:eastAsia="Malgun Gothic" w:hAnsi="Arial" w:cs="Arial"/>
                <w:lang w:eastAsia="ko-KR"/>
              </w:rPr>
              <w:t>setting PDCP state variables to the SN of the first received packet</w:t>
            </w:r>
            <w:r>
              <w:rPr>
                <w:rFonts w:ascii="Arial" w:eastAsia="Malgun Gothic" w:hAnsi="Arial" w:cs="Arial"/>
                <w:lang w:eastAsia="ko-KR"/>
              </w:rPr>
              <w:t xml:space="preserve">, </w:t>
            </w:r>
            <w:r>
              <w:rPr>
                <w:rFonts w:ascii="Arial" w:eastAsia="Malgun Gothic" w:hAnsi="Arial" w:cs="Arial"/>
                <w:sz w:val="20"/>
                <w:lang w:eastAsia="ko-KR"/>
              </w:rPr>
              <w:t xml:space="preserve">we think there would be very few packet losses caused by RLC out-of-order delivery at PDCP initialization if any. </w:t>
            </w:r>
            <w:r w:rsidRPr="00120E29">
              <w:rPr>
                <w:rFonts w:ascii="Arial" w:eastAsia="Malgun Gothic" w:hAnsi="Arial" w:cs="Arial"/>
                <w:sz w:val="20"/>
                <w:lang w:eastAsia="ko-KR"/>
              </w:rPr>
              <w:t>As NEC mentioned, it is unnecessary to specify a solution</w:t>
            </w:r>
            <w:r>
              <w:rPr>
                <w:rFonts w:ascii="Arial" w:eastAsia="Malgun Gothic" w:hAnsi="Arial" w:cs="Arial"/>
                <w:sz w:val="20"/>
                <w:lang w:eastAsia="ko-KR"/>
              </w:rPr>
              <w:t>.</w:t>
            </w:r>
          </w:p>
        </w:tc>
      </w:tr>
      <w:tr w:rsidR="00935A4C" w14:paraId="75E4E973" w14:textId="77777777" w:rsidTr="00935A4C">
        <w:trPr>
          <w:ins w:id="484" w:author="Huawei" w:date="2021-07-23T1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353AC7" w14:textId="77777777" w:rsidR="00935A4C" w:rsidRPr="00935A4C" w:rsidRDefault="00935A4C" w:rsidP="005559AC">
            <w:pPr>
              <w:jc w:val="center"/>
              <w:rPr>
                <w:ins w:id="485" w:author="Huawei" w:date="2021-07-23T12:06:00Z"/>
                <w:rFonts w:ascii="Arial" w:eastAsia="Malgun Gothic" w:hAnsi="Arial" w:cs="Arial"/>
                <w:sz w:val="21"/>
                <w:lang w:eastAsia="ko-KR"/>
              </w:rPr>
            </w:pPr>
            <w:ins w:id="486" w:author="Huawei" w:date="2021-07-23T12:06: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1C9765" w14:textId="77777777" w:rsidR="00935A4C" w:rsidRPr="00935A4C" w:rsidRDefault="00935A4C" w:rsidP="005559AC">
            <w:pPr>
              <w:jc w:val="center"/>
              <w:rPr>
                <w:ins w:id="487" w:author="Huawei" w:date="2021-07-23T12:06:00Z"/>
                <w:rFonts w:ascii="Arial" w:eastAsia="Malgun Gothic" w:hAnsi="Arial" w:cs="Arial"/>
                <w:lang w:eastAsia="ko-KR"/>
              </w:rPr>
            </w:pPr>
            <w:ins w:id="488" w:author="Huawei" w:date="2021-07-23T12:06: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E8D2E3" w14:textId="77777777" w:rsidR="00935A4C" w:rsidRPr="00935A4C" w:rsidRDefault="00935A4C" w:rsidP="005559AC">
            <w:pPr>
              <w:rPr>
                <w:ins w:id="489" w:author="Huawei" w:date="2021-07-23T12:06:00Z"/>
                <w:rFonts w:ascii="Arial" w:eastAsia="Malgun Gothic" w:hAnsi="Arial" w:cs="Arial"/>
                <w:lang w:eastAsia="ko-KR"/>
              </w:rPr>
            </w:pPr>
            <w:ins w:id="490" w:author="Huawei" w:date="2021-07-23T12:06:00Z">
              <w:r w:rsidRPr="00935A4C">
                <w:rPr>
                  <w:rFonts w:ascii="Arial" w:eastAsia="Malgun Gothic" w:hAnsi="Arial" w:cs="Arial" w:hint="eastAsia"/>
                  <w:lang w:eastAsia="ko-KR"/>
                </w:rPr>
                <w:t>F</w:t>
              </w:r>
              <w:r w:rsidRPr="00935A4C">
                <w:rPr>
                  <w:rFonts w:ascii="Arial" w:eastAsia="Malgun Gothic" w:hAnsi="Arial" w:cs="Arial"/>
                  <w:lang w:eastAsia="ko-KR"/>
                </w:rPr>
                <w:t xml:space="preserve">irst, Q6 is indeed based on option 2 and option 3 in Q5. </w:t>
              </w:r>
            </w:ins>
          </w:p>
          <w:p w14:paraId="33EF1619" w14:textId="77777777" w:rsidR="00935A4C" w:rsidRPr="00935A4C" w:rsidRDefault="00935A4C" w:rsidP="005559AC">
            <w:pPr>
              <w:rPr>
                <w:ins w:id="491" w:author="Huawei" w:date="2021-07-23T12:06:00Z"/>
                <w:rFonts w:ascii="Arial" w:eastAsia="Malgun Gothic" w:hAnsi="Arial" w:cs="Arial"/>
                <w:lang w:eastAsia="ko-KR"/>
              </w:rPr>
            </w:pPr>
            <w:ins w:id="492" w:author="Huawei" w:date="2021-07-23T12:06:00Z">
              <w:r w:rsidRPr="00935A4C">
                <w:rPr>
                  <w:rFonts w:ascii="Arial" w:eastAsia="Malgun Gothic" w:hAnsi="Arial" w:cs="Arial"/>
                  <w:lang w:eastAsia="ko-KR"/>
                </w:rPr>
                <w:t xml:space="preserve">In case option 2/3 is agreed in Q5, we believe it is beneficial to have a solution to avoid packet loss, because: </w:t>
              </w:r>
            </w:ins>
          </w:p>
          <w:p w14:paraId="762F896E" w14:textId="77777777" w:rsidR="00935A4C" w:rsidRPr="00935A4C" w:rsidRDefault="00935A4C" w:rsidP="005559AC">
            <w:pPr>
              <w:rPr>
                <w:ins w:id="493" w:author="Huawei" w:date="2021-07-23T12:06:00Z"/>
                <w:rFonts w:ascii="Arial" w:eastAsia="Malgun Gothic" w:hAnsi="Arial" w:cs="Arial"/>
                <w:lang w:eastAsia="ko-KR"/>
              </w:rPr>
            </w:pPr>
            <w:ins w:id="494" w:author="Huawei" w:date="2021-07-23T12:06:00Z">
              <w:r w:rsidRPr="00935A4C">
                <w:rPr>
                  <w:rFonts w:ascii="Arial" w:eastAsia="Malgun Gothic" w:hAnsi="Arial" w:cs="Arial"/>
                  <w:lang w:eastAsia="ko-KR"/>
                </w:rPr>
                <w:lastRenderedPageBreak/>
                <w:t xml:space="preserve">1/ PDCP window initialization happens not only when the application is just started, but also when the serving cell changes and the source and target </w:t>
              </w:r>
              <w:proofErr w:type="spellStart"/>
              <w:r w:rsidRPr="00935A4C">
                <w:rPr>
                  <w:rFonts w:ascii="Arial" w:eastAsia="Malgun Gothic" w:hAnsi="Arial" w:cs="Arial"/>
                  <w:lang w:eastAsia="ko-KR"/>
                </w:rPr>
                <w:t>gNBs</w:t>
              </w:r>
              <w:proofErr w:type="spellEnd"/>
              <w:r w:rsidRPr="00935A4C">
                <w:rPr>
                  <w:rFonts w:ascii="Arial" w:eastAsia="Malgun Gothic" w:hAnsi="Arial" w:cs="Arial"/>
                  <w:lang w:eastAsia="ko-KR"/>
                </w:rPr>
                <w:t xml:space="preserve"> are not synchronized in PDCP SNs. Note that the same procedure would be also used for delivery mode 2, i.e. broadcast. We should avoid unnecessary packet loss from specification point of view, if it is not difficult.</w:t>
              </w:r>
            </w:ins>
          </w:p>
          <w:p w14:paraId="18B844B0" w14:textId="77777777" w:rsidR="00935A4C" w:rsidRPr="00935A4C" w:rsidRDefault="00935A4C" w:rsidP="005559AC">
            <w:pPr>
              <w:rPr>
                <w:ins w:id="495" w:author="Huawei" w:date="2021-07-23T12:06:00Z"/>
                <w:rFonts w:ascii="Arial" w:eastAsia="Malgun Gothic" w:hAnsi="Arial" w:cs="Arial"/>
                <w:lang w:eastAsia="ko-KR"/>
              </w:rPr>
            </w:pPr>
            <w:ins w:id="496" w:author="Huawei" w:date="2021-07-23T12:06:00Z">
              <w:r w:rsidRPr="00935A4C">
                <w:rPr>
                  <w:rFonts w:ascii="Arial" w:eastAsia="Malgun Gothic" w:hAnsi="Arial" w:cs="Arial"/>
                  <w:lang w:eastAsia="ko-KR"/>
                </w:rPr>
                <w:t>2/ The use cases for multicast is unnecessarily only linear streaming which can tolerate the missing of some initial packets, but also services which require high reliability like V2X.</w:t>
              </w:r>
            </w:ins>
          </w:p>
          <w:p w14:paraId="702FD400" w14:textId="4CA77A14" w:rsidR="00935A4C" w:rsidRPr="00935A4C" w:rsidRDefault="00935A4C" w:rsidP="00935A4C">
            <w:pPr>
              <w:rPr>
                <w:ins w:id="497" w:author="Huawei" w:date="2021-07-23T12:06:00Z"/>
                <w:rFonts w:ascii="Arial" w:eastAsia="Malgun Gothic" w:hAnsi="Arial" w:cs="Arial"/>
                <w:lang w:eastAsia="ko-KR"/>
              </w:rPr>
            </w:pPr>
            <w:ins w:id="498" w:author="Huawei" w:date="2021-07-23T12:06:00Z">
              <w:r w:rsidRPr="00935A4C">
                <w:rPr>
                  <w:rFonts w:ascii="Arial" w:eastAsia="Malgun Gothic" w:hAnsi="Arial" w:cs="Arial"/>
                  <w:lang w:eastAsia="ko-KR"/>
                </w:rPr>
                <w:t xml:space="preserve">Given that there is already a mechanism specified for </w:t>
              </w:r>
              <w:proofErr w:type="spellStart"/>
              <w:r w:rsidRPr="00935A4C">
                <w:rPr>
                  <w:rFonts w:ascii="Arial" w:eastAsia="Malgun Gothic" w:hAnsi="Arial" w:cs="Arial"/>
                  <w:lang w:eastAsia="ko-KR"/>
                </w:rPr>
                <w:t>sidelink</w:t>
              </w:r>
              <w:proofErr w:type="spellEnd"/>
              <w:r w:rsidRPr="00935A4C">
                <w:rPr>
                  <w:rFonts w:ascii="Arial" w:eastAsia="Malgun Gothic" w:hAnsi="Arial" w:cs="Arial"/>
                  <w:lang w:eastAsia="ko-KR"/>
                </w:rPr>
                <w:t xml:space="preserve"> V2X, we would like to copy/paste it to MBS as well.</w:t>
              </w:r>
            </w:ins>
            <w:ins w:id="499" w:author="Huawei" w:date="2021-07-23T12:07:00Z">
              <w:r>
                <w:rPr>
                  <w:rFonts w:ascii="Arial" w:eastAsia="Malgun Gothic" w:hAnsi="Arial" w:cs="Arial"/>
                  <w:lang w:eastAsia="ko-KR"/>
                </w:rPr>
                <w:t xml:space="preserve"> </w:t>
              </w:r>
            </w:ins>
            <w:ins w:id="500" w:author="Huawei" w:date="2021-07-23T12:08:00Z">
              <w:r>
                <w:rPr>
                  <w:rFonts w:ascii="Arial" w:eastAsia="Malgun Gothic" w:hAnsi="Arial" w:cs="Arial"/>
                  <w:lang w:eastAsia="ko-KR"/>
                </w:rPr>
                <w:t>It doesn’t seem difficult or complicated to do so.</w:t>
              </w:r>
            </w:ins>
          </w:p>
        </w:tc>
      </w:tr>
      <w:tr w:rsidR="000F42B7" w14:paraId="1DEE88BF" w14:textId="77777777" w:rsidTr="00935A4C">
        <w:trPr>
          <w:ins w:id="501" w:author="Xiaomi" w:date="2021-07-28T17:5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DF959" w14:textId="1EE6FD78" w:rsidR="000F42B7" w:rsidRPr="00935A4C" w:rsidRDefault="000F42B7" w:rsidP="005559AC">
            <w:pPr>
              <w:jc w:val="center"/>
              <w:rPr>
                <w:ins w:id="502" w:author="Xiaomi" w:date="2021-07-28T17:53:00Z"/>
                <w:rFonts w:ascii="Arial" w:eastAsia="Malgun Gothic" w:hAnsi="Arial" w:cs="Arial"/>
                <w:sz w:val="21"/>
                <w:lang w:eastAsia="ko-KR"/>
              </w:rPr>
            </w:pPr>
            <w:ins w:id="503" w:author="Xiaomi" w:date="2021-07-28T17:53:00Z">
              <w:r>
                <w:rPr>
                  <w:rFonts w:ascii="Arial" w:eastAsia="Malgun Gothic" w:hAnsi="Arial" w:cs="Arial"/>
                  <w:sz w:val="21"/>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9B5B" w14:textId="29286263" w:rsidR="000F42B7" w:rsidRPr="00935A4C" w:rsidRDefault="000F42B7" w:rsidP="005559AC">
            <w:pPr>
              <w:jc w:val="center"/>
              <w:rPr>
                <w:ins w:id="504" w:author="Xiaomi" w:date="2021-07-28T17:53:00Z"/>
                <w:rFonts w:ascii="Arial" w:eastAsia="Malgun Gothic" w:hAnsi="Arial" w:cs="Arial"/>
                <w:lang w:eastAsia="ko-KR"/>
              </w:rPr>
            </w:pPr>
            <w:ins w:id="505" w:author="Xiaomi" w:date="2021-07-28T17:53: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BCB9A" w14:textId="51817E94" w:rsidR="000F42B7" w:rsidRPr="00935A4C" w:rsidRDefault="004D12F4" w:rsidP="004D12F4">
            <w:pPr>
              <w:rPr>
                <w:ins w:id="506" w:author="Xiaomi" w:date="2021-07-28T17:53:00Z"/>
                <w:rFonts w:ascii="Arial" w:eastAsia="Malgun Gothic" w:hAnsi="Arial" w:cs="Arial"/>
                <w:lang w:eastAsia="ko-KR"/>
              </w:rPr>
            </w:pPr>
            <w:ins w:id="507" w:author="Xiaomi" w:date="2021-07-28T17:53:00Z">
              <w:r>
                <w:rPr>
                  <w:rFonts w:ascii="Arial" w:eastAsia="Malgun Gothic" w:hAnsi="Arial" w:cs="Arial"/>
                  <w:lang w:eastAsia="ko-KR"/>
                </w:rPr>
                <w:t>We share the same view</w:t>
              </w:r>
              <w:r w:rsidR="000F42B7">
                <w:rPr>
                  <w:rFonts w:ascii="Arial" w:eastAsia="Malgun Gothic" w:hAnsi="Arial" w:cs="Arial"/>
                  <w:lang w:eastAsia="ko-KR"/>
                </w:rPr>
                <w:t xml:space="preserve"> with Ericsson</w:t>
              </w:r>
              <w:r w:rsidR="00727C40">
                <w:rPr>
                  <w:rFonts w:ascii="Arial" w:eastAsia="Malgun Gothic" w:hAnsi="Arial" w:cs="Arial"/>
                  <w:lang w:eastAsia="ko-KR"/>
                </w:rPr>
                <w:t>.</w:t>
              </w:r>
            </w:ins>
          </w:p>
        </w:tc>
      </w:tr>
      <w:tr w:rsidR="002E7091" w14:paraId="415E8585" w14:textId="77777777" w:rsidTr="00935A4C">
        <w:trPr>
          <w:ins w:id="508"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5CAC6" w14:textId="3258ACE2" w:rsidR="002E7091" w:rsidRDefault="002E7091" w:rsidP="002E7091">
            <w:pPr>
              <w:jc w:val="center"/>
              <w:rPr>
                <w:ins w:id="509" w:author="Sharma, Vivek" w:date="2021-07-28T16:10:00Z"/>
                <w:rFonts w:ascii="Arial" w:eastAsia="Malgun Gothic" w:hAnsi="Arial" w:cs="Arial"/>
                <w:sz w:val="21"/>
                <w:lang w:eastAsia="ko-KR"/>
              </w:rPr>
            </w:pPr>
            <w:ins w:id="510" w:author="Sharma, Vivek" w:date="2021-07-28T16:10: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0E66B" w14:textId="0EED257C" w:rsidR="002E7091" w:rsidRDefault="002E7091" w:rsidP="002E7091">
            <w:pPr>
              <w:jc w:val="center"/>
              <w:rPr>
                <w:ins w:id="511" w:author="Sharma, Vivek" w:date="2021-07-28T16:10:00Z"/>
                <w:rFonts w:ascii="Arial" w:eastAsia="Malgun Gothic" w:hAnsi="Arial" w:cs="Arial"/>
                <w:lang w:eastAsia="ko-KR"/>
              </w:rPr>
            </w:pPr>
            <w:ins w:id="512" w:author="Sharma, Vivek" w:date="2021-07-28T16:10: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48491" w14:textId="3AC3AF2F" w:rsidR="002E7091" w:rsidRDefault="002E7091" w:rsidP="002E7091">
            <w:pPr>
              <w:rPr>
                <w:ins w:id="513" w:author="Sharma, Vivek" w:date="2021-07-28T16:10:00Z"/>
                <w:rFonts w:ascii="Arial" w:eastAsia="Malgun Gothic" w:hAnsi="Arial" w:cs="Arial"/>
                <w:lang w:eastAsia="ko-KR"/>
              </w:rPr>
            </w:pPr>
            <w:ins w:id="514" w:author="Sharma, Vivek" w:date="2021-07-28T16:10:00Z">
              <w:r>
                <w:rPr>
                  <w:rFonts w:ascii="Arial" w:eastAsia="Malgun Gothic" w:hAnsi="Arial" w:cs="Arial"/>
                  <w:lang w:eastAsia="ko-KR"/>
                </w:rPr>
                <w:t>Agree with Ericsson</w:t>
              </w:r>
            </w:ins>
          </w:p>
        </w:tc>
      </w:tr>
      <w:tr w:rsidR="005559AC" w:rsidRPr="00C72B07" w14:paraId="1565FA84" w14:textId="77777777" w:rsidTr="005559AC">
        <w:trPr>
          <w:ins w:id="515"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A31EC" w14:textId="77777777" w:rsidR="005559AC" w:rsidRPr="005559AC" w:rsidRDefault="005559AC" w:rsidP="005559AC">
            <w:pPr>
              <w:jc w:val="center"/>
              <w:rPr>
                <w:ins w:id="516" w:author="Fangying Xiao(Sharp)" w:date="2021-07-29T08:23:00Z"/>
                <w:rFonts w:ascii="Arial" w:eastAsia="Malgun Gothic" w:hAnsi="Arial" w:cs="Arial"/>
                <w:sz w:val="21"/>
                <w:lang w:eastAsia="ko-KR"/>
              </w:rPr>
            </w:pPr>
            <w:ins w:id="517" w:author="Fangying Xiao(Sharp)" w:date="2021-07-29T08:23: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A15A7" w14:textId="77777777" w:rsidR="005559AC" w:rsidRPr="005559AC" w:rsidRDefault="005559AC" w:rsidP="005559AC">
            <w:pPr>
              <w:jc w:val="center"/>
              <w:rPr>
                <w:ins w:id="518" w:author="Fangying Xiao(Sharp)" w:date="2021-07-29T08:23:00Z"/>
                <w:rFonts w:ascii="Arial" w:eastAsia="Malgun Gothic" w:hAnsi="Arial" w:cs="Arial"/>
                <w:lang w:eastAsia="ko-KR"/>
              </w:rPr>
            </w:pPr>
            <w:ins w:id="519" w:author="Fangying Xiao(Sharp)" w:date="2021-07-29T08:23:00Z">
              <w:r w:rsidRPr="005559AC">
                <w:rPr>
                  <w:rFonts w:ascii="Arial" w:eastAsia="Malgun Gothic" w:hAnsi="Arial" w:cs="Arial" w:hint="eastAsia"/>
                  <w:lang w:eastAsia="ko-KR"/>
                </w:rPr>
                <w:t>No</w:t>
              </w:r>
              <w:r w:rsidRPr="005559AC">
                <w:rPr>
                  <w:rFonts w:ascii="Arial" w:eastAsia="Malgun Gothic" w:hAnsi="Arial" w:cs="Arial"/>
                  <w:lang w:eastAsia="ko-KR"/>
                </w:rPr>
                <w:t xml:space="preserve"> strong view,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9DAF97" w14:textId="77777777" w:rsidR="005559AC" w:rsidRPr="005559AC" w:rsidRDefault="005559AC" w:rsidP="005559AC">
            <w:pPr>
              <w:rPr>
                <w:ins w:id="520" w:author="Fangying Xiao(Sharp)" w:date="2021-07-29T08:23:00Z"/>
                <w:rFonts w:ascii="Arial" w:eastAsia="Malgun Gothic" w:hAnsi="Arial" w:cs="Arial"/>
                <w:lang w:eastAsia="ko-KR"/>
              </w:rPr>
            </w:pPr>
            <w:ins w:id="521" w:author="Fangying Xiao(Sharp)" w:date="2021-07-29T08:23:00Z">
              <w:r w:rsidRPr="005559AC">
                <w:rPr>
                  <w:rFonts w:ascii="Arial" w:eastAsia="Malgun Gothic" w:hAnsi="Arial" w:cs="Arial"/>
                  <w:lang w:eastAsia="ko-KR"/>
                </w:rPr>
                <w:t xml:space="preserve">This issue is only may happen at initialization phase, we </w:t>
              </w:r>
              <w:proofErr w:type="gramStart"/>
              <w:r w:rsidRPr="005559AC">
                <w:rPr>
                  <w:rFonts w:ascii="Arial" w:eastAsia="Malgun Gothic" w:hAnsi="Arial" w:cs="Arial"/>
                  <w:lang w:eastAsia="ko-KR"/>
                </w:rPr>
                <w:t>may  not</w:t>
              </w:r>
              <w:proofErr w:type="gramEnd"/>
              <w:r w:rsidRPr="005559AC">
                <w:rPr>
                  <w:rFonts w:ascii="Arial" w:eastAsia="Malgun Gothic" w:hAnsi="Arial" w:cs="Arial"/>
                  <w:lang w:eastAsia="ko-KR"/>
                </w:rPr>
                <w:t xml:space="preserve"> need to have such optimization.</w:t>
              </w:r>
            </w:ins>
          </w:p>
        </w:tc>
      </w:tr>
      <w:tr w:rsidR="00EF3F13" w:rsidRPr="00C72B07" w14:paraId="143FEBA7" w14:textId="77777777" w:rsidTr="005559AC">
        <w:trPr>
          <w:ins w:id="522"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00E6A9" w14:textId="08040261" w:rsidR="00EF3F13" w:rsidRPr="005559AC" w:rsidRDefault="00EF3F13" w:rsidP="00EF3F13">
            <w:pPr>
              <w:jc w:val="center"/>
              <w:rPr>
                <w:ins w:id="523" w:author="Wei Li Mei" w:date="2021-07-29T16:12:00Z"/>
                <w:rFonts w:ascii="Arial" w:eastAsia="Malgun Gothic" w:hAnsi="Arial" w:cs="Arial" w:hint="eastAsia"/>
                <w:sz w:val="21"/>
                <w:lang w:eastAsia="ko-KR"/>
              </w:rPr>
            </w:pPr>
            <w:ins w:id="524" w:author="Wei Li Mei" w:date="2021-07-29T16:13: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DD35C" w14:textId="1CDBE748" w:rsidR="00EF3F13" w:rsidRPr="005559AC" w:rsidRDefault="00EF3F13" w:rsidP="00EF3F13">
            <w:pPr>
              <w:jc w:val="center"/>
              <w:rPr>
                <w:ins w:id="525" w:author="Wei Li Mei" w:date="2021-07-29T16:12:00Z"/>
                <w:rFonts w:ascii="Arial" w:eastAsia="Malgun Gothic" w:hAnsi="Arial" w:cs="Arial" w:hint="eastAsia"/>
                <w:lang w:eastAsia="ko-KR"/>
              </w:rPr>
            </w:pPr>
            <w:ins w:id="526" w:author="Wei Li Mei" w:date="2021-07-29T16:13:00Z">
              <w:r>
                <w:rPr>
                  <w:rFonts w:ascii="Arial" w:eastAsia="等线" w:hAnsi="Arial" w:cs="Arial"/>
                  <w:sz w:val="20"/>
                </w:rPr>
                <w:t>Q6 is related to the option of Q5.</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476CB" w14:textId="77777777" w:rsidR="00EF3F13" w:rsidRDefault="00EF3F13" w:rsidP="00EF3F13">
            <w:pPr>
              <w:rPr>
                <w:ins w:id="527" w:author="Wei Li Mei" w:date="2021-07-29T16:13:00Z"/>
                <w:rFonts w:ascii="Arial" w:eastAsia="等线" w:hAnsi="Arial" w:cs="Arial"/>
                <w:sz w:val="20"/>
              </w:rPr>
            </w:pPr>
            <w:ins w:id="528" w:author="Wei Li Mei" w:date="2021-07-29T16:13:00Z">
              <w:r>
                <w:rPr>
                  <w:rFonts w:ascii="Arial" w:eastAsia="等线" w:hAnsi="Arial" w:cs="Arial" w:hint="eastAsia"/>
                  <w:sz w:val="20"/>
                </w:rPr>
                <w:t>W</w:t>
              </w:r>
              <w:r>
                <w:rPr>
                  <w:rFonts w:ascii="Arial" w:eastAsia="等线" w:hAnsi="Arial" w:cs="Arial"/>
                  <w:sz w:val="20"/>
                </w:rPr>
                <w:t>e think Q5 and Q6 can be considered altogether.</w:t>
              </w:r>
            </w:ins>
          </w:p>
          <w:p w14:paraId="4C8E2815" w14:textId="77777777" w:rsidR="00EF3F13" w:rsidRDefault="00EF3F13" w:rsidP="00EF3F13">
            <w:pPr>
              <w:rPr>
                <w:ins w:id="529" w:author="Wei Li Mei" w:date="2021-07-29T16:13:00Z"/>
                <w:rFonts w:ascii="Arial" w:eastAsia="等线" w:hAnsi="Arial" w:cs="Arial"/>
                <w:sz w:val="20"/>
              </w:rPr>
            </w:pPr>
            <w:bookmarkStart w:id="530" w:name="OLE_LINK12"/>
            <w:ins w:id="531" w:author="Wei Li Mei" w:date="2021-07-29T16:13:00Z">
              <w:r>
                <w:rPr>
                  <w:rFonts w:ascii="Arial" w:eastAsia="等线" w:hAnsi="Arial" w:cs="Arial"/>
                  <w:sz w:val="20"/>
                </w:rPr>
                <w:t xml:space="preserve">If Q6 needs to be solved, we prefer to option 1 for Q5. </w:t>
              </w:r>
              <w:bookmarkEnd w:id="530"/>
            </w:ins>
          </w:p>
          <w:p w14:paraId="22C254E7" w14:textId="04A47B69" w:rsidR="00EF3F13" w:rsidRPr="005559AC" w:rsidRDefault="00EF3F13" w:rsidP="00EF3F13">
            <w:pPr>
              <w:rPr>
                <w:ins w:id="532" w:author="Wei Li Mei" w:date="2021-07-29T16:12:00Z"/>
                <w:rFonts w:ascii="Arial" w:eastAsia="Malgun Gothic" w:hAnsi="Arial" w:cs="Arial"/>
                <w:lang w:eastAsia="ko-KR"/>
              </w:rPr>
            </w:pPr>
            <w:ins w:id="533" w:author="Wei Li Mei" w:date="2021-07-29T16:13:00Z">
              <w:r>
                <w:rPr>
                  <w:rFonts w:ascii="Arial" w:eastAsia="等线" w:hAnsi="Arial" w:cs="Arial"/>
                  <w:sz w:val="20"/>
                </w:rPr>
                <w:t>Otherwise, both option 1 and option 3 for Q5 are OK from our side. Option 3 may be better.</w:t>
              </w:r>
            </w:ins>
          </w:p>
        </w:tc>
      </w:tr>
    </w:tbl>
    <w:p w14:paraId="11AFF195" w14:textId="77777777" w:rsidR="00BE1F33" w:rsidRPr="005559AC" w:rsidRDefault="00BE1F33">
      <w:pPr>
        <w:rPr>
          <w:rPrChange w:id="534" w:author="Fangying Xiao(Sharp)" w:date="2021-07-29T08:23:00Z">
            <w:rPr>
              <w:lang w:val="en-US"/>
            </w:rPr>
          </w:rPrChange>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proofErr w:type="spellStart"/>
            <w:r>
              <w:rPr>
                <w:szCs w:val="24"/>
                <w:lang w:eastAsia="ko-KR"/>
              </w:rPr>
              <w:t>RX_Next_Reassembly</w:t>
            </w:r>
            <w:proofErr w:type="spellEnd"/>
            <w:r>
              <w:rPr>
                <w:szCs w:val="24"/>
                <w:lang w:eastAsia="ko-KR"/>
              </w:rPr>
              <w:t xml:space="preserve">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 xml:space="preserve">For 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proofErr w:type="spellStart"/>
            <w:r>
              <w:rPr>
                <w:szCs w:val="24"/>
                <w:lang w:eastAsia="ko-KR"/>
              </w:rPr>
              <w:t>RX_Timer_Trigger</w:t>
            </w:r>
            <w:proofErr w:type="spellEnd"/>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proofErr w:type="spellStart"/>
            <w:r>
              <w:rPr>
                <w:szCs w:val="24"/>
                <w:lang w:eastAsia="ko-KR"/>
              </w:rPr>
              <w:t>RX_Next_Highest</w:t>
            </w:r>
            <w:proofErr w:type="spellEnd"/>
            <w:r>
              <w:rPr>
                <w:szCs w:val="24"/>
                <w:lang w:eastAsia="ko-KR"/>
              </w:rPr>
              <w:t>– UM receive state variable</w:t>
            </w:r>
          </w:p>
          <w:p w14:paraId="098A267B" w14:textId="77777777" w:rsidR="00BE1F33" w:rsidRDefault="00580D17">
            <w:r>
              <w:rPr>
                <w:szCs w:val="24"/>
              </w:rPr>
              <w:lastRenderedPageBreak/>
              <w:t>This state variable holds the value of the SN following the SN of the UMD PDU with the highest SN among received UMD PDUs. It serves as the higher edge of the reassembly window. It is initially set to 0.</w:t>
            </w:r>
            <w:r>
              <w:t xml:space="preserve"> </w:t>
            </w:r>
            <w:r>
              <w:rPr>
                <w:highlight w:val="yellow"/>
              </w:rPr>
              <w:t xml:space="preserve">For 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t xml:space="preserve">First, when the UE is just configured with an MRB, the PTM RLC window is generally similar to the PDCP window. The simplest way would be to apply the behaviour from </w:t>
      </w:r>
      <w:proofErr w:type="spellStart"/>
      <w:r>
        <w:t>sidelink</w:t>
      </w:r>
      <w:proofErr w:type="spellEnd"/>
      <w:r>
        <w:t xml:space="preserve"> broadcast/</w:t>
      </w:r>
      <w:proofErr w:type="spellStart"/>
      <w:r>
        <w:t>groupcast</w:t>
      </w:r>
      <w:proofErr w:type="spellEnd"/>
      <w:r>
        <w:t>, i.e. set</w:t>
      </w:r>
      <w:r>
        <w:rPr>
          <w:rFonts w:hint="eastAsia"/>
        </w:rPr>
        <w:t xml:space="preserve"> </w:t>
      </w:r>
      <w:proofErr w:type="spellStart"/>
      <w:r>
        <w:t>RX_Next_Reassembly</w:t>
      </w:r>
      <w:proofErr w:type="spellEnd"/>
      <w:r>
        <w:t xml:space="preserve"> and</w:t>
      </w:r>
      <w:r>
        <w:rPr>
          <w:rFonts w:hint="eastAsia"/>
          <w:lang w:val="en-US"/>
        </w:rPr>
        <w:t xml:space="preserve"> </w:t>
      </w:r>
      <w:proofErr w:type="spellStart"/>
      <w:r>
        <w:t>RX_Next_Highest</w:t>
      </w:r>
      <w:proofErr w:type="spellEnd"/>
      <w:r>
        <w:t xml:space="preserve">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the SN of the first received packet containing an SN, like </w:t>
      </w:r>
      <w:proofErr w:type="spellStart"/>
      <w:r>
        <w:t>sidelink</w:t>
      </w:r>
      <w:proofErr w:type="spellEnd"/>
      <w:r>
        <w:t xml:space="preserve"> broadcast/</w:t>
      </w:r>
      <w:proofErr w:type="spellStart"/>
      <w:r>
        <w:t>groupcast</w:t>
      </w:r>
      <w:proofErr w:type="spellEnd"/>
      <w:r>
        <w:t xml:space="preserve">.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6"/>
              <w:jc w:val="center"/>
              <w:rPr>
                <w:sz w:val="20"/>
                <w:szCs w:val="20"/>
                <w:lang w:eastAsia="en-US"/>
              </w:rPr>
            </w:pPr>
            <w:r>
              <w:rPr>
                <w:sz w:val="20"/>
                <w:szCs w:val="20"/>
                <w:lang w:eastAsia="en-US"/>
              </w:rPr>
              <w:t>Agree?</w:t>
            </w:r>
          </w:p>
          <w:p w14:paraId="64923437" w14:textId="77777777" w:rsidR="00BE1F33" w:rsidRDefault="00580D17">
            <w:pPr>
              <w:pStyle w:val="a6"/>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6"/>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i.e., during a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等线" w:eastAsia="等线" w:hAnsi="等线"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等线" w:hAnsi="Arial" w:cs="Arial"/>
                <w:sz w:val="20"/>
              </w:rPr>
            </w:pPr>
            <w:r>
              <w:rPr>
                <w:rFonts w:ascii="Arial" w:eastAsia="等线" w:hAnsi="Arial" w:cs="Arial"/>
                <w:sz w:val="20"/>
              </w:rPr>
              <w:t xml:space="preserve">Option </w:t>
            </w:r>
            <w:r w:rsidR="002529DD">
              <w:rPr>
                <w:rFonts w:ascii="Arial" w:eastAsia="等线"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等线"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535"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536" w:author="Prasad QC1" w:date="2021-07-20T22:06:00Z"/>
                <w:rFonts w:ascii="Arial" w:eastAsiaTheme="minorEastAsia" w:hAnsi="Arial" w:cs="Arial"/>
                <w:sz w:val="20"/>
                <w:lang w:eastAsia="ja-JP"/>
              </w:rPr>
            </w:pPr>
            <w:ins w:id="537"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538" w:author="Prasad QC1" w:date="2021-07-20T22:06:00Z"/>
                <w:rFonts w:ascii="Arial" w:eastAsiaTheme="minorEastAsia" w:hAnsi="Arial" w:cs="Arial"/>
                <w:sz w:val="20"/>
                <w:lang w:eastAsia="ja-JP"/>
              </w:rPr>
            </w:pPr>
            <w:ins w:id="539"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540" w:author="Prasad QC1" w:date="2021-07-20T22:06:00Z"/>
                <w:rFonts w:ascii="Arial" w:eastAsiaTheme="minorEastAsia" w:hAnsi="Arial" w:cs="Arial"/>
                <w:sz w:val="20"/>
                <w:lang w:eastAsia="ja-JP"/>
              </w:rPr>
            </w:pPr>
            <w:ins w:id="541"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等线"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r w:rsidR="00C05125" w:rsidRPr="00C642CD" w14:paraId="41B963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CD291C" w14:textId="3F282AE4"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AEBF42" w14:textId="03023AC2"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94D45C" w14:textId="77777777" w:rsidR="00C05125" w:rsidRDefault="00C05125" w:rsidP="00C05125">
            <w:pPr>
              <w:jc w:val="left"/>
              <w:rPr>
                <w:rFonts w:ascii="Arial" w:eastAsia="Malgun Gothic" w:hAnsi="Arial" w:cs="Arial"/>
                <w:sz w:val="20"/>
                <w:lang w:eastAsia="ko-KR"/>
              </w:rPr>
            </w:pPr>
            <w:r>
              <w:rPr>
                <w:rFonts w:ascii="Arial" w:eastAsia="Malgun Gothic" w:hAnsi="Arial" w:cs="Arial"/>
                <w:sz w:val="20"/>
                <w:lang w:eastAsia="ko-KR"/>
              </w:rPr>
              <w:t xml:space="preserve">We think that option 1 (initialized to 0) has possibility of discarding all RLC PDUs containing RLC SDU segments whose SNs are between </w:t>
            </w:r>
            <w:proofErr w:type="spellStart"/>
            <w:r>
              <w:rPr>
                <w:rFonts w:ascii="Arial" w:eastAsia="Malgun Gothic" w:hAnsi="Arial" w:cs="Arial"/>
                <w:sz w:val="20"/>
                <w:lang w:eastAsia="ko-KR"/>
              </w:rPr>
              <w:t>UM_Window_Size</w:t>
            </w:r>
            <w:proofErr w:type="spellEnd"/>
            <w:r>
              <w:rPr>
                <w:rFonts w:ascii="Arial" w:eastAsia="Malgun Gothic" w:hAnsi="Arial" w:cs="Arial"/>
                <w:sz w:val="20"/>
                <w:lang w:eastAsia="ko-KR"/>
              </w:rPr>
              <w:t xml:space="preserve"> and 2^[</w:t>
            </w:r>
            <w:proofErr w:type="spellStart"/>
            <w:r>
              <w:rPr>
                <w:rFonts w:ascii="Arial" w:eastAsia="Malgun Gothic" w:hAnsi="Arial" w:cs="Arial"/>
                <w:sz w:val="20"/>
                <w:lang w:eastAsia="ko-KR"/>
              </w:rPr>
              <w:t>sn-FieldLength</w:t>
            </w:r>
            <w:proofErr w:type="spellEnd"/>
            <w:r>
              <w:rPr>
                <w:rFonts w:ascii="Arial" w:eastAsia="Malgun Gothic" w:hAnsi="Arial" w:cs="Arial"/>
                <w:sz w:val="20"/>
                <w:lang w:eastAsia="ko-KR"/>
              </w:rPr>
              <w:t>] -1.</w:t>
            </w:r>
          </w:p>
          <w:p w14:paraId="1FEC27A3" w14:textId="73A38385" w:rsidR="00C05125" w:rsidRDefault="00C05125" w:rsidP="00C05125">
            <w:pPr>
              <w:jc w:val="left"/>
              <w:rPr>
                <w:rFonts w:ascii="Arial" w:hAnsi="Arial" w:cs="Arial"/>
                <w:sz w:val="20"/>
                <w:lang w:eastAsia="en-US"/>
              </w:rPr>
            </w:pPr>
            <w:r>
              <w:rPr>
                <w:rFonts w:ascii="Arial" w:eastAsia="Malgun Gothic" w:hAnsi="Arial" w:cs="Arial" w:hint="eastAsia"/>
                <w:sz w:val="20"/>
                <w:lang w:eastAsia="ko-KR"/>
              </w:rPr>
              <w:t>Assuming that 6</w:t>
            </w:r>
            <w:r>
              <w:rPr>
                <w:rFonts w:ascii="Arial" w:eastAsia="Malgun Gothic" w:hAnsi="Arial" w:cs="Arial"/>
                <w:sz w:val="20"/>
                <w:lang w:eastAsia="ko-KR"/>
              </w:rPr>
              <w:t xml:space="preserve"> bit SN is configured and the </w:t>
            </w:r>
            <w:r>
              <w:rPr>
                <w:rFonts w:ascii="Arial" w:eastAsia="Malgun Gothic" w:hAnsi="Arial" w:cs="Arial" w:hint="eastAsia"/>
                <w:sz w:val="20"/>
                <w:lang w:eastAsia="ko-KR"/>
              </w:rPr>
              <w:t xml:space="preserve">current SN </w:t>
            </w:r>
            <w:r>
              <w:rPr>
                <w:rFonts w:ascii="Arial" w:eastAsia="Malgun Gothic" w:hAnsi="Arial" w:cs="Arial"/>
                <w:sz w:val="20"/>
                <w:lang w:eastAsia="ko-KR"/>
              </w:rPr>
              <w:t xml:space="preserve">of a PTM </w:t>
            </w:r>
            <w:r>
              <w:rPr>
                <w:rFonts w:ascii="Arial" w:eastAsia="Malgun Gothic" w:hAnsi="Arial" w:cs="Arial" w:hint="eastAsia"/>
                <w:sz w:val="20"/>
                <w:lang w:eastAsia="ko-KR"/>
              </w:rPr>
              <w:t xml:space="preserve">is 40, if </w:t>
            </w:r>
            <w:proofErr w:type="spellStart"/>
            <w:r w:rsidRPr="00AA4FD4">
              <w:rPr>
                <w:szCs w:val="24"/>
                <w:lang w:eastAsia="ko-KR"/>
              </w:rPr>
              <w:t>RX_Next_Reassembly</w:t>
            </w:r>
            <w:proofErr w:type="spellEnd"/>
            <w:r>
              <w:rPr>
                <w:rFonts w:ascii="Arial" w:eastAsia="Malgun Gothic" w:hAnsi="Arial" w:cs="Arial"/>
                <w:sz w:val="20"/>
                <w:lang w:eastAsia="ko-KR"/>
              </w:rPr>
              <w:t xml:space="preserve"> and </w:t>
            </w:r>
            <w:proofErr w:type="spellStart"/>
            <w:r w:rsidRPr="00AA4FD4">
              <w:rPr>
                <w:szCs w:val="24"/>
                <w:lang w:eastAsia="ko-KR"/>
              </w:rPr>
              <w:t>RX_Next_Highest</w:t>
            </w:r>
            <w:proofErr w:type="spellEnd"/>
            <w:r>
              <w:rPr>
                <w:szCs w:val="24"/>
                <w:lang w:eastAsia="ko-KR"/>
              </w:rPr>
              <w:t xml:space="preserve"> </w:t>
            </w:r>
            <w:r w:rsidRPr="00BB556C">
              <w:rPr>
                <w:rFonts w:ascii="Arial" w:eastAsia="Malgun Gothic" w:hAnsi="Arial" w:cs="Arial"/>
                <w:sz w:val="20"/>
                <w:lang w:eastAsia="ko-KR"/>
              </w:rPr>
              <w:t>are</w:t>
            </w:r>
            <w:r>
              <w:rPr>
                <w:rFonts w:ascii="Arial" w:eastAsia="Malgun Gothic" w:hAnsi="Arial" w:cs="Arial"/>
                <w:sz w:val="20"/>
                <w:lang w:eastAsia="ko-KR"/>
              </w:rPr>
              <w:t xml:space="preserve"> initialized to ‘0’ by option 1, RLC PDUs with SN of x (40&lt;= x &lt; 63) will be discarded until RLC PDU with SN of 0 is received according to 5.2.2.2.2 of TS38.322.</w:t>
            </w:r>
          </w:p>
        </w:tc>
      </w:tr>
      <w:tr w:rsidR="00935A4C" w14:paraId="06713D59" w14:textId="77777777" w:rsidTr="00935A4C">
        <w:trPr>
          <w:ins w:id="542" w:author="Huawei" w:date="2021-07-23T1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3F96CE" w14:textId="77777777" w:rsidR="00935A4C" w:rsidRPr="00935A4C" w:rsidRDefault="00935A4C" w:rsidP="005559AC">
            <w:pPr>
              <w:jc w:val="center"/>
              <w:rPr>
                <w:ins w:id="543" w:author="Huawei" w:date="2021-07-23T12:08:00Z"/>
                <w:rFonts w:ascii="Arial" w:eastAsia="Malgun Gothic" w:hAnsi="Arial" w:cs="Arial"/>
                <w:sz w:val="20"/>
                <w:lang w:eastAsia="ko-KR"/>
              </w:rPr>
            </w:pPr>
            <w:ins w:id="544" w:author="Huawei" w:date="2021-07-23T12:08:00Z">
              <w:r w:rsidRPr="00935A4C">
                <w:rPr>
                  <w:rFonts w:ascii="Arial" w:eastAsia="Malgun Gothic" w:hAnsi="Arial" w:cs="Arial" w:hint="eastAsia"/>
                  <w:sz w:val="20"/>
                  <w:lang w:eastAsia="ko-KR"/>
                </w:rPr>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895BD8" w14:textId="77777777" w:rsidR="00935A4C" w:rsidRPr="00935A4C" w:rsidRDefault="00935A4C" w:rsidP="005559AC">
            <w:pPr>
              <w:jc w:val="center"/>
              <w:rPr>
                <w:ins w:id="545" w:author="Huawei" w:date="2021-07-23T12:08:00Z"/>
                <w:rFonts w:ascii="Arial" w:eastAsia="Malgun Gothic" w:hAnsi="Arial" w:cs="Arial"/>
                <w:sz w:val="20"/>
                <w:lang w:eastAsia="ko-KR"/>
              </w:rPr>
            </w:pPr>
            <w:ins w:id="546" w:author="Huawei" w:date="2021-07-23T12:08:00Z">
              <w:r w:rsidRPr="00935A4C">
                <w:rPr>
                  <w:rFonts w:ascii="Arial" w:eastAsia="Malgun Gothic" w:hAnsi="Arial" w:cs="Arial" w:hint="eastAsia"/>
                  <w:sz w:val="20"/>
                  <w:lang w:eastAsia="ko-KR"/>
                </w:rPr>
                <w:t>O</w:t>
              </w:r>
              <w:r w:rsidRPr="00935A4C">
                <w:rPr>
                  <w:rFonts w:ascii="Arial" w:eastAsia="Malgun Gothic" w:hAnsi="Arial" w:cs="Arial"/>
                  <w:sz w:val="20"/>
                  <w:lang w:eastAsia="ko-KR"/>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951C73" w14:textId="77777777" w:rsidR="00935A4C" w:rsidRPr="00935A4C" w:rsidRDefault="00935A4C" w:rsidP="00935A4C">
            <w:pPr>
              <w:jc w:val="left"/>
              <w:rPr>
                <w:ins w:id="547" w:author="Huawei" w:date="2021-07-23T12:08:00Z"/>
                <w:rFonts w:ascii="Arial" w:eastAsia="Malgun Gothic" w:hAnsi="Arial" w:cs="Arial"/>
                <w:sz w:val="20"/>
                <w:lang w:eastAsia="ko-KR"/>
              </w:rPr>
            </w:pPr>
            <w:ins w:id="548" w:author="Huawei" w:date="2021-07-23T12:08:00Z">
              <w:r w:rsidRPr="00935A4C">
                <w:rPr>
                  <w:rFonts w:ascii="Arial" w:eastAsia="Malgun Gothic" w:hAnsi="Arial" w:cs="Arial" w:hint="eastAsia"/>
                  <w:sz w:val="20"/>
                  <w:lang w:eastAsia="ko-KR"/>
                </w:rPr>
                <w:t>A</w:t>
              </w:r>
              <w:r w:rsidRPr="00935A4C">
                <w:rPr>
                  <w:rFonts w:ascii="Arial" w:eastAsia="Malgun Gothic" w:hAnsi="Arial" w:cs="Arial"/>
                  <w:sz w:val="20"/>
                  <w:lang w:eastAsia="ko-KR"/>
                </w:rPr>
                <w:t xml:space="preserve">gree with most companies that option 1 doesn’t work, and we can simply reuse the solution in </w:t>
              </w:r>
              <w:proofErr w:type="spellStart"/>
              <w:r w:rsidRPr="00935A4C">
                <w:rPr>
                  <w:rFonts w:ascii="Arial" w:eastAsia="Malgun Gothic" w:hAnsi="Arial" w:cs="Arial"/>
                  <w:sz w:val="20"/>
                  <w:lang w:eastAsia="ko-KR"/>
                </w:rPr>
                <w:t>sidelink</w:t>
              </w:r>
              <w:proofErr w:type="spellEnd"/>
              <w:r w:rsidRPr="00935A4C">
                <w:rPr>
                  <w:rFonts w:ascii="Arial" w:eastAsia="Malgun Gothic" w:hAnsi="Arial" w:cs="Arial"/>
                  <w:sz w:val="20"/>
                  <w:lang w:eastAsia="ko-KR"/>
                </w:rPr>
                <w:t xml:space="preserve"> broadcast/multicast. </w:t>
              </w:r>
            </w:ins>
          </w:p>
        </w:tc>
      </w:tr>
      <w:tr w:rsidR="00D975F1" w14:paraId="6F708A35" w14:textId="77777777" w:rsidTr="00935A4C">
        <w:trPr>
          <w:ins w:id="549" w:author="Xiaomi" w:date="2021-07-28T17: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91B07B" w14:textId="5C96792D" w:rsidR="00D975F1" w:rsidRPr="00935A4C" w:rsidRDefault="00D975F1" w:rsidP="005559AC">
            <w:pPr>
              <w:jc w:val="center"/>
              <w:rPr>
                <w:ins w:id="550" w:author="Xiaomi" w:date="2021-07-28T17:56:00Z"/>
                <w:rFonts w:ascii="Arial" w:eastAsia="Malgun Gothic" w:hAnsi="Arial" w:cs="Arial"/>
                <w:sz w:val="20"/>
                <w:lang w:eastAsia="ko-KR"/>
              </w:rPr>
            </w:pPr>
            <w:ins w:id="551" w:author="Xiaomi" w:date="2021-07-28T17: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2C6999" w14:textId="44872B76" w:rsidR="00D975F1" w:rsidRPr="00935A4C" w:rsidRDefault="00D975F1" w:rsidP="005559AC">
            <w:pPr>
              <w:jc w:val="center"/>
              <w:rPr>
                <w:ins w:id="552" w:author="Xiaomi" w:date="2021-07-28T17:56:00Z"/>
                <w:rFonts w:ascii="Arial" w:eastAsia="Malgun Gothic" w:hAnsi="Arial" w:cs="Arial"/>
                <w:sz w:val="20"/>
                <w:lang w:eastAsia="ko-KR"/>
              </w:rPr>
            </w:pPr>
            <w:ins w:id="553" w:author="Xiaomi" w:date="2021-07-28T17:56: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DC09CC" w14:textId="77777777" w:rsidR="00D975F1" w:rsidRPr="00935A4C" w:rsidRDefault="00D975F1" w:rsidP="00935A4C">
            <w:pPr>
              <w:jc w:val="left"/>
              <w:rPr>
                <w:ins w:id="554" w:author="Xiaomi" w:date="2021-07-28T17:56:00Z"/>
                <w:rFonts w:ascii="Arial" w:eastAsia="Malgun Gothic" w:hAnsi="Arial" w:cs="Arial"/>
                <w:sz w:val="20"/>
                <w:lang w:eastAsia="ko-KR"/>
              </w:rPr>
            </w:pPr>
          </w:p>
        </w:tc>
      </w:tr>
      <w:tr w:rsidR="002E7091" w14:paraId="48C6355D" w14:textId="77777777" w:rsidTr="00935A4C">
        <w:trPr>
          <w:ins w:id="555"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CFA48B" w14:textId="7F94709C" w:rsidR="002E7091" w:rsidRDefault="002E7091" w:rsidP="002E7091">
            <w:pPr>
              <w:jc w:val="center"/>
              <w:rPr>
                <w:ins w:id="556" w:author="Sharma, Vivek" w:date="2021-07-28T16:10:00Z"/>
                <w:rFonts w:ascii="Arial" w:eastAsia="Malgun Gothic" w:hAnsi="Arial" w:cs="Arial"/>
                <w:sz w:val="20"/>
                <w:lang w:eastAsia="ko-KR"/>
              </w:rPr>
            </w:pPr>
            <w:ins w:id="557"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E83C32" w14:textId="7CB10C00" w:rsidR="002E7091" w:rsidRDefault="002E7091" w:rsidP="002E7091">
            <w:pPr>
              <w:jc w:val="center"/>
              <w:rPr>
                <w:ins w:id="558" w:author="Sharma, Vivek" w:date="2021-07-28T16:10:00Z"/>
                <w:rFonts w:ascii="Arial" w:eastAsia="Malgun Gothic" w:hAnsi="Arial" w:cs="Arial"/>
                <w:sz w:val="20"/>
                <w:lang w:eastAsia="ko-KR"/>
              </w:rPr>
            </w:pPr>
            <w:ins w:id="559" w:author="Sharma, Vivek" w:date="2021-07-28T16:10: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59F984" w14:textId="2F265B9B" w:rsidR="002E7091" w:rsidRPr="00935A4C" w:rsidRDefault="002E7091" w:rsidP="002E7091">
            <w:pPr>
              <w:jc w:val="left"/>
              <w:rPr>
                <w:ins w:id="560" w:author="Sharma, Vivek" w:date="2021-07-28T16:10:00Z"/>
                <w:rFonts w:ascii="Arial" w:eastAsia="Malgun Gothic" w:hAnsi="Arial" w:cs="Arial"/>
                <w:sz w:val="20"/>
                <w:lang w:eastAsia="ko-KR"/>
              </w:rPr>
            </w:pPr>
            <w:ins w:id="561" w:author="Sharma, Vivek" w:date="2021-07-28T16:10:00Z">
              <w:r>
                <w:rPr>
                  <w:rFonts w:ascii="Arial" w:eastAsia="Malgun Gothic" w:hAnsi="Arial" w:cs="Arial"/>
                  <w:sz w:val="20"/>
                  <w:lang w:eastAsia="ko-KR"/>
                </w:rPr>
                <w:t>Agree with Samsung that alternatively RRC configuration can deliver values for initial RLC variables</w:t>
              </w:r>
            </w:ins>
          </w:p>
        </w:tc>
      </w:tr>
      <w:tr w:rsidR="005559AC" w14:paraId="72C3C51F" w14:textId="77777777" w:rsidTr="005559AC">
        <w:trPr>
          <w:ins w:id="562"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E72BF" w14:textId="77777777" w:rsidR="005559AC" w:rsidRPr="005559AC" w:rsidRDefault="005559AC" w:rsidP="005559AC">
            <w:pPr>
              <w:jc w:val="center"/>
              <w:rPr>
                <w:ins w:id="563" w:author="Fangying Xiao(Sharp)" w:date="2021-07-29T08:24:00Z"/>
                <w:rFonts w:ascii="Arial" w:eastAsia="Malgun Gothic" w:hAnsi="Arial" w:cs="Arial"/>
                <w:sz w:val="20"/>
                <w:lang w:eastAsia="ko-KR"/>
              </w:rPr>
            </w:pPr>
            <w:ins w:id="564"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4D717" w14:textId="77777777" w:rsidR="005559AC" w:rsidRPr="005559AC" w:rsidRDefault="005559AC" w:rsidP="005559AC">
            <w:pPr>
              <w:jc w:val="center"/>
              <w:rPr>
                <w:ins w:id="565" w:author="Fangying Xiao(Sharp)" w:date="2021-07-29T08:24:00Z"/>
                <w:rFonts w:ascii="Arial" w:eastAsia="Malgun Gothic" w:hAnsi="Arial" w:cs="Arial"/>
                <w:sz w:val="20"/>
                <w:lang w:eastAsia="ko-KR"/>
              </w:rPr>
            </w:pPr>
            <w:ins w:id="566" w:author="Fangying Xiao(Sharp)" w:date="2021-07-29T08:24: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C4EB1" w14:textId="77777777" w:rsidR="005559AC" w:rsidRPr="005559AC" w:rsidRDefault="005559AC" w:rsidP="005559AC">
            <w:pPr>
              <w:jc w:val="left"/>
              <w:rPr>
                <w:ins w:id="567" w:author="Fangying Xiao(Sharp)" w:date="2021-07-29T08:24:00Z"/>
                <w:rFonts w:ascii="Arial" w:eastAsia="Malgun Gothic" w:hAnsi="Arial" w:cs="Arial"/>
                <w:sz w:val="20"/>
                <w:lang w:eastAsia="ko-KR"/>
              </w:rPr>
            </w:pPr>
            <w:ins w:id="568" w:author="Fangying Xiao(Sharp)" w:date="2021-07-29T08:24:00Z">
              <w:r w:rsidRPr="005559AC">
                <w:rPr>
                  <w:rFonts w:ascii="Arial" w:eastAsia="Malgun Gothic" w:hAnsi="Arial" w:cs="Arial" w:hint="eastAsia"/>
                  <w:sz w:val="20"/>
                  <w:lang w:eastAsia="ko-KR"/>
                </w:rPr>
                <w:t xml:space="preserve">Option 2 can </w:t>
              </w:r>
              <w:r w:rsidRPr="005559AC">
                <w:rPr>
                  <w:rFonts w:ascii="Arial" w:eastAsia="Malgun Gothic" w:hAnsi="Arial" w:cs="Arial"/>
                  <w:sz w:val="20"/>
                  <w:lang w:eastAsia="ko-KR"/>
                </w:rPr>
                <w:t>reduce the data loss.</w:t>
              </w:r>
            </w:ins>
          </w:p>
        </w:tc>
      </w:tr>
      <w:tr w:rsidR="00F65941" w14:paraId="67A6BAFD" w14:textId="77777777" w:rsidTr="005559AC">
        <w:trPr>
          <w:ins w:id="569" w:author="Wei Li Mei" w:date="2021-07-29T16:1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0D2C1" w14:textId="2FBA2EDE" w:rsidR="00F65941" w:rsidRPr="005559AC" w:rsidRDefault="00F65941" w:rsidP="00F65941">
            <w:pPr>
              <w:jc w:val="center"/>
              <w:rPr>
                <w:ins w:id="570" w:author="Wei Li Mei" w:date="2021-07-29T16:13:00Z"/>
                <w:rFonts w:ascii="Arial" w:eastAsia="Malgun Gothic" w:hAnsi="Arial" w:cs="Arial" w:hint="eastAsia"/>
                <w:sz w:val="20"/>
                <w:lang w:eastAsia="ko-KR"/>
              </w:rPr>
            </w:pPr>
            <w:ins w:id="571" w:author="Wei Li Mei" w:date="2021-07-29T16:13:00Z">
              <w:r>
                <w:rPr>
                  <w:rFonts w:ascii="Arial" w:eastAsia="等线" w:hAnsi="Arial" w:cs="Arial" w:hint="eastAsia"/>
                  <w:sz w:val="20"/>
                </w:rPr>
                <w:t>C</w:t>
              </w:r>
              <w:r>
                <w:rPr>
                  <w:rFonts w:ascii="Arial" w:eastAsia="等线" w:hAnsi="Arial" w:cs="Arial"/>
                  <w:sz w:val="20"/>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20130" w14:textId="14A4D34B" w:rsidR="00F65941" w:rsidRPr="005559AC" w:rsidRDefault="00F65941" w:rsidP="00F65941">
            <w:pPr>
              <w:jc w:val="center"/>
              <w:rPr>
                <w:ins w:id="572" w:author="Wei Li Mei" w:date="2021-07-29T16:13:00Z"/>
                <w:rFonts w:ascii="Arial" w:eastAsia="Malgun Gothic" w:hAnsi="Arial" w:cs="Arial" w:hint="eastAsia"/>
                <w:sz w:val="20"/>
                <w:lang w:eastAsia="ko-KR"/>
              </w:rPr>
            </w:pPr>
            <w:ins w:id="573" w:author="Wei Li Mei" w:date="2021-07-29T16:13:00Z">
              <w:r>
                <w:rPr>
                  <w:rFonts w:ascii="Arial" w:eastAsia="等线" w:hAnsi="Arial" w:cs="Arial" w:hint="eastAsia"/>
                  <w:sz w:val="20"/>
                </w:rPr>
                <w:t>O</w:t>
              </w:r>
              <w:r>
                <w:rPr>
                  <w:rFonts w:ascii="Arial" w:eastAsia="等线"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C48ECA" w14:textId="124A9328" w:rsidR="00F65941" w:rsidRPr="005559AC" w:rsidRDefault="00F65941" w:rsidP="00F65941">
            <w:pPr>
              <w:jc w:val="left"/>
              <w:rPr>
                <w:ins w:id="574" w:author="Wei Li Mei" w:date="2021-07-29T16:13:00Z"/>
                <w:rFonts w:ascii="Arial" w:eastAsia="Malgun Gothic" w:hAnsi="Arial" w:cs="Arial" w:hint="eastAsia"/>
                <w:sz w:val="20"/>
                <w:lang w:eastAsia="ko-KR"/>
              </w:rPr>
            </w:pPr>
            <w:ins w:id="575" w:author="Wei Li Mei" w:date="2021-07-29T16:13:00Z">
              <w:r>
                <w:rPr>
                  <w:rFonts w:ascii="Arial" w:eastAsia="等线" w:hAnsi="Arial" w:cs="Arial"/>
                  <w:sz w:val="20"/>
                </w:rPr>
                <w:t>The state variable initialization method for the PDCP entity for MRB can be reused for the state variable initialization of the PTM RLC entity for MRB.</w:t>
              </w:r>
            </w:ins>
          </w:p>
        </w:tc>
      </w:tr>
    </w:tbl>
    <w:p w14:paraId="6C74761B" w14:textId="77777777" w:rsidR="00BE1F33" w:rsidRPr="005559AC" w:rsidRDefault="00BE1F33">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6"/>
              <w:jc w:val="center"/>
              <w:rPr>
                <w:sz w:val="20"/>
                <w:szCs w:val="20"/>
                <w:lang w:eastAsia="en-US"/>
              </w:rPr>
            </w:pPr>
            <w:r>
              <w:rPr>
                <w:sz w:val="20"/>
                <w:szCs w:val="20"/>
                <w:lang w:eastAsia="en-US"/>
              </w:rPr>
              <w:t>Agree?</w:t>
            </w:r>
          </w:p>
          <w:p w14:paraId="23F2B4D3" w14:textId="77777777" w:rsidR="00BE1F33" w:rsidRDefault="00580D17">
            <w:pPr>
              <w:pStyle w:val="a6"/>
              <w:jc w:val="center"/>
              <w:rPr>
                <w:sz w:val="20"/>
                <w:szCs w:val="20"/>
                <w:lang w:eastAsia="en-US"/>
              </w:rPr>
            </w:pPr>
            <w:r>
              <w:rPr>
                <w:sz w:val="20"/>
                <w:szCs w:val="20"/>
                <w:lang w:eastAsia="en-US"/>
              </w:rPr>
              <w:lastRenderedPageBreak/>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6"/>
              <w:jc w:val="center"/>
              <w:rPr>
                <w:lang w:eastAsia="en-US"/>
              </w:rPr>
            </w:pPr>
            <w:r>
              <w:rPr>
                <w:sz w:val="20"/>
                <w:szCs w:val="20"/>
                <w:lang w:eastAsia="en-US"/>
              </w:rPr>
              <w:lastRenderedPageBreak/>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等线" w:hAnsi="Arial" w:cs="Arial"/>
                <w:sz w:val="20"/>
                <w:lang w:eastAsia="en-US"/>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Malgun Gothic" w:hAnsi="Arial" w:cs="Arial"/>
                <w:sz w:val="21"/>
                <w:lang w:eastAsia="en-US"/>
              </w:rPr>
            </w:pPr>
            <w:ins w:id="576"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Malgun Gothic" w:hAnsi="Arial" w:cs="Arial"/>
                <w:lang w:eastAsia="en-US"/>
              </w:rPr>
            </w:pPr>
            <w:ins w:id="577"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等线"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Malgun Gothic"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等线" w:hAnsi="Arial" w:cs="Arial"/>
                <w:lang w:eastAsia="en-US"/>
              </w:rPr>
            </w:pPr>
          </w:p>
        </w:tc>
      </w:tr>
      <w:tr w:rsidR="00C05125" w14:paraId="25B1CC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B796AF" w14:textId="44AC760F"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C856E" w14:textId="2739F724" w:rsidR="00C05125" w:rsidRDefault="00C05125" w:rsidP="00C05125">
            <w:pPr>
              <w:jc w:val="center"/>
              <w:rPr>
                <w:rFonts w:ascii="Arial" w:hAnsi="Arial" w:cs="Arial"/>
                <w:sz w:val="20"/>
                <w:lang w:eastAsia="en-US"/>
              </w:rPr>
            </w:pPr>
            <w:r>
              <w:rPr>
                <w:rFonts w:ascii="Arial" w:eastAsia="Malgun Gothic" w:hAnsi="Arial" w:cs="Arial" w:hint="eastAsia"/>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3775DE" w14:textId="75CAE3CF" w:rsidR="00C05125" w:rsidRDefault="00C05125" w:rsidP="00C05125">
            <w:pPr>
              <w:rPr>
                <w:rFonts w:ascii="Arial" w:eastAsia="等线" w:hAnsi="Arial" w:cs="Arial"/>
                <w:lang w:eastAsia="en-US"/>
              </w:rPr>
            </w:pPr>
            <w:r>
              <w:rPr>
                <w:rFonts w:ascii="Arial" w:eastAsia="Malgun Gothic" w:hAnsi="Arial" w:cs="Arial" w:hint="eastAsia"/>
                <w:lang w:eastAsia="ko-KR"/>
              </w:rPr>
              <w:t>Agree with Nokia.</w:t>
            </w:r>
          </w:p>
        </w:tc>
      </w:tr>
      <w:tr w:rsidR="00935A4C" w14:paraId="168205B0" w14:textId="77777777" w:rsidTr="00935A4C">
        <w:trPr>
          <w:ins w:id="578"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07B67C" w14:textId="77777777" w:rsidR="00935A4C" w:rsidRPr="00935A4C" w:rsidRDefault="00935A4C" w:rsidP="005559AC">
            <w:pPr>
              <w:jc w:val="center"/>
              <w:rPr>
                <w:ins w:id="579" w:author="Huawei" w:date="2021-07-23T12:09:00Z"/>
                <w:rFonts w:ascii="Arial" w:eastAsia="Malgun Gothic" w:hAnsi="Arial" w:cs="Arial"/>
                <w:sz w:val="21"/>
                <w:lang w:eastAsia="ko-KR"/>
              </w:rPr>
            </w:pPr>
            <w:ins w:id="580"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071C3" w14:textId="77777777" w:rsidR="00935A4C" w:rsidRPr="00935A4C" w:rsidRDefault="00935A4C" w:rsidP="005559AC">
            <w:pPr>
              <w:jc w:val="center"/>
              <w:rPr>
                <w:ins w:id="581" w:author="Huawei" w:date="2021-07-23T12:09:00Z"/>
                <w:rFonts w:ascii="Arial" w:eastAsia="Malgun Gothic" w:hAnsi="Arial" w:cs="Arial"/>
                <w:lang w:eastAsia="ko-KR"/>
              </w:rPr>
            </w:pPr>
            <w:ins w:id="582" w:author="Huawei" w:date="2021-07-23T12:09:00Z">
              <w:r w:rsidRPr="00935A4C">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20F4" w14:textId="77777777" w:rsidR="00935A4C" w:rsidRPr="00935A4C" w:rsidRDefault="00935A4C" w:rsidP="005559AC">
            <w:pPr>
              <w:rPr>
                <w:ins w:id="583" w:author="Huawei" w:date="2021-07-23T12:09:00Z"/>
                <w:rFonts w:ascii="Arial" w:eastAsia="Malgun Gothic" w:hAnsi="Arial" w:cs="Arial"/>
                <w:lang w:eastAsia="ko-KR"/>
              </w:rPr>
            </w:pPr>
            <w:ins w:id="584" w:author="Huawei" w:date="2021-07-23T12:09:00Z">
              <w:r w:rsidRPr="00935A4C">
                <w:rPr>
                  <w:rFonts w:ascii="Arial" w:eastAsia="Malgun Gothic" w:hAnsi="Arial" w:cs="Arial"/>
                  <w:lang w:eastAsia="ko-KR"/>
                </w:rPr>
                <w:t>It is indeed related to Q2.</w:t>
              </w:r>
            </w:ins>
          </w:p>
        </w:tc>
      </w:tr>
      <w:tr w:rsidR="0084403B" w14:paraId="1DAEF299" w14:textId="77777777" w:rsidTr="00935A4C">
        <w:trPr>
          <w:ins w:id="585" w:author="Xiaomi" w:date="2021-07-28T17:5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4BF3E" w14:textId="370E97BF" w:rsidR="0084403B" w:rsidRPr="00935A4C" w:rsidRDefault="0084403B" w:rsidP="005559AC">
            <w:pPr>
              <w:jc w:val="center"/>
              <w:rPr>
                <w:ins w:id="586" w:author="Xiaomi" w:date="2021-07-28T17:57:00Z"/>
                <w:rFonts w:ascii="Arial" w:eastAsia="Malgun Gothic" w:hAnsi="Arial" w:cs="Arial"/>
                <w:sz w:val="21"/>
                <w:lang w:eastAsia="ko-KR"/>
              </w:rPr>
            </w:pPr>
            <w:ins w:id="587" w:author="Xiaomi" w:date="2021-07-28T17:57: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9AA6E" w14:textId="786A6718" w:rsidR="0084403B" w:rsidRPr="00935A4C" w:rsidRDefault="0084403B" w:rsidP="005559AC">
            <w:pPr>
              <w:jc w:val="center"/>
              <w:rPr>
                <w:ins w:id="588" w:author="Xiaomi" w:date="2021-07-28T17:57:00Z"/>
                <w:rFonts w:ascii="Arial" w:eastAsia="Malgun Gothic" w:hAnsi="Arial" w:cs="Arial"/>
                <w:lang w:eastAsia="ko-KR"/>
              </w:rPr>
            </w:pPr>
            <w:ins w:id="589" w:author="Xiaomi" w:date="2021-07-28T17:57: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6C1003" w14:textId="77777777" w:rsidR="0084403B" w:rsidRPr="00935A4C" w:rsidRDefault="0084403B" w:rsidP="005559AC">
            <w:pPr>
              <w:rPr>
                <w:ins w:id="590" w:author="Xiaomi" w:date="2021-07-28T17:57:00Z"/>
                <w:rFonts w:ascii="Arial" w:eastAsia="Malgun Gothic" w:hAnsi="Arial" w:cs="Arial"/>
                <w:lang w:eastAsia="ko-KR"/>
              </w:rPr>
            </w:pPr>
          </w:p>
        </w:tc>
      </w:tr>
      <w:tr w:rsidR="002E7091" w14:paraId="08EFA4F7" w14:textId="77777777" w:rsidTr="00935A4C">
        <w:trPr>
          <w:ins w:id="591"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9D624" w14:textId="06511D79" w:rsidR="002E7091" w:rsidRDefault="002E7091" w:rsidP="002E7091">
            <w:pPr>
              <w:jc w:val="center"/>
              <w:rPr>
                <w:ins w:id="592" w:author="Sharma, Vivek" w:date="2021-07-28T16:11:00Z"/>
                <w:rFonts w:ascii="Arial" w:eastAsia="Malgun Gothic" w:hAnsi="Arial" w:cs="Arial"/>
                <w:sz w:val="21"/>
                <w:lang w:eastAsia="ko-KR"/>
              </w:rPr>
            </w:pPr>
            <w:ins w:id="593"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E91532" w14:textId="70E45417" w:rsidR="002E7091" w:rsidRDefault="002E7091" w:rsidP="002E7091">
            <w:pPr>
              <w:jc w:val="center"/>
              <w:rPr>
                <w:ins w:id="594" w:author="Sharma, Vivek" w:date="2021-07-28T16:11:00Z"/>
                <w:rFonts w:ascii="Arial" w:eastAsia="Malgun Gothic" w:hAnsi="Arial" w:cs="Arial"/>
                <w:lang w:eastAsia="ko-KR"/>
              </w:rPr>
            </w:pPr>
            <w:ins w:id="595" w:author="Sharma, Vivek" w:date="2021-07-28T16:11: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EEB24" w14:textId="77777777" w:rsidR="002E7091" w:rsidRPr="00935A4C" w:rsidRDefault="002E7091" w:rsidP="002E7091">
            <w:pPr>
              <w:rPr>
                <w:ins w:id="596" w:author="Sharma, Vivek" w:date="2021-07-28T16:11:00Z"/>
                <w:rFonts w:ascii="Arial" w:eastAsia="Malgun Gothic" w:hAnsi="Arial" w:cs="Arial"/>
                <w:lang w:eastAsia="ko-KR"/>
              </w:rPr>
            </w:pPr>
          </w:p>
        </w:tc>
      </w:tr>
      <w:tr w:rsidR="005559AC" w14:paraId="6A0FB916" w14:textId="77777777" w:rsidTr="005559AC">
        <w:trPr>
          <w:ins w:id="597"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42EA06" w14:textId="77777777" w:rsidR="005559AC" w:rsidRPr="005559AC" w:rsidRDefault="005559AC" w:rsidP="005559AC">
            <w:pPr>
              <w:jc w:val="center"/>
              <w:rPr>
                <w:ins w:id="598" w:author="Fangying Xiao(Sharp)" w:date="2021-07-29T08:24:00Z"/>
                <w:rFonts w:ascii="Arial" w:eastAsia="Malgun Gothic" w:hAnsi="Arial" w:cs="Arial"/>
                <w:sz w:val="21"/>
                <w:lang w:eastAsia="ko-KR"/>
              </w:rPr>
            </w:pPr>
            <w:ins w:id="599"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18DF63" w14:textId="77777777" w:rsidR="005559AC" w:rsidRPr="005559AC" w:rsidRDefault="005559AC" w:rsidP="005559AC">
            <w:pPr>
              <w:jc w:val="center"/>
              <w:rPr>
                <w:ins w:id="600" w:author="Fangying Xiao(Sharp)" w:date="2021-07-29T08:24:00Z"/>
                <w:rFonts w:ascii="Arial" w:eastAsia="Malgun Gothic" w:hAnsi="Arial" w:cs="Arial"/>
                <w:lang w:eastAsia="ko-KR"/>
              </w:rPr>
            </w:pPr>
            <w:ins w:id="601" w:author="Fangying Xiao(Sharp)" w:date="2021-07-29T08:24:00Z">
              <w:r w:rsidRPr="005559AC">
                <w:rPr>
                  <w:rFonts w:ascii="Arial" w:eastAsia="Malgun Gothic" w:hAnsi="Arial" w:cs="Arial" w:hint="eastAsia"/>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3ED8CB" w14:textId="77777777" w:rsidR="005559AC" w:rsidRPr="00935A4C" w:rsidRDefault="005559AC" w:rsidP="005559AC">
            <w:pPr>
              <w:rPr>
                <w:ins w:id="602" w:author="Fangying Xiao(Sharp)" w:date="2021-07-29T08:24:00Z"/>
                <w:rFonts w:ascii="Arial" w:eastAsia="Malgun Gothic" w:hAnsi="Arial" w:cs="Arial"/>
                <w:lang w:eastAsia="ko-KR"/>
              </w:rPr>
            </w:pPr>
          </w:p>
        </w:tc>
      </w:tr>
      <w:tr w:rsidR="00DE0C73" w14:paraId="00A797FA" w14:textId="77777777" w:rsidTr="005559AC">
        <w:trPr>
          <w:ins w:id="603" w:author="Wei Li Mei" w:date="2021-07-29T16:1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659D8D" w14:textId="42AD6F0F" w:rsidR="00DE0C73" w:rsidRPr="005559AC" w:rsidRDefault="00DE0C73" w:rsidP="00DE0C73">
            <w:pPr>
              <w:jc w:val="center"/>
              <w:rPr>
                <w:ins w:id="604" w:author="Wei Li Mei" w:date="2021-07-29T16:14:00Z"/>
                <w:rFonts w:ascii="Arial" w:eastAsia="Malgun Gothic" w:hAnsi="Arial" w:cs="Arial" w:hint="eastAsia"/>
                <w:sz w:val="21"/>
                <w:lang w:eastAsia="ko-KR"/>
              </w:rPr>
            </w:pPr>
            <w:ins w:id="605" w:author="Wei Li Mei" w:date="2021-07-29T16:14: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9F081" w14:textId="128A7848" w:rsidR="00DE0C73" w:rsidRPr="005559AC" w:rsidRDefault="00DE0C73" w:rsidP="00DE0C73">
            <w:pPr>
              <w:jc w:val="center"/>
              <w:rPr>
                <w:ins w:id="606" w:author="Wei Li Mei" w:date="2021-07-29T16:14:00Z"/>
                <w:rFonts w:ascii="Arial" w:eastAsia="Malgun Gothic" w:hAnsi="Arial" w:cs="Arial" w:hint="eastAsia"/>
                <w:lang w:eastAsia="ko-KR"/>
              </w:rPr>
            </w:pPr>
            <w:ins w:id="607" w:author="Wei Li Mei" w:date="2021-07-29T16:14:00Z">
              <w:r>
                <w:rPr>
                  <w:rFonts w:ascii="Arial" w:eastAsia="等线" w:hAnsi="Arial" w:cs="Arial" w:hint="eastAsia"/>
                </w:rPr>
                <w:t>Y</w:t>
              </w:r>
              <w:r>
                <w:rPr>
                  <w:rFonts w:ascii="Arial" w:eastAsia="等线"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6C6D3D" w14:textId="65350FDC" w:rsidR="00DE0C73" w:rsidRPr="00935A4C" w:rsidRDefault="00DE0C73" w:rsidP="00DE0C73">
            <w:pPr>
              <w:rPr>
                <w:ins w:id="608" w:author="Wei Li Mei" w:date="2021-07-29T16:14:00Z"/>
                <w:rFonts w:ascii="Arial" w:eastAsia="Malgun Gothic" w:hAnsi="Arial" w:cs="Arial"/>
                <w:lang w:eastAsia="ko-KR"/>
              </w:rPr>
            </w:pPr>
            <w:ins w:id="609" w:author="Wei Li Mei" w:date="2021-07-29T16:14:00Z">
              <w:r>
                <w:rPr>
                  <w:rFonts w:ascii="Arial" w:eastAsia="等线" w:hAnsi="Arial" w:cs="Arial" w:hint="eastAsia"/>
                </w:rPr>
                <w:t>A</w:t>
              </w:r>
              <w:r>
                <w:rPr>
                  <w:rFonts w:ascii="Arial" w:eastAsia="等线" w:hAnsi="Arial" w:cs="Arial"/>
                </w:rPr>
                <w:t>gree that Q8 is related to Q2. If PTM deactivation is supported for Q2, we think the answer to Q8 is “Yes”.</w:t>
              </w:r>
            </w:ins>
          </w:p>
        </w:tc>
      </w:tr>
    </w:tbl>
    <w:p w14:paraId="207BF443" w14:textId="77777777" w:rsidR="00BE1F33" w:rsidRPr="00935A4C"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t>
      </w:r>
      <w:r>
        <w:rPr>
          <w:lang w:val="en-US"/>
        </w:rPr>
        <w:lastRenderedPageBreak/>
        <w:t xml:space="preserve">whether this is an issue to be addressed. If yes, the </w:t>
      </w:r>
      <w:proofErr w:type="spellStart"/>
      <w:r>
        <w:rPr>
          <w:lang w:val="en-US"/>
        </w:rPr>
        <w:t>RX_Next_Reassembly</w:t>
      </w:r>
      <w:proofErr w:type="spellEnd"/>
      <w:r>
        <w:rPr>
          <w:lang w:val="en-US"/>
        </w:rPr>
        <w:t xml:space="preserve">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6"/>
              <w:jc w:val="center"/>
              <w:rPr>
                <w:sz w:val="20"/>
                <w:szCs w:val="20"/>
                <w:lang w:eastAsia="en-US"/>
              </w:rPr>
            </w:pPr>
            <w:r>
              <w:rPr>
                <w:sz w:val="20"/>
                <w:szCs w:val="20"/>
                <w:lang w:eastAsia="en-US"/>
              </w:rPr>
              <w:t>Agree?</w:t>
            </w:r>
          </w:p>
          <w:p w14:paraId="7D877BA3"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6"/>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w:t>
            </w:r>
            <w:proofErr w:type="spellStart"/>
            <w:r>
              <w:rPr>
                <w:rFonts w:ascii="Arial" w:hAnsi="Arial" w:cs="Arial"/>
                <w:sz w:val="21"/>
                <w:szCs w:val="22"/>
                <w:lang w:eastAsia="en-US"/>
              </w:rPr>
              <w:t>can not</w:t>
            </w:r>
            <w:proofErr w:type="spellEnd"/>
            <w:r>
              <w:rPr>
                <w:rFonts w:ascii="Arial" w:hAnsi="Arial" w:cs="Arial"/>
                <w:sz w:val="21"/>
                <w:szCs w:val="22"/>
                <w:lang w:eastAsia="en-US"/>
              </w:rPr>
              <w:t xml:space="preserve"> be </w:t>
            </w:r>
            <w:proofErr w:type="spellStart"/>
            <w:r>
              <w:rPr>
                <w:rFonts w:ascii="Arial" w:hAnsi="Arial" w:cs="Arial"/>
                <w:sz w:val="21"/>
                <w:szCs w:val="22"/>
                <w:lang w:eastAsia="en-US"/>
              </w:rPr>
              <w:t>teared</w:t>
            </w:r>
            <w:proofErr w:type="spellEnd"/>
            <w:r>
              <w:rPr>
                <w:rFonts w:ascii="Arial" w:hAnsi="Arial" w:cs="Arial"/>
                <w:sz w:val="21"/>
                <w:szCs w:val="22"/>
                <w:lang w:eastAsia="en-US"/>
              </w:rPr>
              <w:t xml:space="preserve">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proofErr w:type="spellStart"/>
            <w:r>
              <w:rPr>
                <w:lang w:val="en-US"/>
              </w:rPr>
              <w:t>RX_Next_Reassembly</w:t>
            </w:r>
            <w:proofErr w:type="spellEnd"/>
            <w:r>
              <w:rPr>
                <w:rFonts w:ascii="Arial" w:eastAsia="Malgun Gothic" w:hAnsi="Arial" w:cs="Arial"/>
                <w:sz w:val="21"/>
                <w:szCs w:val="22"/>
                <w:lang w:eastAsia="ko-KR"/>
              </w:rPr>
              <w:t xml:space="preserve"> smaller than </w:t>
            </w:r>
            <w:proofErr w:type="spellStart"/>
            <w:r>
              <w:t>RX_Next_Highest</w:t>
            </w:r>
            <w:proofErr w:type="spellEnd"/>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r>
              <w:rPr>
                <w:rFonts w:ascii="Arial" w:hAnsi="Arial" w:cs="Arial" w:hint="eastAsia"/>
                <w:sz w:val="21"/>
                <w:szCs w:val="22"/>
                <w:lang w:val="en-US"/>
              </w:rPr>
              <w:t>Basically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lastRenderedPageBreak/>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Malgun Gothic" w:hAnsi="Arial" w:cs="Arial"/>
                <w:sz w:val="21"/>
                <w:lang w:eastAsia="en-US"/>
              </w:rPr>
            </w:pPr>
            <w:ins w:id="610"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Malgun Gothic" w:hAnsi="Arial" w:cs="Arial"/>
                <w:lang w:eastAsia="en-US"/>
              </w:rPr>
            </w:pPr>
            <w:ins w:id="611"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等线"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Malgun Gothic"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等线" w:hAnsi="Arial" w:cs="Arial"/>
                <w:lang w:eastAsia="en-US"/>
              </w:rPr>
            </w:pPr>
            <w:r>
              <w:rPr>
                <w:rFonts w:ascii="Arial" w:hAnsi="Arial" w:cs="Arial"/>
                <w:sz w:val="20"/>
              </w:rPr>
              <w:t>It is useful to reduce data loss.</w:t>
            </w:r>
          </w:p>
        </w:tc>
      </w:tr>
      <w:tr w:rsidR="00C05125" w14:paraId="088C31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662096" w14:textId="22F5BCAD"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FD1E5E" w14:textId="4853F756" w:rsidR="00C05125" w:rsidRDefault="00C05125" w:rsidP="00C05125">
            <w:pPr>
              <w:jc w:val="center"/>
              <w:rPr>
                <w:rFonts w:ascii="Arial" w:hAnsi="Arial" w:cs="Arial"/>
                <w:sz w:val="20"/>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2C9FF" w14:textId="58448AD0" w:rsidR="00C05125" w:rsidRDefault="00C05125" w:rsidP="00C05125">
            <w:pPr>
              <w:rPr>
                <w:rFonts w:ascii="Arial" w:hAnsi="Arial" w:cs="Arial"/>
                <w:sz w:val="20"/>
              </w:rPr>
            </w:pPr>
            <w:r>
              <w:rPr>
                <w:rFonts w:ascii="Arial" w:eastAsia="Malgun Gothic" w:hAnsi="Arial" w:cs="Arial"/>
                <w:lang w:eastAsia="ko-KR"/>
              </w:rPr>
              <w:t>T</w:t>
            </w:r>
            <w:r>
              <w:rPr>
                <w:rFonts w:ascii="Arial" w:eastAsia="Malgun Gothic" w:hAnsi="Arial" w:cs="Arial"/>
                <w:sz w:val="20"/>
                <w:lang w:eastAsia="ko-KR"/>
              </w:rPr>
              <w:t>here would be very few packet losses caused by out-of-order delivery if any. I</w:t>
            </w:r>
            <w:r w:rsidRPr="00120E29">
              <w:rPr>
                <w:rFonts w:ascii="Arial" w:eastAsia="Malgun Gothic" w:hAnsi="Arial" w:cs="Arial"/>
                <w:sz w:val="20"/>
                <w:lang w:eastAsia="ko-KR"/>
              </w:rPr>
              <w:t>t is unnecessary to specify a solution</w:t>
            </w:r>
            <w:r>
              <w:rPr>
                <w:rFonts w:ascii="Arial" w:eastAsia="Malgun Gothic" w:hAnsi="Arial" w:cs="Arial"/>
                <w:sz w:val="20"/>
                <w:lang w:eastAsia="ko-KR"/>
              </w:rPr>
              <w:t>.</w:t>
            </w:r>
          </w:p>
        </w:tc>
      </w:tr>
      <w:tr w:rsidR="00935A4C" w14:paraId="4486C0AA" w14:textId="77777777" w:rsidTr="00935A4C">
        <w:trPr>
          <w:ins w:id="612"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B42F0" w14:textId="77777777" w:rsidR="00935A4C" w:rsidRPr="00935A4C" w:rsidRDefault="00935A4C" w:rsidP="005559AC">
            <w:pPr>
              <w:jc w:val="center"/>
              <w:rPr>
                <w:ins w:id="613" w:author="Huawei" w:date="2021-07-23T12:09:00Z"/>
                <w:rFonts w:ascii="Arial" w:eastAsia="Malgun Gothic" w:hAnsi="Arial" w:cs="Arial"/>
                <w:sz w:val="21"/>
                <w:lang w:eastAsia="ko-KR"/>
              </w:rPr>
            </w:pPr>
            <w:ins w:id="614"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3D43E" w14:textId="77777777" w:rsidR="00935A4C" w:rsidRPr="00935A4C" w:rsidRDefault="00935A4C" w:rsidP="005559AC">
            <w:pPr>
              <w:jc w:val="center"/>
              <w:rPr>
                <w:ins w:id="615" w:author="Huawei" w:date="2021-07-23T12:09:00Z"/>
                <w:rFonts w:ascii="Arial" w:eastAsia="Malgun Gothic" w:hAnsi="Arial" w:cs="Arial"/>
                <w:lang w:eastAsia="ko-KR"/>
              </w:rPr>
            </w:pPr>
            <w:ins w:id="616" w:author="Huawei" w:date="2021-07-23T12:09: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B22D74" w14:textId="77777777" w:rsidR="00935A4C" w:rsidRPr="00935A4C" w:rsidRDefault="00935A4C" w:rsidP="005559AC">
            <w:pPr>
              <w:rPr>
                <w:ins w:id="617" w:author="Huawei" w:date="2021-07-23T12:09:00Z"/>
                <w:rFonts w:ascii="Arial" w:eastAsia="Malgun Gothic" w:hAnsi="Arial" w:cs="Arial"/>
                <w:lang w:eastAsia="ko-KR"/>
              </w:rPr>
            </w:pPr>
            <w:ins w:id="618"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is related to discussion of other Questions.</w:t>
              </w:r>
            </w:ins>
          </w:p>
        </w:tc>
      </w:tr>
      <w:tr w:rsidR="005E691B" w14:paraId="53C73CE5" w14:textId="77777777" w:rsidTr="00935A4C">
        <w:trPr>
          <w:ins w:id="619" w:author="Xiaomi" w:date="2021-07-28T18:2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137E9F" w14:textId="1413390E" w:rsidR="005E691B" w:rsidRPr="00935A4C" w:rsidRDefault="005E691B" w:rsidP="005559AC">
            <w:pPr>
              <w:jc w:val="center"/>
              <w:rPr>
                <w:ins w:id="620" w:author="Xiaomi" w:date="2021-07-28T18:25:00Z"/>
                <w:rFonts w:ascii="Arial" w:eastAsia="Malgun Gothic" w:hAnsi="Arial" w:cs="Arial"/>
                <w:sz w:val="21"/>
                <w:lang w:eastAsia="ko-KR"/>
              </w:rPr>
            </w:pPr>
            <w:ins w:id="621" w:author="Xiaomi" w:date="2021-07-28T18:25: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ED8AD4" w14:textId="1F593828" w:rsidR="005E691B" w:rsidRPr="00935A4C" w:rsidRDefault="005E691B" w:rsidP="005559AC">
            <w:pPr>
              <w:jc w:val="center"/>
              <w:rPr>
                <w:ins w:id="622" w:author="Xiaomi" w:date="2021-07-28T18:25:00Z"/>
                <w:rFonts w:ascii="Arial" w:eastAsia="Malgun Gothic" w:hAnsi="Arial" w:cs="Arial"/>
                <w:lang w:eastAsia="ko-KR"/>
              </w:rPr>
            </w:pPr>
            <w:ins w:id="623" w:author="Xiaomi" w:date="2021-07-28T18:25: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F3C486" w14:textId="77777777" w:rsidR="005E691B" w:rsidRPr="00935A4C" w:rsidRDefault="005E691B" w:rsidP="005559AC">
            <w:pPr>
              <w:rPr>
                <w:ins w:id="624" w:author="Xiaomi" w:date="2021-07-28T18:25:00Z"/>
                <w:rFonts w:ascii="Arial" w:eastAsia="Malgun Gothic" w:hAnsi="Arial" w:cs="Arial"/>
                <w:lang w:eastAsia="ko-KR"/>
              </w:rPr>
            </w:pPr>
          </w:p>
        </w:tc>
      </w:tr>
      <w:tr w:rsidR="002E7091" w14:paraId="12612486" w14:textId="77777777" w:rsidTr="00935A4C">
        <w:trPr>
          <w:ins w:id="625"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700E67" w14:textId="4D2C756D" w:rsidR="002E7091" w:rsidRDefault="002E7091" w:rsidP="002E7091">
            <w:pPr>
              <w:jc w:val="center"/>
              <w:rPr>
                <w:ins w:id="626" w:author="Sharma, Vivek" w:date="2021-07-28T16:11:00Z"/>
                <w:rFonts w:ascii="Arial" w:eastAsia="Malgun Gothic" w:hAnsi="Arial" w:cs="Arial"/>
                <w:sz w:val="21"/>
                <w:lang w:eastAsia="ko-KR"/>
              </w:rPr>
            </w:pPr>
            <w:ins w:id="627"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4CF9" w14:textId="3DA1BD53" w:rsidR="002E7091" w:rsidRDefault="002E7091" w:rsidP="002E7091">
            <w:pPr>
              <w:jc w:val="center"/>
              <w:rPr>
                <w:ins w:id="628" w:author="Sharma, Vivek" w:date="2021-07-28T16:11:00Z"/>
                <w:rFonts w:ascii="Arial" w:eastAsia="Malgun Gothic" w:hAnsi="Arial" w:cs="Arial"/>
                <w:lang w:eastAsia="ko-KR"/>
              </w:rPr>
            </w:pPr>
            <w:ins w:id="629" w:author="Sharma, Vivek" w:date="2021-07-28T16:11: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6D835" w14:textId="77777777" w:rsidR="002E7091" w:rsidRPr="00935A4C" w:rsidRDefault="002E7091" w:rsidP="002E7091">
            <w:pPr>
              <w:rPr>
                <w:ins w:id="630" w:author="Sharma, Vivek" w:date="2021-07-28T16:11:00Z"/>
                <w:rFonts w:ascii="Arial" w:eastAsia="Malgun Gothic" w:hAnsi="Arial" w:cs="Arial"/>
                <w:lang w:eastAsia="ko-KR"/>
              </w:rPr>
            </w:pPr>
          </w:p>
        </w:tc>
      </w:tr>
      <w:tr w:rsidR="005559AC" w14:paraId="0FADF6CD" w14:textId="77777777" w:rsidTr="005559AC">
        <w:trPr>
          <w:ins w:id="631"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6B5C61" w14:textId="77777777" w:rsidR="005559AC" w:rsidRPr="005559AC" w:rsidRDefault="005559AC" w:rsidP="005559AC">
            <w:pPr>
              <w:jc w:val="center"/>
              <w:rPr>
                <w:ins w:id="632" w:author="Fangying Xiao(Sharp)" w:date="2021-07-29T08:24:00Z"/>
                <w:rFonts w:ascii="Arial" w:eastAsia="Malgun Gothic" w:hAnsi="Arial" w:cs="Arial"/>
                <w:sz w:val="21"/>
                <w:lang w:eastAsia="ko-KR"/>
              </w:rPr>
            </w:pPr>
            <w:ins w:id="633"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C3B2D5" w14:textId="77777777" w:rsidR="005559AC" w:rsidRPr="005559AC" w:rsidRDefault="005559AC" w:rsidP="005559AC">
            <w:pPr>
              <w:jc w:val="center"/>
              <w:rPr>
                <w:ins w:id="634" w:author="Fangying Xiao(Sharp)" w:date="2021-07-29T08:24:00Z"/>
                <w:rFonts w:ascii="Arial" w:eastAsia="Malgun Gothic" w:hAnsi="Arial" w:cs="Arial"/>
                <w:lang w:eastAsia="ko-KR"/>
              </w:rPr>
            </w:pPr>
            <w:ins w:id="635" w:author="Fangying Xiao(Sharp)" w:date="2021-07-29T08:24:00Z">
              <w:r w:rsidRPr="005559AC">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B054B2" w14:textId="77777777" w:rsidR="005559AC" w:rsidRPr="005559AC" w:rsidRDefault="005559AC" w:rsidP="005559AC">
            <w:pPr>
              <w:rPr>
                <w:ins w:id="636" w:author="Fangying Xiao(Sharp)" w:date="2021-07-29T08:24:00Z"/>
                <w:rFonts w:ascii="Arial" w:eastAsia="Malgun Gothic" w:hAnsi="Arial" w:cs="Arial"/>
                <w:lang w:eastAsia="ko-KR"/>
              </w:rPr>
            </w:pPr>
          </w:p>
        </w:tc>
      </w:tr>
      <w:tr w:rsidR="008C6570" w14:paraId="61BD6822" w14:textId="77777777" w:rsidTr="005559AC">
        <w:trPr>
          <w:ins w:id="637" w:author="Wei Li Mei" w:date="2021-07-29T16: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EE949" w14:textId="70326669" w:rsidR="008C6570" w:rsidRPr="005559AC" w:rsidRDefault="008C6570" w:rsidP="008C6570">
            <w:pPr>
              <w:jc w:val="center"/>
              <w:rPr>
                <w:ins w:id="638" w:author="Wei Li Mei" w:date="2021-07-29T16:15:00Z"/>
                <w:rFonts w:ascii="Arial" w:eastAsia="Malgun Gothic" w:hAnsi="Arial" w:cs="Arial" w:hint="eastAsia"/>
                <w:sz w:val="21"/>
                <w:lang w:eastAsia="ko-KR"/>
              </w:rPr>
            </w:pPr>
            <w:ins w:id="639" w:author="Wei Li Mei" w:date="2021-07-29T16:15:00Z">
              <w:r>
                <w:rPr>
                  <w:rFonts w:ascii="Arial" w:eastAsia="等线" w:hAnsi="Arial" w:cs="Arial"/>
                  <w:sz w:val="21"/>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38671F" w14:textId="77777777" w:rsidR="008C6570" w:rsidRPr="005559AC" w:rsidRDefault="008C6570" w:rsidP="008C6570">
            <w:pPr>
              <w:jc w:val="center"/>
              <w:rPr>
                <w:ins w:id="640" w:author="Wei Li Mei" w:date="2021-07-29T16:15:00Z"/>
                <w:rFonts w:ascii="Arial" w:eastAsia="Malgun Gothic" w:hAnsi="Arial" w:cs="Arial" w:hint="eastAsia"/>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C686" w14:textId="77777777" w:rsidR="008C6570" w:rsidRDefault="008C6570" w:rsidP="008C6570">
            <w:pPr>
              <w:rPr>
                <w:ins w:id="641" w:author="Wei Li Mei" w:date="2021-07-29T16:15:00Z"/>
                <w:rFonts w:ascii="Arial" w:eastAsia="等线" w:hAnsi="Arial" w:cs="Arial"/>
              </w:rPr>
            </w:pPr>
            <w:ins w:id="642" w:author="Wei Li Mei" w:date="2021-07-29T16:15:00Z">
              <w:r>
                <w:rPr>
                  <w:rFonts w:ascii="Arial" w:eastAsia="等线" w:hAnsi="Arial" w:cs="Arial" w:hint="eastAsia"/>
                </w:rPr>
                <w:t>W</w:t>
              </w:r>
              <w:r>
                <w:rPr>
                  <w:rFonts w:ascii="Arial" w:eastAsia="等线" w:hAnsi="Arial" w:cs="Arial"/>
                </w:rPr>
                <w:t xml:space="preserve">e have no obvious tend. </w:t>
              </w:r>
            </w:ins>
          </w:p>
          <w:p w14:paraId="1EBFF09A" w14:textId="77777777" w:rsidR="008C6570" w:rsidRDefault="008C6570" w:rsidP="008C6570">
            <w:pPr>
              <w:rPr>
                <w:ins w:id="643" w:author="Wei Li Mei" w:date="2021-07-29T16:15:00Z"/>
                <w:rFonts w:ascii="Arial" w:eastAsia="等线" w:hAnsi="Arial" w:cs="Arial"/>
              </w:rPr>
            </w:pPr>
            <w:ins w:id="644" w:author="Wei Li Mei" w:date="2021-07-29T16:15:00Z">
              <w:r>
                <w:rPr>
                  <w:rFonts w:ascii="Arial" w:eastAsia="等线" w:hAnsi="Arial" w:cs="Arial" w:hint="eastAsia"/>
                </w:rPr>
                <w:t>W</w:t>
              </w:r>
              <w:r>
                <w:rPr>
                  <w:rFonts w:ascii="Arial" w:eastAsia="等线" w:hAnsi="Arial" w:cs="Arial"/>
                </w:rPr>
                <w:t xml:space="preserve">e think the same processing for the receiving PDCP entity can be reused for the receiving PTM RLC UM entity. </w:t>
              </w:r>
            </w:ins>
          </w:p>
          <w:p w14:paraId="447E0954" w14:textId="77777777" w:rsidR="008C6570" w:rsidRDefault="008C6570" w:rsidP="008C6570">
            <w:pPr>
              <w:rPr>
                <w:ins w:id="645" w:author="Wei Li Mei" w:date="2021-07-29T16:15:00Z"/>
                <w:rFonts w:ascii="Arial" w:eastAsia="等线" w:hAnsi="Arial" w:cs="Arial"/>
              </w:rPr>
            </w:pPr>
            <w:ins w:id="646" w:author="Wei Li Mei" w:date="2021-07-29T16:15:00Z">
              <w:r>
                <w:rPr>
                  <w:rFonts w:ascii="Arial" w:eastAsia="等线" w:hAnsi="Arial" w:cs="Arial"/>
                </w:rPr>
                <w:t>T</w:t>
              </w:r>
              <w:r>
                <w:rPr>
                  <w:rFonts w:ascii="Arial" w:eastAsia="等线" w:hAnsi="Arial" w:cs="Arial" w:hint="eastAsia"/>
                </w:rPr>
                <w:t>h</w:t>
              </w:r>
              <w:r>
                <w:rPr>
                  <w:rFonts w:ascii="Arial" w:eastAsia="等线" w:hAnsi="Arial" w:cs="Arial"/>
                </w:rPr>
                <w:t>at is, the same processing for Q6 can be reused for Q9.</w:t>
              </w:r>
            </w:ins>
          </w:p>
          <w:p w14:paraId="3238BD00" w14:textId="77777777" w:rsidR="008C6570" w:rsidRDefault="008C6570" w:rsidP="008C6570">
            <w:pPr>
              <w:rPr>
                <w:ins w:id="647" w:author="Wei Li Mei" w:date="2021-07-29T16:15:00Z"/>
                <w:rFonts w:ascii="Arial" w:eastAsia="等线" w:hAnsi="Arial" w:cs="Arial"/>
              </w:rPr>
            </w:pPr>
            <w:ins w:id="648" w:author="Wei Li Mei" w:date="2021-07-29T16:15:00Z">
              <w:r>
                <w:rPr>
                  <w:rFonts w:ascii="Arial" w:eastAsia="等线" w:hAnsi="Arial" w:cs="Arial" w:hint="eastAsia"/>
                </w:rPr>
                <w:t>I</w:t>
              </w:r>
              <w:r>
                <w:rPr>
                  <w:rFonts w:ascii="Arial" w:eastAsia="等线" w:hAnsi="Arial" w:cs="Arial"/>
                </w:rPr>
                <w:t>f the data loss shall be solved, the following processing can be taken.</w:t>
              </w:r>
            </w:ins>
          </w:p>
          <w:p w14:paraId="45B7688A" w14:textId="77777777" w:rsidR="008C6570" w:rsidRDefault="008C6570" w:rsidP="008C6570">
            <w:pPr>
              <w:rPr>
                <w:ins w:id="649" w:author="Wei Li Mei" w:date="2021-07-29T16:15:00Z"/>
                <w:rFonts w:ascii="Arial" w:eastAsia="等线" w:hAnsi="Arial" w:cs="Arial"/>
              </w:rPr>
            </w:pPr>
            <w:proofErr w:type="spellStart"/>
            <w:ins w:id="650" w:author="Wei Li Mei" w:date="2021-07-29T16:15:00Z">
              <w:r>
                <w:t>RX_Next_Highest</w:t>
              </w:r>
              <w:proofErr w:type="spellEnd"/>
              <w:r>
                <w:t xml:space="preserve"> can be set to the SN of the first received packet containing an SN.</w:t>
              </w:r>
            </w:ins>
          </w:p>
          <w:p w14:paraId="2832512C" w14:textId="77777777" w:rsidR="008C6570" w:rsidRDefault="008C6570" w:rsidP="008C6570">
            <w:pPr>
              <w:rPr>
                <w:ins w:id="651" w:author="Wei Li Mei" w:date="2021-07-29T16:15:00Z"/>
              </w:rPr>
            </w:pPr>
            <w:proofErr w:type="spellStart"/>
            <w:ins w:id="652" w:author="Wei Li Mei" w:date="2021-07-29T16:15:00Z">
              <w:r>
                <w:t>RX_Next_Reassembly</w:t>
              </w:r>
              <w:proofErr w:type="spellEnd"/>
              <w:r>
                <w:t xml:space="preserve"> can be set according to the following formula:</w:t>
              </w:r>
            </w:ins>
          </w:p>
          <w:p w14:paraId="2D60D310" w14:textId="77777777" w:rsidR="008C6570" w:rsidRDefault="008C6570" w:rsidP="008C6570">
            <w:pPr>
              <w:rPr>
                <w:ins w:id="653" w:author="Wei Li Mei" w:date="2021-07-29T16:15:00Z"/>
              </w:rPr>
            </w:pPr>
            <w:proofErr w:type="spellStart"/>
            <w:ins w:id="654" w:author="Wei Li Mei" w:date="2021-07-29T16:15:00Z">
              <w:r>
                <w:t>RX_Next_Reassembly</w:t>
              </w:r>
              <w:proofErr w:type="spellEnd"/>
              <w:r>
                <w:t>=(</w:t>
              </w:r>
              <w:bookmarkStart w:id="655" w:name="OLE_LINK20"/>
              <w:proofErr w:type="spellStart"/>
              <w:r>
                <w:t>SNforFirstPacket</w:t>
              </w:r>
              <w:bookmarkEnd w:id="655"/>
              <w:r>
                <w:t>-SN_offset</w:t>
              </w:r>
              <w:proofErr w:type="spellEnd"/>
              <w:r>
                <w:t xml:space="preserve">)mod </w:t>
              </w:r>
              <w:proofErr w:type="spellStart"/>
              <w:r>
                <w:t>UM_Windown_Size</w:t>
              </w:r>
              <w:proofErr w:type="spellEnd"/>
            </w:ins>
          </w:p>
          <w:p w14:paraId="768DCAA0" w14:textId="77777777" w:rsidR="008C6570" w:rsidRDefault="008C6570" w:rsidP="008C6570">
            <w:pPr>
              <w:rPr>
                <w:ins w:id="656" w:author="Wei Li Mei" w:date="2021-07-29T16:15:00Z"/>
              </w:rPr>
            </w:pPr>
            <w:ins w:id="657" w:author="Wei Li Mei" w:date="2021-07-29T16:15:00Z">
              <w:r>
                <w:rPr>
                  <w:b/>
                </w:rPr>
                <w:t xml:space="preserve">Where </w:t>
              </w:r>
              <w:proofErr w:type="spellStart"/>
              <w:r>
                <w:t>SNforFirstPacket</w:t>
              </w:r>
              <w:proofErr w:type="spellEnd"/>
              <w:r>
                <w:t xml:space="preserve"> is the SN of the first received packet containing an SN, </w:t>
              </w:r>
              <w:proofErr w:type="spellStart"/>
              <w:r>
                <w:t>SN_offset</w:t>
              </w:r>
              <w:proofErr w:type="spellEnd"/>
              <w:r>
                <w:t xml:space="preserve"> is used to solve Q9, </w:t>
              </w:r>
              <w:proofErr w:type="spellStart"/>
              <w:r>
                <w:t>SN_offset</w:t>
              </w:r>
              <w:proofErr w:type="spellEnd"/>
              <w:r>
                <w:t xml:space="preserve"> can be signalled to UE by </w:t>
              </w:r>
              <w:proofErr w:type="spellStart"/>
              <w:r>
                <w:t>gNB</w:t>
              </w:r>
              <w:proofErr w:type="spellEnd"/>
              <w:r>
                <w:t xml:space="preserve"> or set by UE itself.</w:t>
              </w:r>
            </w:ins>
          </w:p>
          <w:p w14:paraId="3CD8BC52" w14:textId="38A356B5" w:rsidR="008C6570" w:rsidRPr="005559AC" w:rsidRDefault="008C6570" w:rsidP="008C6570">
            <w:pPr>
              <w:rPr>
                <w:ins w:id="658" w:author="Wei Li Mei" w:date="2021-07-29T16:15:00Z"/>
                <w:rFonts w:ascii="Arial" w:eastAsia="Malgun Gothic" w:hAnsi="Arial" w:cs="Arial"/>
                <w:lang w:eastAsia="ko-KR"/>
              </w:rPr>
            </w:pPr>
            <w:ins w:id="659" w:author="Wei Li Mei" w:date="2021-07-29T16:15:00Z">
              <w:r>
                <w:t xml:space="preserve">We think if Q9 needs to be </w:t>
              </w:r>
              <w:proofErr w:type="spellStart"/>
              <w:r>
                <w:t>sovled</w:t>
              </w:r>
              <w:proofErr w:type="spellEnd"/>
              <w:r>
                <w:t xml:space="preserve">, </w:t>
              </w:r>
              <w:proofErr w:type="spellStart"/>
              <w:r>
                <w:t>SN_offset</w:t>
              </w:r>
              <w:proofErr w:type="spellEnd"/>
              <w:r>
                <w:t xml:space="preserve"> can be sent to UE by </w:t>
              </w:r>
              <w:proofErr w:type="spellStart"/>
              <w:r>
                <w:t>gNB</w:t>
              </w:r>
              <w:proofErr w:type="spellEnd"/>
              <w:r>
                <w:t>.</w:t>
              </w:r>
            </w:ins>
          </w:p>
        </w:tc>
      </w:tr>
    </w:tbl>
    <w:p w14:paraId="10787025" w14:textId="77777777" w:rsidR="00BE1F33" w:rsidRPr="00935A4C"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6"/>
              <w:jc w:val="center"/>
              <w:rPr>
                <w:sz w:val="20"/>
                <w:szCs w:val="20"/>
                <w:lang w:eastAsia="en-US"/>
              </w:rPr>
            </w:pPr>
            <w:r>
              <w:rPr>
                <w:sz w:val="20"/>
                <w:szCs w:val="20"/>
                <w:lang w:eastAsia="en-US"/>
              </w:rPr>
              <w:t>Agree?</w:t>
            </w:r>
          </w:p>
          <w:p w14:paraId="1801CE03"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6"/>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proofErr w:type="spellStart"/>
            <w:r>
              <w:rPr>
                <w:rFonts w:ascii="Arial" w:eastAsia="Malgun Gothic" w:hAnsi="Arial" w:cs="Arial" w:hint="eastAsia"/>
                <w:sz w:val="21"/>
                <w:szCs w:val="22"/>
                <w:lang w:eastAsia="ko-KR"/>
              </w:rPr>
              <w:t>gNB</w:t>
            </w:r>
            <w:proofErr w:type="spellEnd"/>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等线"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等线" w:hAnsi="Arial" w:cs="Arial"/>
                <w:sz w:val="20"/>
              </w:rPr>
            </w:pPr>
            <w:r w:rsidRPr="00584626">
              <w:rPr>
                <w:rFonts w:ascii="Arial" w:eastAsia="等线"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等线" w:hAnsi="Arial" w:cs="Arial"/>
                <w:sz w:val="20"/>
              </w:rPr>
            </w:pPr>
            <w:r w:rsidRPr="00584626">
              <w:rPr>
                <w:rFonts w:ascii="Arial" w:eastAsia="等线"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等线" w:hAnsi="Arial" w:cs="Arial"/>
                <w:sz w:val="20"/>
              </w:rPr>
            </w:pPr>
          </w:p>
        </w:tc>
      </w:tr>
      <w:tr w:rsidR="00F354D4" w:rsidRPr="00584626" w14:paraId="311F8D13" w14:textId="77777777">
        <w:trPr>
          <w:ins w:id="660"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661" w:author="Prasad QC1" w:date="2021-07-20T22:08:00Z"/>
                <w:rFonts w:ascii="Arial" w:eastAsia="等线" w:hAnsi="Arial" w:cs="Arial"/>
                <w:sz w:val="20"/>
              </w:rPr>
            </w:pPr>
            <w:ins w:id="662"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663" w:author="Prasad QC1" w:date="2021-07-20T22:08:00Z"/>
                <w:rFonts w:ascii="Arial" w:eastAsia="等线" w:hAnsi="Arial" w:cs="Arial"/>
                <w:sz w:val="20"/>
              </w:rPr>
            </w:pPr>
            <w:ins w:id="664"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665" w:author="Prasad QC1" w:date="2021-07-20T22:08:00Z"/>
                <w:rFonts w:ascii="Arial" w:eastAsia="等线" w:hAnsi="Arial" w:cs="Arial"/>
                <w:sz w:val="20"/>
              </w:rPr>
            </w:pPr>
            <w:ins w:id="666"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667"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668" w:author="Prasad QC1" w:date="2021-07-20T22:08:00Z"/>
                <w:rFonts w:ascii="Arial" w:eastAsia="等线" w:hAnsi="Arial" w:cs="Arial"/>
                <w:sz w:val="20"/>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669" w:author="Prasad QC1" w:date="2021-07-20T22:08:00Z"/>
                <w:rFonts w:ascii="Arial" w:eastAsia="等线"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670" w:author="Prasad QC1" w:date="2021-07-20T22:08:00Z"/>
                <w:rFonts w:ascii="Arial" w:eastAsia="等线" w:hAnsi="Arial" w:cs="Arial"/>
                <w:sz w:val="20"/>
              </w:rPr>
            </w:pPr>
          </w:p>
        </w:tc>
      </w:tr>
      <w:tr w:rsidR="00C05125" w:rsidRPr="00584626" w14:paraId="6D6B60E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BD1D18" w14:textId="791C2295"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1E30F" w14:textId="47679EF9" w:rsidR="00C05125" w:rsidRDefault="00C05125" w:rsidP="00C05125">
            <w:pPr>
              <w:jc w:val="center"/>
              <w:rPr>
                <w:rFonts w:ascii="Arial" w:hAnsi="Arial" w:cs="Arial"/>
                <w:sz w:val="20"/>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4078E9" w14:textId="77777777" w:rsidR="00C05125" w:rsidRPr="00584626" w:rsidRDefault="00C05125" w:rsidP="00C05125">
            <w:pPr>
              <w:jc w:val="center"/>
              <w:rPr>
                <w:rFonts w:ascii="Arial" w:eastAsia="等线" w:hAnsi="Arial" w:cs="Arial"/>
                <w:sz w:val="20"/>
              </w:rPr>
            </w:pPr>
          </w:p>
        </w:tc>
      </w:tr>
      <w:tr w:rsidR="00935A4C" w14:paraId="6AABBB14" w14:textId="77777777" w:rsidTr="00935A4C">
        <w:trPr>
          <w:ins w:id="671"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D37EAF" w14:textId="77777777" w:rsidR="00935A4C" w:rsidRPr="00935A4C" w:rsidRDefault="00935A4C" w:rsidP="005559AC">
            <w:pPr>
              <w:jc w:val="center"/>
              <w:rPr>
                <w:ins w:id="672" w:author="Huawei" w:date="2021-07-23T12:09:00Z"/>
                <w:rFonts w:ascii="Arial" w:eastAsia="Malgun Gothic" w:hAnsi="Arial" w:cs="Arial"/>
                <w:sz w:val="20"/>
                <w:lang w:eastAsia="ko-KR"/>
              </w:rPr>
            </w:pPr>
            <w:ins w:id="673" w:author="Huawei" w:date="2021-07-23T12:09:00Z">
              <w:r w:rsidRPr="00935A4C">
                <w:rPr>
                  <w:rFonts w:ascii="Arial" w:eastAsia="Malgun Gothic" w:hAnsi="Arial" w:cs="Arial" w:hint="eastAsia"/>
                  <w:sz w:val="20"/>
                  <w:lang w:eastAsia="ko-KR"/>
                </w:rPr>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AFB30D" w14:textId="77777777" w:rsidR="00935A4C" w:rsidRPr="00935A4C" w:rsidRDefault="00935A4C" w:rsidP="005559AC">
            <w:pPr>
              <w:jc w:val="center"/>
              <w:rPr>
                <w:ins w:id="674" w:author="Huawei" w:date="2021-07-23T12:09:00Z"/>
                <w:rFonts w:ascii="Arial" w:eastAsia="Malgun Gothic" w:hAnsi="Arial" w:cs="Arial"/>
                <w:sz w:val="20"/>
                <w:lang w:eastAsia="ko-KR"/>
              </w:rPr>
            </w:pPr>
            <w:ins w:id="675" w:author="Huawei" w:date="2021-07-23T12:09:00Z">
              <w:r w:rsidRPr="00935A4C">
                <w:rPr>
                  <w:rFonts w:ascii="Arial" w:eastAsia="Malgun Gothic" w:hAnsi="Arial" w:cs="Arial" w:hint="eastAsia"/>
                  <w:sz w:val="20"/>
                  <w:lang w:eastAsia="ko-KR"/>
                </w:rPr>
                <w:t>Y</w:t>
              </w:r>
              <w:r w:rsidRPr="00935A4C">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74CB66" w14:textId="77777777" w:rsidR="00935A4C" w:rsidRDefault="00935A4C" w:rsidP="00935A4C">
            <w:pPr>
              <w:jc w:val="center"/>
              <w:rPr>
                <w:ins w:id="676" w:author="Huawei" w:date="2021-07-23T12:09:00Z"/>
                <w:rFonts w:ascii="Arial" w:eastAsia="等线" w:hAnsi="Arial" w:cs="Arial"/>
                <w:sz w:val="20"/>
              </w:rPr>
            </w:pPr>
          </w:p>
        </w:tc>
      </w:tr>
      <w:tr w:rsidR="00A3272B" w14:paraId="5B74F966" w14:textId="77777777" w:rsidTr="00935A4C">
        <w:trPr>
          <w:ins w:id="677" w:author="Xiaomi" w:date="2021-07-28T18:2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D226C" w14:textId="38826ECD" w:rsidR="00A3272B" w:rsidRPr="00935A4C" w:rsidRDefault="00A3272B" w:rsidP="005559AC">
            <w:pPr>
              <w:jc w:val="center"/>
              <w:rPr>
                <w:ins w:id="678" w:author="Xiaomi" w:date="2021-07-28T18:27:00Z"/>
                <w:rFonts w:ascii="Arial" w:eastAsia="Malgun Gothic" w:hAnsi="Arial" w:cs="Arial"/>
                <w:sz w:val="20"/>
                <w:lang w:eastAsia="ko-KR"/>
              </w:rPr>
            </w:pPr>
            <w:ins w:id="679" w:author="Xiaomi" w:date="2021-07-28T18:27: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E74FB" w14:textId="0256E132" w:rsidR="00A3272B" w:rsidRPr="00935A4C" w:rsidRDefault="00A3272B" w:rsidP="005559AC">
            <w:pPr>
              <w:jc w:val="center"/>
              <w:rPr>
                <w:ins w:id="680" w:author="Xiaomi" w:date="2021-07-28T18:27:00Z"/>
                <w:rFonts w:ascii="Arial" w:eastAsia="Malgun Gothic" w:hAnsi="Arial" w:cs="Arial"/>
                <w:sz w:val="20"/>
                <w:lang w:eastAsia="ko-KR"/>
              </w:rPr>
            </w:pPr>
            <w:ins w:id="681" w:author="Xiaomi" w:date="2021-07-28T18:27:00Z">
              <w:r>
                <w:rPr>
                  <w:rFonts w:ascii="Arial" w:eastAsia="Malgun Gothic" w:hAnsi="Arial" w:cs="Arial"/>
                  <w:sz w:val="20"/>
                  <w:lang w:eastAsia="ko-KR"/>
                </w:rPr>
                <w:t>Ye</w:t>
              </w:r>
            </w:ins>
            <w:ins w:id="682" w:author="Xiaomi" w:date="2021-07-28T18:28:00Z">
              <w:r>
                <w:rPr>
                  <w:rFonts w:ascii="Arial" w:eastAsia="Malgun Gothic" w:hAnsi="Arial" w:cs="Arial"/>
                  <w:sz w:val="20"/>
                  <w:lang w:eastAsia="ko-KR"/>
                </w:rPr>
                <w: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EAA2D2" w14:textId="77777777" w:rsidR="00A3272B" w:rsidRDefault="00A3272B" w:rsidP="00935A4C">
            <w:pPr>
              <w:jc w:val="center"/>
              <w:rPr>
                <w:ins w:id="683" w:author="Xiaomi" w:date="2021-07-28T18:27:00Z"/>
                <w:rFonts w:ascii="Arial" w:eastAsia="等线" w:hAnsi="Arial" w:cs="Arial"/>
                <w:sz w:val="20"/>
              </w:rPr>
            </w:pPr>
          </w:p>
        </w:tc>
      </w:tr>
      <w:tr w:rsidR="002E7091" w14:paraId="58B1B892" w14:textId="77777777" w:rsidTr="00935A4C">
        <w:trPr>
          <w:ins w:id="684"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63291A" w14:textId="1C3782D9" w:rsidR="002E7091" w:rsidRDefault="002E7091" w:rsidP="002E7091">
            <w:pPr>
              <w:jc w:val="center"/>
              <w:rPr>
                <w:ins w:id="685" w:author="Sharma, Vivek" w:date="2021-07-28T16:11:00Z"/>
                <w:rFonts w:ascii="Arial" w:eastAsia="Malgun Gothic" w:hAnsi="Arial" w:cs="Arial"/>
                <w:sz w:val="20"/>
                <w:lang w:eastAsia="ko-KR"/>
              </w:rPr>
            </w:pPr>
            <w:ins w:id="686" w:author="Sharma, Vivek" w:date="2021-07-28T16:11: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2C8EC8" w14:textId="18A382DF" w:rsidR="002E7091" w:rsidRDefault="002E7091" w:rsidP="002E7091">
            <w:pPr>
              <w:jc w:val="center"/>
              <w:rPr>
                <w:ins w:id="687" w:author="Sharma, Vivek" w:date="2021-07-28T16:11:00Z"/>
                <w:rFonts w:ascii="Arial" w:eastAsia="Malgun Gothic" w:hAnsi="Arial" w:cs="Arial"/>
                <w:sz w:val="20"/>
                <w:lang w:eastAsia="ko-KR"/>
              </w:rPr>
            </w:pPr>
            <w:ins w:id="688" w:author="Sharma, Vivek" w:date="2021-07-28T16:11: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6E5B4F" w14:textId="77777777" w:rsidR="002E7091" w:rsidRDefault="002E7091" w:rsidP="002E7091">
            <w:pPr>
              <w:jc w:val="center"/>
              <w:rPr>
                <w:ins w:id="689" w:author="Sharma, Vivek" w:date="2021-07-28T16:11:00Z"/>
                <w:rFonts w:ascii="Arial" w:eastAsia="等线" w:hAnsi="Arial" w:cs="Arial"/>
                <w:sz w:val="20"/>
              </w:rPr>
            </w:pPr>
          </w:p>
        </w:tc>
      </w:tr>
      <w:tr w:rsidR="005559AC" w14:paraId="6591821D" w14:textId="77777777" w:rsidTr="005559AC">
        <w:trPr>
          <w:ins w:id="690"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3F452" w14:textId="77777777" w:rsidR="005559AC" w:rsidRPr="005559AC" w:rsidRDefault="005559AC" w:rsidP="005559AC">
            <w:pPr>
              <w:jc w:val="center"/>
              <w:rPr>
                <w:ins w:id="691" w:author="Fangying Xiao(Sharp)" w:date="2021-07-29T08:24:00Z"/>
                <w:rFonts w:ascii="Arial" w:eastAsia="Malgun Gothic" w:hAnsi="Arial" w:cs="Arial"/>
                <w:sz w:val="20"/>
                <w:lang w:eastAsia="ko-KR"/>
              </w:rPr>
            </w:pPr>
            <w:ins w:id="692"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0B280" w14:textId="77777777" w:rsidR="005559AC" w:rsidRPr="005559AC" w:rsidRDefault="005559AC" w:rsidP="005559AC">
            <w:pPr>
              <w:jc w:val="center"/>
              <w:rPr>
                <w:ins w:id="693" w:author="Fangying Xiao(Sharp)" w:date="2021-07-29T08:24:00Z"/>
                <w:rFonts w:ascii="Arial" w:eastAsia="Malgun Gothic" w:hAnsi="Arial" w:cs="Arial"/>
                <w:sz w:val="20"/>
                <w:lang w:eastAsia="ko-KR"/>
              </w:rPr>
            </w:pPr>
            <w:ins w:id="694" w:author="Fangying Xiao(Sharp)" w:date="2021-07-29T08:24:00Z">
              <w:r w:rsidRPr="005559AC">
                <w:rPr>
                  <w:rFonts w:ascii="Arial" w:eastAsia="Malgun Gothic" w:hAnsi="Arial" w:cs="Arial" w:hint="eastAsia"/>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BCA1A1" w14:textId="77777777" w:rsidR="005559AC" w:rsidRDefault="005559AC" w:rsidP="005559AC">
            <w:pPr>
              <w:jc w:val="center"/>
              <w:rPr>
                <w:ins w:id="695" w:author="Fangying Xiao(Sharp)" w:date="2021-07-29T08:24:00Z"/>
                <w:rFonts w:ascii="Arial" w:eastAsia="等线" w:hAnsi="Arial" w:cs="Arial"/>
                <w:sz w:val="20"/>
              </w:rPr>
            </w:pPr>
          </w:p>
        </w:tc>
      </w:tr>
      <w:tr w:rsidR="00D9523D" w14:paraId="23107D9A" w14:textId="77777777" w:rsidTr="005559AC">
        <w:trPr>
          <w:ins w:id="696"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FAAD75" w14:textId="6EB9608A" w:rsidR="00D9523D" w:rsidRPr="005559AC" w:rsidRDefault="00D9523D" w:rsidP="00D9523D">
            <w:pPr>
              <w:jc w:val="center"/>
              <w:rPr>
                <w:ins w:id="697" w:author="Wei Li Mei" w:date="2021-07-29T16:16:00Z"/>
                <w:rFonts w:ascii="Arial" w:eastAsia="Malgun Gothic" w:hAnsi="Arial" w:cs="Arial" w:hint="eastAsia"/>
                <w:sz w:val="20"/>
                <w:lang w:eastAsia="ko-KR"/>
              </w:rPr>
            </w:pPr>
            <w:proofErr w:type="spellStart"/>
            <w:ins w:id="698" w:author="Wei Li Mei" w:date="2021-07-29T16:16:00Z">
              <w:r>
                <w:rPr>
                  <w:rFonts w:ascii="Arial" w:eastAsia="等线" w:hAnsi="Arial" w:cs="Arial" w:hint="eastAsia"/>
                  <w:sz w:val="20"/>
                </w:rPr>
                <w:lastRenderedPageBreak/>
                <w:t>C</w:t>
              </w:r>
              <w:r>
                <w:rPr>
                  <w:rFonts w:ascii="Arial" w:eastAsia="等线" w:hAnsi="Arial" w:cs="Arial"/>
                  <w:sz w:val="20"/>
                </w:rPr>
                <w:t>hendu</w:t>
              </w:r>
              <w:proofErr w:type="spellEnd"/>
              <w:r>
                <w:rPr>
                  <w:rFonts w:ascii="Arial" w:eastAsia="等线" w:hAnsi="Arial" w:cs="Arial"/>
                  <w:sz w:val="20"/>
                </w:rPr>
                <w:t xml:space="preserve">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D2BD5" w14:textId="58B9869E" w:rsidR="00D9523D" w:rsidRPr="005559AC" w:rsidRDefault="00D9523D" w:rsidP="00D9523D">
            <w:pPr>
              <w:jc w:val="center"/>
              <w:rPr>
                <w:ins w:id="699" w:author="Wei Li Mei" w:date="2021-07-29T16:16:00Z"/>
                <w:rFonts w:ascii="Arial" w:eastAsia="Malgun Gothic" w:hAnsi="Arial" w:cs="Arial" w:hint="eastAsia"/>
                <w:sz w:val="20"/>
                <w:lang w:eastAsia="ko-KR"/>
              </w:rPr>
            </w:pPr>
            <w:ins w:id="700" w:author="Wei Li Mei" w:date="2021-07-29T16:16:00Z">
              <w:r>
                <w:rPr>
                  <w:rFonts w:ascii="Arial" w:eastAsia="等线" w:hAnsi="Arial" w:cs="Arial" w:hint="eastAsia"/>
                  <w:sz w:val="20"/>
                </w:rPr>
                <w:t>Y</w:t>
              </w:r>
              <w:r>
                <w:rPr>
                  <w:rFonts w:ascii="Arial" w:eastAsia="等线"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76B6A" w14:textId="77777777" w:rsidR="00D9523D" w:rsidRDefault="00D9523D" w:rsidP="00D9523D">
            <w:pPr>
              <w:jc w:val="center"/>
              <w:rPr>
                <w:ins w:id="701" w:author="Wei Li Mei" w:date="2021-07-29T16:16:00Z"/>
                <w:rFonts w:ascii="Arial" w:eastAsia="等线" w:hAnsi="Arial" w:cs="Arial"/>
                <w:sz w:val="20"/>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6"/>
              <w:jc w:val="center"/>
              <w:rPr>
                <w:sz w:val="20"/>
                <w:szCs w:val="20"/>
                <w:lang w:eastAsia="en-US"/>
              </w:rPr>
            </w:pPr>
            <w:r>
              <w:rPr>
                <w:sz w:val="20"/>
                <w:szCs w:val="20"/>
                <w:lang w:eastAsia="en-US"/>
              </w:rPr>
              <w:t>Agree?</w:t>
            </w:r>
          </w:p>
          <w:p w14:paraId="6948E79B"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6"/>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等线" w:hAnsi="Arial" w:cs="Arial"/>
                <w:sz w:val="20"/>
              </w:rPr>
            </w:pPr>
            <w:r>
              <w:rPr>
                <w:rFonts w:ascii="Arial" w:eastAsia="等线" w:hAnsi="Arial" w:cs="Arial" w:hint="eastAsia"/>
                <w:sz w:val="20"/>
              </w:rPr>
              <w:t>N</w:t>
            </w:r>
            <w:r>
              <w:rPr>
                <w:rFonts w:ascii="Arial" w:eastAsia="等线"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等线"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Malgun Gothic" w:hAnsi="Arial" w:cs="Arial"/>
                <w:sz w:val="21"/>
                <w:lang w:eastAsia="en-US"/>
              </w:rPr>
            </w:pPr>
            <w:r>
              <w:rPr>
                <w:rFonts w:ascii="Arial" w:eastAsia="Malgun Gothic"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Malgun Gothic" w:hAnsi="Arial" w:cs="Arial"/>
                <w:lang w:eastAsia="en-US"/>
              </w:rPr>
            </w:pPr>
            <w:r>
              <w:rPr>
                <w:rFonts w:ascii="Arial" w:eastAsia="Malgun Gothic"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等线" w:hAnsi="Arial" w:cs="Arial"/>
                <w:lang w:eastAsia="en-US"/>
              </w:rPr>
            </w:pPr>
          </w:p>
        </w:tc>
      </w:tr>
      <w:tr w:rsidR="00F354D4" w14:paraId="4719EBFD" w14:textId="77777777">
        <w:trPr>
          <w:ins w:id="702"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703" w:author="Prasad QC1" w:date="2021-07-20T22:08:00Z"/>
                <w:rFonts w:ascii="Arial" w:eastAsia="Malgun Gothic" w:hAnsi="Arial" w:cs="Arial"/>
                <w:sz w:val="21"/>
                <w:lang w:eastAsia="en-US"/>
              </w:rPr>
            </w:pPr>
            <w:ins w:id="704" w:author="Prasad QC1" w:date="2021-07-20T22:08: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705" w:author="Prasad QC1" w:date="2021-07-20T22:08:00Z"/>
                <w:rFonts w:ascii="Arial" w:eastAsia="Malgun Gothic" w:hAnsi="Arial" w:cs="Arial"/>
                <w:lang w:eastAsia="en-US"/>
              </w:rPr>
            </w:pPr>
            <w:ins w:id="706" w:author="Prasad QC1" w:date="2021-07-20T22:08:00Z">
              <w:r>
                <w:rPr>
                  <w:rFonts w:ascii="Arial" w:eastAsia="Malgun Gothic"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707" w:author="Prasad QC1" w:date="2021-07-20T22:08:00Z"/>
                <w:rFonts w:ascii="Arial" w:eastAsia="等线" w:hAnsi="Arial" w:cs="Arial"/>
                <w:lang w:eastAsia="en-US"/>
              </w:rPr>
            </w:pPr>
            <w:ins w:id="708" w:author="Prasad QC1" w:date="2021-07-20T22:08:00Z">
              <w:r>
                <w:rPr>
                  <w:rFonts w:ascii="Arial" w:eastAsia="等线" w:hAnsi="Arial" w:cs="Arial"/>
                  <w:lang w:eastAsia="en-US"/>
                </w:rPr>
                <w:t>Agree w</w:t>
              </w:r>
            </w:ins>
            <w:ins w:id="709" w:author="Prasad QC1" w:date="2021-07-20T22:09:00Z">
              <w:r>
                <w:rPr>
                  <w:rFonts w:ascii="Arial" w:eastAsia="等线"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等线" w:hAnsi="Arial" w:cs="Arial"/>
                <w:lang w:eastAsia="en-US"/>
              </w:rPr>
            </w:pPr>
            <w:r>
              <w:rPr>
                <w:rFonts w:ascii="Arial" w:hAnsi="Arial" w:cs="Arial"/>
                <w:sz w:val="21"/>
                <w:szCs w:val="22"/>
                <w:lang w:eastAsia="en-US"/>
              </w:rPr>
              <w:t>Agree with Samsung.</w:t>
            </w:r>
          </w:p>
        </w:tc>
      </w:tr>
      <w:tr w:rsidR="00C05125" w14:paraId="639B6B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0FBE98" w14:textId="3565CB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FB466" w14:textId="1D3F989A"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88651A" w14:textId="2BCE0963" w:rsidR="00C05125" w:rsidRDefault="00C05125" w:rsidP="00C05125">
            <w:pPr>
              <w:rPr>
                <w:rFonts w:ascii="Arial" w:hAnsi="Arial" w:cs="Arial"/>
                <w:sz w:val="21"/>
                <w:szCs w:val="22"/>
                <w:lang w:eastAsia="en-US"/>
              </w:rPr>
            </w:pPr>
            <w:r>
              <w:rPr>
                <w:rFonts w:ascii="Arial" w:eastAsia="Malgun Gothic" w:hAnsi="Arial" w:cs="Arial" w:hint="eastAsia"/>
                <w:lang w:eastAsia="ko-KR"/>
              </w:rPr>
              <w:t xml:space="preserve">We think that there is no reason to </w:t>
            </w:r>
            <w:r>
              <w:rPr>
                <w:rFonts w:ascii="Arial" w:eastAsia="Malgun Gothic" w:hAnsi="Arial" w:cs="Arial"/>
                <w:lang w:eastAsia="ko-KR"/>
              </w:rPr>
              <w:t xml:space="preserve">apply an initialization procedure to PTP leg at switching from PTM to PTP because </w:t>
            </w:r>
            <w:r>
              <w:rPr>
                <w:rFonts w:ascii="Arial" w:eastAsia="Malgun Gothic" w:hAnsi="Arial" w:cs="Arial"/>
                <w:lang w:eastAsia="ko-KR"/>
              </w:rPr>
              <w:lastRenderedPageBreak/>
              <w:t>PTP leg cannot be deactivated. Furthermore, dynamic PTM/PTP switching is transparent to UE. So, additional signalling/procedure needs to be introduced for that. It’s unnecessary.</w:t>
            </w:r>
          </w:p>
        </w:tc>
      </w:tr>
      <w:tr w:rsidR="00935A4C" w14:paraId="05AD6260" w14:textId="77777777" w:rsidTr="00935A4C">
        <w:trPr>
          <w:ins w:id="710"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AE08D" w14:textId="77777777" w:rsidR="00935A4C" w:rsidRPr="00935A4C" w:rsidRDefault="00935A4C" w:rsidP="005559AC">
            <w:pPr>
              <w:jc w:val="center"/>
              <w:rPr>
                <w:ins w:id="711" w:author="Huawei" w:date="2021-07-23T12:09:00Z"/>
                <w:rFonts w:ascii="Arial" w:eastAsia="Malgun Gothic" w:hAnsi="Arial" w:cs="Arial"/>
                <w:sz w:val="21"/>
                <w:lang w:eastAsia="ko-KR"/>
              </w:rPr>
            </w:pPr>
            <w:ins w:id="712" w:author="Huawei" w:date="2021-07-23T12:09:00Z">
              <w:r w:rsidRPr="00935A4C">
                <w:rPr>
                  <w:rFonts w:ascii="Arial" w:eastAsia="Malgun Gothic" w:hAnsi="Arial" w:cs="Arial" w:hint="eastAsia"/>
                  <w:sz w:val="21"/>
                  <w:lang w:eastAsia="ko-KR"/>
                </w:rPr>
                <w:lastRenderedPageBreak/>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253779" w14:textId="77777777" w:rsidR="00935A4C" w:rsidRPr="00935A4C" w:rsidRDefault="00935A4C" w:rsidP="005559AC">
            <w:pPr>
              <w:jc w:val="center"/>
              <w:rPr>
                <w:ins w:id="713" w:author="Huawei" w:date="2021-07-23T12:09:00Z"/>
                <w:rFonts w:ascii="Arial" w:eastAsia="Malgun Gothic" w:hAnsi="Arial" w:cs="Arial"/>
                <w:lang w:eastAsia="ko-KR"/>
              </w:rPr>
            </w:pPr>
            <w:ins w:id="714" w:author="Huawei" w:date="2021-07-23T12:09:00Z">
              <w:r w:rsidRPr="00935A4C">
                <w:rPr>
                  <w:rFonts w:ascii="Arial" w:eastAsia="Malgun Gothic" w:hAnsi="Arial" w:cs="Arial" w:hint="eastAsia"/>
                  <w:lang w:eastAsia="ko-KR"/>
                </w:rPr>
                <w:t>N</w:t>
              </w:r>
              <w:r w:rsidRPr="00935A4C">
                <w:rPr>
                  <w:rFonts w:ascii="Arial" w:eastAsia="Malgun Gothic" w:hAnsi="Arial" w:cs="Arial"/>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CDE3EA" w14:textId="77777777" w:rsidR="00935A4C" w:rsidRPr="00935A4C" w:rsidRDefault="00935A4C" w:rsidP="005559AC">
            <w:pPr>
              <w:rPr>
                <w:ins w:id="715" w:author="Huawei" w:date="2021-07-23T12:09:00Z"/>
                <w:rFonts w:ascii="Arial" w:eastAsia="Malgun Gothic" w:hAnsi="Arial" w:cs="Arial"/>
                <w:lang w:eastAsia="ko-KR"/>
              </w:rPr>
            </w:pPr>
            <w:ins w:id="716"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doesn’t seem to be necessary.</w:t>
              </w:r>
            </w:ins>
          </w:p>
        </w:tc>
      </w:tr>
      <w:tr w:rsidR="000A3FC5" w14:paraId="08E4E45F" w14:textId="77777777" w:rsidTr="00935A4C">
        <w:trPr>
          <w:ins w:id="717" w:author="Xiaomi" w:date="2021-07-28T18: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5889DA" w14:textId="39664AE4" w:rsidR="000A3FC5" w:rsidRPr="00935A4C" w:rsidRDefault="000A3FC5" w:rsidP="005559AC">
            <w:pPr>
              <w:jc w:val="center"/>
              <w:rPr>
                <w:ins w:id="718" w:author="Xiaomi" w:date="2021-07-28T18:29:00Z"/>
                <w:rFonts w:ascii="Arial" w:eastAsia="Malgun Gothic" w:hAnsi="Arial" w:cs="Arial"/>
                <w:sz w:val="21"/>
                <w:lang w:eastAsia="ko-KR"/>
              </w:rPr>
            </w:pPr>
            <w:ins w:id="719" w:author="Xiaomi" w:date="2021-07-28T18:29: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AD52A8" w14:textId="63706744" w:rsidR="000A3FC5" w:rsidRPr="00935A4C" w:rsidRDefault="000A3FC5" w:rsidP="005559AC">
            <w:pPr>
              <w:jc w:val="center"/>
              <w:rPr>
                <w:ins w:id="720" w:author="Xiaomi" w:date="2021-07-28T18:29:00Z"/>
                <w:rFonts w:ascii="Arial" w:eastAsia="Malgun Gothic" w:hAnsi="Arial" w:cs="Arial"/>
                <w:lang w:eastAsia="ko-KR"/>
              </w:rPr>
            </w:pPr>
            <w:ins w:id="721" w:author="Xiaomi" w:date="2021-07-28T18:29: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89E11" w14:textId="77777777" w:rsidR="000A3FC5" w:rsidRPr="00935A4C" w:rsidRDefault="000A3FC5" w:rsidP="005559AC">
            <w:pPr>
              <w:rPr>
                <w:ins w:id="722" w:author="Xiaomi" w:date="2021-07-28T18:29:00Z"/>
                <w:rFonts w:ascii="Arial" w:eastAsia="Malgun Gothic" w:hAnsi="Arial" w:cs="Arial"/>
                <w:lang w:eastAsia="ko-KR"/>
              </w:rPr>
            </w:pPr>
          </w:p>
        </w:tc>
      </w:tr>
      <w:tr w:rsidR="002E7091" w14:paraId="6AA7370A" w14:textId="77777777" w:rsidTr="00935A4C">
        <w:trPr>
          <w:ins w:id="723"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FC56BF" w14:textId="24F68C35" w:rsidR="002E7091" w:rsidRDefault="002E7091" w:rsidP="002E7091">
            <w:pPr>
              <w:jc w:val="center"/>
              <w:rPr>
                <w:ins w:id="724" w:author="Sharma, Vivek" w:date="2021-07-28T16:11:00Z"/>
                <w:rFonts w:ascii="Arial" w:eastAsia="Malgun Gothic" w:hAnsi="Arial" w:cs="Arial"/>
                <w:sz w:val="21"/>
                <w:lang w:eastAsia="ko-KR"/>
              </w:rPr>
            </w:pPr>
            <w:ins w:id="725" w:author="Sharma, Vivek" w:date="2021-07-28T16:12: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988E76" w14:textId="216D9E07" w:rsidR="002E7091" w:rsidRDefault="002E7091" w:rsidP="002E7091">
            <w:pPr>
              <w:jc w:val="center"/>
              <w:rPr>
                <w:ins w:id="726" w:author="Sharma, Vivek" w:date="2021-07-28T16:11:00Z"/>
                <w:rFonts w:ascii="Arial" w:eastAsia="Malgun Gothic" w:hAnsi="Arial" w:cs="Arial"/>
                <w:lang w:eastAsia="ko-KR"/>
              </w:rPr>
            </w:pPr>
            <w:ins w:id="727" w:author="Sharma, Vivek" w:date="2021-07-28T16:12:00Z">
              <w:r>
                <w:rPr>
                  <w:rFonts w:ascii="Arial" w:eastAsia="Malgun Gothic" w:hAnsi="Arial" w:cs="Arial"/>
                  <w:lang w:eastAsia="ko-KR"/>
                </w:rPr>
                <w:t>Yes/No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9E4418" w14:textId="0554450B" w:rsidR="002E7091" w:rsidRPr="00935A4C" w:rsidRDefault="002E7091" w:rsidP="002E7091">
            <w:pPr>
              <w:rPr>
                <w:ins w:id="728" w:author="Sharma, Vivek" w:date="2021-07-28T16:11:00Z"/>
                <w:rFonts w:ascii="Arial" w:eastAsia="Malgun Gothic" w:hAnsi="Arial" w:cs="Arial"/>
                <w:lang w:eastAsia="ko-KR"/>
              </w:rPr>
            </w:pPr>
            <w:ins w:id="729" w:author="Sharma, Vivek" w:date="2021-07-28T16:12:00Z">
              <w:r>
                <w:rPr>
                  <w:rFonts w:ascii="Arial" w:eastAsia="Malgun Gothic" w:hAnsi="Arial" w:cs="Arial"/>
                  <w:lang w:eastAsia="ko-KR"/>
                </w:rPr>
                <w:t>No strong view</w:t>
              </w:r>
            </w:ins>
          </w:p>
        </w:tc>
      </w:tr>
      <w:tr w:rsidR="0045724B" w14:paraId="0C54092D" w14:textId="77777777" w:rsidTr="0045724B">
        <w:trPr>
          <w:ins w:id="730"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832839" w14:textId="77777777" w:rsidR="0045724B" w:rsidRPr="0045724B" w:rsidRDefault="0045724B" w:rsidP="00793927">
            <w:pPr>
              <w:jc w:val="center"/>
              <w:rPr>
                <w:ins w:id="731" w:author="Fangying Xiao(Sharp)" w:date="2021-07-29T08:24:00Z"/>
                <w:rFonts w:ascii="Arial" w:eastAsia="Malgun Gothic" w:hAnsi="Arial" w:cs="Arial"/>
                <w:sz w:val="21"/>
                <w:lang w:eastAsia="ko-KR"/>
              </w:rPr>
            </w:pPr>
            <w:ins w:id="732" w:author="Fangying Xiao(Sharp)" w:date="2021-07-29T08:24:00Z">
              <w:r w:rsidRPr="0045724B">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AAF323" w14:textId="77777777" w:rsidR="0045724B" w:rsidRPr="0045724B" w:rsidRDefault="0045724B" w:rsidP="00793927">
            <w:pPr>
              <w:jc w:val="center"/>
              <w:rPr>
                <w:ins w:id="733" w:author="Fangying Xiao(Sharp)" w:date="2021-07-29T08:24:00Z"/>
                <w:rFonts w:ascii="Arial" w:eastAsia="Malgun Gothic" w:hAnsi="Arial" w:cs="Arial"/>
                <w:lang w:eastAsia="ko-KR"/>
              </w:rPr>
            </w:pPr>
            <w:ins w:id="734" w:author="Fangying Xiao(Sharp)" w:date="2021-07-29T08:24:00Z">
              <w:r w:rsidRPr="0045724B">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3E7D27" w14:textId="77777777" w:rsidR="0045724B" w:rsidRPr="0045724B" w:rsidRDefault="0045724B" w:rsidP="00793927">
            <w:pPr>
              <w:rPr>
                <w:ins w:id="735" w:author="Fangying Xiao(Sharp)" w:date="2021-07-29T08:24:00Z"/>
                <w:rFonts w:ascii="Arial" w:eastAsia="Malgun Gothic" w:hAnsi="Arial" w:cs="Arial"/>
                <w:lang w:eastAsia="ko-KR"/>
              </w:rPr>
            </w:pPr>
            <w:ins w:id="736" w:author="Fangying Xiao(Sharp)" w:date="2021-07-29T08:24:00Z">
              <w:r w:rsidRPr="0045724B">
                <w:rPr>
                  <w:rFonts w:ascii="Arial" w:eastAsia="Malgun Gothic" w:hAnsi="Arial" w:cs="Arial"/>
                  <w:lang w:eastAsia="ko-KR"/>
                </w:rPr>
                <w:t>PTP cannot be deactivated, so the state variables are maintained.</w:t>
              </w:r>
            </w:ins>
          </w:p>
        </w:tc>
      </w:tr>
      <w:tr w:rsidR="006339DC" w14:paraId="4627FEFA" w14:textId="77777777" w:rsidTr="0045724B">
        <w:trPr>
          <w:ins w:id="737"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00832" w14:textId="78B22BE5" w:rsidR="006339DC" w:rsidRPr="0045724B" w:rsidRDefault="006339DC" w:rsidP="006339DC">
            <w:pPr>
              <w:jc w:val="center"/>
              <w:rPr>
                <w:ins w:id="738" w:author="Wei Li Mei" w:date="2021-07-29T16:16:00Z"/>
                <w:rFonts w:ascii="Arial" w:eastAsia="Malgun Gothic" w:hAnsi="Arial" w:cs="Arial" w:hint="eastAsia"/>
                <w:sz w:val="21"/>
                <w:lang w:eastAsia="ko-KR"/>
              </w:rPr>
            </w:pPr>
            <w:ins w:id="739" w:author="Wei Li Mei" w:date="2021-07-29T16:16: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274D7D" w14:textId="664AE3BB" w:rsidR="006339DC" w:rsidRPr="0045724B" w:rsidRDefault="006339DC" w:rsidP="006339DC">
            <w:pPr>
              <w:jc w:val="center"/>
              <w:rPr>
                <w:ins w:id="740" w:author="Wei Li Mei" w:date="2021-07-29T16:16:00Z"/>
                <w:rFonts w:ascii="Arial" w:eastAsia="Malgun Gothic" w:hAnsi="Arial" w:cs="Arial" w:hint="eastAsia"/>
                <w:lang w:eastAsia="ko-KR"/>
              </w:rPr>
            </w:pPr>
            <w:ins w:id="741" w:author="Wei Li Mei" w:date="2021-07-29T16:16: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4A0C2" w14:textId="3E3DCA5D" w:rsidR="006339DC" w:rsidRPr="0045724B" w:rsidRDefault="006339DC" w:rsidP="005F172D">
            <w:pPr>
              <w:rPr>
                <w:ins w:id="742" w:author="Wei Li Mei" w:date="2021-07-29T16:16:00Z"/>
                <w:rFonts w:ascii="Arial" w:eastAsia="Malgun Gothic" w:hAnsi="Arial" w:cs="Arial"/>
                <w:lang w:eastAsia="ko-KR"/>
              </w:rPr>
              <w:pPrChange w:id="743" w:author="Wei Li Mei" w:date="2021-07-29T16:17:00Z">
                <w:pPr/>
              </w:pPrChange>
            </w:pPr>
            <w:ins w:id="744" w:author="Wei Li Mei" w:date="2021-07-29T16:16:00Z">
              <w:r>
                <w:rPr>
                  <w:rFonts w:ascii="Arial" w:eastAsia="等线" w:hAnsi="Arial" w:cs="Arial"/>
                </w:rPr>
                <w:t>There’s no need to reinitialize the related state variab</w:t>
              </w:r>
            </w:ins>
            <w:ins w:id="745" w:author="Wei Li Mei" w:date="2021-07-29T16:17:00Z">
              <w:r w:rsidR="005F172D">
                <w:rPr>
                  <w:rFonts w:ascii="Arial" w:eastAsia="等线" w:hAnsi="Arial" w:cs="Arial"/>
                </w:rPr>
                <w:t>l</w:t>
              </w:r>
            </w:ins>
            <w:bookmarkStart w:id="746" w:name="_GoBack"/>
            <w:bookmarkEnd w:id="746"/>
            <w:ins w:id="747" w:author="Wei Li Mei" w:date="2021-07-29T16:16:00Z">
              <w:r>
                <w:rPr>
                  <w:rFonts w:ascii="Arial" w:eastAsia="等线" w:hAnsi="Arial" w:cs="Arial"/>
                </w:rPr>
                <w:t>es.</w:t>
              </w:r>
            </w:ins>
          </w:p>
        </w:tc>
      </w:tr>
    </w:tbl>
    <w:p w14:paraId="4B20A8D6" w14:textId="77777777" w:rsidR="00BE1F33" w:rsidRPr="0045724B" w:rsidRDefault="00BE1F33"/>
    <w:p w14:paraId="3EF9E7E5" w14:textId="77777777" w:rsidR="00BE1F33" w:rsidRDefault="00580D17">
      <w:pPr>
        <w:pStyle w:val="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432C46EB" w14:textId="77777777" w:rsidR="00BE1F33" w:rsidRDefault="00BE1F33">
      <w:pPr>
        <w:rPr>
          <w:rFonts w:eastAsia="等线" w:cs="Arial"/>
          <w:b/>
        </w:rPr>
      </w:pPr>
    </w:p>
    <w:bookmarkEnd w:id="230"/>
    <w:p w14:paraId="14A985E2" w14:textId="77777777" w:rsidR="00BE1F33" w:rsidRDefault="00580D17">
      <w:pPr>
        <w:pStyle w:val="1"/>
        <w:numPr>
          <w:ilvl w:val="0"/>
          <w:numId w:val="4"/>
        </w:numPr>
      </w:pPr>
      <w:r>
        <w:t>Reference</w:t>
      </w:r>
    </w:p>
    <w:p w14:paraId="4681E0C7" w14:textId="77777777" w:rsidR="00BE1F33" w:rsidRDefault="00580D17">
      <w:pPr>
        <w:rPr>
          <w:rFonts w:eastAsia="Batang" w:cs="Arial"/>
        </w:rPr>
      </w:pPr>
      <w:r>
        <w:rPr>
          <w:rFonts w:eastAsia="等线" w:hint="eastAsia"/>
        </w:rPr>
        <w:t>[</w:t>
      </w:r>
      <w:r>
        <w:rPr>
          <w:rFonts w:eastAsia="等线"/>
        </w:rPr>
        <w:t>1]</w:t>
      </w:r>
      <w:r>
        <w:rPr>
          <w:rFonts w:eastAsia="Batang" w:cs="Arial"/>
        </w:rPr>
        <w:tab/>
        <w:t xml:space="preserve">the Email discussion refers to the </w:t>
      </w:r>
      <w:proofErr w:type="spellStart"/>
      <w:r>
        <w:rPr>
          <w:rFonts w:eastAsia="Batang" w:cs="Arial"/>
        </w:rPr>
        <w:t>Tdoc</w:t>
      </w:r>
      <w:r>
        <w:rPr>
          <w:rFonts w:ascii="等线" w:eastAsia="等线" w:hAnsi="等线" w:cs="Arial" w:hint="eastAsia"/>
        </w:rPr>
        <w:t>s</w:t>
      </w:r>
      <w:proofErr w:type="spellEnd"/>
      <w:r>
        <w:rPr>
          <w:rFonts w:eastAsia="Batang" w:cs="Arial"/>
        </w:rPr>
        <w:t xml:space="preserve"> in section 8.1.2.2 in RAN2#113bis and </w:t>
      </w:r>
      <w:r>
        <w:rPr>
          <w:rFonts w:eastAsia="Batang" w:cs="Arial" w:hint="eastAsia"/>
        </w:rPr>
        <w:t>part</w:t>
      </w:r>
      <w:r>
        <w:rPr>
          <w:rFonts w:eastAsia="Batang" w:cs="Arial"/>
        </w:rPr>
        <w:t xml:space="preserve"> </w:t>
      </w:r>
      <w:proofErr w:type="spellStart"/>
      <w:r>
        <w:rPr>
          <w:rFonts w:eastAsia="Batang" w:cs="Arial" w:hint="eastAsia"/>
        </w:rPr>
        <w:t>Tdoc</w:t>
      </w:r>
      <w:r>
        <w:rPr>
          <w:rFonts w:ascii="等线" w:eastAsia="等线" w:hAnsi="等线" w:cs="Arial" w:hint="eastAsia"/>
        </w:rPr>
        <w:t>s</w:t>
      </w:r>
      <w:proofErr w:type="spellEnd"/>
      <w:r>
        <w:rPr>
          <w:rFonts w:eastAsia="Batang" w:cs="Arial"/>
        </w:rPr>
        <w:t xml:space="preserve"> in section 8.1.2.3 in RAN2#114.</w:t>
      </w:r>
    </w:p>
    <w:p w14:paraId="7F991C8A" w14:textId="77777777" w:rsidR="00BE1F33" w:rsidRDefault="00580D17">
      <w:r>
        <w:rPr>
          <w:rFonts w:hint="eastAsia"/>
        </w:rPr>
        <w:t>[</w:t>
      </w:r>
      <w:r>
        <w:t xml:space="preserve">2] </w:t>
      </w:r>
      <w:hyperlink r:id="rId23" w:history="1">
        <w:r>
          <w:rPr>
            <w:rStyle w:val="af0"/>
          </w:rPr>
          <w:t>R2-2103524</w:t>
        </w:r>
      </w:hyperlink>
      <w:r>
        <w:tab/>
        <w:t>PTP/PTM dynamic switch and MRB initialization</w:t>
      </w:r>
      <w:r>
        <w:tab/>
        <w:t xml:space="preserve">Huawei, CBN, </w:t>
      </w:r>
      <w:proofErr w:type="spellStart"/>
      <w:r>
        <w:t>HiSilicon</w:t>
      </w:r>
      <w:proofErr w:type="spellEnd"/>
      <w:r>
        <w:t xml:space="preserve"> RAN2#113bis</w:t>
      </w:r>
    </w:p>
    <w:p w14:paraId="2FE8C9B4" w14:textId="77777777" w:rsidR="00BE1F33" w:rsidRDefault="00580D17">
      <w:r>
        <w:rPr>
          <w:rFonts w:hint="eastAsia"/>
        </w:rPr>
        <w:t>[</w:t>
      </w:r>
      <w:r>
        <w:t xml:space="preserve">3] </w:t>
      </w:r>
      <w:hyperlink r:id="rId24" w:history="1">
        <w:r>
          <w:rPr>
            <w:rStyle w:val="af0"/>
          </w:rPr>
          <w:t>R2-2103373</w:t>
        </w:r>
      </w:hyperlink>
      <w:r>
        <w:tab/>
        <w:t>Consideration of dynamic PTM - PTP switching with service continuity for NR MBS</w:t>
      </w:r>
      <w:r>
        <w:tab/>
      </w:r>
      <w:proofErr w:type="gramStart"/>
      <w:r>
        <w:t>Kyocera  RAN2</w:t>
      </w:r>
      <w:proofErr w:type="gramEnd"/>
      <w:r>
        <w:t>#113bis</w:t>
      </w:r>
    </w:p>
    <w:p w14:paraId="108EC3B4" w14:textId="77777777" w:rsidR="00BE1F33" w:rsidRDefault="00580D17">
      <w:r>
        <w:rPr>
          <w:rFonts w:hint="eastAsia"/>
        </w:rPr>
        <w:t>[</w:t>
      </w:r>
      <w:r>
        <w:t>4]</w:t>
      </w:r>
      <w:r>
        <w:rPr>
          <w:shd w:val="clear" w:color="auto" w:fill="FFFFFF"/>
        </w:rPr>
        <w:t xml:space="preserve"> </w:t>
      </w:r>
      <w:hyperlink r:id="rId25" w:tooltip="D:Documents3GPPtsg_ranWG2TSGR2_114-eDocsR2-2105796.zip" w:history="1">
        <w:r>
          <w:rPr>
            <w:rStyle w:val="af0"/>
          </w:rPr>
          <w:t>R2-2105796</w:t>
        </w:r>
      </w:hyperlink>
      <w:r>
        <w:tab/>
        <w:t>PTM/PTP mode switching</w:t>
      </w:r>
      <w:r>
        <w:tab/>
      </w:r>
      <w:proofErr w:type="spellStart"/>
      <w:r>
        <w:t>InterDigital</w:t>
      </w:r>
      <w:proofErr w:type="spellEnd"/>
      <w:r>
        <w:t xml:space="preserve">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lastRenderedPageBreak/>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t xml:space="preserve">As a baseline, no new UE based </w:t>
      </w:r>
      <w:proofErr w:type="spellStart"/>
      <w:r>
        <w:rPr>
          <w:highlight w:val="cyan"/>
        </w:rPr>
        <w:t>signalling</w:t>
      </w:r>
      <w:proofErr w:type="spellEnd"/>
      <w:r>
        <w:rPr>
          <w:highlight w:val="cyan"/>
        </w:rPr>
        <w:t xml:space="preserve"> is introduced to support </w:t>
      </w:r>
      <w:proofErr w:type="spellStart"/>
      <w:r>
        <w:rPr>
          <w:highlight w:val="cyan"/>
        </w:rPr>
        <w:t>gNB</w:t>
      </w:r>
      <w:proofErr w:type="spellEnd"/>
      <w:r>
        <w:rPr>
          <w:highlight w:val="cyan"/>
        </w:rPr>
        <w:t xml:space="preserve">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proofErr w:type="spellStart"/>
      <w:r>
        <w:t>RoHC</w:t>
      </w:r>
      <w:proofErr w:type="spellEnd"/>
      <w:r>
        <w:t xml:space="preserve"> (at least U-mode) can be configured for NR MBS bearers. This is applicable for </w:t>
      </w:r>
      <w:proofErr w:type="spellStart"/>
      <w:r>
        <w:t>Mcast</w:t>
      </w:r>
      <w:proofErr w:type="spellEnd"/>
      <w:r>
        <w:t xml:space="preserve">, assume this is applicable also to broadcast. </w:t>
      </w:r>
    </w:p>
    <w:p w14:paraId="54506695" w14:textId="77777777" w:rsidR="00BE1F33" w:rsidRDefault="00580D17">
      <w:pPr>
        <w:pStyle w:val="Agreement"/>
        <w:tabs>
          <w:tab w:val="clear" w:pos="1777"/>
          <w:tab w:val="left" w:pos="1619"/>
        </w:tabs>
        <w:ind w:left="1619"/>
      </w:pPr>
      <w:proofErr w:type="spellStart"/>
      <w:r>
        <w:t>RoHC</w:t>
      </w:r>
      <w:proofErr w:type="spellEnd"/>
      <w:r>
        <w:t xml:space="preserve">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 xml:space="preserve">For a UE, </w:t>
      </w:r>
      <w:proofErr w:type="spellStart"/>
      <w:r>
        <w:rPr>
          <w:highlight w:val="green"/>
        </w:rPr>
        <w:t>gNB</w:t>
      </w:r>
      <w:proofErr w:type="spellEnd"/>
      <w:r>
        <w:rPr>
          <w:highlight w:val="green"/>
        </w:rPr>
        <w:t xml:space="preserve">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w:t>
      </w:r>
      <w:proofErr w:type="spellStart"/>
      <w:r>
        <w:t>inorder</w:t>
      </w:r>
      <w:proofErr w:type="spellEnd"/>
      <w:r>
        <w:t xml:space="preserve"> delivery / duplicate handling, and it is FFS how it works at PTM PTP switch. </w:t>
      </w:r>
    </w:p>
    <w:p w14:paraId="66F8A4F9" w14:textId="77777777" w:rsidR="00BE1F33" w:rsidRDefault="00BE1F33">
      <w:pPr>
        <w:rPr>
          <w:lang w:val="en-US"/>
        </w:rPr>
      </w:pPr>
    </w:p>
    <w:sectPr w:rsidR="00BE1F33">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0026" w14:textId="77777777" w:rsidR="00082F07" w:rsidRDefault="00082F07">
      <w:pPr>
        <w:spacing w:after="0" w:line="240" w:lineRule="auto"/>
      </w:pPr>
      <w:r>
        <w:separator/>
      </w:r>
    </w:p>
  </w:endnote>
  <w:endnote w:type="continuationSeparator" w:id="0">
    <w:p w14:paraId="50AF6D50" w14:textId="77777777" w:rsidR="00082F07" w:rsidRDefault="0008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Gulim">
    <w:altName w:val="Arial Unicode MS"/>
    <w:panose1 w:val="020B0600000101010101"/>
    <w:charset w:val="81"/>
    <w:family w:val="roman"/>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Segoe UI Emoji">
    <w:panose1 w:val="020B0502040204020203"/>
    <w:charset w:val="00"/>
    <w:family w:val="swiss"/>
    <w:pitch w:val="variable"/>
    <w:sig w:usb0="00000003" w:usb1="02000000" w:usb2="00000000" w:usb3="00000000" w:csb0="00000001" w:csb1="00000000"/>
  </w:font>
  <w:font w:name="Yu Mincho">
    <w:altName w:val="Yu Gothic UI"/>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05CB" w14:textId="5DC00082" w:rsidR="00793927" w:rsidRDefault="00793927">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5F172D">
      <w:rPr>
        <w:noProof/>
        <w:sz w:val="20"/>
        <w:szCs w:val="20"/>
      </w:rPr>
      <w:t>37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F172D">
      <w:rPr>
        <w:noProof/>
        <w:sz w:val="20"/>
        <w:szCs w:val="20"/>
      </w:rPr>
      <w:t>39</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AF60" w14:textId="77777777" w:rsidR="00082F07" w:rsidRDefault="00082F07">
      <w:pPr>
        <w:spacing w:after="0" w:line="240" w:lineRule="auto"/>
      </w:pPr>
      <w:r>
        <w:separator/>
      </w:r>
    </w:p>
  </w:footnote>
  <w:footnote w:type="continuationSeparator" w:id="0">
    <w:p w14:paraId="5E266C2F" w14:textId="77777777" w:rsidR="00082F07" w:rsidRDefault="00082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16916"/>
    <w:multiLevelType w:val="hybridMultilevel"/>
    <w:tmpl w:val="4D6C9034"/>
    <w:lvl w:ilvl="0" w:tplc="E24652B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250A2"/>
    <w:multiLevelType w:val="singleLevel"/>
    <w:tmpl w:val="399250A2"/>
    <w:lvl w:ilvl="0">
      <w:start w:val="1"/>
      <w:numFmt w:val="decimal"/>
      <w:suff w:val="space"/>
      <w:lvlText w:val="%1."/>
      <w:lvlJc w:val="left"/>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47C1ECB"/>
    <w:multiLevelType w:val="hybridMultilevel"/>
    <w:tmpl w:val="41249588"/>
    <w:lvl w:ilvl="0" w:tplc="C74EB83A">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21E48"/>
    <w:multiLevelType w:val="hybridMultilevel"/>
    <w:tmpl w:val="EDA6BBAA"/>
    <w:lvl w:ilvl="0" w:tplc="CD327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6">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7CFD4278"/>
    <w:multiLevelType w:val="hybridMultilevel"/>
    <w:tmpl w:val="970C352A"/>
    <w:lvl w:ilvl="0" w:tplc="A5BC907E">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5"/>
  </w:num>
  <w:num w:numId="2">
    <w:abstractNumId w:val="15"/>
  </w:num>
  <w:num w:numId="3">
    <w:abstractNumId w:val="8"/>
  </w:num>
  <w:num w:numId="4">
    <w:abstractNumId w:val="16"/>
  </w:num>
  <w:num w:numId="5">
    <w:abstractNumId w:val="10"/>
  </w:num>
  <w:num w:numId="6">
    <w:abstractNumId w:val="6"/>
  </w:num>
  <w:num w:numId="7">
    <w:abstractNumId w:val="9"/>
  </w:num>
  <w:num w:numId="8">
    <w:abstractNumId w:val="18"/>
  </w:num>
  <w:num w:numId="9">
    <w:abstractNumId w:val="4"/>
  </w:num>
  <w:num w:numId="10">
    <w:abstractNumId w:val="13"/>
  </w:num>
  <w:num w:numId="11">
    <w:abstractNumId w:val="11"/>
  </w:num>
  <w:num w:numId="12">
    <w:abstractNumId w:val="7"/>
  </w:num>
  <w:num w:numId="13">
    <w:abstractNumId w:val="0"/>
  </w:num>
  <w:num w:numId="14">
    <w:abstractNumId w:val="14"/>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zhen">
    <w15:presenceInfo w15:providerId="None" w15:userId="Zhenzhen"/>
  </w15:person>
  <w15:person w15:author="Xiaomi">
    <w15:presenceInfo w15:providerId="None" w15:userId="Xiaomi"/>
  </w15:person>
  <w15:person w15:author="Sharma, Vivek">
    <w15:presenceInfo w15:providerId="AD" w15:userId="S::Vivek.Sharma@sony.com::d78a817b-6c4d-499e-af6d-f51b588c6cb3"/>
  </w15:person>
  <w15:person w15:author="Fangying Xiao(Sharp)">
    <w15:presenceInfo w15:providerId="None" w15:userId="Fangying Xiao(Sharp)"/>
  </w15:person>
  <w15:person w15:author="Prasad QC1">
    <w15:presenceInfo w15:providerId="None" w15:userId="Prasad QC1"/>
  </w15:person>
  <w15:person w15:author="Huawei">
    <w15:presenceInfo w15:providerId="None" w15:userId="Huawei"/>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422F"/>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388F"/>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9F0"/>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DE3"/>
    <w:rsid w:val="000722F1"/>
    <w:rsid w:val="000723DF"/>
    <w:rsid w:val="000728E1"/>
    <w:rsid w:val="000743BD"/>
    <w:rsid w:val="00074767"/>
    <w:rsid w:val="0007572B"/>
    <w:rsid w:val="00075A87"/>
    <w:rsid w:val="00075AF8"/>
    <w:rsid w:val="000761EB"/>
    <w:rsid w:val="00082F07"/>
    <w:rsid w:val="00083A7E"/>
    <w:rsid w:val="00084EEC"/>
    <w:rsid w:val="00085E97"/>
    <w:rsid w:val="00086771"/>
    <w:rsid w:val="00086B41"/>
    <w:rsid w:val="000874E0"/>
    <w:rsid w:val="00087566"/>
    <w:rsid w:val="00090B26"/>
    <w:rsid w:val="00090F1E"/>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35F3"/>
    <w:rsid w:val="000A3FC5"/>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2B7"/>
    <w:rsid w:val="000F4318"/>
    <w:rsid w:val="000F55DD"/>
    <w:rsid w:val="000F55F1"/>
    <w:rsid w:val="000F5B35"/>
    <w:rsid w:val="000F5C63"/>
    <w:rsid w:val="000F6303"/>
    <w:rsid w:val="000F7453"/>
    <w:rsid w:val="000F779D"/>
    <w:rsid w:val="000F7C8D"/>
    <w:rsid w:val="0010021F"/>
    <w:rsid w:val="00100D9C"/>
    <w:rsid w:val="001011E7"/>
    <w:rsid w:val="0010144C"/>
    <w:rsid w:val="0010165C"/>
    <w:rsid w:val="0010294C"/>
    <w:rsid w:val="00103B77"/>
    <w:rsid w:val="001041B8"/>
    <w:rsid w:val="00104B12"/>
    <w:rsid w:val="00104E02"/>
    <w:rsid w:val="00104F85"/>
    <w:rsid w:val="00105656"/>
    <w:rsid w:val="00106D0F"/>
    <w:rsid w:val="001071CE"/>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4110"/>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1ABC"/>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7EA"/>
    <w:rsid w:val="002E1C53"/>
    <w:rsid w:val="002E20D0"/>
    <w:rsid w:val="002E397F"/>
    <w:rsid w:val="002E4190"/>
    <w:rsid w:val="002E432E"/>
    <w:rsid w:val="002E47FF"/>
    <w:rsid w:val="002E4C42"/>
    <w:rsid w:val="002E61F6"/>
    <w:rsid w:val="002E637C"/>
    <w:rsid w:val="002E646D"/>
    <w:rsid w:val="002E6D28"/>
    <w:rsid w:val="002E6D37"/>
    <w:rsid w:val="002E6DD0"/>
    <w:rsid w:val="002E6E84"/>
    <w:rsid w:val="002E7091"/>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101"/>
    <w:rsid w:val="003679A5"/>
    <w:rsid w:val="00367DBD"/>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1499"/>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781"/>
    <w:rsid w:val="004032E2"/>
    <w:rsid w:val="004044A9"/>
    <w:rsid w:val="00404CE3"/>
    <w:rsid w:val="00404D39"/>
    <w:rsid w:val="004056A1"/>
    <w:rsid w:val="00405984"/>
    <w:rsid w:val="00406792"/>
    <w:rsid w:val="0040685A"/>
    <w:rsid w:val="0040753B"/>
    <w:rsid w:val="00407697"/>
    <w:rsid w:val="00407A45"/>
    <w:rsid w:val="00407CC6"/>
    <w:rsid w:val="0041049E"/>
    <w:rsid w:val="00411B16"/>
    <w:rsid w:val="00412138"/>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3887"/>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86"/>
    <w:rsid w:val="004503E7"/>
    <w:rsid w:val="00450CA0"/>
    <w:rsid w:val="00451B2D"/>
    <w:rsid w:val="00452322"/>
    <w:rsid w:val="0045259F"/>
    <w:rsid w:val="004526BA"/>
    <w:rsid w:val="00453595"/>
    <w:rsid w:val="004544F7"/>
    <w:rsid w:val="004554A5"/>
    <w:rsid w:val="004559EB"/>
    <w:rsid w:val="004562BC"/>
    <w:rsid w:val="00456DF1"/>
    <w:rsid w:val="0045724B"/>
    <w:rsid w:val="0045739E"/>
    <w:rsid w:val="00457B29"/>
    <w:rsid w:val="00457F24"/>
    <w:rsid w:val="00457FA4"/>
    <w:rsid w:val="0046030A"/>
    <w:rsid w:val="0046056B"/>
    <w:rsid w:val="00461255"/>
    <w:rsid w:val="0046148E"/>
    <w:rsid w:val="004614A5"/>
    <w:rsid w:val="00461DC9"/>
    <w:rsid w:val="00461E25"/>
    <w:rsid w:val="00462874"/>
    <w:rsid w:val="004635D7"/>
    <w:rsid w:val="0046417E"/>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5FF2"/>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84D"/>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2F4"/>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5CB"/>
    <w:rsid w:val="004E473D"/>
    <w:rsid w:val="004E5F54"/>
    <w:rsid w:val="004E6FFC"/>
    <w:rsid w:val="004F0993"/>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BBC"/>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6E5D"/>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37A3C"/>
    <w:rsid w:val="0054032E"/>
    <w:rsid w:val="0054137E"/>
    <w:rsid w:val="005419B0"/>
    <w:rsid w:val="00542480"/>
    <w:rsid w:val="00542AE4"/>
    <w:rsid w:val="00542D7A"/>
    <w:rsid w:val="0054338A"/>
    <w:rsid w:val="00544CD8"/>
    <w:rsid w:val="00545CE7"/>
    <w:rsid w:val="0054718C"/>
    <w:rsid w:val="00550390"/>
    <w:rsid w:val="00550C9D"/>
    <w:rsid w:val="00551CCC"/>
    <w:rsid w:val="005537F1"/>
    <w:rsid w:val="0055461E"/>
    <w:rsid w:val="005559AC"/>
    <w:rsid w:val="00555C2A"/>
    <w:rsid w:val="0055602C"/>
    <w:rsid w:val="005573D0"/>
    <w:rsid w:val="00557B0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68B9"/>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E691B"/>
    <w:rsid w:val="005F02BE"/>
    <w:rsid w:val="005F046B"/>
    <w:rsid w:val="005F09CD"/>
    <w:rsid w:val="005F15EE"/>
    <w:rsid w:val="005F172D"/>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3840"/>
    <w:rsid w:val="00624289"/>
    <w:rsid w:val="00624578"/>
    <w:rsid w:val="0062472A"/>
    <w:rsid w:val="006249F0"/>
    <w:rsid w:val="00625B1E"/>
    <w:rsid w:val="00626728"/>
    <w:rsid w:val="00627FD0"/>
    <w:rsid w:val="00631126"/>
    <w:rsid w:val="00631456"/>
    <w:rsid w:val="00631795"/>
    <w:rsid w:val="00632883"/>
    <w:rsid w:val="006339C0"/>
    <w:rsid w:val="006339DC"/>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575E"/>
    <w:rsid w:val="0066696E"/>
    <w:rsid w:val="00671A6D"/>
    <w:rsid w:val="00672F9A"/>
    <w:rsid w:val="00673244"/>
    <w:rsid w:val="0067376B"/>
    <w:rsid w:val="00674626"/>
    <w:rsid w:val="00675615"/>
    <w:rsid w:val="00676E80"/>
    <w:rsid w:val="00677806"/>
    <w:rsid w:val="006802D0"/>
    <w:rsid w:val="00680363"/>
    <w:rsid w:val="00680C9A"/>
    <w:rsid w:val="00680CB4"/>
    <w:rsid w:val="00681536"/>
    <w:rsid w:val="00681F89"/>
    <w:rsid w:val="0068295C"/>
    <w:rsid w:val="00682C9F"/>
    <w:rsid w:val="00683A93"/>
    <w:rsid w:val="00683E6F"/>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A59"/>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0EC5"/>
    <w:rsid w:val="00703220"/>
    <w:rsid w:val="0070379A"/>
    <w:rsid w:val="00705210"/>
    <w:rsid w:val="00706449"/>
    <w:rsid w:val="007065D6"/>
    <w:rsid w:val="007066C6"/>
    <w:rsid w:val="00710D92"/>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0350"/>
    <w:rsid w:val="0072108D"/>
    <w:rsid w:val="007214AC"/>
    <w:rsid w:val="00723633"/>
    <w:rsid w:val="00724F37"/>
    <w:rsid w:val="00725CD7"/>
    <w:rsid w:val="00726247"/>
    <w:rsid w:val="0072683D"/>
    <w:rsid w:val="00727C40"/>
    <w:rsid w:val="007305CE"/>
    <w:rsid w:val="00730623"/>
    <w:rsid w:val="00730B91"/>
    <w:rsid w:val="007310BD"/>
    <w:rsid w:val="0073133A"/>
    <w:rsid w:val="00731ECA"/>
    <w:rsid w:val="007321C1"/>
    <w:rsid w:val="007325CC"/>
    <w:rsid w:val="007329B8"/>
    <w:rsid w:val="0073316B"/>
    <w:rsid w:val="007339BF"/>
    <w:rsid w:val="00734039"/>
    <w:rsid w:val="00734E94"/>
    <w:rsid w:val="007366D6"/>
    <w:rsid w:val="0073742A"/>
    <w:rsid w:val="00737720"/>
    <w:rsid w:val="00737AFA"/>
    <w:rsid w:val="00737B5A"/>
    <w:rsid w:val="00743584"/>
    <w:rsid w:val="007437AF"/>
    <w:rsid w:val="007445FF"/>
    <w:rsid w:val="007457A2"/>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927"/>
    <w:rsid w:val="00793C5E"/>
    <w:rsid w:val="0079576B"/>
    <w:rsid w:val="00796763"/>
    <w:rsid w:val="007A03CD"/>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A2A"/>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B96"/>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4B53"/>
    <w:rsid w:val="008254AA"/>
    <w:rsid w:val="008259BE"/>
    <w:rsid w:val="00825BDD"/>
    <w:rsid w:val="00825ECC"/>
    <w:rsid w:val="0082666D"/>
    <w:rsid w:val="00826AED"/>
    <w:rsid w:val="00826B92"/>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03B"/>
    <w:rsid w:val="00844279"/>
    <w:rsid w:val="00844BEF"/>
    <w:rsid w:val="00845213"/>
    <w:rsid w:val="00845391"/>
    <w:rsid w:val="00845502"/>
    <w:rsid w:val="00845A9D"/>
    <w:rsid w:val="00846F2C"/>
    <w:rsid w:val="00850109"/>
    <w:rsid w:val="008502AF"/>
    <w:rsid w:val="00850933"/>
    <w:rsid w:val="00850A2A"/>
    <w:rsid w:val="008517A3"/>
    <w:rsid w:val="008522B3"/>
    <w:rsid w:val="008525BF"/>
    <w:rsid w:val="00853059"/>
    <w:rsid w:val="00853508"/>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97838"/>
    <w:rsid w:val="008A078C"/>
    <w:rsid w:val="008A24B1"/>
    <w:rsid w:val="008A2E3C"/>
    <w:rsid w:val="008A3280"/>
    <w:rsid w:val="008A36CD"/>
    <w:rsid w:val="008A40A2"/>
    <w:rsid w:val="008A4843"/>
    <w:rsid w:val="008A4A00"/>
    <w:rsid w:val="008A4F32"/>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6570"/>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5A4C"/>
    <w:rsid w:val="00936516"/>
    <w:rsid w:val="009365C0"/>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1106"/>
    <w:rsid w:val="0095147D"/>
    <w:rsid w:val="00951491"/>
    <w:rsid w:val="009514A5"/>
    <w:rsid w:val="009514DD"/>
    <w:rsid w:val="00951819"/>
    <w:rsid w:val="00951CCC"/>
    <w:rsid w:val="009521B4"/>
    <w:rsid w:val="00952518"/>
    <w:rsid w:val="00952EAC"/>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7"/>
    <w:rsid w:val="00A25C97"/>
    <w:rsid w:val="00A25DD6"/>
    <w:rsid w:val="00A26529"/>
    <w:rsid w:val="00A2742E"/>
    <w:rsid w:val="00A275A3"/>
    <w:rsid w:val="00A27C14"/>
    <w:rsid w:val="00A31897"/>
    <w:rsid w:val="00A31D79"/>
    <w:rsid w:val="00A322CA"/>
    <w:rsid w:val="00A3272B"/>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57BC7"/>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3631"/>
    <w:rsid w:val="00A74962"/>
    <w:rsid w:val="00A751B6"/>
    <w:rsid w:val="00A77CDA"/>
    <w:rsid w:val="00A77F60"/>
    <w:rsid w:val="00A803EF"/>
    <w:rsid w:val="00A808FA"/>
    <w:rsid w:val="00A813DB"/>
    <w:rsid w:val="00A81B77"/>
    <w:rsid w:val="00A8230D"/>
    <w:rsid w:val="00A82D8A"/>
    <w:rsid w:val="00A830D2"/>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6AE"/>
    <w:rsid w:val="00AE2CE4"/>
    <w:rsid w:val="00AE2D87"/>
    <w:rsid w:val="00AE3298"/>
    <w:rsid w:val="00AE5509"/>
    <w:rsid w:val="00AE63A2"/>
    <w:rsid w:val="00AE7166"/>
    <w:rsid w:val="00AF05EC"/>
    <w:rsid w:val="00AF1D0A"/>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309"/>
    <w:rsid w:val="00BD1A8F"/>
    <w:rsid w:val="00BD30EE"/>
    <w:rsid w:val="00BD3685"/>
    <w:rsid w:val="00BD5C2B"/>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125"/>
    <w:rsid w:val="00C05996"/>
    <w:rsid w:val="00C059C2"/>
    <w:rsid w:val="00C05C51"/>
    <w:rsid w:val="00C05CB4"/>
    <w:rsid w:val="00C05CDF"/>
    <w:rsid w:val="00C06394"/>
    <w:rsid w:val="00C06ECA"/>
    <w:rsid w:val="00C07314"/>
    <w:rsid w:val="00C075CB"/>
    <w:rsid w:val="00C101D8"/>
    <w:rsid w:val="00C10627"/>
    <w:rsid w:val="00C108ED"/>
    <w:rsid w:val="00C1117D"/>
    <w:rsid w:val="00C11540"/>
    <w:rsid w:val="00C119DE"/>
    <w:rsid w:val="00C11CAB"/>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6C"/>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40243"/>
    <w:rsid w:val="00C4149C"/>
    <w:rsid w:val="00C41921"/>
    <w:rsid w:val="00C41FF8"/>
    <w:rsid w:val="00C42574"/>
    <w:rsid w:val="00C427FF"/>
    <w:rsid w:val="00C42E69"/>
    <w:rsid w:val="00C42EA5"/>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30"/>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23D"/>
    <w:rsid w:val="00D9535B"/>
    <w:rsid w:val="00D95EEA"/>
    <w:rsid w:val="00D96218"/>
    <w:rsid w:val="00D975F1"/>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0C73"/>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1E8C"/>
    <w:rsid w:val="00DF1FD5"/>
    <w:rsid w:val="00DF2630"/>
    <w:rsid w:val="00DF32C3"/>
    <w:rsid w:val="00DF3DC9"/>
    <w:rsid w:val="00DF3FE0"/>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30A4"/>
    <w:rsid w:val="00E13162"/>
    <w:rsid w:val="00E13C2D"/>
    <w:rsid w:val="00E140B7"/>
    <w:rsid w:val="00E1427F"/>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4691"/>
    <w:rsid w:val="00E2556D"/>
    <w:rsid w:val="00E25BB8"/>
    <w:rsid w:val="00E2624D"/>
    <w:rsid w:val="00E26430"/>
    <w:rsid w:val="00E267B3"/>
    <w:rsid w:val="00E2730E"/>
    <w:rsid w:val="00E30ABA"/>
    <w:rsid w:val="00E3136F"/>
    <w:rsid w:val="00E31A11"/>
    <w:rsid w:val="00E31D2C"/>
    <w:rsid w:val="00E32C18"/>
    <w:rsid w:val="00E331B4"/>
    <w:rsid w:val="00E340AF"/>
    <w:rsid w:val="00E343B3"/>
    <w:rsid w:val="00E346B8"/>
    <w:rsid w:val="00E34C06"/>
    <w:rsid w:val="00E363F5"/>
    <w:rsid w:val="00E3669D"/>
    <w:rsid w:val="00E40590"/>
    <w:rsid w:val="00E40A44"/>
    <w:rsid w:val="00E41791"/>
    <w:rsid w:val="00E427F3"/>
    <w:rsid w:val="00E42CFF"/>
    <w:rsid w:val="00E42DAB"/>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257"/>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2F1F"/>
    <w:rsid w:val="00EC34B3"/>
    <w:rsid w:val="00EC3518"/>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D7F67"/>
    <w:rsid w:val="00EE0C64"/>
    <w:rsid w:val="00EE0E28"/>
    <w:rsid w:val="00EE102A"/>
    <w:rsid w:val="00EE198E"/>
    <w:rsid w:val="00EE2110"/>
    <w:rsid w:val="00EE31E2"/>
    <w:rsid w:val="00EE31FD"/>
    <w:rsid w:val="00EE3380"/>
    <w:rsid w:val="00EE3CF8"/>
    <w:rsid w:val="00EE4275"/>
    <w:rsid w:val="00EE53B7"/>
    <w:rsid w:val="00EE53F0"/>
    <w:rsid w:val="00EE541C"/>
    <w:rsid w:val="00EE5C08"/>
    <w:rsid w:val="00EE779E"/>
    <w:rsid w:val="00EE7F6D"/>
    <w:rsid w:val="00EE7FB4"/>
    <w:rsid w:val="00EF017D"/>
    <w:rsid w:val="00EF0468"/>
    <w:rsid w:val="00EF0855"/>
    <w:rsid w:val="00EF13B8"/>
    <w:rsid w:val="00EF153B"/>
    <w:rsid w:val="00EF1D2E"/>
    <w:rsid w:val="00EF1D40"/>
    <w:rsid w:val="00EF22D9"/>
    <w:rsid w:val="00EF2C9D"/>
    <w:rsid w:val="00EF3F13"/>
    <w:rsid w:val="00EF4854"/>
    <w:rsid w:val="00EF637B"/>
    <w:rsid w:val="00EF65F7"/>
    <w:rsid w:val="00EF65FF"/>
    <w:rsid w:val="00EF7C97"/>
    <w:rsid w:val="00F00411"/>
    <w:rsid w:val="00F00500"/>
    <w:rsid w:val="00F00A17"/>
    <w:rsid w:val="00F0138E"/>
    <w:rsid w:val="00F0150B"/>
    <w:rsid w:val="00F01597"/>
    <w:rsid w:val="00F025A0"/>
    <w:rsid w:val="00F02D84"/>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B69"/>
    <w:rsid w:val="00F23C27"/>
    <w:rsid w:val="00F23CF4"/>
    <w:rsid w:val="00F2402E"/>
    <w:rsid w:val="00F2614D"/>
    <w:rsid w:val="00F27090"/>
    <w:rsid w:val="00F2789C"/>
    <w:rsid w:val="00F27EDE"/>
    <w:rsid w:val="00F30989"/>
    <w:rsid w:val="00F30D72"/>
    <w:rsid w:val="00F32DDB"/>
    <w:rsid w:val="00F33B82"/>
    <w:rsid w:val="00F346BA"/>
    <w:rsid w:val="00F34E95"/>
    <w:rsid w:val="00F354D4"/>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61A"/>
    <w:rsid w:val="00F64A59"/>
    <w:rsid w:val="00F64BA7"/>
    <w:rsid w:val="00F655E3"/>
    <w:rsid w:val="00F65941"/>
    <w:rsid w:val="00F65C81"/>
    <w:rsid w:val="00F660D4"/>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D1D"/>
    <w:rsid w:val="00FA1094"/>
    <w:rsid w:val="00FA153D"/>
    <w:rsid w:val="00FA18D0"/>
    <w:rsid w:val="00FA19E3"/>
    <w:rsid w:val="00FA2085"/>
    <w:rsid w:val="00FA2653"/>
    <w:rsid w:val="00FA2D5E"/>
    <w:rsid w:val="00FA2E4D"/>
    <w:rsid w:val="00FA334A"/>
    <w:rsid w:val="00FA34A2"/>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C62"/>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ab">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Emphasis"/>
    <w:uiPriority w:val="20"/>
    <w:qFormat/>
    <w:rPr>
      <w:color w:val="CC0000"/>
    </w:rPr>
  </w:style>
  <w:style w:type="character" w:styleId="af0">
    <w:name w:val="Hyperlink"/>
    <w:uiPriority w:val="99"/>
    <w:qFormat/>
    <w:rPr>
      <w:color w:val="0000FF"/>
      <w:u w:val="single"/>
    </w:rPr>
  </w:style>
  <w:style w:type="character" w:styleId="af1">
    <w:name w:val="annotation reference"/>
    <w:uiPriority w:val="99"/>
    <w:semiHidden/>
    <w:unhideWhenUsed/>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qFormat/>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qFormat/>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8"/>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0">
    <w:name w:val="修订1"/>
    <w:hidden/>
    <w:uiPriority w:val="99"/>
    <w:semiHidden/>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2">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3">
    <w:name w:val="列表段落 字符"/>
    <w:uiPriority w:val="34"/>
    <w:qFormat/>
    <w:rPr>
      <w:rFonts w:ascii="等线" w:hAnsi="宋体" w:cs="宋体"/>
      <w:sz w:val="21"/>
      <w:szCs w:val="21"/>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__11.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233.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package" Target="embeddings/Microsoft_Visio___122.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__344.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s:customData xmlns="http://www.wps.cn/officeDocument/2013/wpsCustomData" xmlns:s="http://www.wps.cn/officeDocument/2013/wpsCustomData">
  <customSectProps>
    <customSectPr/>
  </customSectProps>
</s: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2.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4.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6.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7.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9A1C0111-6DEA-4B98-B7DC-DBB859C4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11877</Words>
  <Characters>67702</Characters>
  <Application>Microsoft Office Word</Application>
  <DocSecurity>0</DocSecurity>
  <Lines>564</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79421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Wei Li Mei</cp:lastModifiedBy>
  <cp:revision>20</cp:revision>
  <cp:lastPrinted>2019-12-04T11:04:00Z</cp:lastPrinted>
  <dcterms:created xsi:type="dcterms:W3CDTF">2021-07-29T07:55:00Z</dcterms:created>
  <dcterms:modified xsi:type="dcterms:W3CDTF">2021-07-29T08:17:00Z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(3)psYPnSHYGV+GOfB8pHzGrClARdZVOMnlA9MpxYPBs9Cxc8MWmsCUBBJtw7Z7DJPBk5AaLpMN
IZDX5m5VQvXQEQ9Jes8Xax751Ddj4LC6ZaL2p/a8xGTTfqiTaipkg943yxb+3+rNYWGcGKQu
L8N2/E0y2vv5XMqy7fDKZRih2w06aNbjnJKuO+qLbLLN5t9yFGo+iOm8osczzO7br48B2nHP
RQYhm107UUCf+mBXCl</vt:lpwstr>
  </property>
  <property fmtid="{D5CDD505-2E9C-101B-9397-08002B2CF9AE}" pid="3" name="_2015_ms_pID_7253431">
    <vt:lpwstr>W3a75ABb45jYpay6iibIO1WaZ9oYSlQASXn4bEtlp2LyROytQiy7i9
UtA1IPeLb0Es9oCyFqTXVMLhWKQkreTRw0s7z0KP0Ml3xGa/8MgC2p8BVZDh4fOWM4lwGqac
UJUzgDAdj1og5WJi5HHKjemBX3seyf2FUJRNOAwa5aEWWnYluyAlEChe/Swpb92H5oxhLTev
C3eHUqlck3iWR4DiG8JLR6wKTpzvPBtDbGuZ</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y fmtid="{D5CDD505-2E9C-101B-9397-08002B2CF9AE}" pid="16" name="_2015_ms_pID_7253432">
    <vt:lpwstr>tg==</vt:lpwstr>
  </property>
  <property fmtid="{D5CDD505-2E9C-101B-9397-08002B2CF9AE}" pid="17" name="CWM0f3959b0de194cd8b8f0a6432f6749cc">
    <vt:lpwstr>CWM+cEWvEZYT5Ko3Lohn1c7Yuy2NDtcg1eVAxLfSvCGus9KRrSRauhJsX2xfQWln0xfkvmtkdHWeBc5l97xu+bCcA==</vt:lpwstr>
  </property>
</Properties>
</file>