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88C5" w14:textId="77777777" w:rsidR="008145B3" w:rsidRPr="005C5647" w:rsidRDefault="008145B3" w:rsidP="008145B3">
      <w:pPr>
        <w:tabs>
          <w:tab w:val="left" w:pos="1499"/>
          <w:tab w:val="left" w:pos="4180"/>
        </w:tabs>
        <w:spacing w:after="180" w:line="240" w:lineRule="auto"/>
        <w:rPr>
          <w:rFonts w:ascii="Arial" w:hAnsi="Arial" w:cs="Arial"/>
          <w:b/>
          <w:color w:val="000000"/>
          <w:kern w:val="2"/>
          <w:sz w:val="24"/>
          <w:lang w:val="en-US"/>
        </w:rPr>
      </w:pPr>
      <w:r w:rsidRPr="005C5647">
        <w:rPr>
          <w:rFonts w:ascii="Arial" w:hAnsi="Arial" w:cs="Arial"/>
          <w:b/>
          <w:color w:val="000000"/>
          <w:kern w:val="2"/>
          <w:sz w:val="24"/>
          <w:lang w:val="en-US"/>
        </w:rPr>
        <w:t>3GPP TSG-RAN WG2 Meeting #11</w:t>
      </w:r>
      <w:r w:rsidR="00641607">
        <w:rPr>
          <w:rFonts w:ascii="Arial" w:hAnsi="Arial" w:cs="Arial"/>
          <w:b/>
          <w:color w:val="000000"/>
          <w:kern w:val="2"/>
          <w:sz w:val="24"/>
          <w:lang w:val="en-US"/>
        </w:rPr>
        <w:t>5</w:t>
      </w:r>
      <w:r w:rsidRPr="005C5647">
        <w:rPr>
          <w:rFonts w:ascii="Arial" w:hAnsi="Arial" w:cs="Arial"/>
          <w:b/>
          <w:color w:val="000000"/>
          <w:kern w:val="2"/>
          <w:sz w:val="24"/>
          <w:lang w:val="en-US"/>
        </w:rPr>
        <w:t xml:space="preserve"> electronic</w:t>
      </w:r>
      <w:r w:rsidRPr="005C5647">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sidR="008F14FF" w:rsidRPr="008F14FF">
        <w:rPr>
          <w:rFonts w:ascii="Arial" w:hAnsi="Arial" w:cs="Arial"/>
          <w:b/>
          <w:color w:val="000000"/>
          <w:kern w:val="2"/>
          <w:sz w:val="24"/>
          <w:lang w:val="en-US"/>
        </w:rPr>
        <w:t>R2-21</w:t>
      </w:r>
      <w:r w:rsidR="000272A5">
        <w:rPr>
          <w:rFonts w:ascii="Arial" w:hAnsi="Arial" w:cs="Arial" w:hint="eastAsia"/>
          <w:b/>
          <w:color w:val="000000"/>
          <w:kern w:val="2"/>
          <w:sz w:val="24"/>
          <w:lang w:val="en-US"/>
        </w:rPr>
        <w:t>xxxxx</w:t>
      </w:r>
    </w:p>
    <w:p w14:paraId="2EF3B952" w14:textId="77777777" w:rsidR="008145B3" w:rsidRPr="009F1932" w:rsidRDefault="008145B3" w:rsidP="008145B3">
      <w:pPr>
        <w:tabs>
          <w:tab w:val="left" w:pos="1499"/>
          <w:tab w:val="left" w:pos="4180"/>
        </w:tabs>
        <w:spacing w:after="180" w:line="240" w:lineRule="auto"/>
        <w:rPr>
          <w:rFonts w:ascii="Arial" w:hAnsi="Arial" w:cs="Arial"/>
          <w:b/>
          <w:color w:val="000000"/>
          <w:kern w:val="2"/>
          <w:sz w:val="24"/>
          <w:lang w:val="en-US"/>
        </w:rPr>
      </w:pPr>
      <w:r w:rsidRPr="009F1932">
        <w:rPr>
          <w:rFonts w:ascii="Arial" w:hAnsi="Arial" w:cs="Arial"/>
          <w:b/>
          <w:color w:val="000000"/>
          <w:kern w:val="2"/>
          <w:sz w:val="24"/>
          <w:lang w:val="en-US"/>
        </w:rPr>
        <w:t xml:space="preserve">Online, </w:t>
      </w:r>
      <w:r w:rsidR="00641607">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sidR="00221058">
        <w:rPr>
          <w:rFonts w:ascii="Arial" w:hAnsi="Arial" w:cs="Arial"/>
          <w:b/>
          <w:color w:val="000000"/>
          <w:kern w:val="2"/>
          <w:sz w:val="24"/>
          <w:lang w:val="en-US"/>
        </w:rPr>
        <w:t>1</w:t>
      </w:r>
      <w:r w:rsidR="00641607">
        <w:rPr>
          <w:rFonts w:ascii="Arial" w:hAnsi="Arial" w:cs="Arial"/>
          <w:b/>
          <w:color w:val="000000"/>
          <w:kern w:val="2"/>
          <w:sz w:val="24"/>
          <w:lang w:val="en-US"/>
        </w:rPr>
        <w:t>6</w:t>
      </w:r>
      <w:r w:rsidR="00221058"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xml:space="preserve"> – </w:t>
      </w:r>
      <w:r w:rsidR="00641607">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sidR="00221058">
        <w:rPr>
          <w:rFonts w:ascii="Arial" w:hAnsi="Arial" w:cs="Arial"/>
          <w:b/>
          <w:color w:val="000000"/>
          <w:kern w:val="2"/>
          <w:sz w:val="24"/>
          <w:lang w:val="en-US"/>
        </w:rPr>
        <w:t>27</w:t>
      </w:r>
      <w:r w:rsidR="00221058"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2021</w:t>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p>
    <w:p w14:paraId="57194AC4" w14:textId="77777777" w:rsidR="005C5647" w:rsidRPr="0012047F" w:rsidRDefault="005C5647" w:rsidP="00DC2880">
      <w:pPr>
        <w:tabs>
          <w:tab w:val="left" w:pos="1979"/>
          <w:tab w:val="left" w:pos="2100"/>
          <w:tab w:val="left" w:pos="2520"/>
          <w:tab w:val="left" w:pos="4180"/>
        </w:tabs>
        <w:spacing w:after="180" w:line="240" w:lineRule="auto"/>
        <w:rPr>
          <w:rFonts w:ascii="Arial" w:hAnsi="Arial" w:cs="Arial"/>
          <w:b/>
          <w:bCs/>
          <w:sz w:val="24"/>
          <w:lang w:val="en-US" w:eastAsia="en-US"/>
        </w:rPr>
      </w:pPr>
    </w:p>
    <w:p w14:paraId="00562217" w14:textId="77777777" w:rsidR="00656311" w:rsidRPr="00467DEF" w:rsidRDefault="00656311" w:rsidP="0012047F">
      <w:pPr>
        <w:tabs>
          <w:tab w:val="left" w:pos="1979"/>
          <w:tab w:val="left" w:pos="2100"/>
          <w:tab w:val="left" w:pos="2520"/>
          <w:tab w:val="left" w:pos="4180"/>
        </w:tabs>
        <w:spacing w:after="180" w:line="240" w:lineRule="auto"/>
        <w:rPr>
          <w:rFonts w:ascii="Arial" w:hAnsi="Arial" w:cs="Arial"/>
          <w:b/>
          <w:bCs/>
          <w:sz w:val="24"/>
          <w:lang w:val="en-US"/>
        </w:rPr>
      </w:pPr>
      <w:r w:rsidRPr="00467DEF">
        <w:rPr>
          <w:rFonts w:ascii="Arial" w:hAnsi="Arial" w:cs="Arial"/>
          <w:b/>
          <w:bCs/>
          <w:sz w:val="24"/>
          <w:lang w:val="en-US" w:eastAsia="en-US"/>
        </w:rPr>
        <w:t>Agenda Item:</w:t>
      </w:r>
      <w:r w:rsidRPr="00467DEF">
        <w:rPr>
          <w:rFonts w:ascii="Arial" w:hAnsi="Arial" w:cs="Arial"/>
          <w:b/>
          <w:bCs/>
          <w:sz w:val="24"/>
          <w:lang w:val="en-US" w:eastAsia="en-US"/>
        </w:rPr>
        <w:tab/>
      </w:r>
      <w:r w:rsidR="00053CA3" w:rsidRPr="00053CA3">
        <w:rPr>
          <w:rFonts w:ascii="Arial" w:hAnsi="Arial" w:cs="Arial"/>
          <w:b/>
          <w:bCs/>
          <w:sz w:val="24"/>
          <w:lang w:val="en-US" w:eastAsia="en-US"/>
        </w:rPr>
        <w:t>8.</w:t>
      </w:r>
      <w:r w:rsidR="0097714E">
        <w:rPr>
          <w:rFonts w:ascii="Arial" w:hAnsi="Arial" w:cs="Arial" w:hint="eastAsia"/>
          <w:b/>
          <w:bCs/>
          <w:sz w:val="24"/>
          <w:lang w:val="en-US"/>
        </w:rPr>
        <w:t>1</w:t>
      </w:r>
      <w:r w:rsidR="00053CA3" w:rsidRPr="00053CA3">
        <w:rPr>
          <w:rFonts w:ascii="Arial" w:hAnsi="Arial" w:cs="Arial"/>
          <w:b/>
          <w:bCs/>
          <w:sz w:val="24"/>
          <w:lang w:val="en-US" w:eastAsia="en-US"/>
        </w:rPr>
        <w:t>.</w:t>
      </w:r>
      <w:r w:rsidR="00AE2D87">
        <w:rPr>
          <w:rFonts w:ascii="Arial" w:hAnsi="Arial" w:cs="Arial"/>
          <w:b/>
          <w:bCs/>
          <w:sz w:val="24"/>
          <w:lang w:val="en-US" w:eastAsia="en-US"/>
        </w:rPr>
        <w:t>2</w:t>
      </w:r>
      <w:r w:rsidR="0077055E">
        <w:rPr>
          <w:rFonts w:ascii="Arial" w:hAnsi="Arial" w:cs="Arial"/>
          <w:b/>
          <w:bCs/>
          <w:sz w:val="24"/>
          <w:lang w:val="en-US" w:eastAsia="en-US"/>
        </w:rPr>
        <w:t>.</w:t>
      </w:r>
      <w:r w:rsidR="0097714E">
        <w:rPr>
          <w:rFonts w:ascii="Arial" w:hAnsi="Arial" w:cs="Arial" w:hint="eastAsia"/>
          <w:b/>
          <w:bCs/>
          <w:sz w:val="24"/>
          <w:lang w:val="en-US"/>
        </w:rPr>
        <w:t>3</w:t>
      </w:r>
    </w:p>
    <w:p w14:paraId="03667A84" w14:textId="77777777" w:rsidR="00656311" w:rsidRPr="00467DEF" w:rsidRDefault="00656311" w:rsidP="00E57EEB">
      <w:pPr>
        <w:tabs>
          <w:tab w:val="left" w:pos="1979"/>
          <w:tab w:val="left" w:pos="2100"/>
          <w:tab w:val="left" w:pos="2520"/>
          <w:tab w:val="left" w:pos="4180"/>
        </w:tabs>
        <w:spacing w:after="180" w:line="240" w:lineRule="auto"/>
        <w:rPr>
          <w:rFonts w:ascii="Arial" w:hAnsi="Arial" w:cs="Arial"/>
          <w:b/>
          <w:bCs/>
          <w:sz w:val="24"/>
          <w:lang w:val="en-US" w:eastAsia="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070914">
        <w:rPr>
          <w:rFonts w:ascii="Arial" w:hAnsi="Arial" w:cs="Arial" w:hint="eastAsia"/>
          <w:b/>
          <w:bCs/>
          <w:sz w:val="24"/>
          <w:lang w:val="en-US" w:eastAsia="en-US"/>
        </w:rPr>
        <w:t>OPPO</w:t>
      </w:r>
    </w:p>
    <w:p w14:paraId="0D76C93D" w14:textId="77777777" w:rsidR="00973D95" w:rsidRPr="0097714E" w:rsidRDefault="00656311" w:rsidP="0097714E">
      <w:pPr>
        <w:tabs>
          <w:tab w:val="left" w:pos="1979"/>
          <w:tab w:val="left" w:pos="2100"/>
          <w:tab w:val="left" w:pos="2520"/>
          <w:tab w:val="left" w:pos="4180"/>
        </w:tabs>
        <w:spacing w:after="180" w:line="240" w:lineRule="auto"/>
        <w:rPr>
          <w:rFonts w:ascii="Arial" w:hAnsi="Arial" w:cs="Arial"/>
          <w:b/>
          <w:bCs/>
          <w:sz w:val="24"/>
          <w:lang w:val="en-US" w:eastAsia="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97714E" w:rsidRPr="0097714E">
        <w:rPr>
          <w:rFonts w:ascii="Arial" w:hAnsi="Arial" w:cs="Arial" w:hint="eastAsia"/>
          <w:b/>
          <w:bCs/>
          <w:sz w:val="24"/>
          <w:lang w:val="en-US" w:eastAsia="en-US"/>
        </w:rPr>
        <w:t>[Post114-e][</w:t>
      </w:r>
      <w:proofErr w:type="gramStart"/>
      <w:r w:rsidR="0097714E" w:rsidRPr="0097714E">
        <w:rPr>
          <w:rFonts w:ascii="Arial" w:hAnsi="Arial" w:cs="Arial" w:hint="eastAsia"/>
          <w:b/>
          <w:bCs/>
          <w:sz w:val="24"/>
          <w:lang w:val="en-US" w:eastAsia="en-US"/>
        </w:rPr>
        <w:t>072][</w:t>
      </w:r>
      <w:proofErr w:type="gramEnd"/>
      <w:r w:rsidR="0097714E" w:rsidRPr="0097714E">
        <w:rPr>
          <w:rFonts w:ascii="Arial" w:hAnsi="Arial" w:cs="Arial" w:hint="eastAsia"/>
          <w:b/>
          <w:bCs/>
          <w:sz w:val="24"/>
          <w:lang w:val="en-US" w:eastAsia="en-US"/>
        </w:rPr>
        <w:t>MBS] Delivery Mode 1 PTM PTP operation (OPPO)</w:t>
      </w:r>
    </w:p>
    <w:p w14:paraId="2112DC40" w14:textId="77777777" w:rsidR="00656311" w:rsidRPr="00467DEF" w:rsidRDefault="00C65A09" w:rsidP="00656311">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6B98418D" w14:textId="77777777" w:rsidR="00703220" w:rsidRPr="001109BD" w:rsidRDefault="00703220" w:rsidP="00551CCC">
      <w:pPr>
        <w:pStyle w:val="Heading1"/>
        <w:numPr>
          <w:ilvl w:val="0"/>
          <w:numId w:val="3"/>
        </w:numPr>
      </w:pPr>
      <w:bookmarkStart w:id="0" w:name="_Ref165266342"/>
      <w:r w:rsidRPr="001109BD">
        <w:t>Introduction</w:t>
      </w:r>
      <w:bookmarkEnd w:id="0"/>
    </w:p>
    <w:p w14:paraId="4B17AC8E" w14:textId="77777777" w:rsidR="007F6B99" w:rsidRDefault="007F459D" w:rsidP="007F6B99">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66439C39" w14:textId="77777777" w:rsidR="007F459D" w:rsidRDefault="007F459D" w:rsidP="007F459D">
      <w:pPr>
        <w:pStyle w:val="EmailDiscussion"/>
      </w:pPr>
      <w:r>
        <w:t xml:space="preserve">[Post114-e][072][MBS] </w:t>
      </w:r>
      <w:r>
        <w:rPr>
          <w:lang w:eastAsia="zh-CN"/>
        </w:rPr>
        <w:t>Delivery Mode 1 PTM PTP operation</w:t>
      </w:r>
      <w:r>
        <w:t xml:space="preserve"> (OPPO)</w:t>
      </w:r>
    </w:p>
    <w:p w14:paraId="4ACD3257" w14:textId="77777777" w:rsidR="007F459D" w:rsidRDefault="007F459D" w:rsidP="007F459D">
      <w:pPr>
        <w:pStyle w:val="EmailDiscussion2"/>
      </w:pPr>
      <w:r>
        <w:tab/>
        <w:t xml:space="preserve">Scope: </w:t>
      </w:r>
      <w:r>
        <w:rPr>
          <w:lang w:eastAsia="zh-CN"/>
        </w:rPr>
        <w:t>Including: The need of PTM deactivation/activation at the UE, PTM PDCP/RLC initialization, packet loss at PTM PTP switch</w:t>
      </w:r>
    </w:p>
    <w:p w14:paraId="3D110235" w14:textId="77777777" w:rsidR="007F459D" w:rsidRDefault="007F459D" w:rsidP="007F459D">
      <w:pPr>
        <w:pStyle w:val="EmailDiscussion2"/>
      </w:pPr>
      <w:r>
        <w:tab/>
        <w:t xml:space="preserve">Intended outcome: Report. </w:t>
      </w:r>
    </w:p>
    <w:p w14:paraId="508E737C" w14:textId="77777777" w:rsidR="007F459D" w:rsidRDefault="007F459D" w:rsidP="007F459D">
      <w:pPr>
        <w:pStyle w:val="EmailDiscussion2"/>
      </w:pPr>
      <w:r>
        <w:tab/>
        <w:t>Deadline: Long</w:t>
      </w:r>
    </w:p>
    <w:p w14:paraId="03F139C9" w14:textId="77777777" w:rsidR="007F459D" w:rsidRDefault="007F459D" w:rsidP="007F6B99">
      <w:pPr>
        <w:spacing w:beforeLines="50" w:before="120" w:line="240" w:lineRule="auto"/>
        <w:jc w:val="left"/>
      </w:pPr>
    </w:p>
    <w:p w14:paraId="58429069" w14:textId="77777777" w:rsidR="009660E8" w:rsidRDefault="00155EE3" w:rsidP="007F6B99">
      <w:pPr>
        <w:spacing w:beforeLines="50" w:before="120" w:line="240" w:lineRule="auto"/>
        <w:jc w:val="left"/>
      </w:pPr>
      <w:r>
        <w:t xml:space="preserve">The topic will </w:t>
      </w:r>
      <w:r w:rsidR="00A92C1C">
        <w:t>focus on delivery mode 1 PTM PTP operation</w:t>
      </w:r>
      <w:r w:rsidR="00D6692B">
        <w:t xml:space="preserve"> </w:t>
      </w:r>
      <w:r w:rsidR="003B58A1">
        <w:t>based on anchor PDCP architecture</w:t>
      </w:r>
      <w:r w:rsidR="007B03EC">
        <w:t xml:space="preserve"> (i.e. separate PDCP for PTM and PTP is not considered in this email discussion)</w:t>
      </w:r>
      <w:r w:rsidR="003B58A1">
        <w:t xml:space="preserve"> with</w:t>
      </w:r>
      <w:r w:rsidR="00D6692B">
        <w:t xml:space="preserve"> following topics</w:t>
      </w:r>
      <w:r w:rsidR="004C266E">
        <w:t>.</w:t>
      </w:r>
      <w:r w:rsidR="00B13259">
        <w:t xml:space="preserve"> The PTP/PTM switching only focus on intra-cell PTP/PTM switching, i.e. inter-cell PTP/PTM switching due to mobility is not considered in this email discussion.</w:t>
      </w:r>
    </w:p>
    <w:p w14:paraId="0CAAF56C" w14:textId="77777777" w:rsidR="00155EE3" w:rsidRDefault="00D6692B" w:rsidP="00D6692B">
      <w:pPr>
        <w:numPr>
          <w:ilvl w:val="0"/>
          <w:numId w:val="25"/>
        </w:numPr>
        <w:spacing w:beforeLines="50" w:before="120" w:line="240" w:lineRule="auto"/>
        <w:jc w:val="left"/>
      </w:pPr>
      <w:r>
        <w:t>PTP/PTM switching due to RRC configuration</w:t>
      </w:r>
    </w:p>
    <w:p w14:paraId="1595EB95" w14:textId="77777777" w:rsidR="00D6692B" w:rsidRDefault="00D6692B" w:rsidP="00D6692B">
      <w:pPr>
        <w:numPr>
          <w:ilvl w:val="0"/>
          <w:numId w:val="25"/>
        </w:numPr>
        <w:spacing w:beforeLines="50" w:before="120" w:line="240" w:lineRule="auto"/>
        <w:jc w:val="left"/>
      </w:pPr>
      <w:r>
        <w:t>Dynamic PTP/PTM switching</w:t>
      </w:r>
      <w:r w:rsidR="00AB1F70">
        <w:t xml:space="preserve"> and packet loss</w:t>
      </w:r>
    </w:p>
    <w:p w14:paraId="337B6136" w14:textId="77777777" w:rsidR="00D6692B" w:rsidRDefault="007A6ABB" w:rsidP="00AB1F70">
      <w:pPr>
        <w:numPr>
          <w:ilvl w:val="0"/>
          <w:numId w:val="25"/>
        </w:numPr>
        <w:spacing w:beforeLines="50" w:before="120" w:line="240" w:lineRule="auto"/>
        <w:jc w:val="left"/>
      </w:pPr>
      <w:r>
        <w:t>MRB</w:t>
      </w:r>
      <w:r w:rsidR="00D6692B">
        <w:t xml:space="preserve"> PDCP/RLC initialization due to MRB setup or PTM/PTP switching</w:t>
      </w:r>
      <w:r w:rsidR="00AC110F">
        <w:rPr>
          <w:noProof/>
          <w:lang w:val="en-US"/>
        </w:rPr>
        <w:drawing>
          <wp:anchor distT="0" distB="0" distL="114300" distR="114300" simplePos="0" relativeHeight="251657728" behindDoc="0" locked="0" layoutInCell="1" allowOverlap="1" wp14:anchorId="79160FBC" wp14:editId="018CBD5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438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D234B" w14:textId="77777777" w:rsidR="007B03EC" w:rsidRDefault="007B03EC" w:rsidP="007B03EC">
      <w:pPr>
        <w:ind w:left="360"/>
        <w:jc w:val="center"/>
        <w:rPr>
          <w:b/>
          <w:bCs/>
          <w:sz w:val="20"/>
        </w:rPr>
      </w:pPr>
      <w:r w:rsidRPr="00885939">
        <w:rPr>
          <w:b/>
          <w:bCs/>
          <w:sz w:val="20"/>
        </w:rPr>
        <w:t>Figure 1: Split Bearer Like Architecture for PTP/PTM Dynamic Switch</w:t>
      </w:r>
    </w:p>
    <w:p w14:paraId="6D4FC371" w14:textId="77777777" w:rsidR="00155EE3" w:rsidRPr="007B03EC" w:rsidRDefault="00155EE3" w:rsidP="007F6B99">
      <w:pPr>
        <w:spacing w:beforeLines="50" w:before="120" w:line="240" w:lineRule="auto"/>
        <w:jc w:val="left"/>
      </w:pPr>
    </w:p>
    <w:p w14:paraId="2809C608" w14:textId="77777777" w:rsidR="00155EE3" w:rsidRDefault="0051549C" w:rsidP="007F6B99">
      <w:pPr>
        <w:spacing w:beforeLines="50" w:before="120" w:line="240" w:lineRule="auto"/>
        <w:jc w:val="left"/>
      </w:pPr>
      <w:r>
        <w:t>T</w:t>
      </w:r>
      <w:r w:rsidR="00D6692B">
        <w:t>he deadline of the email discussion phase 1 is:</w:t>
      </w:r>
      <w:r w:rsidR="00340581">
        <w:t xml:space="preserve"> </w:t>
      </w:r>
      <w:r w:rsidR="00340581" w:rsidRPr="0051549C">
        <w:rPr>
          <w:highlight w:val="magenta"/>
        </w:rPr>
        <w:t>20</w:t>
      </w:r>
      <w:r w:rsidR="00340581" w:rsidRPr="0051549C">
        <w:rPr>
          <w:highlight w:val="magenta"/>
          <w:vertAlign w:val="superscript"/>
        </w:rPr>
        <w:t>th</w:t>
      </w:r>
      <w:r w:rsidR="00340581" w:rsidRPr="0051549C">
        <w:rPr>
          <w:highlight w:val="magenta"/>
        </w:rPr>
        <w:t xml:space="preserve"> July, 2021</w:t>
      </w:r>
      <w:r w:rsidR="00340581">
        <w:t>.</w:t>
      </w:r>
    </w:p>
    <w:p w14:paraId="19FEDDAD" w14:textId="77777777" w:rsidR="00774CA4" w:rsidRPr="00174405" w:rsidRDefault="00774CA4" w:rsidP="00774CA4">
      <w:pPr>
        <w:widowControl w:val="0"/>
        <w:overflowPunct/>
        <w:autoSpaceDE/>
        <w:autoSpaceDN/>
        <w:adjustRightInd/>
        <w:spacing w:line="240" w:lineRule="auto"/>
        <w:textAlignment w:val="auto"/>
        <w:rPr>
          <w:rFonts w:ascii="Arial" w:eastAsia="等线" w:hAnsi="Arial"/>
          <w:b/>
          <w:bCs/>
          <w:kern w:val="2"/>
          <w:sz w:val="36"/>
          <w:szCs w:val="40"/>
          <w:lang w:val="en-US"/>
        </w:rPr>
      </w:pPr>
      <w:r w:rsidRPr="00174405">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774CA4" w:rsidRPr="00424ECE" w14:paraId="2BD0CAA9"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AF53C" w14:textId="77777777" w:rsidR="00774CA4" w:rsidRPr="00424ECE" w:rsidRDefault="00774CA4" w:rsidP="00FD65D7">
            <w:pPr>
              <w:snapToGrid w:val="0"/>
              <w:spacing w:before="120"/>
              <w:rPr>
                <w:rFonts w:ascii="Arial" w:eastAsia="等线" w:hAnsi="Arial" w:cs="Arial"/>
                <w:kern w:val="2"/>
                <w:sz w:val="21"/>
                <w:szCs w:val="22"/>
                <w:lang w:eastAsia="en-US"/>
              </w:rPr>
            </w:pPr>
            <w:r w:rsidRPr="00424ECE">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EF243" w14:textId="77777777" w:rsidR="00774CA4" w:rsidRPr="00424ECE" w:rsidRDefault="00774CA4" w:rsidP="00FD65D7">
            <w:pPr>
              <w:snapToGrid w:val="0"/>
              <w:spacing w:before="120"/>
              <w:rPr>
                <w:rFonts w:ascii="Arial" w:hAnsi="Arial" w:cs="Arial"/>
                <w:lang w:eastAsia="en-US"/>
              </w:rPr>
            </w:pPr>
            <w:r w:rsidRPr="00424ECE">
              <w:rPr>
                <w:rFonts w:ascii="Arial" w:hAnsi="Arial" w:cs="Arial"/>
                <w:lang w:eastAsia="en-US"/>
              </w:rPr>
              <w:t>Email</w:t>
            </w:r>
          </w:p>
        </w:tc>
      </w:tr>
      <w:tr w:rsidR="00D96218" w:rsidRPr="00424ECE" w14:paraId="4F3C78F8"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FB7277" w14:textId="77777777" w:rsidR="00D96218" w:rsidRPr="00065427" w:rsidRDefault="00D96218" w:rsidP="00D96218">
            <w:pPr>
              <w:snapToGrid w:val="0"/>
              <w:spacing w:before="120"/>
              <w:rPr>
                <w:rFonts w:ascii="Arial" w:eastAsia="Malgun Gothic" w:hAnsi="Arial" w:cs="Arial"/>
                <w:lang w:eastAsia="ko-KR"/>
              </w:rPr>
            </w:pPr>
            <w:r w:rsidRPr="00065427">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062F421" w14:textId="75C934B0" w:rsidR="00D96218" w:rsidRPr="00424ECE" w:rsidRDefault="000B79C3" w:rsidP="00D96218">
            <w:pPr>
              <w:snapToGrid w:val="0"/>
              <w:spacing w:before="120"/>
              <w:rPr>
                <w:rFonts w:ascii="Arial" w:hAnsi="Arial" w:cs="Arial"/>
              </w:rPr>
            </w:pPr>
            <w:r>
              <w:rPr>
                <w:rFonts w:ascii="Arial" w:hAnsi="Arial" w:cs="Arial"/>
              </w:rPr>
              <w:t>Xuelong.wang@</w:t>
            </w:r>
            <w:r w:rsidR="0084332B">
              <w:rPr>
                <w:rFonts w:ascii="Arial" w:hAnsi="Arial" w:cs="Arial"/>
              </w:rPr>
              <w:t>mediatek.com</w:t>
            </w:r>
          </w:p>
        </w:tc>
      </w:tr>
      <w:tr w:rsidR="00D96218" w:rsidRPr="00424ECE" w14:paraId="47D3437A"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F999E9" w14:textId="77777777" w:rsidR="00D96218" w:rsidRPr="00E07BD1" w:rsidRDefault="00D96218" w:rsidP="00D96218">
            <w:pPr>
              <w:snapToGrid w:val="0"/>
              <w:spacing w:before="120"/>
              <w:rPr>
                <w:rFonts w:ascii="Arial" w:eastAsia="Malgun Gothic" w:hAnsi="Arial" w:cs="Arial"/>
                <w:lang w:eastAsia="ko-KR"/>
              </w:rPr>
            </w:pPr>
            <w:r w:rsidRPr="00E07BD1">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B9254FD" w14:textId="77777777" w:rsidR="00D96218" w:rsidRPr="00E07BD1" w:rsidRDefault="00D96218" w:rsidP="00D96218">
            <w:pPr>
              <w:snapToGrid w:val="0"/>
              <w:spacing w:before="120"/>
              <w:rPr>
                <w:rFonts w:ascii="Arial" w:eastAsia="Malgun Gothic" w:hAnsi="Arial" w:cs="Arial"/>
                <w:lang w:eastAsia="ko-KR"/>
              </w:rPr>
            </w:pPr>
            <w:r w:rsidRPr="00E07BD1">
              <w:rPr>
                <w:rFonts w:ascii="Arial" w:eastAsia="Malgun Gothic" w:hAnsi="Arial" w:cs="Arial" w:hint="eastAsia"/>
                <w:lang w:eastAsia="ko-KR"/>
              </w:rPr>
              <w:t>sangkyu</w:t>
            </w:r>
            <w:r w:rsidRPr="00E07BD1">
              <w:rPr>
                <w:rFonts w:ascii="Arial" w:eastAsia="Malgun Gothic" w:hAnsi="Arial" w:cs="Arial"/>
                <w:lang w:eastAsia="ko-KR"/>
              </w:rPr>
              <w:t>.baek@samsung.com</w:t>
            </w:r>
          </w:p>
        </w:tc>
      </w:tr>
      <w:tr w:rsidR="00BF5037" w:rsidRPr="00424ECE" w14:paraId="349DC6CB"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ED089CC" w14:textId="77777777" w:rsidR="00BF5037" w:rsidRPr="00424ECE" w:rsidRDefault="00BF5037" w:rsidP="00BF503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430EDA" w14:textId="77777777" w:rsidR="00BF5037" w:rsidRPr="00424ECE" w:rsidRDefault="00BF5037" w:rsidP="00BF5037">
            <w:pPr>
              <w:snapToGrid w:val="0"/>
              <w:spacing w:before="120"/>
              <w:rPr>
                <w:rFonts w:ascii="Arial" w:hAnsi="Arial" w:cs="Arial"/>
                <w:lang w:eastAsia="en-US"/>
              </w:rPr>
            </w:pPr>
            <w:r>
              <w:rPr>
                <w:rFonts w:ascii="Arial" w:hAnsi="Arial" w:cs="Arial"/>
              </w:rPr>
              <w:t>benoist.sebire@nokia.com</w:t>
            </w:r>
          </w:p>
        </w:tc>
      </w:tr>
      <w:tr w:rsidR="00D96218" w:rsidRPr="00424ECE" w14:paraId="2728AB16"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3E02E7E" w14:textId="7618EBB7" w:rsidR="00D96218" w:rsidRPr="00424ECE" w:rsidRDefault="00CF14B5" w:rsidP="00D96218">
            <w:pPr>
              <w:snapToGrid w:val="0"/>
              <w:spacing w:before="120"/>
              <w:rPr>
                <w:rFonts w:ascii="Arial" w:hAnsi="Arial" w:cs="Arial"/>
                <w:lang w:eastAsia="en-US"/>
              </w:rPr>
            </w:pPr>
            <w:ins w:id="1" w:author="Ericsson(Henrik)" w:date="2021-06-29T09:33:00Z">
              <w:r>
                <w:rPr>
                  <w:rFonts w:ascii="Arial" w:hAnsi="Arial" w:cs="Arial"/>
                  <w:lang w:eastAsia="en-US"/>
                </w:rPr>
                <w:t>Ericsson</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A645BF5" w14:textId="10382E1C" w:rsidR="00D96218" w:rsidRPr="00424ECE" w:rsidRDefault="00CF14B5" w:rsidP="00D96218">
            <w:pPr>
              <w:snapToGrid w:val="0"/>
              <w:spacing w:before="120"/>
              <w:rPr>
                <w:rFonts w:ascii="Arial" w:hAnsi="Arial" w:cs="Arial"/>
                <w:lang w:eastAsia="en-US"/>
              </w:rPr>
            </w:pPr>
            <w:ins w:id="2" w:author="Ericsson(Henrik)" w:date="2021-06-29T09:33:00Z">
              <w:r>
                <w:rPr>
                  <w:rFonts w:ascii="Arial" w:hAnsi="Arial" w:cs="Arial"/>
                  <w:lang w:eastAsia="en-US"/>
                </w:rPr>
                <w:t>henrik.enbuske@ericsson.com</w:t>
              </w:r>
            </w:ins>
          </w:p>
        </w:tc>
      </w:tr>
      <w:tr w:rsidR="00D96218" w:rsidRPr="00424ECE" w14:paraId="2498193C"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E381FBD" w14:textId="69E3B4F3" w:rsidR="00D96218" w:rsidRPr="00424ECE" w:rsidRDefault="00357BAC" w:rsidP="00D96218">
            <w:pPr>
              <w:snapToGrid w:val="0"/>
              <w:spacing w:before="120"/>
              <w:rPr>
                <w:rFonts w:ascii="Arial" w:hAnsi="Arial" w:cs="Arial"/>
              </w:rPr>
            </w:pPr>
            <w:ins w:id="3" w:author="Shukun Wang" w:date="2021-07-02T13:03:00Z">
              <w:r>
                <w:rPr>
                  <w:rFonts w:ascii="Arial" w:hAnsi="Arial" w:cs="Arial" w:hint="eastAsia"/>
                </w:rPr>
                <w:t>O</w:t>
              </w:r>
              <w:r>
                <w:rPr>
                  <w:rFonts w:ascii="Arial" w:hAnsi="Arial" w:cs="Arial"/>
                </w:rPr>
                <w:t>PPO</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A269112" w14:textId="50C2DF7D" w:rsidR="00D96218" w:rsidRPr="00424ECE" w:rsidRDefault="00357BAC" w:rsidP="00D96218">
            <w:pPr>
              <w:snapToGrid w:val="0"/>
              <w:spacing w:before="120"/>
              <w:rPr>
                <w:rFonts w:ascii="Arial" w:hAnsi="Arial" w:cs="Arial"/>
              </w:rPr>
            </w:pPr>
            <w:ins w:id="4" w:author="Shukun Wang" w:date="2021-07-02T13:03:00Z">
              <w:r>
                <w:rPr>
                  <w:rFonts w:ascii="Arial" w:hAnsi="Arial" w:cs="Arial" w:hint="eastAsia"/>
                </w:rPr>
                <w:t>w</w:t>
              </w:r>
              <w:r>
                <w:rPr>
                  <w:rFonts w:ascii="Arial" w:hAnsi="Arial" w:cs="Arial"/>
                </w:rPr>
                <w:t>angshukun</w:t>
              </w:r>
            </w:ins>
            <w:ins w:id="5" w:author="Shukun Wang" w:date="2021-07-02T13:04:00Z">
              <w:r>
                <w:rPr>
                  <w:rFonts w:ascii="Arial" w:hAnsi="Arial" w:cs="Arial"/>
                </w:rPr>
                <w:t>@oppo.com</w:t>
              </w:r>
            </w:ins>
          </w:p>
        </w:tc>
      </w:tr>
      <w:tr w:rsidR="00D96218" w:rsidRPr="00424ECE" w14:paraId="4A0ABB82"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A0CE763" w14:textId="76387718" w:rsidR="00D96218" w:rsidRPr="00424ECE" w:rsidRDefault="004A47B7" w:rsidP="00D96218">
            <w:pPr>
              <w:snapToGrid w:val="0"/>
              <w:spacing w:before="120"/>
              <w:rPr>
                <w:rFonts w:ascii="Arial" w:hAnsi="Arial" w:cs="Arial"/>
                <w:lang w:eastAsia="en-US"/>
              </w:rPr>
            </w:pPr>
            <w:ins w:id="6" w:author="Futurewei - Hao Bi" w:date="2021-07-12T10:02:00Z">
              <w:r>
                <w:rPr>
                  <w:rFonts w:ascii="Arial" w:hAnsi="Arial" w:cs="Arial"/>
                  <w:lang w:eastAsia="en-US"/>
                </w:rPr>
                <w:t>Fu</w:t>
              </w:r>
            </w:ins>
            <w:ins w:id="7" w:author="Futurewei - Hao Bi" w:date="2021-07-12T10:03:00Z">
              <w:r>
                <w:rPr>
                  <w:rFonts w:ascii="Arial" w:hAnsi="Arial" w:cs="Arial"/>
                  <w:lang w:eastAsia="en-US"/>
                </w:rPr>
                <w:t>turewei</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C15C3F0" w14:textId="52615C4D" w:rsidR="00D96218" w:rsidRPr="00424ECE" w:rsidRDefault="004A47B7" w:rsidP="00D96218">
            <w:pPr>
              <w:snapToGrid w:val="0"/>
              <w:spacing w:before="120"/>
              <w:rPr>
                <w:rFonts w:ascii="Arial" w:hAnsi="Arial" w:cs="Arial"/>
                <w:lang w:eastAsia="en-US"/>
              </w:rPr>
            </w:pPr>
            <w:ins w:id="8" w:author="Futurewei - Hao Bi" w:date="2021-07-12T10:03:00Z">
              <w:r>
                <w:rPr>
                  <w:rFonts w:ascii="Arial" w:hAnsi="Arial" w:cs="Arial"/>
                  <w:lang w:eastAsia="en-US"/>
                </w:rPr>
                <w:t>hao.bi@futurewei.com</w:t>
              </w:r>
            </w:ins>
          </w:p>
        </w:tc>
      </w:tr>
      <w:tr w:rsidR="00D96218" w:rsidRPr="00424ECE" w14:paraId="46EE7075"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C84498"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5FC30F1" w14:textId="77777777" w:rsidR="00D96218" w:rsidRPr="00424ECE" w:rsidRDefault="00D96218" w:rsidP="00D96218">
            <w:pPr>
              <w:snapToGrid w:val="0"/>
              <w:spacing w:before="120"/>
              <w:rPr>
                <w:rFonts w:ascii="Arial" w:hAnsi="Arial" w:cs="Arial"/>
                <w:lang w:eastAsia="en-US"/>
              </w:rPr>
            </w:pPr>
          </w:p>
        </w:tc>
      </w:tr>
      <w:tr w:rsidR="00D96218" w:rsidRPr="00424ECE" w14:paraId="70194916"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D095A" w14:textId="77777777" w:rsidR="00D96218" w:rsidRPr="00424ECE" w:rsidRDefault="00D96218" w:rsidP="00D96218">
            <w:pPr>
              <w:snapToGrid w:val="0"/>
              <w:spacing w:before="120"/>
              <w:rPr>
                <w:rFonts w:ascii="Arial" w:hAnsi="Arial" w:cs="Arial"/>
                <w:lang w:val="en-US"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03C9B29" w14:textId="77777777" w:rsidR="00D96218" w:rsidRPr="00424ECE" w:rsidRDefault="00D96218" w:rsidP="00D96218">
            <w:pPr>
              <w:snapToGrid w:val="0"/>
              <w:spacing w:before="120"/>
              <w:rPr>
                <w:rFonts w:ascii="Arial" w:hAnsi="Arial" w:cs="Arial"/>
                <w:lang w:eastAsia="en-US"/>
              </w:rPr>
            </w:pPr>
          </w:p>
        </w:tc>
      </w:tr>
      <w:tr w:rsidR="00D96218" w:rsidRPr="00424ECE" w14:paraId="60DF33B3"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515BEFD"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E4CBC42" w14:textId="77777777" w:rsidR="00D96218" w:rsidRPr="00424ECE" w:rsidRDefault="00D96218" w:rsidP="00D96218">
            <w:pPr>
              <w:snapToGrid w:val="0"/>
              <w:spacing w:before="120"/>
              <w:rPr>
                <w:rFonts w:ascii="Arial" w:hAnsi="Arial" w:cs="Arial"/>
                <w:lang w:eastAsia="en-US"/>
              </w:rPr>
            </w:pPr>
          </w:p>
        </w:tc>
      </w:tr>
    </w:tbl>
    <w:p w14:paraId="6DCF4074" w14:textId="77777777" w:rsidR="00A23BC2" w:rsidRDefault="00A23BC2" w:rsidP="00A23BC2">
      <w:pPr>
        <w:pStyle w:val="Heading1"/>
        <w:numPr>
          <w:ilvl w:val="0"/>
          <w:numId w:val="3"/>
        </w:numPr>
        <w:rPr>
          <w:lang w:val="en-US"/>
        </w:rPr>
      </w:pPr>
      <w:r>
        <w:t xml:space="preserve">Discussion </w:t>
      </w:r>
    </w:p>
    <w:p w14:paraId="42E88798" w14:textId="77777777" w:rsidR="00CD6962" w:rsidRPr="00CD6962" w:rsidRDefault="00F4148E" w:rsidP="00CD6962">
      <w:pPr>
        <w:pStyle w:val="Heading2"/>
        <w:rPr>
          <w:b/>
          <w:i/>
          <w:sz w:val="24"/>
          <w:u w:val="single"/>
        </w:rPr>
      </w:pPr>
      <w:r>
        <w:rPr>
          <w:b/>
          <w:i/>
          <w:sz w:val="24"/>
          <w:u w:val="single"/>
          <w:lang w:val="en-US"/>
        </w:rPr>
        <w:t>Issue</w:t>
      </w:r>
      <w:r w:rsidR="002D05F8">
        <w:rPr>
          <w:b/>
          <w:i/>
          <w:sz w:val="24"/>
          <w:u w:val="single"/>
        </w:rPr>
        <w:t xml:space="preserve"> 1</w:t>
      </w:r>
      <w:r w:rsidR="00425061" w:rsidRPr="00B03AE6">
        <w:rPr>
          <w:rFonts w:hint="eastAsia"/>
          <w:b/>
          <w:i/>
          <w:sz w:val="24"/>
          <w:u w:val="single"/>
        </w:rPr>
        <w:t xml:space="preserve">: </w:t>
      </w:r>
      <w:r w:rsidR="00CD6962" w:rsidRPr="00CD6962">
        <w:rPr>
          <w:b/>
          <w:i/>
          <w:sz w:val="24"/>
          <w:u w:val="single"/>
        </w:rPr>
        <w:t>PTP/PTM switching due to RRC configuration</w:t>
      </w:r>
    </w:p>
    <w:p w14:paraId="6DA6A9F5" w14:textId="77777777" w:rsidR="00B96DB7" w:rsidRDefault="00BE10F3" w:rsidP="002A5CEA">
      <w:r>
        <w:t xml:space="preserve">In RAN2#113 meeting, RAN2 agreed that </w:t>
      </w:r>
      <w:r w:rsidRPr="00BE10F3">
        <w:t>MRB may include both PTP and PTM</w:t>
      </w:r>
      <w:r>
        <w:t xml:space="preserve">. In RAN2#113bis meeting, </w:t>
      </w:r>
      <w:r w:rsidR="0065205B">
        <w:t>RAN2 agreed that split-MRB is configured with PTM leg and PTP leg.</w:t>
      </w:r>
    </w:p>
    <w:p w14:paraId="2DD310BE" w14:textId="77777777" w:rsidR="0065205B" w:rsidRPr="00CE3314" w:rsidRDefault="0065205B" w:rsidP="0065205B">
      <w:pPr>
        <w:pStyle w:val="Agreement"/>
        <w:pBdr>
          <w:top w:val="single" w:sz="4" w:space="1" w:color="auto"/>
          <w:left w:val="single" w:sz="4" w:space="4" w:color="auto"/>
          <w:bottom w:val="single" w:sz="4" w:space="1" w:color="auto"/>
          <w:right w:val="single" w:sz="4" w:space="4" w:color="auto"/>
        </w:pBdr>
        <w:tabs>
          <w:tab w:val="clear" w:pos="1777"/>
          <w:tab w:val="num" w:pos="1619"/>
          <w:tab w:val="num" w:pos="9990"/>
        </w:tabs>
        <w:overflowPunct w:val="0"/>
        <w:autoSpaceDE w:val="0"/>
        <w:autoSpaceDN w:val="0"/>
        <w:adjustRightInd w:val="0"/>
        <w:ind w:left="1616" w:hanging="357"/>
        <w:textAlignment w:val="baseline"/>
      </w:pPr>
      <w:r w:rsidRPr="00CE3314">
        <w:t xml:space="preserve">Confirm P1 P2 P3 (assume that </w:t>
      </w:r>
      <w:r w:rsidRPr="00D150C5">
        <w:rPr>
          <w:highlight w:val="yellow"/>
        </w:rPr>
        <w:t>MRB may include both PTP and PTM</w:t>
      </w:r>
      <w:r w:rsidRPr="00CE3314">
        <w:t>)</w:t>
      </w:r>
    </w:p>
    <w:p w14:paraId="153622DE" w14:textId="77777777" w:rsidR="0065205B" w:rsidRDefault="0065205B" w:rsidP="002A5CEA"/>
    <w:p w14:paraId="58E449F5" w14:textId="77777777" w:rsidR="00BE10F3" w:rsidRPr="003D539C" w:rsidRDefault="00BE10F3" w:rsidP="0065205B">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3D539C">
        <w:t xml:space="preserve">Assuming </w:t>
      </w:r>
      <w:r w:rsidRPr="00D150C5">
        <w:rPr>
          <w:highlight w:val="yellow"/>
        </w:rPr>
        <w:t>a split-MRB (as agreed during the online session) configured with a PTM leg and PTP leg</w:t>
      </w:r>
      <w:r w:rsidRPr="003D539C">
        <w:t xml:space="preserve">, </w:t>
      </w:r>
      <w:r w:rsidRPr="00D150C5">
        <w:t>the usage of the PTP leg cannot be deactivated</w:t>
      </w:r>
      <w:r w:rsidRPr="003D539C">
        <w:t xml:space="preserve"> (i.e. the UE needs to always monitor C-RNTI) after the necessary split-MRB configuration.</w:t>
      </w:r>
    </w:p>
    <w:p w14:paraId="48F61565" w14:textId="77777777" w:rsidR="00BE10F3" w:rsidRPr="00D150C5" w:rsidRDefault="00BE10F3" w:rsidP="0065205B">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D150C5">
        <w:t xml:space="preserve">Assuming </w:t>
      </w:r>
      <w:r w:rsidRPr="00D150C5">
        <w:rPr>
          <w:highlight w:val="yellow"/>
        </w:rPr>
        <w:t>a split-MRB (as agreed during the online session) configured with a PTM leg and PTP leg</w:t>
      </w:r>
      <w:r w:rsidRPr="00D150C5">
        <w:t>, it is FFS whether the usage of the PTM leg of the split-MRB may be subject to activation or deactivation and the details of such.</w:t>
      </w:r>
    </w:p>
    <w:p w14:paraId="239F91EB" w14:textId="77777777" w:rsidR="00F91BBA" w:rsidRDefault="00F91BBA" w:rsidP="00BE10F3">
      <w:pPr>
        <w:rPr>
          <w:lang w:val="en-US"/>
        </w:rPr>
      </w:pPr>
    </w:p>
    <w:p w14:paraId="3BADB020" w14:textId="57C5795C" w:rsidR="00FF60C7" w:rsidRDefault="00F91BBA" w:rsidP="00BE10F3">
      <w:pPr>
        <w:rPr>
          <w:lang w:val="en-US"/>
        </w:rPr>
      </w:pPr>
      <w:r>
        <w:rPr>
          <w:lang w:val="en-US"/>
        </w:rPr>
        <w:t xml:space="preserve">According to the current agreements, the common understanding is that one MRB can be configured with PTM only or PTP only or both PTM and PTP. </w:t>
      </w:r>
      <w:del w:id="9" w:author="Shukun Wang" w:date="2021-07-02T12:37:00Z">
        <w:r w:rsidDel="00397052">
          <w:rPr>
            <w:lang w:val="en-US"/>
          </w:rPr>
          <w:delText xml:space="preserve">If the MRB is configured with PTM only, there is </w:delText>
        </w:r>
        <w:r w:rsidR="00017448" w:rsidDel="00397052">
          <w:rPr>
            <w:lang w:val="en-US"/>
          </w:rPr>
          <w:delText xml:space="preserve">a </w:delText>
        </w:r>
        <w:r w:rsidDel="00397052">
          <w:rPr>
            <w:lang w:val="en-US"/>
          </w:rPr>
          <w:delText xml:space="preserve">requirement to reconfigure the MRB leg with PTP leg, and vice versa. In this case, </w:delText>
        </w:r>
        <w:r w:rsidRPr="00F91BBA" w:rsidDel="00397052">
          <w:rPr>
            <w:lang w:val="en-US"/>
          </w:rPr>
          <w:delText xml:space="preserve">PTP/PTM switching </w:delText>
        </w:r>
        <w:r w:rsidDel="00397052">
          <w:rPr>
            <w:lang w:val="en-US"/>
          </w:rPr>
          <w:delText>is performed by</w:delText>
        </w:r>
        <w:r w:rsidRPr="00F91BBA" w:rsidDel="00397052">
          <w:rPr>
            <w:lang w:val="en-US"/>
          </w:rPr>
          <w:delText xml:space="preserve"> </w:delText>
        </w:r>
      </w:del>
      <w:ins w:id="10" w:author="Shukun Wang" w:date="2021-07-02T12:37:00Z">
        <w:r w:rsidR="00397052">
          <w:rPr>
            <w:lang w:val="en-US"/>
          </w:rPr>
          <w:t xml:space="preserve">The </w:t>
        </w:r>
      </w:ins>
      <w:r w:rsidRPr="00F91BBA">
        <w:rPr>
          <w:lang w:val="en-US"/>
        </w:rPr>
        <w:t xml:space="preserve">RRC </w:t>
      </w:r>
      <w:r>
        <w:rPr>
          <w:lang w:val="en-US"/>
        </w:rPr>
        <w:t>signaling, i.e. RRCReconfiguration message</w:t>
      </w:r>
      <w:ins w:id="11" w:author="Shukun Wang" w:date="2021-07-02T12:37:00Z">
        <w:r w:rsidR="00397052">
          <w:rPr>
            <w:lang w:val="en-US"/>
          </w:rPr>
          <w:t>, can be used to reconfigure the MRB from one</w:t>
        </w:r>
      </w:ins>
      <w:ins w:id="12" w:author="Shukun Wang" w:date="2021-07-02T12:38:00Z">
        <w:r w:rsidR="00397052">
          <w:rPr>
            <w:lang w:val="en-US"/>
          </w:rPr>
          <w:t xml:space="preserve"> type</w:t>
        </w:r>
      </w:ins>
      <w:ins w:id="13" w:author="Shukun Wang" w:date="2021-07-02T12:37:00Z">
        <w:r w:rsidR="00397052">
          <w:rPr>
            <w:lang w:val="en-US"/>
          </w:rPr>
          <w:t xml:space="preserve"> to </w:t>
        </w:r>
      </w:ins>
      <w:ins w:id="14" w:author="Shukun Wang" w:date="2021-07-02T12:38:00Z">
        <w:r w:rsidR="00397052">
          <w:rPr>
            <w:lang w:val="en-US"/>
          </w:rPr>
          <w:t>other type, e.g</w:t>
        </w:r>
      </w:ins>
      <w:ins w:id="15" w:author="Shukun Wang" w:date="2021-07-02T12:39:00Z">
        <w:r w:rsidR="00397052">
          <w:rPr>
            <w:lang w:val="en-US"/>
          </w:rPr>
          <w:t>,</w:t>
        </w:r>
      </w:ins>
      <w:ins w:id="16" w:author="Shukun Wang" w:date="2021-07-02T12:38:00Z">
        <w:r w:rsidR="00397052">
          <w:rPr>
            <w:lang w:val="en-US"/>
          </w:rPr>
          <w:t xml:space="preserve"> from </w:t>
        </w:r>
        <w:r w:rsidR="00397052">
          <w:rPr>
            <w:rFonts w:hint="eastAsia"/>
            <w:lang w:val="en-US"/>
          </w:rPr>
          <w:t>PTM</w:t>
        </w:r>
      </w:ins>
      <w:ins w:id="17" w:author="Shukun Wang" w:date="2021-07-02T12:39:00Z">
        <w:r w:rsidR="00397052">
          <w:rPr>
            <w:lang w:val="en-US"/>
          </w:rPr>
          <w:t xml:space="preserve"> only to split</w:t>
        </w:r>
      </w:ins>
      <w:r>
        <w:rPr>
          <w:lang w:val="en-US"/>
        </w:rPr>
        <w:t>.</w:t>
      </w:r>
      <w:r w:rsidR="00774CA4">
        <w:rPr>
          <w:lang w:val="en-US"/>
        </w:rPr>
        <w:t xml:space="preserve"> </w:t>
      </w:r>
      <w:moveFromRangeStart w:id="18" w:author="Shukun Wang" w:date="2021-07-02T12:40:00Z" w:name="move76122030"/>
      <w:moveFrom w:id="19" w:author="Shukun Wang" w:date="2021-07-02T12:40:00Z">
        <w:r w:rsidR="00774CA4" w:rsidDel="00413A85">
          <w:rPr>
            <w:lang w:val="en-US"/>
          </w:rPr>
          <w:t xml:space="preserve">During RRC based PTP/PTM switching, there </w:t>
        </w:r>
        <w:r w:rsidR="00017448" w:rsidDel="00413A85">
          <w:rPr>
            <w:lang w:val="en-US"/>
          </w:rPr>
          <w:t xml:space="preserve">may be </w:t>
        </w:r>
        <w:r w:rsidR="00774CA4" w:rsidDel="00413A85">
          <w:rPr>
            <w:lang w:val="en-US"/>
          </w:rPr>
          <w:t xml:space="preserve">data loss. The PDCP status report from UE side is useful </w:t>
        </w:r>
        <w:r w:rsidR="00AB1F70" w:rsidDel="00413A85">
          <w:rPr>
            <w:lang w:val="en-US"/>
          </w:rPr>
          <w:t xml:space="preserve">to </w:t>
        </w:r>
        <w:r w:rsidR="00774CA4" w:rsidDel="00413A85">
          <w:rPr>
            <w:lang w:val="en-US"/>
          </w:rPr>
          <w:t xml:space="preserve">reduce the data loss. So the PDCP can be indicated to perform reestablishment in RRC signaling, and PDCP </w:t>
        </w:r>
        <w:r w:rsidR="00017448" w:rsidDel="00413A85">
          <w:rPr>
            <w:lang w:val="en-US"/>
          </w:rPr>
          <w:t>status</w:t>
        </w:r>
        <w:r w:rsidR="00774CA4" w:rsidDel="00413A85">
          <w:rPr>
            <w:lang w:val="en-US"/>
          </w:rPr>
          <w:t xml:space="preserve"> will be triggered. </w:t>
        </w:r>
      </w:moveFrom>
      <w:moveFromRangeEnd w:id="18"/>
    </w:p>
    <w:p w14:paraId="114A879B" w14:textId="78397673" w:rsidR="00D56A47" w:rsidDel="00397052" w:rsidRDefault="00D56A47" w:rsidP="00BE10F3">
      <w:pPr>
        <w:rPr>
          <w:del w:id="20" w:author="Shukun Wang" w:date="2021-07-02T12:40:00Z"/>
          <w:lang w:val="en-US"/>
        </w:rPr>
      </w:pPr>
      <w:del w:id="21" w:author="Shukun Wang" w:date="2021-07-02T12:40:00Z">
        <w:r w:rsidDel="00397052">
          <w:rPr>
            <w:lang w:val="en-US"/>
          </w:rPr>
          <w:delText>The similar cases as reconfiguration between PTP only and PTM only can also use the same procedure to reduce the data loss.</w:delText>
        </w:r>
      </w:del>
    </w:p>
    <w:p w14:paraId="7340FFD3" w14:textId="4F821F86" w:rsidR="00D56A47" w:rsidDel="00397052" w:rsidRDefault="00D56A47" w:rsidP="00BE10F3">
      <w:pPr>
        <w:rPr>
          <w:del w:id="22" w:author="Shukun Wang" w:date="2021-07-02T12:40:00Z"/>
          <w:lang w:val="en-US"/>
        </w:rPr>
      </w:pPr>
      <w:del w:id="23" w:author="Shukun Wang" w:date="2021-07-02T12:40:00Z">
        <w:r w:rsidDel="00397052">
          <w:rPr>
            <w:lang w:val="en-US"/>
          </w:rPr>
          <w:delText>Case 1: Reconfiguration between PTP only and PTM only;</w:delText>
        </w:r>
      </w:del>
    </w:p>
    <w:p w14:paraId="1FA33C89" w14:textId="4E003A5C" w:rsidR="00D56A47" w:rsidDel="00397052" w:rsidRDefault="00D56A47" w:rsidP="00D56A47">
      <w:pPr>
        <w:rPr>
          <w:del w:id="24" w:author="Shukun Wang" w:date="2021-07-02T12:40:00Z"/>
          <w:lang w:val="en-US"/>
        </w:rPr>
      </w:pPr>
      <w:del w:id="25" w:author="Shukun Wang" w:date="2021-07-02T12:40:00Z">
        <w:r w:rsidDel="00397052">
          <w:rPr>
            <w:lang w:val="en-US"/>
          </w:rPr>
          <w:delText>Case 2: Reconfiguration from split MRB to PTM only or PTP only;</w:delText>
        </w:r>
      </w:del>
    </w:p>
    <w:p w14:paraId="54562969" w14:textId="34507250" w:rsidR="00D56A47" w:rsidDel="00397052" w:rsidRDefault="00D56A47" w:rsidP="00D56A47">
      <w:pPr>
        <w:rPr>
          <w:del w:id="26" w:author="Shukun Wang" w:date="2021-07-02T12:40:00Z"/>
          <w:lang w:val="en-US"/>
        </w:rPr>
      </w:pPr>
      <w:del w:id="27" w:author="Shukun Wang" w:date="2021-07-02T12:40:00Z">
        <w:r w:rsidDel="00397052">
          <w:rPr>
            <w:lang w:val="en-US"/>
          </w:rPr>
          <w:lastRenderedPageBreak/>
          <w:delText>Case 3:</w:delText>
        </w:r>
        <w:r w:rsidRPr="00D56A47" w:rsidDel="00397052">
          <w:rPr>
            <w:lang w:val="en-US"/>
          </w:rPr>
          <w:delText xml:space="preserve"> </w:delText>
        </w:r>
        <w:r w:rsidDel="00397052">
          <w:rPr>
            <w:lang w:val="en-US"/>
          </w:rPr>
          <w:delText>Reconfiguration from PTM only to split MRB with PTM deactivation;</w:delText>
        </w:r>
      </w:del>
    </w:p>
    <w:p w14:paraId="087F9297" w14:textId="6C7A013A" w:rsidR="00F91BBA" w:rsidDel="00A429B4" w:rsidRDefault="00774CA4" w:rsidP="00A429B4">
      <w:pPr>
        <w:ind w:left="110" w:hangingChars="50" w:hanging="110"/>
        <w:rPr>
          <w:del w:id="28" w:author="Shukun Wang" w:date="2021-07-02T12:59:00Z"/>
          <w:lang w:val="en-US"/>
        </w:rPr>
      </w:pPr>
      <w:r w:rsidRPr="00774CA4">
        <w:rPr>
          <w:b/>
          <w:lang w:val="en-US"/>
        </w:rPr>
        <w:t>Rapporteur understanding:</w:t>
      </w:r>
      <w:r w:rsidRPr="00774CA4">
        <w:rPr>
          <w:lang w:val="en-US"/>
        </w:rPr>
        <w:t xml:space="preserve"> </w:t>
      </w:r>
      <w:r w:rsidRPr="00357BAC">
        <w:rPr>
          <w:lang w:val="en-US"/>
          <w:rPrChange w:id="29" w:author="Shukun Wang" w:date="2021-07-02T13:00:00Z">
            <w:rPr>
              <w:highlight w:val="green"/>
              <w:lang w:val="en-US"/>
            </w:rPr>
          </w:rPrChange>
        </w:rPr>
        <w:t>One MRB can be configured with PTM only or PTP only or both PTM and PTP.</w:t>
      </w:r>
      <w:ins w:id="30" w:author="Shukun Wang" w:date="2021-07-02T12:59:00Z">
        <w:r w:rsidR="00A429B4" w:rsidRPr="00357BAC">
          <w:rPr>
            <w:lang w:val="en-US"/>
            <w:rPrChange w:id="31" w:author="Shukun Wang" w:date="2021-07-02T13:00:00Z">
              <w:rPr>
                <w:highlight w:val="green"/>
                <w:lang w:val="en-US"/>
              </w:rPr>
            </w:rPrChange>
          </w:rPr>
          <w:t xml:space="preserve"> </w:t>
        </w:r>
      </w:ins>
      <w:del w:id="32" w:author="Shukun Wang" w:date="2021-07-02T12:41:00Z">
        <w:r w:rsidRPr="00357BAC" w:rsidDel="00397052">
          <w:rPr>
            <w:lang w:val="en-US"/>
          </w:rPr>
          <w:delText xml:space="preserve"> </w:delText>
        </w:r>
      </w:del>
      <w:ins w:id="33" w:author="Shukun Wang" w:date="2021-07-02T12:41:00Z">
        <w:r w:rsidR="00397052" w:rsidRPr="00357BAC">
          <w:rPr>
            <w:lang w:val="en-US"/>
          </w:rPr>
          <w:t>The bearer type can be changed from one to other via RRC signaling</w:t>
        </w:r>
      </w:ins>
      <w:ins w:id="34" w:author="Shukun Wang" w:date="2021-07-02T12:59:00Z">
        <w:r w:rsidR="00A429B4" w:rsidRPr="00357BAC">
          <w:rPr>
            <w:lang w:val="en-US"/>
          </w:rPr>
          <w:t xml:space="preserve">, e.g. </w:t>
        </w:r>
      </w:ins>
      <w:ins w:id="35" w:author="Shukun Wang" w:date="2021-07-02T13:00:00Z">
        <w:r w:rsidR="00357BAC" w:rsidRPr="00357BAC">
          <w:rPr>
            <w:lang w:val="en-US"/>
          </w:rPr>
          <w:t>reconfigure the bearer type from PTM only or PTP only to split</w:t>
        </w:r>
      </w:ins>
      <w:ins w:id="36" w:author="Shukun Wang" w:date="2021-07-02T12:42:00Z">
        <w:r w:rsidR="00397052" w:rsidRPr="00357BAC">
          <w:rPr>
            <w:lang w:val="en-US"/>
          </w:rPr>
          <w:t>.</w:t>
        </w:r>
      </w:ins>
      <w:ins w:id="37" w:author="Shukun Wang" w:date="2021-07-02T12:59:00Z">
        <w:r w:rsidR="00A429B4" w:rsidRPr="00357BAC" w:rsidDel="00A429B4">
          <w:rPr>
            <w:lang w:val="en-US"/>
            <w:rPrChange w:id="38" w:author="Shukun Wang" w:date="2021-07-02T13:00:00Z">
              <w:rPr>
                <w:highlight w:val="cyan"/>
                <w:lang w:val="en-US"/>
              </w:rPr>
            </w:rPrChange>
          </w:rPr>
          <w:t xml:space="preserve"> </w:t>
        </w:r>
      </w:ins>
      <w:del w:id="39" w:author="Shukun Wang" w:date="2021-07-02T12:59:00Z">
        <w:r w:rsidRPr="006B4B81" w:rsidDel="00A429B4">
          <w:rPr>
            <w:highlight w:val="cyan"/>
            <w:lang w:val="en-US"/>
          </w:rPr>
          <w:delText>PTP/PTM switching can be performed by RRC signaling</w:delText>
        </w:r>
        <w:r w:rsidR="007310BD" w:rsidRPr="006B4B81" w:rsidDel="00A429B4">
          <w:rPr>
            <w:highlight w:val="cyan"/>
            <w:lang w:val="en-US"/>
          </w:rPr>
          <w:delText xml:space="preserve"> in following cases</w:delText>
        </w:r>
        <w:r w:rsidRPr="006B4B81" w:rsidDel="00A429B4">
          <w:rPr>
            <w:highlight w:val="cyan"/>
            <w:lang w:val="en-US"/>
          </w:rPr>
          <w:delText>.</w:delText>
        </w:r>
        <w:r w:rsidDel="00A429B4">
          <w:rPr>
            <w:lang w:val="en-US"/>
          </w:rPr>
          <w:delText xml:space="preserve"> </w:delText>
        </w:r>
        <w:r w:rsidRPr="006B4B81" w:rsidDel="00A429B4">
          <w:rPr>
            <w:highlight w:val="lightGray"/>
            <w:lang w:val="en-US"/>
          </w:rPr>
          <w:delText xml:space="preserve">During RRC based PTP/PTM switching, </w:delText>
        </w:r>
        <w:r w:rsidRPr="006B4B81" w:rsidDel="00A429B4">
          <w:rPr>
            <w:highlight w:val="lightGray"/>
          </w:rPr>
          <w:delText>upper layer requests a PDCP entity re-establishment</w:delText>
        </w:r>
        <w:r w:rsidR="003413A2" w:rsidRPr="006B4B81" w:rsidDel="00A429B4">
          <w:rPr>
            <w:highlight w:val="lightGray"/>
          </w:rPr>
          <w:delText xml:space="preserve"> which</w:delText>
        </w:r>
        <w:r w:rsidRPr="006B4B81" w:rsidDel="00A429B4">
          <w:rPr>
            <w:highlight w:val="lightGray"/>
          </w:rPr>
          <w:delText xml:space="preserve"> can be used to</w:delText>
        </w:r>
        <w:r w:rsidRPr="006B4B81" w:rsidDel="00A429B4">
          <w:rPr>
            <w:highlight w:val="lightGray"/>
            <w:lang w:val="en-US"/>
          </w:rPr>
          <w:delText xml:space="preserve"> trigger PDCP status report for data loss reduction purpose.</w:delText>
        </w:r>
      </w:del>
    </w:p>
    <w:p w14:paraId="21275E7C" w14:textId="326ABE8A" w:rsidR="007310BD" w:rsidDel="00A429B4" w:rsidRDefault="007310BD" w:rsidP="00A429B4">
      <w:pPr>
        <w:ind w:left="110" w:hangingChars="50" w:hanging="110"/>
        <w:rPr>
          <w:del w:id="40" w:author="Shukun Wang" w:date="2021-07-02T12:59:00Z"/>
          <w:lang w:val="en-US"/>
        </w:rPr>
      </w:pPr>
      <w:del w:id="41" w:author="Shukun Wang" w:date="2021-07-02T12:59:00Z">
        <w:r w:rsidDel="00A429B4">
          <w:rPr>
            <w:lang w:val="en-US"/>
          </w:rPr>
          <w:delText>Case 1: Reconfiguration between PTP only and PTM only;</w:delText>
        </w:r>
      </w:del>
    </w:p>
    <w:p w14:paraId="7E60744A" w14:textId="441C7EC3" w:rsidR="007310BD" w:rsidDel="00A429B4" w:rsidRDefault="007310BD" w:rsidP="00A429B4">
      <w:pPr>
        <w:ind w:left="110" w:hangingChars="50" w:hanging="110"/>
        <w:rPr>
          <w:del w:id="42" w:author="Shukun Wang" w:date="2021-07-02T12:59:00Z"/>
          <w:lang w:val="en-US"/>
        </w:rPr>
      </w:pPr>
      <w:del w:id="43" w:author="Shukun Wang" w:date="2021-07-02T12:59:00Z">
        <w:r w:rsidDel="00A429B4">
          <w:rPr>
            <w:lang w:val="en-US"/>
          </w:rPr>
          <w:delText>Case 2: Reconfiguration from split MRB to PTM only or PTP only;</w:delText>
        </w:r>
      </w:del>
    </w:p>
    <w:p w14:paraId="555A3264" w14:textId="1ADFD636" w:rsidR="007310BD" w:rsidRDefault="007310BD" w:rsidP="00A429B4">
      <w:pPr>
        <w:ind w:left="110" w:hangingChars="50" w:hanging="110"/>
        <w:rPr>
          <w:lang w:val="en-US"/>
        </w:rPr>
      </w:pPr>
      <w:del w:id="44" w:author="Shukun Wang" w:date="2021-07-02T12:59:00Z">
        <w:r w:rsidDel="00A429B4">
          <w:rPr>
            <w:lang w:val="en-US"/>
          </w:rPr>
          <w:delText>Case 3:</w:delText>
        </w:r>
        <w:r w:rsidRPr="00D56A47" w:rsidDel="00A429B4">
          <w:rPr>
            <w:lang w:val="en-US"/>
          </w:rPr>
          <w:delText xml:space="preserve"> </w:delText>
        </w:r>
        <w:r w:rsidDel="00A429B4">
          <w:rPr>
            <w:lang w:val="en-US"/>
          </w:rPr>
          <w:delText xml:space="preserve">Reconfiguration from PTM only to split MRB </w:delText>
        </w:r>
        <w:r w:rsidRPr="006B4B81" w:rsidDel="00A429B4">
          <w:rPr>
            <w:highlight w:val="lightGray"/>
            <w:lang w:val="en-US"/>
          </w:rPr>
          <w:delText>with PTM deactivation;</w:delText>
        </w:r>
      </w:del>
    </w:p>
    <w:p w14:paraId="004C1BBF" w14:textId="77777777" w:rsidR="007310BD" w:rsidRPr="00774CA4" w:rsidRDefault="007310BD" w:rsidP="00BE10F3">
      <w:pPr>
        <w:rPr>
          <w:b/>
          <w:lang w:val="en-US"/>
        </w:rPr>
      </w:pPr>
    </w:p>
    <w:p w14:paraId="02D113B4" w14:textId="2D13E219" w:rsidR="00774CA4" w:rsidRPr="003E5603" w:rsidRDefault="00774CA4" w:rsidP="00BE10F3">
      <w:pPr>
        <w:rPr>
          <w:b/>
          <w:lang w:val="en-US"/>
        </w:rPr>
      </w:pPr>
      <w:r w:rsidRPr="003E5603">
        <w:rPr>
          <w:b/>
          <w:lang w:val="en-US"/>
        </w:rPr>
        <w:t>Q1</w:t>
      </w:r>
      <w:ins w:id="45" w:author="Shukun Wang" w:date="2021-07-02T12:47:00Z">
        <w:r w:rsidR="00397052">
          <w:rPr>
            <w:b/>
            <w:lang w:val="en-US"/>
          </w:rPr>
          <w:t>a</w:t>
        </w:r>
      </w:ins>
      <w:r w:rsidRPr="003E5603">
        <w:rPr>
          <w:b/>
          <w:lang w:val="en-US"/>
        </w:rPr>
        <w:t xml:space="preserve">: Do </w:t>
      </w:r>
      <w:r w:rsidR="003E5603" w:rsidRPr="00755853">
        <w:rPr>
          <w:b/>
          <w:bCs/>
        </w:rPr>
        <w:t xml:space="preserve">companies </w:t>
      </w:r>
      <w:r w:rsidRPr="003E5603">
        <w:rPr>
          <w:b/>
          <w:lang w:val="en-US"/>
        </w:rPr>
        <w:t xml:space="preserve">agree the </w:t>
      </w:r>
      <w:r w:rsidR="003E5603" w:rsidRPr="003E5603">
        <w:rPr>
          <w:b/>
          <w:lang w:val="en-US"/>
        </w:rPr>
        <w:t>rapporteur</w:t>
      </w:r>
      <w:r w:rsidR="00CB1B52">
        <w:rPr>
          <w:b/>
          <w:lang w:val="en-US"/>
        </w:rPr>
        <w:t>’s</w:t>
      </w:r>
      <w:r w:rsidR="003E5603" w:rsidRPr="003E5603">
        <w:rPr>
          <w:b/>
          <w:lang w:val="en-US"/>
        </w:rPr>
        <w:t xml:space="preserve"> understanding about the MRB configuration</w:t>
      </w:r>
      <w:del w:id="46" w:author="Shukun Wang" w:date="2021-07-02T12:43:00Z">
        <w:r w:rsidR="003E5603" w:rsidRPr="003E5603" w:rsidDel="00397052">
          <w:rPr>
            <w:b/>
            <w:lang w:val="en-US"/>
          </w:rPr>
          <w:delText xml:space="preserve"> and RRC based PTP/PTM switching</w:delText>
        </w:r>
      </w:del>
      <w:r w:rsidR="003E5603" w:rsidRPr="003E5603">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74CA4" w14:paraId="33B7A2FF"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9EDA567" w14:textId="77777777" w:rsidR="00774CA4" w:rsidRPr="00424ECE" w:rsidRDefault="00774CA4" w:rsidP="00FD65D7">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CEF2D6F" w14:textId="77777777" w:rsidR="00774CA4" w:rsidRPr="00424ECE" w:rsidRDefault="00774CA4" w:rsidP="00FD65D7">
            <w:pPr>
              <w:pStyle w:val="BodyText"/>
              <w:jc w:val="center"/>
              <w:rPr>
                <w:sz w:val="20"/>
                <w:szCs w:val="20"/>
                <w:lang w:eastAsia="en-US"/>
              </w:rPr>
            </w:pPr>
            <w:r w:rsidRPr="00424ECE">
              <w:rPr>
                <w:sz w:val="20"/>
                <w:szCs w:val="20"/>
                <w:lang w:eastAsia="en-US"/>
              </w:rPr>
              <w:t>Agree?</w:t>
            </w:r>
          </w:p>
          <w:p w14:paraId="1EAECACA" w14:textId="77777777" w:rsidR="00774CA4" w:rsidRPr="00424ECE" w:rsidRDefault="00774CA4" w:rsidP="00FD65D7">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32A65FD8" w14:textId="77777777" w:rsidR="00774CA4" w:rsidRDefault="00774CA4" w:rsidP="00FD65D7">
            <w:pPr>
              <w:pStyle w:val="BodyText"/>
              <w:jc w:val="center"/>
              <w:rPr>
                <w:lang w:eastAsia="en-US"/>
              </w:rPr>
            </w:pPr>
            <w:r w:rsidRPr="00424ECE">
              <w:rPr>
                <w:sz w:val="20"/>
                <w:szCs w:val="20"/>
                <w:lang w:eastAsia="en-US"/>
              </w:rPr>
              <w:t>Comments</w:t>
            </w:r>
          </w:p>
        </w:tc>
      </w:tr>
      <w:tr w:rsidR="00774CA4" w:rsidRPr="00424ECE" w14:paraId="4131F0C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F4D157" w14:textId="77777777" w:rsidR="00774CA4" w:rsidRPr="00424ECE" w:rsidRDefault="00E93DE3" w:rsidP="00FD65D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B762" w14:textId="77777777" w:rsidR="00774CA4" w:rsidRPr="00424ECE" w:rsidRDefault="00E93DE3" w:rsidP="00FD65D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FAF259" w14:textId="77777777" w:rsidR="00E93DE3" w:rsidRDefault="00E93DE3" w:rsidP="00FD65D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583003F4" w14:textId="77777777" w:rsidR="00E93DE3" w:rsidRDefault="00E93DE3" w:rsidP="00E93DE3">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45149200" w14:textId="77777777" w:rsidR="00774CA4" w:rsidRPr="00424ECE" w:rsidRDefault="00E93DE3" w:rsidP="00E93DE3">
            <w:pPr>
              <w:rPr>
                <w:rFonts w:ascii="Arial" w:hAnsi="Arial" w:cs="Arial"/>
                <w:sz w:val="21"/>
                <w:szCs w:val="22"/>
                <w:lang w:eastAsia="en-US"/>
              </w:rPr>
            </w:pPr>
            <w:r>
              <w:rPr>
                <w:rFonts w:ascii="Arial" w:hAnsi="Arial" w:cs="Arial"/>
                <w:sz w:val="21"/>
                <w:szCs w:val="22"/>
                <w:lang w:eastAsia="en-US"/>
              </w:rPr>
              <w:t>For dynamic switch based on the split MRB model, the RRC based configuration should be also supported</w:t>
            </w:r>
            <w:r w:rsidR="00981FF9">
              <w:rPr>
                <w:rFonts w:ascii="Arial" w:hAnsi="Arial" w:cs="Arial"/>
                <w:sz w:val="21"/>
                <w:szCs w:val="22"/>
                <w:lang w:eastAsia="en-US"/>
              </w:rPr>
              <w:t xml:space="preserve"> to different cases as discussed in this section</w:t>
            </w:r>
            <w:r>
              <w:rPr>
                <w:rFonts w:ascii="Arial" w:hAnsi="Arial" w:cs="Arial"/>
                <w:sz w:val="21"/>
                <w:szCs w:val="22"/>
                <w:lang w:eastAsia="en-US"/>
              </w:rPr>
              <w:t xml:space="preserve">.    </w:t>
            </w:r>
          </w:p>
        </w:tc>
      </w:tr>
      <w:tr w:rsidR="00D96218" w:rsidRPr="00424ECE" w14:paraId="75CC5D0F"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EFCA68"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34BAC5"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Yes</w:t>
            </w:r>
            <w:r w:rsidRPr="00184D4F">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44A9B4" w14:textId="77777777" w:rsidR="00D96218" w:rsidRDefault="00D96218" w:rsidP="00D96218">
            <w:pPr>
              <w:rPr>
                <w:ins w:id="47" w:author="Shukun Wang" w:date="2021-07-02T14:38:00Z"/>
                <w:rFonts w:ascii="Arial" w:eastAsia="Malgun Gothic" w:hAnsi="Arial" w:cs="Arial"/>
                <w:sz w:val="21"/>
                <w:szCs w:val="22"/>
                <w:lang w:eastAsia="ko-KR"/>
              </w:rPr>
            </w:pPr>
            <w:r w:rsidRPr="001171D5">
              <w:rPr>
                <w:rFonts w:ascii="Arial" w:eastAsia="Malgun Gothic" w:hAnsi="Arial" w:cs="Arial"/>
                <w:sz w:val="21"/>
                <w:szCs w:val="22"/>
                <w:lang w:eastAsia="ko-KR"/>
              </w:rPr>
              <w:t>PDCP status report can be transmitted via uplink logical channel. For PTM only MRB</w:t>
            </w:r>
            <w:r w:rsidRPr="001171D5">
              <w:rPr>
                <w:rFonts w:ascii="Arial" w:eastAsia="Malgun Gothic" w:hAnsi="Arial" w:cs="Arial"/>
                <w:sz w:val="21"/>
                <w:szCs w:val="22"/>
                <w:lang w:eastAsia="ko-KR"/>
                <w:rPrChange w:id="48" w:author="Shukun Wang" w:date="2021-07-02T14:05:00Z">
                  <w:rPr>
                    <w:rFonts w:ascii="Arial" w:eastAsia="Malgun Gothic" w:hAnsi="Arial" w:cs="Arial"/>
                    <w:sz w:val="21"/>
                    <w:szCs w:val="22"/>
                    <w:highlight w:val="yellow"/>
                    <w:lang w:eastAsia="ko-KR"/>
                  </w:rPr>
                </w:rPrChange>
              </w:rPr>
              <w:t>, uplink logical channel does not exist. It’s not possible to transmit the status report.</w:t>
            </w:r>
          </w:p>
          <w:p w14:paraId="2EEDD9E1" w14:textId="54E97FDF" w:rsidR="00AC2F58" w:rsidRPr="00AC2F58" w:rsidRDefault="00AC2F58" w:rsidP="00D96218">
            <w:pPr>
              <w:rPr>
                <w:rFonts w:ascii="Arial" w:eastAsia="等线" w:hAnsi="Arial" w:cs="Arial"/>
                <w:sz w:val="21"/>
                <w:szCs w:val="22"/>
                <w:rPrChange w:id="49" w:author="Shukun Wang" w:date="2021-07-02T14:38:00Z">
                  <w:rPr>
                    <w:rFonts w:ascii="Arial" w:eastAsia="Malgun Gothic" w:hAnsi="Arial" w:cs="Arial"/>
                    <w:sz w:val="21"/>
                    <w:szCs w:val="22"/>
                    <w:lang w:eastAsia="ko-KR"/>
                  </w:rPr>
                </w:rPrChange>
              </w:rPr>
            </w:pPr>
            <w:ins w:id="50" w:author="Shukun Wang" w:date="2021-07-02T14:38:00Z">
              <w:r w:rsidRPr="00AC2F58">
                <w:rPr>
                  <w:rFonts w:ascii="Arial" w:eastAsia="等线" w:hAnsi="Arial" w:cs="Arial"/>
                  <w:sz w:val="21"/>
                  <w:szCs w:val="22"/>
                  <w:highlight w:val="yellow"/>
                  <w:rPrChange w:id="51" w:author="Shukun Wang" w:date="2021-07-02T14:40:00Z">
                    <w:rPr>
                      <w:rFonts w:ascii="Arial" w:eastAsia="等线" w:hAnsi="Arial" w:cs="Arial"/>
                      <w:sz w:val="21"/>
                      <w:szCs w:val="22"/>
                    </w:rPr>
                  </w:rPrChange>
                </w:rPr>
                <w:t>[</w:t>
              </w:r>
            </w:ins>
            <w:ins w:id="52" w:author="Shukun Wang" w:date="2021-07-02T14:39:00Z">
              <w:r w:rsidRPr="00AC2F58">
                <w:rPr>
                  <w:rFonts w:ascii="Arial" w:eastAsia="等线" w:hAnsi="Arial" w:cs="Arial"/>
                  <w:sz w:val="21"/>
                  <w:szCs w:val="22"/>
                  <w:highlight w:val="yellow"/>
                  <w:rPrChange w:id="53" w:author="Shukun Wang" w:date="2021-07-02T14:40:00Z">
                    <w:rPr>
                      <w:rFonts w:ascii="Arial" w:eastAsia="等线" w:hAnsi="Arial" w:cs="Arial"/>
                      <w:sz w:val="21"/>
                      <w:szCs w:val="22"/>
                    </w:rPr>
                  </w:rPrChange>
                </w:rPr>
                <w:t>OPPO</w:t>
              </w:r>
            </w:ins>
            <w:ins w:id="54" w:author="Shukun Wang" w:date="2021-07-02T14:38:00Z">
              <w:r w:rsidRPr="00AC2F58">
                <w:rPr>
                  <w:rFonts w:ascii="Arial" w:eastAsia="等线" w:hAnsi="Arial" w:cs="Arial"/>
                  <w:sz w:val="21"/>
                  <w:szCs w:val="22"/>
                  <w:highlight w:val="yellow"/>
                  <w:rPrChange w:id="55" w:author="Shukun Wang" w:date="2021-07-02T14:40:00Z">
                    <w:rPr>
                      <w:rFonts w:ascii="Arial" w:eastAsia="等线" w:hAnsi="Arial" w:cs="Arial"/>
                      <w:sz w:val="21"/>
                      <w:szCs w:val="22"/>
                    </w:rPr>
                  </w:rPrChange>
                </w:rPr>
                <w:t>]</w:t>
              </w:r>
            </w:ins>
            <w:ins w:id="56" w:author="Shukun Wang" w:date="2021-07-02T14:39:00Z">
              <w:r w:rsidRPr="00AC2F58">
                <w:rPr>
                  <w:rFonts w:ascii="Arial" w:eastAsia="等线" w:hAnsi="Arial" w:cs="Arial"/>
                  <w:sz w:val="21"/>
                  <w:szCs w:val="22"/>
                  <w:highlight w:val="yellow"/>
                  <w:rPrChange w:id="57" w:author="Shukun Wang" w:date="2021-07-02T14:40:00Z">
                    <w:rPr>
                      <w:rFonts w:ascii="Arial" w:eastAsia="等线" w:hAnsi="Arial" w:cs="Arial"/>
                      <w:sz w:val="21"/>
                      <w:szCs w:val="22"/>
                    </w:rPr>
                  </w:rPrChange>
                </w:rPr>
                <w:t xml:space="preserve"> yes, thanks for your comments.</w:t>
              </w:r>
              <w:r>
                <w:rPr>
                  <w:rFonts w:ascii="Arial" w:eastAsia="等线" w:hAnsi="Arial" w:cs="Arial"/>
                  <w:sz w:val="21"/>
                  <w:szCs w:val="22"/>
                </w:rPr>
                <w:t xml:space="preserve"> </w:t>
              </w:r>
              <w:r w:rsidRPr="00AC2F58">
                <w:rPr>
                  <mc:AlternateContent>
                    <mc:Choice Requires="w16se">
                      <w:rFonts w:ascii="Arial" w:eastAsia="等线" w:hAnsi="Arial" w:cs="Arial"/>
                    </mc:Choice>
                    <mc:Fallback>
                      <w:rFonts w:ascii="Segoe UI Emoji" w:eastAsia="Segoe UI Emoji" w:hAnsi="Segoe UI Emoji" w:cs="Segoe UI Emoji"/>
                    </mc:Fallback>
                  </mc:AlternateContent>
                  <w:sz w:val="21"/>
                  <w:szCs w:val="22"/>
                </w:rPr>
                <mc:AlternateContent>
                  <mc:Choice Requires="w16se">
                    <w16se:symEx w16se:font="Segoe UI Emoji" w16se:char="1F60A"/>
                  </mc:Choice>
                  <mc:Fallback>
                    <w:t>😊</w:t>
                  </mc:Fallback>
                </mc:AlternateContent>
              </w:r>
            </w:ins>
          </w:p>
        </w:tc>
      </w:tr>
      <w:tr w:rsidR="00BF5037" w:rsidRPr="00424ECE" w14:paraId="6C1A7AD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1AFDDD"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9D30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71F29D" w14:textId="77777777" w:rsidR="00BF5037" w:rsidRPr="001171D5" w:rsidRDefault="00BF5037" w:rsidP="00BF5037">
            <w:pPr>
              <w:rPr>
                <w:rFonts w:ascii="Arial" w:hAnsi="Arial" w:cs="Arial"/>
                <w:sz w:val="21"/>
                <w:szCs w:val="22"/>
                <w:lang w:eastAsia="en-US"/>
              </w:rPr>
            </w:pPr>
            <w:r w:rsidRPr="001171D5">
              <w:rPr>
                <w:rFonts w:ascii="Arial" w:hAnsi="Arial" w:cs="Arial"/>
                <w:sz w:val="21"/>
                <w:szCs w:val="22"/>
                <w:lang w:eastAsia="en-US"/>
                <w:rPrChange w:id="58" w:author="Shukun Wang" w:date="2021-07-02T14:05:00Z">
                  <w:rPr>
                    <w:rFonts w:ascii="Arial" w:hAnsi="Arial" w:cs="Arial"/>
                    <w:sz w:val="21"/>
                    <w:szCs w:val="22"/>
                    <w:highlight w:val="green"/>
                    <w:lang w:eastAsia="en-US"/>
                  </w:rPr>
                </w:rPrChange>
              </w:rPr>
              <w:t>Yes, we agree that RRC signalling can be used to switch from one configuration to another (as always).</w:t>
            </w:r>
          </w:p>
          <w:p w14:paraId="27E8CDB4" w14:textId="77777777" w:rsidR="00BF5037" w:rsidRDefault="00BF5037" w:rsidP="00BF5037">
            <w:pPr>
              <w:rPr>
                <w:ins w:id="59" w:author="Shukun Wang" w:date="2021-07-02T14:40:00Z"/>
                <w:rFonts w:ascii="Arial" w:hAnsi="Arial" w:cs="Arial"/>
                <w:sz w:val="21"/>
                <w:szCs w:val="22"/>
                <w:lang w:eastAsia="en-US"/>
              </w:rPr>
            </w:pPr>
            <w:r w:rsidRPr="001171D5">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p w14:paraId="2A752BB5" w14:textId="72EF3351" w:rsidR="00AC2F58" w:rsidRPr="001171D5" w:rsidRDefault="00AC2F58" w:rsidP="00BF5037">
            <w:pPr>
              <w:rPr>
                <w:rFonts w:ascii="Arial" w:hAnsi="Arial" w:cs="Arial"/>
                <w:sz w:val="21"/>
                <w:szCs w:val="22"/>
                <w:rPrChange w:id="60" w:author="Shukun Wang" w:date="2021-07-02T14:05:00Z">
                  <w:rPr>
                    <w:rFonts w:ascii="Arial" w:hAnsi="Arial" w:cs="Arial"/>
                    <w:sz w:val="21"/>
                    <w:szCs w:val="22"/>
                    <w:lang w:eastAsia="en-US"/>
                  </w:rPr>
                </w:rPrChange>
              </w:rPr>
            </w:pPr>
            <w:ins w:id="61" w:author="Shukun Wang" w:date="2021-07-02T14:40:00Z">
              <w:r w:rsidRPr="00CF6C5C">
                <w:rPr>
                  <w:rFonts w:ascii="Arial" w:hAnsi="Arial" w:cs="Arial" w:hint="eastAsia"/>
                  <w:sz w:val="21"/>
                  <w:szCs w:val="22"/>
                  <w:highlight w:val="yellow"/>
                </w:rPr>
                <w:t>[OPPO</w:t>
              </w:r>
              <w:r w:rsidRPr="00CF6C5C">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sidRPr="00AC2F58">
                <w:rPr>
                  <mc:AlternateContent>
                    <mc:Choice Requires="w16se">
                      <w:rFonts w:ascii="Arial" w:hAnsi="Arial" w:cs="Arial"/>
                    </mc:Choice>
                    <mc:Fallback>
                      <w:rFonts w:ascii="Segoe UI Emoji" w:eastAsia="Segoe UI Emoji" w:hAnsi="Segoe UI Emoji" w:cs="Segoe UI Emoji"/>
                    </mc:Fallback>
                  </mc:AlternateContent>
                  <w:sz w:val="21"/>
                  <w:szCs w:val="22"/>
                </w:rPr>
                <mc:AlternateContent>
                  <mc:Choice Requires="w16se">
                    <w16se:symEx w16se:font="Segoe UI Emoji" w16se:char="1F60A"/>
                  </mc:Choice>
                  <mc:Fallback>
                    <w:t>😊</w:t>
                  </mc:Fallback>
                </mc:AlternateContent>
              </w:r>
            </w:ins>
          </w:p>
        </w:tc>
      </w:tr>
      <w:tr w:rsidR="00BF5037" w:rsidRPr="00424ECE" w14:paraId="5B487731"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E7A43B" w14:textId="16B81695" w:rsidR="00BF5037" w:rsidRPr="00424ECE" w:rsidRDefault="00CF14B5" w:rsidP="00BF5037">
            <w:pPr>
              <w:jc w:val="center"/>
              <w:rPr>
                <w:rFonts w:ascii="Arial" w:hAnsi="Arial" w:cs="Arial"/>
                <w:sz w:val="20"/>
                <w:lang w:eastAsia="en-US"/>
              </w:rPr>
            </w:pPr>
            <w:ins w:id="62"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945DB3" w14:textId="22F054E8" w:rsidR="00BF5037" w:rsidRPr="00424ECE" w:rsidRDefault="00CF14B5" w:rsidP="00BF5037">
            <w:pPr>
              <w:jc w:val="center"/>
              <w:rPr>
                <w:rFonts w:ascii="Arial" w:hAnsi="Arial" w:cs="Arial"/>
                <w:sz w:val="20"/>
                <w:lang w:eastAsia="en-US"/>
              </w:rPr>
            </w:pPr>
            <w:ins w:id="63" w:author="Ericsson(Henrik)" w:date="2021-06-29T09:33:00Z">
              <w:r>
                <w:rPr>
                  <w:rFonts w:ascii="Arial" w:hAnsi="Arial" w:cs="Arial"/>
                  <w:sz w:val="20"/>
                  <w:lang w:eastAsia="en-US"/>
                </w:rPr>
                <w:t>Yes and 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57E62D" w14:textId="77777777" w:rsidR="00BF5037" w:rsidRDefault="00CF14B5" w:rsidP="00BF5037">
            <w:pPr>
              <w:rPr>
                <w:ins w:id="64" w:author="Shukun Wang" w:date="2021-07-02T14:39:00Z"/>
                <w:rFonts w:ascii="Arial" w:hAnsi="Arial" w:cs="Arial"/>
                <w:sz w:val="21"/>
                <w:szCs w:val="22"/>
                <w:lang w:eastAsia="en-US"/>
              </w:rPr>
            </w:pPr>
            <w:ins w:id="65" w:author="Ericsson(Henrik)" w:date="2021-06-29T09:33:00Z">
              <w:r w:rsidRPr="001171D5">
                <w:rPr>
                  <w:rFonts w:ascii="Arial" w:hAnsi="Arial" w:cs="Arial"/>
                  <w:sz w:val="21"/>
                  <w:szCs w:val="22"/>
                  <w:lang w:eastAsia="en-US"/>
                  <w:rPrChange w:id="66" w:author="Shukun Wang" w:date="2021-07-02T14:05:00Z">
                    <w:rPr>
                      <w:rFonts w:ascii="Arial" w:hAnsi="Arial" w:cs="Arial"/>
                      <w:sz w:val="21"/>
                      <w:szCs w:val="22"/>
                      <w:highlight w:val="green"/>
                      <w:lang w:eastAsia="en-US"/>
                    </w:rPr>
                  </w:rPrChange>
                </w:rPr>
                <w:t>RRC reconfiguration of a bearer is always supported.</w:t>
              </w:r>
              <w:r w:rsidRPr="001171D5">
                <w:rPr>
                  <w:rFonts w:ascii="Arial" w:hAnsi="Arial" w:cs="Arial"/>
                  <w:sz w:val="21"/>
                  <w:szCs w:val="22"/>
                  <w:lang w:eastAsia="en-US"/>
                </w:rPr>
                <w:t xml:space="preserve"> The cases here are mixing bearer change with bearer handling with  deactivation and PDCP receiver status. We prefer not to call this “switching” as such. To us the switch is still a scheduling decision as a base line</w:t>
              </w:r>
              <w:r w:rsidR="004B6A38" w:rsidRPr="001171D5">
                <w:rPr>
                  <w:rFonts w:ascii="Arial" w:hAnsi="Arial" w:cs="Arial"/>
                  <w:sz w:val="21"/>
                  <w:szCs w:val="22"/>
                  <w:lang w:eastAsia="en-US"/>
                </w:rPr>
                <w:t>.</w:t>
              </w:r>
            </w:ins>
          </w:p>
          <w:p w14:paraId="01DB75F2" w14:textId="63798F29" w:rsidR="00AC2F58" w:rsidRPr="001171D5" w:rsidRDefault="00AC2F58" w:rsidP="00BF5037">
            <w:pPr>
              <w:rPr>
                <w:rFonts w:ascii="Arial" w:hAnsi="Arial" w:cs="Arial"/>
                <w:sz w:val="21"/>
                <w:szCs w:val="22"/>
                <w:rPrChange w:id="67" w:author="Shukun Wang" w:date="2021-07-02T14:05:00Z">
                  <w:rPr>
                    <w:rFonts w:ascii="Arial" w:hAnsi="Arial" w:cs="Arial"/>
                    <w:sz w:val="21"/>
                    <w:szCs w:val="22"/>
                    <w:lang w:eastAsia="en-US"/>
                  </w:rPr>
                </w:rPrChange>
              </w:rPr>
            </w:pPr>
            <w:ins w:id="68" w:author="Shukun Wang" w:date="2021-07-02T14:39:00Z">
              <w:r w:rsidRPr="00AC2F58">
                <w:rPr>
                  <w:rFonts w:ascii="Arial" w:hAnsi="Arial" w:cs="Arial"/>
                  <w:sz w:val="21"/>
                  <w:szCs w:val="22"/>
                  <w:highlight w:val="yellow"/>
                  <w:rPrChange w:id="69" w:author="Shukun Wang" w:date="2021-07-02T14:40:00Z">
                    <w:rPr>
                      <w:rFonts w:ascii="Arial" w:hAnsi="Arial" w:cs="Arial"/>
                      <w:sz w:val="21"/>
                      <w:szCs w:val="22"/>
                    </w:rPr>
                  </w:rPrChange>
                </w:rPr>
                <w:lastRenderedPageBreak/>
                <w:t>[OPPO] thanks for your comments, I revised this part and we call it “bearer type change”.</w:t>
              </w:r>
              <w:r>
                <w:rPr>
                  <w:rFonts w:ascii="Arial" w:hAnsi="Arial" w:cs="Arial"/>
                  <w:sz w:val="21"/>
                  <w:szCs w:val="22"/>
                </w:rPr>
                <w:t xml:space="preserve"> </w:t>
              </w:r>
              <w:r w:rsidRPr="00AC2F58">
                <w:rPr>
                  <mc:AlternateContent>
                    <mc:Choice Requires="w16se">
                      <w:rFonts w:ascii="Arial" w:hAnsi="Arial" w:cs="Arial"/>
                    </mc:Choice>
                    <mc:Fallback>
                      <w:rFonts w:ascii="Segoe UI Emoji" w:eastAsia="Segoe UI Emoji" w:hAnsi="Segoe UI Emoji" w:cs="Segoe UI Emoji"/>
                    </mc:Fallback>
                  </mc:AlternateContent>
                  <w:sz w:val="21"/>
                  <w:szCs w:val="22"/>
                </w:rPr>
                <mc:AlternateContent>
                  <mc:Choice Requires="w16se">
                    <w16se:symEx w16se:font="Segoe UI Emoji" w16se:char="1F60A"/>
                  </mc:Choice>
                  <mc:Fallback>
                    <w:t>😊</w:t>
                  </mc:Fallback>
                </mc:AlternateContent>
              </w:r>
            </w:ins>
          </w:p>
        </w:tc>
      </w:tr>
      <w:tr w:rsidR="001171D5" w:rsidRPr="00424ECE" w14:paraId="41D25ADE"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116813" w14:textId="2A852FF8" w:rsidR="001171D5" w:rsidRPr="00424ECE" w:rsidRDefault="001171D5" w:rsidP="001171D5">
            <w:pPr>
              <w:jc w:val="center"/>
              <w:rPr>
                <w:rFonts w:ascii="Arial" w:hAnsi="Arial" w:cs="Arial"/>
                <w:sz w:val="20"/>
                <w:lang w:eastAsia="en-US"/>
              </w:rPr>
            </w:pPr>
            <w:ins w:id="70" w:author="Shukun Wang" w:date="2021-07-02T14:06:00Z">
              <w:r>
                <w:rPr>
                  <w:rFonts w:ascii="Arial" w:hAnsi="Arial" w:cs="Arial" w:hint="eastAsia"/>
                  <w:sz w:val="20"/>
                </w:rPr>
                <w:lastRenderedPageBreak/>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D26024" w14:textId="528DFBCF" w:rsidR="001171D5" w:rsidRPr="00424ECE" w:rsidRDefault="001171D5" w:rsidP="001171D5">
            <w:pPr>
              <w:jc w:val="center"/>
              <w:rPr>
                <w:rFonts w:ascii="Arial" w:hAnsi="Arial" w:cs="Arial"/>
                <w:sz w:val="20"/>
                <w:lang w:eastAsia="en-US"/>
              </w:rPr>
            </w:pPr>
            <w:ins w:id="71" w:author="Shukun Wang" w:date="2021-07-02T14:06: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7B972D" w14:textId="655F545E" w:rsidR="001171D5" w:rsidRPr="001171D5" w:rsidDel="001171D5" w:rsidRDefault="001171D5">
            <w:pPr>
              <w:rPr>
                <w:del w:id="72" w:author="Shukun Wang" w:date="2021-07-02T14:06:00Z"/>
                <w:rFonts w:ascii="Arial" w:hAnsi="Arial" w:cs="Arial"/>
                <w:sz w:val="21"/>
                <w:szCs w:val="22"/>
                <w:lang w:eastAsia="en-US"/>
              </w:rPr>
              <w:pPrChange w:id="73" w:author="Shukun Wang" w:date="2021-07-02T14:07:00Z">
                <w:pPr>
                  <w:pStyle w:val="ListParagraph"/>
                  <w:numPr>
                    <w:numId w:val="29"/>
                  </w:numPr>
                  <w:ind w:left="360" w:firstLineChars="0" w:hanging="360"/>
                </w:pPr>
              </w:pPrChange>
            </w:pPr>
            <w:ins w:id="74" w:author="Shukun Wang" w:date="2021-07-02T14:06:00Z">
              <w:r w:rsidRPr="001171D5">
                <w:rPr>
                  <w:rFonts w:ascii="Arial" w:hAnsi="Arial" w:cs="Arial"/>
                  <w:sz w:val="21"/>
                  <w:szCs w:val="22"/>
                  <w:rPrChange w:id="75" w:author="Shukun Wang" w:date="2021-07-02T14:07:00Z">
                    <w:rPr/>
                  </w:rPrChange>
                </w:rPr>
                <w:t xml:space="preserve">For MRB configuration, RRC signalling can always configuration </w:t>
              </w:r>
            </w:ins>
            <w:ins w:id="76" w:author="Shukun Wang" w:date="2021-07-02T14:07:00Z">
              <w:r w:rsidRPr="001171D5">
                <w:rPr>
                  <w:rFonts w:ascii="Arial" w:hAnsi="Arial" w:cs="Arial"/>
                  <w:sz w:val="21"/>
                  <w:szCs w:val="22"/>
                  <w:rPrChange w:id="77" w:author="Shukun Wang" w:date="2021-07-02T14:07:00Z">
                    <w:rPr/>
                  </w:rPrChange>
                </w:rPr>
                <w:t>or reconfiguration the MRB with PTM only or PTP only or both.</w:t>
              </w:r>
            </w:ins>
            <w:del w:id="78" w:author="Shukun Wang" w:date="2021-07-02T14:06:00Z">
              <w:r w:rsidRPr="001171D5" w:rsidDel="001171D5">
                <w:rPr>
                  <w:rFonts w:ascii="Arial" w:hAnsi="Arial" w:cs="Arial"/>
                  <w:sz w:val="21"/>
                  <w:szCs w:val="22"/>
                  <w:lang w:eastAsia="en-US"/>
                  <w:rPrChange w:id="79" w:author="Shukun Wang" w:date="2021-07-02T14:07:00Z">
                    <w:rPr>
                      <w:rFonts w:ascii="Arial" w:hAnsi="Arial" w:cs="Arial"/>
                      <w:sz w:val="21"/>
                      <w:szCs w:val="22"/>
                      <w:highlight w:val="green"/>
                      <w:lang w:eastAsia="en-US"/>
                    </w:rPr>
                  </w:rPrChange>
                </w:rPr>
                <w:delText>we agree that RRC signalling can be used to switch from one configuration to another (as always).</w:delText>
              </w:r>
            </w:del>
          </w:p>
          <w:p w14:paraId="0187A93F" w14:textId="3AE8C365" w:rsidR="001171D5" w:rsidRPr="001171D5" w:rsidDel="001171D5" w:rsidRDefault="001171D5">
            <w:pPr>
              <w:rPr>
                <w:del w:id="80" w:author="Shukun Wang" w:date="2021-07-02T14:06:00Z"/>
                <w:lang w:eastAsia="en-US"/>
                <w:rPrChange w:id="81" w:author="Shukun Wang" w:date="2021-07-02T14:05:00Z">
                  <w:rPr>
                    <w:del w:id="82" w:author="Shukun Wang" w:date="2021-07-02T14:06:00Z"/>
                    <w:rFonts w:ascii="Arial" w:hAnsi="Arial" w:cs="Arial"/>
                    <w:sz w:val="21"/>
                    <w:szCs w:val="22"/>
                    <w:lang w:eastAsia="en-US"/>
                  </w:rPr>
                </w:rPrChange>
              </w:rPr>
              <w:pPrChange w:id="83" w:author="Shukun Wang" w:date="2021-07-02T14:07:00Z">
                <w:pPr>
                  <w:pStyle w:val="ListParagraph"/>
                  <w:numPr>
                    <w:numId w:val="29"/>
                  </w:numPr>
                  <w:ind w:left="360" w:firstLineChars="0" w:hanging="360"/>
                </w:pPr>
              </w:pPrChange>
            </w:pPr>
            <w:del w:id="84" w:author="Shukun Wang" w:date="2021-07-02T14:06:00Z">
              <w:r w:rsidRPr="001171D5" w:rsidDel="001171D5">
                <w:rPr>
                  <w:rPrChange w:id="85" w:author="Shukun Wang" w:date="2021-07-02T14:05:00Z">
                    <w:rPr>
                      <w:rFonts w:ascii="Arial" w:hAnsi="Arial" w:cs="Arial"/>
                      <w:sz w:val="21"/>
                      <w:szCs w:val="22"/>
                    </w:rPr>
                  </w:rPrChange>
                </w:rPr>
                <w:delText>We agree to not call “switching” call bear type change via RRC</w:delText>
              </w:r>
            </w:del>
          </w:p>
          <w:p w14:paraId="75BF2A9A" w14:textId="2C020F50" w:rsidR="001171D5" w:rsidRPr="001171D5" w:rsidRDefault="001171D5">
            <w:pPr>
              <w:rPr>
                <w:lang w:eastAsia="en-US"/>
                <w:rPrChange w:id="86" w:author="Shukun Wang" w:date="2021-07-02T14:05:00Z">
                  <w:rPr>
                    <w:rFonts w:ascii="Arial" w:hAnsi="Arial" w:cs="Arial"/>
                    <w:sz w:val="21"/>
                    <w:szCs w:val="22"/>
                    <w:lang w:eastAsia="en-US"/>
                  </w:rPr>
                </w:rPrChange>
              </w:rPr>
              <w:pPrChange w:id="87" w:author="Shukun Wang" w:date="2021-07-02T14:07:00Z">
                <w:pPr>
                  <w:pStyle w:val="ListParagraph"/>
                  <w:numPr>
                    <w:numId w:val="29"/>
                  </w:numPr>
                  <w:ind w:left="360" w:firstLineChars="0" w:hanging="360"/>
                </w:pPr>
              </w:pPrChange>
            </w:pPr>
            <w:del w:id="88" w:author="Shukun Wang" w:date="2021-07-02T14:06:00Z">
              <w:r w:rsidRPr="001171D5" w:rsidDel="001171D5">
                <w:rPr>
                  <w:lang w:eastAsia="en-US"/>
                  <w:rPrChange w:id="89" w:author="Shukun Wang" w:date="2021-07-02T14:05:00Z">
                    <w:rPr>
                      <w:rFonts w:ascii="Arial" w:hAnsi="Arial" w:cs="Arial"/>
                      <w:sz w:val="21"/>
                      <w:szCs w:val="22"/>
                      <w:lang w:eastAsia="en-US"/>
                    </w:rPr>
                  </w:rPrChange>
                </w:rPr>
                <w:delText>We agree there is no UL to transmit for PDCP status report.</w:delText>
              </w:r>
              <w:r w:rsidRPr="001171D5" w:rsidDel="00C75612">
                <w:rPr>
                  <w:lang w:eastAsia="en-US"/>
                  <w:rPrChange w:id="90" w:author="Shukun Wang" w:date="2021-07-02T14:05:00Z">
                    <w:rPr>
                      <w:rFonts w:ascii="Arial" w:hAnsi="Arial" w:cs="Arial"/>
                      <w:sz w:val="21"/>
                      <w:szCs w:val="22"/>
                      <w:lang w:eastAsia="en-US"/>
                    </w:rPr>
                  </w:rPrChange>
                </w:rPr>
                <w:delText xml:space="preserve"> </w:delText>
              </w:r>
            </w:del>
          </w:p>
        </w:tc>
      </w:tr>
      <w:tr w:rsidR="001171D5" w:rsidRPr="00424ECE" w14:paraId="0DA38E74"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F4D97B" w14:textId="290A8B56" w:rsidR="001171D5" w:rsidRPr="00424ECE" w:rsidRDefault="004A47B7" w:rsidP="001171D5">
            <w:pPr>
              <w:jc w:val="center"/>
              <w:rPr>
                <w:rFonts w:ascii="Arial" w:hAnsi="Arial" w:cs="Arial"/>
                <w:sz w:val="20"/>
              </w:rPr>
            </w:pPr>
            <w:ins w:id="91" w:author="Futurewei - Hao Bi" w:date="2021-07-12T10:08:00Z">
              <w:r>
                <w:rPr>
                  <w:rFonts w:ascii="Arial" w:hAnsi="Arial" w:cs="Arial"/>
                  <w:sz w:val="20"/>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480D8F" w14:textId="61F5A2EC" w:rsidR="001171D5" w:rsidRPr="00424ECE" w:rsidRDefault="004A47B7" w:rsidP="001171D5">
            <w:pPr>
              <w:jc w:val="center"/>
              <w:rPr>
                <w:rFonts w:ascii="Arial" w:hAnsi="Arial" w:cs="Arial"/>
                <w:sz w:val="20"/>
                <w:lang w:eastAsia="en-US"/>
              </w:rPr>
            </w:pPr>
            <w:ins w:id="92" w:author="Futurewei - Hao Bi" w:date="2021-07-12T10:08:00Z">
              <w:r>
                <w:rPr>
                  <w:rFonts w:ascii="Arial" w:hAnsi="Arial" w:cs="Arial"/>
                  <w:sz w:val="20"/>
                  <w:lang w:eastAsia="en-US"/>
                </w:rPr>
                <w:t xml:space="preserve">Yes and </w:t>
              </w:r>
              <w:proofErr w:type="gramStart"/>
              <w:r>
                <w:rPr>
                  <w:rFonts w:ascii="Arial" w:hAnsi="Arial" w:cs="Arial"/>
                  <w:sz w:val="20"/>
                  <w:lang w:eastAsia="en-US"/>
                </w:rPr>
                <w:t>No</w:t>
              </w:r>
            </w:ins>
            <w:proofErr w:type="gramEnd"/>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5EB5E4" w14:textId="51CAA18F" w:rsidR="001171D5" w:rsidRDefault="004A47B7" w:rsidP="001171D5">
            <w:pPr>
              <w:rPr>
                <w:ins w:id="93" w:author="Futurewei - Hao Bi" w:date="2021-07-12T10:09:00Z"/>
                <w:rFonts w:ascii="Arial" w:hAnsi="Arial" w:cs="Arial"/>
                <w:sz w:val="21"/>
                <w:szCs w:val="22"/>
              </w:rPr>
            </w:pPr>
            <w:ins w:id="94" w:author="Futurewei - Hao Bi" w:date="2021-07-12T10:11:00Z">
              <w:r>
                <w:rPr>
                  <w:rFonts w:ascii="Arial" w:hAnsi="Arial" w:cs="Arial"/>
                  <w:sz w:val="21"/>
                  <w:szCs w:val="22"/>
                </w:rPr>
                <w:t>Yes, b</w:t>
              </w:r>
            </w:ins>
            <w:ins w:id="95" w:author="Futurewei - Hao Bi" w:date="2021-07-12T10:09:00Z">
              <w:r>
                <w:rPr>
                  <w:rFonts w:ascii="Arial" w:hAnsi="Arial" w:cs="Arial"/>
                  <w:sz w:val="21"/>
                  <w:szCs w:val="22"/>
                </w:rPr>
                <w:t>earer type change can be done through RRC signalling.</w:t>
              </w:r>
            </w:ins>
          </w:p>
          <w:p w14:paraId="683D2AE5" w14:textId="5C7CAFE8" w:rsidR="004A47B7" w:rsidRPr="00424ECE" w:rsidRDefault="004A47B7" w:rsidP="001171D5">
            <w:pPr>
              <w:rPr>
                <w:rFonts w:ascii="Arial" w:hAnsi="Arial" w:cs="Arial"/>
                <w:sz w:val="21"/>
                <w:szCs w:val="22"/>
              </w:rPr>
            </w:pPr>
            <w:ins w:id="96" w:author="Futurewei - Hao Bi" w:date="2021-07-12T10:11:00Z">
              <w:r>
                <w:rPr>
                  <w:rFonts w:ascii="Arial" w:hAnsi="Arial" w:cs="Arial"/>
                  <w:sz w:val="21"/>
                  <w:szCs w:val="22"/>
                </w:rPr>
                <w:t xml:space="preserve">No, </w:t>
              </w:r>
            </w:ins>
            <w:ins w:id="97" w:author="Futurewei - Hao Bi" w:date="2021-07-12T10:09:00Z">
              <w:r>
                <w:rPr>
                  <w:rFonts w:ascii="Arial" w:hAnsi="Arial" w:cs="Arial"/>
                  <w:sz w:val="21"/>
                  <w:szCs w:val="22"/>
                </w:rPr>
                <w:t xml:space="preserve">PDCP status </w:t>
              </w:r>
            </w:ins>
            <w:ins w:id="98" w:author="Futurewei - Hao Bi" w:date="2021-07-12T10:10:00Z">
              <w:r>
                <w:rPr>
                  <w:rFonts w:ascii="Arial" w:hAnsi="Arial" w:cs="Arial"/>
                  <w:sz w:val="21"/>
                  <w:szCs w:val="22"/>
                </w:rPr>
                <w:t>report and dynamic activation/deactivation of PTM</w:t>
              </w:r>
            </w:ins>
            <w:ins w:id="99" w:author="Futurewei - Hao Bi" w:date="2021-07-12T10:11:00Z">
              <w:r w:rsidR="005C2560">
                <w:rPr>
                  <w:rFonts w:ascii="Arial" w:hAnsi="Arial" w:cs="Arial"/>
                  <w:sz w:val="21"/>
                  <w:szCs w:val="22"/>
                </w:rPr>
                <w:t xml:space="preserve"> </w:t>
              </w:r>
              <w:proofErr w:type="gramStart"/>
              <w:r w:rsidR="005C2560">
                <w:rPr>
                  <w:rFonts w:ascii="Arial" w:hAnsi="Arial" w:cs="Arial"/>
                  <w:sz w:val="21"/>
                  <w:szCs w:val="22"/>
                </w:rPr>
                <w:t>don’t</w:t>
              </w:r>
              <w:proofErr w:type="gramEnd"/>
              <w:r w:rsidR="005C2560">
                <w:rPr>
                  <w:rFonts w:ascii="Arial" w:hAnsi="Arial" w:cs="Arial"/>
                  <w:sz w:val="21"/>
                  <w:szCs w:val="22"/>
                </w:rPr>
                <w:t xml:space="preserve"> need to be part of bearer type change procedure.</w:t>
              </w:r>
            </w:ins>
          </w:p>
        </w:tc>
      </w:tr>
      <w:tr w:rsidR="001171D5" w:rsidRPr="00424ECE" w14:paraId="74D5C0C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9CA3E6" w14:textId="77777777" w:rsidR="001171D5" w:rsidRPr="00424ECE" w:rsidRDefault="001171D5" w:rsidP="001171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88B64" w14:textId="77777777" w:rsidR="001171D5" w:rsidRPr="00424ECE" w:rsidRDefault="001171D5" w:rsidP="001171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85731" w14:textId="77777777" w:rsidR="001171D5" w:rsidRPr="00424ECE" w:rsidRDefault="001171D5" w:rsidP="001171D5">
            <w:pPr>
              <w:rPr>
                <w:rFonts w:ascii="Arial" w:hAnsi="Arial" w:cs="Arial"/>
                <w:sz w:val="21"/>
                <w:szCs w:val="22"/>
                <w:lang w:eastAsia="en-US"/>
              </w:rPr>
            </w:pPr>
          </w:p>
        </w:tc>
      </w:tr>
      <w:tr w:rsidR="001171D5" w:rsidRPr="00424ECE" w14:paraId="3771704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475255AF" w14:textId="77777777" w:rsidR="001171D5" w:rsidRPr="00424ECE" w:rsidRDefault="001171D5" w:rsidP="001171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ADF2EA" w14:textId="77777777" w:rsidR="001171D5" w:rsidRPr="00424ECE" w:rsidRDefault="001171D5" w:rsidP="001171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4CDAC3" w14:textId="77777777" w:rsidR="001171D5" w:rsidRPr="00424ECE" w:rsidRDefault="001171D5" w:rsidP="001171D5">
            <w:pPr>
              <w:rPr>
                <w:rFonts w:ascii="Arial" w:hAnsi="Arial" w:cs="Arial"/>
                <w:sz w:val="21"/>
                <w:szCs w:val="22"/>
                <w:lang w:eastAsia="en-US"/>
              </w:rPr>
            </w:pPr>
          </w:p>
        </w:tc>
      </w:tr>
      <w:tr w:rsidR="001171D5" w:rsidRPr="00424ECE" w14:paraId="482553B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15ED8DB1" w14:textId="77777777" w:rsidR="001171D5" w:rsidRPr="00424ECE" w:rsidRDefault="001171D5" w:rsidP="001171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5618BBA" w14:textId="77777777" w:rsidR="001171D5" w:rsidRPr="00424ECE" w:rsidRDefault="001171D5" w:rsidP="001171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3A42E7" w14:textId="77777777" w:rsidR="001171D5" w:rsidRPr="00424ECE" w:rsidRDefault="001171D5" w:rsidP="001171D5">
            <w:pPr>
              <w:rPr>
                <w:rFonts w:ascii="Arial" w:hAnsi="Arial" w:cs="Arial"/>
                <w:sz w:val="20"/>
                <w:lang w:eastAsia="en-US"/>
              </w:rPr>
            </w:pPr>
          </w:p>
        </w:tc>
      </w:tr>
      <w:tr w:rsidR="001171D5" w:rsidRPr="00424ECE" w14:paraId="7EF9E11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5B094502" w14:textId="77777777" w:rsidR="001171D5" w:rsidRPr="00424ECE" w:rsidRDefault="001171D5" w:rsidP="001171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DA93A0B" w14:textId="77777777" w:rsidR="001171D5" w:rsidRPr="00424ECE" w:rsidRDefault="001171D5" w:rsidP="001171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246315" w14:textId="77777777" w:rsidR="001171D5" w:rsidRPr="00424ECE" w:rsidRDefault="001171D5" w:rsidP="001171D5">
            <w:pPr>
              <w:rPr>
                <w:rFonts w:ascii="Arial" w:hAnsi="Arial" w:cs="Arial"/>
                <w:sz w:val="20"/>
                <w:lang w:eastAsia="en-US"/>
              </w:rPr>
            </w:pPr>
          </w:p>
        </w:tc>
      </w:tr>
      <w:tr w:rsidR="001171D5" w:rsidRPr="00424ECE" w14:paraId="34C77465"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3DF01F" w14:textId="77777777" w:rsidR="001171D5" w:rsidRPr="00424ECE" w:rsidRDefault="001171D5" w:rsidP="001171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31C655" w14:textId="77777777" w:rsidR="001171D5" w:rsidRPr="00424ECE" w:rsidRDefault="001171D5" w:rsidP="001171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926207" w14:textId="77777777" w:rsidR="001171D5" w:rsidRPr="00424ECE" w:rsidRDefault="001171D5" w:rsidP="001171D5">
            <w:pPr>
              <w:rPr>
                <w:rFonts w:ascii="Arial" w:hAnsi="Arial" w:cs="Arial"/>
                <w:sz w:val="20"/>
                <w:lang w:eastAsia="en-US"/>
              </w:rPr>
            </w:pPr>
          </w:p>
        </w:tc>
      </w:tr>
      <w:tr w:rsidR="001171D5" w:rsidRPr="00424ECE" w14:paraId="4494F1A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915F7" w14:textId="77777777" w:rsidR="001171D5" w:rsidRPr="00424ECE" w:rsidRDefault="001171D5" w:rsidP="001171D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C8550" w14:textId="77777777" w:rsidR="001171D5" w:rsidRPr="00424ECE" w:rsidRDefault="001171D5" w:rsidP="001171D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32D13" w14:textId="77777777" w:rsidR="001171D5" w:rsidRPr="00424ECE" w:rsidRDefault="001171D5" w:rsidP="001171D5">
            <w:pPr>
              <w:rPr>
                <w:rFonts w:ascii="Arial" w:eastAsia="等线" w:hAnsi="Arial" w:cs="Arial"/>
                <w:sz w:val="20"/>
                <w:lang w:eastAsia="en-US"/>
              </w:rPr>
            </w:pPr>
          </w:p>
        </w:tc>
      </w:tr>
      <w:tr w:rsidR="001171D5" w:rsidRPr="00424ECE" w14:paraId="39D7926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07F6B4" w14:textId="77777777" w:rsidR="001171D5" w:rsidRPr="00424ECE" w:rsidRDefault="001171D5" w:rsidP="001171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90191A" w14:textId="77777777" w:rsidR="001171D5" w:rsidRPr="00424ECE" w:rsidRDefault="001171D5" w:rsidP="001171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1FDFC0" w14:textId="77777777" w:rsidR="001171D5" w:rsidRPr="00424ECE" w:rsidRDefault="001171D5" w:rsidP="001171D5">
            <w:pPr>
              <w:rPr>
                <w:rFonts w:ascii="Arial" w:hAnsi="Arial" w:cs="Arial"/>
                <w:sz w:val="20"/>
                <w:lang w:eastAsia="en-US"/>
              </w:rPr>
            </w:pPr>
          </w:p>
        </w:tc>
      </w:tr>
      <w:tr w:rsidR="001171D5" w:rsidRPr="00424ECE" w14:paraId="4A75154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186877" w14:textId="77777777" w:rsidR="001171D5" w:rsidRPr="00424ECE" w:rsidRDefault="001171D5" w:rsidP="001171D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6C580D" w14:textId="77777777" w:rsidR="001171D5" w:rsidRPr="00424ECE" w:rsidRDefault="001171D5" w:rsidP="001171D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7AB4C1" w14:textId="77777777" w:rsidR="001171D5" w:rsidRPr="00424ECE" w:rsidRDefault="001171D5" w:rsidP="001171D5">
            <w:pPr>
              <w:rPr>
                <w:rFonts w:ascii="Arial" w:eastAsia="等线" w:hAnsi="Arial" w:cs="Arial"/>
                <w:lang w:eastAsia="en-US"/>
              </w:rPr>
            </w:pPr>
          </w:p>
        </w:tc>
      </w:tr>
    </w:tbl>
    <w:p w14:paraId="08BDEB03" w14:textId="0AE5ECD3" w:rsidR="00F91BBA" w:rsidRDefault="00F91BBA" w:rsidP="00BE10F3">
      <w:pPr>
        <w:rPr>
          <w:ins w:id="100" w:author="Shukun Wang" w:date="2021-07-02T12:34:00Z"/>
          <w:lang w:val="en-US"/>
        </w:rPr>
      </w:pPr>
    </w:p>
    <w:p w14:paraId="1734281D" w14:textId="7FCDDBCE" w:rsidR="00397052" w:rsidRDefault="00397052" w:rsidP="00397052">
      <w:pPr>
        <w:rPr>
          <w:ins w:id="101" w:author="Shukun Wang" w:date="2021-07-02T12:40:00Z"/>
          <w:lang w:val="en-US"/>
        </w:rPr>
      </w:pPr>
      <w:moveToRangeStart w:id="102" w:author="Shukun Wang" w:date="2021-07-02T12:40:00Z" w:name="move76122030"/>
      <w:moveTo w:id="103" w:author="Shukun Wang" w:date="2021-07-02T12:40:00Z">
        <w:del w:id="104" w:author="Shukun Wang" w:date="2021-07-02T12:45:00Z">
          <w:r w:rsidDel="00397052">
            <w:rPr>
              <w:lang w:val="en-US"/>
            </w:rPr>
            <w:delText xml:space="preserve">During </w:delText>
          </w:r>
        </w:del>
        <w:del w:id="105" w:author="Shukun Wang" w:date="2021-07-02T12:43:00Z">
          <w:r w:rsidDel="00397052">
            <w:rPr>
              <w:lang w:val="en-US"/>
            </w:rPr>
            <w:delText>RRC based PTP/PTM switching</w:delText>
          </w:r>
        </w:del>
        <w:del w:id="106" w:author="Shukun Wang" w:date="2021-07-02T12:45:00Z">
          <w:r w:rsidDel="00397052">
            <w:rPr>
              <w:lang w:val="en-US"/>
            </w:rPr>
            <w:delText>, there may be data loss. The PDCP status report from UE side is useful to reduce the data loss. So the PDCP can be indicated to perform reestablishment in RRC signaling, and PDCP status will be triggered.</w:delText>
          </w:r>
        </w:del>
      </w:moveTo>
      <w:moveToRangeEnd w:id="102"/>
      <w:ins w:id="107" w:author="Shukun Wang" w:date="2021-07-02T12:45:00Z">
        <w:r>
          <w:rPr>
            <w:lang w:val="en-US"/>
          </w:rPr>
          <w:t>During bearer type change</w:t>
        </w:r>
      </w:ins>
      <w:ins w:id="108" w:author="Shukun Wang" w:date="2021-07-02T12:46:00Z">
        <w:r>
          <w:rPr>
            <w:lang w:val="en-US"/>
          </w:rPr>
          <w:t>, t</w:t>
        </w:r>
      </w:ins>
      <w:ins w:id="109" w:author="Shukun Wang" w:date="2021-07-02T12:44:00Z">
        <w:r>
          <w:rPr>
            <w:lang w:val="en-US"/>
          </w:rPr>
          <w:t>here may be data loss in the following case</w:t>
        </w:r>
      </w:ins>
      <w:ins w:id="110" w:author="Shukun Wang" w:date="2021-07-02T12:45:00Z">
        <w:r>
          <w:rPr>
            <w:lang w:val="en-US"/>
          </w:rPr>
          <w:t>s:</w:t>
        </w:r>
      </w:ins>
    </w:p>
    <w:p w14:paraId="46F3944F" w14:textId="77777777" w:rsidR="00397052" w:rsidRDefault="00397052" w:rsidP="00397052">
      <w:pPr>
        <w:rPr>
          <w:ins w:id="111" w:author="Shukun Wang" w:date="2021-07-02T12:40:00Z"/>
          <w:lang w:val="en-US"/>
        </w:rPr>
      </w:pPr>
      <w:ins w:id="112" w:author="Shukun Wang" w:date="2021-07-02T12:40:00Z">
        <w:r>
          <w:rPr>
            <w:lang w:val="en-US"/>
          </w:rPr>
          <w:t>Case 1: Reconfiguration between PTP only and PTM only;</w:t>
        </w:r>
      </w:ins>
    </w:p>
    <w:p w14:paraId="098D883F" w14:textId="77777777" w:rsidR="00397052" w:rsidRDefault="00397052" w:rsidP="00397052">
      <w:pPr>
        <w:rPr>
          <w:ins w:id="113" w:author="Shukun Wang" w:date="2021-07-02T12:40:00Z"/>
          <w:lang w:val="en-US"/>
        </w:rPr>
      </w:pPr>
      <w:ins w:id="114" w:author="Shukun Wang" w:date="2021-07-02T12:40:00Z">
        <w:r>
          <w:rPr>
            <w:lang w:val="en-US"/>
          </w:rPr>
          <w:t>Case 2: Reconfiguration from split MRB to PTM only or PTP only;</w:t>
        </w:r>
      </w:ins>
    </w:p>
    <w:p w14:paraId="15B0A1CB" w14:textId="163A8705" w:rsidR="00397052" w:rsidRDefault="00397052" w:rsidP="00397052">
      <w:pPr>
        <w:rPr>
          <w:ins w:id="115" w:author="Shukun Wang" w:date="2021-07-02T12:45:00Z"/>
          <w:lang w:val="en-US"/>
        </w:rPr>
      </w:pPr>
      <w:ins w:id="116" w:author="Shukun Wang" w:date="2021-07-02T12:40:00Z">
        <w:r>
          <w:rPr>
            <w:lang w:val="en-US"/>
          </w:rPr>
          <w:t>Case 3:</w:t>
        </w:r>
        <w:r w:rsidRPr="00D56A47">
          <w:rPr>
            <w:lang w:val="en-US"/>
          </w:rPr>
          <w:t xml:space="preserve"> </w:t>
        </w:r>
        <w:r>
          <w:rPr>
            <w:lang w:val="en-US"/>
          </w:rPr>
          <w:t>Reconfiguration from PTM only to split MRB with PTM deactivation if RAN2 agree the PTM deactivation state can be configured in RRC signaling;</w:t>
        </w:r>
      </w:ins>
    </w:p>
    <w:p w14:paraId="5E5A80FD" w14:textId="77777777" w:rsidR="00397052" w:rsidRDefault="00397052" w:rsidP="00397052">
      <w:pPr>
        <w:rPr>
          <w:ins w:id="117" w:author="Shukun Wang" w:date="2021-07-02T12:40:00Z"/>
          <w:lang w:val="en-US"/>
        </w:rPr>
      </w:pPr>
    </w:p>
    <w:p w14:paraId="370C85C4" w14:textId="4607A3B1" w:rsidR="00397052" w:rsidRDefault="00397052" w:rsidP="00397052">
      <w:pPr>
        <w:rPr>
          <w:ins w:id="118" w:author="Shukun Wang" w:date="2021-07-02T12:45:00Z"/>
          <w:lang w:val="en-US"/>
        </w:rPr>
      </w:pPr>
      <w:ins w:id="119" w:author="Shukun Wang" w:date="2021-07-02T12:45:00Z">
        <w:r>
          <w:rPr>
            <w:lang w:val="en-US"/>
          </w:rPr>
          <w:t xml:space="preserve">The PDCP status report from UE side is useful to reduce the data loss. </w:t>
        </w:r>
        <w:proofErr w:type="gramStart"/>
        <w:r>
          <w:rPr>
            <w:lang w:val="en-US"/>
          </w:rPr>
          <w:t>So</w:t>
        </w:r>
        <w:proofErr w:type="gramEnd"/>
        <w:r>
          <w:rPr>
            <w:lang w:val="en-US"/>
          </w:rPr>
          <w:t xml:space="preserve"> the PDCP can be indicated to perform reestablishment </w:t>
        </w:r>
      </w:ins>
      <w:ins w:id="120" w:author="Shukun Wang" w:date="2021-07-02T13:02:00Z">
        <w:r w:rsidR="00357BAC">
          <w:rPr>
            <w:lang w:val="en-US"/>
          </w:rPr>
          <w:t>via</w:t>
        </w:r>
      </w:ins>
      <w:ins w:id="121" w:author="Shukun Wang" w:date="2021-07-02T12:45:00Z">
        <w:r>
          <w:rPr>
            <w:lang w:val="en-US"/>
          </w:rPr>
          <w:t xml:space="preserve"> RRC signaling, and PDCP status </w:t>
        </w:r>
      </w:ins>
      <w:ins w:id="122" w:author="Shukun Wang" w:date="2021-07-02T14:08:00Z">
        <w:r w:rsidR="001171D5">
          <w:rPr>
            <w:lang w:val="en-US"/>
          </w:rPr>
          <w:t xml:space="preserve">report </w:t>
        </w:r>
      </w:ins>
      <w:ins w:id="123" w:author="Shukun Wang" w:date="2021-07-02T12:45:00Z">
        <w:r>
          <w:rPr>
            <w:lang w:val="en-US"/>
          </w:rPr>
          <w:t>will be triggered.</w:t>
        </w:r>
      </w:ins>
      <w:ins w:id="124" w:author="Shukun Wang" w:date="2021-07-02T12:46:00Z">
        <w:r>
          <w:rPr>
            <w:lang w:val="en-US"/>
          </w:rPr>
          <w:t xml:space="preserve"> </w:t>
        </w:r>
      </w:ins>
      <w:ins w:id="125" w:author="Shukun Wang" w:date="2021-07-02T13:02:00Z">
        <w:r w:rsidR="00357BAC">
          <w:rPr>
            <w:lang w:val="en-US"/>
          </w:rPr>
          <w:t>However,</w:t>
        </w:r>
      </w:ins>
      <w:ins w:id="126" w:author="Shukun Wang" w:date="2021-07-02T12:46:00Z">
        <w:r>
          <w:rPr>
            <w:lang w:val="en-US"/>
          </w:rPr>
          <w:t xml:space="preserve"> it is not clear what kind of RLC will be configured for PT</w:t>
        </w:r>
      </w:ins>
      <w:ins w:id="127" w:author="Shukun Wang" w:date="2021-07-02T12:47:00Z">
        <w:r>
          <w:rPr>
            <w:lang w:val="en-US"/>
          </w:rPr>
          <w:t>M RLC and PTP RLC, i.e</w:t>
        </w:r>
      </w:ins>
      <w:ins w:id="128" w:author="Shukun Wang" w:date="2021-07-02T13:02:00Z">
        <w:r w:rsidR="00357BAC">
          <w:rPr>
            <w:lang w:val="en-US"/>
          </w:rPr>
          <w:t>.</w:t>
        </w:r>
      </w:ins>
      <w:ins w:id="129" w:author="Shukun Wang" w:date="2021-07-02T12:47:00Z">
        <w:r>
          <w:rPr>
            <w:lang w:val="en-US"/>
          </w:rPr>
          <w:t xml:space="preserve"> DL </w:t>
        </w:r>
      </w:ins>
      <w:ins w:id="130" w:author="Shukun Wang" w:date="2021-07-02T13:02:00Z">
        <w:r w:rsidR="00357BAC">
          <w:rPr>
            <w:lang w:val="en-US"/>
          </w:rPr>
          <w:t xml:space="preserve">only </w:t>
        </w:r>
      </w:ins>
      <w:ins w:id="131" w:author="Shukun Wang" w:date="2021-07-02T12:47:00Z">
        <w:r>
          <w:rPr>
            <w:lang w:val="en-US"/>
          </w:rPr>
          <w:t>RLC or both DL RLC and UL RLC.</w:t>
        </w:r>
      </w:ins>
      <w:ins w:id="132" w:author="Shukun Wang" w:date="2021-07-02T12:48:00Z">
        <w:r>
          <w:rPr>
            <w:lang w:val="en-US"/>
          </w:rPr>
          <w:t xml:space="preserve"> If DL </w:t>
        </w:r>
      </w:ins>
      <w:ins w:id="133" w:author="Shukun Wang" w:date="2021-07-02T13:02:00Z">
        <w:r w:rsidR="00357BAC">
          <w:rPr>
            <w:lang w:val="en-US"/>
          </w:rPr>
          <w:t xml:space="preserve">only </w:t>
        </w:r>
      </w:ins>
      <w:ins w:id="134" w:author="Shukun Wang" w:date="2021-07-02T12:48:00Z">
        <w:r>
          <w:rPr>
            <w:lang w:val="en-US"/>
          </w:rPr>
          <w:t xml:space="preserve">RLC is configured for PTP or PTM, it is impossible </w:t>
        </w:r>
      </w:ins>
      <w:ins w:id="135" w:author="Shukun Wang" w:date="2021-07-02T12:49:00Z">
        <w:r w:rsidR="00D11AC9">
          <w:rPr>
            <w:lang w:val="en-US"/>
          </w:rPr>
          <w:t xml:space="preserve">to transfer PDCP status report to the network for the UE even if the PDCP reestablishment is </w:t>
        </w:r>
      </w:ins>
      <w:ins w:id="136" w:author="Shukun Wang" w:date="2021-07-02T13:03:00Z">
        <w:r w:rsidR="00357BAC">
          <w:rPr>
            <w:lang w:val="en-US"/>
          </w:rPr>
          <w:t>triggered</w:t>
        </w:r>
      </w:ins>
      <w:ins w:id="137" w:author="Shukun Wang" w:date="2021-07-02T12:49:00Z">
        <w:r w:rsidR="00D11AC9">
          <w:rPr>
            <w:lang w:val="en-US"/>
          </w:rPr>
          <w:t>.</w:t>
        </w:r>
      </w:ins>
    </w:p>
    <w:tbl>
      <w:tblPr>
        <w:tblStyle w:val="TableGrid"/>
        <w:tblW w:w="0" w:type="auto"/>
        <w:tblLook w:val="04A0" w:firstRow="1" w:lastRow="0" w:firstColumn="1" w:lastColumn="0" w:noHBand="0" w:noVBand="1"/>
      </w:tblPr>
      <w:tblGrid>
        <w:gridCol w:w="9629"/>
      </w:tblGrid>
      <w:tr w:rsidR="00413A85" w14:paraId="114BB7A4" w14:textId="77777777" w:rsidTr="00413A85">
        <w:trPr>
          <w:ins w:id="138" w:author="Shukun Wang" w:date="2021-07-02T12:35:00Z"/>
        </w:trPr>
        <w:tc>
          <w:tcPr>
            <w:tcW w:w="9629" w:type="dxa"/>
          </w:tcPr>
          <w:p w14:paraId="52E90222" w14:textId="77777777" w:rsidR="00413A85" w:rsidRPr="00DE5341" w:rsidRDefault="00413A85" w:rsidP="00413A85">
            <w:pPr>
              <w:pStyle w:val="PL"/>
              <w:rPr>
                <w:ins w:id="139" w:author="Shukun Wang" w:date="2021-07-02T12:35:00Z"/>
              </w:rPr>
            </w:pPr>
            <w:ins w:id="140" w:author="Shukun Wang" w:date="2021-07-02T12:35:00Z">
              <w:r w:rsidRPr="00DE5341">
                <w:t xml:space="preserve">RLC-Config ::=                      </w:t>
              </w:r>
              <w:r w:rsidRPr="00DE5341">
                <w:rPr>
                  <w:color w:val="993366"/>
                </w:rPr>
                <w:t>CHOICE</w:t>
              </w:r>
              <w:r w:rsidRPr="00DE5341">
                <w:t xml:space="preserve"> {</w:t>
              </w:r>
            </w:ins>
          </w:p>
          <w:p w14:paraId="5003AA2B" w14:textId="77777777" w:rsidR="00413A85" w:rsidRPr="00DE5341" w:rsidRDefault="00413A85" w:rsidP="00413A85">
            <w:pPr>
              <w:pStyle w:val="PL"/>
              <w:rPr>
                <w:ins w:id="141" w:author="Shukun Wang" w:date="2021-07-02T12:35:00Z"/>
              </w:rPr>
            </w:pPr>
            <w:ins w:id="142" w:author="Shukun Wang" w:date="2021-07-02T12:35:00Z">
              <w:r w:rsidRPr="00DE5341">
                <w:t xml:space="preserve">    am                                  </w:t>
              </w:r>
              <w:r w:rsidRPr="00DE5341">
                <w:rPr>
                  <w:color w:val="993366"/>
                </w:rPr>
                <w:t>SEQUENCE</w:t>
              </w:r>
              <w:r w:rsidRPr="00DE5341">
                <w:t xml:space="preserve"> {</w:t>
              </w:r>
            </w:ins>
          </w:p>
          <w:p w14:paraId="37A41FF8" w14:textId="77777777" w:rsidR="00413A85" w:rsidRPr="00DE5341" w:rsidRDefault="00413A85" w:rsidP="00413A85">
            <w:pPr>
              <w:pStyle w:val="PL"/>
              <w:rPr>
                <w:ins w:id="143" w:author="Shukun Wang" w:date="2021-07-02T12:35:00Z"/>
              </w:rPr>
            </w:pPr>
            <w:ins w:id="144" w:author="Shukun Wang" w:date="2021-07-02T12:35:00Z">
              <w:r w:rsidRPr="00DE5341">
                <w:t xml:space="preserve">        ul-AM-RLC                           UL-AM-RLC,</w:t>
              </w:r>
            </w:ins>
          </w:p>
          <w:p w14:paraId="2E6B3999" w14:textId="77777777" w:rsidR="00413A85" w:rsidRPr="00DE5341" w:rsidRDefault="00413A85" w:rsidP="00413A85">
            <w:pPr>
              <w:pStyle w:val="PL"/>
              <w:rPr>
                <w:ins w:id="145" w:author="Shukun Wang" w:date="2021-07-02T12:35:00Z"/>
              </w:rPr>
            </w:pPr>
            <w:ins w:id="146" w:author="Shukun Wang" w:date="2021-07-02T12:35:00Z">
              <w:r w:rsidRPr="00DE5341">
                <w:t xml:space="preserve">        dl-AM-RLC                           DL-AM-RLC</w:t>
              </w:r>
            </w:ins>
          </w:p>
          <w:p w14:paraId="628D6784" w14:textId="77777777" w:rsidR="00413A85" w:rsidRPr="00DE5341" w:rsidRDefault="00413A85" w:rsidP="00413A85">
            <w:pPr>
              <w:pStyle w:val="PL"/>
              <w:rPr>
                <w:ins w:id="147" w:author="Shukun Wang" w:date="2021-07-02T12:35:00Z"/>
              </w:rPr>
            </w:pPr>
            <w:ins w:id="148" w:author="Shukun Wang" w:date="2021-07-02T12:35:00Z">
              <w:r w:rsidRPr="00DE5341">
                <w:t xml:space="preserve">    },</w:t>
              </w:r>
            </w:ins>
          </w:p>
          <w:p w14:paraId="65C910FC" w14:textId="77777777" w:rsidR="00413A85" w:rsidRPr="00DE5341" w:rsidRDefault="00413A85" w:rsidP="00413A85">
            <w:pPr>
              <w:pStyle w:val="PL"/>
              <w:rPr>
                <w:ins w:id="149" w:author="Shukun Wang" w:date="2021-07-02T12:35:00Z"/>
              </w:rPr>
            </w:pPr>
            <w:ins w:id="150" w:author="Shukun Wang" w:date="2021-07-02T12:35:00Z">
              <w:r w:rsidRPr="00DE5341">
                <w:t xml:space="preserve">    um-Bi-Directional                   </w:t>
              </w:r>
              <w:r w:rsidRPr="00DE5341">
                <w:rPr>
                  <w:color w:val="993366"/>
                </w:rPr>
                <w:t>SEQUENCE</w:t>
              </w:r>
              <w:r w:rsidRPr="00DE5341">
                <w:t xml:space="preserve"> {</w:t>
              </w:r>
            </w:ins>
          </w:p>
          <w:p w14:paraId="6D9D922C" w14:textId="77777777" w:rsidR="00413A85" w:rsidRPr="00DE5341" w:rsidRDefault="00413A85" w:rsidP="00413A85">
            <w:pPr>
              <w:pStyle w:val="PL"/>
              <w:rPr>
                <w:ins w:id="151" w:author="Shukun Wang" w:date="2021-07-02T12:35:00Z"/>
              </w:rPr>
            </w:pPr>
            <w:ins w:id="152" w:author="Shukun Wang" w:date="2021-07-02T12:35:00Z">
              <w:r w:rsidRPr="00DE5341">
                <w:t xml:space="preserve">        ul-UM-RLC                           UL-UM-RLC,</w:t>
              </w:r>
            </w:ins>
          </w:p>
          <w:p w14:paraId="50FDA123" w14:textId="77777777" w:rsidR="00413A85" w:rsidRPr="00DE5341" w:rsidRDefault="00413A85" w:rsidP="00413A85">
            <w:pPr>
              <w:pStyle w:val="PL"/>
              <w:rPr>
                <w:ins w:id="153" w:author="Shukun Wang" w:date="2021-07-02T12:35:00Z"/>
              </w:rPr>
            </w:pPr>
            <w:ins w:id="154" w:author="Shukun Wang" w:date="2021-07-02T12:35:00Z">
              <w:r w:rsidRPr="00DE5341">
                <w:t xml:space="preserve">        dl-UM-RLC                           DL-UM-RLC</w:t>
              </w:r>
            </w:ins>
          </w:p>
          <w:p w14:paraId="2D1B9EFF" w14:textId="77777777" w:rsidR="00413A85" w:rsidRPr="00DE5341" w:rsidRDefault="00413A85" w:rsidP="00413A85">
            <w:pPr>
              <w:pStyle w:val="PL"/>
              <w:rPr>
                <w:ins w:id="155" w:author="Shukun Wang" w:date="2021-07-02T12:35:00Z"/>
              </w:rPr>
            </w:pPr>
            <w:ins w:id="156" w:author="Shukun Wang" w:date="2021-07-02T12:35:00Z">
              <w:r w:rsidRPr="00DE5341">
                <w:t xml:space="preserve">    },</w:t>
              </w:r>
            </w:ins>
          </w:p>
          <w:p w14:paraId="17AF69F7" w14:textId="77777777" w:rsidR="00413A85" w:rsidRPr="00DE5341" w:rsidRDefault="00413A85" w:rsidP="00413A85">
            <w:pPr>
              <w:pStyle w:val="PL"/>
              <w:rPr>
                <w:ins w:id="157" w:author="Shukun Wang" w:date="2021-07-02T12:35:00Z"/>
              </w:rPr>
            </w:pPr>
            <w:ins w:id="158" w:author="Shukun Wang" w:date="2021-07-02T12:35:00Z">
              <w:r w:rsidRPr="00DE5341">
                <w:t xml:space="preserve">    um-Uni-Directional-UL               </w:t>
              </w:r>
              <w:r w:rsidRPr="00DE5341">
                <w:rPr>
                  <w:color w:val="993366"/>
                </w:rPr>
                <w:t>SEQUENCE</w:t>
              </w:r>
              <w:r w:rsidRPr="00DE5341">
                <w:t xml:space="preserve"> {</w:t>
              </w:r>
            </w:ins>
          </w:p>
          <w:p w14:paraId="3F80ED97" w14:textId="77777777" w:rsidR="00413A85" w:rsidRPr="00DE5341" w:rsidRDefault="00413A85" w:rsidP="00413A85">
            <w:pPr>
              <w:pStyle w:val="PL"/>
              <w:rPr>
                <w:ins w:id="159" w:author="Shukun Wang" w:date="2021-07-02T12:35:00Z"/>
              </w:rPr>
            </w:pPr>
            <w:ins w:id="160" w:author="Shukun Wang" w:date="2021-07-02T12:35:00Z">
              <w:r w:rsidRPr="00DE5341">
                <w:lastRenderedPageBreak/>
                <w:t xml:space="preserve">        ul-UM-RLC                           UL-UM-RLC</w:t>
              </w:r>
            </w:ins>
          </w:p>
          <w:p w14:paraId="502790EC" w14:textId="77777777" w:rsidR="00413A85" w:rsidRPr="00DE5341" w:rsidRDefault="00413A85" w:rsidP="00413A85">
            <w:pPr>
              <w:pStyle w:val="PL"/>
              <w:rPr>
                <w:ins w:id="161" w:author="Shukun Wang" w:date="2021-07-02T12:35:00Z"/>
              </w:rPr>
            </w:pPr>
            <w:ins w:id="162" w:author="Shukun Wang" w:date="2021-07-02T12:35:00Z">
              <w:r w:rsidRPr="00DE5341">
                <w:t xml:space="preserve">    },</w:t>
              </w:r>
            </w:ins>
          </w:p>
          <w:p w14:paraId="18EF8A20" w14:textId="77777777" w:rsidR="00413A85" w:rsidRPr="00DE5341" w:rsidRDefault="00413A85" w:rsidP="00413A85">
            <w:pPr>
              <w:pStyle w:val="PL"/>
              <w:rPr>
                <w:ins w:id="163" w:author="Shukun Wang" w:date="2021-07-02T12:35:00Z"/>
              </w:rPr>
            </w:pPr>
            <w:ins w:id="164" w:author="Shukun Wang" w:date="2021-07-02T12:35:00Z">
              <w:r w:rsidRPr="00DE5341">
                <w:t xml:space="preserve">    um-Uni-Directional-DL               </w:t>
              </w:r>
              <w:r w:rsidRPr="00DE5341">
                <w:rPr>
                  <w:color w:val="993366"/>
                </w:rPr>
                <w:t>SEQUENCE</w:t>
              </w:r>
              <w:r w:rsidRPr="00DE5341">
                <w:t xml:space="preserve"> {</w:t>
              </w:r>
            </w:ins>
          </w:p>
          <w:p w14:paraId="38929FAE" w14:textId="77777777" w:rsidR="00413A85" w:rsidRPr="00DE5341" w:rsidRDefault="00413A85" w:rsidP="00413A85">
            <w:pPr>
              <w:pStyle w:val="PL"/>
              <w:rPr>
                <w:ins w:id="165" w:author="Shukun Wang" w:date="2021-07-02T12:35:00Z"/>
              </w:rPr>
            </w:pPr>
            <w:ins w:id="166" w:author="Shukun Wang" w:date="2021-07-02T12:35:00Z">
              <w:r w:rsidRPr="00DE5341">
                <w:t xml:space="preserve">        dl-UM-RLC                           DL-UM-RLC</w:t>
              </w:r>
            </w:ins>
          </w:p>
          <w:p w14:paraId="6C049692" w14:textId="77777777" w:rsidR="00413A85" w:rsidRPr="00DE5341" w:rsidRDefault="00413A85" w:rsidP="00413A85">
            <w:pPr>
              <w:pStyle w:val="PL"/>
              <w:rPr>
                <w:ins w:id="167" w:author="Shukun Wang" w:date="2021-07-02T12:35:00Z"/>
              </w:rPr>
            </w:pPr>
            <w:ins w:id="168" w:author="Shukun Wang" w:date="2021-07-02T12:35:00Z">
              <w:r w:rsidRPr="00DE5341">
                <w:t xml:space="preserve">    },</w:t>
              </w:r>
            </w:ins>
          </w:p>
          <w:p w14:paraId="0711605E" w14:textId="77777777" w:rsidR="00413A85" w:rsidRPr="00DE5341" w:rsidRDefault="00413A85" w:rsidP="00413A85">
            <w:pPr>
              <w:pStyle w:val="PL"/>
              <w:rPr>
                <w:ins w:id="169" w:author="Shukun Wang" w:date="2021-07-02T12:35:00Z"/>
              </w:rPr>
            </w:pPr>
            <w:ins w:id="170" w:author="Shukun Wang" w:date="2021-07-02T12:35:00Z">
              <w:r w:rsidRPr="00DE5341">
                <w:t xml:space="preserve">    ...</w:t>
              </w:r>
            </w:ins>
          </w:p>
          <w:p w14:paraId="2C9CAAA8" w14:textId="2744AC3A" w:rsidR="00413A85" w:rsidRDefault="00413A85">
            <w:pPr>
              <w:pStyle w:val="PL"/>
              <w:rPr>
                <w:ins w:id="171" w:author="Shukun Wang" w:date="2021-07-02T12:35:00Z"/>
              </w:rPr>
              <w:pPrChange w:id="172" w:author="Shukun Wang" w:date="2021-07-02T12:35:00Z">
                <w:pPr/>
              </w:pPrChange>
            </w:pPr>
            <w:ins w:id="173" w:author="Shukun Wang" w:date="2021-07-02T12:35:00Z">
              <w:r w:rsidRPr="00DE5341">
                <w:t>}</w:t>
              </w:r>
            </w:ins>
          </w:p>
        </w:tc>
      </w:tr>
    </w:tbl>
    <w:p w14:paraId="23664B21" w14:textId="48A45032" w:rsidR="00413A85" w:rsidRDefault="00413A85" w:rsidP="00BE10F3">
      <w:pPr>
        <w:rPr>
          <w:ins w:id="174" w:author="Shukun Wang" w:date="2021-07-02T12:34:00Z"/>
          <w:lang w:val="en-US"/>
        </w:rPr>
      </w:pPr>
    </w:p>
    <w:p w14:paraId="62A5762A" w14:textId="69C35992" w:rsidR="00413A85" w:rsidRDefault="00397052" w:rsidP="00BE10F3">
      <w:pPr>
        <w:rPr>
          <w:ins w:id="175" w:author="Shukun Wang" w:date="2021-07-02T12:34:00Z"/>
          <w:lang w:val="en-US"/>
        </w:rPr>
      </w:pPr>
      <w:ins w:id="176" w:author="Shukun Wang" w:date="2021-07-02T12:47:00Z">
        <w:r w:rsidRPr="003E5603">
          <w:rPr>
            <w:b/>
            <w:lang w:val="en-US"/>
          </w:rPr>
          <w:t>Q1</w:t>
        </w:r>
      </w:ins>
      <w:ins w:id="177" w:author="Shukun Wang" w:date="2021-07-02T12:48:00Z">
        <w:r>
          <w:rPr>
            <w:b/>
            <w:lang w:val="en-US"/>
          </w:rPr>
          <w:t>b</w:t>
        </w:r>
      </w:ins>
      <w:ins w:id="178" w:author="Shukun Wang" w:date="2021-07-02T12:47:00Z">
        <w:r w:rsidRPr="003E5603">
          <w:rPr>
            <w:b/>
            <w:lang w:val="en-US"/>
          </w:rPr>
          <w:t xml:space="preserve">: </w:t>
        </w:r>
      </w:ins>
      <w:ins w:id="179" w:author="Shukun Wang" w:date="2021-07-02T12:54:00Z">
        <w:r w:rsidR="00D11AC9">
          <w:rPr>
            <w:b/>
            <w:lang w:val="en-US"/>
          </w:rPr>
          <w:t xml:space="preserve">What is the opinion </w:t>
        </w:r>
      </w:ins>
      <w:ins w:id="180" w:author="Shukun Wang" w:date="2021-07-02T12:55:00Z">
        <w:r w:rsidR="00D11AC9">
          <w:rPr>
            <w:b/>
            <w:lang w:val="en-US"/>
          </w:rPr>
          <w:t>on the RLC configuration for PTP RLC and PTM RLC,</w:t>
        </w:r>
      </w:ins>
      <w:ins w:id="181" w:author="Shukun Wang" w:date="2021-07-02T13:03:00Z">
        <w:r w:rsidR="00357BAC">
          <w:rPr>
            <w:b/>
            <w:lang w:val="en-US"/>
          </w:rPr>
          <w:t xml:space="preserve"> i.e.</w:t>
        </w:r>
      </w:ins>
      <w:ins w:id="182" w:author="Shukun Wang" w:date="2021-07-02T12:55:00Z">
        <w:r w:rsidR="00D11AC9">
          <w:rPr>
            <w:b/>
            <w:lang w:val="en-US"/>
          </w:rPr>
          <w:t xml:space="preserve"> DL only or both?</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3" w:author="Shukun Wang" w:date="2021-07-02T12:51:00Z">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64"/>
        <w:gridCol w:w="3305"/>
        <w:gridCol w:w="4247"/>
        <w:tblGridChange w:id="184">
          <w:tblGrid>
            <w:gridCol w:w="1964"/>
            <w:gridCol w:w="1269"/>
            <w:gridCol w:w="6283"/>
          </w:tblGrid>
        </w:tblGridChange>
      </w:tblGrid>
      <w:tr w:rsidR="00397052" w14:paraId="2EDDCF4B" w14:textId="77777777" w:rsidTr="00D11AC9">
        <w:trPr>
          <w:ins w:id="185"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Change w:id="186"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tcPrChange>
          </w:tcPr>
          <w:p w14:paraId="29582C38" w14:textId="77777777" w:rsidR="00397052" w:rsidRPr="00424ECE" w:rsidRDefault="00397052" w:rsidP="00CF6C5C">
            <w:pPr>
              <w:pStyle w:val="BodyText"/>
              <w:jc w:val="center"/>
              <w:rPr>
                <w:ins w:id="187" w:author="Shukun Wang" w:date="2021-07-02T12:48:00Z"/>
                <w:sz w:val="20"/>
                <w:szCs w:val="20"/>
                <w:lang w:eastAsia="en-US"/>
              </w:rPr>
            </w:pPr>
            <w:ins w:id="188" w:author="Shukun Wang" w:date="2021-07-02T12:48:00Z">
              <w:r w:rsidRPr="00424ECE">
                <w:rPr>
                  <w:sz w:val="20"/>
                  <w:szCs w:val="20"/>
                  <w:lang w:eastAsia="en-US"/>
                </w:rPr>
                <w:t>Company</w:t>
              </w:r>
            </w:ins>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hideMark/>
            <w:tcPrChange w:id="189"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tcPrChange>
          </w:tcPr>
          <w:p w14:paraId="5431A911" w14:textId="66541DE7" w:rsidR="00397052" w:rsidRDefault="00D11AC9" w:rsidP="00CF6C5C">
            <w:pPr>
              <w:pStyle w:val="BodyText"/>
              <w:jc w:val="center"/>
              <w:rPr>
                <w:ins w:id="190" w:author="Shukun Wang" w:date="2021-07-02T12:51:00Z"/>
                <w:sz w:val="20"/>
                <w:szCs w:val="20"/>
              </w:rPr>
            </w:pPr>
            <w:ins w:id="191" w:author="Shukun Wang" w:date="2021-07-02T12:50:00Z">
              <w:r>
                <w:rPr>
                  <w:rFonts w:hint="eastAsia"/>
                  <w:sz w:val="20"/>
                  <w:szCs w:val="20"/>
                </w:rPr>
                <w:t>PTP</w:t>
              </w:r>
              <w:r>
                <w:rPr>
                  <w:sz w:val="20"/>
                  <w:szCs w:val="20"/>
                  <w:lang w:eastAsia="en-US"/>
                </w:rPr>
                <w:t xml:space="preserve"> </w:t>
              </w:r>
            </w:ins>
            <w:ins w:id="192" w:author="Shukun Wang" w:date="2021-07-02T12:51:00Z">
              <w:r>
                <w:rPr>
                  <w:rFonts w:hint="eastAsia"/>
                  <w:sz w:val="20"/>
                  <w:szCs w:val="20"/>
                </w:rPr>
                <w:t>UM</w:t>
              </w:r>
              <w:r>
                <w:rPr>
                  <w:sz w:val="20"/>
                  <w:szCs w:val="20"/>
                  <w:lang w:eastAsia="en-US"/>
                </w:rPr>
                <w:t xml:space="preserve"> </w:t>
              </w:r>
            </w:ins>
            <w:ins w:id="193" w:author="Shukun Wang" w:date="2021-07-02T12:50:00Z">
              <w:r>
                <w:rPr>
                  <w:rFonts w:hint="eastAsia"/>
                  <w:sz w:val="20"/>
                  <w:szCs w:val="20"/>
                </w:rPr>
                <w:t>RLC</w:t>
              </w:r>
            </w:ins>
            <w:ins w:id="194" w:author="Shukun Wang" w:date="2021-07-02T12:52:00Z">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ins>
            <w:ins w:id="195" w:author="Shukun Wang" w:date="2021-07-02T12:53:00Z">
              <w:r>
                <w:rPr>
                  <w:sz w:val="20"/>
                  <w:szCs w:val="20"/>
                </w:rPr>
                <w:t>?</w:t>
              </w:r>
            </w:ins>
          </w:p>
          <w:p w14:paraId="5458B953" w14:textId="1A42BA49" w:rsidR="00D11AC9" w:rsidRDefault="00D11AC9" w:rsidP="00CF6C5C">
            <w:pPr>
              <w:pStyle w:val="BodyText"/>
              <w:jc w:val="center"/>
              <w:rPr>
                <w:ins w:id="196" w:author="Shukun Wang" w:date="2021-07-02T12:51:00Z"/>
                <w:sz w:val="20"/>
                <w:szCs w:val="20"/>
              </w:rPr>
            </w:pPr>
            <w:ins w:id="197" w:author="Shukun Wang" w:date="2021-07-02T12:51:00Z">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ins>
            <w:ins w:id="198" w:author="Shukun Wang" w:date="2021-07-02T12:53:00Z">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ins>
          </w:p>
          <w:p w14:paraId="7B4E7366" w14:textId="20A7FBA9" w:rsidR="00D11AC9" w:rsidRPr="00424ECE" w:rsidRDefault="00D11AC9" w:rsidP="00CF6C5C">
            <w:pPr>
              <w:pStyle w:val="BodyText"/>
              <w:jc w:val="center"/>
              <w:rPr>
                <w:ins w:id="199" w:author="Shukun Wang" w:date="2021-07-02T12:48:00Z"/>
                <w:sz w:val="20"/>
                <w:szCs w:val="20"/>
                <w:lang w:eastAsia="en-US"/>
              </w:rPr>
            </w:pPr>
            <w:ins w:id="200" w:author="Shukun Wang" w:date="2021-07-02T12:51:00Z">
              <w:r>
                <w:rPr>
                  <w:rFonts w:hint="eastAsia"/>
                  <w:sz w:val="20"/>
                  <w:szCs w:val="20"/>
                </w:rPr>
                <w:t>PTM</w:t>
              </w:r>
              <w:r>
                <w:rPr>
                  <w:sz w:val="20"/>
                  <w:szCs w:val="20"/>
                  <w:lang w:eastAsia="en-US"/>
                </w:rPr>
                <w:t xml:space="preserve"> </w:t>
              </w:r>
              <w:r>
                <w:rPr>
                  <w:rFonts w:hint="eastAsia"/>
                  <w:sz w:val="20"/>
                  <w:szCs w:val="20"/>
                </w:rPr>
                <w:t>UM-RLC</w:t>
              </w:r>
            </w:ins>
            <w:ins w:id="201" w:author="Shukun Wang" w:date="2021-07-02T12:53:00Z">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ins>
          </w:p>
        </w:tc>
        <w:tc>
          <w:tcPr>
            <w:tcW w:w="4247" w:type="dxa"/>
            <w:tcBorders>
              <w:top w:val="single" w:sz="4" w:space="0" w:color="auto"/>
              <w:left w:val="single" w:sz="4" w:space="0" w:color="auto"/>
              <w:bottom w:val="single" w:sz="4" w:space="0" w:color="auto"/>
              <w:right w:val="single" w:sz="4" w:space="0" w:color="auto"/>
            </w:tcBorders>
            <w:shd w:val="clear" w:color="auto" w:fill="80C687"/>
            <w:hideMark/>
            <w:tcPrChange w:id="202"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80C687"/>
                <w:hideMark/>
              </w:tcPr>
            </w:tcPrChange>
          </w:tcPr>
          <w:p w14:paraId="0BAE0AB7" w14:textId="77777777" w:rsidR="00397052" w:rsidRDefault="00397052" w:rsidP="00CF6C5C">
            <w:pPr>
              <w:pStyle w:val="BodyText"/>
              <w:jc w:val="center"/>
              <w:rPr>
                <w:ins w:id="203" w:author="Shukun Wang" w:date="2021-07-02T12:48:00Z"/>
                <w:lang w:eastAsia="en-US"/>
              </w:rPr>
            </w:pPr>
            <w:ins w:id="204" w:author="Shukun Wang" w:date="2021-07-02T12:48:00Z">
              <w:r w:rsidRPr="00424ECE">
                <w:rPr>
                  <w:sz w:val="20"/>
                  <w:szCs w:val="20"/>
                  <w:lang w:eastAsia="en-US"/>
                </w:rPr>
                <w:t>Comments</w:t>
              </w:r>
            </w:ins>
          </w:p>
        </w:tc>
      </w:tr>
      <w:tr w:rsidR="00397052" w:rsidRPr="00424ECE" w14:paraId="01C8A4AB" w14:textId="77777777" w:rsidTr="00D11AC9">
        <w:trPr>
          <w:ins w:id="205"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206"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E664EA9" w14:textId="7EBEB48E" w:rsidR="00397052" w:rsidRPr="00424ECE" w:rsidRDefault="001171D5" w:rsidP="00CF6C5C">
            <w:pPr>
              <w:jc w:val="center"/>
              <w:rPr>
                <w:ins w:id="207" w:author="Shukun Wang" w:date="2021-07-02T12:48:00Z"/>
                <w:rFonts w:ascii="Arial" w:hAnsi="Arial" w:cs="Arial"/>
                <w:sz w:val="20"/>
              </w:rPr>
            </w:pPr>
            <w:ins w:id="208" w:author="Shukun Wang" w:date="2021-07-02T14:08:00Z">
              <w:r>
                <w:rPr>
                  <w:rFonts w:ascii="Arial" w:hAnsi="Arial" w:cs="Arial" w:hint="eastAsia"/>
                  <w:sz w:val="20"/>
                </w:rPr>
                <w:t>O</w:t>
              </w:r>
              <w:r>
                <w:rPr>
                  <w:rFonts w:ascii="Arial" w:hAnsi="Arial" w:cs="Arial"/>
                  <w:sz w:val="20"/>
                </w:rPr>
                <w:t>PPO</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209"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A728A1" w14:textId="25B60C56" w:rsidR="001171D5" w:rsidRDefault="001171D5" w:rsidP="001171D5">
            <w:pPr>
              <w:pStyle w:val="BodyText"/>
              <w:jc w:val="center"/>
              <w:rPr>
                <w:ins w:id="210" w:author="Shukun Wang" w:date="2021-07-02T14:08:00Z"/>
                <w:sz w:val="20"/>
                <w:szCs w:val="20"/>
              </w:rPr>
            </w:pPr>
            <w:ins w:id="211" w:author="Shukun Wang" w:date="2021-07-02T14:08:00Z">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ins>
          </w:p>
          <w:p w14:paraId="59CE871F" w14:textId="44544E82" w:rsidR="001171D5" w:rsidRDefault="001171D5" w:rsidP="001171D5">
            <w:pPr>
              <w:pStyle w:val="BodyText"/>
              <w:jc w:val="center"/>
              <w:rPr>
                <w:ins w:id="212" w:author="Shukun Wang" w:date="2021-07-02T14:08:00Z"/>
                <w:sz w:val="20"/>
                <w:szCs w:val="20"/>
              </w:rPr>
            </w:pPr>
            <w:ins w:id="213" w:author="Shukun Wang" w:date="2021-07-02T14:08:00Z">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ins>
          </w:p>
          <w:p w14:paraId="05E457C7" w14:textId="720BF71C" w:rsidR="00397052" w:rsidRPr="00424ECE" w:rsidRDefault="001171D5">
            <w:pPr>
              <w:pStyle w:val="BodyText"/>
              <w:jc w:val="center"/>
              <w:rPr>
                <w:ins w:id="214" w:author="Shukun Wang" w:date="2021-07-02T12:48:00Z"/>
                <w:rFonts w:cs="Arial"/>
                <w:sz w:val="20"/>
                <w:lang w:eastAsia="en-US"/>
              </w:rPr>
              <w:pPrChange w:id="215" w:author="Shukun Wang" w:date="2021-07-02T14:09:00Z">
                <w:pPr>
                  <w:jc w:val="center"/>
                </w:pPr>
              </w:pPrChange>
            </w:pPr>
            <w:ins w:id="216" w:author="Shukun Wang" w:date="2021-07-02T14:08:00Z">
              <w:r>
                <w:rPr>
                  <w:rFonts w:hint="eastAsia"/>
                  <w:sz w:val="20"/>
                  <w:szCs w:val="20"/>
                </w:rPr>
                <w:t>PTM</w:t>
              </w:r>
              <w:r>
                <w:rPr>
                  <w:sz w:val="20"/>
                  <w:szCs w:val="20"/>
                </w:rPr>
                <w:t xml:space="preserve"> </w:t>
              </w:r>
              <w:r>
                <w:rPr>
                  <w:rFonts w:hint="eastAsia"/>
                  <w:sz w:val="20"/>
                  <w:szCs w:val="20"/>
                </w:rPr>
                <w:t>UM-RLC</w:t>
              </w:r>
              <w:r w:rsidRPr="00D11AC9">
                <w:rPr>
                  <w:sz w:val="20"/>
                  <w:szCs w:val="20"/>
                </w:rPr>
                <w:sym w:font="Wingdings" w:char="F0E8"/>
              </w:r>
            </w:ins>
            <w:ins w:id="217" w:author="Shukun Wang" w:date="2021-07-02T14:09:00Z">
              <w:r w:rsidRPr="004A47B7">
                <w:rPr>
                  <w:sz w:val="20"/>
                  <w:szCs w:val="20"/>
                </w:rPr>
                <w:t xml:space="preserve"> </w:t>
              </w:r>
              <w:r>
                <w:rPr>
                  <w:rFonts w:hint="eastAsia"/>
                  <w:sz w:val="20"/>
                  <w:szCs w:val="20"/>
                </w:rPr>
                <w:t>DL</w:t>
              </w:r>
              <w:r>
                <w:rPr>
                  <w:sz w:val="20"/>
                  <w:szCs w:val="20"/>
                </w:rPr>
                <w:t xml:space="preserve"> </w:t>
              </w:r>
              <w:r>
                <w:rPr>
                  <w:rFonts w:hint="eastAsia"/>
                  <w:sz w:val="20"/>
                  <w:szCs w:val="20"/>
                </w:rPr>
                <w:t>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218"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7BB8F62A" w14:textId="2B1C14DB" w:rsidR="00397052" w:rsidRPr="00424ECE" w:rsidRDefault="001171D5" w:rsidP="00CF6C5C">
            <w:pPr>
              <w:rPr>
                <w:ins w:id="219" w:author="Shukun Wang" w:date="2021-07-02T12:48:00Z"/>
                <w:rFonts w:ascii="Arial" w:hAnsi="Arial" w:cs="Arial"/>
                <w:sz w:val="21"/>
                <w:szCs w:val="22"/>
              </w:rPr>
            </w:pPr>
            <w:ins w:id="220" w:author="Shukun Wang" w:date="2021-07-02T14:09:00Z">
              <w:r>
                <w:rPr>
                  <w:rFonts w:ascii="Arial" w:hAnsi="Arial" w:cs="Arial"/>
                  <w:sz w:val="21"/>
                  <w:szCs w:val="22"/>
                </w:rPr>
                <w:t xml:space="preserve">We have </w:t>
              </w:r>
            </w:ins>
            <w:ins w:id="221" w:author="Shukun Wang" w:date="2021-07-02T14:11:00Z">
              <w:r>
                <w:rPr>
                  <w:rFonts w:ascii="Arial" w:hAnsi="Arial" w:cs="Arial"/>
                  <w:sz w:val="21"/>
                  <w:szCs w:val="22"/>
                </w:rPr>
                <w:t>no</w:t>
              </w:r>
            </w:ins>
            <w:ins w:id="222" w:author="Shukun Wang" w:date="2021-07-02T14:09:00Z">
              <w:r>
                <w:rPr>
                  <w:rFonts w:ascii="Arial" w:hAnsi="Arial" w:cs="Arial"/>
                  <w:sz w:val="21"/>
                  <w:szCs w:val="22"/>
                </w:rPr>
                <w:t xml:space="preserve"> strong view on the UM RLC. </w:t>
              </w:r>
            </w:ins>
            <w:ins w:id="223" w:author="Shukun Wang" w:date="2021-07-02T14:10:00Z">
              <w:r>
                <w:rPr>
                  <w:rFonts w:ascii="Arial" w:hAnsi="Arial" w:cs="Arial"/>
                  <w:sz w:val="21"/>
                  <w:szCs w:val="22"/>
                </w:rPr>
                <w:t>I am fine i</w:t>
              </w:r>
            </w:ins>
            <w:ins w:id="224" w:author="Shukun Wang" w:date="2021-07-02T14:09:00Z">
              <w:r>
                <w:rPr>
                  <w:rFonts w:ascii="Arial" w:hAnsi="Arial" w:cs="Arial"/>
                  <w:sz w:val="21"/>
                  <w:szCs w:val="22"/>
                </w:rPr>
                <w:t xml:space="preserve">f </w:t>
              </w:r>
            </w:ins>
            <w:ins w:id="225" w:author="Shukun Wang" w:date="2021-07-02T14:10:00Z">
              <w:r>
                <w:rPr>
                  <w:rFonts w:ascii="Arial" w:hAnsi="Arial" w:cs="Arial"/>
                  <w:sz w:val="21"/>
                  <w:szCs w:val="22"/>
                </w:rPr>
                <w:t xml:space="preserve">majority </w:t>
              </w:r>
            </w:ins>
            <w:ins w:id="226" w:author="Shukun Wang" w:date="2021-07-02T14:09:00Z">
              <w:r>
                <w:rPr>
                  <w:rFonts w:ascii="Arial" w:hAnsi="Arial" w:cs="Arial"/>
                  <w:sz w:val="21"/>
                  <w:szCs w:val="22"/>
                </w:rPr>
                <w:t xml:space="preserve">companies think the PDCP status report should be supported </w:t>
              </w:r>
            </w:ins>
            <w:ins w:id="227" w:author="Shukun Wang" w:date="2021-07-02T14:10:00Z">
              <w:r>
                <w:rPr>
                  <w:rFonts w:ascii="Arial" w:hAnsi="Arial" w:cs="Arial"/>
                  <w:sz w:val="21"/>
                  <w:szCs w:val="22"/>
                </w:rPr>
                <w:t xml:space="preserve">and it results in both DL RLC and UL RLC </w:t>
              </w:r>
            </w:ins>
            <w:ins w:id="228" w:author="Shukun Wang" w:date="2021-07-02T14:11:00Z">
              <w:r>
                <w:rPr>
                  <w:rFonts w:ascii="Arial" w:hAnsi="Arial" w:cs="Arial"/>
                  <w:sz w:val="21"/>
                  <w:szCs w:val="22"/>
                </w:rPr>
                <w:t>are</w:t>
              </w:r>
            </w:ins>
            <w:ins w:id="229" w:author="Shukun Wang" w:date="2021-07-02T14:10:00Z">
              <w:r>
                <w:rPr>
                  <w:rFonts w:ascii="Arial" w:hAnsi="Arial" w:cs="Arial"/>
                  <w:sz w:val="21"/>
                  <w:szCs w:val="22"/>
                </w:rPr>
                <w:t xml:space="preserve"> configured.</w:t>
              </w:r>
            </w:ins>
          </w:p>
        </w:tc>
      </w:tr>
      <w:tr w:rsidR="00397052" w:rsidRPr="00184D4F" w14:paraId="299DB6F0" w14:textId="77777777" w:rsidTr="00D11AC9">
        <w:trPr>
          <w:ins w:id="230"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231"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61EDE5" w14:textId="43088DFF" w:rsidR="00397052" w:rsidRPr="00184D4F" w:rsidRDefault="00D702D8" w:rsidP="00CF6C5C">
            <w:pPr>
              <w:jc w:val="center"/>
              <w:rPr>
                <w:ins w:id="232" w:author="Shukun Wang" w:date="2021-07-02T12:48:00Z"/>
                <w:rFonts w:ascii="Arial" w:eastAsia="Malgun Gothic" w:hAnsi="Arial" w:cs="Arial"/>
                <w:sz w:val="20"/>
                <w:lang w:eastAsia="ko-KR"/>
              </w:rPr>
            </w:pPr>
            <w:ins w:id="233" w:author="Futurewei - Hao Bi" w:date="2021-07-12T10:16:00Z">
              <w:r>
                <w:rPr>
                  <w:rFonts w:ascii="Arial" w:eastAsia="Malgun Gothic" w:hAnsi="Arial" w:cs="Arial"/>
                  <w:sz w:val="20"/>
                  <w:lang w:eastAsia="ko-KR"/>
                </w:rPr>
                <w:t>Futurewei</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234"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80180FB" w14:textId="77777777" w:rsidR="00D702D8" w:rsidRDefault="00D702D8" w:rsidP="00CF6C5C">
            <w:pPr>
              <w:jc w:val="center"/>
              <w:rPr>
                <w:ins w:id="235" w:author="Futurewei - Hao Bi" w:date="2021-07-12T10:17:00Z"/>
                <w:rFonts w:ascii="Arial" w:eastAsia="Malgun Gothic" w:hAnsi="Arial" w:cs="Arial"/>
                <w:sz w:val="20"/>
                <w:lang w:eastAsia="ko-KR"/>
              </w:rPr>
            </w:pPr>
            <w:ins w:id="236" w:author="Futurewei - Hao Bi" w:date="2021-07-12T10:16:00Z">
              <w:r>
                <w:rPr>
                  <w:rFonts w:ascii="Arial" w:eastAsia="Malgun Gothic" w:hAnsi="Arial" w:cs="Arial"/>
                  <w:sz w:val="20"/>
                  <w:lang w:eastAsia="ko-KR"/>
                </w:rPr>
                <w:t xml:space="preserve">PTP AM RLC </w:t>
              </w:r>
            </w:ins>
            <w:ins w:id="237" w:author="Futurewei - Hao Bi" w:date="2021-07-12T10:17:00Z">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ins>
          </w:p>
          <w:p w14:paraId="0CF01F65" w14:textId="31AF82EE" w:rsidR="00397052" w:rsidRPr="00184D4F" w:rsidRDefault="00D702D8" w:rsidP="00CF6C5C">
            <w:pPr>
              <w:jc w:val="center"/>
              <w:rPr>
                <w:ins w:id="238" w:author="Shukun Wang" w:date="2021-07-02T12:48:00Z"/>
                <w:rFonts w:ascii="Arial" w:eastAsia="Malgun Gothic" w:hAnsi="Arial" w:cs="Arial"/>
                <w:sz w:val="20"/>
                <w:lang w:eastAsia="ko-KR"/>
              </w:rPr>
            </w:pPr>
            <w:ins w:id="239" w:author="Futurewei - Hao Bi" w:date="2021-07-12T10:17:00Z">
              <w:r>
                <w:rPr>
                  <w:rFonts w:ascii="Arial" w:eastAsia="Malgun Gothic" w:hAnsi="Arial" w:cs="Arial"/>
                  <w:sz w:val="20"/>
                  <w:lang w:eastAsia="ko-KR"/>
                </w:rPr>
                <w:t>PTP/PTM UM RL</w:t>
              </w:r>
            </w:ins>
            <w:ins w:id="240" w:author="Futurewei - Hao Bi" w:date="2021-07-12T10:21:00Z">
              <w:r w:rsidR="00DB184F">
                <w:rPr>
                  <w:rFonts w:ascii="Arial" w:eastAsia="Malgun Gothic" w:hAnsi="Arial" w:cs="Arial"/>
                  <w:sz w:val="20"/>
                  <w:lang w:eastAsia="ko-KR"/>
                </w:rPr>
                <w:t>C</w:t>
              </w:r>
            </w:ins>
            <w:ins w:id="241" w:author="Futurewei - Hao Bi" w:date="2021-07-12T10:17:00Z">
              <w:r>
                <w:rPr>
                  <w:rFonts w:ascii="Arial" w:eastAsia="Malgun Gothic" w:hAnsi="Arial" w:cs="Arial"/>
                  <w:sz w:val="20"/>
                  <w:lang w:eastAsia="ko-KR"/>
                </w:rPr>
                <w:t xml:space="preserve">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DL only </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242"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6C2877AA" w14:textId="77777777" w:rsidR="00397052" w:rsidRDefault="00D702D8" w:rsidP="00CF6C5C">
            <w:pPr>
              <w:rPr>
                <w:ins w:id="243" w:author="Futurewei - Hao Bi" w:date="2021-07-12T10:19:00Z"/>
                <w:rFonts w:ascii="Arial" w:eastAsia="Malgun Gothic" w:hAnsi="Arial" w:cs="Arial"/>
                <w:sz w:val="21"/>
                <w:szCs w:val="22"/>
                <w:lang w:eastAsia="ko-KR"/>
              </w:rPr>
            </w:pPr>
            <w:ins w:id="244" w:author="Futurewei - Hao Bi" w:date="2021-07-12T10:17:00Z">
              <w:r>
                <w:rPr>
                  <w:rFonts w:ascii="Arial" w:eastAsia="Malgun Gothic" w:hAnsi="Arial" w:cs="Arial"/>
                  <w:sz w:val="21"/>
                  <w:szCs w:val="22"/>
                  <w:lang w:eastAsia="ko-KR"/>
                </w:rPr>
                <w:t xml:space="preserve">We should </w:t>
              </w:r>
            </w:ins>
            <w:ins w:id="245" w:author="Futurewei - Hao Bi" w:date="2021-07-12T10:18:00Z">
              <w:r>
                <w:rPr>
                  <w:rFonts w:ascii="Arial" w:eastAsia="Malgun Gothic" w:hAnsi="Arial" w:cs="Arial"/>
                  <w:sz w:val="21"/>
                  <w:szCs w:val="22"/>
                  <w:lang w:eastAsia="ko-KR"/>
                </w:rPr>
                <w:t>follow the existing principle</w:t>
              </w:r>
            </w:ins>
            <w:ins w:id="246" w:author="Futurewei - Hao Bi" w:date="2021-07-12T10:19:00Z">
              <w:r>
                <w:rPr>
                  <w:rFonts w:ascii="Arial" w:eastAsia="Malgun Gothic" w:hAnsi="Arial" w:cs="Arial"/>
                  <w:sz w:val="21"/>
                  <w:szCs w:val="22"/>
                  <w:lang w:eastAsia="ko-KR"/>
                </w:rPr>
                <w:t>:</w:t>
              </w:r>
            </w:ins>
          </w:p>
          <w:p w14:paraId="11E4A158" w14:textId="77777777" w:rsidR="00D702D8" w:rsidRDefault="00D702D8" w:rsidP="00D702D8">
            <w:pPr>
              <w:pStyle w:val="ListParagraph"/>
              <w:numPr>
                <w:ilvl w:val="0"/>
                <w:numId w:val="30"/>
              </w:numPr>
              <w:ind w:firstLineChars="0"/>
              <w:rPr>
                <w:ins w:id="247" w:author="Futurewei - Hao Bi" w:date="2021-07-12T10:19:00Z"/>
                <w:rFonts w:ascii="Arial" w:eastAsia="Malgun Gothic" w:hAnsi="Arial" w:cs="Arial"/>
                <w:sz w:val="21"/>
                <w:szCs w:val="22"/>
                <w:lang w:eastAsia="ko-KR"/>
              </w:rPr>
            </w:pPr>
            <w:ins w:id="248" w:author="Futurewei - Hao Bi" w:date="2021-07-12T10:19:00Z">
              <w:r>
                <w:rPr>
                  <w:rFonts w:ascii="Arial" w:eastAsia="Malgun Gothic" w:hAnsi="Arial" w:cs="Arial"/>
                  <w:sz w:val="21"/>
                  <w:szCs w:val="22"/>
                  <w:lang w:eastAsia="ko-KR"/>
                </w:rPr>
                <w:t xml:space="preserve">If reliability is required, RLC AM is </w:t>
              </w:r>
              <w:proofErr w:type="gramStart"/>
              <w:r>
                <w:rPr>
                  <w:rFonts w:ascii="Arial" w:eastAsia="Malgun Gothic" w:hAnsi="Arial" w:cs="Arial"/>
                  <w:sz w:val="21"/>
                  <w:szCs w:val="22"/>
                  <w:lang w:eastAsia="ko-KR"/>
                </w:rPr>
                <w:t>applied;</w:t>
              </w:r>
              <w:proofErr w:type="gramEnd"/>
            </w:ins>
          </w:p>
          <w:p w14:paraId="692D9858" w14:textId="77777777" w:rsidR="00D702D8" w:rsidRDefault="00D702D8" w:rsidP="00D702D8">
            <w:pPr>
              <w:pStyle w:val="ListParagraph"/>
              <w:numPr>
                <w:ilvl w:val="0"/>
                <w:numId w:val="30"/>
              </w:numPr>
              <w:ind w:firstLineChars="0"/>
              <w:rPr>
                <w:ins w:id="249" w:author="Futurewei - Hao Bi" w:date="2021-07-12T10:20:00Z"/>
                <w:rFonts w:ascii="Arial" w:eastAsia="Malgun Gothic" w:hAnsi="Arial" w:cs="Arial"/>
                <w:sz w:val="21"/>
                <w:szCs w:val="22"/>
                <w:lang w:eastAsia="ko-KR"/>
              </w:rPr>
            </w:pPr>
            <w:ins w:id="250" w:author="Futurewei - Hao Bi" w:date="2021-07-12T10:19:00Z">
              <w:r>
                <w:rPr>
                  <w:rFonts w:ascii="Arial" w:eastAsia="Malgun Gothic" w:hAnsi="Arial" w:cs="Arial"/>
                  <w:sz w:val="21"/>
                  <w:szCs w:val="22"/>
                  <w:lang w:eastAsia="ko-KR"/>
                </w:rPr>
                <w:t>If reliabili</w:t>
              </w:r>
            </w:ins>
            <w:ins w:id="251" w:author="Futurewei - Hao Bi" w:date="2021-07-12T10:20:00Z">
              <w:r>
                <w:rPr>
                  <w:rFonts w:ascii="Arial" w:eastAsia="Malgun Gothic" w:hAnsi="Arial" w:cs="Arial"/>
                  <w:sz w:val="21"/>
                  <w:szCs w:val="22"/>
                  <w:lang w:eastAsia="ko-KR"/>
                </w:rPr>
                <w:t>ty is not required, RLC UM is used.</w:t>
              </w:r>
            </w:ins>
          </w:p>
          <w:p w14:paraId="72F12ECF" w14:textId="672A8F78" w:rsidR="00D702D8" w:rsidRPr="00D702D8" w:rsidRDefault="00D702D8" w:rsidP="00D702D8">
            <w:pPr>
              <w:rPr>
                <w:ins w:id="252" w:author="Shukun Wang" w:date="2021-07-02T12:48:00Z"/>
                <w:rFonts w:ascii="Arial" w:eastAsia="Malgun Gothic" w:hAnsi="Arial" w:cs="Arial"/>
                <w:sz w:val="21"/>
                <w:szCs w:val="22"/>
                <w:lang w:eastAsia="ko-KR"/>
                <w:rPrChange w:id="253" w:author="Futurewei - Hao Bi" w:date="2021-07-12T10:20:00Z">
                  <w:rPr>
                    <w:ins w:id="254" w:author="Shukun Wang" w:date="2021-07-02T12:48:00Z"/>
                    <w:lang w:eastAsia="ko-KR"/>
                  </w:rPr>
                </w:rPrChange>
              </w:rPr>
            </w:pPr>
            <w:ins w:id="255" w:author="Futurewei - Hao Bi" w:date="2021-07-12T10:20:00Z">
              <w:r>
                <w:rPr>
                  <w:rFonts w:ascii="Arial" w:eastAsia="Malgun Gothic" w:hAnsi="Arial" w:cs="Arial"/>
                  <w:sz w:val="21"/>
                  <w:szCs w:val="22"/>
                  <w:lang w:eastAsia="ko-KR"/>
                </w:rPr>
                <w:t xml:space="preserve">There is no need of </w:t>
              </w:r>
            </w:ins>
            <w:ins w:id="256" w:author="Futurewei - Hao Bi" w:date="2021-07-12T10:21:00Z">
              <w:r w:rsidR="00DB184F">
                <w:rPr>
                  <w:rFonts w:ascii="Arial" w:eastAsia="Malgun Gothic" w:hAnsi="Arial" w:cs="Arial"/>
                  <w:sz w:val="21"/>
                  <w:szCs w:val="22"/>
                  <w:lang w:eastAsia="ko-KR"/>
                </w:rPr>
                <w:t xml:space="preserve">a </w:t>
              </w:r>
            </w:ins>
            <w:ins w:id="257" w:author="Futurewei - Hao Bi" w:date="2021-07-12T10:24:00Z">
              <w:r w:rsidR="00DB184F">
                <w:rPr>
                  <w:rFonts w:ascii="Arial" w:eastAsia="Malgun Gothic" w:hAnsi="Arial" w:cs="Arial"/>
                  <w:sz w:val="21"/>
                  <w:szCs w:val="22"/>
                  <w:lang w:eastAsia="ko-KR"/>
                </w:rPr>
                <w:t xml:space="preserve">new, </w:t>
              </w:r>
            </w:ins>
            <w:ins w:id="258" w:author="Futurewei - Hao Bi" w:date="2021-07-12T10:21:00Z">
              <w:r w:rsidR="00DB184F">
                <w:rPr>
                  <w:rFonts w:ascii="Arial" w:eastAsia="Malgun Gothic" w:hAnsi="Arial" w:cs="Arial"/>
                  <w:sz w:val="21"/>
                  <w:szCs w:val="22"/>
                  <w:lang w:eastAsia="ko-KR"/>
                </w:rPr>
                <w:t xml:space="preserve">mixed mode of </w:t>
              </w:r>
            </w:ins>
            <w:ins w:id="259" w:author="Futurewei - Hao Bi" w:date="2021-07-12T10:22:00Z">
              <w:r w:rsidR="00DB184F">
                <w:rPr>
                  <w:rFonts w:ascii="Arial" w:eastAsia="Malgun Gothic" w:hAnsi="Arial" w:cs="Arial"/>
                  <w:sz w:val="21"/>
                  <w:szCs w:val="22"/>
                  <w:lang w:eastAsia="ko-KR"/>
                </w:rPr>
                <w:t>supporting reliab</w:t>
              </w:r>
            </w:ins>
            <w:ins w:id="260" w:author="Futurewei - Hao Bi" w:date="2021-07-12T10:24:00Z">
              <w:r w:rsidR="00DB184F">
                <w:rPr>
                  <w:rFonts w:ascii="Arial" w:eastAsia="Malgun Gothic" w:hAnsi="Arial" w:cs="Arial"/>
                  <w:sz w:val="21"/>
                  <w:szCs w:val="22"/>
                  <w:lang w:eastAsia="ko-KR"/>
                </w:rPr>
                <w:t>le transmission</w:t>
              </w:r>
            </w:ins>
            <w:ins w:id="261" w:author="Futurewei - Hao Bi" w:date="2021-07-12T10:22:00Z">
              <w:r w:rsidR="00DB184F">
                <w:rPr>
                  <w:rFonts w:ascii="Arial" w:eastAsia="Malgun Gothic" w:hAnsi="Arial" w:cs="Arial"/>
                  <w:sz w:val="21"/>
                  <w:szCs w:val="22"/>
                  <w:lang w:eastAsia="ko-KR"/>
                </w:rPr>
                <w:t xml:space="preserve"> with RLC UM</w:t>
              </w:r>
            </w:ins>
            <w:ins w:id="262" w:author="Futurewei - Hao Bi" w:date="2021-07-12T10:24:00Z">
              <w:r w:rsidR="00DB184F">
                <w:rPr>
                  <w:rFonts w:ascii="Arial" w:eastAsia="Malgun Gothic" w:hAnsi="Arial" w:cs="Arial"/>
                  <w:sz w:val="21"/>
                  <w:szCs w:val="22"/>
                  <w:lang w:eastAsia="ko-KR"/>
                </w:rPr>
                <w:t>.</w:t>
              </w:r>
            </w:ins>
          </w:p>
        </w:tc>
      </w:tr>
      <w:tr w:rsidR="00397052" w:rsidRPr="00424ECE" w14:paraId="2506DCFD" w14:textId="77777777" w:rsidTr="00D11AC9">
        <w:trPr>
          <w:ins w:id="263"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264"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7FCBD0" w14:textId="621A5BB7" w:rsidR="00397052" w:rsidRPr="00424ECE" w:rsidRDefault="00397052" w:rsidP="00CF6C5C">
            <w:pPr>
              <w:jc w:val="center"/>
              <w:rPr>
                <w:ins w:id="265"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266"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BBAAE00" w14:textId="229FA8C5" w:rsidR="00397052" w:rsidRPr="00424ECE" w:rsidRDefault="00397052" w:rsidP="00CF6C5C">
            <w:pPr>
              <w:jc w:val="center"/>
              <w:rPr>
                <w:ins w:id="267"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268"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3E141F70" w14:textId="6D7452F6" w:rsidR="00397052" w:rsidRPr="00424ECE" w:rsidRDefault="00397052" w:rsidP="00CF6C5C">
            <w:pPr>
              <w:rPr>
                <w:ins w:id="269" w:author="Shukun Wang" w:date="2021-07-02T12:48:00Z"/>
                <w:rFonts w:ascii="Arial" w:hAnsi="Arial" w:cs="Arial"/>
                <w:sz w:val="21"/>
                <w:szCs w:val="22"/>
                <w:lang w:eastAsia="en-US"/>
              </w:rPr>
            </w:pPr>
          </w:p>
        </w:tc>
      </w:tr>
      <w:tr w:rsidR="00397052" w:rsidRPr="00424ECE" w14:paraId="4A0F1AD9" w14:textId="77777777" w:rsidTr="00D11AC9">
        <w:trPr>
          <w:ins w:id="270"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271"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588C76" w14:textId="4CD1692D" w:rsidR="00397052" w:rsidRPr="00424ECE" w:rsidRDefault="00397052" w:rsidP="00CF6C5C">
            <w:pPr>
              <w:jc w:val="center"/>
              <w:rPr>
                <w:ins w:id="272"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273"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7114756" w14:textId="261D4AF5" w:rsidR="00397052" w:rsidRPr="00424ECE" w:rsidRDefault="00397052" w:rsidP="00CF6C5C">
            <w:pPr>
              <w:jc w:val="center"/>
              <w:rPr>
                <w:ins w:id="274"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275"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7CEA781E" w14:textId="2E7A550B" w:rsidR="00397052" w:rsidRPr="00424ECE" w:rsidRDefault="00397052" w:rsidP="00CF6C5C">
            <w:pPr>
              <w:rPr>
                <w:ins w:id="276" w:author="Shukun Wang" w:date="2021-07-02T12:48:00Z"/>
                <w:rFonts w:ascii="Arial" w:hAnsi="Arial" w:cs="Arial"/>
                <w:sz w:val="21"/>
                <w:szCs w:val="22"/>
                <w:lang w:eastAsia="en-US"/>
              </w:rPr>
            </w:pPr>
          </w:p>
        </w:tc>
      </w:tr>
      <w:tr w:rsidR="00397052" w:rsidRPr="006F2232" w14:paraId="3507346A" w14:textId="77777777" w:rsidTr="00D11AC9">
        <w:trPr>
          <w:ins w:id="277"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278"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085CBBA" w14:textId="77777777" w:rsidR="00397052" w:rsidRPr="00424ECE" w:rsidRDefault="00397052" w:rsidP="00CF6C5C">
            <w:pPr>
              <w:jc w:val="center"/>
              <w:rPr>
                <w:ins w:id="279"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280"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E570B1" w14:textId="77777777" w:rsidR="00397052" w:rsidRPr="00424ECE" w:rsidRDefault="00397052" w:rsidP="00CF6C5C">
            <w:pPr>
              <w:jc w:val="center"/>
              <w:rPr>
                <w:ins w:id="281"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282"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7A9158C3" w14:textId="5FF7CB69" w:rsidR="00397052" w:rsidRPr="00D11AC9" w:rsidRDefault="00397052">
            <w:pPr>
              <w:rPr>
                <w:ins w:id="283" w:author="Shukun Wang" w:date="2021-07-02T12:48:00Z"/>
                <w:rFonts w:ascii="Arial" w:hAnsi="Arial" w:cs="Arial"/>
                <w:sz w:val="21"/>
                <w:szCs w:val="22"/>
                <w:lang w:eastAsia="en-US"/>
                <w:rPrChange w:id="284" w:author="Shukun Wang" w:date="2021-07-02T12:50:00Z">
                  <w:rPr>
                    <w:ins w:id="285" w:author="Shukun Wang" w:date="2021-07-02T12:48:00Z"/>
                    <w:lang w:eastAsia="en-US"/>
                  </w:rPr>
                </w:rPrChange>
              </w:rPr>
              <w:pPrChange w:id="286" w:author="Shukun Wang" w:date="2021-07-02T12:50:00Z">
                <w:pPr>
                  <w:pStyle w:val="ListParagraph"/>
                  <w:numPr>
                    <w:numId w:val="29"/>
                  </w:numPr>
                  <w:ind w:left="360" w:firstLineChars="0" w:hanging="360"/>
                </w:pPr>
              </w:pPrChange>
            </w:pPr>
          </w:p>
        </w:tc>
      </w:tr>
      <w:tr w:rsidR="00397052" w:rsidRPr="00424ECE" w14:paraId="291A611A" w14:textId="77777777" w:rsidTr="00D11AC9">
        <w:trPr>
          <w:ins w:id="287"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288"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0729ED8" w14:textId="77777777" w:rsidR="00397052" w:rsidRPr="00424ECE" w:rsidRDefault="00397052" w:rsidP="00CF6C5C">
            <w:pPr>
              <w:jc w:val="center"/>
              <w:rPr>
                <w:ins w:id="289"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290"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44CA96" w14:textId="77777777" w:rsidR="00397052" w:rsidRPr="00424ECE" w:rsidRDefault="00397052" w:rsidP="00CF6C5C">
            <w:pPr>
              <w:jc w:val="center"/>
              <w:rPr>
                <w:ins w:id="291"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292"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021CE218" w14:textId="77777777" w:rsidR="00397052" w:rsidRPr="00424ECE" w:rsidRDefault="00397052" w:rsidP="00CF6C5C">
            <w:pPr>
              <w:rPr>
                <w:ins w:id="293" w:author="Shukun Wang" w:date="2021-07-02T12:48:00Z"/>
                <w:rFonts w:ascii="Arial" w:hAnsi="Arial" w:cs="Arial"/>
                <w:sz w:val="21"/>
                <w:szCs w:val="22"/>
                <w:lang w:eastAsia="en-US"/>
              </w:rPr>
            </w:pPr>
          </w:p>
        </w:tc>
      </w:tr>
      <w:tr w:rsidR="00397052" w:rsidRPr="00424ECE" w14:paraId="58F7A2DC" w14:textId="77777777" w:rsidTr="00D11AC9">
        <w:trPr>
          <w:ins w:id="294"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295"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40BE6A1" w14:textId="77777777" w:rsidR="00397052" w:rsidRPr="00424ECE" w:rsidRDefault="00397052" w:rsidP="00CF6C5C">
            <w:pPr>
              <w:jc w:val="center"/>
              <w:rPr>
                <w:ins w:id="296"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297"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79BAA93" w14:textId="77777777" w:rsidR="00397052" w:rsidRPr="00424ECE" w:rsidRDefault="00397052" w:rsidP="00CF6C5C">
            <w:pPr>
              <w:jc w:val="center"/>
              <w:rPr>
                <w:ins w:id="298"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299"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79EB7515" w14:textId="77777777" w:rsidR="00397052" w:rsidRPr="00424ECE" w:rsidRDefault="00397052" w:rsidP="00CF6C5C">
            <w:pPr>
              <w:rPr>
                <w:ins w:id="300" w:author="Shukun Wang" w:date="2021-07-02T12:48:00Z"/>
                <w:rFonts w:ascii="Arial" w:hAnsi="Arial" w:cs="Arial"/>
                <w:sz w:val="21"/>
                <w:szCs w:val="22"/>
                <w:lang w:eastAsia="en-US"/>
              </w:rPr>
            </w:pPr>
          </w:p>
        </w:tc>
      </w:tr>
      <w:tr w:rsidR="00397052" w:rsidRPr="00424ECE" w14:paraId="4B0F3F71" w14:textId="77777777" w:rsidTr="00D11AC9">
        <w:trPr>
          <w:ins w:id="301"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302"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2F2FB20E" w14:textId="77777777" w:rsidR="00397052" w:rsidRPr="00424ECE" w:rsidRDefault="00397052" w:rsidP="00CF6C5C">
            <w:pPr>
              <w:jc w:val="center"/>
              <w:rPr>
                <w:ins w:id="303"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tcPrChange w:id="304"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14:paraId="53CE9EA6" w14:textId="77777777" w:rsidR="00397052" w:rsidRPr="00424ECE" w:rsidRDefault="00397052" w:rsidP="00CF6C5C">
            <w:pPr>
              <w:jc w:val="center"/>
              <w:rPr>
                <w:ins w:id="305"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06"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38A91ECC" w14:textId="77777777" w:rsidR="00397052" w:rsidRPr="00424ECE" w:rsidRDefault="00397052" w:rsidP="00CF6C5C">
            <w:pPr>
              <w:rPr>
                <w:ins w:id="307" w:author="Shukun Wang" w:date="2021-07-02T12:48:00Z"/>
                <w:rFonts w:ascii="Arial" w:hAnsi="Arial" w:cs="Arial"/>
                <w:sz w:val="21"/>
                <w:szCs w:val="22"/>
                <w:lang w:eastAsia="en-US"/>
              </w:rPr>
            </w:pPr>
          </w:p>
        </w:tc>
      </w:tr>
      <w:tr w:rsidR="00397052" w:rsidRPr="00424ECE" w14:paraId="2C7F2EF2" w14:textId="77777777" w:rsidTr="00D11AC9">
        <w:trPr>
          <w:ins w:id="308"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309"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2301A8E5" w14:textId="77777777" w:rsidR="00397052" w:rsidRPr="00424ECE" w:rsidRDefault="00397052" w:rsidP="00CF6C5C">
            <w:pPr>
              <w:jc w:val="center"/>
              <w:rPr>
                <w:ins w:id="310"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tcPrChange w:id="311"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14:paraId="11B920AD" w14:textId="77777777" w:rsidR="00397052" w:rsidRPr="00424ECE" w:rsidRDefault="00397052" w:rsidP="00CF6C5C">
            <w:pPr>
              <w:jc w:val="center"/>
              <w:rPr>
                <w:ins w:id="312"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13"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06274B44" w14:textId="77777777" w:rsidR="00397052" w:rsidRPr="00424ECE" w:rsidRDefault="00397052" w:rsidP="00CF6C5C">
            <w:pPr>
              <w:rPr>
                <w:ins w:id="314" w:author="Shukun Wang" w:date="2021-07-02T12:48:00Z"/>
                <w:rFonts w:ascii="Arial" w:hAnsi="Arial" w:cs="Arial"/>
                <w:sz w:val="20"/>
                <w:lang w:eastAsia="en-US"/>
              </w:rPr>
            </w:pPr>
          </w:p>
        </w:tc>
      </w:tr>
      <w:tr w:rsidR="00397052" w:rsidRPr="00424ECE" w14:paraId="78AB9E2F" w14:textId="77777777" w:rsidTr="00D11AC9">
        <w:trPr>
          <w:ins w:id="315"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316"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2638B915" w14:textId="77777777" w:rsidR="00397052" w:rsidRPr="00424ECE" w:rsidRDefault="00397052" w:rsidP="00CF6C5C">
            <w:pPr>
              <w:jc w:val="center"/>
              <w:rPr>
                <w:ins w:id="317"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tcPrChange w:id="318"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14:paraId="692112D3" w14:textId="77777777" w:rsidR="00397052" w:rsidRPr="00424ECE" w:rsidRDefault="00397052" w:rsidP="00CF6C5C">
            <w:pPr>
              <w:jc w:val="center"/>
              <w:rPr>
                <w:ins w:id="319"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20"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34DC0B55" w14:textId="77777777" w:rsidR="00397052" w:rsidRPr="00424ECE" w:rsidRDefault="00397052" w:rsidP="00CF6C5C">
            <w:pPr>
              <w:rPr>
                <w:ins w:id="321" w:author="Shukun Wang" w:date="2021-07-02T12:48:00Z"/>
                <w:rFonts w:ascii="Arial" w:hAnsi="Arial" w:cs="Arial"/>
                <w:sz w:val="20"/>
                <w:lang w:eastAsia="en-US"/>
              </w:rPr>
            </w:pPr>
          </w:p>
        </w:tc>
      </w:tr>
      <w:tr w:rsidR="00397052" w:rsidRPr="00424ECE" w14:paraId="5BEEEC5F" w14:textId="77777777" w:rsidTr="00D11AC9">
        <w:trPr>
          <w:ins w:id="322"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23"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E056E6" w14:textId="77777777" w:rsidR="00397052" w:rsidRPr="00424ECE" w:rsidRDefault="00397052" w:rsidP="00CF6C5C">
            <w:pPr>
              <w:jc w:val="center"/>
              <w:rPr>
                <w:ins w:id="324"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325"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72B010" w14:textId="77777777" w:rsidR="00397052" w:rsidRPr="00424ECE" w:rsidRDefault="00397052" w:rsidP="00CF6C5C">
            <w:pPr>
              <w:jc w:val="center"/>
              <w:rPr>
                <w:ins w:id="326"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27"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39D92F0E" w14:textId="77777777" w:rsidR="00397052" w:rsidRPr="00424ECE" w:rsidRDefault="00397052" w:rsidP="00CF6C5C">
            <w:pPr>
              <w:rPr>
                <w:ins w:id="328" w:author="Shukun Wang" w:date="2021-07-02T12:48:00Z"/>
                <w:rFonts w:ascii="Arial" w:hAnsi="Arial" w:cs="Arial"/>
                <w:sz w:val="20"/>
                <w:lang w:eastAsia="en-US"/>
              </w:rPr>
            </w:pPr>
          </w:p>
        </w:tc>
      </w:tr>
      <w:tr w:rsidR="00397052" w:rsidRPr="00424ECE" w14:paraId="71BB9F5B" w14:textId="77777777" w:rsidTr="00D11AC9">
        <w:trPr>
          <w:ins w:id="329"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30"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7EEF2DE" w14:textId="77777777" w:rsidR="00397052" w:rsidRPr="00424ECE" w:rsidRDefault="00397052" w:rsidP="00CF6C5C">
            <w:pPr>
              <w:jc w:val="center"/>
              <w:rPr>
                <w:ins w:id="331" w:author="Shukun Wang" w:date="2021-07-02T12:48:00Z"/>
                <w:rFonts w:ascii="Arial" w:eastAsia="Yu Mincho"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332"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E8203E" w14:textId="77777777" w:rsidR="00397052" w:rsidRPr="00424ECE" w:rsidRDefault="00397052" w:rsidP="00CF6C5C">
            <w:pPr>
              <w:jc w:val="center"/>
              <w:rPr>
                <w:ins w:id="333" w:author="Shukun Wang" w:date="2021-07-02T12:48:00Z"/>
                <w:rFonts w:ascii="Arial" w:eastAsia="Yu Mincho"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34"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7829AC15" w14:textId="77777777" w:rsidR="00397052" w:rsidRPr="00424ECE" w:rsidRDefault="00397052" w:rsidP="00CF6C5C">
            <w:pPr>
              <w:rPr>
                <w:ins w:id="335" w:author="Shukun Wang" w:date="2021-07-02T12:48:00Z"/>
                <w:rFonts w:ascii="Arial" w:eastAsia="等线" w:hAnsi="Arial" w:cs="Arial"/>
                <w:sz w:val="20"/>
                <w:lang w:eastAsia="en-US"/>
              </w:rPr>
            </w:pPr>
          </w:p>
        </w:tc>
      </w:tr>
      <w:tr w:rsidR="00397052" w:rsidRPr="00424ECE" w14:paraId="2FE367B7" w14:textId="77777777" w:rsidTr="00D11AC9">
        <w:trPr>
          <w:ins w:id="336"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37"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DD5E78" w14:textId="77777777" w:rsidR="00397052" w:rsidRPr="00424ECE" w:rsidRDefault="00397052" w:rsidP="00CF6C5C">
            <w:pPr>
              <w:jc w:val="center"/>
              <w:rPr>
                <w:ins w:id="338" w:author="Shukun Wang" w:date="2021-07-02T12:48:00Z"/>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339"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87DF789" w14:textId="77777777" w:rsidR="00397052" w:rsidRPr="00424ECE" w:rsidRDefault="00397052" w:rsidP="00CF6C5C">
            <w:pPr>
              <w:jc w:val="center"/>
              <w:rPr>
                <w:ins w:id="340" w:author="Shukun Wang" w:date="2021-07-02T12:48:00Z"/>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41"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738E29B8" w14:textId="77777777" w:rsidR="00397052" w:rsidRPr="00424ECE" w:rsidRDefault="00397052" w:rsidP="00CF6C5C">
            <w:pPr>
              <w:rPr>
                <w:ins w:id="342" w:author="Shukun Wang" w:date="2021-07-02T12:48:00Z"/>
                <w:rFonts w:ascii="Arial" w:hAnsi="Arial" w:cs="Arial"/>
                <w:sz w:val="20"/>
                <w:lang w:eastAsia="en-US"/>
              </w:rPr>
            </w:pPr>
          </w:p>
        </w:tc>
      </w:tr>
      <w:tr w:rsidR="00397052" w:rsidRPr="00424ECE" w14:paraId="442B0E42" w14:textId="77777777" w:rsidTr="00D11AC9">
        <w:trPr>
          <w:ins w:id="343" w:author="Shukun Wang" w:date="2021-07-02T12: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44"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0E924D" w14:textId="77777777" w:rsidR="00397052" w:rsidRPr="00424ECE" w:rsidRDefault="00397052" w:rsidP="00CF6C5C">
            <w:pPr>
              <w:jc w:val="center"/>
              <w:rPr>
                <w:ins w:id="345" w:author="Shukun Wang" w:date="2021-07-02T12:48:00Z"/>
                <w:rFonts w:ascii="Arial" w:eastAsia="Malgun Gothic" w:hAnsi="Arial" w:cs="Arial"/>
                <w:sz w:val="21"/>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346"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40F5E00" w14:textId="77777777" w:rsidR="00397052" w:rsidRPr="00424ECE" w:rsidRDefault="00397052" w:rsidP="00CF6C5C">
            <w:pPr>
              <w:jc w:val="center"/>
              <w:rPr>
                <w:ins w:id="347" w:author="Shukun Wang" w:date="2021-07-02T12:48:00Z"/>
                <w:rFonts w:ascii="Arial" w:eastAsia="Malgun Gothic" w:hAnsi="Arial" w:cs="Arial"/>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48"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14:paraId="1C961186" w14:textId="77777777" w:rsidR="00397052" w:rsidRPr="00424ECE" w:rsidRDefault="00397052" w:rsidP="00CF6C5C">
            <w:pPr>
              <w:rPr>
                <w:ins w:id="349" w:author="Shukun Wang" w:date="2021-07-02T12:48:00Z"/>
                <w:rFonts w:ascii="Arial" w:eastAsia="等线" w:hAnsi="Arial" w:cs="Arial"/>
                <w:lang w:eastAsia="en-US"/>
              </w:rPr>
            </w:pPr>
          </w:p>
        </w:tc>
      </w:tr>
    </w:tbl>
    <w:p w14:paraId="3395AADF" w14:textId="2E39848E" w:rsidR="00413A85" w:rsidRDefault="00413A85" w:rsidP="00BE10F3">
      <w:pPr>
        <w:rPr>
          <w:ins w:id="350" w:author="Shukun Wang" w:date="2021-07-02T12:55:00Z"/>
          <w:lang w:val="en-US"/>
        </w:rPr>
      </w:pPr>
    </w:p>
    <w:p w14:paraId="40B8D9CD" w14:textId="7747E925" w:rsidR="00D11AC9" w:rsidRDefault="00D11AC9" w:rsidP="00D11AC9">
      <w:pPr>
        <w:rPr>
          <w:ins w:id="351" w:author="Shukun Wang" w:date="2021-07-02T12:55:00Z"/>
          <w:lang w:val="en-US"/>
        </w:rPr>
      </w:pPr>
      <w:ins w:id="352" w:author="Shukun Wang" w:date="2021-07-02T12:55:00Z">
        <w:r w:rsidRPr="003E5603">
          <w:rPr>
            <w:b/>
            <w:lang w:val="en-US"/>
          </w:rPr>
          <w:t>Q1</w:t>
        </w:r>
        <w:r>
          <w:rPr>
            <w:b/>
            <w:lang w:val="en-US"/>
          </w:rPr>
          <w:t>c</w:t>
        </w:r>
        <w:r w:rsidRPr="003E5603">
          <w:rPr>
            <w:b/>
            <w:lang w:val="en-US"/>
          </w:rPr>
          <w:t xml:space="preserve">: </w:t>
        </w:r>
      </w:ins>
      <w:ins w:id="353" w:author="Shukun Wang" w:date="2021-07-02T12:56:00Z">
        <w:r>
          <w:rPr>
            <w:b/>
            <w:lang w:val="en-US"/>
          </w:rPr>
          <w:t xml:space="preserve">If both DL and UL RLC entity are configured for PTM or PTP, do companies agree the </w:t>
        </w:r>
      </w:ins>
      <w:ins w:id="354" w:author="Shukun Wang" w:date="2021-07-02T12:57:00Z">
        <w:r w:rsidRPr="00D11AC9">
          <w:rPr>
            <w:b/>
            <w:lang w:val="en-US"/>
            <w:rPrChange w:id="355" w:author="Shukun Wang" w:date="2021-07-02T12:58:00Z">
              <w:rPr>
                <w:highlight w:val="lightGray"/>
              </w:rPr>
            </w:rPrChange>
          </w:rPr>
          <w:t xml:space="preserve">PDCP entity re-establishment requested </w:t>
        </w:r>
      </w:ins>
      <w:ins w:id="356" w:author="Shukun Wang" w:date="2021-07-02T12:58:00Z">
        <w:r w:rsidRPr="00D11AC9">
          <w:rPr>
            <w:b/>
            <w:lang w:val="en-US"/>
            <w:rPrChange w:id="357" w:author="Shukun Wang" w:date="2021-07-02T12:58:00Z">
              <w:rPr>
                <w:highlight w:val="lightGray"/>
              </w:rPr>
            </w:rPrChange>
          </w:rPr>
          <w:t xml:space="preserve">by upper layer is </w:t>
        </w:r>
      </w:ins>
      <w:ins w:id="358" w:author="Shukun Wang" w:date="2021-07-02T12:57:00Z">
        <w:r w:rsidRPr="00D11AC9">
          <w:rPr>
            <w:b/>
            <w:lang w:val="en-US"/>
            <w:rPrChange w:id="359" w:author="Shukun Wang" w:date="2021-07-02T12:58:00Z">
              <w:rPr>
                <w:highlight w:val="lightGray"/>
              </w:rPr>
            </w:rPrChange>
          </w:rPr>
          <w:t>used to</w:t>
        </w:r>
        <w:r w:rsidRPr="00D11AC9">
          <w:rPr>
            <w:b/>
            <w:lang w:val="en-US"/>
            <w:rPrChange w:id="360" w:author="Shukun Wang" w:date="2021-07-02T12:58:00Z">
              <w:rPr>
                <w:highlight w:val="lightGray"/>
                <w:lang w:val="en-US"/>
              </w:rPr>
            </w:rPrChange>
          </w:rPr>
          <w:t xml:space="preserve"> trigger PDCP status report for data loss reduction purpose</w:t>
        </w:r>
      </w:ins>
      <w:ins w:id="361" w:author="Shukun Wang" w:date="2021-07-02T12:55:00Z">
        <w:r>
          <w:rPr>
            <w:b/>
            <w:lang w:val="en-US"/>
          </w:rPr>
          <w:t>?</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2" w:author="Shukun Wang" w:date="2021-07-02T12:58:00Z">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64"/>
        <w:gridCol w:w="1320"/>
        <w:gridCol w:w="6232"/>
        <w:tblGridChange w:id="363">
          <w:tblGrid>
            <w:gridCol w:w="1964"/>
            <w:gridCol w:w="3305"/>
            <w:gridCol w:w="4247"/>
          </w:tblGrid>
        </w:tblGridChange>
      </w:tblGrid>
      <w:tr w:rsidR="00D11AC9" w14:paraId="410C1FC8" w14:textId="77777777" w:rsidTr="00D11AC9">
        <w:trPr>
          <w:ins w:id="364"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Change w:id="365"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tcPrChange>
          </w:tcPr>
          <w:p w14:paraId="0E886C69" w14:textId="77777777" w:rsidR="00D11AC9" w:rsidRPr="00424ECE" w:rsidRDefault="00D11AC9" w:rsidP="00CF6C5C">
            <w:pPr>
              <w:pStyle w:val="BodyText"/>
              <w:jc w:val="center"/>
              <w:rPr>
                <w:ins w:id="366" w:author="Shukun Wang" w:date="2021-07-02T12:55:00Z"/>
                <w:sz w:val="20"/>
                <w:szCs w:val="20"/>
                <w:lang w:eastAsia="en-US"/>
              </w:rPr>
            </w:pPr>
            <w:ins w:id="367" w:author="Shukun Wang" w:date="2021-07-02T12:55:00Z">
              <w:r w:rsidRPr="00424ECE">
                <w:rPr>
                  <w:sz w:val="20"/>
                  <w:szCs w:val="20"/>
                  <w:lang w:eastAsia="en-US"/>
                </w:rPr>
                <w:lastRenderedPageBreak/>
                <w:t>Company</w:t>
              </w:r>
            </w:ins>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hideMark/>
            <w:tcPrChange w:id="368"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80C687"/>
                <w:vAlign w:val="center"/>
                <w:hideMark/>
              </w:tcPr>
            </w:tcPrChange>
          </w:tcPr>
          <w:p w14:paraId="5EC2E1B2" w14:textId="77777777" w:rsidR="00D11AC9" w:rsidRPr="00424ECE" w:rsidRDefault="00D11AC9" w:rsidP="00D11AC9">
            <w:pPr>
              <w:pStyle w:val="BodyText"/>
              <w:jc w:val="center"/>
              <w:rPr>
                <w:ins w:id="369" w:author="Shukun Wang" w:date="2021-07-02T12:58:00Z"/>
                <w:sz w:val="20"/>
                <w:szCs w:val="20"/>
                <w:lang w:eastAsia="en-US"/>
              </w:rPr>
            </w:pPr>
            <w:ins w:id="370" w:author="Shukun Wang" w:date="2021-07-02T12:58:00Z">
              <w:r w:rsidRPr="00424ECE">
                <w:rPr>
                  <w:sz w:val="20"/>
                  <w:szCs w:val="20"/>
                  <w:lang w:eastAsia="en-US"/>
                </w:rPr>
                <w:t>Agree?</w:t>
              </w:r>
            </w:ins>
          </w:p>
          <w:p w14:paraId="76C30DF3" w14:textId="755964C5" w:rsidR="00D11AC9" w:rsidRPr="00424ECE" w:rsidRDefault="00D11AC9" w:rsidP="00D11AC9">
            <w:pPr>
              <w:pStyle w:val="BodyText"/>
              <w:jc w:val="center"/>
              <w:rPr>
                <w:ins w:id="371" w:author="Shukun Wang" w:date="2021-07-02T12:55:00Z"/>
                <w:sz w:val="20"/>
                <w:szCs w:val="20"/>
                <w:lang w:eastAsia="en-US"/>
              </w:rPr>
            </w:pPr>
            <w:ins w:id="372" w:author="Shukun Wang" w:date="2021-07-02T12:58:00Z">
              <w:r w:rsidRPr="00424ECE">
                <w:rPr>
                  <w:sz w:val="20"/>
                  <w:szCs w:val="20"/>
                  <w:lang w:eastAsia="en-US"/>
                </w:rPr>
                <w:t>(Yes or No)</w:t>
              </w:r>
            </w:ins>
          </w:p>
        </w:tc>
        <w:tc>
          <w:tcPr>
            <w:tcW w:w="6232" w:type="dxa"/>
            <w:tcBorders>
              <w:top w:val="single" w:sz="4" w:space="0" w:color="auto"/>
              <w:left w:val="single" w:sz="4" w:space="0" w:color="auto"/>
              <w:bottom w:val="single" w:sz="4" w:space="0" w:color="auto"/>
              <w:right w:val="single" w:sz="4" w:space="0" w:color="auto"/>
            </w:tcBorders>
            <w:shd w:val="clear" w:color="auto" w:fill="80C687"/>
            <w:hideMark/>
            <w:tcPrChange w:id="373"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80C687"/>
                <w:hideMark/>
              </w:tcPr>
            </w:tcPrChange>
          </w:tcPr>
          <w:p w14:paraId="33FB0C1A" w14:textId="77777777" w:rsidR="00D11AC9" w:rsidRDefault="00D11AC9" w:rsidP="00CF6C5C">
            <w:pPr>
              <w:pStyle w:val="BodyText"/>
              <w:jc w:val="center"/>
              <w:rPr>
                <w:ins w:id="374" w:author="Shukun Wang" w:date="2021-07-02T12:55:00Z"/>
                <w:lang w:eastAsia="en-US"/>
              </w:rPr>
            </w:pPr>
            <w:ins w:id="375" w:author="Shukun Wang" w:date="2021-07-02T12:55:00Z">
              <w:r w:rsidRPr="00424ECE">
                <w:rPr>
                  <w:sz w:val="20"/>
                  <w:szCs w:val="20"/>
                  <w:lang w:eastAsia="en-US"/>
                </w:rPr>
                <w:t>Comments</w:t>
              </w:r>
            </w:ins>
          </w:p>
        </w:tc>
      </w:tr>
      <w:tr w:rsidR="00D11AC9" w:rsidRPr="00424ECE" w14:paraId="0D836E70" w14:textId="77777777" w:rsidTr="00D11AC9">
        <w:trPr>
          <w:ins w:id="376"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77"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2C096F" w14:textId="00C7AF16" w:rsidR="00D11AC9" w:rsidRPr="00424ECE" w:rsidRDefault="001171D5" w:rsidP="00CF6C5C">
            <w:pPr>
              <w:jc w:val="center"/>
              <w:rPr>
                <w:ins w:id="378" w:author="Shukun Wang" w:date="2021-07-02T12:55:00Z"/>
                <w:rFonts w:ascii="Arial" w:hAnsi="Arial" w:cs="Arial"/>
                <w:sz w:val="20"/>
              </w:rPr>
            </w:pPr>
            <w:ins w:id="379" w:author="Shukun Wang" w:date="2021-07-02T14:11:00Z">
              <w:r>
                <w:rPr>
                  <w:rFonts w:ascii="Arial" w:hAnsi="Arial" w:cs="Arial" w:hint="eastAsia"/>
                  <w:sz w:val="20"/>
                </w:rPr>
                <w:t>O</w:t>
              </w:r>
              <w:r>
                <w:rPr>
                  <w:rFonts w:ascii="Arial" w:hAnsi="Arial" w:cs="Arial"/>
                  <w:sz w:val="20"/>
                </w:rPr>
                <w:t>PPO</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380"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972AFA0" w14:textId="2113AB14" w:rsidR="00D11AC9" w:rsidRPr="00424ECE" w:rsidRDefault="001171D5" w:rsidP="00CF6C5C">
            <w:pPr>
              <w:jc w:val="center"/>
              <w:rPr>
                <w:ins w:id="381" w:author="Shukun Wang" w:date="2021-07-02T12:55:00Z"/>
                <w:rFonts w:ascii="Arial" w:hAnsi="Arial" w:cs="Arial"/>
                <w:sz w:val="20"/>
              </w:rPr>
            </w:pPr>
            <w:ins w:id="382" w:author="Shukun Wang" w:date="2021-07-02T14:11:00Z">
              <w:r>
                <w:rPr>
                  <w:rFonts w:ascii="Arial" w:hAnsi="Arial" w:cs="Arial"/>
                  <w:sz w:val="20"/>
                </w:rPr>
                <w:t xml:space="preserve">Yes </w:t>
              </w:r>
            </w:ins>
          </w:p>
        </w:tc>
        <w:tc>
          <w:tcPr>
            <w:tcW w:w="6232" w:type="dxa"/>
            <w:tcBorders>
              <w:top w:val="single" w:sz="4" w:space="0" w:color="auto"/>
              <w:left w:val="single" w:sz="4" w:space="0" w:color="auto"/>
              <w:bottom w:val="single" w:sz="4" w:space="0" w:color="auto"/>
              <w:right w:val="single" w:sz="4" w:space="0" w:color="auto"/>
            </w:tcBorders>
            <w:shd w:val="clear" w:color="auto" w:fill="auto"/>
            <w:tcPrChange w:id="383"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3FC89831" w14:textId="474B3721" w:rsidR="00D11AC9" w:rsidRPr="00424ECE" w:rsidRDefault="001171D5" w:rsidP="00CF6C5C">
            <w:pPr>
              <w:rPr>
                <w:ins w:id="384" w:author="Shukun Wang" w:date="2021-07-02T12:55:00Z"/>
                <w:rFonts w:ascii="Arial" w:hAnsi="Arial" w:cs="Arial"/>
                <w:sz w:val="21"/>
                <w:szCs w:val="22"/>
                <w:lang w:eastAsia="en-US"/>
              </w:rPr>
            </w:pPr>
            <w:ins w:id="385" w:author="Shukun Wang" w:date="2021-07-02T14:11:00Z">
              <w:r>
                <w:rPr>
                  <w:rFonts w:ascii="Arial" w:hAnsi="Arial" w:cs="Arial"/>
                  <w:sz w:val="21"/>
                  <w:szCs w:val="22"/>
                </w:rPr>
                <w:t>We have no strong view on it. I am fine if majority companies think the PDCP status report should be supported and it results in both DL RLC and UL RLC are configured.</w:t>
              </w:r>
            </w:ins>
          </w:p>
        </w:tc>
      </w:tr>
      <w:tr w:rsidR="00D11AC9" w:rsidRPr="00184D4F" w14:paraId="16D46135" w14:textId="77777777" w:rsidTr="00D11AC9">
        <w:trPr>
          <w:ins w:id="386"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87"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3081FA" w14:textId="33E90993" w:rsidR="00D11AC9" w:rsidRPr="00184D4F" w:rsidRDefault="00D3407E" w:rsidP="00CF6C5C">
            <w:pPr>
              <w:jc w:val="center"/>
              <w:rPr>
                <w:ins w:id="388" w:author="Shukun Wang" w:date="2021-07-02T12:55:00Z"/>
                <w:rFonts w:ascii="Arial" w:eastAsia="Malgun Gothic" w:hAnsi="Arial" w:cs="Arial"/>
                <w:sz w:val="20"/>
                <w:lang w:eastAsia="ko-KR"/>
              </w:rPr>
            </w:pPr>
            <w:ins w:id="389" w:author="Futurewei - Hao Bi" w:date="2021-07-12T10:25:00Z">
              <w:r>
                <w:rPr>
                  <w:rFonts w:ascii="Arial" w:eastAsia="Malgun Gothic" w:hAnsi="Arial" w:cs="Arial"/>
                  <w:sz w:val="20"/>
                  <w:lang w:eastAsia="ko-KR"/>
                </w:rPr>
                <w:t>Futurewei</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390"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F70BA5" w14:textId="26974349" w:rsidR="00D11AC9" w:rsidRPr="00184D4F" w:rsidRDefault="00D3407E" w:rsidP="00CF6C5C">
            <w:pPr>
              <w:jc w:val="center"/>
              <w:rPr>
                <w:ins w:id="391" w:author="Shukun Wang" w:date="2021-07-02T12:55:00Z"/>
                <w:rFonts w:ascii="Arial" w:eastAsia="Malgun Gothic" w:hAnsi="Arial" w:cs="Arial"/>
                <w:sz w:val="20"/>
                <w:lang w:eastAsia="ko-KR"/>
              </w:rPr>
            </w:pPr>
            <w:ins w:id="392" w:author="Futurewei - Hao Bi" w:date="2021-07-12T10:25:00Z">
              <w:r>
                <w:rPr>
                  <w:rFonts w:ascii="Arial" w:eastAsia="Malgun Gothic" w:hAnsi="Arial" w:cs="Arial"/>
                  <w:sz w:val="20"/>
                  <w:lang w:eastAsia="ko-KR"/>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Change w:id="393"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3264073E" w14:textId="77777777" w:rsidR="00507513" w:rsidRDefault="00D3407E" w:rsidP="00CF6C5C">
            <w:pPr>
              <w:rPr>
                <w:ins w:id="394" w:author="Futurewei - Hao Bi" w:date="2021-07-12T10:30:00Z"/>
                <w:rFonts w:ascii="Arial" w:eastAsia="Malgun Gothic" w:hAnsi="Arial" w:cs="Arial"/>
                <w:sz w:val="21"/>
                <w:szCs w:val="22"/>
                <w:lang w:eastAsia="ko-KR"/>
              </w:rPr>
            </w:pPr>
            <w:ins w:id="395" w:author="Futurewei - Hao Bi" w:date="2021-07-12T10:26:00Z">
              <w:r w:rsidRPr="00D3407E">
                <w:rPr>
                  <w:rFonts w:ascii="Arial" w:eastAsia="Malgun Gothic" w:hAnsi="Arial" w:cs="Arial"/>
                  <w:sz w:val="21"/>
                  <w:szCs w:val="22"/>
                  <w:lang w:eastAsia="ko-KR"/>
                </w:rPr>
                <w:t>There is no need of a new, mixed mode of supporting reliable transmission with RLC UM.</w:t>
              </w:r>
            </w:ins>
            <w:ins w:id="396" w:author="Futurewei - Hao Bi" w:date="2021-07-12T10:29:00Z">
              <w:r w:rsidR="00507513">
                <w:rPr>
                  <w:rFonts w:ascii="Arial" w:eastAsia="Malgun Gothic" w:hAnsi="Arial" w:cs="Arial"/>
                  <w:sz w:val="21"/>
                  <w:szCs w:val="22"/>
                  <w:lang w:eastAsia="ko-KR"/>
                </w:rPr>
                <w:t xml:space="preserve"> </w:t>
              </w:r>
            </w:ins>
            <w:ins w:id="397" w:author="Futurewei - Hao Bi" w:date="2021-07-12T10:27:00Z">
              <w:r w:rsidRPr="00D3407E">
                <w:rPr>
                  <w:rFonts w:ascii="Arial" w:eastAsia="Malgun Gothic" w:hAnsi="Arial" w:cs="Arial"/>
                  <w:sz w:val="21"/>
                  <w:szCs w:val="22"/>
                  <w:lang w:eastAsia="ko-KR"/>
                </w:rPr>
                <w:t xml:space="preserve">If reliability is required, RLC AM </w:t>
              </w:r>
              <w:r>
                <w:rPr>
                  <w:rFonts w:ascii="Arial" w:eastAsia="Malgun Gothic" w:hAnsi="Arial" w:cs="Arial"/>
                  <w:sz w:val="21"/>
                  <w:szCs w:val="22"/>
                  <w:lang w:eastAsia="ko-KR"/>
                </w:rPr>
                <w:t>should be</w:t>
              </w:r>
              <w:r w:rsidRPr="00D3407E">
                <w:rPr>
                  <w:rFonts w:ascii="Arial" w:eastAsia="Malgun Gothic" w:hAnsi="Arial" w:cs="Arial"/>
                  <w:sz w:val="21"/>
                  <w:szCs w:val="22"/>
                  <w:lang w:eastAsia="ko-KR"/>
                </w:rPr>
                <w:t xml:space="preserve"> applied</w:t>
              </w:r>
              <w:r>
                <w:rPr>
                  <w:rFonts w:ascii="Arial" w:eastAsia="Malgun Gothic" w:hAnsi="Arial" w:cs="Arial"/>
                  <w:sz w:val="21"/>
                  <w:szCs w:val="22"/>
                  <w:lang w:eastAsia="ko-KR"/>
                </w:rPr>
                <w:t>.</w:t>
              </w:r>
            </w:ins>
          </w:p>
          <w:p w14:paraId="598678C7" w14:textId="6AF0C9D4" w:rsidR="00507513" w:rsidRPr="00184D4F" w:rsidRDefault="00507513" w:rsidP="00CF6C5C">
            <w:pPr>
              <w:rPr>
                <w:ins w:id="398" w:author="Shukun Wang" w:date="2021-07-02T12:55:00Z"/>
                <w:rFonts w:ascii="Arial" w:eastAsia="Malgun Gothic" w:hAnsi="Arial" w:cs="Arial"/>
                <w:sz w:val="21"/>
                <w:szCs w:val="22"/>
                <w:lang w:eastAsia="ko-KR"/>
              </w:rPr>
            </w:pPr>
            <w:ins w:id="399" w:author="Futurewei - Hao Bi" w:date="2021-07-12T10:30:00Z">
              <w:r>
                <w:rPr>
                  <w:rFonts w:ascii="Arial" w:eastAsia="Malgun Gothic" w:hAnsi="Arial" w:cs="Arial"/>
                  <w:sz w:val="21"/>
                  <w:szCs w:val="22"/>
                  <w:lang w:eastAsia="ko-KR"/>
                </w:rPr>
                <w:t xml:space="preserve">It </w:t>
              </w:r>
            </w:ins>
            <w:proofErr w:type="gramStart"/>
            <w:ins w:id="400" w:author="Futurewei - Hao Bi" w:date="2021-07-12T10:31:00Z">
              <w:r w:rsidR="009D5482">
                <w:rPr>
                  <w:rFonts w:ascii="Arial" w:eastAsia="Malgun Gothic" w:hAnsi="Arial" w:cs="Arial"/>
                  <w:sz w:val="21"/>
                  <w:szCs w:val="22"/>
                  <w:lang w:eastAsia="ko-KR"/>
                </w:rPr>
                <w:t>doesn’t</w:t>
              </w:r>
              <w:proofErr w:type="gramEnd"/>
              <w:r w:rsidR="009D5482">
                <w:rPr>
                  <w:rFonts w:ascii="Arial" w:eastAsia="Malgun Gothic" w:hAnsi="Arial" w:cs="Arial"/>
                  <w:sz w:val="21"/>
                  <w:szCs w:val="22"/>
                  <w:lang w:eastAsia="ko-KR"/>
                </w:rPr>
                <w:t xml:space="preserve"> seem feasible</w:t>
              </w:r>
            </w:ins>
            <w:ins w:id="401" w:author="Futurewei - Hao Bi" w:date="2021-07-12T10:30:00Z">
              <w:r>
                <w:rPr>
                  <w:rFonts w:ascii="Arial" w:eastAsia="Malgun Gothic" w:hAnsi="Arial" w:cs="Arial"/>
                  <w:sz w:val="21"/>
                  <w:szCs w:val="22"/>
                  <w:lang w:eastAsia="ko-KR"/>
                </w:rPr>
                <w:t xml:space="preserve"> </w:t>
              </w:r>
            </w:ins>
            <w:ins w:id="402" w:author="Futurewei - Hao Bi" w:date="2021-07-12T10:31:00Z">
              <w:r w:rsidR="009D5482">
                <w:rPr>
                  <w:rFonts w:ascii="Arial" w:eastAsia="Malgun Gothic" w:hAnsi="Arial" w:cs="Arial"/>
                  <w:sz w:val="21"/>
                  <w:szCs w:val="22"/>
                  <w:lang w:eastAsia="ko-KR"/>
                </w:rPr>
                <w:t>for</w:t>
              </w:r>
            </w:ins>
            <w:ins w:id="403" w:author="Futurewei - Hao Bi" w:date="2021-07-12T10:30:00Z">
              <w:r>
                <w:rPr>
                  <w:rFonts w:ascii="Arial" w:eastAsia="Malgun Gothic" w:hAnsi="Arial" w:cs="Arial"/>
                  <w:sz w:val="21"/>
                  <w:szCs w:val="22"/>
                  <w:lang w:eastAsia="ko-KR"/>
                </w:rPr>
                <w:t xml:space="preserve"> PTP only to PTM</w:t>
              </w:r>
            </w:ins>
            <w:ins w:id="404" w:author="Futurewei - Hao Bi" w:date="2021-07-12T10:31:00Z">
              <w:r>
                <w:rPr>
                  <w:rFonts w:ascii="Arial" w:eastAsia="Malgun Gothic" w:hAnsi="Arial" w:cs="Arial"/>
                  <w:sz w:val="21"/>
                  <w:szCs w:val="22"/>
                  <w:lang w:eastAsia="ko-KR"/>
                </w:rPr>
                <w:t xml:space="preserve"> only bearer type change</w:t>
              </w:r>
            </w:ins>
            <w:ins w:id="405" w:author="Futurewei - Hao Bi" w:date="2021-07-12T10:32:00Z">
              <w:r w:rsidR="009D5482">
                <w:rPr>
                  <w:rFonts w:ascii="Arial" w:eastAsia="Malgun Gothic" w:hAnsi="Arial" w:cs="Arial"/>
                  <w:sz w:val="21"/>
                  <w:szCs w:val="22"/>
                  <w:lang w:eastAsia="ko-KR"/>
                </w:rPr>
                <w:t xml:space="preserve"> to avoid data loss anyway.</w:t>
              </w:r>
            </w:ins>
          </w:p>
        </w:tc>
      </w:tr>
      <w:tr w:rsidR="00D11AC9" w:rsidRPr="00424ECE" w14:paraId="7C12E77E" w14:textId="77777777" w:rsidTr="00D11AC9">
        <w:trPr>
          <w:ins w:id="406"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07"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CA1EBD8" w14:textId="77777777" w:rsidR="00D11AC9" w:rsidRPr="00424ECE" w:rsidRDefault="00D11AC9" w:rsidP="00CF6C5C">
            <w:pPr>
              <w:jc w:val="center"/>
              <w:rPr>
                <w:ins w:id="408"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09"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E1A326" w14:textId="77777777" w:rsidR="00D11AC9" w:rsidRPr="00424ECE" w:rsidRDefault="00D11AC9" w:rsidP="00CF6C5C">
            <w:pPr>
              <w:jc w:val="center"/>
              <w:rPr>
                <w:ins w:id="410"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11"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5D3CAF03" w14:textId="77777777" w:rsidR="00D11AC9" w:rsidRPr="00424ECE" w:rsidRDefault="00D11AC9" w:rsidP="00CF6C5C">
            <w:pPr>
              <w:rPr>
                <w:ins w:id="412" w:author="Shukun Wang" w:date="2021-07-02T12:55:00Z"/>
                <w:rFonts w:ascii="Arial" w:hAnsi="Arial" w:cs="Arial"/>
                <w:sz w:val="21"/>
                <w:szCs w:val="22"/>
                <w:lang w:eastAsia="en-US"/>
              </w:rPr>
            </w:pPr>
          </w:p>
        </w:tc>
      </w:tr>
      <w:tr w:rsidR="00D11AC9" w:rsidRPr="00424ECE" w14:paraId="54542408" w14:textId="77777777" w:rsidTr="00D11AC9">
        <w:trPr>
          <w:ins w:id="413"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14"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47D211" w14:textId="77777777" w:rsidR="00D11AC9" w:rsidRPr="00424ECE" w:rsidRDefault="00D11AC9" w:rsidP="00CF6C5C">
            <w:pPr>
              <w:jc w:val="center"/>
              <w:rPr>
                <w:ins w:id="415"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16"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52DBC5" w14:textId="77777777" w:rsidR="00D11AC9" w:rsidRPr="00424ECE" w:rsidRDefault="00D11AC9" w:rsidP="00CF6C5C">
            <w:pPr>
              <w:jc w:val="center"/>
              <w:rPr>
                <w:ins w:id="417"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18"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07C60FAD" w14:textId="77777777" w:rsidR="00D11AC9" w:rsidRPr="00424ECE" w:rsidRDefault="00D11AC9" w:rsidP="00CF6C5C">
            <w:pPr>
              <w:rPr>
                <w:ins w:id="419" w:author="Shukun Wang" w:date="2021-07-02T12:55:00Z"/>
                <w:rFonts w:ascii="Arial" w:hAnsi="Arial" w:cs="Arial"/>
                <w:sz w:val="21"/>
                <w:szCs w:val="22"/>
                <w:lang w:eastAsia="en-US"/>
              </w:rPr>
            </w:pPr>
          </w:p>
        </w:tc>
      </w:tr>
      <w:tr w:rsidR="00D11AC9" w:rsidRPr="006F2232" w14:paraId="6EBA15BE" w14:textId="77777777" w:rsidTr="00D11AC9">
        <w:trPr>
          <w:ins w:id="420"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21"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AF72BFC" w14:textId="77777777" w:rsidR="00D11AC9" w:rsidRPr="00424ECE" w:rsidRDefault="00D11AC9" w:rsidP="00CF6C5C">
            <w:pPr>
              <w:jc w:val="center"/>
              <w:rPr>
                <w:ins w:id="422"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23"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5F3DA9" w14:textId="77777777" w:rsidR="00D11AC9" w:rsidRPr="00424ECE" w:rsidRDefault="00D11AC9" w:rsidP="00CF6C5C">
            <w:pPr>
              <w:jc w:val="center"/>
              <w:rPr>
                <w:ins w:id="424"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25"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5BCD5170" w14:textId="77777777" w:rsidR="00D11AC9" w:rsidRPr="00CF6C5C" w:rsidRDefault="00D11AC9" w:rsidP="00CF6C5C">
            <w:pPr>
              <w:rPr>
                <w:ins w:id="426" w:author="Shukun Wang" w:date="2021-07-02T12:55:00Z"/>
                <w:rFonts w:ascii="Arial" w:hAnsi="Arial" w:cs="Arial"/>
                <w:sz w:val="21"/>
                <w:szCs w:val="22"/>
                <w:lang w:eastAsia="en-US"/>
              </w:rPr>
            </w:pPr>
          </w:p>
        </w:tc>
      </w:tr>
      <w:tr w:rsidR="00D11AC9" w:rsidRPr="00424ECE" w14:paraId="53496A4D" w14:textId="77777777" w:rsidTr="00D11AC9">
        <w:trPr>
          <w:ins w:id="427"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28"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3E114FA" w14:textId="77777777" w:rsidR="00D11AC9" w:rsidRPr="00424ECE" w:rsidRDefault="00D11AC9" w:rsidP="00CF6C5C">
            <w:pPr>
              <w:jc w:val="center"/>
              <w:rPr>
                <w:ins w:id="429"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30"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EEBDDF" w14:textId="77777777" w:rsidR="00D11AC9" w:rsidRPr="00424ECE" w:rsidRDefault="00D11AC9" w:rsidP="00CF6C5C">
            <w:pPr>
              <w:jc w:val="center"/>
              <w:rPr>
                <w:ins w:id="431"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32"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0DF6E204" w14:textId="77777777" w:rsidR="00D11AC9" w:rsidRPr="00424ECE" w:rsidRDefault="00D11AC9" w:rsidP="00CF6C5C">
            <w:pPr>
              <w:rPr>
                <w:ins w:id="433" w:author="Shukun Wang" w:date="2021-07-02T12:55:00Z"/>
                <w:rFonts w:ascii="Arial" w:hAnsi="Arial" w:cs="Arial"/>
                <w:sz w:val="21"/>
                <w:szCs w:val="22"/>
                <w:lang w:eastAsia="en-US"/>
              </w:rPr>
            </w:pPr>
          </w:p>
        </w:tc>
      </w:tr>
      <w:tr w:rsidR="00D11AC9" w:rsidRPr="00424ECE" w14:paraId="76B0F49B" w14:textId="77777777" w:rsidTr="00D11AC9">
        <w:trPr>
          <w:ins w:id="434"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35"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7FE450" w14:textId="77777777" w:rsidR="00D11AC9" w:rsidRPr="00424ECE" w:rsidRDefault="00D11AC9" w:rsidP="00CF6C5C">
            <w:pPr>
              <w:jc w:val="center"/>
              <w:rPr>
                <w:ins w:id="436"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37"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F66B0D2" w14:textId="77777777" w:rsidR="00D11AC9" w:rsidRPr="00424ECE" w:rsidRDefault="00D11AC9" w:rsidP="00CF6C5C">
            <w:pPr>
              <w:jc w:val="center"/>
              <w:rPr>
                <w:ins w:id="438"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39"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619A475F" w14:textId="77777777" w:rsidR="00D11AC9" w:rsidRPr="00424ECE" w:rsidRDefault="00D11AC9" w:rsidP="00CF6C5C">
            <w:pPr>
              <w:rPr>
                <w:ins w:id="440" w:author="Shukun Wang" w:date="2021-07-02T12:55:00Z"/>
                <w:rFonts w:ascii="Arial" w:hAnsi="Arial" w:cs="Arial"/>
                <w:sz w:val="21"/>
                <w:szCs w:val="22"/>
                <w:lang w:eastAsia="en-US"/>
              </w:rPr>
            </w:pPr>
          </w:p>
        </w:tc>
      </w:tr>
      <w:tr w:rsidR="00D11AC9" w:rsidRPr="00424ECE" w14:paraId="0F68FEC5" w14:textId="77777777" w:rsidTr="00D11AC9">
        <w:trPr>
          <w:ins w:id="441"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442"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7DA4CA21" w14:textId="77777777" w:rsidR="00D11AC9" w:rsidRPr="00424ECE" w:rsidRDefault="00D11AC9" w:rsidP="00CF6C5C">
            <w:pPr>
              <w:jc w:val="center"/>
              <w:rPr>
                <w:ins w:id="443"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Change w:id="444"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14:paraId="35EB3C84" w14:textId="77777777" w:rsidR="00D11AC9" w:rsidRPr="00424ECE" w:rsidRDefault="00D11AC9" w:rsidP="00CF6C5C">
            <w:pPr>
              <w:jc w:val="center"/>
              <w:rPr>
                <w:ins w:id="445"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46"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1C7D566B" w14:textId="77777777" w:rsidR="00D11AC9" w:rsidRPr="00424ECE" w:rsidRDefault="00D11AC9" w:rsidP="00CF6C5C">
            <w:pPr>
              <w:rPr>
                <w:ins w:id="447" w:author="Shukun Wang" w:date="2021-07-02T12:55:00Z"/>
                <w:rFonts w:ascii="Arial" w:hAnsi="Arial" w:cs="Arial"/>
                <w:sz w:val="21"/>
                <w:szCs w:val="22"/>
                <w:lang w:eastAsia="en-US"/>
              </w:rPr>
            </w:pPr>
          </w:p>
        </w:tc>
      </w:tr>
      <w:tr w:rsidR="00D11AC9" w:rsidRPr="00424ECE" w14:paraId="48742321" w14:textId="77777777" w:rsidTr="00D11AC9">
        <w:trPr>
          <w:ins w:id="448"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449"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4A029260" w14:textId="77777777" w:rsidR="00D11AC9" w:rsidRPr="00424ECE" w:rsidRDefault="00D11AC9" w:rsidP="00CF6C5C">
            <w:pPr>
              <w:jc w:val="center"/>
              <w:rPr>
                <w:ins w:id="450"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Change w:id="451"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14:paraId="5FB6394D" w14:textId="77777777" w:rsidR="00D11AC9" w:rsidRPr="00424ECE" w:rsidRDefault="00D11AC9" w:rsidP="00CF6C5C">
            <w:pPr>
              <w:jc w:val="center"/>
              <w:rPr>
                <w:ins w:id="452"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53"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6CC1234D" w14:textId="77777777" w:rsidR="00D11AC9" w:rsidRPr="00424ECE" w:rsidRDefault="00D11AC9" w:rsidP="00CF6C5C">
            <w:pPr>
              <w:rPr>
                <w:ins w:id="454" w:author="Shukun Wang" w:date="2021-07-02T12:55:00Z"/>
                <w:rFonts w:ascii="Arial" w:hAnsi="Arial" w:cs="Arial"/>
                <w:sz w:val="20"/>
                <w:lang w:eastAsia="en-US"/>
              </w:rPr>
            </w:pPr>
          </w:p>
        </w:tc>
      </w:tr>
      <w:tr w:rsidR="00D11AC9" w:rsidRPr="00424ECE" w14:paraId="263DE4E0" w14:textId="77777777" w:rsidTr="00D11AC9">
        <w:trPr>
          <w:ins w:id="455"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456"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2A748108" w14:textId="77777777" w:rsidR="00D11AC9" w:rsidRPr="00424ECE" w:rsidRDefault="00D11AC9" w:rsidP="00CF6C5C">
            <w:pPr>
              <w:jc w:val="center"/>
              <w:rPr>
                <w:ins w:id="457"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Change w:id="458"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14:paraId="5286D3CA" w14:textId="77777777" w:rsidR="00D11AC9" w:rsidRPr="00424ECE" w:rsidRDefault="00D11AC9" w:rsidP="00CF6C5C">
            <w:pPr>
              <w:jc w:val="center"/>
              <w:rPr>
                <w:ins w:id="459"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60"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1977DBF4" w14:textId="77777777" w:rsidR="00D11AC9" w:rsidRPr="00424ECE" w:rsidRDefault="00D11AC9" w:rsidP="00CF6C5C">
            <w:pPr>
              <w:rPr>
                <w:ins w:id="461" w:author="Shukun Wang" w:date="2021-07-02T12:55:00Z"/>
                <w:rFonts w:ascii="Arial" w:hAnsi="Arial" w:cs="Arial"/>
                <w:sz w:val="20"/>
                <w:lang w:eastAsia="en-US"/>
              </w:rPr>
            </w:pPr>
          </w:p>
        </w:tc>
      </w:tr>
      <w:tr w:rsidR="00D11AC9" w:rsidRPr="00424ECE" w14:paraId="1E661EA5" w14:textId="77777777" w:rsidTr="00D11AC9">
        <w:trPr>
          <w:ins w:id="462"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63"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F8238EC" w14:textId="77777777" w:rsidR="00D11AC9" w:rsidRPr="00424ECE" w:rsidRDefault="00D11AC9" w:rsidP="00CF6C5C">
            <w:pPr>
              <w:jc w:val="center"/>
              <w:rPr>
                <w:ins w:id="464"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65"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CE7D84" w14:textId="77777777" w:rsidR="00D11AC9" w:rsidRPr="00424ECE" w:rsidRDefault="00D11AC9" w:rsidP="00CF6C5C">
            <w:pPr>
              <w:jc w:val="center"/>
              <w:rPr>
                <w:ins w:id="466"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67"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59B20B3E" w14:textId="77777777" w:rsidR="00D11AC9" w:rsidRPr="00424ECE" w:rsidRDefault="00D11AC9" w:rsidP="00CF6C5C">
            <w:pPr>
              <w:rPr>
                <w:ins w:id="468" w:author="Shukun Wang" w:date="2021-07-02T12:55:00Z"/>
                <w:rFonts w:ascii="Arial" w:hAnsi="Arial" w:cs="Arial"/>
                <w:sz w:val="20"/>
                <w:lang w:eastAsia="en-US"/>
              </w:rPr>
            </w:pPr>
          </w:p>
        </w:tc>
      </w:tr>
      <w:tr w:rsidR="00D11AC9" w:rsidRPr="00424ECE" w14:paraId="3A7C9861" w14:textId="77777777" w:rsidTr="00D11AC9">
        <w:trPr>
          <w:ins w:id="469"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70"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B2609B" w14:textId="77777777" w:rsidR="00D11AC9" w:rsidRPr="00424ECE" w:rsidRDefault="00D11AC9" w:rsidP="00CF6C5C">
            <w:pPr>
              <w:jc w:val="center"/>
              <w:rPr>
                <w:ins w:id="471" w:author="Shukun Wang" w:date="2021-07-02T12:55:00Z"/>
                <w:rFonts w:ascii="Arial" w:eastAsia="Yu Mincho"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72"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C30EAC8" w14:textId="77777777" w:rsidR="00D11AC9" w:rsidRPr="00424ECE" w:rsidRDefault="00D11AC9" w:rsidP="00CF6C5C">
            <w:pPr>
              <w:jc w:val="center"/>
              <w:rPr>
                <w:ins w:id="473" w:author="Shukun Wang" w:date="2021-07-02T12:55:00Z"/>
                <w:rFonts w:ascii="Arial" w:eastAsia="Yu Mincho"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74"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6BABD7A4" w14:textId="77777777" w:rsidR="00D11AC9" w:rsidRPr="00424ECE" w:rsidRDefault="00D11AC9" w:rsidP="00CF6C5C">
            <w:pPr>
              <w:rPr>
                <w:ins w:id="475" w:author="Shukun Wang" w:date="2021-07-02T12:55:00Z"/>
                <w:rFonts w:ascii="Arial" w:eastAsia="等线" w:hAnsi="Arial" w:cs="Arial"/>
                <w:sz w:val="20"/>
                <w:lang w:eastAsia="en-US"/>
              </w:rPr>
            </w:pPr>
          </w:p>
        </w:tc>
      </w:tr>
      <w:tr w:rsidR="00D11AC9" w:rsidRPr="00424ECE" w14:paraId="4995ECA6" w14:textId="77777777" w:rsidTr="00D11AC9">
        <w:trPr>
          <w:ins w:id="476"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77"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8EE86FF" w14:textId="77777777" w:rsidR="00D11AC9" w:rsidRPr="00424ECE" w:rsidRDefault="00D11AC9" w:rsidP="00CF6C5C">
            <w:pPr>
              <w:jc w:val="center"/>
              <w:rPr>
                <w:ins w:id="478" w:author="Shukun Wang" w:date="2021-07-02T12:55:00Z"/>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79"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BDC299" w14:textId="77777777" w:rsidR="00D11AC9" w:rsidRPr="00424ECE" w:rsidRDefault="00D11AC9" w:rsidP="00CF6C5C">
            <w:pPr>
              <w:jc w:val="center"/>
              <w:rPr>
                <w:ins w:id="480" w:author="Shukun Wang" w:date="2021-07-02T12:55:00Z"/>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81"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77DF38E0" w14:textId="77777777" w:rsidR="00D11AC9" w:rsidRPr="00424ECE" w:rsidRDefault="00D11AC9" w:rsidP="00CF6C5C">
            <w:pPr>
              <w:rPr>
                <w:ins w:id="482" w:author="Shukun Wang" w:date="2021-07-02T12:55:00Z"/>
                <w:rFonts w:ascii="Arial" w:hAnsi="Arial" w:cs="Arial"/>
                <w:sz w:val="20"/>
                <w:lang w:eastAsia="en-US"/>
              </w:rPr>
            </w:pPr>
          </w:p>
        </w:tc>
      </w:tr>
      <w:tr w:rsidR="00D11AC9" w:rsidRPr="00424ECE" w14:paraId="70F50AA7" w14:textId="77777777" w:rsidTr="00D11AC9">
        <w:trPr>
          <w:ins w:id="483" w:author="Shukun Wang" w:date="2021-07-02T12: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84"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7A47F23" w14:textId="77777777" w:rsidR="00D11AC9" w:rsidRPr="00424ECE" w:rsidRDefault="00D11AC9" w:rsidP="00CF6C5C">
            <w:pPr>
              <w:jc w:val="center"/>
              <w:rPr>
                <w:ins w:id="485" w:author="Shukun Wang" w:date="2021-07-02T12:55:00Z"/>
                <w:rFonts w:ascii="Arial" w:eastAsia="Malgun Gothic" w:hAnsi="Arial" w:cs="Arial"/>
                <w:sz w:val="21"/>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86"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AE2B99" w14:textId="77777777" w:rsidR="00D11AC9" w:rsidRPr="00424ECE" w:rsidRDefault="00D11AC9" w:rsidP="00CF6C5C">
            <w:pPr>
              <w:jc w:val="center"/>
              <w:rPr>
                <w:ins w:id="487" w:author="Shukun Wang" w:date="2021-07-02T12:55:00Z"/>
                <w:rFonts w:ascii="Arial" w:eastAsia="Malgun Gothic" w:hAnsi="Arial" w:cs="Arial"/>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88"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60CB43CD" w14:textId="77777777" w:rsidR="00D11AC9" w:rsidRPr="00424ECE" w:rsidRDefault="00D11AC9" w:rsidP="00CF6C5C">
            <w:pPr>
              <w:rPr>
                <w:ins w:id="489" w:author="Shukun Wang" w:date="2021-07-02T12:55:00Z"/>
                <w:rFonts w:ascii="Arial" w:eastAsia="等线" w:hAnsi="Arial" w:cs="Arial"/>
                <w:lang w:eastAsia="en-US"/>
              </w:rPr>
            </w:pPr>
          </w:p>
        </w:tc>
      </w:tr>
    </w:tbl>
    <w:p w14:paraId="6F9EF8BA" w14:textId="77777777" w:rsidR="00D11AC9" w:rsidRDefault="00D11AC9" w:rsidP="00BE10F3">
      <w:pPr>
        <w:rPr>
          <w:lang w:val="en-US"/>
        </w:rPr>
      </w:pPr>
    </w:p>
    <w:p w14:paraId="78ED77A0" w14:textId="77777777" w:rsidR="00CD6962" w:rsidRDefault="00CD6962" w:rsidP="00CD6962">
      <w:pPr>
        <w:pStyle w:val="Heading2"/>
        <w:rPr>
          <w:b/>
          <w:i/>
          <w:sz w:val="24"/>
          <w:u w:val="single"/>
          <w:lang w:val="en-US"/>
        </w:rPr>
      </w:pPr>
      <w:bookmarkStart w:id="490" w:name="_Hlk46936119"/>
      <w:r>
        <w:rPr>
          <w:b/>
          <w:i/>
          <w:sz w:val="24"/>
          <w:u w:val="single"/>
          <w:lang w:val="en-US"/>
        </w:rPr>
        <w:t xml:space="preserve">Issue 2: </w:t>
      </w:r>
      <w:r w:rsidRPr="00CD6962">
        <w:rPr>
          <w:b/>
          <w:i/>
          <w:sz w:val="24"/>
          <w:u w:val="single"/>
          <w:lang w:val="en-US"/>
        </w:rPr>
        <w:t>Dynamic PTP/PTM switching</w:t>
      </w:r>
      <w:r w:rsidR="00AB1F70">
        <w:rPr>
          <w:b/>
          <w:i/>
          <w:sz w:val="24"/>
          <w:u w:val="single"/>
          <w:lang w:val="en-US"/>
        </w:rPr>
        <w:t xml:space="preserve"> and packet loss</w:t>
      </w:r>
    </w:p>
    <w:p w14:paraId="49133567" w14:textId="77777777" w:rsidR="007B03EC" w:rsidRDefault="00D150C5" w:rsidP="003E5603">
      <w:pPr>
        <w:rPr>
          <w:lang w:val="en-US"/>
        </w:rPr>
      </w:pPr>
      <w:r>
        <w:rPr>
          <w:lang w:val="en-US"/>
        </w:rPr>
        <w:t>In RAN</w:t>
      </w:r>
      <w:r>
        <w:rPr>
          <w:rFonts w:hint="eastAsia"/>
          <w:lang w:val="en-US"/>
        </w:rPr>
        <w:t>2#113b</w:t>
      </w:r>
      <w:r>
        <w:rPr>
          <w:lang w:val="en-US"/>
        </w:rPr>
        <w:t>is meeting, d</w:t>
      </w:r>
      <w:r w:rsidRPr="00D150C5">
        <w:rPr>
          <w:lang w:val="en-US"/>
        </w:rPr>
        <w:t>ynamic PTM/PTP switch is supported for a split MRB bearer (type) with a common (single) PDCP entity</w:t>
      </w:r>
      <w:r>
        <w:rPr>
          <w:lang w:val="en-US"/>
        </w:rPr>
        <w:t xml:space="preserve">. So only both PTM and PTM leg are configured, the </w:t>
      </w:r>
      <w:r w:rsidR="00B13259">
        <w:rPr>
          <w:lang w:val="en-US"/>
        </w:rPr>
        <w:t>d</w:t>
      </w:r>
      <w:r w:rsidR="00B13259" w:rsidRPr="00D150C5">
        <w:rPr>
          <w:lang w:val="en-US"/>
        </w:rPr>
        <w:t>ynamic PTM/PTP switch</w:t>
      </w:r>
      <w:r w:rsidR="00B13259">
        <w:rPr>
          <w:lang w:val="en-US"/>
        </w:rPr>
        <w:t xml:space="preserve"> </w:t>
      </w:r>
      <w:r w:rsidR="00B13259">
        <w:rPr>
          <w:rFonts w:hint="eastAsia"/>
          <w:lang w:val="en-US"/>
        </w:rPr>
        <w:t>c</w:t>
      </w:r>
      <w:r w:rsidR="00B13259">
        <w:rPr>
          <w:lang w:val="en-US"/>
        </w:rPr>
        <w:t>an be supported. The PTP leg cannot be deactivated and FFS for PTM leg.</w:t>
      </w:r>
    </w:p>
    <w:p w14:paraId="00F48910" w14:textId="77777777" w:rsidR="00D150C5" w:rsidRDefault="00D150C5" w:rsidP="00D150C5">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rPr>
          <w:highlight w:val="yellow"/>
        </w:rPr>
      </w:pPr>
      <w:r w:rsidRPr="0071590A">
        <w:rPr>
          <w:highlight w:val="yellow"/>
        </w:rPr>
        <w:t>Dynamic PTM/PTP switch is supported for a split MRB bearer (type) with a common (single) PDCP entity.</w:t>
      </w:r>
    </w:p>
    <w:p w14:paraId="403AD9B8" w14:textId="77777777" w:rsidR="00B13259" w:rsidRPr="00B13259" w:rsidRDefault="00B13259" w:rsidP="00B13259">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3D539C">
        <w:t xml:space="preserve">Assuming a split-MRB (as agreed during the online session) configured with a PTM leg and PTP leg, </w:t>
      </w:r>
      <w:r w:rsidRPr="00B13259">
        <w:rPr>
          <w:highlight w:val="cyan"/>
        </w:rPr>
        <w:t>the usage of the PTP leg cannot be deactivated</w:t>
      </w:r>
      <w:r w:rsidRPr="003D539C">
        <w:t xml:space="preserve"> (i.e. the UE needs to alway</w:t>
      </w:r>
      <w:r w:rsidRPr="00B13259">
        <w:t>s monitor C-RNTI) after the necessary split-MRB configuration.</w:t>
      </w:r>
    </w:p>
    <w:p w14:paraId="2CBF3672" w14:textId="77777777" w:rsidR="00B13259" w:rsidRPr="00B13259" w:rsidRDefault="00B13259" w:rsidP="00B13259">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B13259">
        <w:t xml:space="preserve">Assuming a split-MRB (as agreed during the online session) configured with a PTM leg and PTP leg, </w:t>
      </w:r>
      <w:r w:rsidRPr="00B13259">
        <w:rPr>
          <w:highlight w:val="cyan"/>
        </w:rPr>
        <w:t>it is FFS whether the usage of the PTM leg of the split-MRB may be subject to activation or deactivation and the details of such.</w:t>
      </w:r>
    </w:p>
    <w:p w14:paraId="3E98871C" w14:textId="77777777" w:rsidR="00D150C5" w:rsidRDefault="00D150C5" w:rsidP="003E5603">
      <w:pPr>
        <w:rPr>
          <w:lang w:val="en-US"/>
        </w:rPr>
      </w:pPr>
    </w:p>
    <w:p w14:paraId="7C8412E3" w14:textId="77777777" w:rsidR="00B13259" w:rsidRDefault="00B13259" w:rsidP="003E5603">
      <w:pPr>
        <w:rPr>
          <w:lang w:val="en-US"/>
        </w:rPr>
      </w:pPr>
      <w:r>
        <w:rPr>
          <w:lang w:val="en-US"/>
        </w:rPr>
        <w:t xml:space="preserve">Some companies </w:t>
      </w:r>
      <w:r w:rsidR="00E2624D">
        <w:rPr>
          <w:lang w:val="en-US"/>
        </w:rPr>
        <w:t>wonder</w:t>
      </w:r>
      <w:r>
        <w:rPr>
          <w:lang w:val="en-US"/>
        </w:rPr>
        <w:t xml:space="preserve"> whether the d</w:t>
      </w:r>
      <w:r w:rsidRPr="00D150C5">
        <w:rPr>
          <w:lang w:val="en-US"/>
        </w:rPr>
        <w:t>ynamic PTM/PTP switch</w:t>
      </w:r>
      <w:r>
        <w:rPr>
          <w:lang w:val="en-US"/>
        </w:rPr>
        <w:t>ing is transparent or not to UE</w:t>
      </w:r>
      <w:r w:rsidR="00E2624D">
        <w:rPr>
          <w:lang w:val="en-US"/>
        </w:rPr>
        <w:t>. If so, the UE will monitor both G-RNTI and C-RNTI for MBS reception. Some companies think if PTP leg is used for the UE’</w:t>
      </w:r>
      <w:r w:rsidR="00E2624D">
        <w:rPr>
          <w:rFonts w:hint="eastAsia"/>
          <w:lang w:val="en-US"/>
        </w:rPr>
        <w:t>s</w:t>
      </w:r>
      <w:r w:rsidR="00E2624D">
        <w:rPr>
          <w:lang w:val="en-US"/>
        </w:rPr>
        <w:t xml:space="preserve"> MBS transmission, the UE should stop monitor</w:t>
      </w:r>
      <w:r w:rsidR="00014889">
        <w:rPr>
          <w:lang w:val="en-US"/>
        </w:rPr>
        <w:t>ing</w:t>
      </w:r>
      <w:r w:rsidR="00E2624D">
        <w:rPr>
          <w:lang w:val="en-US"/>
        </w:rPr>
        <w:t xml:space="preserve"> G-RNTI for UE power saving purpose. Some proponents also propose to use MAC CE or DCI to indicate the PTM leg deactivation or activation.</w:t>
      </w:r>
    </w:p>
    <w:p w14:paraId="71D586DF" w14:textId="77777777" w:rsidR="00E2624D" w:rsidRDefault="004455A5" w:rsidP="003E5603">
      <w:pPr>
        <w:rPr>
          <w:lang w:val="en-US"/>
        </w:rPr>
      </w:pPr>
      <w:r>
        <w:rPr>
          <w:lang w:val="en-US"/>
        </w:rPr>
        <w:lastRenderedPageBreak/>
        <w:t xml:space="preserve">On </w:t>
      </w:r>
      <w:r w:rsidR="00610C6F">
        <w:rPr>
          <w:lang w:val="en-US"/>
        </w:rPr>
        <w:t xml:space="preserve">the other hand, </w:t>
      </w:r>
      <w:r w:rsidR="00CC168E">
        <w:rPr>
          <w:lang w:val="en-US"/>
        </w:rPr>
        <w:t xml:space="preserve">if </w:t>
      </w:r>
      <w:r w:rsidR="00CC168E" w:rsidRPr="003130C9">
        <w:rPr>
          <w:lang w:val="en-US"/>
        </w:rPr>
        <w:t>dynamic PTM/PTP switching is transparent to UE</w:t>
      </w:r>
      <w:r w:rsidR="00CC168E">
        <w:rPr>
          <w:lang w:val="en-US"/>
        </w:rPr>
        <w:t xml:space="preserve">, the PTM RLC window </w:t>
      </w:r>
      <w:r w:rsidR="00F54B49">
        <w:rPr>
          <w:lang w:val="en-US"/>
        </w:rPr>
        <w:t xml:space="preserve">may </w:t>
      </w:r>
      <w:r w:rsidR="00CC168E">
        <w:rPr>
          <w:lang w:val="en-US"/>
        </w:rPr>
        <w:t xml:space="preserve">discard some valid </w:t>
      </w:r>
      <w:r w:rsidR="00CC168E">
        <w:rPr>
          <w:rFonts w:hint="eastAsia"/>
          <w:lang w:val="en-US"/>
        </w:rPr>
        <w:t>MBS</w:t>
      </w:r>
      <w:r w:rsidR="00CC168E">
        <w:rPr>
          <w:lang w:val="en-US"/>
        </w:rPr>
        <w:t xml:space="preserve"> data by mistake</w:t>
      </w:r>
      <w:r w:rsidR="00F54B49">
        <w:rPr>
          <w:lang w:val="en-US"/>
        </w:rPr>
        <w:t xml:space="preserve"> as pointed out by some companies</w:t>
      </w:r>
      <w:r w:rsidR="00CC168E">
        <w:rPr>
          <w:lang w:val="en-US"/>
        </w:rPr>
        <w:t>.</w:t>
      </w:r>
      <w:r w:rsidR="00105656">
        <w:rPr>
          <w:lang w:val="en-US"/>
        </w:rPr>
        <w:t xml:space="preserve"> </w:t>
      </w:r>
      <w:r w:rsidR="002B11CA">
        <w:rPr>
          <w:lang w:val="en-US"/>
        </w:rPr>
        <w:t>If</w:t>
      </w:r>
      <w:r w:rsidR="00105656">
        <w:rPr>
          <w:lang w:val="en-US"/>
        </w:rPr>
        <w:t xml:space="preserve"> </w:t>
      </w:r>
      <w:r w:rsidR="00CC168E">
        <w:rPr>
          <w:lang w:val="en-US"/>
        </w:rPr>
        <w:t>gNB use</w:t>
      </w:r>
      <w:r w:rsidR="00F54B49">
        <w:rPr>
          <w:lang w:val="en-US"/>
        </w:rPr>
        <w:t>s</w:t>
      </w:r>
      <w:r w:rsidR="00CC168E">
        <w:rPr>
          <w:lang w:val="en-US"/>
        </w:rPr>
        <w:t xml:space="preserve"> PTP leg to transmit MBS data </w:t>
      </w:r>
      <w:r w:rsidR="002B11CA">
        <w:rPr>
          <w:lang w:val="en-US"/>
        </w:rPr>
        <w:t xml:space="preserve">and </w:t>
      </w:r>
      <w:r w:rsidR="00CC168E">
        <w:rPr>
          <w:lang w:val="en-US"/>
        </w:rPr>
        <w:t xml:space="preserve">there is no PTM deactivation command </w:t>
      </w:r>
      <w:r w:rsidR="002B11CA">
        <w:rPr>
          <w:lang w:val="en-US"/>
        </w:rPr>
        <w:t>to</w:t>
      </w:r>
      <w:r w:rsidR="00CC168E">
        <w:rPr>
          <w:lang w:val="en-US"/>
        </w:rPr>
        <w:t xml:space="preserve"> UE, the UE will continue to receive the MBS data from PTM leg. Due to the bad channel condition, the PTM RLC may not receive data from MAC layer</w:t>
      </w:r>
      <w:r w:rsidR="002B11CA">
        <w:rPr>
          <w:lang w:val="en-US"/>
        </w:rPr>
        <w:t xml:space="preserve"> for a long time</w:t>
      </w:r>
      <w:r w:rsidR="00CC168E">
        <w:rPr>
          <w:lang w:val="en-US"/>
        </w:rPr>
        <w:t xml:space="preserve"> and the RLC state variables </w:t>
      </w:r>
      <w:r w:rsidR="002B11CA">
        <w:rPr>
          <w:lang w:val="en-US"/>
        </w:rPr>
        <w:t xml:space="preserve">will not </w:t>
      </w:r>
      <w:r w:rsidR="00F54B49">
        <w:rPr>
          <w:lang w:val="en-US"/>
        </w:rPr>
        <w:t>change</w:t>
      </w:r>
      <w:r w:rsidR="00597CA9">
        <w:rPr>
          <w:lang w:val="en-US"/>
        </w:rPr>
        <w:t xml:space="preserve">. </w:t>
      </w:r>
      <w:r w:rsidR="00F54B49">
        <w:rPr>
          <w:lang w:val="en-US"/>
        </w:rPr>
        <w:t>After that t</w:t>
      </w:r>
      <w:r w:rsidR="00105656">
        <w:rPr>
          <w:lang w:val="en-US"/>
        </w:rPr>
        <w:t xml:space="preserve">here may be a </w:t>
      </w:r>
      <w:r w:rsidR="00F54B49">
        <w:rPr>
          <w:lang w:val="en-US"/>
        </w:rPr>
        <w:t xml:space="preserve">valid packet received, but </w:t>
      </w:r>
      <w:r w:rsidR="00597CA9">
        <w:rPr>
          <w:lang w:val="en-US"/>
        </w:rPr>
        <w:t>the new</w:t>
      </w:r>
      <w:r w:rsidR="00F54B49">
        <w:rPr>
          <w:lang w:val="en-US"/>
        </w:rPr>
        <w:t>ly</w:t>
      </w:r>
      <w:r w:rsidR="00597CA9">
        <w:rPr>
          <w:lang w:val="en-US"/>
        </w:rPr>
        <w:t xml:space="preserve"> </w:t>
      </w:r>
      <w:r w:rsidR="00F54B49">
        <w:rPr>
          <w:lang w:val="en-US"/>
        </w:rPr>
        <w:t xml:space="preserve">received packet </w:t>
      </w:r>
      <w:r w:rsidR="00597CA9">
        <w:rPr>
          <w:lang w:val="en-US"/>
        </w:rPr>
        <w:t xml:space="preserve">may be discarded, e.g </w:t>
      </w:r>
      <w:r w:rsidR="00F54B49">
        <w:rPr>
          <w:lang w:val="en-US"/>
        </w:rPr>
        <w:t xml:space="preserve">if </w:t>
      </w:r>
      <w:r w:rsidR="00597CA9">
        <w:rPr>
          <w:lang w:val="en-US"/>
        </w:rPr>
        <w:t xml:space="preserve">the SN of </w:t>
      </w:r>
      <w:r w:rsidR="00F54B49">
        <w:rPr>
          <w:lang w:val="en-US"/>
        </w:rPr>
        <w:t>the newly received packet</w:t>
      </w:r>
      <w:r w:rsidR="00597CA9">
        <w:rPr>
          <w:lang w:val="en-US"/>
        </w:rPr>
        <w:t xml:space="preserve"> meet</w:t>
      </w:r>
      <w:r w:rsidR="001F1178">
        <w:rPr>
          <w:lang w:val="en-US"/>
        </w:rPr>
        <w:t>s</w:t>
      </w:r>
      <w:r w:rsidR="00597CA9">
        <w:rPr>
          <w:lang w:val="en-US"/>
        </w:rPr>
        <w:t xml:space="preserve"> </w:t>
      </w:r>
      <w:r w:rsidR="00597CA9" w:rsidRPr="003130C9">
        <w:rPr>
          <w:lang w:val="en-US"/>
        </w:rPr>
        <w:t>(RX_Next_Highest – UM_Window_Size) &lt;= SN &lt; RX_Next_Reassembly</w:t>
      </w:r>
      <w:r w:rsidR="00F54B49">
        <w:rPr>
          <w:lang w:val="en-US"/>
        </w:rPr>
        <w:t xml:space="preserve"> although this is not an out-of-date packet</w:t>
      </w:r>
      <w:r w:rsidR="00597CA9">
        <w:rPr>
          <w:lang w:val="en-US"/>
        </w:rPr>
        <w:t>.</w:t>
      </w:r>
      <w:r w:rsidR="00F54B49">
        <w:rPr>
          <w:lang w:val="en-US"/>
        </w:rPr>
        <w:t xml:space="preserve">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7CA9" w:rsidRPr="001D2DD9" w14:paraId="16DAC732" w14:textId="77777777" w:rsidTr="001D2DD9">
        <w:tc>
          <w:tcPr>
            <w:tcW w:w="9855" w:type="dxa"/>
            <w:shd w:val="clear" w:color="auto" w:fill="auto"/>
          </w:tcPr>
          <w:p w14:paraId="27A41552" w14:textId="77777777" w:rsidR="00597CA9" w:rsidRPr="001D2DD9" w:rsidRDefault="00597CA9" w:rsidP="00597CA9">
            <w:pPr>
              <w:pStyle w:val="Heading5"/>
              <w:rPr>
                <w:rFonts w:eastAsia="MS Mincho"/>
              </w:rPr>
            </w:pPr>
            <w:bookmarkStart w:id="491" w:name="_Toc5722459"/>
            <w:bookmarkStart w:id="492" w:name="_Toc37462979"/>
            <w:bookmarkStart w:id="493" w:name="_Toc46502523"/>
            <w:bookmarkStart w:id="494" w:name="_Toc60824375"/>
            <w:r w:rsidRPr="001D2DD9">
              <w:rPr>
                <w:rFonts w:eastAsia="MS Mincho"/>
              </w:rPr>
              <w:t>5.2.2.2.2</w:t>
            </w:r>
            <w:r w:rsidRPr="001D2DD9">
              <w:rPr>
                <w:rFonts w:eastAsia="MS Mincho"/>
              </w:rPr>
              <w:tab/>
              <w:t>Actions when an UMD PDU is received from lower layer</w:t>
            </w:r>
            <w:bookmarkEnd w:id="491"/>
            <w:bookmarkEnd w:id="492"/>
            <w:bookmarkEnd w:id="493"/>
            <w:bookmarkEnd w:id="494"/>
          </w:p>
          <w:p w14:paraId="5CD2AB73" w14:textId="77777777" w:rsidR="00597CA9" w:rsidRPr="001D2DD9" w:rsidRDefault="00597CA9" w:rsidP="00597CA9">
            <w:pPr>
              <w:rPr>
                <w:bCs/>
                <w:lang w:eastAsia="ko-KR"/>
              </w:rPr>
            </w:pPr>
            <w:r w:rsidRPr="001D2DD9">
              <w:rPr>
                <w:bCs/>
                <w:lang w:eastAsia="ko-KR"/>
              </w:rPr>
              <w:t>When an UMD PDU is received from lower layer, the receiving UM RLC entity shall:</w:t>
            </w:r>
          </w:p>
          <w:p w14:paraId="1908519E" w14:textId="77777777" w:rsidR="00597CA9" w:rsidRPr="00AA4FD4" w:rsidRDefault="00597CA9" w:rsidP="001D2DD9">
            <w:pPr>
              <w:pStyle w:val="B1"/>
              <w:ind w:left="567"/>
            </w:pPr>
            <w:r w:rsidRPr="00AA4FD4">
              <w:t>-</w:t>
            </w:r>
            <w:r w:rsidRPr="00AA4FD4">
              <w:tab/>
              <w:t>if the UMD PDU header does not contain an SN:</w:t>
            </w:r>
          </w:p>
          <w:p w14:paraId="6F2FD105" w14:textId="77777777" w:rsidR="00597CA9" w:rsidRPr="00AA4FD4" w:rsidRDefault="00597CA9" w:rsidP="001D2DD9">
            <w:pPr>
              <w:pStyle w:val="B2"/>
              <w:ind w:left="850"/>
            </w:pPr>
            <w:r w:rsidRPr="00AA4FD4">
              <w:t>-</w:t>
            </w:r>
            <w:r w:rsidRPr="00AA4FD4">
              <w:tab/>
              <w:t>remove the RLC header and deliver the RLC SDU to upper layer.</w:t>
            </w:r>
          </w:p>
          <w:p w14:paraId="1872969E" w14:textId="77777777" w:rsidR="00597CA9" w:rsidRPr="001D2DD9" w:rsidRDefault="00597CA9" w:rsidP="001D2DD9">
            <w:pPr>
              <w:pStyle w:val="B1"/>
              <w:ind w:left="567"/>
              <w:rPr>
                <w:highlight w:val="yellow"/>
              </w:rPr>
            </w:pPr>
            <w:r w:rsidRPr="001D2DD9">
              <w:rPr>
                <w:highlight w:val="yellow"/>
              </w:rPr>
              <w:t>-</w:t>
            </w:r>
            <w:r w:rsidRPr="001D2DD9">
              <w:rPr>
                <w:highlight w:val="yellow"/>
              </w:rPr>
              <w:tab/>
              <w:t>else if (RX_Next_Highest – UM_Window_Size) &lt;= SN &lt; RX_Next_Reassembly:</w:t>
            </w:r>
          </w:p>
          <w:p w14:paraId="7F08F127" w14:textId="77777777" w:rsidR="00597CA9" w:rsidRPr="00AA4FD4" w:rsidRDefault="00597CA9" w:rsidP="001D2DD9">
            <w:pPr>
              <w:pStyle w:val="B2"/>
              <w:ind w:left="850"/>
            </w:pPr>
            <w:r w:rsidRPr="001D2DD9">
              <w:rPr>
                <w:highlight w:val="yellow"/>
              </w:rPr>
              <w:t>-</w:t>
            </w:r>
            <w:r w:rsidRPr="001D2DD9">
              <w:rPr>
                <w:highlight w:val="yellow"/>
              </w:rPr>
              <w:tab/>
              <w:t>discard the received UMD PDU.</w:t>
            </w:r>
          </w:p>
          <w:p w14:paraId="1518697F" w14:textId="77777777" w:rsidR="00597CA9" w:rsidRPr="00C075CB" w:rsidRDefault="00597CA9" w:rsidP="001D2DD9">
            <w:pPr>
              <w:pStyle w:val="B1"/>
              <w:ind w:left="567"/>
            </w:pPr>
            <w:r w:rsidRPr="00C075CB">
              <w:t>-</w:t>
            </w:r>
            <w:r w:rsidRPr="00C075CB">
              <w:tab/>
              <w:t>else:</w:t>
            </w:r>
          </w:p>
          <w:p w14:paraId="6493D838" w14:textId="77777777" w:rsidR="00597CA9" w:rsidRPr="00C075CB" w:rsidRDefault="00597CA9" w:rsidP="001D2DD9">
            <w:pPr>
              <w:pStyle w:val="B2"/>
              <w:ind w:left="850"/>
            </w:pPr>
            <w:r w:rsidRPr="00C075CB">
              <w:t>-</w:t>
            </w:r>
            <w:r w:rsidRPr="00C075CB">
              <w:tab/>
              <w:t>place the received UMD PDU in the reception buffer.</w:t>
            </w:r>
          </w:p>
        </w:tc>
      </w:tr>
    </w:tbl>
    <w:p w14:paraId="62187D63" w14:textId="77777777" w:rsidR="00597CA9" w:rsidRDefault="00597CA9" w:rsidP="003E5603">
      <w:pPr>
        <w:rPr>
          <w:lang w:val="en-US"/>
        </w:rPr>
      </w:pPr>
    </w:p>
    <w:p w14:paraId="3DD0F20A" w14:textId="77777777" w:rsidR="004D098F" w:rsidRDefault="00013194" w:rsidP="003E5603">
      <w:pPr>
        <w:rPr>
          <w:ins w:id="495" w:author="Sebire, Benoist (Nokia - JP/Tokyo)" w:date="2021-06-29T09:33:00Z"/>
          <w:lang w:val="en-US"/>
        </w:rPr>
      </w:pPr>
      <w:ins w:id="496" w:author="Sebire, Benoist (Nokia - JP/Tokyo)" w:date="2021-06-29T09:33:00Z">
        <w:r>
          <w:rPr>
            <w:noProof/>
          </w:rPr>
          <w:object w:dxaOrig="15021" w:dyaOrig="3801" w14:anchorId="0B6D8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5pt;height:122.05pt;mso-width-percent:0;mso-height-percent:0;mso-width-percent:0;mso-height-percent:0" o:ole="">
              <v:imagedata r:id="rId16" o:title=""/>
            </v:shape>
            <o:OLEObject Type="Embed" ProgID="Visio.Drawing.15" ShapeID="_x0000_i1025" DrawAspect="Content" ObjectID="_1687595889" r:id="rId17"/>
          </w:object>
        </w:r>
      </w:ins>
    </w:p>
    <w:p w14:paraId="608F2FF4" w14:textId="77777777" w:rsidR="004D098F" w:rsidRDefault="00013194" w:rsidP="003E5603">
      <w:pPr>
        <w:rPr>
          <w:ins w:id="497" w:author="Ericsson(Henrik)" w:date="2021-06-29T09:33:00Z"/>
          <w:lang w:val="en-US"/>
        </w:rPr>
      </w:pPr>
      <w:ins w:id="498" w:author="Ericsson(Henrik)" w:date="2021-06-29T09:33:00Z">
        <w:r>
          <w:rPr>
            <w:noProof/>
          </w:rPr>
          <w:object w:dxaOrig="15021" w:dyaOrig="3801" w14:anchorId="6206A36B">
            <v:shape id="_x0000_i1026" type="#_x0000_t75" alt="" style="width:481.55pt;height:122.05pt;mso-width-percent:0;mso-height-percent:0;mso-width-percent:0;mso-height-percent:0" o:ole="">
              <v:imagedata r:id="rId16" o:title=""/>
            </v:shape>
            <o:OLEObject Type="Embed" ProgID="Visio.Drawing.15" ShapeID="_x0000_i1026" DrawAspect="Content" ObjectID="_1687595890" r:id="rId18"/>
          </w:object>
        </w:r>
      </w:ins>
    </w:p>
    <w:p w14:paraId="702FA08B" w14:textId="77777777" w:rsidR="00E2624D" w:rsidRDefault="00E2624D" w:rsidP="00E2624D">
      <w:pPr>
        <w:rPr>
          <w:b/>
          <w:lang w:val="en-US"/>
        </w:rPr>
      </w:pPr>
      <w:r w:rsidRPr="003E5603">
        <w:rPr>
          <w:b/>
          <w:lang w:val="en-US"/>
        </w:rPr>
        <w:t>Q</w:t>
      </w:r>
      <w:r>
        <w:rPr>
          <w:b/>
          <w:lang w:val="en-US"/>
        </w:rPr>
        <w:t>2</w:t>
      </w:r>
      <w:r w:rsidRPr="003E5603">
        <w:rPr>
          <w:b/>
          <w:lang w:val="en-US"/>
        </w:rPr>
        <w:t xml:space="preserve">: Do </w:t>
      </w:r>
      <w:r w:rsidRPr="00755853">
        <w:rPr>
          <w:b/>
          <w:bCs/>
        </w:rPr>
        <w:t xml:space="preserve">companies </w:t>
      </w:r>
      <w:r w:rsidRPr="003E5603">
        <w:rPr>
          <w:b/>
          <w:lang w:val="en-US"/>
        </w:rPr>
        <w:t xml:space="preserve">agree </w:t>
      </w:r>
      <w:r>
        <w:rPr>
          <w:b/>
          <w:lang w:val="en-US"/>
        </w:rPr>
        <w:t>to support PTM leg deactivation when switch</w:t>
      </w:r>
      <w:r w:rsidR="00014889">
        <w:rPr>
          <w:b/>
          <w:lang w:val="en-US"/>
        </w:rPr>
        <w:t>ing</w:t>
      </w:r>
      <w:r>
        <w:rPr>
          <w:b/>
          <w:lang w:val="en-US"/>
        </w:rPr>
        <w:t xml:space="preserve"> to PTP</w:t>
      </w:r>
      <w:r w:rsidRPr="003E5603">
        <w:rPr>
          <w:b/>
          <w:lang w:val="en-US"/>
        </w:rPr>
        <w:t>?</w:t>
      </w:r>
      <w:r>
        <w:rPr>
          <w:b/>
          <w:lang w:val="en-US"/>
        </w:rPr>
        <w:t xml:space="preserve"> And which sig</w:t>
      </w:r>
      <w:r w:rsidR="003858B3">
        <w:rPr>
          <w:b/>
          <w:lang w:val="en-US"/>
        </w:rPr>
        <w:t>na</w:t>
      </w:r>
      <w:r>
        <w:rPr>
          <w:b/>
          <w:lang w:val="en-US"/>
        </w:rPr>
        <w:t>ling is used?</w:t>
      </w:r>
      <w:r w:rsidR="001F1178">
        <w:rPr>
          <w:b/>
          <w:lang w:val="en-US"/>
        </w:rPr>
        <w:t xml:space="preserve"> </w:t>
      </w:r>
    </w:p>
    <w:p w14:paraId="6E2EECD4" w14:textId="77777777" w:rsidR="00E2624D" w:rsidRDefault="00E2624D" w:rsidP="00E2624D">
      <w:pPr>
        <w:rPr>
          <w:b/>
          <w:lang w:val="en-US"/>
        </w:rPr>
      </w:pPr>
      <w:r>
        <w:rPr>
          <w:b/>
          <w:lang w:val="en-US"/>
        </w:rPr>
        <w:t xml:space="preserve">Option 1: Do not support PTM deactivation and </w:t>
      </w:r>
      <w:r w:rsidRPr="00E2624D">
        <w:rPr>
          <w:b/>
          <w:lang w:val="en-US"/>
        </w:rPr>
        <w:t>dynamic PTM/PTP switching is transparent to UE.</w:t>
      </w:r>
      <w:r w:rsidR="00F54B49" w:rsidRPr="00F54B49">
        <w:rPr>
          <w:b/>
          <w:lang w:val="en-US"/>
        </w:rPr>
        <w:t xml:space="preserve"> </w:t>
      </w:r>
      <w:r w:rsidR="00F54B49">
        <w:rPr>
          <w:b/>
          <w:lang w:val="en-US"/>
        </w:rPr>
        <w:t>If option 1 is chosen, please clarify how to address the RLC window un-synchronization issue as clarified above.</w:t>
      </w:r>
    </w:p>
    <w:p w14:paraId="1940766E" w14:textId="77777777" w:rsidR="00E2624D" w:rsidRDefault="00E2624D" w:rsidP="00E2624D">
      <w:pPr>
        <w:rPr>
          <w:b/>
          <w:lang w:val="en-US"/>
        </w:rPr>
      </w:pPr>
      <w:r>
        <w:rPr>
          <w:b/>
          <w:lang w:val="en-US"/>
        </w:rPr>
        <w:t>Option 2: Support PTM deactivation based on MAC CE.</w:t>
      </w:r>
    </w:p>
    <w:p w14:paraId="590C25B6" w14:textId="77777777" w:rsidR="00E2624D" w:rsidRDefault="00E2624D" w:rsidP="00E2624D">
      <w:pPr>
        <w:rPr>
          <w:b/>
          <w:lang w:val="en-US"/>
        </w:rPr>
      </w:pPr>
      <w:r>
        <w:rPr>
          <w:b/>
          <w:lang w:val="en-US"/>
        </w:rPr>
        <w:t>Option 3:</w:t>
      </w:r>
      <w:r w:rsidRPr="00E2624D">
        <w:rPr>
          <w:b/>
          <w:lang w:val="en-US"/>
        </w:rPr>
        <w:t xml:space="preserve"> </w:t>
      </w:r>
      <w:r>
        <w:rPr>
          <w:b/>
          <w:lang w:val="en-US"/>
        </w:rPr>
        <w:t>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2624D" w14:paraId="5AEF5374"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20FA975" w14:textId="77777777" w:rsidR="00E2624D" w:rsidRPr="00424ECE" w:rsidRDefault="00E2624D" w:rsidP="00FD65D7">
            <w:pPr>
              <w:pStyle w:val="BodyText"/>
              <w:jc w:val="center"/>
              <w:rPr>
                <w:sz w:val="20"/>
                <w:szCs w:val="20"/>
                <w:lang w:eastAsia="en-US"/>
              </w:rPr>
            </w:pPr>
            <w:r w:rsidRPr="00424ECE">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DE4CE62" w14:textId="77777777" w:rsidR="00E2624D" w:rsidRPr="00424ECE" w:rsidRDefault="00E2624D" w:rsidP="00FD65D7">
            <w:pPr>
              <w:pStyle w:val="BodyText"/>
              <w:jc w:val="center"/>
              <w:rPr>
                <w:sz w:val="20"/>
                <w:szCs w:val="20"/>
                <w:lang w:eastAsia="en-US"/>
              </w:rPr>
            </w:pPr>
            <w:r w:rsidRPr="00424ECE">
              <w:rPr>
                <w:sz w:val="20"/>
                <w:szCs w:val="20"/>
                <w:lang w:eastAsia="en-US"/>
              </w:rPr>
              <w:t>Agree?</w:t>
            </w:r>
          </w:p>
          <w:p w14:paraId="7DCE807B" w14:textId="77777777" w:rsidR="00E2624D" w:rsidRPr="00424ECE" w:rsidRDefault="00E2624D" w:rsidP="00FD65D7">
            <w:pPr>
              <w:pStyle w:val="BodyText"/>
              <w:jc w:val="center"/>
              <w:rPr>
                <w:sz w:val="20"/>
                <w:szCs w:val="20"/>
                <w:lang w:eastAsia="en-US"/>
              </w:rPr>
            </w:pPr>
            <w:r w:rsidRPr="00424ECE">
              <w:rPr>
                <w:sz w:val="20"/>
                <w:szCs w:val="20"/>
                <w:lang w:eastAsia="en-US"/>
              </w:rPr>
              <w:t>(</w:t>
            </w:r>
            <w:r>
              <w:rPr>
                <w:sz w:val="20"/>
                <w:szCs w:val="20"/>
                <w:lang w:eastAsia="en-US"/>
              </w:rPr>
              <w:t>option 1,2,3</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7623EAB0" w14:textId="77777777" w:rsidR="00E2624D" w:rsidRDefault="00E2624D" w:rsidP="00FD65D7">
            <w:pPr>
              <w:pStyle w:val="BodyText"/>
              <w:jc w:val="center"/>
              <w:rPr>
                <w:lang w:eastAsia="en-US"/>
              </w:rPr>
            </w:pPr>
            <w:r w:rsidRPr="00424ECE">
              <w:rPr>
                <w:sz w:val="20"/>
                <w:szCs w:val="20"/>
                <w:lang w:eastAsia="en-US"/>
              </w:rPr>
              <w:t>Comments</w:t>
            </w:r>
          </w:p>
        </w:tc>
      </w:tr>
      <w:tr w:rsidR="00E93DE3" w:rsidRPr="00424ECE" w14:paraId="54E7560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16A2D" w14:textId="77777777" w:rsidR="00E93DE3" w:rsidRPr="00424ECE" w:rsidRDefault="00E93DE3" w:rsidP="00E93DE3">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32FC70" w14:textId="77777777" w:rsidR="00E93DE3" w:rsidRPr="00424ECE" w:rsidRDefault="00E93DE3" w:rsidP="00E93DE3">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B4874" w14:textId="77777777" w:rsidR="00E93DE3" w:rsidRPr="00424ECE" w:rsidRDefault="00E93DE3" w:rsidP="00A8748A">
            <w:pPr>
              <w:rPr>
                <w:rFonts w:ascii="Arial" w:hAnsi="Arial" w:cs="Arial"/>
                <w:sz w:val="21"/>
                <w:szCs w:val="22"/>
                <w:lang w:eastAsia="en-US"/>
              </w:rPr>
            </w:pPr>
            <w:r>
              <w:rPr>
                <w:rFonts w:ascii="Arial" w:hAnsi="Arial" w:cs="Arial"/>
                <w:sz w:val="21"/>
                <w:szCs w:val="22"/>
                <w:lang w:eastAsia="en-US"/>
              </w:rPr>
              <w:t xml:space="preserve">We think the </w:t>
            </w:r>
            <w:r w:rsidRPr="00E93DE3">
              <w:rPr>
                <w:rFonts w:ascii="Arial" w:hAnsi="Arial" w:cs="Arial"/>
                <w:sz w:val="21"/>
                <w:szCs w:val="22"/>
                <w:lang w:eastAsia="en-US"/>
              </w:rPr>
              <w:t xml:space="preserve">PTM deactivation and dynamic PTM/PTP switching </w:t>
            </w:r>
            <w:r>
              <w:rPr>
                <w:rFonts w:ascii="Arial" w:hAnsi="Arial" w:cs="Arial"/>
                <w:sz w:val="21"/>
                <w:szCs w:val="22"/>
                <w:lang w:eastAsia="en-US"/>
              </w:rPr>
              <w:t xml:space="preserve">should be notified </w:t>
            </w:r>
            <w:r w:rsidRPr="00E93DE3">
              <w:rPr>
                <w:rFonts w:ascii="Arial" w:hAnsi="Arial" w:cs="Arial"/>
                <w:sz w:val="21"/>
                <w:szCs w:val="22"/>
                <w:lang w:eastAsia="en-US"/>
              </w:rPr>
              <w:t>to</w:t>
            </w:r>
            <w:r>
              <w:rPr>
                <w:rFonts w:ascii="Arial" w:hAnsi="Arial" w:cs="Arial"/>
                <w:sz w:val="21"/>
                <w:szCs w:val="22"/>
                <w:lang w:eastAsia="en-US"/>
              </w:rPr>
              <w:t xml:space="preserve"> the</w:t>
            </w:r>
            <w:r w:rsidRPr="00E93DE3">
              <w:rPr>
                <w:rFonts w:ascii="Arial" w:hAnsi="Arial" w:cs="Arial"/>
                <w:sz w:val="21"/>
                <w:szCs w:val="22"/>
                <w:lang w:eastAsia="en-US"/>
              </w:rPr>
              <w:t xml:space="preserve"> UE</w:t>
            </w:r>
            <w:r>
              <w:rPr>
                <w:rFonts w:ascii="Arial" w:hAnsi="Arial" w:cs="Arial"/>
                <w:sz w:val="21"/>
                <w:szCs w:val="22"/>
                <w:lang w:eastAsia="en-US"/>
              </w:rPr>
              <w:t xml:space="preserve">. </w:t>
            </w:r>
            <w:r w:rsidR="00A8748A">
              <w:rPr>
                <w:rFonts w:ascii="Arial" w:hAnsi="Arial" w:cs="Arial"/>
                <w:sz w:val="21"/>
                <w:szCs w:val="22"/>
                <w:lang w:eastAsia="en-US"/>
              </w:rPr>
              <w:t>MAC CE is preferred as we foresee the information would be not affordable by DCI.</w:t>
            </w:r>
            <w:r>
              <w:rPr>
                <w:rFonts w:ascii="Arial" w:hAnsi="Arial" w:cs="Arial"/>
                <w:sz w:val="21"/>
                <w:szCs w:val="22"/>
                <w:lang w:eastAsia="en-US"/>
              </w:rPr>
              <w:t xml:space="preserve">   </w:t>
            </w:r>
          </w:p>
        </w:tc>
      </w:tr>
      <w:tr w:rsidR="00D96218" w:rsidRPr="00424ECE" w14:paraId="7FFB1F0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DCBDE9"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E6C49"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O</w:t>
            </w:r>
            <w:r w:rsidRPr="00184D4F">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3D01CB"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 xml:space="preserve">From the </w:t>
            </w:r>
            <w:r w:rsidRPr="00184D4F">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14:paraId="3E7A70FC" w14:textId="77777777" w:rsidR="00D96218"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 xml:space="preserve">Regarding </w:t>
            </w:r>
            <w:r w:rsidRPr="00184D4F">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7A4D3BC6" w14:textId="77777777" w:rsidR="00D96218" w:rsidRPr="00184D4F" w:rsidRDefault="00D96218" w:rsidP="00D96218">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F5037" w:rsidRPr="00424ECE" w14:paraId="128FCA31"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E2325F"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356D5" w14:textId="61B1C27D" w:rsidR="00BF5037" w:rsidRPr="00424ECE" w:rsidRDefault="00013194" w:rsidP="00BF503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16E793" w14:textId="77777777" w:rsidR="00BF5037" w:rsidRDefault="00BF5037" w:rsidP="00BF503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13BE9CBD"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 xml:space="preserve">On the possible gains, </w:t>
            </w:r>
            <w:r w:rsidRPr="00C64002">
              <w:rPr>
                <w:rFonts w:ascii="Arial" w:hAnsi="Arial" w:cs="Arial"/>
                <w:sz w:val="21"/>
                <w:szCs w:val="22"/>
                <w:lang w:eastAsia="en-US"/>
              </w:rPr>
              <w:t>how much the UE will benefit depends on PDCCH configuration (CORESET/SS) where DCI scrambled with G-RNTI scheduling PDSCH for a group can be transmitted. This should be assess</w:t>
            </w:r>
            <w:r>
              <w:rPr>
                <w:rFonts w:ascii="Arial" w:hAnsi="Arial" w:cs="Arial"/>
                <w:sz w:val="21"/>
                <w:szCs w:val="22"/>
                <w:lang w:eastAsia="en-US"/>
              </w:rPr>
              <w:t>ed</w:t>
            </w:r>
            <w:r w:rsidRPr="00C64002">
              <w:rPr>
                <w:rFonts w:ascii="Arial" w:hAnsi="Arial" w:cs="Arial"/>
                <w:sz w:val="21"/>
                <w:szCs w:val="22"/>
                <w:lang w:eastAsia="en-US"/>
              </w:rPr>
              <w:t xml:space="preserve"> in RAN1</w:t>
            </w:r>
            <w:r>
              <w:rPr>
                <w:rFonts w:ascii="Arial" w:hAnsi="Arial" w:cs="Arial"/>
                <w:sz w:val="21"/>
                <w:szCs w:val="22"/>
                <w:lang w:eastAsia="en-US"/>
              </w:rPr>
              <w:t xml:space="preserve"> but not in isolation from existing mechanisms to control PDCCH monitoring (DRX, SPS, CA activation…). Until then, no new mechanism should be introduced to limit complexity and avoid specifying something that will never be implemented.</w:t>
            </w:r>
          </w:p>
        </w:tc>
      </w:tr>
      <w:tr w:rsidR="00BF5037" w:rsidRPr="00424ECE" w14:paraId="05DEDFB9"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4C70E0" w14:textId="6E3B6E32" w:rsidR="00BF5037" w:rsidRPr="00424ECE" w:rsidRDefault="004B6A38" w:rsidP="00BF5037">
            <w:pPr>
              <w:jc w:val="center"/>
              <w:rPr>
                <w:rFonts w:ascii="Arial" w:hAnsi="Arial" w:cs="Arial"/>
                <w:sz w:val="20"/>
                <w:lang w:eastAsia="en-US"/>
              </w:rPr>
            </w:pPr>
            <w:ins w:id="499"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30841" w14:textId="08A592A1" w:rsidR="00BF5037" w:rsidRPr="00424ECE" w:rsidRDefault="004B6A38" w:rsidP="00BF5037">
            <w:pPr>
              <w:jc w:val="center"/>
              <w:rPr>
                <w:rFonts w:ascii="Arial" w:hAnsi="Arial" w:cs="Arial"/>
                <w:sz w:val="20"/>
                <w:lang w:eastAsia="en-US"/>
              </w:rPr>
            </w:pPr>
            <w:ins w:id="500" w:author="Ericsson(Henrik)" w:date="2021-06-29T09:3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B09F60" w14:textId="378D818B" w:rsidR="00BF5037" w:rsidRPr="00424ECE" w:rsidRDefault="004B6A38" w:rsidP="00BF5037">
            <w:pPr>
              <w:rPr>
                <w:rFonts w:ascii="Arial" w:hAnsi="Arial" w:cs="Arial"/>
                <w:sz w:val="21"/>
                <w:szCs w:val="22"/>
                <w:lang w:eastAsia="en-US"/>
              </w:rPr>
            </w:pPr>
            <w:ins w:id="501" w:author="Ericsson(Henrik)" w:date="2021-06-29T09:33:00Z">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ins>
          </w:p>
        </w:tc>
      </w:tr>
      <w:tr w:rsidR="00BF5037" w:rsidRPr="00424ECE" w14:paraId="105E798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397860" w14:textId="72B940E7" w:rsidR="00BF5037" w:rsidRPr="00424ECE" w:rsidRDefault="00D80DD9" w:rsidP="00BF5037">
            <w:pPr>
              <w:jc w:val="center"/>
              <w:rPr>
                <w:rFonts w:ascii="Arial" w:hAnsi="Arial" w:cs="Arial"/>
                <w:sz w:val="20"/>
                <w:lang w:eastAsia="en-US"/>
              </w:rPr>
            </w:pPr>
            <w:r w:rsidRPr="00D80DD9">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CBCF40" w14:textId="51000DB2" w:rsidR="00BF5037" w:rsidRPr="00424ECE" w:rsidRDefault="00D80DD9" w:rsidP="00BF503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711377" w14:textId="77777777" w:rsidR="00BF5037" w:rsidRDefault="00D80DD9" w:rsidP="00AB5AD8">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w:t>
            </w:r>
            <w:r w:rsidR="00AB5AD8" w:rsidRPr="00AB5AD8">
              <w:rPr>
                <w:rFonts w:ascii="Arial" w:hAnsi="Arial" w:cs="Arial"/>
                <w:sz w:val="21"/>
                <w:szCs w:val="22"/>
                <w:lang w:eastAsia="en-US"/>
              </w:rPr>
              <w:t>PTM leg deactivation</w:t>
            </w:r>
            <w:r w:rsidR="00AB5AD8">
              <w:rPr>
                <w:rFonts w:ascii="Arial" w:hAnsi="Arial" w:cs="Arial"/>
                <w:sz w:val="21"/>
                <w:szCs w:val="22"/>
                <w:lang w:eastAsia="en-US"/>
              </w:rPr>
              <w:t xml:space="preserve"> should be supported to avoid the </w:t>
            </w:r>
            <w:r w:rsidR="00AB5AD8" w:rsidRPr="00AB5AD8">
              <w:rPr>
                <w:rFonts w:ascii="Arial" w:hAnsi="Arial" w:cs="Arial"/>
                <w:sz w:val="21"/>
                <w:szCs w:val="22"/>
                <w:lang w:eastAsia="en-US"/>
              </w:rPr>
              <w:t>RLC window un-synchronization issue</w:t>
            </w:r>
            <w:r w:rsidR="00AB5AD8">
              <w:rPr>
                <w:rFonts w:ascii="Arial" w:hAnsi="Arial" w:cs="Arial"/>
                <w:sz w:val="21"/>
                <w:szCs w:val="22"/>
                <w:lang w:eastAsia="en-US"/>
              </w:rPr>
              <w:t>. And L2 signalling (e.g., MAC CE) can be used.</w:t>
            </w:r>
          </w:p>
          <w:p w14:paraId="02DA6B99" w14:textId="12A1FA6F" w:rsidR="00AB5AD8" w:rsidRPr="00424ECE" w:rsidRDefault="00AB5AD8" w:rsidP="00AB5AD8">
            <w:pPr>
              <w:rPr>
                <w:rFonts w:ascii="Arial" w:hAnsi="Arial" w:cs="Arial"/>
                <w:sz w:val="21"/>
                <w:szCs w:val="22"/>
                <w:lang w:eastAsia="en-US"/>
              </w:rPr>
            </w:pPr>
            <w:r>
              <w:rPr>
                <w:rFonts w:ascii="Arial" w:eastAsia="Malgun Gothic" w:hAnsi="Arial" w:cs="Arial"/>
                <w:sz w:val="21"/>
                <w:szCs w:val="22"/>
                <w:lang w:eastAsia="ko-KR"/>
              </w:rPr>
              <w:t>R</w:t>
            </w:r>
            <w:r w:rsidRPr="00184D4F">
              <w:rPr>
                <w:rFonts w:ascii="Arial" w:eastAsia="Malgun Gothic" w:hAnsi="Arial" w:cs="Arial"/>
                <w:sz w:val="21"/>
                <w:szCs w:val="22"/>
                <w:lang w:eastAsia="ko-KR"/>
              </w:rPr>
              <w:t>elease of the PTM RLC by RRC signalling</w:t>
            </w:r>
            <w:r>
              <w:rPr>
                <w:rFonts w:ascii="Arial" w:eastAsia="Malgun Gothic" w:hAnsi="Arial" w:cs="Arial"/>
                <w:sz w:val="21"/>
                <w:szCs w:val="22"/>
                <w:lang w:eastAsia="ko-KR"/>
              </w:rPr>
              <w:t xml:space="preserve"> will introduce transmission latency when the UE needs to be switched back to PTM.</w:t>
            </w:r>
          </w:p>
        </w:tc>
      </w:tr>
      <w:tr w:rsidR="00BF5037" w:rsidRPr="00424ECE" w14:paraId="46EB82A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699360" w14:textId="4AF8F18E" w:rsidR="00BF5037" w:rsidRPr="00424ECE" w:rsidRDefault="00AB5AD8" w:rsidP="00BF5037">
            <w:pPr>
              <w:jc w:val="center"/>
              <w:rPr>
                <w:rFonts w:ascii="Arial" w:hAnsi="Arial" w:cs="Arial"/>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77979" w14:textId="4CFA56B1" w:rsidR="00BF5037" w:rsidRPr="00424ECE" w:rsidRDefault="00AB5AD8" w:rsidP="00BF503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29E851" w14:textId="6D13683C" w:rsidR="00BF5037" w:rsidRDefault="00AB5AD8" w:rsidP="00B84B4A">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 xml:space="preserve">e think </w:t>
            </w:r>
            <w:r w:rsidRPr="00AB5AD8">
              <w:rPr>
                <w:rFonts w:ascii="Arial" w:hAnsi="Arial" w:cs="Arial"/>
                <w:sz w:val="21"/>
                <w:szCs w:val="22"/>
              </w:rPr>
              <w:t>PTM deactivation</w:t>
            </w:r>
            <w:r>
              <w:rPr>
                <w:rFonts w:ascii="Arial" w:hAnsi="Arial" w:cs="Arial"/>
                <w:sz w:val="21"/>
                <w:szCs w:val="22"/>
                <w:lang w:eastAsia="en-US"/>
              </w:rPr>
              <w:t xml:space="preserve"> should be supported to avoid the </w:t>
            </w:r>
            <w:r w:rsidRPr="00AB5AD8">
              <w:rPr>
                <w:rFonts w:ascii="Arial" w:hAnsi="Arial" w:cs="Arial"/>
                <w:sz w:val="21"/>
                <w:szCs w:val="22"/>
                <w:lang w:eastAsia="en-US"/>
              </w:rPr>
              <w:t>RLC window un-synchronization issue</w:t>
            </w:r>
            <w:r>
              <w:rPr>
                <w:rFonts w:ascii="Arial" w:hAnsi="Arial" w:cs="Arial"/>
                <w:sz w:val="21"/>
                <w:szCs w:val="22"/>
                <w:lang w:eastAsia="en-US"/>
              </w:rPr>
              <w:t xml:space="preserve">. And </w:t>
            </w:r>
            <w:r>
              <w:rPr>
                <w:rFonts w:ascii="Arial" w:eastAsia="Malgun Gothic" w:hAnsi="Arial" w:cs="Arial"/>
                <w:sz w:val="21"/>
                <w:szCs w:val="22"/>
                <w:lang w:eastAsia="ko-KR"/>
              </w:rPr>
              <w:t>r</w:t>
            </w:r>
            <w:r w:rsidRPr="00184D4F">
              <w:rPr>
                <w:rFonts w:ascii="Arial" w:eastAsia="Malgun Gothic" w:hAnsi="Arial" w:cs="Arial"/>
                <w:sz w:val="21"/>
                <w:szCs w:val="22"/>
                <w:lang w:eastAsia="ko-KR"/>
              </w:rPr>
              <w:t>elease of the PTM RLC by RRC signalling</w:t>
            </w:r>
            <w:r>
              <w:rPr>
                <w:rFonts w:ascii="Arial" w:eastAsia="Malgun Gothic" w:hAnsi="Arial" w:cs="Arial"/>
                <w:sz w:val="21"/>
                <w:szCs w:val="22"/>
                <w:lang w:eastAsia="ko-KR"/>
              </w:rPr>
              <w:t xml:space="preserve"> is not suitable </w:t>
            </w:r>
            <w:r w:rsidR="00B84B4A">
              <w:rPr>
                <w:rFonts w:ascii="Arial" w:eastAsia="Malgun Gothic" w:hAnsi="Arial" w:cs="Arial"/>
                <w:sz w:val="21"/>
                <w:szCs w:val="22"/>
                <w:lang w:eastAsia="ko-KR"/>
              </w:rPr>
              <w:t>if the UE</w:t>
            </w:r>
            <w:r w:rsidR="00B84B4A" w:rsidRPr="00B84B4A">
              <w:rPr>
                <w:rFonts w:ascii="Arial" w:hAnsi="Arial" w:cs="Arial"/>
                <w:sz w:val="21"/>
                <w:szCs w:val="22"/>
                <w:lang w:eastAsia="en-US"/>
              </w:rPr>
              <w:t xml:space="preserve"> was switched to PTP temporarily</w:t>
            </w:r>
            <w:r w:rsidR="00B84B4A">
              <w:rPr>
                <w:rFonts w:ascii="Arial" w:hAnsi="Arial" w:cs="Arial"/>
                <w:sz w:val="21"/>
                <w:szCs w:val="22"/>
                <w:lang w:eastAsia="en-US"/>
              </w:rPr>
              <w:t xml:space="preserve"> due to </w:t>
            </w:r>
            <w:r w:rsidR="00B84B4A" w:rsidRPr="00B84B4A">
              <w:rPr>
                <w:rFonts w:ascii="Arial" w:hAnsi="Arial" w:cs="Arial"/>
                <w:sz w:val="21"/>
                <w:szCs w:val="22"/>
                <w:lang w:eastAsia="en-US"/>
              </w:rPr>
              <w:t>temporary</w:t>
            </w:r>
            <w:r w:rsidR="00B84B4A">
              <w:rPr>
                <w:rFonts w:ascii="Arial" w:hAnsi="Arial" w:cs="Arial"/>
                <w:sz w:val="21"/>
                <w:szCs w:val="22"/>
                <w:lang w:eastAsia="en-US"/>
              </w:rPr>
              <w:t xml:space="preserve"> bad channel condition.</w:t>
            </w:r>
          </w:p>
          <w:p w14:paraId="550BF60F" w14:textId="198EE1B3" w:rsidR="00B84B4A" w:rsidRPr="00424ECE" w:rsidRDefault="00B84B4A" w:rsidP="00B84B4A">
            <w:pPr>
              <w:rPr>
                <w:rFonts w:ascii="Arial" w:hAnsi="Arial" w:cs="Arial"/>
                <w:sz w:val="21"/>
                <w:szCs w:val="22"/>
              </w:rPr>
            </w:pPr>
            <w:r>
              <w:rPr>
                <w:rFonts w:ascii="Arial" w:hAnsi="Arial" w:cs="Arial"/>
                <w:sz w:val="21"/>
                <w:szCs w:val="22"/>
                <w:lang w:eastAsia="en-US"/>
              </w:rPr>
              <w:t xml:space="preserve">And MAC CE is preferred for </w:t>
            </w:r>
            <w:r w:rsidRPr="00AB5AD8">
              <w:rPr>
                <w:rFonts w:ascii="Arial" w:hAnsi="Arial" w:cs="Arial"/>
                <w:sz w:val="21"/>
                <w:szCs w:val="22"/>
              </w:rPr>
              <w:t>PTM deactivation</w:t>
            </w:r>
          </w:p>
        </w:tc>
      </w:tr>
      <w:tr w:rsidR="00BF5037" w:rsidRPr="00424ECE" w14:paraId="314F583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010FE5" w14:textId="6901BB53" w:rsidR="00BF5037" w:rsidRPr="00424ECE" w:rsidRDefault="001171D5" w:rsidP="00BF5037">
            <w:pPr>
              <w:jc w:val="center"/>
              <w:rPr>
                <w:rFonts w:ascii="Arial" w:hAnsi="Arial" w:cs="Arial"/>
                <w:sz w:val="20"/>
              </w:rPr>
            </w:pPr>
            <w:ins w:id="502" w:author="Shukun Wang" w:date="2021-07-02T14:12:00Z">
              <w:r>
                <w:rPr>
                  <w:rFonts w:ascii="Arial" w:hAnsi="Arial" w:cs="Arial" w:hint="eastAsia"/>
                  <w:sz w:val="20"/>
                </w:rPr>
                <w:lastRenderedPageBreak/>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CBB75B" w14:textId="249E70A4" w:rsidR="00BF5037" w:rsidRPr="00424ECE" w:rsidRDefault="001171D5" w:rsidP="00BF5037">
            <w:pPr>
              <w:jc w:val="center"/>
              <w:rPr>
                <w:rFonts w:ascii="Arial" w:hAnsi="Arial" w:cs="Arial"/>
                <w:sz w:val="20"/>
              </w:rPr>
            </w:pPr>
            <w:ins w:id="503" w:author="Shukun Wang" w:date="2021-07-02T14:12:00Z">
              <w:r>
                <w:rPr>
                  <w:rFonts w:ascii="Arial" w:hAnsi="Arial" w:cs="Arial"/>
                  <w:sz w:val="20"/>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5FEDD" w14:textId="2FC388B3" w:rsidR="00BF5037" w:rsidRPr="00424ECE" w:rsidRDefault="001171D5" w:rsidP="00BF5037">
            <w:pPr>
              <w:rPr>
                <w:rFonts w:ascii="Arial" w:hAnsi="Arial" w:cs="Arial"/>
                <w:sz w:val="21"/>
                <w:szCs w:val="22"/>
              </w:rPr>
            </w:pPr>
            <w:ins w:id="504" w:author="Shukun Wang" w:date="2021-07-02T14:12:00Z">
              <w:r>
                <w:rPr>
                  <w:rFonts w:ascii="Arial" w:hAnsi="Arial" w:cs="Arial"/>
                  <w:sz w:val="21"/>
                  <w:szCs w:val="22"/>
                </w:rPr>
                <w:t xml:space="preserve">Even if </w:t>
              </w:r>
            </w:ins>
            <w:ins w:id="505" w:author="Shukun Wang" w:date="2021-07-02T14:13:00Z">
              <w:r>
                <w:rPr>
                  <w:rFonts w:ascii="Arial" w:hAnsi="Arial" w:cs="Arial"/>
                  <w:sz w:val="21"/>
                  <w:szCs w:val="22"/>
                </w:rPr>
                <w:t>there is no data lossless requirement, we think it is better to have the solution for low data loss.</w:t>
              </w:r>
            </w:ins>
            <w:ins w:id="506" w:author="Shukun Wang" w:date="2021-07-02T14:14:00Z">
              <w:r w:rsidR="00C830DB">
                <w:rPr>
                  <w:rFonts w:ascii="Arial" w:hAnsi="Arial" w:cs="Arial"/>
                  <w:sz w:val="21"/>
                  <w:szCs w:val="22"/>
                </w:rPr>
                <w:t xml:space="preserve"> So </w:t>
              </w:r>
              <w:r w:rsidR="00C830DB" w:rsidRPr="00C830DB">
                <w:rPr>
                  <w:rFonts w:ascii="Arial" w:hAnsi="Arial" w:cs="Arial"/>
                  <w:sz w:val="21"/>
                  <w:szCs w:val="22"/>
                  <w:rPrChange w:id="507" w:author="Shukun Wang" w:date="2021-07-02T14:14:00Z">
                    <w:rPr>
                      <w:b/>
                      <w:lang w:val="en-US"/>
                    </w:rPr>
                  </w:rPrChange>
                </w:rPr>
                <w:t>RLC window un-synchronization issue</w:t>
              </w:r>
              <w:r w:rsidR="00C830DB">
                <w:rPr>
                  <w:rFonts w:ascii="Arial" w:hAnsi="Arial" w:cs="Arial"/>
                  <w:sz w:val="21"/>
                  <w:szCs w:val="22"/>
                </w:rPr>
                <w:t xml:space="preserve"> should be </w:t>
              </w:r>
              <w:r w:rsidR="00C830DB" w:rsidRPr="00C830DB">
                <w:rPr>
                  <w:rFonts w:ascii="Arial" w:hAnsi="Arial" w:cs="Arial"/>
                  <w:sz w:val="21"/>
                  <w:szCs w:val="22"/>
                  <w:rPrChange w:id="508" w:author="Shukun Wang" w:date="2021-07-02T14:14:00Z">
                    <w:rPr>
                      <w:b/>
                      <w:lang w:val="en-US"/>
                    </w:rPr>
                  </w:rPrChange>
                </w:rPr>
                <w:t xml:space="preserve">addressed. </w:t>
              </w:r>
              <w:r w:rsidR="00C830DB">
                <w:rPr>
                  <w:rFonts w:ascii="Arial" w:hAnsi="Arial" w:cs="Arial"/>
                  <w:sz w:val="21"/>
                  <w:szCs w:val="22"/>
                </w:rPr>
                <w:t xml:space="preserve">Furtermore, the UE power consumption should also be considered </w:t>
              </w:r>
            </w:ins>
            <w:ins w:id="509" w:author="Shukun Wang" w:date="2021-07-02T14:15:00Z">
              <w:r w:rsidR="00C830DB">
                <w:rPr>
                  <w:rFonts w:ascii="Arial" w:hAnsi="Arial" w:cs="Arial"/>
                  <w:sz w:val="21"/>
                  <w:szCs w:val="22"/>
                </w:rPr>
                <w:t>especially in NR network.</w:t>
              </w:r>
            </w:ins>
          </w:p>
        </w:tc>
      </w:tr>
      <w:tr w:rsidR="00BF5037" w:rsidRPr="00424ECE" w14:paraId="1DF5FB8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4BF7765E" w14:textId="083C292A" w:rsidR="00BF5037" w:rsidRPr="00424ECE" w:rsidRDefault="00A66807" w:rsidP="00BF5037">
            <w:pPr>
              <w:jc w:val="center"/>
              <w:rPr>
                <w:rFonts w:ascii="Arial" w:hAnsi="Arial" w:cs="Arial"/>
                <w:sz w:val="20"/>
                <w:lang w:eastAsia="en-US"/>
              </w:rPr>
            </w:pPr>
            <w:ins w:id="510" w:author="Futurewei - Hao Bi" w:date="2021-07-12T10:44: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84C5D1" w14:textId="27300385" w:rsidR="00BF5037" w:rsidRPr="00424ECE" w:rsidRDefault="00A66807" w:rsidP="00BF5037">
            <w:pPr>
              <w:jc w:val="center"/>
              <w:rPr>
                <w:rFonts w:ascii="Arial" w:hAnsi="Arial" w:cs="Arial"/>
                <w:sz w:val="20"/>
                <w:lang w:eastAsia="en-US"/>
              </w:rPr>
            </w:pPr>
            <w:ins w:id="511" w:author="Futurewei - Hao Bi" w:date="2021-07-12T10:44: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5EF4EC" w14:textId="3DA47B43" w:rsidR="00BF5037" w:rsidRDefault="00A66807" w:rsidP="00BF5037">
            <w:pPr>
              <w:rPr>
                <w:ins w:id="512" w:author="Futurewei - Hao Bi" w:date="2021-07-12T10:46:00Z"/>
                <w:rFonts w:ascii="Arial" w:hAnsi="Arial" w:cs="Arial"/>
                <w:sz w:val="21"/>
                <w:szCs w:val="22"/>
                <w:lang w:eastAsia="en-US"/>
              </w:rPr>
            </w:pPr>
            <w:ins w:id="513" w:author="Futurewei - Hao Bi" w:date="2021-07-12T10:44:00Z">
              <w:r>
                <w:rPr>
                  <w:rFonts w:ascii="Arial" w:hAnsi="Arial" w:cs="Arial"/>
                  <w:sz w:val="21"/>
                  <w:szCs w:val="22"/>
                  <w:lang w:eastAsia="en-US"/>
                </w:rPr>
                <w:t xml:space="preserve">If </w:t>
              </w:r>
              <w:proofErr w:type="gramStart"/>
              <w:r>
                <w:rPr>
                  <w:rFonts w:ascii="Arial" w:hAnsi="Arial" w:cs="Arial"/>
                  <w:sz w:val="21"/>
                  <w:szCs w:val="22"/>
                  <w:lang w:eastAsia="en-US"/>
                </w:rPr>
                <w:t>th</w:t>
              </w:r>
            </w:ins>
            <w:ins w:id="514" w:author="Futurewei - Hao Bi" w:date="2021-07-12T10:45:00Z">
              <w:r>
                <w:rPr>
                  <w:rFonts w:ascii="Arial" w:hAnsi="Arial" w:cs="Arial"/>
                  <w:sz w:val="21"/>
                  <w:szCs w:val="22"/>
                  <w:lang w:eastAsia="en-US"/>
                </w:rPr>
                <w:t>ere’d</w:t>
              </w:r>
              <w:proofErr w:type="gramEnd"/>
              <w:r>
                <w:rPr>
                  <w:rFonts w:ascii="Arial" w:hAnsi="Arial" w:cs="Arial"/>
                  <w:sz w:val="21"/>
                  <w:szCs w:val="22"/>
                  <w:lang w:eastAsia="en-US"/>
                </w:rPr>
                <w:t xml:space="preserve"> be issue of RLC window de-synchronization, RRC signaling should be used to </w:t>
              </w:r>
            </w:ins>
            <w:ins w:id="515" w:author="Futurewei - Hao Bi" w:date="2021-07-12T10:46:00Z">
              <w:r>
                <w:rPr>
                  <w:rFonts w:ascii="Arial" w:hAnsi="Arial" w:cs="Arial"/>
                  <w:sz w:val="21"/>
                  <w:szCs w:val="22"/>
                  <w:lang w:eastAsia="en-US"/>
                </w:rPr>
                <w:t>re</w:t>
              </w:r>
            </w:ins>
            <w:ins w:id="516" w:author="Futurewei - Hao Bi" w:date="2021-07-12T10:54:00Z">
              <w:r>
                <w:rPr>
                  <w:rFonts w:ascii="Arial" w:hAnsi="Arial" w:cs="Arial"/>
                  <w:sz w:val="21"/>
                  <w:szCs w:val="22"/>
                  <w:lang w:eastAsia="en-US"/>
                </w:rPr>
                <w:t>configure</w:t>
              </w:r>
            </w:ins>
            <w:ins w:id="517" w:author="Futurewei - Hao Bi" w:date="2021-07-12T10:46:00Z">
              <w:r>
                <w:rPr>
                  <w:rFonts w:ascii="Arial" w:hAnsi="Arial" w:cs="Arial"/>
                  <w:sz w:val="21"/>
                  <w:szCs w:val="22"/>
                  <w:lang w:eastAsia="en-US"/>
                </w:rPr>
                <w:t xml:space="preserve"> PTM RLC entity through bearer type change.</w:t>
              </w:r>
            </w:ins>
          </w:p>
          <w:p w14:paraId="53A5E2AD" w14:textId="690731EA" w:rsidR="00A66807" w:rsidRPr="00424ECE" w:rsidRDefault="00A66807" w:rsidP="00BF5037">
            <w:pPr>
              <w:rPr>
                <w:rFonts w:ascii="Arial" w:hAnsi="Arial" w:cs="Arial"/>
                <w:sz w:val="21"/>
                <w:szCs w:val="22"/>
                <w:lang w:eastAsia="en-US"/>
              </w:rPr>
            </w:pPr>
            <w:ins w:id="518" w:author="Futurewei - Hao Bi" w:date="2021-07-12T10:46:00Z">
              <w:r>
                <w:rPr>
                  <w:rFonts w:ascii="Arial" w:hAnsi="Arial" w:cs="Arial"/>
                  <w:sz w:val="21"/>
                  <w:szCs w:val="22"/>
                  <w:lang w:eastAsia="en-US"/>
                </w:rPr>
                <w:t xml:space="preserve">It is not clear </w:t>
              </w:r>
            </w:ins>
            <w:ins w:id="519" w:author="Futurewei - Hao Bi" w:date="2021-07-12T10:51:00Z">
              <w:r>
                <w:rPr>
                  <w:rFonts w:ascii="Arial" w:hAnsi="Arial" w:cs="Arial"/>
                  <w:sz w:val="21"/>
                  <w:szCs w:val="22"/>
                  <w:lang w:eastAsia="en-US"/>
                </w:rPr>
                <w:t xml:space="preserve">what benefit there would be to use MAC CE or DCI </w:t>
              </w:r>
            </w:ins>
            <w:ins w:id="520" w:author="Futurewei - Hao Bi" w:date="2021-07-12T10:52:00Z">
              <w:r>
                <w:rPr>
                  <w:rFonts w:ascii="Arial" w:hAnsi="Arial" w:cs="Arial"/>
                  <w:sz w:val="21"/>
                  <w:szCs w:val="22"/>
                  <w:lang w:eastAsia="en-US"/>
                </w:rPr>
                <w:t>to</w:t>
              </w:r>
            </w:ins>
            <w:ins w:id="521" w:author="Futurewei - Hao Bi" w:date="2021-07-12T10:47:00Z">
              <w:r>
                <w:rPr>
                  <w:rFonts w:ascii="Arial" w:hAnsi="Arial" w:cs="Arial"/>
                  <w:sz w:val="21"/>
                  <w:szCs w:val="22"/>
                  <w:lang w:eastAsia="en-US"/>
                </w:rPr>
                <w:t xml:space="preserve"> address the </w:t>
              </w:r>
            </w:ins>
            <w:ins w:id="522" w:author="Futurewei - Hao Bi" w:date="2021-07-12T10:52:00Z">
              <w:r>
                <w:rPr>
                  <w:rFonts w:ascii="Arial" w:hAnsi="Arial" w:cs="Arial"/>
                  <w:sz w:val="21"/>
                  <w:szCs w:val="22"/>
                  <w:lang w:eastAsia="en-US"/>
                </w:rPr>
                <w:t xml:space="preserve">RLC </w:t>
              </w:r>
            </w:ins>
            <w:ins w:id="523" w:author="Futurewei - Hao Bi" w:date="2021-07-12T10:47:00Z">
              <w:r>
                <w:rPr>
                  <w:rFonts w:ascii="Arial" w:hAnsi="Arial" w:cs="Arial"/>
                  <w:sz w:val="21"/>
                  <w:szCs w:val="22"/>
                  <w:lang w:eastAsia="en-US"/>
                </w:rPr>
                <w:t>de-synch</w:t>
              </w:r>
            </w:ins>
            <w:ins w:id="524" w:author="Futurewei - Hao Bi" w:date="2021-07-12T10:48:00Z">
              <w:r>
                <w:rPr>
                  <w:rFonts w:ascii="Arial" w:hAnsi="Arial" w:cs="Arial"/>
                  <w:sz w:val="21"/>
                  <w:szCs w:val="22"/>
                  <w:lang w:eastAsia="en-US"/>
                </w:rPr>
                <w:t xml:space="preserve">ronization </w:t>
              </w:r>
            </w:ins>
            <w:ins w:id="525" w:author="Futurewei - Hao Bi" w:date="2021-07-12T10:52:00Z">
              <w:r>
                <w:rPr>
                  <w:rFonts w:ascii="Arial" w:hAnsi="Arial" w:cs="Arial"/>
                  <w:sz w:val="21"/>
                  <w:szCs w:val="22"/>
                  <w:lang w:eastAsia="en-US"/>
                </w:rPr>
                <w:t xml:space="preserve">issue – </w:t>
              </w:r>
            </w:ins>
            <w:ins w:id="526" w:author="Futurewei - Hao Bi" w:date="2021-07-12T10:54:00Z">
              <w:r w:rsidR="0093749A">
                <w:rPr>
                  <w:rFonts w:ascii="Arial" w:hAnsi="Arial" w:cs="Arial"/>
                  <w:sz w:val="21"/>
                  <w:szCs w:val="22"/>
                  <w:lang w:eastAsia="en-US"/>
                </w:rPr>
                <w:t>as discussed by the ra</w:t>
              </w:r>
            </w:ins>
            <w:ins w:id="527" w:author="Futurewei - Hao Bi" w:date="2021-07-12T10:55:00Z">
              <w:r w:rsidR="0093749A">
                <w:rPr>
                  <w:rFonts w:ascii="Arial" w:hAnsi="Arial" w:cs="Arial"/>
                  <w:sz w:val="21"/>
                  <w:szCs w:val="22"/>
                  <w:lang w:eastAsia="en-US"/>
                </w:rPr>
                <w:t>pporteur</w:t>
              </w:r>
            </w:ins>
            <w:ins w:id="528" w:author="Futurewei - Hao Bi" w:date="2021-07-12T10:53:00Z">
              <w:r>
                <w:rPr>
                  <w:rFonts w:ascii="Arial" w:hAnsi="Arial" w:cs="Arial"/>
                  <w:sz w:val="21"/>
                  <w:szCs w:val="22"/>
                  <w:lang w:eastAsia="en-US"/>
                </w:rPr>
                <w:t xml:space="preserve">, </w:t>
              </w:r>
              <w:proofErr w:type="gramStart"/>
              <w:r>
                <w:rPr>
                  <w:rFonts w:ascii="Arial" w:hAnsi="Arial" w:cs="Arial"/>
                  <w:sz w:val="21"/>
                  <w:szCs w:val="22"/>
                  <w:lang w:eastAsia="en-US"/>
                </w:rPr>
                <w:t>it’d</w:t>
              </w:r>
              <w:proofErr w:type="gramEnd"/>
              <w:r>
                <w:rPr>
                  <w:rFonts w:ascii="Arial" w:hAnsi="Arial" w:cs="Arial"/>
                  <w:sz w:val="21"/>
                  <w:szCs w:val="22"/>
                  <w:lang w:eastAsia="en-US"/>
                </w:rPr>
                <w:t xml:space="preserve"> take a long period of time</w:t>
              </w:r>
            </w:ins>
            <w:ins w:id="529" w:author="Futurewei - Hao Bi" w:date="2021-07-12T10:55:00Z">
              <w:r w:rsidR="0093749A">
                <w:rPr>
                  <w:rFonts w:ascii="Arial" w:hAnsi="Arial" w:cs="Arial"/>
                  <w:sz w:val="21"/>
                  <w:szCs w:val="22"/>
                  <w:lang w:eastAsia="en-US"/>
                </w:rPr>
                <w:t xml:space="preserve"> of no PTM reception, </w:t>
              </w:r>
            </w:ins>
            <w:ins w:id="530" w:author="Futurewei - Hao Bi" w:date="2021-07-12T10:58:00Z">
              <w:r w:rsidR="0093749A">
                <w:rPr>
                  <w:rFonts w:ascii="Arial" w:hAnsi="Arial" w:cs="Arial"/>
                  <w:sz w:val="21"/>
                  <w:szCs w:val="22"/>
                  <w:lang w:eastAsia="en-US"/>
                </w:rPr>
                <w:t>during</w:t>
              </w:r>
            </w:ins>
            <w:ins w:id="531" w:author="Futurewei - Hao Bi" w:date="2021-07-12T10:55:00Z">
              <w:r w:rsidR="0093749A">
                <w:rPr>
                  <w:rFonts w:ascii="Arial" w:hAnsi="Arial" w:cs="Arial"/>
                  <w:sz w:val="21"/>
                  <w:szCs w:val="22"/>
                  <w:lang w:eastAsia="en-US"/>
                </w:rPr>
                <w:t xml:space="preserve"> which a RRC reconfiguration </w:t>
              </w:r>
            </w:ins>
            <w:ins w:id="532" w:author="Futurewei - Hao Bi" w:date="2021-07-12T10:57:00Z">
              <w:r w:rsidR="0093749A">
                <w:rPr>
                  <w:rFonts w:ascii="Arial" w:hAnsi="Arial" w:cs="Arial"/>
                  <w:sz w:val="21"/>
                  <w:szCs w:val="22"/>
                  <w:lang w:eastAsia="en-US"/>
                </w:rPr>
                <w:t>could</w:t>
              </w:r>
            </w:ins>
            <w:ins w:id="533" w:author="Futurewei - Hao Bi" w:date="2021-07-12T10:55:00Z">
              <w:r w:rsidR="0093749A">
                <w:rPr>
                  <w:rFonts w:ascii="Arial" w:hAnsi="Arial" w:cs="Arial"/>
                  <w:sz w:val="21"/>
                  <w:szCs w:val="22"/>
                  <w:lang w:eastAsia="en-US"/>
                </w:rPr>
                <w:t xml:space="preserve"> be </w:t>
              </w:r>
            </w:ins>
            <w:ins w:id="534" w:author="Futurewei - Hao Bi" w:date="2021-07-12T10:57:00Z">
              <w:r w:rsidR="0093749A">
                <w:rPr>
                  <w:rFonts w:ascii="Arial" w:hAnsi="Arial" w:cs="Arial"/>
                  <w:sz w:val="21"/>
                  <w:szCs w:val="22"/>
                  <w:lang w:eastAsia="en-US"/>
                </w:rPr>
                <w:t xml:space="preserve">done in </w:t>
              </w:r>
            </w:ins>
            <w:ins w:id="535" w:author="Futurewei - Hao Bi" w:date="2021-07-12T10:56:00Z">
              <w:r w:rsidR="0093749A">
                <w:rPr>
                  <w:rFonts w:ascii="Arial" w:hAnsi="Arial" w:cs="Arial"/>
                  <w:sz w:val="21"/>
                  <w:szCs w:val="22"/>
                  <w:lang w:eastAsia="en-US"/>
                </w:rPr>
                <w:t xml:space="preserve">time to </w:t>
              </w:r>
            </w:ins>
            <w:ins w:id="536" w:author="Futurewei - Hao Bi" w:date="2021-07-12T10:57:00Z">
              <w:r w:rsidR="0093749A">
                <w:rPr>
                  <w:rFonts w:ascii="Arial" w:hAnsi="Arial" w:cs="Arial"/>
                  <w:sz w:val="21"/>
                  <w:szCs w:val="22"/>
                  <w:lang w:eastAsia="en-US"/>
                </w:rPr>
                <w:t>resolve the issue</w:t>
              </w:r>
            </w:ins>
            <w:ins w:id="537" w:author="Futurewei - Hao Bi" w:date="2021-07-12T10:56:00Z">
              <w:r w:rsidR="0093749A">
                <w:rPr>
                  <w:rFonts w:ascii="Arial" w:hAnsi="Arial" w:cs="Arial"/>
                  <w:sz w:val="21"/>
                  <w:szCs w:val="22"/>
                  <w:lang w:eastAsia="en-US"/>
                </w:rPr>
                <w:t>.</w:t>
              </w:r>
            </w:ins>
          </w:p>
        </w:tc>
      </w:tr>
      <w:tr w:rsidR="00BF5037" w:rsidRPr="00424ECE" w14:paraId="3664C7F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00BEA35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C8BFBE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C47A2" w14:textId="483431FC" w:rsidR="00BF5037" w:rsidRPr="00424ECE" w:rsidRDefault="00BF5037" w:rsidP="00BF5037">
            <w:pPr>
              <w:rPr>
                <w:rFonts w:ascii="Arial" w:hAnsi="Arial" w:cs="Arial"/>
                <w:sz w:val="20"/>
              </w:rPr>
            </w:pPr>
          </w:p>
        </w:tc>
      </w:tr>
      <w:tr w:rsidR="00BF5037" w:rsidRPr="00424ECE" w14:paraId="7CA8DCE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5359049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9122EE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9E6580" w14:textId="77777777" w:rsidR="00BF5037" w:rsidRPr="00424ECE" w:rsidRDefault="00BF5037" w:rsidP="00BF5037">
            <w:pPr>
              <w:rPr>
                <w:rFonts w:ascii="Arial" w:hAnsi="Arial" w:cs="Arial"/>
                <w:sz w:val="20"/>
                <w:lang w:eastAsia="en-US"/>
              </w:rPr>
            </w:pPr>
          </w:p>
        </w:tc>
      </w:tr>
      <w:tr w:rsidR="00BF5037" w:rsidRPr="00424ECE" w14:paraId="01BE85C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3072D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2C75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958290" w14:textId="77777777" w:rsidR="00BF5037" w:rsidRPr="00424ECE" w:rsidRDefault="00BF5037" w:rsidP="00BF5037">
            <w:pPr>
              <w:rPr>
                <w:rFonts w:ascii="Arial" w:hAnsi="Arial" w:cs="Arial"/>
                <w:sz w:val="20"/>
                <w:lang w:eastAsia="en-US"/>
              </w:rPr>
            </w:pPr>
          </w:p>
        </w:tc>
      </w:tr>
      <w:tr w:rsidR="00BF5037" w:rsidRPr="00424ECE" w14:paraId="24133D9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1E4D34"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8482AE"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964649" w14:textId="77777777" w:rsidR="00BF5037" w:rsidRPr="00424ECE" w:rsidRDefault="00BF5037" w:rsidP="00BF5037">
            <w:pPr>
              <w:rPr>
                <w:rFonts w:ascii="Arial" w:eastAsia="等线" w:hAnsi="Arial" w:cs="Arial"/>
                <w:sz w:val="20"/>
                <w:lang w:eastAsia="en-US"/>
              </w:rPr>
            </w:pPr>
          </w:p>
        </w:tc>
      </w:tr>
      <w:tr w:rsidR="00BF5037" w:rsidRPr="00424ECE" w14:paraId="792D39A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2F2A0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6CAD7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472397" w14:textId="77777777" w:rsidR="00BF5037" w:rsidRPr="00424ECE" w:rsidRDefault="00BF5037" w:rsidP="00BF5037">
            <w:pPr>
              <w:rPr>
                <w:rFonts w:ascii="Arial" w:hAnsi="Arial" w:cs="Arial"/>
                <w:sz w:val="20"/>
                <w:lang w:eastAsia="en-US"/>
              </w:rPr>
            </w:pPr>
          </w:p>
        </w:tc>
      </w:tr>
      <w:tr w:rsidR="00BF5037" w:rsidRPr="00424ECE" w14:paraId="3B11AC2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08FDA0"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6D40C"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317992" w14:textId="77777777" w:rsidR="00BF5037" w:rsidRPr="00424ECE" w:rsidRDefault="00BF5037" w:rsidP="00BF5037">
            <w:pPr>
              <w:rPr>
                <w:rFonts w:ascii="Arial" w:eastAsia="等线" w:hAnsi="Arial" w:cs="Arial"/>
                <w:lang w:eastAsia="en-US"/>
              </w:rPr>
            </w:pPr>
          </w:p>
        </w:tc>
      </w:tr>
    </w:tbl>
    <w:p w14:paraId="300562E1" w14:textId="77777777" w:rsidR="00E2624D" w:rsidRDefault="00E2624D" w:rsidP="003E5603">
      <w:pPr>
        <w:rPr>
          <w:lang w:val="en-US"/>
        </w:rPr>
      </w:pPr>
    </w:p>
    <w:p w14:paraId="59AF1300" w14:textId="77777777" w:rsidR="00B67AFC" w:rsidRDefault="00E76B00" w:rsidP="003E5603">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w:t>
      </w:r>
      <w:r w:rsidR="001F1178">
        <w:rPr>
          <w:lang w:val="en-US"/>
        </w:rPr>
        <w:t>chosen</w:t>
      </w:r>
      <w:r>
        <w:rPr>
          <w:lang w:val="en-US"/>
        </w:rPr>
        <w:t>, and i</w:t>
      </w:r>
      <w:r w:rsidR="0046148E">
        <w:rPr>
          <w:lang w:val="en-US"/>
        </w:rPr>
        <w:t xml:space="preserve">f PTM activation command is not received by the UE, the UE will not start </w:t>
      </w:r>
      <w:r w:rsidR="0046148E">
        <w:rPr>
          <w:rFonts w:hint="eastAsia"/>
          <w:lang w:val="en-US"/>
        </w:rPr>
        <w:t>G-</w:t>
      </w:r>
      <w:r w:rsidR="0046148E">
        <w:rPr>
          <w:lang w:val="en-US"/>
        </w:rPr>
        <w:t>RNTI monitor</w:t>
      </w:r>
      <w:r w:rsidR="00715C33">
        <w:rPr>
          <w:lang w:val="en-US"/>
        </w:rPr>
        <w:t>ing</w:t>
      </w:r>
      <w:r w:rsidR="0046148E">
        <w:rPr>
          <w:lang w:val="en-US"/>
        </w:rPr>
        <w:t>. However, the gNB will stop PTP leg transmission if gNB activate</w:t>
      </w:r>
      <w:r w:rsidR="00AB1F70">
        <w:rPr>
          <w:lang w:val="en-US"/>
        </w:rPr>
        <w:t>s</w:t>
      </w:r>
      <w:r w:rsidR="0046148E">
        <w:rPr>
          <w:lang w:val="en-US"/>
        </w:rPr>
        <w:t xml:space="preserve"> the PTM leg for the UE. So the UE will not </w:t>
      </w:r>
      <w:r w:rsidR="00B67AFC">
        <w:rPr>
          <w:lang w:val="en-US"/>
        </w:rPr>
        <w:t xml:space="preserve">be able to </w:t>
      </w:r>
      <w:r w:rsidR="0046148E">
        <w:rPr>
          <w:lang w:val="en-US"/>
        </w:rPr>
        <w:t xml:space="preserve">receive MBS data anymore. </w:t>
      </w:r>
    </w:p>
    <w:p w14:paraId="2C78C8DC" w14:textId="77777777" w:rsidR="00F2402E" w:rsidRDefault="0046148E" w:rsidP="003E5603">
      <w:pPr>
        <w:rPr>
          <w:lang w:val="en-US"/>
        </w:rPr>
      </w:pPr>
      <w:r>
        <w:rPr>
          <w:lang w:val="en-US"/>
        </w:rPr>
        <w:t xml:space="preserve">If PTM deactivation command is not received by the UE, the UE will keep monitoring G-RNTI. The gNB will start PTP leg transmission </w:t>
      </w:r>
      <w:r w:rsidR="00B67AFC">
        <w:rPr>
          <w:lang w:val="en-US"/>
        </w:rPr>
        <w:t>after it</w:t>
      </w:r>
      <w:r>
        <w:rPr>
          <w:lang w:val="en-US"/>
        </w:rPr>
        <w:t xml:space="preserve"> deactivate</w:t>
      </w:r>
      <w:r w:rsidR="00AB1F70">
        <w:rPr>
          <w:lang w:val="en-US"/>
        </w:rPr>
        <w:t>s</w:t>
      </w:r>
      <w:r>
        <w:rPr>
          <w:lang w:val="en-US"/>
        </w:rPr>
        <w:t xml:space="preserve"> the PTM leg. The UE </w:t>
      </w:r>
      <w:r w:rsidR="00B67AFC">
        <w:rPr>
          <w:lang w:val="en-US"/>
        </w:rPr>
        <w:t xml:space="preserve">has no problem to </w:t>
      </w:r>
      <w:r>
        <w:rPr>
          <w:lang w:val="en-US"/>
        </w:rPr>
        <w:t xml:space="preserve">receive the MBS data but will waste more power. So </w:t>
      </w:r>
      <w:r w:rsidR="00AB1F70">
        <w:rPr>
          <w:lang w:val="en-US"/>
        </w:rPr>
        <w:t xml:space="preserve">the </w:t>
      </w:r>
      <w:r>
        <w:rPr>
          <w:lang w:val="en-US"/>
        </w:rPr>
        <w:t>next question is whether the PTM deactivation/activation command need</w:t>
      </w:r>
      <w:r w:rsidR="00F54B49">
        <w:rPr>
          <w:lang w:val="en-US"/>
        </w:rPr>
        <w:t>s</w:t>
      </w:r>
      <w:r>
        <w:rPr>
          <w:lang w:val="en-US"/>
        </w:rPr>
        <w:t xml:space="preserve"> feedback or confirmation from UE side?</w:t>
      </w:r>
    </w:p>
    <w:p w14:paraId="30BE5BF1" w14:textId="77777777" w:rsidR="0046148E" w:rsidRDefault="00CC168E" w:rsidP="0046148E">
      <w:pPr>
        <w:rPr>
          <w:b/>
          <w:lang w:val="en-US"/>
        </w:rPr>
      </w:pPr>
      <w:r w:rsidRPr="003E5603">
        <w:rPr>
          <w:b/>
          <w:lang w:val="en-US"/>
        </w:rPr>
        <w:t>Q</w:t>
      </w:r>
      <w:r>
        <w:rPr>
          <w:b/>
          <w:lang w:val="en-US"/>
        </w:rPr>
        <w:t>3</w:t>
      </w:r>
      <w:r w:rsidR="0046148E" w:rsidRPr="003E5603">
        <w:rPr>
          <w:b/>
          <w:lang w:val="en-US"/>
        </w:rPr>
        <w:t xml:space="preserve">: Do </w:t>
      </w:r>
      <w:r w:rsidR="0046148E" w:rsidRPr="00755853">
        <w:rPr>
          <w:b/>
          <w:bCs/>
        </w:rPr>
        <w:t>co</w:t>
      </w:r>
      <w:r w:rsidR="0046148E" w:rsidRPr="0046148E">
        <w:rPr>
          <w:b/>
          <w:lang w:val="en-US"/>
        </w:rPr>
        <w:t xml:space="preserve">mpanies </w:t>
      </w:r>
      <w:r w:rsidR="0046148E" w:rsidRPr="003E5603">
        <w:rPr>
          <w:b/>
          <w:lang w:val="en-US"/>
        </w:rPr>
        <w:t xml:space="preserve">agree </w:t>
      </w:r>
      <w:r w:rsidR="0046148E" w:rsidRPr="0046148E">
        <w:rPr>
          <w:b/>
          <w:lang w:val="en-US"/>
        </w:rPr>
        <w:t>the PTM deactivation/activation command need feedback or confirmation from UE side</w:t>
      </w:r>
      <w:r w:rsidR="0046148E">
        <w:rPr>
          <w:b/>
          <w:lang w:val="en-US"/>
        </w:rPr>
        <w:t xml:space="preserve"> and how</w:t>
      </w:r>
      <w:r w:rsidR="0046148E" w:rsidRPr="0046148E">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6148E" w14:paraId="15B19D9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1D9F2FD" w14:textId="77777777" w:rsidR="0046148E" w:rsidRPr="00424ECE" w:rsidRDefault="0046148E" w:rsidP="00FD65D7">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714B7D7E" w14:textId="77777777" w:rsidR="0046148E" w:rsidRPr="00424ECE" w:rsidRDefault="0046148E" w:rsidP="00FD65D7">
            <w:pPr>
              <w:pStyle w:val="BodyText"/>
              <w:jc w:val="center"/>
              <w:rPr>
                <w:sz w:val="20"/>
                <w:szCs w:val="20"/>
                <w:lang w:eastAsia="en-US"/>
              </w:rPr>
            </w:pPr>
            <w:r w:rsidRPr="00424ECE">
              <w:rPr>
                <w:sz w:val="20"/>
                <w:szCs w:val="20"/>
                <w:lang w:eastAsia="en-US"/>
              </w:rPr>
              <w:t>Agree?</w:t>
            </w:r>
          </w:p>
          <w:p w14:paraId="781A43B4" w14:textId="77777777" w:rsidR="0046148E" w:rsidRPr="00424ECE" w:rsidRDefault="0046148E" w:rsidP="00FD65D7">
            <w:pPr>
              <w:pStyle w:val="BodyText"/>
              <w:jc w:val="center"/>
              <w:rPr>
                <w:sz w:val="20"/>
                <w:szCs w:val="20"/>
                <w:lang w:eastAsia="en-US"/>
              </w:rPr>
            </w:pPr>
            <w:r w:rsidRPr="00424ECE">
              <w:rPr>
                <w:sz w:val="20"/>
                <w:szCs w:val="20"/>
                <w:lang w:eastAsia="en-US"/>
              </w:rPr>
              <w:t>(</w:t>
            </w:r>
            <w:r>
              <w:rPr>
                <w:sz w:val="20"/>
                <w:szCs w:val="20"/>
                <w:lang w:eastAsia="en-US"/>
              </w:rPr>
              <w:t>Yes</w:t>
            </w:r>
            <w:r>
              <w:rPr>
                <w:rFonts w:hint="eastAsia"/>
                <w:sz w:val="20"/>
                <w:szCs w:val="20"/>
              </w:rPr>
              <w:t>/</w:t>
            </w:r>
            <w:r>
              <w:rPr>
                <w:sz w:val="20"/>
                <w:szCs w:val="20"/>
                <w:lang w:eastAsia="en-US"/>
              </w:rPr>
              <w:t>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2A45730" w14:textId="77777777" w:rsidR="0046148E" w:rsidRDefault="0046148E" w:rsidP="00FD65D7">
            <w:pPr>
              <w:pStyle w:val="BodyText"/>
              <w:jc w:val="center"/>
              <w:rPr>
                <w:lang w:eastAsia="en-US"/>
              </w:rPr>
            </w:pPr>
            <w:r w:rsidRPr="00424ECE">
              <w:rPr>
                <w:sz w:val="20"/>
                <w:szCs w:val="20"/>
                <w:lang w:eastAsia="en-US"/>
              </w:rPr>
              <w:t>Comments</w:t>
            </w:r>
          </w:p>
        </w:tc>
      </w:tr>
      <w:tr w:rsidR="00715785" w:rsidRPr="00424ECE" w14:paraId="63C208D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F75277" w14:textId="77777777" w:rsidR="00715785" w:rsidRPr="00424ECE" w:rsidRDefault="00715785" w:rsidP="00715785">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238A4F" w14:textId="77777777" w:rsidR="00715785" w:rsidRPr="00424ECE" w:rsidRDefault="00715785" w:rsidP="00715785">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7D9B77" w14:textId="77777777" w:rsidR="00715785" w:rsidRPr="00424ECE" w:rsidRDefault="00715785" w:rsidP="00715785">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D96218" w:rsidRPr="00424ECE" w14:paraId="298D646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DAC60D" w14:textId="77777777" w:rsidR="00D96218" w:rsidRPr="00184D4F" w:rsidRDefault="00D96218" w:rsidP="00D96218">
            <w:pPr>
              <w:jc w:val="center"/>
              <w:rPr>
                <w:rFonts w:ascii="Arial" w:eastAsia="Malgun Gothic" w:hAnsi="Arial" w:cs="Arial"/>
                <w:sz w:val="20"/>
                <w:lang w:eastAsia="ko-KR"/>
              </w:rPr>
            </w:pPr>
            <w:r w:rsidRPr="00184D4F">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ECAA4D" w14:textId="77777777" w:rsidR="00D96218" w:rsidRPr="00184D4F" w:rsidRDefault="00D96218" w:rsidP="00D96218">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4E340D"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For Option 2</w:t>
            </w:r>
            <w:r w:rsidRPr="00184D4F">
              <w:rPr>
                <w:rFonts w:ascii="Arial" w:eastAsia="Malgun Gothic" w:hAnsi="Arial" w:cs="Arial"/>
                <w:sz w:val="21"/>
                <w:szCs w:val="22"/>
                <w:lang w:eastAsia="ko-KR"/>
              </w:rPr>
              <w:t xml:space="preserve"> (MAC CE)</w:t>
            </w:r>
            <w:r w:rsidRPr="00184D4F">
              <w:rPr>
                <w:rFonts w:ascii="Arial" w:eastAsia="Malgun Gothic" w:hAnsi="Arial" w:cs="Arial" w:hint="eastAsia"/>
                <w:sz w:val="21"/>
                <w:szCs w:val="22"/>
                <w:lang w:eastAsia="ko-KR"/>
              </w:rPr>
              <w:t xml:space="preserve">, </w:t>
            </w:r>
            <w:r w:rsidRPr="00184D4F">
              <w:rPr>
                <w:rFonts w:ascii="Arial" w:eastAsia="Malgun Gothic" w:hAnsi="Arial" w:cs="Arial"/>
                <w:sz w:val="21"/>
                <w:szCs w:val="22"/>
                <w:lang w:eastAsia="ko-KR"/>
              </w:rPr>
              <w:t>HARQ ACK can be used as FB. No other feedback is needed.</w:t>
            </w:r>
          </w:p>
          <w:p w14:paraId="512F95A9"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sz w:val="21"/>
                <w:szCs w:val="22"/>
                <w:lang w:eastAsia="ko-KR"/>
              </w:rPr>
              <w:t>For Option 3 (DCI), HARQ ACK may be needed.</w:t>
            </w:r>
            <w:r>
              <w:rPr>
                <w:rFonts w:ascii="Arial" w:eastAsia="Malgun Gothic" w:hAnsi="Arial" w:cs="Arial"/>
                <w:sz w:val="21"/>
                <w:szCs w:val="22"/>
                <w:lang w:eastAsia="ko-KR"/>
              </w:rPr>
              <w:t xml:space="preserve"> </w:t>
            </w:r>
          </w:p>
        </w:tc>
      </w:tr>
      <w:tr w:rsidR="00BF5037" w:rsidRPr="00424ECE" w14:paraId="16A456E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51FF31"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B7B59E"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BF5ECB"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6C314C50"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A6CEDC" w14:textId="1B835EA2" w:rsidR="00BF5037" w:rsidRPr="00424ECE" w:rsidRDefault="004B6A38" w:rsidP="00BF5037">
            <w:pPr>
              <w:jc w:val="center"/>
              <w:rPr>
                <w:rFonts w:ascii="Arial" w:hAnsi="Arial" w:cs="Arial"/>
                <w:sz w:val="20"/>
                <w:lang w:eastAsia="en-US"/>
              </w:rPr>
            </w:pPr>
            <w:ins w:id="538" w:author="Ericsson(Henrik)" w:date="2021-06-29T09:33:00Z">
              <w:r>
                <w:rPr>
                  <w:rFonts w:ascii="Arial" w:hAnsi="Arial" w:cs="Arial"/>
                  <w:sz w:val="20"/>
                  <w:lang w:eastAsia="en-US"/>
                </w:rPr>
                <w:lastRenderedPageBreak/>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5A99D3" w14:textId="31902423" w:rsidR="00BF5037" w:rsidRPr="00424ECE" w:rsidRDefault="004B6A38" w:rsidP="00BF5037">
            <w:pPr>
              <w:jc w:val="center"/>
              <w:rPr>
                <w:rFonts w:ascii="Arial" w:hAnsi="Arial" w:cs="Arial"/>
                <w:sz w:val="20"/>
                <w:lang w:eastAsia="en-US"/>
              </w:rPr>
            </w:pPr>
            <w:ins w:id="539" w:author="Ericsson(Henrik)" w:date="2021-06-29T09:33:00Z">
              <w:r>
                <w:rPr>
                  <w:rFonts w:ascii="Arial" w:hAnsi="Arial" w:cs="Arial"/>
                  <w:sz w:val="20"/>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CC0D91" w14:textId="1820E41E" w:rsidR="00BF5037" w:rsidRPr="00424ECE" w:rsidRDefault="00145E13" w:rsidP="00BF5037">
            <w:pPr>
              <w:rPr>
                <w:rFonts w:ascii="Arial" w:hAnsi="Arial" w:cs="Arial"/>
                <w:sz w:val="21"/>
                <w:szCs w:val="22"/>
                <w:lang w:eastAsia="en-US"/>
              </w:rPr>
            </w:pPr>
            <w:ins w:id="540" w:author="Ericsson(Henrik)" w:date="2021-06-29T09:33:00Z">
              <w:r>
                <w:rPr>
                  <w:rFonts w:ascii="Arial" w:hAnsi="Arial" w:cs="Arial"/>
                  <w:sz w:val="21"/>
                  <w:szCs w:val="22"/>
                  <w:lang w:eastAsia="en-US"/>
                </w:rPr>
                <w:t>We agree with Nokia. Also, t</w:t>
              </w:r>
              <w:r w:rsidR="004B6A38">
                <w:rPr>
                  <w:rFonts w:ascii="Arial" w:hAnsi="Arial" w:cs="Arial"/>
                  <w:sz w:val="21"/>
                  <w:szCs w:val="22"/>
                  <w:lang w:eastAsia="en-US"/>
                </w:rPr>
                <w:t>he UE anyway monitors for its C-RNTI and the effort in attempting to descramble a G-RNTI is very low. If anything is transmitted in UL (UL-SCH) like MAC CE, there is already reliability mechanisms in place.</w:t>
              </w:r>
            </w:ins>
          </w:p>
        </w:tc>
      </w:tr>
      <w:tr w:rsidR="00BF5037" w:rsidRPr="00424ECE" w14:paraId="0FC4115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4994B2" w14:textId="25AA0515" w:rsidR="00BF5037" w:rsidRPr="00424ECE" w:rsidRDefault="00C30A2C" w:rsidP="00BF5037">
            <w:pPr>
              <w:jc w:val="center"/>
              <w:rPr>
                <w:rFonts w:ascii="Arial" w:hAnsi="Arial" w:cs="Arial"/>
                <w:sz w:val="20"/>
                <w:lang w:eastAsia="en-US"/>
              </w:rPr>
            </w:pPr>
            <w:r w:rsidRPr="00D80DD9">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A3F6A" w14:textId="4E566E27" w:rsidR="00BF5037" w:rsidRPr="00424ECE" w:rsidRDefault="00C30A2C" w:rsidP="00BF503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F9BAD" w14:textId="5429F6A6" w:rsidR="00BF5037" w:rsidRPr="00424ECE" w:rsidRDefault="00C61B28" w:rsidP="00C61B28">
            <w:pPr>
              <w:rPr>
                <w:rFonts w:ascii="Arial" w:hAnsi="Arial" w:cs="Arial"/>
                <w:sz w:val="21"/>
                <w:szCs w:val="22"/>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BF5037" w:rsidRPr="00424ECE" w14:paraId="71B5E7D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DA1A1C" w14:textId="0C091127" w:rsidR="00BF5037" w:rsidRPr="00424ECE" w:rsidRDefault="00C30A2C" w:rsidP="00BF503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288668" w14:textId="299C6155" w:rsidR="00BF5037" w:rsidRPr="00424ECE" w:rsidRDefault="00C30A2C" w:rsidP="00BF503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8FC5A" w14:textId="1C68F9C3" w:rsidR="00BF5037" w:rsidRPr="00424ECE" w:rsidRDefault="00C61B28" w:rsidP="00BF5037">
            <w:pPr>
              <w:rPr>
                <w:rFonts w:ascii="Arial" w:hAnsi="Arial" w:cs="Arial"/>
                <w:sz w:val="21"/>
                <w:szCs w:val="22"/>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BF5037" w:rsidRPr="00424ECE" w14:paraId="567984A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8C8A42" w14:textId="07BA1F2F" w:rsidR="00BF5037" w:rsidRPr="00424ECE" w:rsidRDefault="00C830DB" w:rsidP="00BF5037">
            <w:pPr>
              <w:jc w:val="center"/>
              <w:rPr>
                <w:rFonts w:ascii="Arial" w:hAnsi="Arial" w:cs="Arial"/>
                <w:sz w:val="20"/>
              </w:rPr>
            </w:pPr>
            <w:ins w:id="541" w:author="Shukun Wang" w:date="2021-07-02T14:15: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0EDC1" w14:textId="7FD68B3B" w:rsidR="00BF5037" w:rsidRPr="00424ECE" w:rsidRDefault="00C830DB" w:rsidP="00BF5037">
            <w:pPr>
              <w:jc w:val="center"/>
              <w:rPr>
                <w:rFonts w:ascii="Arial" w:hAnsi="Arial" w:cs="Arial"/>
                <w:sz w:val="20"/>
              </w:rPr>
            </w:pPr>
            <w:ins w:id="542" w:author="Shukun Wang" w:date="2021-07-02T14:15:00Z">
              <w:r>
                <w:rPr>
                  <w:rFonts w:ascii="Arial" w:hAnsi="Arial" w:cs="Arial"/>
                  <w:sz w:val="20"/>
                </w:rPr>
                <w:t xml:space="preserve">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CDCE8B" w14:textId="2D99848A" w:rsidR="00BF5037" w:rsidRPr="00424ECE" w:rsidRDefault="00C830DB" w:rsidP="00BF5037">
            <w:pPr>
              <w:rPr>
                <w:rFonts w:ascii="Arial" w:hAnsi="Arial" w:cs="Arial"/>
                <w:sz w:val="21"/>
                <w:szCs w:val="22"/>
              </w:rPr>
            </w:pPr>
            <w:ins w:id="543" w:author="Shukun Wang" w:date="2021-07-02T14:15:00Z">
              <w:r>
                <w:rPr>
                  <w:rFonts w:ascii="Arial" w:hAnsi="Arial" w:cs="Arial"/>
                  <w:sz w:val="21"/>
                  <w:szCs w:val="22"/>
                </w:rPr>
                <w:t>No strong opinion,</w:t>
              </w:r>
            </w:ins>
            <w:ins w:id="544" w:author="Shukun Wang" w:date="2021-07-02T14:37:00Z">
              <w:r w:rsidR="00AC2F58">
                <w:rPr>
                  <w:rFonts w:ascii="Arial" w:hAnsi="Arial" w:cs="Arial"/>
                  <w:sz w:val="21"/>
                  <w:szCs w:val="22"/>
                </w:rPr>
                <w:t xml:space="preserve"> it is up to network to ensure PTM A/D command is received by UE</w:t>
              </w:r>
            </w:ins>
            <w:ins w:id="545" w:author="Shukun Wang" w:date="2021-07-02T14:16:00Z">
              <w:r>
                <w:rPr>
                  <w:rFonts w:ascii="Arial" w:hAnsi="Arial" w:cs="Arial"/>
                  <w:sz w:val="21"/>
                  <w:szCs w:val="22"/>
                </w:rPr>
                <w:t>.</w:t>
              </w:r>
            </w:ins>
          </w:p>
        </w:tc>
      </w:tr>
      <w:tr w:rsidR="00BF5037" w:rsidRPr="00424ECE" w14:paraId="7E0B506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0EE22866" w14:textId="44DC6B79" w:rsidR="00BF5037" w:rsidRPr="00424ECE" w:rsidRDefault="00343F25" w:rsidP="00BF5037">
            <w:pPr>
              <w:jc w:val="center"/>
              <w:rPr>
                <w:rFonts w:ascii="Arial" w:hAnsi="Arial" w:cs="Arial"/>
                <w:sz w:val="20"/>
                <w:lang w:eastAsia="en-US"/>
              </w:rPr>
            </w:pPr>
            <w:ins w:id="546" w:author="Futurewei - Hao Bi" w:date="2021-07-12T11:00: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53499F6" w14:textId="4A1B6A15" w:rsidR="00BF5037" w:rsidRPr="00424ECE" w:rsidRDefault="00343F25" w:rsidP="00BF5037">
            <w:pPr>
              <w:jc w:val="center"/>
              <w:rPr>
                <w:rFonts w:ascii="Arial" w:hAnsi="Arial" w:cs="Arial"/>
                <w:sz w:val="20"/>
                <w:lang w:eastAsia="en-US"/>
              </w:rPr>
            </w:pPr>
            <w:ins w:id="547" w:author="Futurewei - Hao Bi" w:date="2021-07-12T11:01: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034218" w14:textId="1A3BB9ED" w:rsidR="00134EB4" w:rsidRPr="00424ECE" w:rsidRDefault="00343F25" w:rsidP="00BF5037">
            <w:pPr>
              <w:rPr>
                <w:rFonts w:ascii="Arial" w:hAnsi="Arial" w:cs="Arial"/>
                <w:sz w:val="21"/>
                <w:szCs w:val="22"/>
                <w:lang w:eastAsia="en-US"/>
              </w:rPr>
            </w:pPr>
            <w:ins w:id="548" w:author="Futurewei - Hao Bi" w:date="2021-07-12T11:02:00Z">
              <w:r>
                <w:rPr>
                  <w:rFonts w:ascii="Arial" w:hAnsi="Arial" w:cs="Arial"/>
                  <w:sz w:val="21"/>
                  <w:szCs w:val="22"/>
                  <w:lang w:eastAsia="en-US"/>
                </w:rPr>
                <w:t xml:space="preserve">If </w:t>
              </w:r>
            </w:ins>
            <w:ins w:id="549" w:author="Futurewei - Hao Bi" w:date="2021-07-12T11:03:00Z">
              <w:r>
                <w:rPr>
                  <w:rFonts w:ascii="Arial" w:hAnsi="Arial" w:cs="Arial"/>
                  <w:sz w:val="21"/>
                  <w:szCs w:val="22"/>
                  <w:lang w:eastAsia="en-US"/>
                </w:rPr>
                <w:t xml:space="preserve">MAC CE or DCI based </w:t>
              </w:r>
            </w:ins>
            <w:ins w:id="550" w:author="Futurewei - Hao Bi" w:date="2021-07-12T11:02:00Z">
              <w:r w:rsidRPr="00343F25">
                <w:rPr>
                  <w:rFonts w:ascii="Arial" w:hAnsi="Arial" w:cs="Arial"/>
                  <w:sz w:val="21"/>
                  <w:szCs w:val="22"/>
                  <w:lang w:eastAsia="en-US"/>
                </w:rPr>
                <w:t>PTM deactivation/activation command</w:t>
              </w:r>
            </w:ins>
            <w:ins w:id="551" w:author="Futurewei - Hao Bi" w:date="2021-07-12T11:03:00Z">
              <w:r>
                <w:rPr>
                  <w:rFonts w:ascii="Arial" w:hAnsi="Arial" w:cs="Arial"/>
                  <w:sz w:val="21"/>
                  <w:szCs w:val="22"/>
                  <w:lang w:eastAsia="en-US"/>
                </w:rPr>
                <w:t xml:space="preserve"> is used, </w:t>
              </w:r>
              <w:r w:rsidRPr="00343F25">
                <w:rPr>
                  <w:rFonts w:ascii="Arial" w:hAnsi="Arial" w:cs="Arial"/>
                  <w:sz w:val="21"/>
                  <w:szCs w:val="22"/>
                  <w:lang w:eastAsia="en-US"/>
                </w:rPr>
                <w:t>feedback or confirmation from UE side</w:t>
              </w:r>
              <w:r>
                <w:rPr>
                  <w:rFonts w:ascii="Arial" w:hAnsi="Arial" w:cs="Arial"/>
                  <w:sz w:val="21"/>
                  <w:szCs w:val="22"/>
                  <w:lang w:eastAsia="en-US"/>
                </w:rPr>
                <w:t xml:space="preserve"> is needed. Otherwise, it defeat</w:t>
              </w:r>
            </w:ins>
            <w:ins w:id="552" w:author="Futurewei - Hao Bi" w:date="2021-07-12T11:04:00Z">
              <w:r>
                <w:rPr>
                  <w:rFonts w:ascii="Arial" w:hAnsi="Arial" w:cs="Arial"/>
                  <w:sz w:val="21"/>
                  <w:szCs w:val="22"/>
                  <w:lang w:eastAsia="en-US"/>
                </w:rPr>
                <w:t>s the purpose of using them to avoid RLC window de-synchronization.</w:t>
              </w:r>
            </w:ins>
          </w:p>
        </w:tc>
      </w:tr>
      <w:tr w:rsidR="00BF5037" w:rsidRPr="00424ECE" w14:paraId="0205F97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1317AC4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E37D56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0305E6" w14:textId="77777777" w:rsidR="00BF5037" w:rsidRPr="00424ECE" w:rsidRDefault="00BF5037" w:rsidP="00BF5037">
            <w:pPr>
              <w:rPr>
                <w:rFonts w:ascii="Arial" w:hAnsi="Arial" w:cs="Arial"/>
                <w:sz w:val="20"/>
                <w:lang w:eastAsia="en-US"/>
              </w:rPr>
            </w:pPr>
          </w:p>
        </w:tc>
      </w:tr>
      <w:tr w:rsidR="00BF5037" w:rsidRPr="00424ECE" w14:paraId="16B426F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3A40D4F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3746DF"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A6D7DE" w14:textId="77777777" w:rsidR="00BF5037" w:rsidRPr="00424ECE" w:rsidRDefault="00BF5037" w:rsidP="00BF5037">
            <w:pPr>
              <w:rPr>
                <w:rFonts w:ascii="Arial" w:hAnsi="Arial" w:cs="Arial"/>
                <w:sz w:val="20"/>
                <w:lang w:eastAsia="en-US"/>
              </w:rPr>
            </w:pPr>
          </w:p>
        </w:tc>
      </w:tr>
      <w:tr w:rsidR="00BF5037" w:rsidRPr="00424ECE" w14:paraId="6D88BC9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48420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19CE07"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01A0F6" w14:textId="77777777" w:rsidR="00BF5037" w:rsidRPr="00424ECE" w:rsidRDefault="00BF5037" w:rsidP="00BF5037">
            <w:pPr>
              <w:rPr>
                <w:rFonts w:ascii="Arial" w:hAnsi="Arial" w:cs="Arial"/>
                <w:sz w:val="20"/>
                <w:lang w:eastAsia="en-US"/>
              </w:rPr>
            </w:pPr>
          </w:p>
        </w:tc>
      </w:tr>
      <w:tr w:rsidR="00BF5037" w:rsidRPr="00424ECE" w14:paraId="51FE15D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B86BD6"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DCF61"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D97F87" w14:textId="77777777" w:rsidR="00BF5037" w:rsidRPr="00424ECE" w:rsidRDefault="00BF5037" w:rsidP="00BF5037">
            <w:pPr>
              <w:rPr>
                <w:rFonts w:ascii="Arial" w:eastAsia="等线" w:hAnsi="Arial" w:cs="Arial"/>
                <w:sz w:val="20"/>
                <w:lang w:eastAsia="en-US"/>
              </w:rPr>
            </w:pPr>
          </w:p>
        </w:tc>
      </w:tr>
      <w:tr w:rsidR="00BF5037" w:rsidRPr="00424ECE" w14:paraId="355DEAD5"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99A57D"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6E7CF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BCA6F5" w14:textId="77777777" w:rsidR="00BF5037" w:rsidRPr="00424ECE" w:rsidRDefault="00BF5037" w:rsidP="00BF5037">
            <w:pPr>
              <w:rPr>
                <w:rFonts w:ascii="Arial" w:hAnsi="Arial" w:cs="Arial"/>
                <w:sz w:val="20"/>
                <w:lang w:eastAsia="en-US"/>
              </w:rPr>
            </w:pPr>
          </w:p>
        </w:tc>
      </w:tr>
      <w:tr w:rsidR="00BF5037" w:rsidRPr="00424ECE" w14:paraId="2229A007"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06C172"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382AF9"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D57657" w14:textId="77777777" w:rsidR="00BF5037" w:rsidRPr="00424ECE" w:rsidRDefault="00BF5037" w:rsidP="00BF5037">
            <w:pPr>
              <w:rPr>
                <w:rFonts w:ascii="Arial" w:eastAsia="等线" w:hAnsi="Arial" w:cs="Arial"/>
                <w:lang w:eastAsia="en-US"/>
              </w:rPr>
            </w:pPr>
          </w:p>
        </w:tc>
      </w:tr>
    </w:tbl>
    <w:p w14:paraId="31ECFDC4" w14:textId="77777777" w:rsidR="0046148E" w:rsidRDefault="0046148E" w:rsidP="003E5603">
      <w:pPr>
        <w:rPr>
          <w:lang w:val="en-US"/>
        </w:rPr>
      </w:pPr>
    </w:p>
    <w:p w14:paraId="6BD01E25" w14:textId="77777777" w:rsidR="007D1DD8" w:rsidRDefault="00E76B00" w:rsidP="00022A2B">
      <w:pPr>
        <w:rPr>
          <w:lang w:val="en-US"/>
        </w:rPr>
      </w:pPr>
      <w:r>
        <w:rPr>
          <w:lang w:val="en-US"/>
        </w:rPr>
        <w:t xml:space="preserve">If the UE switches to PTP and stop PTM monitoring immediately upon receiving PTP/PTM switch command, the data loss </w:t>
      </w:r>
      <w:r w:rsidR="007D1DD8">
        <w:rPr>
          <w:lang w:val="en-US"/>
        </w:rPr>
        <w:t xml:space="preserve">may </w:t>
      </w:r>
      <w:r>
        <w:rPr>
          <w:lang w:val="en-US"/>
        </w:rPr>
        <w:t xml:space="preserve">occur because of the packets in </w:t>
      </w:r>
      <w:r w:rsidR="00F54B49">
        <w:rPr>
          <w:lang w:val="en-US"/>
        </w:rPr>
        <w:t xml:space="preserve">the </w:t>
      </w:r>
      <w:r>
        <w:rPr>
          <w:lang w:val="en-US"/>
        </w:rPr>
        <w:t xml:space="preserve">air </w:t>
      </w:r>
      <w:r w:rsidR="007D1DD8">
        <w:rPr>
          <w:lang w:val="en-US"/>
        </w:rPr>
        <w:t xml:space="preserve">of </w:t>
      </w:r>
      <w:r>
        <w:rPr>
          <w:lang w:val="en-US"/>
        </w:rPr>
        <w:t xml:space="preserve">the PTM leg. </w:t>
      </w:r>
    </w:p>
    <w:p w14:paraId="2A215865" w14:textId="77777777" w:rsidR="00022A2B" w:rsidRDefault="007D1DD8" w:rsidP="00022A2B">
      <w:pPr>
        <w:rPr>
          <w:szCs w:val="22"/>
          <w:lang w:val="en-US"/>
        </w:rPr>
      </w:pPr>
      <w:r>
        <w:rPr>
          <w:lang w:val="en-US"/>
        </w:rPr>
        <w:t>To ensure reliability, s</w:t>
      </w:r>
      <w:r w:rsidR="00E76B00">
        <w:rPr>
          <w:lang w:val="en-US"/>
        </w:rPr>
        <w:t xml:space="preserve">ome companies propose to </w:t>
      </w:r>
      <w:r w:rsidR="00E76B00" w:rsidRPr="00152C5D">
        <w:rPr>
          <w:lang w:val="en-US"/>
        </w:rPr>
        <w:t>receiv</w:t>
      </w:r>
      <w:r w:rsidR="00E76B00">
        <w:rPr>
          <w:lang w:val="en-US"/>
        </w:rPr>
        <w:t>e</w:t>
      </w:r>
      <w:r w:rsidR="00E76B00" w:rsidRPr="00152C5D">
        <w:rPr>
          <w:lang w:val="en-US"/>
        </w:rPr>
        <w:t xml:space="preserve"> MBS data via PTM and PTP simultaneously</w:t>
      </w:r>
      <w:r w:rsidR="00E76B00">
        <w:rPr>
          <w:lang w:val="en-US"/>
        </w:rPr>
        <w:t xml:space="preserve"> for </w:t>
      </w:r>
      <w:r w:rsidR="00022A2B">
        <w:rPr>
          <w:lang w:val="en-US"/>
        </w:rPr>
        <w:t>a period</w:t>
      </w:r>
      <w:r w:rsidR="00F54B49">
        <w:rPr>
          <w:lang w:val="en-US"/>
        </w:rPr>
        <w:t xml:space="preserve"> of time</w:t>
      </w:r>
      <w:r w:rsidR="00E76B00">
        <w:rPr>
          <w:lang w:val="en-US"/>
        </w:rPr>
        <w:t xml:space="preserve"> during PTP/PTM switching.</w:t>
      </w:r>
      <w:r w:rsidR="00022A2B">
        <w:rPr>
          <w:lang w:val="en-US"/>
        </w:rPr>
        <w:t xml:space="preserve"> </w:t>
      </w:r>
      <w:r>
        <w:rPr>
          <w:lang w:val="en-US"/>
        </w:rPr>
        <w:t>Meanwhile</w:t>
      </w:r>
      <w:r w:rsidR="00022A2B">
        <w:rPr>
          <w:lang w:val="en-US"/>
        </w:rPr>
        <w:t xml:space="preserve">, </w:t>
      </w:r>
      <w:r>
        <w:rPr>
          <w:szCs w:val="22"/>
          <w:lang w:val="en-US"/>
        </w:rPr>
        <w:t>some other companies propose to retransmit these</w:t>
      </w:r>
      <w:r w:rsidR="00022A2B">
        <w:rPr>
          <w:rFonts w:hint="eastAsia"/>
          <w:szCs w:val="22"/>
          <w:lang w:val="en-US"/>
        </w:rPr>
        <w:t xml:space="preserve"> packets via </w:t>
      </w:r>
      <w:r w:rsidR="00F54B49">
        <w:rPr>
          <w:szCs w:val="22"/>
          <w:lang w:val="en-US"/>
        </w:rPr>
        <w:t xml:space="preserve">the </w:t>
      </w:r>
      <w:r w:rsidR="00022A2B">
        <w:rPr>
          <w:rFonts w:hint="eastAsia"/>
          <w:szCs w:val="22"/>
          <w:lang w:val="en-US"/>
        </w:rPr>
        <w:t>new leg</w:t>
      </w:r>
      <w:r>
        <w:rPr>
          <w:szCs w:val="22"/>
          <w:lang w:val="en-US"/>
        </w:rPr>
        <w:t xml:space="preserve"> (i.e. PTP leg)</w:t>
      </w:r>
      <w:r w:rsidR="00022A2B">
        <w:rPr>
          <w:rFonts w:hint="eastAsia"/>
          <w:szCs w:val="22"/>
          <w:lang w:val="en-US"/>
        </w:rPr>
        <w:t xml:space="preserve">. Same </w:t>
      </w:r>
      <w:r w:rsidR="00DC63E6">
        <w:rPr>
          <w:szCs w:val="22"/>
          <w:lang w:val="en-US"/>
        </w:rPr>
        <w:t>as</w:t>
      </w:r>
      <w:r w:rsidR="00DC63E6">
        <w:rPr>
          <w:rFonts w:hint="eastAsia"/>
          <w:szCs w:val="22"/>
          <w:lang w:val="en-US"/>
        </w:rPr>
        <w:t xml:space="preserve"> </w:t>
      </w:r>
      <w:r w:rsidR="00DC63E6">
        <w:rPr>
          <w:szCs w:val="22"/>
          <w:lang w:val="en-US"/>
        </w:rPr>
        <w:t xml:space="preserve">the </w:t>
      </w:r>
      <w:r w:rsidR="00022A2B">
        <w:rPr>
          <w:rFonts w:hint="eastAsia"/>
          <w:szCs w:val="22"/>
          <w:lang w:val="en-US"/>
        </w:rPr>
        <w:t xml:space="preserve">handover case, PDCP status report </w:t>
      </w:r>
      <w:r w:rsidR="00022A2B">
        <w:rPr>
          <w:szCs w:val="22"/>
          <w:lang w:val="en-US"/>
        </w:rPr>
        <w:t>can be used to indicate the retransmission during PTP/PTM switching.</w:t>
      </w:r>
    </w:p>
    <w:p w14:paraId="5C48E458" w14:textId="77777777" w:rsidR="00E76B00" w:rsidRDefault="00022A2B" w:rsidP="00E76B00">
      <w:pPr>
        <w:rPr>
          <w:lang w:val="en-US"/>
        </w:rPr>
      </w:pPr>
      <w:r>
        <w:rPr>
          <w:lang w:val="en-US"/>
        </w:rPr>
        <w:t>The common understanding is that PTP is never deactivated and PTM may</w:t>
      </w:r>
      <w:r w:rsidR="00DC63E6">
        <w:rPr>
          <w:lang w:val="en-US"/>
        </w:rPr>
        <w:t xml:space="preserve"> </w:t>
      </w:r>
      <w:r>
        <w:rPr>
          <w:lang w:val="en-US"/>
        </w:rPr>
        <w:t xml:space="preserve">be deactivated. The data loss may happen only when </w:t>
      </w:r>
      <w:r w:rsidR="00DC63E6">
        <w:rPr>
          <w:lang w:val="en-US"/>
        </w:rPr>
        <w:t xml:space="preserve">the </w:t>
      </w:r>
      <w:r w:rsidR="004706F7">
        <w:rPr>
          <w:lang w:val="en-US"/>
        </w:rPr>
        <w:t>PTM leg is deactivated.</w:t>
      </w:r>
    </w:p>
    <w:p w14:paraId="736CF302" w14:textId="77777777" w:rsidR="004706F7" w:rsidRDefault="004706F7" w:rsidP="00E76B00">
      <w:pPr>
        <w:rPr>
          <w:lang w:val="en-US"/>
        </w:rPr>
      </w:pPr>
      <w:r>
        <w:rPr>
          <w:lang w:val="en-US"/>
        </w:rPr>
        <w:t xml:space="preserve">To reduce the data loss, there are </w:t>
      </w:r>
      <w:r w:rsidR="00642283">
        <w:rPr>
          <w:lang w:val="en-US"/>
        </w:rPr>
        <w:t>3</w:t>
      </w:r>
      <w:r>
        <w:rPr>
          <w:lang w:val="en-US"/>
        </w:rPr>
        <w:t xml:space="preserve"> options to address the issue.</w:t>
      </w:r>
    </w:p>
    <w:p w14:paraId="35B39B46" w14:textId="77777777" w:rsidR="00FA2D5E" w:rsidRPr="003130C9" w:rsidRDefault="00FA2D5E" w:rsidP="00E76B00">
      <w:r w:rsidRPr="003130C9">
        <w:rPr>
          <w:b/>
          <w:lang w:val="en-US"/>
        </w:rPr>
        <w:t xml:space="preserve">Option 1: </w:t>
      </w:r>
      <w:r w:rsidRPr="003130C9">
        <w:rPr>
          <w:rFonts w:hint="eastAsia"/>
          <w:lang w:val="en-US"/>
        </w:rPr>
        <w:t xml:space="preserve">PDCP status report </w:t>
      </w:r>
      <w:r w:rsidRPr="003130C9">
        <w:rPr>
          <w:lang w:val="en-US"/>
        </w:rPr>
        <w:t xml:space="preserve">is triggered from UE side </w:t>
      </w:r>
      <w:r w:rsidR="00DC63E6">
        <w:rPr>
          <w:lang w:val="en-US"/>
        </w:rPr>
        <w:t>in case of PTM-to-PTP switch</w:t>
      </w:r>
      <w:r w:rsidR="000E3D0F">
        <w:rPr>
          <w:b/>
          <w:lang w:val="en-US"/>
        </w:rPr>
        <w:t xml:space="preserve"> with PTM deactivation</w:t>
      </w:r>
      <w:r>
        <w:rPr>
          <w:lang w:val="en-US"/>
        </w:rPr>
        <w:t>.</w:t>
      </w:r>
    </w:p>
    <w:p w14:paraId="46589689" w14:textId="77777777" w:rsidR="00E76B00" w:rsidRDefault="00E76B00" w:rsidP="00E76B00">
      <w:pPr>
        <w:rPr>
          <w:lang w:val="en-US"/>
        </w:rPr>
      </w:pPr>
      <w:r w:rsidRPr="00DD21A5">
        <w:rPr>
          <w:b/>
          <w:lang w:val="en-US"/>
        </w:rPr>
        <w:t>Option</w:t>
      </w:r>
      <w:r w:rsidR="00FA2D5E">
        <w:rPr>
          <w:b/>
          <w:lang w:val="en-US"/>
        </w:rPr>
        <w:t xml:space="preserve"> 2</w:t>
      </w:r>
      <w:r w:rsidR="004706F7">
        <w:rPr>
          <w:b/>
          <w:lang w:val="en-US"/>
        </w:rPr>
        <w:t>.1</w:t>
      </w:r>
      <w:r>
        <w:rPr>
          <w:lang w:val="en-US"/>
        </w:rPr>
        <w:t xml:space="preserve">: Up to gNB implementation to </w:t>
      </w:r>
      <w:r w:rsidR="00DC63E6">
        <w:rPr>
          <w:lang w:val="en-US"/>
        </w:rPr>
        <w:t>ensure the PTM data delivery</w:t>
      </w:r>
      <w:r w:rsidR="00F2789C">
        <w:rPr>
          <w:lang w:val="en-US"/>
        </w:rPr>
        <w:t xml:space="preserve"> completed</w:t>
      </w:r>
      <w:r>
        <w:rPr>
          <w:lang w:val="en-US"/>
        </w:rPr>
        <w:t xml:space="preserve"> between PTP/PTM switching and PTP/PTM switching command delivery.</w:t>
      </w:r>
    </w:p>
    <w:p w14:paraId="4F93D1E5" w14:textId="77777777" w:rsidR="00E76B00" w:rsidRPr="00046396" w:rsidRDefault="00E76B00" w:rsidP="00E76B00">
      <w:pPr>
        <w:rPr>
          <w:lang w:val="en-US"/>
        </w:rPr>
      </w:pPr>
      <w:r w:rsidRPr="00DD21A5">
        <w:rPr>
          <w:b/>
          <w:lang w:val="en-US"/>
        </w:rPr>
        <w:t xml:space="preserve">Option </w:t>
      </w:r>
      <w:r w:rsidR="00FA2D5E">
        <w:rPr>
          <w:b/>
          <w:lang w:val="en-US"/>
        </w:rPr>
        <w:t>2</w:t>
      </w:r>
      <w:r w:rsidR="004706F7">
        <w:rPr>
          <w:b/>
          <w:lang w:val="en-US"/>
        </w:rPr>
        <w:t>.</w:t>
      </w:r>
      <w:r w:rsidRPr="00DD21A5">
        <w:rPr>
          <w:b/>
          <w:lang w:val="en-US"/>
        </w:rPr>
        <w:t>2</w:t>
      </w:r>
      <w:r>
        <w:rPr>
          <w:lang w:val="en-US"/>
        </w:rPr>
        <w:t xml:space="preserve">: </w:t>
      </w:r>
      <w:r w:rsidR="00F2789C">
        <w:rPr>
          <w:lang w:val="en-US"/>
        </w:rPr>
        <w:t xml:space="preserve">The </w:t>
      </w:r>
      <w:r>
        <w:rPr>
          <w:lang w:val="en-US"/>
        </w:rPr>
        <w:t>UE start</w:t>
      </w:r>
      <w:r w:rsidR="00F2789C">
        <w:rPr>
          <w:lang w:val="en-US"/>
        </w:rPr>
        <w:t>s</w:t>
      </w:r>
      <w:r>
        <w:rPr>
          <w:lang w:val="en-US"/>
        </w:rPr>
        <w:t xml:space="preserve"> a timer after PTP/PTM switching command reception, </w:t>
      </w:r>
      <w:r w:rsidR="00F2789C">
        <w:rPr>
          <w:lang w:val="en-US"/>
        </w:rPr>
        <w:t xml:space="preserve">and the </w:t>
      </w:r>
      <w:r>
        <w:rPr>
          <w:lang w:val="en-US"/>
        </w:rPr>
        <w:t xml:space="preserve">UE deactivate PTM leg after the timer expires. </w:t>
      </w:r>
    </w:p>
    <w:p w14:paraId="3314767D" w14:textId="77777777" w:rsidR="00E76B00" w:rsidRDefault="00013194" w:rsidP="00E76B00">
      <w:pPr>
        <w:rPr>
          <w:ins w:id="553" w:author="Sebire, Benoist (Nokia - JP/Tokyo)" w:date="2021-06-29T09:33:00Z"/>
          <w:lang w:val="en-US"/>
        </w:rPr>
      </w:pPr>
      <w:ins w:id="554" w:author="Sebire, Benoist (Nokia - JP/Tokyo)" w:date="2021-06-29T09:33:00Z">
        <w:r>
          <w:rPr>
            <w:noProof/>
          </w:rPr>
          <w:object w:dxaOrig="18251" w:dyaOrig="8841" w14:anchorId="5F1692F8">
            <v:shape id="_x0000_i1027" type="#_x0000_t75" alt="" style="width:482.05pt;height:233.3pt;mso-width-percent:0;mso-height-percent:0;mso-width-percent:0;mso-height-percent:0" o:ole="">
              <v:imagedata r:id="rId19" o:title=""/>
            </v:shape>
            <o:OLEObject Type="Embed" ProgID="Visio.Drawing.15" ShapeID="_x0000_i1027" DrawAspect="Content" ObjectID="_1687595891" r:id="rId20"/>
          </w:object>
        </w:r>
      </w:ins>
    </w:p>
    <w:p w14:paraId="74E82D02" w14:textId="77777777" w:rsidR="00E76B00" w:rsidRDefault="00013194" w:rsidP="00E76B00">
      <w:pPr>
        <w:rPr>
          <w:ins w:id="555" w:author="Ericsson(Henrik)" w:date="2021-06-29T09:33:00Z"/>
          <w:lang w:val="en-US"/>
        </w:rPr>
      </w:pPr>
      <w:ins w:id="556" w:author="Ericsson(Henrik)" w:date="2021-06-29T09:33:00Z">
        <w:r>
          <w:rPr>
            <w:noProof/>
          </w:rPr>
          <w:object w:dxaOrig="18251" w:dyaOrig="8841" w14:anchorId="1826AB22">
            <v:shape id="_x0000_i1028" type="#_x0000_t75" alt="" style="width:482.05pt;height:233.3pt;mso-width-percent:0;mso-height-percent:0;mso-width-percent:0;mso-height-percent:0" o:ole="">
              <v:imagedata r:id="rId19" o:title=""/>
            </v:shape>
            <o:OLEObject Type="Embed" ProgID="Visio.Drawing.15" ShapeID="_x0000_i1028" DrawAspect="Content" ObjectID="_1687595892" r:id="rId21"/>
          </w:object>
        </w:r>
      </w:ins>
    </w:p>
    <w:p w14:paraId="0A13985F" w14:textId="77777777" w:rsidR="00E76B00" w:rsidRDefault="00E76B00" w:rsidP="00E76B00">
      <w:pPr>
        <w:rPr>
          <w:lang w:val="en-US"/>
        </w:rPr>
      </w:pPr>
      <w:r>
        <w:rPr>
          <w:lang w:val="en-US"/>
        </w:rPr>
        <w:t xml:space="preserve">For option </w:t>
      </w:r>
      <w:r w:rsidR="00FA2D5E">
        <w:rPr>
          <w:lang w:val="en-US"/>
        </w:rPr>
        <w:t>2.</w:t>
      </w:r>
      <w:r>
        <w:rPr>
          <w:lang w:val="en-US"/>
        </w:rPr>
        <w:t xml:space="preserve">1, it is simple and UE will </w:t>
      </w:r>
      <w:r w:rsidR="00F2789C">
        <w:rPr>
          <w:lang w:val="en-US"/>
        </w:rPr>
        <w:t xml:space="preserve">execute </w:t>
      </w:r>
      <w:r>
        <w:rPr>
          <w:lang w:val="en-US"/>
        </w:rPr>
        <w:t xml:space="preserve">the command immediately </w:t>
      </w:r>
      <w:r w:rsidR="00F2789C">
        <w:rPr>
          <w:lang w:val="en-US"/>
        </w:rPr>
        <w:t xml:space="preserve">when </w:t>
      </w:r>
      <w:r>
        <w:rPr>
          <w:lang w:val="en-US"/>
        </w:rPr>
        <w:t xml:space="preserve">received. </w:t>
      </w:r>
      <w:r w:rsidR="00F2789C">
        <w:rPr>
          <w:lang w:val="en-US"/>
        </w:rPr>
        <w:t xml:space="preserve">The </w:t>
      </w:r>
      <w:r>
        <w:rPr>
          <w:lang w:val="en-US"/>
        </w:rPr>
        <w:t xml:space="preserve">UE does not need to distinguish </w:t>
      </w:r>
      <w:r w:rsidR="00F2789C">
        <w:rPr>
          <w:lang w:val="en-US"/>
        </w:rPr>
        <w:t xml:space="preserve">whether </w:t>
      </w:r>
      <w:r>
        <w:rPr>
          <w:lang w:val="en-US"/>
        </w:rPr>
        <w:t xml:space="preserve">the command is for PTM activation or deactivation </w:t>
      </w:r>
      <w:r w:rsidR="00105656">
        <w:rPr>
          <w:lang w:val="en-US"/>
        </w:rPr>
        <w:t>to</w:t>
      </w:r>
      <w:r>
        <w:rPr>
          <w:lang w:val="en-US"/>
        </w:rPr>
        <w:t xml:space="preserve"> decide </w:t>
      </w:r>
      <w:r w:rsidR="00F2789C">
        <w:rPr>
          <w:lang w:val="en-US"/>
        </w:rPr>
        <w:t xml:space="preserve">whether </w:t>
      </w:r>
      <w:r>
        <w:rPr>
          <w:lang w:val="en-US"/>
        </w:rPr>
        <w:t xml:space="preserve">to start the timer or not. </w:t>
      </w:r>
    </w:p>
    <w:p w14:paraId="2CC924B1" w14:textId="77777777" w:rsidR="00E15EE1" w:rsidRDefault="00CC168E" w:rsidP="00E15EE1">
      <w:pPr>
        <w:rPr>
          <w:b/>
          <w:lang w:val="en-US"/>
        </w:rPr>
      </w:pPr>
      <w:r w:rsidRPr="003E5603">
        <w:rPr>
          <w:b/>
          <w:lang w:val="en-US"/>
        </w:rPr>
        <w:t>Q</w:t>
      </w:r>
      <w:r>
        <w:rPr>
          <w:b/>
          <w:lang w:val="en-US"/>
        </w:rPr>
        <w:t>4</w:t>
      </w:r>
      <w:r w:rsidR="00E15EE1" w:rsidRPr="003E5603">
        <w:rPr>
          <w:b/>
          <w:lang w:val="en-US"/>
        </w:rPr>
        <w:t xml:space="preserve">: </w:t>
      </w:r>
      <w:r w:rsidR="00FA2D5E">
        <w:rPr>
          <w:b/>
          <w:lang w:val="en-US"/>
        </w:rPr>
        <w:t>Which option d</w:t>
      </w:r>
      <w:r w:rsidR="00E15EE1" w:rsidRPr="003E5603">
        <w:rPr>
          <w:b/>
          <w:lang w:val="en-US"/>
        </w:rPr>
        <w:t xml:space="preserve">o </w:t>
      </w:r>
      <w:r w:rsidR="00E15EE1" w:rsidRPr="00E15EE1">
        <w:rPr>
          <w:b/>
          <w:lang w:val="en-US"/>
        </w:rPr>
        <w:t>co</w:t>
      </w:r>
      <w:r w:rsidR="00E15EE1" w:rsidRPr="0046148E">
        <w:rPr>
          <w:b/>
          <w:lang w:val="en-US"/>
        </w:rPr>
        <w:t xml:space="preserve">mpanies </w:t>
      </w:r>
      <w:r w:rsidR="00FA2D5E">
        <w:rPr>
          <w:b/>
          <w:lang w:val="en-US"/>
        </w:rPr>
        <w:t xml:space="preserve">prefer to address the data loss issue due to </w:t>
      </w:r>
      <w:r w:rsidR="00F2789C">
        <w:rPr>
          <w:b/>
          <w:lang w:val="en-US"/>
        </w:rPr>
        <w:t>PTM-to-PTP switch</w:t>
      </w:r>
      <w:r w:rsidR="00FA2D5E">
        <w:rPr>
          <w:b/>
          <w:lang w:val="en-US"/>
        </w:rPr>
        <w:t xml:space="preserve">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15EE1" w14:paraId="0656465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B916C46" w14:textId="77777777" w:rsidR="00E15EE1" w:rsidRPr="00424ECE" w:rsidRDefault="00E15EE1"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4F38854" w14:textId="77777777" w:rsidR="00E15EE1" w:rsidRPr="00424ECE" w:rsidRDefault="00E15EE1" w:rsidP="008F17C2">
            <w:pPr>
              <w:pStyle w:val="BodyText"/>
              <w:jc w:val="center"/>
              <w:rPr>
                <w:sz w:val="20"/>
                <w:szCs w:val="20"/>
                <w:lang w:eastAsia="en-US"/>
              </w:rPr>
            </w:pPr>
            <w:r w:rsidRPr="00424ECE">
              <w:rPr>
                <w:sz w:val="20"/>
                <w:szCs w:val="20"/>
                <w:lang w:eastAsia="en-US"/>
              </w:rPr>
              <w:t>Agree?</w:t>
            </w:r>
          </w:p>
          <w:p w14:paraId="1DC1E29F" w14:textId="77777777" w:rsidR="00E15EE1" w:rsidRPr="00424ECE" w:rsidRDefault="00E15EE1" w:rsidP="008F17C2">
            <w:pPr>
              <w:pStyle w:val="BodyText"/>
              <w:jc w:val="center"/>
              <w:rPr>
                <w:sz w:val="20"/>
                <w:szCs w:val="20"/>
                <w:lang w:eastAsia="en-US"/>
              </w:rPr>
            </w:pPr>
            <w:r w:rsidRPr="00424ECE">
              <w:rPr>
                <w:sz w:val="20"/>
                <w:szCs w:val="20"/>
                <w:lang w:eastAsia="en-US"/>
              </w:rPr>
              <w:t>(</w:t>
            </w:r>
            <w:r w:rsidR="00642283">
              <w:rPr>
                <w:sz w:val="20"/>
                <w:szCs w:val="20"/>
                <w:lang w:eastAsia="en-US"/>
              </w:rPr>
              <w:t>option 1,2.1,2.2</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321FBB04" w14:textId="77777777" w:rsidR="00E15EE1" w:rsidRDefault="00E15EE1" w:rsidP="008F17C2">
            <w:pPr>
              <w:pStyle w:val="BodyText"/>
              <w:jc w:val="center"/>
              <w:rPr>
                <w:lang w:eastAsia="en-US"/>
              </w:rPr>
            </w:pPr>
            <w:r w:rsidRPr="00424ECE">
              <w:rPr>
                <w:sz w:val="20"/>
                <w:szCs w:val="20"/>
                <w:lang w:eastAsia="en-US"/>
              </w:rPr>
              <w:t>Comments</w:t>
            </w:r>
          </w:p>
        </w:tc>
      </w:tr>
      <w:tr w:rsidR="001D03E1" w:rsidRPr="00424ECE" w14:paraId="5CECEE4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57928" w14:textId="77777777" w:rsidR="001D03E1" w:rsidRPr="00424ECE" w:rsidRDefault="001D03E1" w:rsidP="001D03E1">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5CF8B" w14:textId="77777777" w:rsidR="001D03E1" w:rsidRPr="00424ECE" w:rsidRDefault="001D03E1" w:rsidP="001D03E1">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7E36F" w14:textId="77777777" w:rsidR="001D03E1" w:rsidRPr="00424ECE" w:rsidRDefault="008522B3" w:rsidP="001D03E1">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D96218" w:rsidRPr="00424ECE" w14:paraId="75E3CDD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7E8C57"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A97F4"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046E3D"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sz w:val="21"/>
                <w:szCs w:val="22"/>
                <w:lang w:eastAsia="ko-KR"/>
              </w:rPr>
              <w:t>Option 1 is almost same as MRB type change from split to PTP only. So, we do not need any duplicate function.</w:t>
            </w:r>
          </w:p>
          <w:p w14:paraId="0F060B15"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sz w:val="21"/>
                <w:szCs w:val="22"/>
                <w:lang w:eastAsia="ko-KR"/>
              </w:rPr>
              <w:lastRenderedPageBreak/>
              <w:t>Option 2-1 is the simplest but it can be discussed after we agree any dynamic deactivation.</w:t>
            </w:r>
          </w:p>
        </w:tc>
      </w:tr>
      <w:tr w:rsidR="00BF5037" w:rsidRPr="00424ECE" w14:paraId="065DC21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5C8733"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B7E2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E28038"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F5037" w:rsidRPr="00424ECE" w14:paraId="286D3B4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C05" w14:textId="1613C65D" w:rsidR="00BF5037" w:rsidRPr="00424ECE" w:rsidRDefault="00145E13" w:rsidP="00BF5037">
            <w:pPr>
              <w:jc w:val="center"/>
              <w:rPr>
                <w:rFonts w:ascii="Arial" w:hAnsi="Arial" w:cs="Arial"/>
                <w:sz w:val="20"/>
                <w:lang w:eastAsia="en-US"/>
              </w:rPr>
            </w:pPr>
            <w:ins w:id="557"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361517" w14:textId="6DC70B7C" w:rsidR="00BF5037" w:rsidRPr="00424ECE" w:rsidRDefault="00145E13" w:rsidP="00145E13">
            <w:pPr>
              <w:jc w:val="center"/>
              <w:rPr>
                <w:rFonts w:ascii="Arial" w:hAnsi="Arial" w:cs="Arial"/>
                <w:sz w:val="20"/>
                <w:lang w:eastAsia="en-US"/>
              </w:rPr>
            </w:pPr>
            <w:ins w:id="558" w:author="Ericsson(Henrik)" w:date="2021-06-29T09:33:00Z">
              <w:r>
                <w:rPr>
                  <w:rFonts w:ascii="Arial" w:hAnsi="Arial" w:cs="Arial"/>
                  <w:sz w:val="20"/>
                  <w:lang w:eastAsia="en-US"/>
                </w:rPr>
                <w: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9380EE" w14:textId="77777777" w:rsidR="00BF5037" w:rsidRDefault="00145E13" w:rsidP="00BF5037">
            <w:pPr>
              <w:rPr>
                <w:ins w:id="559" w:author="Ericsson(Henrik)" w:date="2021-06-29T09:33:00Z"/>
                <w:rFonts w:ascii="Arial" w:hAnsi="Arial" w:cs="Arial"/>
                <w:sz w:val="21"/>
                <w:szCs w:val="22"/>
                <w:lang w:eastAsia="en-US"/>
              </w:rPr>
            </w:pPr>
            <w:ins w:id="560" w:author="Ericsson(Henrik)" w:date="2021-06-29T09:33:00Z">
              <w:r>
                <w:rPr>
                  <w:rFonts w:ascii="Arial" w:hAnsi="Arial" w:cs="Arial"/>
                  <w:sz w:val="21"/>
                  <w:szCs w:val="22"/>
                  <w:lang w:eastAsia="en-US"/>
                </w:rPr>
                <w:t>Agree w Nokia. As we already (before switching) have packet losses, the switch/deactivation itself does not need optimization.</w:t>
              </w:r>
            </w:ins>
          </w:p>
          <w:p w14:paraId="52D3F510" w14:textId="5B6E5E6B" w:rsidR="00145E13" w:rsidRPr="00424ECE" w:rsidRDefault="00145E13" w:rsidP="00BF5037">
            <w:pPr>
              <w:rPr>
                <w:rFonts w:ascii="Arial" w:hAnsi="Arial" w:cs="Arial"/>
                <w:sz w:val="21"/>
                <w:szCs w:val="22"/>
                <w:lang w:eastAsia="en-US"/>
              </w:rPr>
            </w:pPr>
            <w:ins w:id="561" w:author="Ericsson(Henrik)" w:date="2021-06-29T09:33:00Z">
              <w:r>
                <w:rPr>
                  <w:rFonts w:ascii="Arial" w:hAnsi="Arial" w:cs="Arial"/>
                  <w:sz w:val="21"/>
                  <w:szCs w:val="22"/>
                  <w:lang w:eastAsia="en-US"/>
                </w:rPr>
                <w:t>We do not think any switch command is needed as the switch is transparent to the UE. This is simplest in all regards.</w:t>
              </w:r>
            </w:ins>
          </w:p>
        </w:tc>
      </w:tr>
      <w:tr w:rsidR="00BF5037" w:rsidRPr="00424ECE" w14:paraId="49ACC0E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721A8" w14:textId="4B4EA2BA" w:rsidR="00BF5037" w:rsidRPr="00424ECE" w:rsidRDefault="00C830DB" w:rsidP="00BF5037">
            <w:pPr>
              <w:jc w:val="center"/>
              <w:rPr>
                <w:rFonts w:ascii="Arial" w:hAnsi="Arial" w:cs="Arial"/>
                <w:sz w:val="20"/>
              </w:rPr>
            </w:pPr>
            <w:ins w:id="562" w:author="Shukun Wang" w:date="2021-07-02T14:16: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2D2DE" w14:textId="04C9DC86" w:rsidR="00BF5037" w:rsidRPr="00424ECE" w:rsidRDefault="00C830DB" w:rsidP="00BF5037">
            <w:pPr>
              <w:jc w:val="center"/>
              <w:rPr>
                <w:rFonts w:ascii="Arial" w:hAnsi="Arial" w:cs="Arial"/>
                <w:sz w:val="20"/>
              </w:rPr>
            </w:pPr>
            <w:ins w:id="563" w:author="Shukun Wang" w:date="2021-07-02T14:16:00Z">
              <w:r>
                <w:rPr>
                  <w:rFonts w:ascii="Arial" w:hAnsi="Arial" w:cs="Arial"/>
                  <w:sz w:val="20"/>
                </w:rPr>
                <w:t>Option 1 and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006844" w14:textId="446BE813" w:rsidR="00BF5037" w:rsidRPr="00424ECE" w:rsidRDefault="00C830DB" w:rsidP="00BF5037">
            <w:pPr>
              <w:rPr>
                <w:rFonts w:ascii="Arial" w:hAnsi="Arial" w:cs="Arial"/>
                <w:sz w:val="21"/>
                <w:szCs w:val="22"/>
              </w:rPr>
            </w:pPr>
            <w:ins w:id="564" w:author="Shukun Wang" w:date="2021-07-02T14:16:00Z">
              <w:r>
                <w:rPr>
                  <w:rFonts w:ascii="Arial" w:hAnsi="Arial" w:cs="Arial"/>
                  <w:sz w:val="21"/>
                  <w:szCs w:val="22"/>
                </w:rPr>
                <w:t xml:space="preserve">To </w:t>
              </w:r>
            </w:ins>
            <w:ins w:id="565" w:author="Shukun Wang" w:date="2021-07-02T14:17:00Z">
              <w:r>
                <w:rPr>
                  <w:rFonts w:ascii="Arial" w:hAnsi="Arial" w:cs="Arial"/>
                  <w:sz w:val="21"/>
                  <w:szCs w:val="22"/>
                </w:rPr>
                <w:t>reduce data loss, it is more efficient to use both option 1 and option 2.1 together to reduce the data loss for MBS.</w:t>
              </w:r>
            </w:ins>
          </w:p>
        </w:tc>
      </w:tr>
      <w:tr w:rsidR="00BF5037" w:rsidRPr="00424ECE" w14:paraId="585C6B7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726E90" w14:textId="133A0973" w:rsidR="00BF5037" w:rsidRPr="00424ECE" w:rsidRDefault="001478BC" w:rsidP="00BF5037">
            <w:pPr>
              <w:jc w:val="center"/>
              <w:rPr>
                <w:rFonts w:ascii="Arial" w:hAnsi="Arial" w:cs="Arial"/>
                <w:sz w:val="20"/>
                <w:lang w:eastAsia="en-US"/>
              </w:rPr>
            </w:pPr>
            <w:ins w:id="566" w:author="Futurewei - Hao Bi" w:date="2021-07-12T11:09: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0846B4" w14:textId="1FC5371F" w:rsidR="00BF5037" w:rsidRPr="00424ECE" w:rsidRDefault="001478BC" w:rsidP="00BF5037">
            <w:pPr>
              <w:jc w:val="center"/>
              <w:rPr>
                <w:rFonts w:ascii="Arial" w:hAnsi="Arial" w:cs="Arial"/>
                <w:sz w:val="20"/>
                <w:lang w:eastAsia="en-US"/>
              </w:rPr>
            </w:pPr>
            <w:ins w:id="567" w:author="Futurewei - Hao Bi" w:date="2021-07-12T11:09:00Z">
              <w:r>
                <w:rPr>
                  <w:rFonts w:ascii="Arial" w:hAnsi="Arial" w:cs="Arial"/>
                  <w:sz w:val="20"/>
                  <w:lang w:eastAsia="en-US"/>
                </w:rPr>
                <w:t>None</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D50AA" w14:textId="2B315D02" w:rsidR="00BF5037" w:rsidRPr="00424ECE" w:rsidRDefault="001478BC" w:rsidP="00BF5037">
            <w:pPr>
              <w:rPr>
                <w:rFonts w:ascii="Arial" w:hAnsi="Arial" w:cs="Arial"/>
                <w:sz w:val="21"/>
                <w:szCs w:val="22"/>
                <w:lang w:eastAsia="en-US"/>
              </w:rPr>
            </w:pPr>
            <w:ins w:id="568" w:author="Futurewei - Hao Bi" w:date="2021-07-12T11:09:00Z">
              <w:r>
                <w:rPr>
                  <w:rFonts w:ascii="Arial" w:hAnsi="Arial" w:cs="Arial"/>
                  <w:sz w:val="21"/>
                  <w:szCs w:val="22"/>
                  <w:lang w:eastAsia="en-US"/>
                </w:rPr>
                <w:t>Agree with Nokia and Ericsson.</w:t>
              </w:r>
            </w:ins>
          </w:p>
        </w:tc>
      </w:tr>
      <w:tr w:rsidR="00BF5037" w:rsidRPr="00424ECE" w14:paraId="3F72432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9388A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F238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29B07" w14:textId="77777777" w:rsidR="00BF5037" w:rsidRPr="00424ECE" w:rsidRDefault="00BF5037" w:rsidP="00BF5037">
            <w:pPr>
              <w:rPr>
                <w:rFonts w:ascii="Arial" w:hAnsi="Arial" w:cs="Arial"/>
                <w:sz w:val="21"/>
                <w:szCs w:val="22"/>
                <w:lang w:eastAsia="en-US"/>
              </w:rPr>
            </w:pPr>
          </w:p>
        </w:tc>
      </w:tr>
      <w:tr w:rsidR="00BF5037" w:rsidRPr="00424ECE" w14:paraId="30E71D9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1D87AA7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A3ECB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BC7BD3" w14:textId="77777777" w:rsidR="00BF5037" w:rsidRPr="00424ECE" w:rsidRDefault="00BF5037" w:rsidP="00BF5037">
            <w:pPr>
              <w:rPr>
                <w:rFonts w:ascii="Arial" w:hAnsi="Arial" w:cs="Arial"/>
                <w:sz w:val="21"/>
                <w:szCs w:val="22"/>
                <w:lang w:eastAsia="en-US"/>
              </w:rPr>
            </w:pPr>
          </w:p>
        </w:tc>
      </w:tr>
      <w:tr w:rsidR="00BF5037" w:rsidRPr="00424ECE" w14:paraId="21C031D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D676F8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42DFB3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0C164C" w14:textId="77777777" w:rsidR="00BF5037" w:rsidRPr="00424ECE" w:rsidRDefault="00BF5037" w:rsidP="00BF5037">
            <w:pPr>
              <w:rPr>
                <w:rFonts w:ascii="Arial" w:hAnsi="Arial" w:cs="Arial"/>
                <w:sz w:val="20"/>
                <w:lang w:eastAsia="en-US"/>
              </w:rPr>
            </w:pPr>
          </w:p>
        </w:tc>
      </w:tr>
      <w:tr w:rsidR="00BF5037" w:rsidRPr="00424ECE" w14:paraId="25A46D5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65458D0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83F2F2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0122E4" w14:textId="77777777" w:rsidR="00BF5037" w:rsidRPr="00424ECE" w:rsidRDefault="00BF5037" w:rsidP="00BF5037">
            <w:pPr>
              <w:rPr>
                <w:rFonts w:ascii="Arial" w:hAnsi="Arial" w:cs="Arial"/>
                <w:sz w:val="20"/>
                <w:lang w:eastAsia="en-US"/>
              </w:rPr>
            </w:pPr>
          </w:p>
        </w:tc>
      </w:tr>
      <w:tr w:rsidR="00BF5037" w:rsidRPr="00424ECE" w14:paraId="46ED99D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03FE8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48129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D7E92" w14:textId="77777777" w:rsidR="00BF5037" w:rsidRPr="00424ECE" w:rsidRDefault="00BF5037" w:rsidP="00BF5037">
            <w:pPr>
              <w:rPr>
                <w:rFonts w:ascii="Arial" w:hAnsi="Arial" w:cs="Arial"/>
                <w:sz w:val="20"/>
                <w:lang w:eastAsia="en-US"/>
              </w:rPr>
            </w:pPr>
          </w:p>
        </w:tc>
      </w:tr>
      <w:tr w:rsidR="00BF5037" w:rsidRPr="00424ECE" w14:paraId="5AED334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333E59"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EB9820"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37DB84" w14:textId="77777777" w:rsidR="00BF5037" w:rsidRPr="00424ECE" w:rsidRDefault="00BF5037" w:rsidP="00BF5037">
            <w:pPr>
              <w:rPr>
                <w:rFonts w:ascii="Arial" w:eastAsia="等线" w:hAnsi="Arial" w:cs="Arial"/>
                <w:sz w:val="20"/>
                <w:lang w:eastAsia="en-US"/>
              </w:rPr>
            </w:pPr>
          </w:p>
        </w:tc>
      </w:tr>
      <w:tr w:rsidR="00BF5037" w:rsidRPr="00424ECE" w14:paraId="2C3694A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D4892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9E61A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151E42" w14:textId="77777777" w:rsidR="00BF5037" w:rsidRPr="00424ECE" w:rsidRDefault="00BF5037" w:rsidP="00BF5037">
            <w:pPr>
              <w:rPr>
                <w:rFonts w:ascii="Arial" w:hAnsi="Arial" w:cs="Arial"/>
                <w:sz w:val="20"/>
                <w:lang w:eastAsia="en-US"/>
              </w:rPr>
            </w:pPr>
          </w:p>
        </w:tc>
      </w:tr>
      <w:tr w:rsidR="00BF5037" w:rsidRPr="00424ECE" w14:paraId="748F32C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2B4B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0BEB0F"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456DBA" w14:textId="77777777" w:rsidR="00BF5037" w:rsidRPr="00424ECE" w:rsidRDefault="00BF5037" w:rsidP="00BF5037">
            <w:pPr>
              <w:rPr>
                <w:rFonts w:ascii="Arial" w:eastAsia="等线" w:hAnsi="Arial" w:cs="Arial"/>
                <w:lang w:eastAsia="en-US"/>
              </w:rPr>
            </w:pPr>
          </w:p>
        </w:tc>
      </w:tr>
    </w:tbl>
    <w:p w14:paraId="349C4E65" w14:textId="77777777" w:rsidR="00E15EE1" w:rsidRPr="00E15EE1" w:rsidRDefault="00E15EE1" w:rsidP="003E5603">
      <w:pPr>
        <w:rPr>
          <w:lang w:val="en-US"/>
        </w:rPr>
      </w:pPr>
    </w:p>
    <w:p w14:paraId="6B783874" w14:textId="77777777" w:rsidR="00CD6962" w:rsidRDefault="00CD6962" w:rsidP="00CD6962">
      <w:pPr>
        <w:pStyle w:val="Heading2"/>
        <w:rPr>
          <w:b/>
          <w:i/>
          <w:sz w:val="24"/>
          <w:u w:val="single"/>
          <w:lang w:val="en-US"/>
        </w:rPr>
      </w:pPr>
      <w:r>
        <w:rPr>
          <w:b/>
          <w:i/>
          <w:sz w:val="24"/>
          <w:u w:val="single"/>
          <w:lang w:val="en-US"/>
        </w:rPr>
        <w:t xml:space="preserve">Issue 3: </w:t>
      </w:r>
      <w:r w:rsidR="007A6ABB">
        <w:rPr>
          <w:b/>
          <w:i/>
          <w:sz w:val="24"/>
          <w:u w:val="single"/>
          <w:lang w:val="en-US"/>
        </w:rPr>
        <w:t>MRB</w:t>
      </w:r>
      <w:r w:rsidRPr="00CD6962">
        <w:rPr>
          <w:b/>
          <w:i/>
          <w:sz w:val="24"/>
          <w:u w:val="single"/>
          <w:lang w:val="en-US"/>
        </w:rPr>
        <w:t xml:space="preserve"> PDCP/RLC initialization due to MRB setup or PTM/PTP switching</w:t>
      </w:r>
    </w:p>
    <w:p w14:paraId="7E1AAA14" w14:textId="77777777" w:rsidR="00BD30EE" w:rsidRDefault="000A48A6" w:rsidP="00BD30EE">
      <w:r>
        <w:rPr>
          <w:lang w:val="en-US"/>
        </w:rPr>
        <w:t>In NR MBS, PDCP entity is common for PTM and PTP and PTM leg is used for multiple UEs.</w:t>
      </w:r>
      <w:r w:rsidRPr="000A48A6">
        <w:t xml:space="preserve"> </w:t>
      </w:r>
      <w:r>
        <w:t>It means for the UE late</w:t>
      </w:r>
      <w:r w:rsidR="00715C33">
        <w:t>r</w:t>
      </w:r>
      <w:r>
        <w:t xml:space="preserve"> join</w:t>
      </w:r>
      <w:r w:rsidR="00715C33">
        <w:t>s</w:t>
      </w:r>
      <w:r>
        <w:t xml:space="preserve"> in the multicast session, the initial values for each state variables cannot always </w:t>
      </w:r>
      <w:r w:rsidR="00314CEC">
        <w:t xml:space="preserve">be </w:t>
      </w:r>
      <w:r>
        <w:t xml:space="preserve">“0” as legacy unicast, regardless of whether the first received MBS data comes from PTM-leg or PTP-leg. For the same reason, the PTM RLC is also for multiple UEs and RLC state variables cannot always </w:t>
      </w:r>
      <w:r w:rsidR="00314CEC">
        <w:t xml:space="preserve">be </w:t>
      </w:r>
      <w:r>
        <w:t>“0” too.</w:t>
      </w:r>
    </w:p>
    <w:p w14:paraId="5FFBCFDA" w14:textId="77777777" w:rsidR="000A48A6" w:rsidRPr="000A48A6" w:rsidRDefault="000A48A6" w:rsidP="00BD30EE">
      <w:pPr>
        <w:rPr>
          <w:b/>
          <w:u w:val="single"/>
        </w:rPr>
      </w:pPr>
      <w:r w:rsidRPr="0062315F">
        <w:rPr>
          <w:b/>
          <w:u w:val="single"/>
        </w:rPr>
        <w:t xml:space="preserve">PDCP </w:t>
      </w:r>
      <w:r>
        <w:rPr>
          <w:b/>
          <w:u w:val="single"/>
        </w:rPr>
        <w:t>reception</w:t>
      </w:r>
    </w:p>
    <w:p w14:paraId="5A61D182" w14:textId="77777777" w:rsidR="000A48A6" w:rsidRDefault="000A48A6" w:rsidP="00BD30EE">
      <w:pPr>
        <w:rPr>
          <w:lang w:val="en-US"/>
        </w:rPr>
      </w:pPr>
      <w:r>
        <w:rPr>
          <w:lang w:val="en-US"/>
        </w:rPr>
        <w:t xml:space="preserve">For </w:t>
      </w:r>
      <w:r w:rsidR="00A10797">
        <w:rPr>
          <w:lang w:val="en-US"/>
        </w:rPr>
        <w:t>PDCP</w:t>
      </w:r>
      <w:r w:rsidR="00D366A0">
        <w:rPr>
          <w:lang w:val="en-US"/>
        </w:rPr>
        <w:t xml:space="preserve"> </w:t>
      </w:r>
      <w:r>
        <w:rPr>
          <w:lang w:val="en-US"/>
        </w:rPr>
        <w:t xml:space="preserve">entity, only when MRB is setup, the PDCP state variables need to </w:t>
      </w:r>
      <w:r w:rsidR="00314CEC">
        <w:rPr>
          <w:lang w:val="en-US"/>
        </w:rPr>
        <w:t xml:space="preserve">be </w:t>
      </w:r>
      <w:r>
        <w:rPr>
          <w:lang w:val="en-US"/>
        </w:rPr>
        <w:t>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13D6B" w:rsidRPr="00FD65D7" w14:paraId="603DDADD" w14:textId="77777777" w:rsidTr="00FD65D7">
        <w:tc>
          <w:tcPr>
            <w:tcW w:w="9855" w:type="dxa"/>
            <w:shd w:val="clear" w:color="auto" w:fill="auto"/>
          </w:tcPr>
          <w:p w14:paraId="75AF56F8" w14:textId="77777777" w:rsidR="00913D6B" w:rsidRPr="00FD65D7" w:rsidRDefault="00913D6B" w:rsidP="00913D6B">
            <w:pPr>
              <w:rPr>
                <w:rFonts w:eastAsia="MS Mincho"/>
              </w:rPr>
            </w:pPr>
            <w:r w:rsidRPr="00FD65D7">
              <w:rPr>
                <w:rFonts w:eastAsia="MS Mincho"/>
              </w:rPr>
              <w:t>The receiving PDCP entity shall maintain the following state variables:</w:t>
            </w:r>
          </w:p>
          <w:p w14:paraId="62A853C4" w14:textId="77777777" w:rsidR="00913D6B" w:rsidRPr="0011152C" w:rsidRDefault="00913D6B" w:rsidP="00913D6B">
            <w:r w:rsidRPr="0011152C">
              <w:t>a)</w:t>
            </w:r>
            <w:r w:rsidRPr="0011152C">
              <w:tab/>
              <w:t>RX_NEXT</w:t>
            </w:r>
          </w:p>
          <w:p w14:paraId="6EA260CA" w14:textId="77777777" w:rsidR="00913D6B" w:rsidRPr="0011152C" w:rsidRDefault="00913D6B" w:rsidP="00913D6B">
            <w:r w:rsidRPr="0011152C">
              <w:t xml:space="preserve">This state variable indicates the COUNT value of the next PDCP SDU expected to be received. The initial value is 0, except for sidelink broadcast and groupcast, and for SRBs configured with state variables continuation. </w:t>
            </w:r>
            <w:r w:rsidRPr="00094EBC">
              <w:rPr>
                <w:highlight w:val="yellow"/>
              </w:rPr>
              <w:t>For NR sidelink communication for broadcast and groupcast, the initial value of the SN part of RX_NEXT is (x +1) modulo (2</w:t>
            </w:r>
            <w:r w:rsidRPr="00094EBC">
              <w:rPr>
                <w:highlight w:val="yellow"/>
                <w:vertAlign w:val="superscript"/>
              </w:rPr>
              <w:t>[</w:t>
            </w:r>
            <w:r w:rsidRPr="00094EBC">
              <w:rPr>
                <w:rFonts w:eastAsia="MS Mincho"/>
                <w:i/>
                <w:highlight w:val="yellow"/>
                <w:vertAlign w:val="superscript"/>
              </w:rPr>
              <w:t>sl-PDCP-SN-Size</w:t>
            </w:r>
            <w:r w:rsidRPr="00094EBC">
              <w:rPr>
                <w:highlight w:val="yellow"/>
                <w:vertAlign w:val="superscript"/>
              </w:rPr>
              <w:t>]</w:t>
            </w:r>
            <w:r w:rsidRPr="00094EBC">
              <w:rPr>
                <w:highlight w:val="yellow"/>
              </w:rPr>
              <w:t>), where x is the SN of the first received PDCP Data PDU.</w:t>
            </w:r>
            <w:r w:rsidRPr="0011152C">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rPr>
                <w:lang w:eastAsia="ko-KR"/>
              </w:rPr>
              <w:t>.</w:t>
            </w:r>
          </w:p>
          <w:p w14:paraId="6668165F" w14:textId="77777777" w:rsidR="00913D6B" w:rsidRPr="0011152C" w:rsidRDefault="00913D6B" w:rsidP="00913D6B">
            <w:pPr>
              <w:pStyle w:val="NO"/>
            </w:pPr>
            <w:r w:rsidRPr="0011152C">
              <w:rPr>
                <w:lang w:eastAsia="ko-KR"/>
              </w:rPr>
              <w:lastRenderedPageBreak/>
              <w:t>NOTE:</w:t>
            </w:r>
            <w:r w:rsidRPr="0011152C">
              <w:rPr>
                <w:lang w:eastAsia="ko-KR"/>
              </w:rPr>
              <w:tab/>
            </w:r>
            <w:r w:rsidRPr="0011152C">
              <w:rPr>
                <w:noProof/>
                <w:lang w:eastAsia="zh-CN"/>
              </w:rPr>
              <w:t>I</w:t>
            </w:r>
            <w:r w:rsidRPr="0011152C">
              <w:rPr>
                <w:noProof/>
              </w:rPr>
              <w:t>t</w:t>
            </w:r>
            <w:r w:rsidRPr="0011152C">
              <w:rPr>
                <w:noProof/>
                <w:lang w:eastAsia="zh-CN"/>
              </w:rPr>
              <w:t xml:space="preserve"> is</w:t>
            </w:r>
            <w:r w:rsidRPr="0011152C">
              <w:rPr>
                <w:noProof/>
              </w:rPr>
              <w:t xml:space="preserve"> up to UE </w:t>
            </w:r>
            <w:r w:rsidRPr="0011152C">
              <w:rPr>
                <w:lang w:eastAsia="zh-CN"/>
              </w:rPr>
              <w:t>implementation</w:t>
            </w:r>
            <w:r w:rsidRPr="0011152C">
              <w:rPr>
                <w:noProof/>
              </w:rPr>
              <w:t xml:space="preserve"> to select HFN for RX_NEXT as such that initial value of RX_DELIV should be a positive value.</w:t>
            </w:r>
          </w:p>
          <w:p w14:paraId="422F376B" w14:textId="77777777" w:rsidR="00913D6B" w:rsidRPr="0011152C" w:rsidRDefault="00913D6B" w:rsidP="00913D6B">
            <w:r w:rsidRPr="0011152C">
              <w:t>b)</w:t>
            </w:r>
            <w:r w:rsidRPr="0011152C">
              <w:tab/>
              <w:t>RX_DELIV</w:t>
            </w:r>
          </w:p>
          <w:p w14:paraId="286DD5D8" w14:textId="77777777" w:rsidR="00913D6B" w:rsidRPr="0011152C" w:rsidRDefault="00913D6B" w:rsidP="00913D6B">
            <w:pPr>
              <w:rPr>
                <w:lang w:eastAsia="ko-KR"/>
              </w:rPr>
            </w:pPr>
            <w:r w:rsidRPr="0011152C">
              <w:rPr>
                <w:lang w:eastAsia="ko-KR"/>
              </w:rPr>
              <w:t>This state variable indicates the COUNT</w:t>
            </w:r>
            <w:r w:rsidRPr="0011152C">
              <w:t xml:space="preserve"> value of the first PDCP SDU not delivered to the upper layers, but still waited for. The initial value is 0, except for sidelink broadcast and groupcast, and for SRBs configured with state variables continuation. </w:t>
            </w:r>
            <w:r w:rsidRPr="00094EBC">
              <w:rPr>
                <w:highlight w:val="yellow"/>
              </w:rPr>
              <w:t xml:space="preserve">For NR sidelink communication for broadcast and groupcast, the initial value of the SN part of RX_DELIV is (x – 0.5 </w:t>
            </w:r>
            <w:r w:rsidRPr="00094EBC">
              <w:rPr>
                <w:noProof/>
                <w:highlight w:val="yellow"/>
                <w:lang w:eastAsia="ko-KR"/>
              </w:rPr>
              <w:t>×</w:t>
            </w:r>
            <w:r w:rsidRPr="00094EBC">
              <w:rPr>
                <w:highlight w:val="yellow"/>
              </w:rPr>
              <w:t xml:space="preserve"> 2</w:t>
            </w:r>
            <w:r w:rsidRPr="00094EBC">
              <w:rPr>
                <w:highlight w:val="yellow"/>
                <w:vertAlign w:val="superscript"/>
              </w:rPr>
              <w:t>[</w:t>
            </w:r>
            <w:r w:rsidRPr="00094EBC">
              <w:rPr>
                <w:rFonts w:eastAsia="MS Mincho"/>
                <w:i/>
                <w:highlight w:val="yellow"/>
                <w:vertAlign w:val="superscript"/>
              </w:rPr>
              <w:t>sl-PDCP-SN-Size</w:t>
            </w:r>
            <w:r w:rsidRPr="00094EBC">
              <w:rPr>
                <w:highlight w:val="yellow"/>
                <w:vertAlign w:val="superscript"/>
              </w:rPr>
              <w:t>–1]</w:t>
            </w:r>
            <w:r w:rsidRPr="00094EBC">
              <w:rPr>
                <w:highlight w:val="yellow"/>
              </w:rPr>
              <w:t>) modulo (2</w:t>
            </w:r>
            <w:r w:rsidRPr="00094EBC">
              <w:rPr>
                <w:highlight w:val="yellow"/>
                <w:vertAlign w:val="superscript"/>
              </w:rPr>
              <w:t>[</w:t>
            </w:r>
            <w:r w:rsidRPr="00094EBC">
              <w:rPr>
                <w:rFonts w:eastAsia="MS Mincho"/>
                <w:i/>
                <w:highlight w:val="yellow"/>
                <w:vertAlign w:val="superscript"/>
              </w:rPr>
              <w:t>sl-PDCP-SN-Size</w:t>
            </w:r>
            <w:r w:rsidRPr="00094EBC">
              <w:rPr>
                <w:highlight w:val="yellow"/>
                <w:vertAlign w:val="superscript"/>
              </w:rPr>
              <w:t>]</w:t>
            </w:r>
            <w:r w:rsidRPr="00094EBC">
              <w:rPr>
                <w:highlight w:val="yellow"/>
              </w:rPr>
              <w:t>), where x is the SN of the first received PDCP Data PDU</w:t>
            </w:r>
            <w:r w:rsidRPr="0011152C">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rPr>
                <w:lang w:eastAsia="ko-KR"/>
              </w:rPr>
              <w:t>.</w:t>
            </w:r>
          </w:p>
          <w:p w14:paraId="18B18E5F" w14:textId="77777777" w:rsidR="00913D6B" w:rsidRPr="00FD65D7" w:rsidRDefault="00913D6B" w:rsidP="00913D6B">
            <w:pPr>
              <w:rPr>
                <w:rFonts w:eastAsia="MS Mincho"/>
              </w:rPr>
            </w:pPr>
            <w:r w:rsidRPr="00FD65D7">
              <w:rPr>
                <w:rFonts w:eastAsia="MS Mincho"/>
              </w:rPr>
              <w:t>c)</w:t>
            </w:r>
            <w:r w:rsidRPr="00FD65D7">
              <w:rPr>
                <w:rFonts w:eastAsia="MS Mincho"/>
              </w:rPr>
              <w:tab/>
              <w:t>RX_REORD</w:t>
            </w:r>
          </w:p>
          <w:p w14:paraId="6EAF9040" w14:textId="77777777" w:rsidR="00913D6B" w:rsidRPr="00913D6B" w:rsidRDefault="00913D6B" w:rsidP="00BD30EE">
            <w:r w:rsidRPr="0011152C">
              <w:rPr>
                <w:lang w:eastAsia="ko-KR"/>
              </w:rPr>
              <w:t xml:space="preserve">This state variable indicates </w:t>
            </w:r>
            <w:r w:rsidRPr="00FD65D7">
              <w:rPr>
                <w:rFonts w:eastAsia="MS Mincho"/>
              </w:rPr>
              <w:t xml:space="preserve">the </w:t>
            </w:r>
            <w:r w:rsidRPr="0011152C">
              <w:rPr>
                <w:lang w:eastAsia="ko-KR"/>
              </w:rPr>
              <w:t>COUNT</w:t>
            </w:r>
            <w:r w:rsidRPr="00FD65D7">
              <w:rPr>
                <w:rFonts w:eastAsia="MS Mincho"/>
              </w:rPr>
              <w:t xml:space="preserve"> value following the </w:t>
            </w:r>
            <w:r w:rsidRPr="0011152C">
              <w:rPr>
                <w:lang w:eastAsia="ko-KR"/>
              </w:rPr>
              <w:t xml:space="preserve">COUNT value associated with </w:t>
            </w:r>
            <w:r w:rsidRPr="00FD65D7">
              <w:rPr>
                <w:rFonts w:eastAsia="MS Mincho"/>
              </w:rPr>
              <w:t xml:space="preserve">the </w:t>
            </w:r>
            <w:r w:rsidRPr="0011152C">
              <w:rPr>
                <w:lang w:eastAsia="ko-KR"/>
              </w:rPr>
              <w:t>PDCP Data</w:t>
            </w:r>
            <w:r w:rsidRPr="00FD65D7">
              <w:rPr>
                <w:rFonts w:eastAsia="MS Mincho"/>
              </w:rPr>
              <w:t xml:space="preserve"> PDU which triggered </w:t>
            </w:r>
            <w:r w:rsidRPr="00FD65D7">
              <w:rPr>
                <w:i/>
                <w:lang w:eastAsia="zh-TW"/>
              </w:rPr>
              <w:t>t-R</w:t>
            </w:r>
            <w:r w:rsidRPr="00FD65D7">
              <w:rPr>
                <w:i/>
                <w:lang w:eastAsia="ko-KR"/>
              </w:rPr>
              <w:t>eordering</w:t>
            </w:r>
            <w:r w:rsidRPr="00FD65D7">
              <w:rPr>
                <w:rFonts w:eastAsia="MS Mincho"/>
              </w:rPr>
              <w:t xml:space="preserve">. </w:t>
            </w:r>
            <w:r w:rsidRPr="0011152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rPr>
                <w:lang w:eastAsia="ko-KR"/>
              </w:rPr>
              <w:t>.</w:t>
            </w:r>
          </w:p>
        </w:tc>
      </w:tr>
    </w:tbl>
    <w:p w14:paraId="4002349D" w14:textId="77777777" w:rsidR="000A48A6" w:rsidRDefault="000A48A6" w:rsidP="00BD30EE">
      <w:pPr>
        <w:rPr>
          <w:lang w:val="en-US"/>
        </w:rPr>
      </w:pPr>
    </w:p>
    <w:p w14:paraId="2FA94D31" w14:textId="77777777" w:rsidR="000A48A6" w:rsidRDefault="00C34A1D" w:rsidP="00BD30EE">
      <w:r>
        <w:rPr>
          <w:lang w:val="en-US"/>
        </w:rPr>
        <w:t xml:space="preserve">Only </w:t>
      </w:r>
      <w:r w:rsidR="0059543F" w:rsidRPr="0011152C">
        <w:t>RX_NEXT</w:t>
      </w:r>
      <w:r w:rsidR="0059543F">
        <w:t xml:space="preserve"> and </w:t>
      </w:r>
      <w:r w:rsidR="0059543F" w:rsidRPr="0011152C">
        <w:t>RX_DELIV</w:t>
      </w:r>
      <w:r w:rsidR="0059543F">
        <w:t xml:space="preserve"> need to</w:t>
      </w:r>
      <w:r w:rsidR="00314CEC">
        <w:t xml:space="preserve"> be</w:t>
      </w:r>
      <w:r w:rsidR="0059543F">
        <w:t xml:space="preserve"> set </w:t>
      </w:r>
      <w:r w:rsidR="00314CEC">
        <w:t xml:space="preserve">with </w:t>
      </w:r>
      <w:r w:rsidR="0059543F">
        <w:t>value</w:t>
      </w:r>
      <w:r w:rsidR="00314CEC">
        <w:t>s</w:t>
      </w:r>
      <w:r w:rsidR="0059543F">
        <w:t xml:space="preserve"> when MRB is setup. In [2][3], there are 3 options </w:t>
      </w:r>
      <w:r w:rsidR="00C4528B">
        <w:t xml:space="preserve">provided </w:t>
      </w:r>
      <w:r w:rsidR="0059543F">
        <w:t>for setting the PDCP state variables.</w:t>
      </w:r>
    </w:p>
    <w:p w14:paraId="0D0328B2" w14:textId="77777777" w:rsidR="0059543F" w:rsidRPr="00D177C6" w:rsidRDefault="0059543F" w:rsidP="0059543F">
      <w:pPr>
        <w:rPr>
          <w:b/>
        </w:rPr>
      </w:pPr>
      <w:r w:rsidRPr="004161DB">
        <w:rPr>
          <w:b/>
        </w:rPr>
        <w:t>O</w:t>
      </w:r>
      <w:r w:rsidRPr="004161DB">
        <w:rPr>
          <w:rFonts w:hint="eastAsia"/>
          <w:b/>
        </w:rPr>
        <w:t>ption</w:t>
      </w:r>
      <w:r w:rsidRPr="004161DB">
        <w:rPr>
          <w:b/>
        </w:rPr>
        <w:t xml:space="preserve"> 1</w:t>
      </w:r>
      <w:r w:rsidRPr="00D177C6">
        <w:rPr>
          <w:rFonts w:hint="eastAsia"/>
          <w:b/>
        </w:rPr>
        <w:t>:</w:t>
      </w:r>
      <w:r w:rsidRPr="00D177C6">
        <w:rPr>
          <w:b/>
        </w:rPr>
        <w:t xml:space="preserve"> The </w:t>
      </w:r>
      <w:r>
        <w:rPr>
          <w:b/>
        </w:rPr>
        <w:t>COUNT values of these variables are</w:t>
      </w:r>
      <w:r w:rsidRPr="00D177C6">
        <w:rPr>
          <w:b/>
        </w:rPr>
        <w:t xml:space="preserve"> indicated by the gNB</w:t>
      </w:r>
      <w:r w:rsidR="009A0601">
        <w:rPr>
          <w:b/>
        </w:rPr>
        <w:t xml:space="preserve"> </w:t>
      </w:r>
      <w:r w:rsidR="00A10797">
        <w:rPr>
          <w:b/>
        </w:rPr>
        <w:t>[2]</w:t>
      </w:r>
    </w:p>
    <w:p w14:paraId="4D3CEA9D" w14:textId="77777777" w:rsidR="0059543F" w:rsidRDefault="0059543F" w:rsidP="0059543F">
      <w:r>
        <w:t xml:space="preserve">For this option, the gNB has to explicitly send the COUNT values of </w:t>
      </w:r>
      <w:r w:rsidRPr="004D0575">
        <w:t>RX_NEXT</w:t>
      </w:r>
      <w:r>
        <w:t xml:space="preserve"> and </w:t>
      </w:r>
      <w:r w:rsidRPr="004D0575">
        <w:t>RX_DELIV</w:t>
      </w:r>
      <w:r>
        <w:t xml:space="preserve"> to the UE when the network configures the MRB, and the UE can establish the PDCP entity of the MRB with the indicated COUNT value</w:t>
      </w:r>
      <w:r w:rsidR="00FD28B3">
        <w:t>s</w:t>
      </w:r>
      <w:r>
        <w:t xml:space="preserve">.  In this option, there does not seem to be a need to indicate different values for </w:t>
      </w:r>
      <w:r w:rsidRPr="004D0575">
        <w:t>RX_NEXT</w:t>
      </w:r>
      <w:r>
        <w:t xml:space="preserve"> and </w:t>
      </w:r>
      <w:r w:rsidRPr="004D0575">
        <w:t>RX_DELIV</w:t>
      </w:r>
      <w:r>
        <w:t>, i.e. a single COUNT value can be applied to both variables initially.</w:t>
      </w:r>
    </w:p>
    <w:p w14:paraId="35015A7C" w14:textId="77777777" w:rsidR="0059543F" w:rsidRPr="00D177C6" w:rsidRDefault="0059543F" w:rsidP="0059543F">
      <w:pPr>
        <w:rPr>
          <w:b/>
        </w:rPr>
      </w:pPr>
      <w:r w:rsidRPr="004161DB">
        <w:rPr>
          <w:b/>
        </w:rPr>
        <w:t>Option 2</w:t>
      </w:r>
      <w:r w:rsidRPr="00D177C6">
        <w:rPr>
          <w:rFonts w:hint="eastAsia"/>
          <w:b/>
        </w:rPr>
        <w:t>:</w:t>
      </w:r>
      <w:r w:rsidRPr="00D177C6">
        <w:rPr>
          <w:b/>
        </w:rPr>
        <w:t xml:space="preserve"> </w:t>
      </w:r>
      <w:r w:rsidRPr="00D177C6">
        <w:rPr>
          <w:rFonts w:hint="eastAsia"/>
          <w:b/>
        </w:rPr>
        <w:t>T</w:t>
      </w:r>
      <w:r w:rsidRPr="00D177C6">
        <w:rPr>
          <w:b/>
        </w:rPr>
        <w:t xml:space="preserve">he </w:t>
      </w:r>
      <w:r>
        <w:rPr>
          <w:b/>
        </w:rPr>
        <w:t>SN parts of COUNT values of these variables are</w:t>
      </w:r>
      <w:r w:rsidRPr="00D177C6">
        <w:rPr>
          <w:b/>
        </w:rPr>
        <w:t xml:space="preserve"> set according to the SN of the first received packet</w:t>
      </w:r>
      <w:r>
        <w:rPr>
          <w:b/>
        </w:rPr>
        <w:t xml:space="preserve"> and the HFN by UE implementation (similar to sidelink)</w:t>
      </w:r>
      <w:r w:rsidR="009A0601">
        <w:rPr>
          <w:b/>
        </w:rPr>
        <w:t xml:space="preserve"> </w:t>
      </w:r>
      <w:r w:rsidR="00A10797">
        <w:rPr>
          <w:b/>
        </w:rPr>
        <w:t>[2]</w:t>
      </w:r>
    </w:p>
    <w:p w14:paraId="0FF90B89" w14:textId="77777777" w:rsidR="0059543F" w:rsidRPr="00D177C6" w:rsidRDefault="0059543F" w:rsidP="0059543F">
      <w:r>
        <w:t xml:space="preserve">This option works similarly to </w:t>
      </w:r>
      <w:r w:rsidRPr="00402E84">
        <w:t>sidelink broadcast</w:t>
      </w:r>
      <w:r>
        <w:t xml:space="preserve"> and groupcast, where no explicit signalling is needed. The UE sets the SN part of </w:t>
      </w:r>
      <w:r w:rsidRPr="004D0575">
        <w:t>RX_NEXT</w:t>
      </w:r>
      <w:r w:rsidRPr="00D177C6">
        <w:t xml:space="preserve"> to the SN</w:t>
      </w:r>
      <w:r>
        <w:t xml:space="preserve"> of the first</w:t>
      </w:r>
      <w:r w:rsidRPr="00D177C6">
        <w:t xml:space="preserve"> received</w:t>
      </w:r>
      <w:r>
        <w:t xml:space="preserve"> packet and sets the SN part of </w:t>
      </w:r>
      <w:r w:rsidRPr="004D0575">
        <w:t>RX_DELIV</w:t>
      </w:r>
      <w:r>
        <w:t xml:space="preserve"> to (the SN of the first received packet - 0.5 </w:t>
      </w:r>
      <w:r>
        <w:rPr>
          <w:noProof/>
          <w:lang w:eastAsia="ko-KR"/>
        </w:rPr>
        <w:t>×</w:t>
      </w:r>
      <w:r>
        <w:t xml:space="preserve"> 2</w:t>
      </w:r>
      <w:r>
        <w:rPr>
          <w:vertAlign w:val="superscript"/>
        </w:rPr>
        <w:t>[</w:t>
      </w:r>
      <w:r>
        <w:rPr>
          <w:rFonts w:eastAsia="MS Mincho"/>
          <w:i/>
          <w:vertAlign w:val="superscript"/>
        </w:rPr>
        <w:t>sl-PDCP-SN-Size</w:t>
      </w:r>
      <w:r>
        <w:rPr>
          <w:vertAlign w:val="superscript"/>
        </w:rPr>
        <w:t>–1]</w:t>
      </w:r>
      <w:r>
        <w:t xml:space="preserve">), and the HFN part is left to </w:t>
      </w:r>
      <w:r w:rsidRPr="004F5210">
        <w:t>UE implementation</w:t>
      </w:r>
      <w:r>
        <w:t>. This option is simple but may lead to HFN desynchronization between the UE and the gNB. For sidelink, as HFN is not used (no AS security for sidelink), the HFN desynchronization is not an issue at all. But if security for MBS is agreed by SA3 to be performed at RAN, this option cannot work, as the full COUNT value should be the input of security protection and needs to be aligned between UE and gNB.</w:t>
      </w:r>
    </w:p>
    <w:p w14:paraId="603C3AFE" w14:textId="77777777" w:rsidR="0059543F" w:rsidRPr="00D177C6" w:rsidRDefault="0059543F" w:rsidP="0059543F">
      <w:pPr>
        <w:rPr>
          <w:b/>
        </w:rPr>
      </w:pPr>
      <w:r w:rsidRPr="004161DB">
        <w:rPr>
          <w:b/>
        </w:rPr>
        <w:t>Option 3</w:t>
      </w:r>
      <w:r w:rsidRPr="00D177C6">
        <w:rPr>
          <w:b/>
        </w:rPr>
        <w:t xml:space="preserve">: </w:t>
      </w:r>
      <w:r w:rsidRPr="00D177C6">
        <w:rPr>
          <w:rFonts w:hint="eastAsia"/>
          <w:b/>
        </w:rPr>
        <w:t>T</w:t>
      </w:r>
      <w:r w:rsidRPr="00D177C6">
        <w:rPr>
          <w:b/>
        </w:rPr>
        <w:t xml:space="preserve">he </w:t>
      </w:r>
      <w:r>
        <w:rPr>
          <w:b/>
        </w:rPr>
        <w:t>SN part of COUNT values of these variables are</w:t>
      </w:r>
      <w:r w:rsidRPr="00D177C6">
        <w:rPr>
          <w:b/>
        </w:rPr>
        <w:t xml:space="preserve"> set according to the SN of the first received packet</w:t>
      </w:r>
      <w:r>
        <w:rPr>
          <w:b/>
        </w:rPr>
        <w:t xml:space="preserve"> and the HFN</w:t>
      </w:r>
      <w:r w:rsidRPr="00D177C6">
        <w:rPr>
          <w:b/>
        </w:rPr>
        <w:t xml:space="preserve"> </w:t>
      </w:r>
      <w:r>
        <w:rPr>
          <w:b/>
        </w:rPr>
        <w:t>indicated</w:t>
      </w:r>
      <w:r w:rsidRPr="00D177C6">
        <w:rPr>
          <w:b/>
        </w:rPr>
        <w:t xml:space="preserve"> by </w:t>
      </w:r>
      <w:r>
        <w:rPr>
          <w:b/>
        </w:rPr>
        <w:t>the gNB</w:t>
      </w:r>
      <w:r w:rsidR="009A0601">
        <w:rPr>
          <w:b/>
        </w:rPr>
        <w:t xml:space="preserve"> </w:t>
      </w:r>
      <w:r w:rsidR="00A10797">
        <w:rPr>
          <w:b/>
        </w:rPr>
        <w:t>[2]</w:t>
      </w:r>
    </w:p>
    <w:p w14:paraId="01B01345" w14:textId="77777777" w:rsidR="0059543F" w:rsidRDefault="0059543F" w:rsidP="0059543F">
      <w:r>
        <w:rPr>
          <w:rFonts w:hint="eastAsia"/>
        </w:rPr>
        <w:t>T</w:t>
      </w:r>
      <w:r>
        <w:t xml:space="preserve">his option can be seen as the combination of option 1 and option 2. </w:t>
      </w:r>
    </w:p>
    <w:p w14:paraId="5ADFEE3E" w14:textId="77777777" w:rsidR="0059543F" w:rsidRPr="0059543F" w:rsidRDefault="0059543F" w:rsidP="00BD30EE"/>
    <w:p w14:paraId="5BC3B8DC" w14:textId="77777777" w:rsidR="0059543F" w:rsidRDefault="00CC168E" w:rsidP="0059543F">
      <w:pPr>
        <w:rPr>
          <w:b/>
          <w:lang w:val="en-US"/>
        </w:rPr>
      </w:pPr>
      <w:r w:rsidRPr="003E5603">
        <w:rPr>
          <w:b/>
          <w:lang w:val="en-US"/>
        </w:rPr>
        <w:t>Q</w:t>
      </w:r>
      <w:r>
        <w:rPr>
          <w:b/>
          <w:lang w:val="en-US"/>
        </w:rPr>
        <w:t>5</w:t>
      </w:r>
      <w:r w:rsidR="0059543F" w:rsidRPr="003E5603">
        <w:rPr>
          <w:b/>
          <w:lang w:val="en-US"/>
        </w:rPr>
        <w:t xml:space="preserve">: </w:t>
      </w:r>
      <w:r w:rsidR="00C4528B">
        <w:rPr>
          <w:b/>
          <w:lang w:val="en-US"/>
        </w:rPr>
        <w:t>Which options d</w:t>
      </w:r>
      <w:r w:rsidR="0059543F" w:rsidRPr="003E5603">
        <w:rPr>
          <w:b/>
          <w:lang w:val="en-US"/>
        </w:rPr>
        <w:t xml:space="preserve">o </w:t>
      </w:r>
      <w:r w:rsidR="0059543F" w:rsidRPr="00C4528B">
        <w:rPr>
          <w:b/>
          <w:lang w:val="en-US"/>
        </w:rPr>
        <w:t>co</w:t>
      </w:r>
      <w:r w:rsidR="0059543F" w:rsidRPr="0046148E">
        <w:rPr>
          <w:b/>
          <w:lang w:val="en-US"/>
        </w:rPr>
        <w:t xml:space="preserve">mpanies </w:t>
      </w:r>
      <w:r w:rsidR="00C4528B">
        <w:rPr>
          <w:b/>
          <w:lang w:val="en-US"/>
        </w:rPr>
        <w:t xml:space="preserve">prefer to initialize the PDCP state variables, i.e. </w:t>
      </w:r>
      <w:r w:rsidR="00C4528B" w:rsidRPr="00C4528B">
        <w:rPr>
          <w:b/>
          <w:lang w:val="en-US"/>
        </w:rPr>
        <w:t>RX_NEXT and RX_DELIV</w:t>
      </w:r>
      <w:r w:rsidR="00C4528B">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9543F" w14:paraId="7AC1383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7E97B5D2" w14:textId="77777777" w:rsidR="0059543F" w:rsidRPr="00424ECE" w:rsidRDefault="0059543F"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D273AB1" w14:textId="77777777" w:rsidR="0059543F" w:rsidRPr="00424ECE" w:rsidRDefault="0059543F" w:rsidP="008F17C2">
            <w:pPr>
              <w:pStyle w:val="BodyText"/>
              <w:jc w:val="center"/>
              <w:rPr>
                <w:sz w:val="20"/>
                <w:szCs w:val="20"/>
                <w:lang w:eastAsia="en-US"/>
              </w:rPr>
            </w:pPr>
            <w:r w:rsidRPr="00424ECE">
              <w:rPr>
                <w:sz w:val="20"/>
                <w:szCs w:val="20"/>
                <w:lang w:eastAsia="en-US"/>
              </w:rPr>
              <w:t>Agree?</w:t>
            </w:r>
          </w:p>
          <w:p w14:paraId="05036674" w14:textId="77777777" w:rsidR="0059543F" w:rsidRPr="00424ECE" w:rsidRDefault="0059543F" w:rsidP="008F17C2">
            <w:pPr>
              <w:pStyle w:val="BodyText"/>
              <w:jc w:val="center"/>
              <w:rPr>
                <w:sz w:val="20"/>
                <w:szCs w:val="20"/>
                <w:lang w:eastAsia="en-US"/>
              </w:rPr>
            </w:pPr>
            <w:r w:rsidRPr="00424ECE">
              <w:rPr>
                <w:sz w:val="20"/>
                <w:szCs w:val="20"/>
                <w:lang w:eastAsia="en-US"/>
              </w:rPr>
              <w:lastRenderedPageBreak/>
              <w:t>(</w:t>
            </w:r>
            <w:r w:rsidR="00C4528B">
              <w:rPr>
                <w:sz w:val="20"/>
                <w:szCs w:val="20"/>
                <w:lang w:eastAsia="en-US"/>
              </w:rPr>
              <w:t>option 1/2/3</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6E7E34EC" w14:textId="77777777" w:rsidR="0059543F" w:rsidRDefault="0059543F" w:rsidP="008F17C2">
            <w:pPr>
              <w:pStyle w:val="BodyText"/>
              <w:jc w:val="center"/>
              <w:rPr>
                <w:lang w:eastAsia="en-US"/>
              </w:rPr>
            </w:pPr>
            <w:r w:rsidRPr="00424ECE">
              <w:rPr>
                <w:sz w:val="20"/>
                <w:szCs w:val="20"/>
                <w:lang w:eastAsia="en-US"/>
              </w:rPr>
              <w:lastRenderedPageBreak/>
              <w:t>Comments</w:t>
            </w:r>
          </w:p>
        </w:tc>
      </w:tr>
      <w:tr w:rsidR="001D03E1" w:rsidRPr="00424ECE" w14:paraId="63880FC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5B6BF" w14:textId="77777777" w:rsidR="001D03E1" w:rsidRPr="00424ECE" w:rsidRDefault="001D03E1" w:rsidP="001D03E1">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909C78" w14:textId="77777777" w:rsidR="001D03E1" w:rsidRPr="00424ECE" w:rsidRDefault="001D03E1" w:rsidP="00A466CD">
            <w:pPr>
              <w:jc w:val="center"/>
              <w:rPr>
                <w:rFonts w:ascii="Arial" w:hAnsi="Arial" w:cs="Arial"/>
                <w:sz w:val="20"/>
                <w:lang w:eastAsia="en-US"/>
              </w:rPr>
            </w:pPr>
            <w:r>
              <w:rPr>
                <w:rFonts w:ascii="Arial" w:hAnsi="Arial" w:cs="Arial"/>
                <w:sz w:val="20"/>
                <w:lang w:eastAsia="en-US"/>
              </w:rPr>
              <w:t>Op-</w:t>
            </w:r>
            <w:r w:rsidR="00A466CD">
              <w:rPr>
                <w:rFonts w:ascii="Arial" w:hAnsi="Arial" w:cs="Arial"/>
                <w:sz w:val="20"/>
                <w:lang w:eastAsia="en-US"/>
              </w:rPr>
              <w:t>2</w:t>
            </w:r>
            <w:r>
              <w:rPr>
                <w:rFonts w:ascii="Arial" w:hAnsi="Arial" w:cs="Arial"/>
                <w:sz w:val="20"/>
                <w:lang w:eastAsia="en-US"/>
              </w:rPr>
              <w:t xml:space="preserve">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CF94B1" w14:textId="77777777" w:rsidR="001D03E1" w:rsidRPr="00424ECE" w:rsidRDefault="001D03E1" w:rsidP="001D03E1">
            <w:pPr>
              <w:rPr>
                <w:rFonts w:ascii="Arial" w:hAnsi="Arial" w:cs="Arial"/>
                <w:sz w:val="21"/>
                <w:szCs w:val="22"/>
                <w:lang w:eastAsia="en-US"/>
              </w:rPr>
            </w:pPr>
            <w:r>
              <w:rPr>
                <w:rFonts w:ascii="Arial" w:hAnsi="Arial" w:cs="Arial"/>
                <w:sz w:val="21"/>
                <w:szCs w:val="22"/>
                <w:lang w:eastAsia="en-US"/>
              </w:rPr>
              <w:t xml:space="preserve">    </w:t>
            </w:r>
          </w:p>
        </w:tc>
      </w:tr>
      <w:tr w:rsidR="00D96218" w:rsidRPr="00424ECE" w14:paraId="330A0D8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D16DEC"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72FEE0"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A8D93A"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We think Option 2 does not work </w:t>
            </w:r>
            <w:r w:rsidRPr="00065427">
              <w:rPr>
                <w:rFonts w:ascii="Arial" w:eastAsia="Malgun Gothic" w:hAnsi="Arial" w:cs="Arial"/>
                <w:sz w:val="21"/>
                <w:szCs w:val="22"/>
                <w:lang w:eastAsia="ko-KR"/>
              </w:rPr>
              <w:t>when PDCP security is used. SA3 TR 33.850 already captured this and SA3 is still discussing. We shall not exclude PDCP security at this time.</w:t>
            </w:r>
          </w:p>
          <w:p w14:paraId="14A257AC"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Also, Option 2</w:t>
            </w:r>
            <w:r w:rsidRPr="00065427">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millisecond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F5037" w:rsidRPr="00424ECE" w14:paraId="3ABE250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B65FD8"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87ACD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ED055" w14:textId="77777777" w:rsidR="00BF5037" w:rsidRDefault="00BF5037" w:rsidP="00BF5037">
            <w:pPr>
              <w:rPr>
                <w:rFonts w:ascii="Arial" w:hAnsi="Arial" w:cs="Arial"/>
                <w:sz w:val="21"/>
                <w:szCs w:val="22"/>
                <w:lang w:eastAsia="en-US"/>
              </w:rPr>
            </w:pPr>
            <w:r>
              <w:rPr>
                <w:rFonts w:ascii="Arial" w:hAnsi="Arial" w:cs="Arial"/>
                <w:sz w:val="21"/>
                <w:szCs w:val="22"/>
                <w:lang w:eastAsia="en-US"/>
              </w:rPr>
              <w:t xml:space="preserve">No strong preference </w:t>
            </w:r>
            <w:r w:rsidR="000E0911">
              <w:rPr>
                <w:rFonts w:ascii="Arial" w:hAnsi="Arial" w:cs="Arial"/>
                <w:sz w:val="21"/>
                <w:szCs w:val="22"/>
                <w:lang w:eastAsia="en-US"/>
              </w:rPr>
              <w:t xml:space="preserve">between 1 &amp; 3 </w:t>
            </w:r>
            <w:r>
              <w:rPr>
                <w:rFonts w:ascii="Arial" w:hAnsi="Arial" w:cs="Arial"/>
                <w:sz w:val="21"/>
                <w:szCs w:val="22"/>
                <w:lang w:eastAsia="en-US"/>
              </w:rPr>
              <w:t>as long as COUNT is synchronised.</w:t>
            </w:r>
          </w:p>
          <w:p w14:paraId="738B1C00"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F5037" w:rsidRPr="00424ECE" w14:paraId="20DADDE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9EA50E" w14:textId="33FBBEA6" w:rsidR="00BF5037" w:rsidRPr="00424ECE" w:rsidRDefault="00B91D5E"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2ED013" w14:textId="23908467" w:rsidR="00BF5037" w:rsidRPr="00424ECE" w:rsidRDefault="00B91D5E" w:rsidP="00BF503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F10F0B" w14:textId="02458302" w:rsidR="00BF5037" w:rsidRPr="00424ECE" w:rsidRDefault="00B91D5E" w:rsidP="00BF5037">
            <w:pPr>
              <w:rPr>
                <w:rFonts w:ascii="Arial" w:hAnsi="Arial" w:cs="Arial"/>
                <w:sz w:val="21"/>
                <w:szCs w:val="22"/>
                <w:lang w:eastAsia="en-US"/>
              </w:rPr>
            </w:pPr>
            <w:r>
              <w:rPr>
                <w:rFonts w:ascii="Arial" w:hAnsi="Arial" w:cs="Arial"/>
                <w:sz w:val="21"/>
                <w:szCs w:val="22"/>
                <w:lang w:eastAsia="en-US"/>
              </w:rPr>
              <w:t>With a preference to Opt 1. Option 2 we agree w Samsung and Nokia.</w:t>
            </w:r>
          </w:p>
        </w:tc>
      </w:tr>
      <w:tr w:rsidR="00BF5037" w:rsidRPr="00424ECE" w14:paraId="207A187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0DFE3" w14:textId="1D757881" w:rsidR="00BF5037" w:rsidRPr="00424ECE" w:rsidRDefault="00C830DB" w:rsidP="00BF5037">
            <w:pPr>
              <w:jc w:val="center"/>
              <w:rPr>
                <w:rFonts w:ascii="Arial" w:hAnsi="Arial" w:cs="Arial"/>
                <w:sz w:val="20"/>
              </w:rPr>
            </w:pPr>
            <w:ins w:id="569" w:author="Shukun Wang" w:date="2021-07-02T14:18: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19B492" w14:textId="7BE6FDD2" w:rsidR="00BF5037" w:rsidRPr="00424ECE" w:rsidRDefault="00C830DB" w:rsidP="00BF5037">
            <w:pPr>
              <w:jc w:val="center"/>
              <w:rPr>
                <w:rFonts w:ascii="Arial" w:hAnsi="Arial" w:cs="Arial"/>
                <w:sz w:val="20"/>
              </w:rPr>
            </w:pPr>
            <w:ins w:id="570" w:author="Shukun Wang" w:date="2021-07-02T14:18:00Z">
              <w:r>
                <w:rPr>
                  <w:rFonts w:ascii="Arial" w:hAnsi="Arial" w:cs="Arial"/>
                  <w:sz w:val="20"/>
                </w:rPr>
                <w:t>Option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D81486" w14:textId="77777777" w:rsidR="00BF5037" w:rsidRDefault="00C830DB" w:rsidP="00BF5037">
            <w:pPr>
              <w:rPr>
                <w:ins w:id="571" w:author="Shukun Wang" w:date="2021-07-02T14:19:00Z"/>
                <w:rFonts w:ascii="Arial" w:hAnsi="Arial" w:cs="Arial"/>
                <w:sz w:val="21"/>
                <w:szCs w:val="22"/>
              </w:rPr>
            </w:pPr>
            <w:ins w:id="572" w:author="Shukun Wang" w:date="2021-07-02T14:18:00Z">
              <w:r>
                <w:rPr>
                  <w:rFonts w:ascii="Arial" w:hAnsi="Arial" w:cs="Arial"/>
                  <w:sz w:val="21"/>
                  <w:szCs w:val="22"/>
                </w:rPr>
                <w:t xml:space="preserve">For option 1, we think it is hard for network to make sure the first </w:t>
              </w:r>
            </w:ins>
            <w:ins w:id="573" w:author="Shukun Wang" w:date="2021-07-02T14:19:00Z">
              <w:r>
                <w:rPr>
                  <w:rFonts w:ascii="Arial" w:hAnsi="Arial" w:cs="Arial"/>
                  <w:sz w:val="21"/>
                  <w:szCs w:val="22"/>
                </w:rPr>
                <w:t>received data’s SN is network configured SN.</w:t>
              </w:r>
            </w:ins>
          </w:p>
          <w:p w14:paraId="4C90FCA7" w14:textId="33FE815F" w:rsidR="00C830DB" w:rsidRDefault="00C830DB" w:rsidP="00BF5037">
            <w:pPr>
              <w:rPr>
                <w:ins w:id="574" w:author="Shukun Wang" w:date="2021-07-02T14:20:00Z"/>
                <w:rFonts w:ascii="Arial" w:hAnsi="Arial" w:cs="Arial"/>
                <w:sz w:val="21"/>
                <w:szCs w:val="22"/>
              </w:rPr>
            </w:pPr>
            <w:ins w:id="575" w:author="Shukun Wang" w:date="2021-07-02T14:19:00Z">
              <w:r>
                <w:rPr>
                  <w:rFonts w:ascii="Arial" w:hAnsi="Arial" w:cs="Arial"/>
                  <w:sz w:val="21"/>
                  <w:szCs w:val="22"/>
                </w:rPr>
                <w:t>For option 2, we think it is hard or complex for U</w:t>
              </w:r>
            </w:ins>
            <w:ins w:id="576" w:author="Shukun Wang" w:date="2021-07-02T14:36:00Z">
              <w:r w:rsidR="00AC2F58">
                <w:rPr>
                  <w:rFonts w:ascii="Arial" w:hAnsi="Arial" w:cs="Arial"/>
                  <w:sz w:val="21"/>
                  <w:szCs w:val="22"/>
                </w:rPr>
                <w:t>E</w:t>
              </w:r>
            </w:ins>
            <w:ins w:id="577" w:author="Shukun Wang" w:date="2021-07-02T14:19:00Z">
              <w:r>
                <w:rPr>
                  <w:rFonts w:ascii="Arial" w:hAnsi="Arial" w:cs="Arial"/>
                  <w:sz w:val="21"/>
                  <w:szCs w:val="22"/>
                </w:rPr>
                <w:t xml:space="preserve"> to achieve HFN. For security concern, we think </w:t>
              </w:r>
            </w:ins>
            <w:ins w:id="578" w:author="Shukun Wang" w:date="2021-07-02T14:20:00Z">
              <w:r>
                <w:rPr>
                  <w:rFonts w:ascii="Arial" w:hAnsi="Arial" w:cs="Arial"/>
                  <w:sz w:val="21"/>
                  <w:szCs w:val="22"/>
                </w:rPr>
                <w:t>it is better to configure the HFN by network for UE.</w:t>
              </w:r>
            </w:ins>
          </w:p>
          <w:p w14:paraId="53312C37" w14:textId="1B7529C5" w:rsidR="00C830DB" w:rsidRPr="00424ECE" w:rsidRDefault="00C830DB" w:rsidP="00BF5037">
            <w:pPr>
              <w:rPr>
                <w:rFonts w:ascii="Arial" w:hAnsi="Arial" w:cs="Arial"/>
                <w:sz w:val="21"/>
                <w:szCs w:val="22"/>
              </w:rPr>
            </w:pPr>
            <w:ins w:id="579" w:author="Shukun Wang" w:date="2021-07-02T14:20:00Z">
              <w:r>
                <w:rPr>
                  <w:rFonts w:ascii="Arial" w:hAnsi="Arial" w:cs="Arial"/>
                  <w:sz w:val="21"/>
                  <w:szCs w:val="22"/>
                </w:rPr>
                <w:t>For option 3, it is easy to achieve for both network and UE.</w:t>
              </w:r>
            </w:ins>
          </w:p>
        </w:tc>
      </w:tr>
      <w:tr w:rsidR="00BF5037" w:rsidRPr="00424ECE" w14:paraId="702C240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0968F2" w14:textId="10EF2692" w:rsidR="00BF5037" w:rsidRPr="00424ECE" w:rsidRDefault="00A255B3" w:rsidP="00BF5037">
            <w:pPr>
              <w:jc w:val="center"/>
              <w:rPr>
                <w:rFonts w:ascii="Arial" w:hAnsi="Arial" w:cs="Arial"/>
                <w:sz w:val="20"/>
                <w:lang w:eastAsia="en-US"/>
              </w:rPr>
            </w:pPr>
            <w:ins w:id="580" w:author="Futurewei - Hao Bi" w:date="2021-07-12T11:20: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0BCBFB" w14:textId="15D96F37" w:rsidR="00BF5037" w:rsidRPr="00424ECE" w:rsidRDefault="00A255B3" w:rsidP="00BF5037">
            <w:pPr>
              <w:jc w:val="center"/>
              <w:rPr>
                <w:rFonts w:ascii="Arial" w:hAnsi="Arial" w:cs="Arial"/>
                <w:sz w:val="20"/>
                <w:lang w:eastAsia="en-US"/>
              </w:rPr>
            </w:pPr>
            <w:ins w:id="581" w:author="Futurewei - Hao Bi" w:date="2021-07-12T11:20:00Z">
              <w:r>
                <w:rPr>
                  <w:rFonts w:ascii="Arial" w:hAnsi="Arial" w:cs="Arial"/>
                  <w:sz w:val="20"/>
                  <w:lang w:eastAsia="en-US"/>
                </w:rPr>
                <w:t>Option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9D1B46" w14:textId="6785EA38" w:rsidR="00BF5037" w:rsidRPr="00424ECE" w:rsidRDefault="00A255B3" w:rsidP="00BF5037">
            <w:pPr>
              <w:rPr>
                <w:rFonts w:ascii="Arial" w:hAnsi="Arial" w:cs="Arial"/>
                <w:sz w:val="21"/>
                <w:szCs w:val="22"/>
                <w:lang w:eastAsia="en-US"/>
              </w:rPr>
            </w:pPr>
            <w:ins w:id="582" w:author="Futurewei - Hao Bi" w:date="2021-07-12T11:20:00Z">
              <w:r>
                <w:rPr>
                  <w:rFonts w:ascii="Arial" w:hAnsi="Arial" w:cs="Arial"/>
                  <w:sz w:val="21"/>
                  <w:szCs w:val="22"/>
                  <w:lang w:eastAsia="en-US"/>
                </w:rPr>
                <w:t>Option 3 balances the sec</w:t>
              </w:r>
            </w:ins>
            <w:ins w:id="583" w:author="Futurewei - Hao Bi" w:date="2021-07-12T11:21:00Z">
              <w:r>
                <w:rPr>
                  <w:rFonts w:ascii="Arial" w:hAnsi="Arial" w:cs="Arial"/>
                  <w:sz w:val="21"/>
                  <w:szCs w:val="22"/>
                  <w:lang w:eastAsia="en-US"/>
                </w:rPr>
                <w:t>urity need and synchronization requirement at HFN level instead of SN level.</w:t>
              </w:r>
            </w:ins>
          </w:p>
        </w:tc>
      </w:tr>
      <w:tr w:rsidR="00BF5037" w:rsidRPr="00424ECE" w14:paraId="140C131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6EBA9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FA215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DD7CDD" w14:textId="77777777" w:rsidR="00BF5037" w:rsidRPr="00424ECE" w:rsidRDefault="00BF5037" w:rsidP="00BF5037">
            <w:pPr>
              <w:rPr>
                <w:rFonts w:ascii="Arial" w:hAnsi="Arial" w:cs="Arial"/>
                <w:sz w:val="21"/>
                <w:szCs w:val="22"/>
                <w:lang w:eastAsia="en-US"/>
              </w:rPr>
            </w:pPr>
          </w:p>
        </w:tc>
      </w:tr>
      <w:tr w:rsidR="00BF5037" w:rsidRPr="00424ECE" w14:paraId="1574CEA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E45F76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32242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A0F8C8" w14:textId="77777777" w:rsidR="00BF5037" w:rsidRPr="00424ECE" w:rsidRDefault="00BF5037" w:rsidP="00BF5037">
            <w:pPr>
              <w:rPr>
                <w:rFonts w:ascii="Arial" w:hAnsi="Arial" w:cs="Arial"/>
                <w:sz w:val="21"/>
                <w:szCs w:val="22"/>
                <w:lang w:eastAsia="en-US"/>
              </w:rPr>
            </w:pPr>
          </w:p>
        </w:tc>
      </w:tr>
      <w:tr w:rsidR="00BF5037" w:rsidRPr="00424ECE" w14:paraId="04C7E41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3D278BE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2F8E4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717CA8" w14:textId="77777777" w:rsidR="00BF5037" w:rsidRPr="00424ECE" w:rsidRDefault="00BF5037" w:rsidP="00BF5037">
            <w:pPr>
              <w:rPr>
                <w:rFonts w:ascii="Arial" w:hAnsi="Arial" w:cs="Arial"/>
                <w:sz w:val="20"/>
                <w:lang w:eastAsia="en-US"/>
              </w:rPr>
            </w:pPr>
          </w:p>
        </w:tc>
      </w:tr>
      <w:tr w:rsidR="00BF5037" w:rsidRPr="00424ECE" w14:paraId="1296798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387176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98E530"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9D536E" w14:textId="77777777" w:rsidR="00BF5037" w:rsidRPr="00424ECE" w:rsidRDefault="00BF5037" w:rsidP="00BF5037">
            <w:pPr>
              <w:rPr>
                <w:rFonts w:ascii="Arial" w:hAnsi="Arial" w:cs="Arial"/>
                <w:sz w:val="20"/>
                <w:lang w:eastAsia="en-US"/>
              </w:rPr>
            </w:pPr>
          </w:p>
        </w:tc>
      </w:tr>
      <w:tr w:rsidR="00BF5037" w:rsidRPr="00424ECE" w14:paraId="6DE1A8D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C01BD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F8AFA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770AAF" w14:textId="77777777" w:rsidR="00BF5037" w:rsidRPr="00424ECE" w:rsidRDefault="00BF5037" w:rsidP="00BF5037">
            <w:pPr>
              <w:rPr>
                <w:rFonts w:ascii="Arial" w:hAnsi="Arial" w:cs="Arial"/>
                <w:sz w:val="20"/>
                <w:lang w:eastAsia="en-US"/>
              </w:rPr>
            </w:pPr>
          </w:p>
        </w:tc>
      </w:tr>
      <w:tr w:rsidR="00BF5037" w:rsidRPr="00424ECE" w14:paraId="7AD68E0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168AE9"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DBC19E"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9FB459" w14:textId="77777777" w:rsidR="00BF5037" w:rsidRPr="00424ECE" w:rsidRDefault="00BF5037" w:rsidP="00BF5037">
            <w:pPr>
              <w:rPr>
                <w:rFonts w:ascii="Arial" w:eastAsia="等线" w:hAnsi="Arial" w:cs="Arial"/>
                <w:sz w:val="20"/>
                <w:lang w:eastAsia="en-US"/>
              </w:rPr>
            </w:pPr>
          </w:p>
        </w:tc>
      </w:tr>
      <w:tr w:rsidR="00BF5037" w:rsidRPr="00424ECE" w14:paraId="5B1BFE5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37844"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F9746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2CFD6" w14:textId="77777777" w:rsidR="00BF5037" w:rsidRPr="00424ECE" w:rsidRDefault="00BF5037" w:rsidP="00BF5037">
            <w:pPr>
              <w:rPr>
                <w:rFonts w:ascii="Arial" w:hAnsi="Arial" w:cs="Arial"/>
                <w:sz w:val="20"/>
                <w:lang w:eastAsia="en-US"/>
              </w:rPr>
            </w:pPr>
          </w:p>
        </w:tc>
      </w:tr>
      <w:tr w:rsidR="00BF5037" w:rsidRPr="00424ECE" w14:paraId="03FE751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FA036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61CAE2"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B0FD9E" w14:textId="77777777" w:rsidR="00BF5037" w:rsidRPr="00424ECE" w:rsidRDefault="00BF5037" w:rsidP="00BF5037">
            <w:pPr>
              <w:rPr>
                <w:rFonts w:ascii="Arial" w:eastAsia="等线" w:hAnsi="Arial" w:cs="Arial"/>
                <w:lang w:eastAsia="en-US"/>
              </w:rPr>
            </w:pPr>
          </w:p>
        </w:tc>
      </w:tr>
    </w:tbl>
    <w:p w14:paraId="53DF7D6D" w14:textId="77777777" w:rsidR="005E25E9" w:rsidRPr="005E25E9" w:rsidRDefault="005E25E9" w:rsidP="00BD30EE">
      <w:pPr>
        <w:rPr>
          <w:lang w:eastAsia="x-none"/>
        </w:rPr>
      </w:pPr>
    </w:p>
    <w:p w14:paraId="3FDB98A9" w14:textId="77777777" w:rsidR="005048A0" w:rsidRDefault="00C30CAD" w:rsidP="00C30CAD">
      <w:pPr>
        <w:spacing w:beforeLines="100" w:before="240" w:line="360" w:lineRule="auto"/>
        <w:rPr>
          <w:lang w:val="en-US"/>
        </w:rPr>
      </w:pPr>
      <w:r>
        <w:rPr>
          <w:lang w:val="en-US"/>
        </w:rPr>
        <w:t xml:space="preserve">Due to out-of-order delivery from RLC to PDCP, after the UE’s PDCP received “the first packet”, the packets with SNs sent before “the first packet” will be discarded by the UE even if they have been correctly received, which may cause some data loss at </w:t>
      </w:r>
      <w:r w:rsidR="005048A0">
        <w:rPr>
          <w:lang w:val="en-US"/>
        </w:rPr>
        <w:t>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048A0" w:rsidRPr="008F17C2" w14:paraId="76D3583D" w14:textId="77777777" w:rsidTr="008F17C2">
        <w:tc>
          <w:tcPr>
            <w:tcW w:w="9855" w:type="dxa"/>
            <w:shd w:val="clear" w:color="auto" w:fill="auto"/>
          </w:tcPr>
          <w:p w14:paraId="667C71F8" w14:textId="77777777" w:rsidR="005048A0" w:rsidRPr="008F17C2" w:rsidRDefault="005048A0" w:rsidP="005048A0">
            <w:pPr>
              <w:pStyle w:val="B1"/>
              <w:rPr>
                <w:lang w:val="en-GB"/>
              </w:rPr>
            </w:pPr>
            <w:r w:rsidRPr="008F17C2">
              <w:rPr>
                <w:lang w:val="en-GB"/>
              </w:rPr>
              <w:lastRenderedPageBreak/>
              <w:t>-</w:t>
            </w:r>
            <w:r w:rsidRPr="008F17C2">
              <w:rPr>
                <w:lang w:val="en-GB"/>
              </w:rPr>
              <w:tab/>
              <w:t xml:space="preserve">if </w:t>
            </w:r>
            <w:r w:rsidRPr="008F17C2">
              <w:rPr>
                <w:highlight w:val="yellow"/>
                <w:lang w:val="en-GB"/>
              </w:rPr>
              <w:t>RCVD_COUNT &lt; RX_DELIV</w:t>
            </w:r>
            <w:r w:rsidRPr="008F17C2">
              <w:rPr>
                <w:lang w:val="en-GB"/>
              </w:rPr>
              <w:t>; or</w:t>
            </w:r>
          </w:p>
          <w:p w14:paraId="4F2D2A7C" w14:textId="77777777" w:rsidR="005048A0" w:rsidRPr="008F17C2" w:rsidRDefault="005048A0" w:rsidP="005048A0">
            <w:pPr>
              <w:pStyle w:val="B1"/>
              <w:rPr>
                <w:lang w:val="en-GB"/>
              </w:rPr>
            </w:pPr>
            <w:r w:rsidRPr="008F17C2">
              <w:rPr>
                <w:lang w:val="en-GB"/>
              </w:rPr>
              <w:t>-</w:t>
            </w:r>
            <w:r w:rsidRPr="008F17C2">
              <w:rPr>
                <w:lang w:val="en-GB"/>
              </w:rPr>
              <w:tab/>
              <w:t xml:space="preserve">if the PDCP </w:t>
            </w:r>
            <w:r w:rsidRPr="008F17C2">
              <w:rPr>
                <w:lang w:val="en-GB" w:eastAsia="ko-KR"/>
              </w:rPr>
              <w:t>Data</w:t>
            </w:r>
            <w:r w:rsidRPr="008F17C2">
              <w:rPr>
                <w:lang w:val="en-GB"/>
              </w:rPr>
              <w:t xml:space="preserve"> PDU with COUNT = RCVD_COUNT has been received before:</w:t>
            </w:r>
          </w:p>
          <w:p w14:paraId="12C3A666" w14:textId="77777777" w:rsidR="005048A0" w:rsidRPr="005048A0" w:rsidRDefault="005048A0" w:rsidP="008F17C2">
            <w:pPr>
              <w:pStyle w:val="B2"/>
            </w:pPr>
            <w:r w:rsidRPr="0011152C">
              <w:t>-</w:t>
            </w:r>
            <w:r w:rsidRPr="0011152C">
              <w:tab/>
              <w:t xml:space="preserve">discard the PDCP </w:t>
            </w:r>
            <w:r w:rsidRPr="0011152C">
              <w:rPr>
                <w:lang w:eastAsia="ko-KR"/>
              </w:rPr>
              <w:t>Data</w:t>
            </w:r>
            <w:r w:rsidRPr="0011152C">
              <w:t xml:space="preserve"> PDU;</w:t>
            </w:r>
          </w:p>
        </w:tc>
      </w:tr>
    </w:tbl>
    <w:p w14:paraId="24ED1D6A" w14:textId="77777777" w:rsidR="00C30CAD" w:rsidRPr="00BF7DAA" w:rsidRDefault="00C30CAD" w:rsidP="00C30CAD">
      <w:pPr>
        <w:spacing w:beforeLines="100" w:before="240" w:line="360" w:lineRule="auto"/>
        <w:rPr>
          <w:lang w:val="en-US"/>
        </w:rPr>
      </w:pPr>
      <w:r>
        <w:rPr>
          <w:lang w:val="en-US"/>
        </w:rPr>
        <w:t xml:space="preserve">RAN2 may need </w:t>
      </w:r>
      <w:r w:rsidR="00F2789C">
        <w:rPr>
          <w:lang w:val="en-US"/>
        </w:rPr>
        <w:t xml:space="preserve">to </w:t>
      </w:r>
      <w:r w:rsidR="005048A0">
        <w:rPr>
          <w:lang w:val="en-US"/>
        </w:rPr>
        <w:t>discuss</w:t>
      </w:r>
      <w:r>
        <w:rPr>
          <w:lang w:val="en-US"/>
        </w:rPr>
        <w:t xml:space="preserve"> whether this is an issue to be addressed. If yes, </w:t>
      </w:r>
      <w:r w:rsidRPr="005048A0">
        <w:rPr>
          <w:lang w:val="en-US"/>
        </w:rPr>
        <w:t xml:space="preserve">the </w:t>
      </w:r>
      <w:r w:rsidR="005048A0" w:rsidRPr="005048A0">
        <w:t>RX_DELIV</w:t>
      </w:r>
      <w:r w:rsidRPr="005048A0">
        <w:rPr>
          <w:lang w:val="en-US"/>
        </w:rPr>
        <w:t xml:space="preserve"> can</w:t>
      </w:r>
      <w:r>
        <w:rPr>
          <w:lang w:val="en-US"/>
        </w:rPr>
        <w:t xml:space="preserve"> be set to a value smaller than </w:t>
      </w:r>
      <w:r w:rsidRPr="0083316E">
        <w:rPr>
          <w:lang w:val="en-US"/>
        </w:rPr>
        <w:t>the SN of the first received packet containing an SN</w:t>
      </w:r>
      <w:r>
        <w:t xml:space="preserve"> to allow earlier packets to be received.</w:t>
      </w:r>
    </w:p>
    <w:p w14:paraId="378E2BB9" w14:textId="77777777" w:rsidR="005048A0" w:rsidRDefault="00CC168E" w:rsidP="005048A0">
      <w:pPr>
        <w:rPr>
          <w:b/>
          <w:lang w:val="en-US"/>
        </w:rPr>
      </w:pPr>
      <w:r w:rsidRPr="003E5603">
        <w:rPr>
          <w:b/>
          <w:lang w:val="en-US"/>
        </w:rPr>
        <w:t>Q</w:t>
      </w:r>
      <w:r>
        <w:rPr>
          <w:b/>
          <w:lang w:val="en-US"/>
        </w:rPr>
        <w:t>6</w:t>
      </w:r>
      <w:r w:rsidR="005048A0" w:rsidRPr="003E5603">
        <w:rPr>
          <w:b/>
          <w:lang w:val="en-US"/>
        </w:rPr>
        <w:t xml:space="preserve">: </w:t>
      </w:r>
      <w:r w:rsidR="00484D82">
        <w:rPr>
          <w:b/>
          <w:lang w:val="en-US"/>
        </w:rPr>
        <w:t>D</w:t>
      </w:r>
      <w:r w:rsidR="005048A0" w:rsidRPr="003E5603">
        <w:rPr>
          <w:b/>
          <w:lang w:val="en-US"/>
        </w:rPr>
        <w:t xml:space="preserve">o </w:t>
      </w:r>
      <w:r w:rsidR="005048A0" w:rsidRPr="00C4528B">
        <w:rPr>
          <w:b/>
          <w:lang w:val="en-US"/>
        </w:rPr>
        <w:t>co</w:t>
      </w:r>
      <w:r w:rsidR="005048A0" w:rsidRPr="0046148E">
        <w:rPr>
          <w:b/>
          <w:lang w:val="en-US"/>
        </w:rPr>
        <w:t xml:space="preserve">mpanies </w:t>
      </w:r>
      <w:r w:rsidR="00484D82">
        <w:rPr>
          <w:b/>
          <w:lang w:val="en-US"/>
        </w:rPr>
        <w:t xml:space="preserve">agree to address the data loss issue when </w:t>
      </w:r>
      <w:r w:rsidR="00A10797">
        <w:rPr>
          <w:b/>
          <w:lang w:val="en-US"/>
        </w:rPr>
        <w:t xml:space="preserve">setting PDCP state variables </w:t>
      </w:r>
      <w:r w:rsidR="00F2789C">
        <w:rPr>
          <w:b/>
          <w:lang w:val="en-US"/>
        </w:rPr>
        <w:t xml:space="preserve">to </w:t>
      </w:r>
      <w:r w:rsidR="00F2789C" w:rsidRPr="00F2789C">
        <w:rPr>
          <w:b/>
          <w:lang w:val="en-US"/>
        </w:rPr>
        <w:t xml:space="preserve">the SN of the first received packet </w:t>
      </w:r>
      <w:r w:rsidR="00F2789C">
        <w:rPr>
          <w:b/>
          <w:lang w:val="en-US"/>
        </w:rPr>
        <w:t>for</w:t>
      </w:r>
      <w:r w:rsidR="00A10797">
        <w:rPr>
          <w:b/>
          <w:lang w:val="en-US"/>
        </w:rPr>
        <w:t xml:space="preserve"> </w:t>
      </w:r>
      <w:r w:rsidR="00484D82">
        <w:rPr>
          <w:b/>
          <w:lang w:val="en-US"/>
        </w:rPr>
        <w:t xml:space="preserve">MRB </w:t>
      </w:r>
      <w:r w:rsidR="00A10797">
        <w:rPr>
          <w:b/>
          <w:lang w:val="en-US"/>
        </w:rPr>
        <w:t>configuration</w:t>
      </w:r>
      <w:r w:rsidR="00484D82">
        <w:rPr>
          <w:b/>
          <w:lang w:val="en-US"/>
        </w:rPr>
        <w:t>,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048A0" w14:paraId="49E0227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430253B" w14:textId="77777777" w:rsidR="005048A0" w:rsidRPr="00424ECE" w:rsidRDefault="005048A0"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6113E26" w14:textId="77777777" w:rsidR="005048A0" w:rsidRPr="00424ECE" w:rsidRDefault="005048A0" w:rsidP="008F17C2">
            <w:pPr>
              <w:pStyle w:val="BodyText"/>
              <w:jc w:val="center"/>
              <w:rPr>
                <w:sz w:val="20"/>
                <w:szCs w:val="20"/>
                <w:lang w:eastAsia="en-US"/>
              </w:rPr>
            </w:pPr>
            <w:r w:rsidRPr="00424ECE">
              <w:rPr>
                <w:sz w:val="20"/>
                <w:szCs w:val="20"/>
                <w:lang w:eastAsia="en-US"/>
              </w:rPr>
              <w:t>Agree?</w:t>
            </w:r>
          </w:p>
          <w:p w14:paraId="7E89F8FD" w14:textId="77777777" w:rsidR="005048A0" w:rsidRPr="00424ECE" w:rsidRDefault="005048A0" w:rsidP="008F17C2">
            <w:pPr>
              <w:pStyle w:val="BodyText"/>
              <w:jc w:val="center"/>
              <w:rPr>
                <w:sz w:val="20"/>
                <w:szCs w:val="20"/>
                <w:lang w:eastAsia="en-US"/>
              </w:rPr>
            </w:pPr>
            <w:r w:rsidRPr="00424ECE">
              <w:rPr>
                <w:sz w:val="20"/>
                <w:szCs w:val="20"/>
                <w:lang w:eastAsia="en-US"/>
              </w:rPr>
              <w:t>(</w:t>
            </w:r>
            <w:r w:rsidR="00484D82">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0E22032A" w14:textId="77777777" w:rsidR="005048A0" w:rsidRDefault="005048A0" w:rsidP="008F17C2">
            <w:pPr>
              <w:pStyle w:val="BodyText"/>
              <w:jc w:val="center"/>
              <w:rPr>
                <w:lang w:eastAsia="en-US"/>
              </w:rPr>
            </w:pPr>
            <w:r w:rsidRPr="00424ECE">
              <w:rPr>
                <w:sz w:val="20"/>
                <w:szCs w:val="20"/>
                <w:lang w:eastAsia="en-US"/>
              </w:rPr>
              <w:t>Comments</w:t>
            </w:r>
          </w:p>
        </w:tc>
      </w:tr>
      <w:tr w:rsidR="00616E4D" w:rsidRPr="00424ECE" w14:paraId="3553B5E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748FC" w14:textId="77777777" w:rsidR="00616E4D" w:rsidRPr="00424ECE" w:rsidRDefault="00616E4D" w:rsidP="00616E4D">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D7BAE5" w14:textId="77777777" w:rsidR="00616E4D" w:rsidRPr="00424ECE" w:rsidRDefault="00616E4D" w:rsidP="00616E4D">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9CABE" w14:textId="77777777" w:rsidR="00616E4D" w:rsidRPr="00424ECE" w:rsidRDefault="003314F2" w:rsidP="003314F2">
            <w:pPr>
              <w:rPr>
                <w:rFonts w:ascii="Arial" w:hAnsi="Arial" w:cs="Arial"/>
                <w:sz w:val="21"/>
                <w:szCs w:val="22"/>
                <w:lang w:eastAsia="en-US"/>
              </w:rPr>
            </w:pPr>
            <w:r>
              <w:rPr>
                <w:rFonts w:ascii="Arial" w:hAnsi="Arial" w:cs="Arial"/>
                <w:sz w:val="21"/>
                <w:szCs w:val="22"/>
                <w:lang w:eastAsia="en-US"/>
              </w:rPr>
              <w:t>The restriction of “</w:t>
            </w:r>
            <w:r w:rsidRPr="003314F2">
              <w:rPr>
                <w:rFonts w:ascii="Arial" w:hAnsi="Arial" w:cs="Arial"/>
                <w:sz w:val="21"/>
                <w:szCs w:val="22"/>
                <w:lang w:eastAsia="en-US"/>
              </w:rPr>
              <w:t>if RCVD_COUNT &lt; RX_DELIV</w:t>
            </w:r>
            <w:r>
              <w:rPr>
                <w:rFonts w:ascii="Arial" w:hAnsi="Arial" w:cs="Arial"/>
                <w:sz w:val="21"/>
                <w:szCs w:val="22"/>
                <w:lang w:eastAsia="en-US"/>
              </w:rPr>
              <w:t xml:space="preserve">” at PDCP layer can be removed for the reception of the packets for MRB. </w:t>
            </w:r>
          </w:p>
        </w:tc>
      </w:tr>
      <w:tr w:rsidR="00D96218" w:rsidRPr="00424ECE" w14:paraId="765BA94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769225"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D181DD"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6FCEC1"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F5037" w:rsidRPr="00424ECE" w14:paraId="11338C9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A5A4B"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E6C3FE"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F9AB74"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F5037" w:rsidRPr="00424ECE" w14:paraId="60F5DC9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A50B52" w14:textId="556FF668" w:rsidR="00BF5037" w:rsidRPr="00424ECE" w:rsidRDefault="00B91D5E"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AFFE70" w14:textId="5FCACE12" w:rsidR="00BF5037" w:rsidRPr="00424ECE" w:rsidRDefault="00B91D5E"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C0EAA1" w14:textId="5600EBCA" w:rsidR="00BF5037" w:rsidRPr="00424ECE" w:rsidRDefault="00B91D5E" w:rsidP="00BF503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F5037" w:rsidRPr="00424ECE" w14:paraId="666699F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1C9AF5" w14:textId="5DBAB580" w:rsidR="00BF5037" w:rsidRPr="00424ECE" w:rsidRDefault="00C830DB" w:rsidP="00BF5037">
            <w:pPr>
              <w:jc w:val="center"/>
              <w:rPr>
                <w:rFonts w:ascii="Arial" w:hAnsi="Arial" w:cs="Arial"/>
                <w:sz w:val="20"/>
              </w:rPr>
            </w:pPr>
            <w:ins w:id="584" w:author="Shukun Wang" w:date="2021-07-02T14:20: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71991A" w14:textId="20A4D538" w:rsidR="00BF5037" w:rsidRPr="00424ECE" w:rsidRDefault="00C830DB" w:rsidP="00BF5037">
            <w:pPr>
              <w:jc w:val="center"/>
              <w:rPr>
                <w:rFonts w:ascii="Arial" w:hAnsi="Arial" w:cs="Arial"/>
                <w:sz w:val="20"/>
              </w:rPr>
            </w:pPr>
            <w:ins w:id="585" w:author="Shukun Wang" w:date="2021-07-02T14:20: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0B23BC" w14:textId="14E792A0" w:rsidR="00BF5037" w:rsidRPr="00424ECE" w:rsidRDefault="00C830DB" w:rsidP="00BF5037">
            <w:pPr>
              <w:rPr>
                <w:rFonts w:ascii="Arial" w:hAnsi="Arial" w:cs="Arial"/>
                <w:sz w:val="21"/>
                <w:szCs w:val="22"/>
                <w:lang w:eastAsia="en-US"/>
              </w:rPr>
            </w:pPr>
            <w:ins w:id="586" w:author="Shukun Wang" w:date="2021-07-02T14:21:00Z">
              <w:r>
                <w:rPr>
                  <w:rFonts w:ascii="Arial" w:hAnsi="Arial" w:cs="Arial"/>
                  <w:sz w:val="21"/>
                  <w:szCs w:val="22"/>
                </w:rPr>
                <w:t xml:space="preserve">Even if there is no data lossless requirement, we think it is better to have the solution for low data loss. It is better to set </w:t>
              </w:r>
              <w:r w:rsidRPr="00065427">
                <w:rPr>
                  <w:rFonts w:ascii="Arial" w:eastAsia="Malgun Gothic" w:hAnsi="Arial" w:cs="Arial"/>
                  <w:sz w:val="21"/>
                  <w:szCs w:val="22"/>
                  <w:lang w:eastAsia="ko-KR"/>
                </w:rPr>
                <w:t>RX_DELIV</w:t>
              </w:r>
              <w:r>
                <w:rPr>
                  <w:rFonts w:ascii="Arial" w:eastAsia="Malgun Gothic" w:hAnsi="Arial" w:cs="Arial"/>
                  <w:sz w:val="21"/>
                  <w:szCs w:val="22"/>
                  <w:lang w:eastAsia="ko-KR"/>
                </w:rPr>
                <w:t xml:space="preserve"> smaller than </w:t>
              </w:r>
            </w:ins>
            <w:ins w:id="587" w:author="Shukun Wang" w:date="2021-07-02T14:22:00Z">
              <w:r w:rsidRPr="00065427">
                <w:rPr>
                  <w:rFonts w:ascii="Arial" w:eastAsia="Malgun Gothic" w:hAnsi="Arial" w:cs="Arial"/>
                  <w:sz w:val="21"/>
                  <w:szCs w:val="22"/>
                  <w:lang w:eastAsia="ko-KR"/>
                </w:rPr>
                <w:t>RX_NEXT</w:t>
              </w:r>
              <w:r>
                <w:rPr>
                  <w:rFonts w:ascii="Arial" w:eastAsia="Malgun Gothic" w:hAnsi="Arial" w:cs="Arial"/>
                  <w:sz w:val="21"/>
                  <w:szCs w:val="22"/>
                  <w:lang w:eastAsia="ko-KR"/>
                </w:rPr>
                <w:t xml:space="preserve"> controlled by network. </w:t>
              </w:r>
            </w:ins>
          </w:p>
        </w:tc>
      </w:tr>
      <w:tr w:rsidR="00BF5037" w:rsidRPr="00424ECE" w14:paraId="69833D3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2E960B" w14:textId="174B73CA" w:rsidR="00BF5037" w:rsidRPr="00424ECE" w:rsidRDefault="006B17BD" w:rsidP="00BF5037">
            <w:pPr>
              <w:jc w:val="center"/>
              <w:rPr>
                <w:rFonts w:ascii="Arial" w:hAnsi="Arial" w:cs="Arial"/>
                <w:sz w:val="20"/>
                <w:lang w:eastAsia="en-US"/>
              </w:rPr>
            </w:pPr>
            <w:ins w:id="588" w:author="Futurewei - Hao Bi" w:date="2021-07-12T11:24: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EE5A2" w14:textId="276A7953" w:rsidR="00BF5037" w:rsidRPr="00424ECE" w:rsidRDefault="006B17BD" w:rsidP="00BF5037">
            <w:pPr>
              <w:jc w:val="center"/>
              <w:rPr>
                <w:rFonts w:ascii="Arial" w:hAnsi="Arial" w:cs="Arial"/>
                <w:sz w:val="20"/>
                <w:lang w:eastAsia="en-US"/>
              </w:rPr>
            </w:pPr>
            <w:ins w:id="589" w:author="Futurewei - Hao Bi" w:date="2021-07-12T11:24:00Z">
              <w:r>
                <w:rPr>
                  <w:rFonts w:ascii="Arial" w:hAnsi="Arial" w:cs="Arial"/>
                  <w:sz w:val="20"/>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C5630" w14:textId="65A07205" w:rsidR="00BF5037" w:rsidRPr="00424ECE" w:rsidRDefault="006B17BD" w:rsidP="00BF5037">
            <w:pPr>
              <w:rPr>
                <w:rFonts w:ascii="Arial" w:hAnsi="Arial" w:cs="Arial"/>
                <w:sz w:val="21"/>
                <w:szCs w:val="22"/>
                <w:lang w:eastAsia="en-US"/>
              </w:rPr>
            </w:pPr>
            <w:ins w:id="590" w:author="Futurewei - Hao Bi" w:date="2021-07-12T11:25:00Z">
              <w:r>
                <w:rPr>
                  <w:rFonts w:ascii="Arial" w:hAnsi="Arial" w:cs="Arial"/>
                  <w:sz w:val="21"/>
                  <w:szCs w:val="22"/>
                  <w:lang w:eastAsia="en-US"/>
                </w:rPr>
                <w:t>Small</w:t>
              </w:r>
            </w:ins>
            <w:ins w:id="591" w:author="Futurewei - Hao Bi" w:date="2021-07-12T11:24:00Z">
              <w:r>
                <w:rPr>
                  <w:rFonts w:ascii="Arial" w:hAnsi="Arial" w:cs="Arial"/>
                  <w:sz w:val="21"/>
                  <w:szCs w:val="22"/>
                  <w:lang w:eastAsia="en-US"/>
                </w:rPr>
                <w:t xml:space="preserve"> packet loss at the </w:t>
              </w:r>
            </w:ins>
            <w:ins w:id="592" w:author="Futurewei - Hao Bi" w:date="2021-07-12T11:25:00Z">
              <w:r>
                <w:rPr>
                  <w:rFonts w:ascii="Arial" w:hAnsi="Arial" w:cs="Arial"/>
                  <w:sz w:val="21"/>
                  <w:szCs w:val="22"/>
                  <w:lang w:eastAsia="en-US"/>
                </w:rPr>
                <w:t xml:space="preserve">beginning of </w:t>
              </w:r>
            </w:ins>
            <w:ins w:id="593" w:author="Futurewei - Hao Bi" w:date="2021-07-12T11:26:00Z">
              <w:r>
                <w:rPr>
                  <w:rFonts w:ascii="Arial" w:hAnsi="Arial" w:cs="Arial"/>
                  <w:sz w:val="21"/>
                  <w:szCs w:val="22"/>
                  <w:lang w:eastAsia="en-US"/>
                </w:rPr>
                <w:t>a</w:t>
              </w:r>
            </w:ins>
            <w:ins w:id="594" w:author="Futurewei - Hao Bi" w:date="2021-07-12T11:51:00Z">
              <w:r w:rsidR="00DD2EB7">
                <w:rPr>
                  <w:rFonts w:ascii="Arial" w:hAnsi="Arial" w:cs="Arial"/>
                  <w:sz w:val="21"/>
                  <w:szCs w:val="22"/>
                  <w:lang w:eastAsia="en-US"/>
                </w:rPr>
                <w:t>n</w:t>
              </w:r>
            </w:ins>
            <w:ins w:id="595" w:author="Futurewei - Hao Bi" w:date="2021-07-12T11:26:00Z">
              <w:r>
                <w:rPr>
                  <w:rFonts w:ascii="Arial" w:hAnsi="Arial" w:cs="Arial"/>
                  <w:sz w:val="21"/>
                  <w:szCs w:val="22"/>
                  <w:lang w:eastAsia="en-US"/>
                </w:rPr>
                <w:t xml:space="preserve"> </w:t>
              </w:r>
            </w:ins>
            <w:ins w:id="596" w:author="Futurewei - Hao Bi" w:date="2021-07-12T11:25:00Z">
              <w:r>
                <w:rPr>
                  <w:rFonts w:ascii="Arial" w:hAnsi="Arial" w:cs="Arial"/>
                  <w:sz w:val="21"/>
                  <w:szCs w:val="22"/>
                  <w:lang w:eastAsia="en-US"/>
                </w:rPr>
                <w:t xml:space="preserve">MBS session </w:t>
              </w:r>
              <w:proofErr w:type="gramStart"/>
              <w:r>
                <w:rPr>
                  <w:rFonts w:ascii="Arial" w:hAnsi="Arial" w:cs="Arial"/>
                  <w:sz w:val="21"/>
                  <w:szCs w:val="22"/>
                  <w:lang w:eastAsia="en-US"/>
                </w:rPr>
                <w:t>wouldn’t</w:t>
              </w:r>
              <w:proofErr w:type="gramEnd"/>
              <w:r>
                <w:rPr>
                  <w:rFonts w:ascii="Arial" w:hAnsi="Arial" w:cs="Arial"/>
                  <w:sz w:val="21"/>
                  <w:szCs w:val="22"/>
                  <w:lang w:eastAsia="en-US"/>
                </w:rPr>
                <w:t xml:space="preserve"> cause much degradation </w:t>
              </w:r>
            </w:ins>
            <w:ins w:id="597" w:author="Futurewei - Hao Bi" w:date="2021-07-12T11:26:00Z">
              <w:r>
                <w:rPr>
                  <w:rFonts w:ascii="Arial" w:hAnsi="Arial" w:cs="Arial"/>
                  <w:sz w:val="21"/>
                  <w:szCs w:val="22"/>
                  <w:lang w:eastAsia="en-US"/>
                </w:rPr>
                <w:t xml:space="preserve">of MBS experience </w:t>
              </w:r>
            </w:ins>
            <w:ins w:id="598" w:author="Futurewei - Hao Bi" w:date="2021-07-12T11:25:00Z">
              <w:r>
                <w:rPr>
                  <w:rFonts w:ascii="Arial" w:hAnsi="Arial" w:cs="Arial"/>
                  <w:sz w:val="21"/>
                  <w:szCs w:val="22"/>
                  <w:lang w:eastAsia="en-US"/>
                </w:rPr>
                <w:t>that could be perceived by a user.</w:t>
              </w:r>
            </w:ins>
          </w:p>
        </w:tc>
      </w:tr>
      <w:tr w:rsidR="00BF5037" w:rsidRPr="00424ECE" w14:paraId="6037404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D02F4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B2E83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83B158" w14:textId="77777777" w:rsidR="00BF5037" w:rsidRPr="00424ECE" w:rsidRDefault="00BF5037" w:rsidP="00BF5037">
            <w:pPr>
              <w:rPr>
                <w:rFonts w:ascii="Arial" w:hAnsi="Arial" w:cs="Arial"/>
                <w:sz w:val="21"/>
                <w:szCs w:val="22"/>
                <w:lang w:eastAsia="en-US"/>
              </w:rPr>
            </w:pPr>
          </w:p>
        </w:tc>
      </w:tr>
      <w:tr w:rsidR="00BF5037" w:rsidRPr="00424ECE" w14:paraId="4FB23CA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42A8DBC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305074F"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F6589C" w14:textId="77777777" w:rsidR="00BF5037" w:rsidRPr="00424ECE" w:rsidRDefault="00BF5037" w:rsidP="00BF5037">
            <w:pPr>
              <w:rPr>
                <w:rFonts w:ascii="Arial" w:hAnsi="Arial" w:cs="Arial"/>
                <w:sz w:val="21"/>
                <w:szCs w:val="22"/>
                <w:lang w:eastAsia="en-US"/>
              </w:rPr>
            </w:pPr>
          </w:p>
        </w:tc>
      </w:tr>
      <w:tr w:rsidR="00BF5037" w:rsidRPr="00424ECE" w14:paraId="3BD3D37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3CCABC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E7C3F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55DB89" w14:textId="77777777" w:rsidR="00BF5037" w:rsidRPr="00424ECE" w:rsidRDefault="00BF5037" w:rsidP="00BF5037">
            <w:pPr>
              <w:rPr>
                <w:rFonts w:ascii="Arial" w:hAnsi="Arial" w:cs="Arial"/>
                <w:sz w:val="20"/>
                <w:lang w:eastAsia="en-US"/>
              </w:rPr>
            </w:pPr>
          </w:p>
        </w:tc>
      </w:tr>
      <w:tr w:rsidR="00BF5037" w:rsidRPr="00424ECE" w14:paraId="2D433F8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486434A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744BBE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E8EFC6" w14:textId="77777777" w:rsidR="00BF5037" w:rsidRPr="00424ECE" w:rsidRDefault="00BF5037" w:rsidP="00BF5037">
            <w:pPr>
              <w:rPr>
                <w:rFonts w:ascii="Arial" w:hAnsi="Arial" w:cs="Arial"/>
                <w:sz w:val="20"/>
                <w:lang w:eastAsia="en-US"/>
              </w:rPr>
            </w:pPr>
          </w:p>
        </w:tc>
      </w:tr>
      <w:tr w:rsidR="00BF5037" w:rsidRPr="00424ECE" w14:paraId="666B872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E89AD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84B6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C14B1D" w14:textId="77777777" w:rsidR="00BF5037" w:rsidRPr="00424ECE" w:rsidRDefault="00BF5037" w:rsidP="00BF5037">
            <w:pPr>
              <w:rPr>
                <w:rFonts w:ascii="Arial" w:hAnsi="Arial" w:cs="Arial"/>
                <w:sz w:val="20"/>
                <w:lang w:eastAsia="en-US"/>
              </w:rPr>
            </w:pPr>
          </w:p>
        </w:tc>
      </w:tr>
      <w:tr w:rsidR="00BF5037" w:rsidRPr="00424ECE" w14:paraId="561A3D7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2DC761"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469BA5"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CDE6C0" w14:textId="77777777" w:rsidR="00BF5037" w:rsidRPr="00424ECE" w:rsidRDefault="00BF5037" w:rsidP="00BF5037">
            <w:pPr>
              <w:rPr>
                <w:rFonts w:ascii="Arial" w:eastAsia="等线" w:hAnsi="Arial" w:cs="Arial"/>
                <w:sz w:val="20"/>
                <w:lang w:eastAsia="en-US"/>
              </w:rPr>
            </w:pPr>
          </w:p>
        </w:tc>
      </w:tr>
      <w:tr w:rsidR="00BF5037" w:rsidRPr="00424ECE" w14:paraId="179DA23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B5301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3844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F58289" w14:textId="77777777" w:rsidR="00BF5037" w:rsidRPr="00424ECE" w:rsidRDefault="00BF5037" w:rsidP="00BF5037">
            <w:pPr>
              <w:rPr>
                <w:rFonts w:ascii="Arial" w:hAnsi="Arial" w:cs="Arial"/>
                <w:sz w:val="20"/>
                <w:lang w:eastAsia="en-US"/>
              </w:rPr>
            </w:pPr>
          </w:p>
        </w:tc>
      </w:tr>
      <w:tr w:rsidR="00BF5037" w:rsidRPr="00424ECE" w14:paraId="7A66258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6475F7"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0E4CBC"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B77E" w14:textId="77777777" w:rsidR="00BF5037" w:rsidRPr="00424ECE" w:rsidRDefault="00BF5037" w:rsidP="00BF5037">
            <w:pPr>
              <w:rPr>
                <w:rFonts w:ascii="Arial" w:eastAsia="等线" w:hAnsi="Arial" w:cs="Arial"/>
                <w:lang w:eastAsia="en-US"/>
              </w:rPr>
            </w:pPr>
          </w:p>
        </w:tc>
      </w:tr>
    </w:tbl>
    <w:p w14:paraId="3BBA9432" w14:textId="77777777" w:rsidR="005E25E9" w:rsidRPr="00C30CAD" w:rsidRDefault="005E25E9" w:rsidP="00BD30EE">
      <w:pPr>
        <w:rPr>
          <w:lang w:val="en-US" w:eastAsia="x-none"/>
        </w:rPr>
      </w:pPr>
    </w:p>
    <w:p w14:paraId="7FD40838" w14:textId="77777777" w:rsidR="00993384" w:rsidRPr="000A48A6" w:rsidRDefault="00993384" w:rsidP="00993384">
      <w:pPr>
        <w:rPr>
          <w:b/>
          <w:u w:val="single"/>
        </w:rPr>
      </w:pPr>
      <w:r>
        <w:rPr>
          <w:b/>
          <w:u w:val="single"/>
        </w:rPr>
        <w:t>RLC</w:t>
      </w:r>
      <w:r w:rsidRPr="0062315F">
        <w:rPr>
          <w:b/>
          <w:u w:val="single"/>
        </w:rPr>
        <w:t xml:space="preserve"> </w:t>
      </w:r>
      <w:r>
        <w:rPr>
          <w:b/>
          <w:u w:val="single"/>
        </w:rPr>
        <w:t>reception</w:t>
      </w:r>
    </w:p>
    <w:p w14:paraId="044C462E" w14:textId="77777777" w:rsidR="00477315" w:rsidRDefault="00477315" w:rsidP="00477315">
      <w:r>
        <w:lastRenderedPageBreak/>
        <w:t>There are two cases where the RLC reception window at the PTM leg needs to be initialized or updated:</w:t>
      </w:r>
    </w:p>
    <w:p w14:paraId="7D2D13AC" w14:textId="77777777" w:rsidR="00477315" w:rsidRPr="001D0B53" w:rsidRDefault="00477315">
      <w:pPr>
        <w:numPr>
          <w:ilvl w:val="0"/>
          <w:numId w:val="26"/>
        </w:numPr>
      </w:pPr>
      <w:r w:rsidRPr="001D0B53">
        <w:t>when the UE is just configured with an MRB;</w:t>
      </w:r>
    </w:p>
    <w:p w14:paraId="455899D5" w14:textId="77777777" w:rsidR="00477315" w:rsidRPr="001D0B53" w:rsidRDefault="00477315">
      <w:pPr>
        <w:numPr>
          <w:ilvl w:val="0"/>
          <w:numId w:val="26"/>
        </w:numPr>
      </w:pPr>
      <w:r w:rsidRPr="001D0B53">
        <w:t>When the MRB is switched from PTP to PTM.</w:t>
      </w:r>
    </w:p>
    <w:p w14:paraId="73124D07" w14:textId="77777777" w:rsidR="005E25E9" w:rsidRPr="00477315" w:rsidRDefault="005E25E9" w:rsidP="00BD30EE">
      <w:pPr>
        <w:rPr>
          <w:lang w:val="en-US" w:eastAsia="x-none"/>
        </w:rPr>
      </w:pPr>
    </w:p>
    <w:p w14:paraId="2021FEC7" w14:textId="77777777" w:rsidR="004D5D0D" w:rsidRDefault="004D5D0D" w:rsidP="00BD30EE">
      <w:pPr>
        <w:rPr>
          <w:lang w:val="en-US" w:eastAsia="x-none"/>
        </w:rPr>
      </w:pPr>
      <w:r>
        <w:rPr>
          <w:lang w:val="en-US"/>
        </w:rPr>
        <w:t>I</w:t>
      </w:r>
      <w:r>
        <w:rPr>
          <w:rFonts w:hint="eastAsia"/>
          <w:lang w:val="en-US"/>
        </w:rPr>
        <w:t>n</w:t>
      </w:r>
      <w:r>
        <w:rPr>
          <w:lang w:val="en-US" w:eastAsia="x-none"/>
        </w:rPr>
        <w:t xml:space="preserve"> </w:t>
      </w:r>
      <w:r>
        <w:rPr>
          <w:rFonts w:hint="eastAsia"/>
          <w:lang w:val="en-US"/>
        </w:rPr>
        <w:t>RAN2#114</w:t>
      </w:r>
      <w:r>
        <w:rPr>
          <w:lang w:val="en-US" w:eastAsia="x-none"/>
        </w:rPr>
        <w:t xml:space="preserve"> </w:t>
      </w:r>
      <w:r>
        <w:rPr>
          <w:rFonts w:hint="eastAsia"/>
          <w:lang w:val="en-US"/>
        </w:rPr>
        <w:t>meeting</w:t>
      </w:r>
      <w:r>
        <w:rPr>
          <w:lang w:val="en-US"/>
        </w:rPr>
        <w:t xml:space="preserve">, </w:t>
      </w:r>
      <w:r w:rsidR="00222A14">
        <w:rPr>
          <w:lang w:val="en-US"/>
        </w:rPr>
        <w:t>RAN2 agreed that PTM RLC</w:t>
      </w:r>
      <w:r w:rsidR="00C42574">
        <w:rPr>
          <w:lang w:val="en-US"/>
        </w:rPr>
        <w:t xml:space="preserve"> will not support AM RLC. So for PTM RLC state variables initialization will only be UM RLC. The RLC </w:t>
      </w:r>
      <w:r w:rsidR="00C42574">
        <w:rPr>
          <w:rFonts w:hint="eastAsia"/>
          <w:lang w:val="en-US"/>
        </w:rPr>
        <w:t>UM</w:t>
      </w:r>
      <w:r w:rsidR="00C42574">
        <w:rPr>
          <w:lang w:val="en-US"/>
        </w:rPr>
        <w:t xml:space="preserve"> </w:t>
      </w:r>
      <w:r w:rsidR="00C42574">
        <w:rPr>
          <w:rFonts w:hint="eastAsia"/>
          <w:lang w:val="en-US"/>
        </w:rPr>
        <w:t>state</w:t>
      </w:r>
      <w:r w:rsidR="00C42574">
        <w:rPr>
          <w:lang w:val="en-US"/>
        </w:rPr>
        <w:t xml:space="preserve"> </w:t>
      </w:r>
      <w:r w:rsidR="00F7430A">
        <w:rPr>
          <w:lang w:val="en-US"/>
        </w:rPr>
        <w:t>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42574" w:rsidRPr="008F17C2" w14:paraId="35106845" w14:textId="77777777" w:rsidTr="008F17C2">
        <w:tc>
          <w:tcPr>
            <w:tcW w:w="9855" w:type="dxa"/>
            <w:shd w:val="clear" w:color="auto" w:fill="auto"/>
          </w:tcPr>
          <w:p w14:paraId="5337EE3C" w14:textId="77777777" w:rsidR="00C42574" w:rsidRPr="00AA4FD4" w:rsidRDefault="00C42574" w:rsidP="00C42574">
            <w:r w:rsidRPr="00AA4FD4">
              <w:t>Each receiving UM RLC entity shall maintain the following state variables:</w:t>
            </w:r>
          </w:p>
          <w:p w14:paraId="23BB5AC0" w14:textId="77777777" w:rsidR="00C42574" w:rsidRPr="008F17C2" w:rsidRDefault="00C42574" w:rsidP="00C42574">
            <w:pPr>
              <w:rPr>
                <w:szCs w:val="24"/>
                <w:lang w:eastAsia="ko-KR"/>
              </w:rPr>
            </w:pPr>
            <w:r w:rsidRPr="00AA4FD4">
              <w:t xml:space="preserve">a) </w:t>
            </w:r>
            <w:r w:rsidRPr="008F17C2">
              <w:rPr>
                <w:szCs w:val="24"/>
                <w:lang w:eastAsia="ko-KR"/>
              </w:rPr>
              <w:t>RX_Next_Reassembly – UM receive state variable</w:t>
            </w:r>
          </w:p>
          <w:p w14:paraId="65954141" w14:textId="77777777" w:rsidR="00C42574" w:rsidRPr="008F17C2" w:rsidRDefault="00C42574" w:rsidP="00C42574">
            <w:pPr>
              <w:rPr>
                <w:szCs w:val="24"/>
              </w:rPr>
            </w:pPr>
            <w:r w:rsidRPr="008F17C2">
              <w:rPr>
                <w:szCs w:val="24"/>
              </w:rPr>
              <w:t>This state variable holds the value of the earliest SN that is still considered for reassembly. It is initially set to 0.</w:t>
            </w:r>
            <w:r w:rsidRPr="00AA4FD4">
              <w:t xml:space="preserve"> </w:t>
            </w:r>
            <w:r w:rsidRPr="008F17C2">
              <w:rPr>
                <w:highlight w:val="yellow"/>
              </w:rPr>
              <w:t>For groupcast and broadcast of NR sidelink communication</w:t>
            </w:r>
            <w:r w:rsidRPr="008F17C2">
              <w:rPr>
                <w:szCs w:val="24"/>
                <w:highlight w:val="yellow"/>
              </w:rPr>
              <w:t>, it is initially set to the SN of the first received UMD PDU containing an SN.</w:t>
            </w:r>
          </w:p>
          <w:p w14:paraId="29F53BB9" w14:textId="77777777" w:rsidR="00C42574" w:rsidRPr="008F17C2" w:rsidRDefault="00C42574" w:rsidP="00C42574">
            <w:pPr>
              <w:rPr>
                <w:szCs w:val="24"/>
              </w:rPr>
            </w:pPr>
            <w:r w:rsidRPr="00AA4FD4">
              <w:t xml:space="preserve">b) </w:t>
            </w:r>
            <w:r w:rsidRPr="008F17C2">
              <w:rPr>
                <w:szCs w:val="24"/>
                <w:lang w:eastAsia="ko-KR"/>
              </w:rPr>
              <w:t>RX_Timer_Trigger</w:t>
            </w:r>
            <w:r w:rsidRPr="008F17C2">
              <w:rPr>
                <w:szCs w:val="24"/>
              </w:rPr>
              <w:t xml:space="preserve"> – UM </w:t>
            </w:r>
            <w:r w:rsidRPr="008F17C2">
              <w:rPr>
                <w:i/>
                <w:szCs w:val="24"/>
              </w:rPr>
              <w:t>t-Reassembly</w:t>
            </w:r>
            <w:r w:rsidRPr="008F17C2">
              <w:rPr>
                <w:szCs w:val="24"/>
              </w:rPr>
              <w:t xml:space="preserve"> state variable</w:t>
            </w:r>
          </w:p>
          <w:p w14:paraId="4000EB45" w14:textId="77777777" w:rsidR="00C42574" w:rsidRPr="008F17C2" w:rsidRDefault="00C42574" w:rsidP="00C42574">
            <w:pPr>
              <w:rPr>
                <w:szCs w:val="24"/>
              </w:rPr>
            </w:pPr>
            <w:r w:rsidRPr="008F17C2">
              <w:rPr>
                <w:szCs w:val="24"/>
              </w:rPr>
              <w:t xml:space="preserve">This state variable holds the value of the SN following the SN which triggered </w:t>
            </w:r>
            <w:r w:rsidRPr="008F17C2">
              <w:rPr>
                <w:i/>
                <w:szCs w:val="24"/>
              </w:rPr>
              <w:t>t-Reassembly</w:t>
            </w:r>
            <w:r w:rsidRPr="008F17C2">
              <w:rPr>
                <w:szCs w:val="24"/>
              </w:rPr>
              <w:t>.</w:t>
            </w:r>
          </w:p>
          <w:p w14:paraId="7E4E7F58" w14:textId="77777777" w:rsidR="00C42574" w:rsidRPr="008F17C2" w:rsidRDefault="00C42574" w:rsidP="00C42574">
            <w:pPr>
              <w:rPr>
                <w:szCs w:val="24"/>
                <w:lang w:eastAsia="ko-KR"/>
              </w:rPr>
            </w:pPr>
            <w:r w:rsidRPr="00AA4FD4">
              <w:t xml:space="preserve">c) </w:t>
            </w:r>
            <w:r w:rsidRPr="008F17C2">
              <w:rPr>
                <w:szCs w:val="24"/>
                <w:lang w:eastAsia="ko-KR"/>
              </w:rPr>
              <w:t>RX_Next_Highest– UM receive state variable</w:t>
            </w:r>
          </w:p>
          <w:p w14:paraId="24784589" w14:textId="77777777" w:rsidR="00C42574" w:rsidRPr="00C42574" w:rsidRDefault="00C42574" w:rsidP="00BD30EE">
            <w:r w:rsidRPr="008F17C2">
              <w:rPr>
                <w:szCs w:val="24"/>
              </w:rPr>
              <w:t>This state variable holds the value of the SN following the SN of the UMD PDU with the highest SN among received UMD PDUs. It serves as the higher edge of the reassembly window. It is initially set to 0.</w:t>
            </w:r>
            <w:r w:rsidRPr="00AA4FD4">
              <w:t xml:space="preserve"> </w:t>
            </w:r>
            <w:r w:rsidRPr="008F17C2">
              <w:rPr>
                <w:highlight w:val="yellow"/>
              </w:rPr>
              <w:t>For groupcast and broadcast of NR sidelink communication</w:t>
            </w:r>
            <w:r w:rsidRPr="008F17C2">
              <w:rPr>
                <w:szCs w:val="24"/>
                <w:highlight w:val="yellow"/>
              </w:rPr>
              <w:t>, it is initially set to the SN of the first received UMD PDU containing an SN.</w:t>
            </w:r>
          </w:p>
        </w:tc>
      </w:tr>
    </w:tbl>
    <w:p w14:paraId="517CEE31" w14:textId="77777777" w:rsidR="004D5D0D" w:rsidRDefault="004D5D0D" w:rsidP="00BD30EE">
      <w:pPr>
        <w:rPr>
          <w:lang w:val="en-US" w:eastAsia="x-none"/>
        </w:rPr>
      </w:pPr>
    </w:p>
    <w:p w14:paraId="40CAA072" w14:textId="77777777" w:rsidR="001204E4" w:rsidRDefault="001204E4" w:rsidP="001204E4">
      <w:pPr>
        <w:rPr>
          <w:szCs w:val="24"/>
        </w:rPr>
      </w:pPr>
      <w:r>
        <w:t xml:space="preserve">First, when the UE is just configured with an MRB, the </w:t>
      </w:r>
      <w:r w:rsidR="0055461E">
        <w:t xml:space="preserve">PTM </w:t>
      </w:r>
      <w:r>
        <w:t xml:space="preserve">RLC window is generally similar to the PDCP window. </w:t>
      </w:r>
      <w:r w:rsidR="0055461E">
        <w:t>T</w:t>
      </w:r>
      <w:r>
        <w:t xml:space="preserve">he simplest way would be to apply the behaviour from </w:t>
      </w:r>
      <w:r w:rsidRPr="00402E84">
        <w:t>sidelink broadcast</w:t>
      </w:r>
      <w:r>
        <w:t>/groupcast, i.e. set</w:t>
      </w:r>
      <w:r>
        <w:rPr>
          <w:rFonts w:hint="eastAsia"/>
        </w:rPr>
        <w:t xml:space="preserve"> </w:t>
      </w:r>
      <w:r w:rsidRPr="00402E84">
        <w:t>RX_Next_Reassembly</w:t>
      </w:r>
      <w:r>
        <w:t xml:space="preserve"> and</w:t>
      </w:r>
      <w:r>
        <w:rPr>
          <w:rFonts w:hint="eastAsia"/>
          <w:lang w:val="en-US"/>
        </w:rPr>
        <w:t xml:space="preserve"> </w:t>
      </w:r>
      <w:r w:rsidRPr="00402E84">
        <w:t>RX_Next_Highest according to</w:t>
      </w:r>
      <w:r>
        <w:t xml:space="preserve"> the</w:t>
      </w:r>
      <w:r w:rsidRPr="00402E84">
        <w:t xml:space="preserve"> first received packet</w:t>
      </w:r>
      <w:r>
        <w:rPr>
          <w:rFonts w:hint="eastAsia"/>
        </w:rPr>
        <w:t xml:space="preserve"> </w:t>
      </w:r>
      <w:r w:rsidRPr="00AA4FD4">
        <w:rPr>
          <w:szCs w:val="24"/>
        </w:rPr>
        <w:t>containing an SN</w:t>
      </w:r>
      <w:r>
        <w:rPr>
          <w:szCs w:val="24"/>
        </w:rPr>
        <w:t xml:space="preserve">. </w:t>
      </w:r>
    </w:p>
    <w:p w14:paraId="387A1CAB" w14:textId="77777777" w:rsidR="0055461E" w:rsidRDefault="0055461E" w:rsidP="0055461E">
      <w:r>
        <w:rPr>
          <w:szCs w:val="24"/>
        </w:rPr>
        <w:t>If the MRB is switched from PTP to PTM and PTM is deactivated before,</w:t>
      </w:r>
      <w:r w:rsidRPr="0055461E">
        <w:t xml:space="preserve"> </w:t>
      </w:r>
      <w:r>
        <w:t xml:space="preserve">the PTM RLC window </w:t>
      </w:r>
      <w:r w:rsidR="00EA05CA">
        <w:t xml:space="preserve">initialization </w:t>
      </w:r>
      <w:r>
        <w:t xml:space="preserve">is generally similar to the PTM RLC window </w:t>
      </w:r>
      <w:r w:rsidR="00EA05CA">
        <w:t>initialization when MRB is configured.</w:t>
      </w:r>
    </w:p>
    <w:p w14:paraId="3FAA8B23" w14:textId="77777777" w:rsidR="009631A9" w:rsidRDefault="009631A9" w:rsidP="0055461E">
      <w:r>
        <w:t>For UM RLC, only when RLC SDU</w:t>
      </w:r>
      <w:r w:rsidR="00997E13">
        <w:t xml:space="preserve"> is segmented, </w:t>
      </w:r>
      <w:r w:rsidR="00D77E5B">
        <w:t xml:space="preserve">there is SN attached in UMD RLC PDU. The </w:t>
      </w:r>
      <w:r w:rsidR="00D77E5B">
        <w:rPr>
          <w:rFonts w:hint="eastAsia"/>
        </w:rPr>
        <w:t>key</w:t>
      </w:r>
      <w:r w:rsidR="00D77E5B">
        <w:t xml:space="preserve"> </w:t>
      </w:r>
      <w:r w:rsidR="00D77E5B">
        <w:rPr>
          <w:rFonts w:hint="eastAsia"/>
        </w:rPr>
        <w:t>point</w:t>
      </w:r>
      <w:r w:rsidR="00D77E5B">
        <w:t xml:space="preserve"> </w:t>
      </w:r>
      <w:r w:rsidR="00925463">
        <w:t xml:space="preserve">of </w:t>
      </w:r>
      <w:r w:rsidR="00D77E5B">
        <w:rPr>
          <w:rFonts w:hint="eastAsia"/>
        </w:rPr>
        <w:t>RLC</w:t>
      </w:r>
      <w:r w:rsidR="00D77E5B">
        <w:t xml:space="preserve"> </w:t>
      </w:r>
      <w:r w:rsidR="00D77E5B">
        <w:rPr>
          <w:rFonts w:hint="eastAsia"/>
        </w:rPr>
        <w:t>UM</w:t>
      </w:r>
      <w:r w:rsidR="00D77E5B">
        <w:t xml:space="preserve"> </w:t>
      </w:r>
      <w:r w:rsidR="00D77E5B">
        <w:rPr>
          <w:rFonts w:hint="eastAsia"/>
        </w:rPr>
        <w:t>mode</w:t>
      </w:r>
      <w:r w:rsidR="00D77E5B">
        <w:t xml:space="preserve"> </w:t>
      </w:r>
      <w:r w:rsidR="00925463">
        <w:t xml:space="preserve">is </w:t>
      </w:r>
      <w:r w:rsidR="00A10797">
        <w:t xml:space="preserve">that </w:t>
      </w:r>
      <w:r w:rsidR="00925463">
        <w:t>the data loss is allowed. So the UE can discard the RLC PDU if the</w:t>
      </w:r>
      <w:r w:rsidR="009A0601">
        <w:t xml:space="preserve"> first received</w:t>
      </w:r>
      <w:r w:rsidR="00925463">
        <w:t xml:space="preserve"> RLC PDU does not contain a complete RLC SDU or the RLC PDU does not contain the first segment</w:t>
      </w:r>
      <w:r w:rsidR="00CC347E">
        <w:t>, i.e. set the RLC state variables to the initial value 0.</w:t>
      </w:r>
    </w:p>
    <w:p w14:paraId="0CA88E57" w14:textId="77777777" w:rsidR="00CC347E" w:rsidRDefault="00CC347E" w:rsidP="0055461E">
      <w:pPr>
        <w:rPr>
          <w:b/>
        </w:rPr>
      </w:pPr>
      <w:r w:rsidRPr="00CC347E">
        <w:rPr>
          <w:b/>
        </w:rPr>
        <w:t xml:space="preserve">Option 1: </w:t>
      </w:r>
      <w:r w:rsidRPr="00CC347E">
        <w:t>Initialize the PTM RLC entity for an MRB configuration, or when an MRB is switched from PTP to PTM and PTM is deactivated before, the value of RX_Next_Highest and RX_Next_Reassembly can be set to initial value, i.e. 0.</w:t>
      </w:r>
    </w:p>
    <w:p w14:paraId="3969642A" w14:textId="77777777" w:rsidR="00CC347E" w:rsidRPr="00CC347E" w:rsidRDefault="00CC347E" w:rsidP="0055461E">
      <w:r w:rsidRPr="00CC347E">
        <w:rPr>
          <w:b/>
        </w:rPr>
        <w:t xml:space="preserve">Option </w:t>
      </w:r>
      <w:r>
        <w:rPr>
          <w:b/>
        </w:rPr>
        <w:t>2</w:t>
      </w:r>
      <w:r w:rsidRPr="00CC347E">
        <w:rPr>
          <w:b/>
        </w:rPr>
        <w:t xml:space="preserve">: </w:t>
      </w:r>
      <w:r w:rsidRPr="00CC347E">
        <w:t xml:space="preserve">Initialize the PTM RLC entity for an MRB configuration, or when an MRB is switched from PTP to PTM and PTM is deactivated before, the value of RX_Next_Highest and RX_Next_Reassembly can be set to the SN of the first received packet containing an SN, </w:t>
      </w:r>
      <w:r w:rsidR="00105656" w:rsidRPr="00CC347E">
        <w:t>like</w:t>
      </w:r>
      <w:r w:rsidRPr="00CC347E">
        <w:t xml:space="preserve"> sidelink broadcast/groupcast</w:t>
      </w:r>
      <w:r>
        <w:t>.</w:t>
      </w:r>
      <w:r w:rsidR="00FB6263">
        <w:t xml:space="preserve"> Note that enhancements to this option to reduce the packet loss can be further discussed based on Question 9. </w:t>
      </w:r>
    </w:p>
    <w:p w14:paraId="1B3480D1" w14:textId="77777777" w:rsidR="00CC347E" w:rsidRDefault="00CC168E" w:rsidP="00CC347E">
      <w:pPr>
        <w:rPr>
          <w:b/>
          <w:lang w:val="en-US"/>
        </w:rPr>
      </w:pPr>
      <w:r w:rsidRPr="003E5603">
        <w:rPr>
          <w:b/>
          <w:lang w:val="en-US"/>
        </w:rPr>
        <w:t>Q</w:t>
      </w:r>
      <w:r>
        <w:rPr>
          <w:b/>
          <w:lang w:val="en-US"/>
        </w:rPr>
        <w:t>7</w:t>
      </w:r>
      <w:r w:rsidR="00CC347E" w:rsidRPr="003E5603">
        <w:rPr>
          <w:b/>
          <w:lang w:val="en-US"/>
        </w:rPr>
        <w:t xml:space="preserve">: </w:t>
      </w:r>
      <w:r w:rsidR="00CC347E">
        <w:rPr>
          <w:b/>
          <w:lang w:val="en-US"/>
        </w:rPr>
        <w:t>Which option d</w:t>
      </w:r>
      <w:r w:rsidR="00CC347E" w:rsidRPr="003E5603">
        <w:rPr>
          <w:b/>
          <w:lang w:val="en-US"/>
        </w:rPr>
        <w:t xml:space="preserve">o </w:t>
      </w:r>
      <w:r w:rsidR="00CC347E" w:rsidRPr="00C4528B">
        <w:rPr>
          <w:b/>
          <w:lang w:val="en-US"/>
        </w:rPr>
        <w:t>co</w:t>
      </w:r>
      <w:r w:rsidR="00CC347E" w:rsidRPr="0046148E">
        <w:rPr>
          <w:b/>
          <w:lang w:val="en-US"/>
        </w:rPr>
        <w:t xml:space="preserve">mpanies </w:t>
      </w:r>
      <w:r w:rsidR="00CC347E">
        <w:rPr>
          <w:b/>
          <w:lang w:val="en-US"/>
        </w:rPr>
        <w:t xml:space="preserve">prefer to address </w:t>
      </w:r>
      <w:r w:rsidR="00CC347E">
        <w:rPr>
          <w:b/>
        </w:rPr>
        <w:t xml:space="preserve">the PTM RLC entity </w:t>
      </w:r>
      <w:r w:rsidR="00955193">
        <w:rPr>
          <w:b/>
        </w:rPr>
        <w:t xml:space="preserve">initialization </w:t>
      </w:r>
      <w:r w:rsidR="00CC347E">
        <w:rPr>
          <w:b/>
        </w:rPr>
        <w:t>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C347E" w14:paraId="5F015883"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83E986F" w14:textId="77777777" w:rsidR="00CC347E" w:rsidRPr="00424ECE" w:rsidRDefault="00CC347E"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46AB13E" w14:textId="77777777" w:rsidR="00CC347E" w:rsidRPr="00424ECE" w:rsidRDefault="00CC347E" w:rsidP="008F17C2">
            <w:pPr>
              <w:pStyle w:val="BodyText"/>
              <w:jc w:val="center"/>
              <w:rPr>
                <w:sz w:val="20"/>
                <w:szCs w:val="20"/>
                <w:lang w:eastAsia="en-US"/>
              </w:rPr>
            </w:pPr>
            <w:r w:rsidRPr="00424ECE">
              <w:rPr>
                <w:sz w:val="20"/>
                <w:szCs w:val="20"/>
                <w:lang w:eastAsia="en-US"/>
              </w:rPr>
              <w:t>Agree?</w:t>
            </w:r>
          </w:p>
          <w:p w14:paraId="2C1E65FA" w14:textId="77777777" w:rsidR="00CC347E" w:rsidRPr="00424ECE" w:rsidRDefault="00CC347E" w:rsidP="008F17C2">
            <w:pPr>
              <w:pStyle w:val="BodyText"/>
              <w:jc w:val="center"/>
              <w:rPr>
                <w:sz w:val="20"/>
                <w:szCs w:val="20"/>
                <w:lang w:eastAsia="en-US"/>
              </w:rPr>
            </w:pPr>
            <w:r w:rsidRPr="00424ECE">
              <w:rPr>
                <w:sz w:val="20"/>
                <w:szCs w:val="20"/>
                <w:lang w:eastAsia="en-US"/>
              </w:rPr>
              <w:t>(</w:t>
            </w:r>
            <w:r>
              <w:rPr>
                <w:sz w:val="20"/>
                <w:szCs w:val="20"/>
                <w:lang w:eastAsia="en-US"/>
              </w:rPr>
              <w:t>option 1/2</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53AE21E" w14:textId="77777777" w:rsidR="00CC347E" w:rsidRDefault="00CC347E" w:rsidP="008F17C2">
            <w:pPr>
              <w:pStyle w:val="BodyText"/>
              <w:jc w:val="center"/>
              <w:rPr>
                <w:lang w:eastAsia="en-US"/>
              </w:rPr>
            </w:pPr>
            <w:r w:rsidRPr="00424ECE">
              <w:rPr>
                <w:sz w:val="20"/>
                <w:szCs w:val="20"/>
                <w:lang w:eastAsia="en-US"/>
              </w:rPr>
              <w:t>Comments</w:t>
            </w:r>
          </w:p>
        </w:tc>
      </w:tr>
      <w:tr w:rsidR="00CB1CDE" w:rsidRPr="00424ECE" w14:paraId="23E692DA"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AD7B98" w14:textId="77777777" w:rsidR="00CB1CDE" w:rsidRPr="00424ECE" w:rsidRDefault="00CB1CDE" w:rsidP="00CB1CDE">
            <w:pPr>
              <w:jc w:val="center"/>
              <w:rPr>
                <w:rFonts w:ascii="Arial" w:hAnsi="Arial" w:cs="Arial"/>
                <w:sz w:val="20"/>
                <w:lang w:eastAsia="en-US"/>
              </w:rPr>
            </w:pPr>
            <w:r>
              <w:rPr>
                <w:rFonts w:ascii="Arial" w:hAnsi="Arial" w:cs="Arial"/>
                <w:sz w:val="20"/>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6B668A" w14:textId="77777777" w:rsidR="00CB1CDE" w:rsidRPr="00424ECE" w:rsidRDefault="00CB1CDE" w:rsidP="00A466CD">
            <w:pPr>
              <w:jc w:val="center"/>
              <w:rPr>
                <w:rFonts w:ascii="Arial" w:hAnsi="Arial" w:cs="Arial"/>
                <w:sz w:val="20"/>
                <w:lang w:eastAsia="en-US"/>
              </w:rPr>
            </w:pPr>
            <w:r>
              <w:rPr>
                <w:rFonts w:ascii="Arial" w:hAnsi="Arial" w:cs="Arial"/>
                <w:sz w:val="20"/>
                <w:lang w:eastAsia="en-US"/>
              </w:rPr>
              <w:t>Option-</w:t>
            </w:r>
            <w:r w:rsidR="00A466CD">
              <w:rPr>
                <w:rFonts w:ascii="Arial" w:hAnsi="Arial" w:cs="Arial"/>
                <w:sz w:val="20"/>
                <w:lang w:eastAsia="en-US"/>
              </w:rPr>
              <w:t>2</w:t>
            </w:r>
            <w:r>
              <w:rPr>
                <w:rFonts w:ascii="Arial" w:hAnsi="Arial" w:cs="Arial"/>
                <w:sz w:val="20"/>
                <w:lang w:eastAsia="en-US"/>
              </w:rPr>
              <w:t xml:space="preserve">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97A53" w14:textId="77777777" w:rsidR="00CB1CDE" w:rsidRPr="00424ECE" w:rsidRDefault="00CB1CDE" w:rsidP="00CB1CDE">
            <w:pPr>
              <w:rPr>
                <w:rFonts w:ascii="Arial" w:hAnsi="Arial" w:cs="Arial"/>
                <w:sz w:val="21"/>
                <w:szCs w:val="22"/>
                <w:lang w:eastAsia="en-US"/>
              </w:rPr>
            </w:pPr>
          </w:p>
        </w:tc>
      </w:tr>
      <w:tr w:rsidR="00D96218" w:rsidRPr="00424ECE" w14:paraId="5E76380C"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9C80B9"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0316A5"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87ED3"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Alternatively, </w:t>
            </w:r>
            <w:r w:rsidRPr="00065427">
              <w:rPr>
                <w:rFonts w:ascii="Arial" w:eastAsia="Malgun Gothic" w:hAnsi="Arial" w:cs="Arial"/>
                <w:sz w:val="21"/>
                <w:szCs w:val="22"/>
                <w:lang w:eastAsia="ko-KR"/>
              </w:rPr>
              <w:t xml:space="preserve">RRC configuration can deliver initial RLC variables. </w:t>
            </w:r>
          </w:p>
        </w:tc>
      </w:tr>
      <w:tr w:rsidR="00BF5037" w:rsidRPr="00424ECE" w14:paraId="3A484797"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51049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291135"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85F2B2" w14:textId="77777777" w:rsidR="00BF5037" w:rsidRDefault="00BF5037" w:rsidP="00BF5037">
            <w:pPr>
              <w:rPr>
                <w:rFonts w:ascii="Arial" w:hAnsi="Arial" w:cs="Arial"/>
                <w:sz w:val="21"/>
                <w:szCs w:val="22"/>
                <w:lang w:eastAsia="en-US"/>
              </w:rPr>
            </w:pPr>
            <w:r>
              <w:rPr>
                <w:rFonts w:ascii="Arial" w:hAnsi="Arial" w:cs="Arial"/>
                <w:sz w:val="21"/>
                <w:szCs w:val="22"/>
                <w:lang w:eastAsia="en-US"/>
              </w:rPr>
              <w:t xml:space="preserve">As we understand it, Option 1 is </w:t>
            </w:r>
            <w:r w:rsidR="00A813DB">
              <w:rPr>
                <w:rFonts w:ascii="Arial" w:hAnsi="Arial" w:cs="Arial"/>
                <w:sz w:val="21"/>
                <w:szCs w:val="22"/>
                <w:lang w:eastAsia="en-US"/>
              </w:rPr>
              <w:t>the current behaviour</w:t>
            </w:r>
            <w:r>
              <w:rPr>
                <w:rFonts w:ascii="Arial" w:hAnsi="Arial" w:cs="Arial"/>
                <w:sz w:val="21"/>
                <w:szCs w:val="22"/>
                <w:lang w:eastAsia="en-US"/>
              </w:rPr>
              <w:t xml:space="preserve">. </w:t>
            </w:r>
          </w:p>
          <w:p w14:paraId="76BC8BB3" w14:textId="77777777" w:rsidR="00BF5037" w:rsidRPr="00424ECE" w:rsidRDefault="00BF5037"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116A1EAD"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F458C" w14:textId="4D79ACF2" w:rsidR="00BF5037" w:rsidRPr="00424ECE" w:rsidRDefault="00B91D5E"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4BCF98" w14:textId="4FECAA9C" w:rsidR="00BF5037" w:rsidRPr="00424ECE" w:rsidRDefault="00B91D5E" w:rsidP="00BF503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67DBDB" w14:textId="58E938C6" w:rsidR="00BF5037" w:rsidRPr="00424ECE" w:rsidRDefault="00B91D5E" w:rsidP="00BF5037">
            <w:pPr>
              <w:rPr>
                <w:rFonts w:ascii="Arial" w:hAnsi="Arial" w:cs="Arial"/>
                <w:sz w:val="21"/>
                <w:szCs w:val="22"/>
                <w:lang w:eastAsia="en-US"/>
              </w:rPr>
            </w:pPr>
            <w:r>
              <w:rPr>
                <w:rFonts w:ascii="Arial" w:hAnsi="Arial" w:cs="Arial"/>
                <w:sz w:val="21"/>
                <w:szCs w:val="22"/>
                <w:lang w:eastAsia="en-US"/>
              </w:rPr>
              <w:t xml:space="preserve">As the switch is triggered by losses or QoS is not met for PTM, </w:t>
            </w:r>
            <w:r w:rsidR="00B609E0">
              <w:rPr>
                <w:rFonts w:ascii="Arial" w:hAnsi="Arial" w:cs="Arial"/>
                <w:sz w:val="21"/>
                <w:szCs w:val="22"/>
                <w:lang w:eastAsia="en-US"/>
              </w:rPr>
              <w:t>discarding a first received PDU seems like not a</w:t>
            </w:r>
            <w:r w:rsidR="00AC110F">
              <w:rPr>
                <w:rFonts w:ascii="Arial" w:hAnsi="Arial" w:cs="Arial"/>
                <w:sz w:val="21"/>
                <w:szCs w:val="22"/>
                <w:lang w:eastAsia="en-US"/>
              </w:rPr>
              <w:t>n</w:t>
            </w:r>
            <w:r w:rsidR="00B609E0">
              <w:rPr>
                <w:rFonts w:ascii="Arial" w:hAnsi="Arial" w:cs="Arial"/>
                <w:sz w:val="21"/>
                <w:szCs w:val="22"/>
                <w:lang w:eastAsia="en-US"/>
              </w:rPr>
              <w:t xml:space="preserve"> important issue to resolve. We are not sure segmentation is common for a PTM stream as this would possibly increase the loss rate etc.</w:t>
            </w:r>
          </w:p>
        </w:tc>
      </w:tr>
      <w:tr w:rsidR="00BF5037" w:rsidRPr="00424ECE" w14:paraId="10D5BF72"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279C94" w14:textId="3E55E81E" w:rsidR="00BF5037" w:rsidRPr="00424ECE" w:rsidRDefault="00C830DB" w:rsidP="00BF5037">
            <w:pPr>
              <w:jc w:val="center"/>
              <w:rPr>
                <w:rFonts w:ascii="Arial" w:hAnsi="Arial" w:cs="Arial"/>
                <w:sz w:val="20"/>
              </w:rPr>
            </w:pPr>
            <w:ins w:id="599" w:author="Shukun Wang" w:date="2021-07-02T14:22: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AEA96B" w14:textId="5CC9FE04" w:rsidR="00BF5037" w:rsidRPr="00424ECE" w:rsidRDefault="00C830DB" w:rsidP="00BF5037">
            <w:pPr>
              <w:jc w:val="center"/>
              <w:rPr>
                <w:rFonts w:ascii="Arial" w:hAnsi="Arial" w:cs="Arial"/>
                <w:sz w:val="20"/>
              </w:rPr>
            </w:pPr>
            <w:ins w:id="600" w:author="Shukun Wang" w:date="2021-07-02T14:22:00Z">
              <w:r>
                <w:rPr>
                  <w:rFonts w:ascii="Arial" w:hAnsi="Arial" w:cs="Arial"/>
                  <w:sz w:val="20"/>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A62491" w14:textId="476A6AA9" w:rsidR="00BF5037" w:rsidRPr="00424ECE" w:rsidRDefault="00C830DB" w:rsidP="00BF5037">
            <w:pPr>
              <w:rPr>
                <w:rFonts w:ascii="Arial" w:hAnsi="Arial" w:cs="Arial"/>
                <w:sz w:val="21"/>
                <w:szCs w:val="22"/>
              </w:rPr>
            </w:pPr>
            <w:ins w:id="601" w:author="Shukun Wang" w:date="2021-07-02T14:22:00Z">
              <w:r>
                <w:rPr>
                  <w:rFonts w:ascii="Arial" w:hAnsi="Arial" w:cs="Arial"/>
                  <w:sz w:val="21"/>
                  <w:szCs w:val="22"/>
                </w:rPr>
                <w:t xml:space="preserve">For option 1, there is </w:t>
              </w:r>
            </w:ins>
            <w:ins w:id="602" w:author="Shukun Wang" w:date="2021-07-02T14:23:00Z">
              <w:r w:rsidRPr="00C830DB">
                <w:rPr>
                  <w:rFonts w:ascii="Arial" w:hAnsi="Arial" w:cs="Arial"/>
                  <w:sz w:val="21"/>
                  <w:szCs w:val="22"/>
                  <w:rPrChange w:id="603" w:author="Shukun Wang" w:date="2021-07-02T14:23:00Z">
                    <w:rPr>
                      <w:b/>
                      <w:lang w:val="en-US"/>
                    </w:rPr>
                  </w:rPrChange>
                </w:rPr>
                <w:t>RLC window un-synchronization issue</w:t>
              </w:r>
              <w:r>
                <w:rPr>
                  <w:rFonts w:ascii="Arial" w:hAnsi="Arial" w:cs="Arial"/>
                  <w:sz w:val="21"/>
                  <w:szCs w:val="22"/>
                </w:rPr>
                <w:t xml:space="preserve"> as discussed in Q2. In </w:t>
              </w:r>
            </w:ins>
            <w:ins w:id="604" w:author="Shukun Wang" w:date="2021-07-02T14:24:00Z">
              <w:r>
                <w:rPr>
                  <w:rFonts w:ascii="Arial" w:hAnsi="Arial" w:cs="Arial"/>
                  <w:sz w:val="21"/>
                  <w:szCs w:val="22"/>
                </w:rPr>
                <w:t>order to reduce the data loss, option 2 is better.</w:t>
              </w:r>
            </w:ins>
          </w:p>
        </w:tc>
      </w:tr>
      <w:tr w:rsidR="00BF5037" w:rsidRPr="00424ECE" w14:paraId="74544D3E"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1E3A0C" w14:textId="321E0F75" w:rsidR="00BF5037" w:rsidRPr="00424ECE" w:rsidRDefault="007E2690" w:rsidP="00BF5037">
            <w:pPr>
              <w:jc w:val="center"/>
              <w:rPr>
                <w:rFonts w:ascii="Arial" w:hAnsi="Arial" w:cs="Arial"/>
                <w:sz w:val="20"/>
                <w:lang w:eastAsia="en-US"/>
              </w:rPr>
            </w:pPr>
            <w:ins w:id="605" w:author="Futurewei - Hao Bi" w:date="2021-07-12T11:31: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A5E30E" w14:textId="5E4961F9" w:rsidR="00BF5037" w:rsidRPr="00424ECE" w:rsidRDefault="007E2690" w:rsidP="00BF5037">
            <w:pPr>
              <w:jc w:val="center"/>
              <w:rPr>
                <w:rFonts w:ascii="Arial" w:hAnsi="Arial" w:cs="Arial"/>
                <w:sz w:val="20"/>
                <w:lang w:eastAsia="en-US"/>
              </w:rPr>
            </w:pPr>
            <w:ins w:id="606" w:author="Futurewei - Hao Bi" w:date="2021-07-12T11:31:00Z">
              <w:r>
                <w:rPr>
                  <w:rFonts w:ascii="Arial" w:hAnsi="Arial" w:cs="Arial"/>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04844D" w14:textId="30E0F5BB" w:rsidR="00BF5037" w:rsidRPr="00424ECE" w:rsidRDefault="007E2690" w:rsidP="00BF5037">
            <w:pPr>
              <w:rPr>
                <w:rFonts w:ascii="Arial" w:hAnsi="Arial" w:cs="Arial"/>
                <w:sz w:val="21"/>
                <w:szCs w:val="22"/>
                <w:lang w:eastAsia="en-US"/>
              </w:rPr>
            </w:pPr>
            <w:ins w:id="607" w:author="Futurewei - Hao Bi" w:date="2021-07-12T11:32:00Z">
              <w:r>
                <w:rPr>
                  <w:rFonts w:ascii="Arial" w:hAnsi="Arial" w:cs="Arial"/>
                  <w:sz w:val="21"/>
                  <w:szCs w:val="22"/>
                  <w:lang w:eastAsia="en-US"/>
                </w:rPr>
                <w:t>W</w:t>
              </w:r>
            </w:ins>
            <w:ins w:id="608" w:author="Futurewei - Hao Bi" w:date="2021-07-12T11:31:00Z">
              <w:r>
                <w:rPr>
                  <w:rFonts w:ascii="Arial" w:hAnsi="Arial" w:cs="Arial"/>
                  <w:sz w:val="21"/>
                  <w:szCs w:val="22"/>
                  <w:lang w:eastAsia="en-US"/>
                </w:rPr>
                <w:t xml:space="preserve">e </w:t>
              </w:r>
            </w:ins>
            <w:ins w:id="609" w:author="Futurewei - Hao Bi" w:date="2021-07-12T11:32:00Z">
              <w:r>
                <w:rPr>
                  <w:rFonts w:ascii="Arial" w:hAnsi="Arial" w:cs="Arial"/>
                  <w:sz w:val="21"/>
                  <w:szCs w:val="22"/>
                  <w:lang w:eastAsia="en-US"/>
                </w:rPr>
                <w:t xml:space="preserve">have the </w:t>
              </w:r>
            </w:ins>
            <w:ins w:id="610" w:author="Futurewei - Hao Bi" w:date="2021-07-12T11:31:00Z">
              <w:r>
                <w:rPr>
                  <w:rFonts w:ascii="Arial" w:hAnsi="Arial" w:cs="Arial"/>
                  <w:sz w:val="21"/>
                  <w:szCs w:val="22"/>
                  <w:lang w:eastAsia="en-US"/>
                </w:rPr>
                <w:t xml:space="preserve">understand </w:t>
              </w:r>
            </w:ins>
            <w:ins w:id="611" w:author="Futurewei - Hao Bi" w:date="2021-07-12T11:32:00Z">
              <w:r>
                <w:rPr>
                  <w:rFonts w:ascii="Arial" w:hAnsi="Arial" w:cs="Arial"/>
                  <w:sz w:val="21"/>
                  <w:szCs w:val="22"/>
                  <w:lang w:eastAsia="en-US"/>
                </w:rPr>
                <w:t xml:space="preserve">that </w:t>
              </w:r>
            </w:ins>
            <w:ins w:id="612" w:author="Futurewei - Hao Bi" w:date="2021-07-12T11:31:00Z">
              <w:r>
                <w:rPr>
                  <w:rFonts w:ascii="Arial" w:hAnsi="Arial" w:cs="Arial"/>
                  <w:sz w:val="21"/>
                  <w:szCs w:val="22"/>
                  <w:lang w:eastAsia="en-US"/>
                </w:rPr>
                <w:t xml:space="preserve">this question is related to </w:t>
              </w:r>
            </w:ins>
            <w:ins w:id="613" w:author="Futurewei - Hao Bi" w:date="2021-07-12T11:32:00Z">
              <w:r w:rsidRPr="007E2690">
                <w:rPr>
                  <w:rFonts w:ascii="Arial" w:hAnsi="Arial" w:cs="Arial"/>
                  <w:sz w:val="21"/>
                  <w:szCs w:val="22"/>
                  <w:lang w:eastAsia="en-US"/>
                </w:rPr>
                <w:t>PTM RLC entity initialization for an MRB configuration</w:t>
              </w:r>
              <w:r>
                <w:rPr>
                  <w:rFonts w:ascii="Arial" w:hAnsi="Arial" w:cs="Arial"/>
                  <w:sz w:val="21"/>
                  <w:szCs w:val="22"/>
                  <w:lang w:eastAsia="en-US"/>
                </w:rPr>
                <w:t xml:space="preserve">, i.e., during </w:t>
              </w:r>
            </w:ins>
            <w:ins w:id="614" w:author="Futurewei - Hao Bi" w:date="2021-07-12T11:33:00Z">
              <w:r>
                <w:rPr>
                  <w:rFonts w:ascii="Arial" w:hAnsi="Arial" w:cs="Arial"/>
                  <w:sz w:val="21"/>
                  <w:szCs w:val="22"/>
                  <w:lang w:eastAsia="en-US"/>
                </w:rPr>
                <w:t xml:space="preserve">a </w:t>
              </w:r>
            </w:ins>
            <w:ins w:id="615" w:author="Futurewei - Hao Bi" w:date="2021-07-12T11:32:00Z">
              <w:r>
                <w:rPr>
                  <w:rFonts w:ascii="Arial" w:hAnsi="Arial" w:cs="Arial"/>
                  <w:sz w:val="21"/>
                  <w:szCs w:val="22"/>
                  <w:lang w:eastAsia="en-US"/>
                </w:rPr>
                <w:t>MRB ty</w:t>
              </w:r>
            </w:ins>
            <w:ins w:id="616" w:author="Futurewei - Hao Bi" w:date="2021-07-12T11:33:00Z">
              <w:r>
                <w:rPr>
                  <w:rFonts w:ascii="Arial" w:hAnsi="Arial" w:cs="Arial"/>
                  <w:sz w:val="21"/>
                  <w:szCs w:val="22"/>
                  <w:lang w:eastAsia="en-US"/>
                </w:rPr>
                <w:t>pe change.</w:t>
              </w:r>
            </w:ins>
          </w:p>
        </w:tc>
      </w:tr>
      <w:tr w:rsidR="00BF5037" w:rsidRPr="00424ECE" w14:paraId="32347A60"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44A7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9BCA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825F1" w14:textId="77777777" w:rsidR="00BF5037" w:rsidRPr="00424ECE" w:rsidRDefault="00BF5037" w:rsidP="00BF5037">
            <w:pPr>
              <w:rPr>
                <w:rFonts w:ascii="Arial" w:hAnsi="Arial" w:cs="Arial"/>
                <w:sz w:val="21"/>
                <w:szCs w:val="22"/>
                <w:lang w:eastAsia="en-US"/>
              </w:rPr>
            </w:pPr>
          </w:p>
        </w:tc>
      </w:tr>
      <w:tr w:rsidR="00BF5037" w:rsidRPr="00424ECE" w14:paraId="0867ACE7"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tcPr>
          <w:p w14:paraId="224776F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AAB9D2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B89638" w14:textId="77777777" w:rsidR="00BF5037" w:rsidRPr="00424ECE" w:rsidRDefault="00BF5037" w:rsidP="00BF5037">
            <w:pPr>
              <w:rPr>
                <w:rFonts w:ascii="Arial" w:hAnsi="Arial" w:cs="Arial"/>
                <w:sz w:val="21"/>
                <w:szCs w:val="22"/>
                <w:lang w:eastAsia="en-US"/>
              </w:rPr>
            </w:pPr>
          </w:p>
        </w:tc>
      </w:tr>
      <w:tr w:rsidR="00BF5037" w:rsidRPr="00424ECE" w14:paraId="76F03ACA"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tcPr>
          <w:p w14:paraId="0C60C32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2A9F1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25B728" w14:textId="77777777" w:rsidR="00BF5037" w:rsidRPr="00424ECE" w:rsidRDefault="00BF5037" w:rsidP="00BF5037">
            <w:pPr>
              <w:rPr>
                <w:rFonts w:ascii="Arial" w:hAnsi="Arial" w:cs="Arial"/>
                <w:sz w:val="20"/>
                <w:lang w:eastAsia="en-US"/>
              </w:rPr>
            </w:pPr>
          </w:p>
        </w:tc>
      </w:tr>
      <w:tr w:rsidR="00BF5037" w:rsidRPr="00424ECE" w14:paraId="4DEF5AE1"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tcPr>
          <w:p w14:paraId="790C5F9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ABC797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8D11C3" w14:textId="77777777" w:rsidR="00BF5037" w:rsidRPr="00424ECE" w:rsidRDefault="00BF5037" w:rsidP="00BF5037">
            <w:pPr>
              <w:rPr>
                <w:rFonts w:ascii="Arial" w:hAnsi="Arial" w:cs="Arial"/>
                <w:sz w:val="20"/>
                <w:lang w:eastAsia="en-US"/>
              </w:rPr>
            </w:pPr>
          </w:p>
        </w:tc>
      </w:tr>
      <w:tr w:rsidR="00BF5037" w:rsidRPr="00424ECE" w14:paraId="0617B0C7"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7E38E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5B28C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9239B" w14:textId="77777777" w:rsidR="00BF5037" w:rsidRPr="00424ECE" w:rsidRDefault="00BF5037" w:rsidP="00BF5037">
            <w:pPr>
              <w:rPr>
                <w:rFonts w:ascii="Arial" w:hAnsi="Arial" w:cs="Arial"/>
                <w:sz w:val="20"/>
                <w:lang w:eastAsia="en-US"/>
              </w:rPr>
            </w:pPr>
          </w:p>
        </w:tc>
      </w:tr>
      <w:tr w:rsidR="00BF5037" w:rsidRPr="00424ECE" w14:paraId="171550D6"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57000"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068232"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BD9BF8" w14:textId="77777777" w:rsidR="00BF5037" w:rsidRPr="00424ECE" w:rsidRDefault="00BF5037" w:rsidP="00BF5037">
            <w:pPr>
              <w:rPr>
                <w:rFonts w:ascii="Arial" w:eastAsia="等线" w:hAnsi="Arial" w:cs="Arial"/>
                <w:sz w:val="20"/>
                <w:lang w:eastAsia="en-US"/>
              </w:rPr>
            </w:pPr>
          </w:p>
        </w:tc>
      </w:tr>
      <w:tr w:rsidR="00BF5037" w:rsidRPr="00424ECE" w14:paraId="10E39E7D"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AF01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6A8897"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06CC98" w14:textId="77777777" w:rsidR="00BF5037" w:rsidRPr="00424ECE" w:rsidRDefault="00BF5037" w:rsidP="00BF5037">
            <w:pPr>
              <w:rPr>
                <w:rFonts w:ascii="Arial" w:hAnsi="Arial" w:cs="Arial"/>
                <w:sz w:val="20"/>
                <w:lang w:eastAsia="en-US"/>
              </w:rPr>
            </w:pPr>
          </w:p>
        </w:tc>
      </w:tr>
      <w:tr w:rsidR="00BF5037" w:rsidRPr="00424ECE" w14:paraId="0C5B7266" w14:textId="77777777" w:rsidTr="00CB344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43EEE4"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304D42"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10D22A" w14:textId="77777777" w:rsidR="00BF5037" w:rsidRPr="00424ECE" w:rsidRDefault="00BF5037" w:rsidP="00BF5037">
            <w:pPr>
              <w:rPr>
                <w:rFonts w:ascii="Arial" w:eastAsia="等线" w:hAnsi="Arial" w:cs="Arial"/>
                <w:lang w:eastAsia="en-US"/>
              </w:rPr>
            </w:pPr>
          </w:p>
        </w:tc>
      </w:tr>
    </w:tbl>
    <w:p w14:paraId="2B405E11" w14:textId="77777777" w:rsidR="00EA05CA" w:rsidRDefault="00EA05CA" w:rsidP="0055461E">
      <w:pPr>
        <w:rPr>
          <w:szCs w:val="24"/>
        </w:rPr>
      </w:pPr>
    </w:p>
    <w:p w14:paraId="5F656FB1" w14:textId="77777777" w:rsidR="009B5774" w:rsidRPr="003130C9" w:rsidRDefault="009B5774" w:rsidP="0055461E">
      <w:pPr>
        <w:rPr>
          <w:b/>
          <w:szCs w:val="24"/>
        </w:rPr>
      </w:pPr>
      <w:r w:rsidRPr="003130C9">
        <w:rPr>
          <w:rFonts w:hint="eastAsia"/>
          <w:b/>
          <w:szCs w:val="24"/>
        </w:rPr>
        <w:t>Q</w:t>
      </w:r>
      <w:r w:rsidR="00CC168E">
        <w:rPr>
          <w:b/>
          <w:szCs w:val="24"/>
        </w:rPr>
        <w:t>8</w:t>
      </w:r>
      <w:r w:rsidRPr="003130C9">
        <w:rPr>
          <w:b/>
          <w:szCs w:val="24"/>
        </w:rPr>
        <w:t>:</w:t>
      </w:r>
      <w:r w:rsidRPr="003130C9">
        <w:rPr>
          <w:b/>
          <w:lang w:val="en-US"/>
        </w:rPr>
        <w:t xml:space="preserve"> Should the same PTM RLC entity initialization procedure be applied to PTM leg when an MRB is switched from PTP to PTM and PTM was deactivated before</w:t>
      </w:r>
      <w:r w:rsidR="00FB6263">
        <w:rPr>
          <w:b/>
          <w:lang w:val="en-US"/>
        </w:rPr>
        <w:t>,</w:t>
      </w:r>
      <w:r w:rsidR="0073742A">
        <w:rPr>
          <w:b/>
          <w:lang w:val="en-US"/>
        </w:rPr>
        <w:t xml:space="preserve"> as </w:t>
      </w:r>
      <w:r w:rsidR="00FB6263">
        <w:rPr>
          <w:b/>
          <w:lang w:val="en-US"/>
        </w:rPr>
        <w:t xml:space="preserve">the case of </w:t>
      </w:r>
      <w:r w:rsidR="0073742A">
        <w:rPr>
          <w:b/>
          <w:lang w:val="en-US"/>
        </w:rPr>
        <w:t>MRB configuration</w:t>
      </w:r>
      <w:r w:rsidRPr="003130C9">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9B5774" w14:paraId="08F079D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17AB802" w14:textId="77777777" w:rsidR="009B5774" w:rsidRPr="00424ECE" w:rsidRDefault="009B5774" w:rsidP="00A4347A">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BF21557" w14:textId="77777777" w:rsidR="009B5774" w:rsidRPr="00424ECE" w:rsidRDefault="009B5774" w:rsidP="00A4347A">
            <w:pPr>
              <w:pStyle w:val="BodyText"/>
              <w:jc w:val="center"/>
              <w:rPr>
                <w:sz w:val="20"/>
                <w:szCs w:val="20"/>
                <w:lang w:eastAsia="en-US"/>
              </w:rPr>
            </w:pPr>
            <w:r w:rsidRPr="00424ECE">
              <w:rPr>
                <w:sz w:val="20"/>
                <w:szCs w:val="20"/>
                <w:lang w:eastAsia="en-US"/>
              </w:rPr>
              <w:t>Agree?</w:t>
            </w:r>
          </w:p>
          <w:p w14:paraId="4129AB08" w14:textId="77777777" w:rsidR="009B5774" w:rsidRPr="00424ECE" w:rsidRDefault="009B5774" w:rsidP="00A4347A">
            <w:pPr>
              <w:pStyle w:val="BodyText"/>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769338A1" w14:textId="77777777" w:rsidR="009B5774" w:rsidRDefault="009B5774" w:rsidP="00A4347A">
            <w:pPr>
              <w:pStyle w:val="BodyText"/>
              <w:jc w:val="center"/>
              <w:rPr>
                <w:lang w:eastAsia="en-US"/>
              </w:rPr>
            </w:pPr>
            <w:r w:rsidRPr="00424ECE">
              <w:rPr>
                <w:sz w:val="20"/>
                <w:szCs w:val="20"/>
                <w:lang w:eastAsia="en-US"/>
              </w:rPr>
              <w:t>Comments</w:t>
            </w:r>
          </w:p>
        </w:tc>
      </w:tr>
      <w:tr w:rsidR="00CB1CDE" w:rsidRPr="00424ECE" w14:paraId="1DDB4D2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E0E30"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F2F0F2"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1265E2" w14:textId="77777777" w:rsidR="00CB1CDE" w:rsidRPr="00424ECE" w:rsidRDefault="00CB1CDE" w:rsidP="00CB1CDE">
            <w:pPr>
              <w:rPr>
                <w:rFonts w:ascii="Arial" w:hAnsi="Arial" w:cs="Arial"/>
                <w:sz w:val="21"/>
                <w:szCs w:val="22"/>
                <w:lang w:eastAsia="en-US"/>
              </w:rPr>
            </w:pPr>
          </w:p>
        </w:tc>
      </w:tr>
      <w:tr w:rsidR="00D96218" w:rsidRPr="00424ECE" w14:paraId="5B35E02B"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B4735"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5769A8"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D5515"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It depends on </w:t>
            </w:r>
            <w:r w:rsidRPr="00065427">
              <w:rPr>
                <w:rFonts w:ascii="Arial" w:eastAsia="Malgun Gothic" w:hAnsi="Arial" w:cs="Arial"/>
                <w:sz w:val="21"/>
                <w:szCs w:val="22"/>
                <w:lang w:eastAsia="ko-KR"/>
              </w:rPr>
              <w:t>conclusion</w:t>
            </w:r>
            <w:r w:rsidRPr="00065427">
              <w:rPr>
                <w:rFonts w:ascii="Arial" w:eastAsia="Malgun Gothic" w:hAnsi="Arial" w:cs="Arial" w:hint="eastAsia"/>
                <w:sz w:val="21"/>
                <w:szCs w:val="22"/>
                <w:lang w:eastAsia="ko-KR"/>
              </w:rPr>
              <w:t xml:space="preserve"> </w:t>
            </w:r>
            <w:r w:rsidRPr="00065427">
              <w:rPr>
                <w:rFonts w:ascii="Arial" w:eastAsia="Malgun Gothic" w:hAnsi="Arial" w:cs="Arial"/>
                <w:sz w:val="21"/>
                <w:szCs w:val="22"/>
                <w:lang w:eastAsia="ko-KR"/>
              </w:rPr>
              <w:t>on Q2. If we go with Option 1 for Q2, nothing is necessary here.</w:t>
            </w:r>
          </w:p>
        </w:tc>
      </w:tr>
      <w:tr w:rsidR="00BF5037" w:rsidRPr="00424ECE" w14:paraId="351D7B3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E5ADC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8BB87"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4F1D22"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709698B3"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0BD879" w14:textId="0BD2E96A" w:rsidR="00BF5037" w:rsidRPr="00424ECE" w:rsidRDefault="00AC110F" w:rsidP="00BF503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C7359" w14:textId="35513D02" w:rsidR="00BF5037" w:rsidRPr="00424ECE" w:rsidRDefault="00AC110F"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1EB8F" w14:textId="13BB8901" w:rsidR="00BF5037" w:rsidRPr="00424ECE" w:rsidRDefault="00AC110F" w:rsidP="00BF503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F5037" w:rsidRPr="00424ECE" w14:paraId="551C6A0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6CFD5E" w14:textId="33E6D6FC" w:rsidR="00BF5037" w:rsidRPr="00424ECE" w:rsidRDefault="00984100" w:rsidP="00BF5037">
            <w:pPr>
              <w:jc w:val="center"/>
              <w:rPr>
                <w:rFonts w:ascii="Arial" w:hAnsi="Arial" w:cs="Arial"/>
                <w:sz w:val="20"/>
              </w:rPr>
            </w:pPr>
            <w:ins w:id="617" w:author="Shukun Wang" w:date="2021-07-02T14:24:00Z">
              <w:r>
                <w:rPr>
                  <w:rFonts w:ascii="Arial" w:hAnsi="Arial" w:cs="Arial" w:hint="eastAsia"/>
                  <w:sz w:val="20"/>
                </w:rPr>
                <w:lastRenderedPageBreak/>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40E02E" w14:textId="7A9C4CE6" w:rsidR="00BF5037" w:rsidRPr="00424ECE" w:rsidRDefault="00984100" w:rsidP="00BF5037">
            <w:pPr>
              <w:jc w:val="center"/>
              <w:rPr>
                <w:rFonts w:ascii="Arial" w:hAnsi="Arial" w:cs="Arial"/>
                <w:sz w:val="20"/>
              </w:rPr>
            </w:pPr>
            <w:ins w:id="618" w:author="Shukun Wang" w:date="2021-07-02T14:24: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5272B" w14:textId="1010B01A" w:rsidR="00BF5037" w:rsidRPr="00424ECE" w:rsidRDefault="00984100" w:rsidP="00BF5037">
            <w:pPr>
              <w:rPr>
                <w:rFonts w:ascii="Arial" w:hAnsi="Arial" w:cs="Arial"/>
                <w:sz w:val="21"/>
                <w:szCs w:val="22"/>
              </w:rPr>
            </w:pPr>
            <w:ins w:id="619" w:author="Shukun Wang" w:date="2021-07-02T14:25:00Z">
              <w:r>
                <w:rPr>
                  <w:rFonts w:ascii="Arial" w:hAnsi="Arial" w:cs="Arial"/>
                  <w:sz w:val="21"/>
                  <w:szCs w:val="22"/>
                </w:rPr>
                <w:t>We also agree it depends Q2. But it is not cle</w:t>
              </w:r>
            </w:ins>
            <w:ins w:id="620" w:author="Shukun Wang" w:date="2021-07-02T14:26:00Z">
              <w:r>
                <w:rPr>
                  <w:rFonts w:ascii="Arial" w:hAnsi="Arial" w:cs="Arial"/>
                  <w:sz w:val="21"/>
                  <w:szCs w:val="22"/>
                </w:rPr>
                <w:t xml:space="preserve">ar how to align the RLC state variables between UE and network if there is no data reception via PTM leg for a long time due to bad </w:t>
              </w:r>
            </w:ins>
            <w:ins w:id="621" w:author="Shukun Wang" w:date="2021-07-02T14:27:00Z">
              <w:r>
                <w:rPr>
                  <w:rFonts w:ascii="Arial" w:hAnsi="Arial" w:cs="Arial"/>
                  <w:sz w:val="21"/>
                  <w:szCs w:val="22"/>
                </w:rPr>
                <w:t>channel</w:t>
              </w:r>
            </w:ins>
            <w:ins w:id="622" w:author="Shukun Wang" w:date="2021-07-02T14:26:00Z">
              <w:r>
                <w:rPr>
                  <w:rFonts w:ascii="Arial" w:hAnsi="Arial" w:cs="Arial"/>
                  <w:sz w:val="21"/>
                  <w:szCs w:val="22"/>
                </w:rPr>
                <w:t xml:space="preserve"> </w:t>
              </w:r>
            </w:ins>
            <w:ins w:id="623" w:author="Shukun Wang" w:date="2021-07-02T14:27:00Z">
              <w:r>
                <w:rPr>
                  <w:rFonts w:ascii="Arial" w:hAnsi="Arial" w:cs="Arial"/>
                  <w:sz w:val="21"/>
                  <w:szCs w:val="22"/>
                </w:rPr>
                <w:t>condition</w:t>
              </w:r>
            </w:ins>
            <w:ins w:id="624" w:author="Shukun Wang" w:date="2021-07-02T14:26:00Z">
              <w:r>
                <w:rPr>
                  <w:rFonts w:ascii="Arial" w:hAnsi="Arial" w:cs="Arial"/>
                  <w:sz w:val="21"/>
                  <w:szCs w:val="22"/>
                </w:rPr>
                <w:t xml:space="preserve">.  </w:t>
              </w:r>
            </w:ins>
          </w:p>
        </w:tc>
      </w:tr>
      <w:tr w:rsidR="00BF5037" w:rsidRPr="00424ECE" w14:paraId="5DAED7C7"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1C3402" w14:textId="69906957" w:rsidR="00BF5037" w:rsidRPr="00424ECE" w:rsidRDefault="00697045" w:rsidP="00BF5037">
            <w:pPr>
              <w:jc w:val="center"/>
              <w:rPr>
                <w:rFonts w:ascii="Arial" w:hAnsi="Arial" w:cs="Arial"/>
                <w:sz w:val="20"/>
                <w:lang w:eastAsia="en-US"/>
              </w:rPr>
            </w:pPr>
            <w:ins w:id="625" w:author="Futurewei - Hao Bi" w:date="2021-07-12T11:34: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0403AC" w14:textId="267CB573" w:rsidR="00BF5037" w:rsidRPr="00424ECE" w:rsidRDefault="00697045" w:rsidP="00BF5037">
            <w:pPr>
              <w:jc w:val="center"/>
              <w:rPr>
                <w:rFonts w:ascii="Arial" w:hAnsi="Arial" w:cs="Arial"/>
                <w:sz w:val="20"/>
                <w:lang w:eastAsia="en-US"/>
              </w:rPr>
            </w:pPr>
            <w:ins w:id="626" w:author="Futurewei - Hao Bi" w:date="2021-07-12T11:34: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0DBA3F" w14:textId="4ADB82A8" w:rsidR="00BF5037" w:rsidRPr="00424ECE" w:rsidRDefault="00697045" w:rsidP="00BF5037">
            <w:pPr>
              <w:rPr>
                <w:rFonts w:ascii="Arial" w:hAnsi="Arial" w:cs="Arial"/>
                <w:sz w:val="21"/>
                <w:szCs w:val="22"/>
                <w:lang w:eastAsia="en-US"/>
              </w:rPr>
            </w:pPr>
            <w:ins w:id="627" w:author="Futurewei - Hao Bi" w:date="2021-07-12T11:35:00Z">
              <w:r>
                <w:rPr>
                  <w:rFonts w:ascii="Arial" w:hAnsi="Arial" w:cs="Arial"/>
                  <w:sz w:val="21"/>
                  <w:szCs w:val="22"/>
                  <w:lang w:eastAsia="en-US"/>
                </w:rPr>
                <w:t xml:space="preserve">We </w:t>
              </w:r>
              <w:proofErr w:type="gramStart"/>
              <w:r>
                <w:rPr>
                  <w:rFonts w:ascii="Arial" w:hAnsi="Arial" w:cs="Arial"/>
                  <w:sz w:val="21"/>
                  <w:szCs w:val="22"/>
                  <w:lang w:eastAsia="en-US"/>
                </w:rPr>
                <w:t>don’t</w:t>
              </w:r>
              <w:proofErr w:type="gramEnd"/>
              <w:r>
                <w:rPr>
                  <w:rFonts w:ascii="Arial" w:hAnsi="Arial" w:cs="Arial"/>
                  <w:sz w:val="21"/>
                  <w:szCs w:val="22"/>
                  <w:lang w:eastAsia="en-US"/>
                </w:rPr>
                <w:t xml:space="preserve"> think anything special is needed for dynamic activation/deactivation.</w:t>
              </w:r>
            </w:ins>
          </w:p>
        </w:tc>
      </w:tr>
      <w:tr w:rsidR="00BF5037" w:rsidRPr="00424ECE" w14:paraId="25ADD233"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8E5C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B3E021"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AA2DDA" w14:textId="77777777" w:rsidR="00BF5037" w:rsidRPr="00424ECE" w:rsidRDefault="00BF5037" w:rsidP="00BF5037">
            <w:pPr>
              <w:rPr>
                <w:rFonts w:ascii="Arial" w:hAnsi="Arial" w:cs="Arial"/>
                <w:sz w:val="21"/>
                <w:szCs w:val="22"/>
                <w:lang w:eastAsia="en-US"/>
              </w:rPr>
            </w:pPr>
          </w:p>
        </w:tc>
      </w:tr>
      <w:tr w:rsidR="00BF5037" w:rsidRPr="00424ECE" w14:paraId="5DF746BE"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1865A56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E862C3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5B19BD" w14:textId="77777777" w:rsidR="00BF5037" w:rsidRPr="00424ECE" w:rsidRDefault="00BF5037" w:rsidP="00BF5037">
            <w:pPr>
              <w:rPr>
                <w:rFonts w:ascii="Arial" w:hAnsi="Arial" w:cs="Arial"/>
                <w:sz w:val="21"/>
                <w:szCs w:val="22"/>
                <w:lang w:eastAsia="en-US"/>
              </w:rPr>
            </w:pPr>
          </w:p>
        </w:tc>
      </w:tr>
      <w:tr w:rsidR="00BF5037" w:rsidRPr="00424ECE" w14:paraId="12890BE7"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7261D41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E136EB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8B715F" w14:textId="77777777" w:rsidR="00BF5037" w:rsidRPr="00424ECE" w:rsidRDefault="00BF5037" w:rsidP="00BF5037">
            <w:pPr>
              <w:rPr>
                <w:rFonts w:ascii="Arial" w:hAnsi="Arial" w:cs="Arial"/>
                <w:sz w:val="20"/>
                <w:lang w:eastAsia="en-US"/>
              </w:rPr>
            </w:pPr>
          </w:p>
        </w:tc>
      </w:tr>
      <w:tr w:rsidR="00BF5037" w:rsidRPr="00424ECE" w14:paraId="5D1C0EC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2E9A4DD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A948C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592CE5" w14:textId="77777777" w:rsidR="00BF5037" w:rsidRPr="00424ECE" w:rsidRDefault="00BF5037" w:rsidP="00BF5037">
            <w:pPr>
              <w:rPr>
                <w:rFonts w:ascii="Arial" w:hAnsi="Arial" w:cs="Arial"/>
                <w:sz w:val="20"/>
                <w:lang w:eastAsia="en-US"/>
              </w:rPr>
            </w:pPr>
          </w:p>
        </w:tc>
      </w:tr>
      <w:tr w:rsidR="00BF5037" w:rsidRPr="00424ECE" w14:paraId="3973D0A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ED97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A159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3ABD10" w14:textId="77777777" w:rsidR="00BF5037" w:rsidRPr="00424ECE" w:rsidRDefault="00BF5037" w:rsidP="00BF5037">
            <w:pPr>
              <w:rPr>
                <w:rFonts w:ascii="Arial" w:hAnsi="Arial" w:cs="Arial"/>
                <w:sz w:val="20"/>
                <w:lang w:eastAsia="en-US"/>
              </w:rPr>
            </w:pPr>
          </w:p>
        </w:tc>
      </w:tr>
      <w:tr w:rsidR="00BF5037" w:rsidRPr="00424ECE" w14:paraId="71E339F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1949BA"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E25FD"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73FDF9" w14:textId="77777777" w:rsidR="00BF5037" w:rsidRPr="00424ECE" w:rsidRDefault="00BF5037" w:rsidP="00BF5037">
            <w:pPr>
              <w:rPr>
                <w:rFonts w:ascii="Arial" w:eastAsia="等线" w:hAnsi="Arial" w:cs="Arial"/>
                <w:sz w:val="20"/>
                <w:lang w:eastAsia="en-US"/>
              </w:rPr>
            </w:pPr>
          </w:p>
        </w:tc>
      </w:tr>
      <w:tr w:rsidR="00BF5037" w:rsidRPr="00424ECE" w14:paraId="74BF783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3359A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021F1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6EEE7A" w14:textId="77777777" w:rsidR="00BF5037" w:rsidRPr="00424ECE" w:rsidRDefault="00BF5037" w:rsidP="00BF5037">
            <w:pPr>
              <w:rPr>
                <w:rFonts w:ascii="Arial" w:hAnsi="Arial" w:cs="Arial"/>
                <w:sz w:val="20"/>
                <w:lang w:eastAsia="en-US"/>
              </w:rPr>
            </w:pPr>
          </w:p>
        </w:tc>
      </w:tr>
      <w:tr w:rsidR="00BF5037" w:rsidRPr="00424ECE" w14:paraId="1DABEA2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74A5A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042BB8"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0E1E44" w14:textId="77777777" w:rsidR="00BF5037" w:rsidRPr="00424ECE" w:rsidRDefault="00BF5037" w:rsidP="00BF5037">
            <w:pPr>
              <w:rPr>
                <w:rFonts w:ascii="Arial" w:eastAsia="等线" w:hAnsi="Arial" w:cs="Arial"/>
                <w:lang w:eastAsia="en-US"/>
              </w:rPr>
            </w:pPr>
          </w:p>
        </w:tc>
      </w:tr>
    </w:tbl>
    <w:p w14:paraId="67438129" w14:textId="77777777" w:rsidR="009B5774" w:rsidRDefault="009B5774" w:rsidP="0055461E">
      <w:pPr>
        <w:rPr>
          <w:szCs w:val="24"/>
        </w:rPr>
      </w:pPr>
    </w:p>
    <w:p w14:paraId="23BEE04E" w14:textId="77777777" w:rsidR="00E15EE1" w:rsidRPr="00E15EE1" w:rsidRDefault="009631A9" w:rsidP="00E15EE1">
      <w:pPr>
        <w:rPr>
          <w:szCs w:val="24"/>
        </w:rPr>
      </w:pPr>
      <w:r>
        <w:rPr>
          <w:szCs w:val="24"/>
        </w:rPr>
        <w:t>In [2][4], companies</w:t>
      </w:r>
      <w:r w:rsidR="00E15EE1">
        <w:rPr>
          <w:szCs w:val="24"/>
        </w:rPr>
        <w:t xml:space="preserve"> mentioned the data loss issue when initialize the RLC window.</w:t>
      </w:r>
      <w:r w:rsidR="00E15EE1">
        <w:rPr>
          <w:rFonts w:hint="eastAsia"/>
          <w:szCs w:val="24"/>
        </w:rPr>
        <w:t xml:space="preserve"> </w:t>
      </w:r>
      <w:r w:rsidR="00E15EE1">
        <w:rPr>
          <w:lang w:val="en-US"/>
        </w:rPr>
        <w:t xml:space="preserve">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w:t>
      </w:r>
      <w:r w:rsidR="00E15EE1" w:rsidRPr="006B6286">
        <w:rPr>
          <w:lang w:val="en-US"/>
        </w:rPr>
        <w:t>RX_Next_Reassembly</w:t>
      </w:r>
      <w:r w:rsidR="00E15EE1">
        <w:rPr>
          <w:lang w:val="en-US"/>
        </w:rPr>
        <w:t xml:space="preserve"> can be set to a value smaller than </w:t>
      </w:r>
      <w:r w:rsidR="00E15EE1" w:rsidRPr="0083316E">
        <w:rPr>
          <w:lang w:val="en-US"/>
        </w:rPr>
        <w:t>the SN of the first received packet containing an SN</w:t>
      </w:r>
      <w:r w:rsidR="00E15EE1">
        <w:t xml:space="preserve"> to allow earlier packets to be received [2].</w:t>
      </w:r>
    </w:p>
    <w:p w14:paraId="6CAFE514" w14:textId="77777777" w:rsidR="00E15EE1" w:rsidRDefault="009B5774" w:rsidP="00E15EE1">
      <w:pPr>
        <w:rPr>
          <w:b/>
          <w:lang w:val="en-US"/>
        </w:rPr>
      </w:pPr>
      <w:r w:rsidRPr="003E5603">
        <w:rPr>
          <w:b/>
          <w:lang w:val="en-US"/>
        </w:rPr>
        <w:t>Q</w:t>
      </w:r>
      <w:r w:rsidR="00CC168E">
        <w:rPr>
          <w:b/>
          <w:lang w:val="en-US"/>
        </w:rPr>
        <w:t>9</w:t>
      </w:r>
      <w:r w:rsidR="00E15EE1" w:rsidRPr="003E5603">
        <w:rPr>
          <w:b/>
          <w:lang w:val="en-US"/>
        </w:rPr>
        <w:t xml:space="preserve">: </w:t>
      </w:r>
      <w:r w:rsidR="00E15EE1">
        <w:rPr>
          <w:b/>
          <w:lang w:val="en-US"/>
        </w:rPr>
        <w:t>D</w:t>
      </w:r>
      <w:r w:rsidR="00E15EE1" w:rsidRPr="003E5603">
        <w:rPr>
          <w:b/>
          <w:lang w:val="en-US"/>
        </w:rPr>
        <w:t xml:space="preserve">o </w:t>
      </w:r>
      <w:r w:rsidR="00E15EE1" w:rsidRPr="00C4528B">
        <w:rPr>
          <w:b/>
          <w:lang w:val="en-US"/>
        </w:rPr>
        <w:t>co</w:t>
      </w:r>
      <w:r w:rsidR="00E15EE1" w:rsidRPr="0046148E">
        <w:rPr>
          <w:b/>
          <w:lang w:val="en-US"/>
        </w:rPr>
        <w:t xml:space="preserve">mpanies </w:t>
      </w:r>
      <w:r w:rsidR="00E15EE1">
        <w:rPr>
          <w:b/>
          <w:lang w:val="en-US"/>
        </w:rPr>
        <w:t xml:space="preserve">agree to address the data loss issue when </w:t>
      </w:r>
      <w:r w:rsidR="00A10797">
        <w:rPr>
          <w:b/>
          <w:lang w:val="en-US"/>
        </w:rPr>
        <w:t xml:space="preserve">setting RLC state variables </w:t>
      </w:r>
      <w:r w:rsidR="00FB6263">
        <w:rPr>
          <w:b/>
          <w:lang w:val="en-US"/>
        </w:rPr>
        <w:t xml:space="preserve">to </w:t>
      </w:r>
      <w:r w:rsidR="00FB6263" w:rsidRPr="00FB6263">
        <w:rPr>
          <w:b/>
          <w:lang w:val="en-US"/>
        </w:rPr>
        <w:t xml:space="preserve">the SN of the first received packet containing an SN </w:t>
      </w:r>
      <w:r w:rsidR="00FB6263">
        <w:rPr>
          <w:b/>
          <w:lang w:val="en-US"/>
        </w:rPr>
        <w:t>for</w:t>
      </w:r>
      <w:r w:rsidR="00A10797">
        <w:rPr>
          <w:b/>
          <w:lang w:val="en-US"/>
        </w:rPr>
        <w:t xml:space="preserve"> </w:t>
      </w:r>
      <w:r w:rsidR="00E15EE1">
        <w:rPr>
          <w:b/>
          <w:lang w:val="en-US"/>
        </w:rPr>
        <w:t xml:space="preserve">MRB configuration or </w:t>
      </w:r>
      <w:r w:rsidR="00FB6263">
        <w:rPr>
          <w:b/>
          <w:lang w:val="en-US"/>
        </w:rPr>
        <w:t>PT</w:t>
      </w:r>
      <w:r w:rsidR="003776B7">
        <w:rPr>
          <w:rFonts w:hint="eastAsia"/>
          <w:b/>
          <w:lang w:val="en-US"/>
        </w:rPr>
        <w:t>P</w:t>
      </w:r>
      <w:r w:rsidR="00FB6263">
        <w:rPr>
          <w:b/>
          <w:lang w:val="en-US"/>
        </w:rPr>
        <w:t>-to-PT</w:t>
      </w:r>
      <w:r w:rsidR="003776B7">
        <w:rPr>
          <w:b/>
          <w:lang w:val="en-US"/>
        </w:rPr>
        <w:t>M</w:t>
      </w:r>
      <w:r w:rsidR="00FB6263">
        <w:rPr>
          <w:b/>
          <w:lang w:val="en-US"/>
        </w:rPr>
        <w:t xml:space="preserve"> switch</w:t>
      </w:r>
      <w:r w:rsidR="00E15EE1">
        <w:rPr>
          <w:b/>
          <w:lang w:val="en-US"/>
        </w:rPr>
        <w:t>,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15EE1" w14:paraId="0F35A77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2F41AD1" w14:textId="77777777" w:rsidR="00E15EE1" w:rsidRPr="00424ECE" w:rsidRDefault="00E15EE1"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9B582CA" w14:textId="77777777" w:rsidR="00E15EE1" w:rsidRPr="00424ECE" w:rsidRDefault="00E15EE1" w:rsidP="008F17C2">
            <w:pPr>
              <w:pStyle w:val="BodyText"/>
              <w:jc w:val="center"/>
              <w:rPr>
                <w:sz w:val="20"/>
                <w:szCs w:val="20"/>
                <w:lang w:eastAsia="en-US"/>
              </w:rPr>
            </w:pPr>
            <w:r w:rsidRPr="00424ECE">
              <w:rPr>
                <w:sz w:val="20"/>
                <w:szCs w:val="20"/>
                <w:lang w:eastAsia="en-US"/>
              </w:rPr>
              <w:t>Agree?</w:t>
            </w:r>
          </w:p>
          <w:p w14:paraId="2367686F" w14:textId="77777777" w:rsidR="00E15EE1" w:rsidRPr="00424ECE" w:rsidRDefault="00E15EE1" w:rsidP="008F17C2">
            <w:pPr>
              <w:pStyle w:val="BodyText"/>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511E3720" w14:textId="77777777" w:rsidR="00E15EE1" w:rsidRDefault="00E15EE1" w:rsidP="008F17C2">
            <w:pPr>
              <w:pStyle w:val="BodyText"/>
              <w:jc w:val="center"/>
              <w:rPr>
                <w:lang w:eastAsia="en-US"/>
              </w:rPr>
            </w:pPr>
            <w:r w:rsidRPr="00424ECE">
              <w:rPr>
                <w:sz w:val="20"/>
                <w:szCs w:val="20"/>
                <w:lang w:eastAsia="en-US"/>
              </w:rPr>
              <w:t>Comments</w:t>
            </w:r>
          </w:p>
        </w:tc>
      </w:tr>
      <w:tr w:rsidR="00CB1CDE" w:rsidRPr="00424ECE" w14:paraId="797A6E3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51AE1"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4DD23" w14:textId="77777777" w:rsidR="00CB1CDE" w:rsidRPr="00424ECE" w:rsidRDefault="008522B3" w:rsidP="00CB1CD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6478C9" w14:textId="77777777" w:rsidR="00CB1CDE" w:rsidRPr="00424ECE" w:rsidRDefault="00A466CD" w:rsidP="008522B3">
            <w:pPr>
              <w:rPr>
                <w:rFonts w:ascii="Arial" w:hAnsi="Arial" w:cs="Arial"/>
                <w:sz w:val="21"/>
                <w:szCs w:val="22"/>
                <w:lang w:eastAsia="en-US"/>
              </w:rPr>
            </w:pPr>
            <w:r>
              <w:rPr>
                <w:rFonts w:ascii="Arial" w:hAnsi="Arial" w:cs="Arial"/>
                <w:sz w:val="21"/>
                <w:szCs w:val="22"/>
                <w:lang w:eastAsia="en-US"/>
              </w:rPr>
              <w:t>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w:t>
            </w:r>
            <w:r w:rsidR="008522B3">
              <w:rPr>
                <w:rFonts w:ascii="Arial" w:hAnsi="Arial" w:cs="Arial"/>
                <w:sz w:val="21"/>
                <w:szCs w:val="22"/>
                <w:lang w:eastAsia="en-US"/>
              </w:rPr>
              <w:t xml:space="preserve"> This means that the PTP leg can not be teared down immediately during PTP-PTM switch. </w:t>
            </w:r>
            <w:r>
              <w:rPr>
                <w:rFonts w:ascii="Arial" w:hAnsi="Arial" w:cs="Arial"/>
                <w:sz w:val="21"/>
                <w:szCs w:val="22"/>
                <w:lang w:eastAsia="en-US"/>
              </w:rPr>
              <w:t xml:space="preserve">    </w:t>
            </w:r>
          </w:p>
        </w:tc>
      </w:tr>
      <w:tr w:rsidR="00D96218" w:rsidRPr="00424ECE" w14:paraId="50E869D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E41557"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139C20"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Y</w:t>
            </w:r>
            <w:r w:rsidRPr="00065427">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593238" w14:textId="77777777" w:rsidR="00D96218" w:rsidRPr="00424ECE" w:rsidRDefault="00D96218" w:rsidP="00D96218">
            <w:pPr>
              <w:rPr>
                <w:rFonts w:ascii="Arial" w:hAnsi="Arial" w:cs="Arial"/>
                <w:sz w:val="21"/>
                <w:szCs w:val="22"/>
                <w:lang w:eastAsia="en-US"/>
              </w:rPr>
            </w:pPr>
          </w:p>
        </w:tc>
      </w:tr>
      <w:tr w:rsidR="00BF5037" w:rsidRPr="00424ECE" w14:paraId="4731A80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30E1E6"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57266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67E10E"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31D4F47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091659" w14:textId="53058706" w:rsidR="00BF5037" w:rsidRPr="00424ECE" w:rsidRDefault="00AC110F"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AB3870" w14:textId="79B8EC04" w:rsidR="00BF5037" w:rsidRPr="00424ECE" w:rsidRDefault="00AC110F"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A0EDF0" w14:textId="39893AF2" w:rsidR="00BF5037" w:rsidRPr="00424ECE" w:rsidRDefault="00AC110F" w:rsidP="00BF5037">
            <w:pPr>
              <w:rPr>
                <w:rFonts w:ascii="Arial" w:hAnsi="Arial" w:cs="Arial"/>
                <w:sz w:val="21"/>
                <w:szCs w:val="22"/>
                <w:lang w:eastAsia="en-US"/>
              </w:rPr>
            </w:pPr>
            <w:r>
              <w:rPr>
                <w:rFonts w:ascii="Arial" w:hAnsi="Arial" w:cs="Arial"/>
                <w:sz w:val="21"/>
                <w:szCs w:val="22"/>
                <w:lang w:eastAsia="en-US"/>
              </w:rPr>
              <w:t>Agree w Nokia</w:t>
            </w:r>
          </w:p>
        </w:tc>
      </w:tr>
      <w:tr w:rsidR="00BF5037" w:rsidRPr="00424ECE" w14:paraId="7F051FB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B26E3D" w14:textId="4C687035" w:rsidR="00BF5037" w:rsidRPr="00424ECE" w:rsidRDefault="00984100" w:rsidP="00BF5037">
            <w:pPr>
              <w:jc w:val="center"/>
              <w:rPr>
                <w:rFonts w:ascii="Arial" w:hAnsi="Arial" w:cs="Arial"/>
                <w:sz w:val="20"/>
              </w:rPr>
            </w:pPr>
            <w:ins w:id="628" w:author="Shukun Wang" w:date="2021-07-02T14:27: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3BF62C" w14:textId="7967F844" w:rsidR="00BF5037" w:rsidRPr="00424ECE" w:rsidRDefault="00984100" w:rsidP="00BF5037">
            <w:pPr>
              <w:jc w:val="center"/>
              <w:rPr>
                <w:rFonts w:ascii="Arial" w:hAnsi="Arial" w:cs="Arial"/>
                <w:sz w:val="20"/>
              </w:rPr>
            </w:pPr>
            <w:ins w:id="629" w:author="Shukun Wang" w:date="2021-07-02T14:27: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5FD1EC" w14:textId="71212EDD" w:rsidR="00BF5037" w:rsidRPr="00424ECE" w:rsidRDefault="00984100" w:rsidP="00BF5037">
            <w:pPr>
              <w:rPr>
                <w:rFonts w:ascii="Arial" w:hAnsi="Arial" w:cs="Arial"/>
                <w:sz w:val="21"/>
                <w:szCs w:val="22"/>
                <w:lang w:eastAsia="en-US"/>
              </w:rPr>
            </w:pPr>
            <w:ins w:id="630" w:author="Shukun Wang" w:date="2021-07-02T14:27:00Z">
              <w:r>
                <w:rPr>
                  <w:rFonts w:ascii="Arial" w:hAnsi="Arial" w:cs="Arial"/>
                  <w:sz w:val="21"/>
                  <w:szCs w:val="22"/>
                </w:rPr>
                <w:t xml:space="preserve">Even if there is no data lossless requirement, we think it is better to have the solution for low data loss. It is better to set </w:t>
              </w:r>
              <w:r w:rsidRPr="006B6286">
                <w:rPr>
                  <w:lang w:val="en-US"/>
                </w:rPr>
                <w:lastRenderedPageBreak/>
                <w:t>RX_Next_Reassembly</w:t>
              </w:r>
              <w:r>
                <w:rPr>
                  <w:rFonts w:ascii="Arial" w:eastAsia="Malgun Gothic" w:hAnsi="Arial" w:cs="Arial"/>
                  <w:sz w:val="21"/>
                  <w:szCs w:val="22"/>
                  <w:lang w:eastAsia="ko-KR"/>
                </w:rPr>
                <w:t xml:space="preserve"> smaller than </w:t>
              </w:r>
            </w:ins>
            <w:ins w:id="631" w:author="Shukun Wang" w:date="2021-07-02T14:28:00Z">
              <w:r w:rsidRPr="00CC347E">
                <w:t>RX_Next_Highest</w:t>
              </w:r>
            </w:ins>
            <w:ins w:id="632" w:author="Shukun Wang" w:date="2021-07-02T14:27:00Z">
              <w:r>
                <w:rPr>
                  <w:rFonts w:ascii="Arial" w:eastAsia="Malgun Gothic" w:hAnsi="Arial" w:cs="Arial"/>
                  <w:sz w:val="21"/>
                  <w:szCs w:val="22"/>
                  <w:lang w:eastAsia="ko-KR"/>
                </w:rPr>
                <w:t xml:space="preserve"> controlled by network.</w:t>
              </w:r>
            </w:ins>
          </w:p>
        </w:tc>
      </w:tr>
      <w:tr w:rsidR="00BF5037" w:rsidRPr="00424ECE" w14:paraId="488E219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9E157C" w14:textId="300A1115" w:rsidR="00BF5037" w:rsidRPr="00424ECE" w:rsidRDefault="00CD446D" w:rsidP="00BF5037">
            <w:pPr>
              <w:jc w:val="center"/>
              <w:rPr>
                <w:rFonts w:ascii="Arial" w:hAnsi="Arial" w:cs="Arial"/>
                <w:sz w:val="20"/>
                <w:lang w:eastAsia="en-US"/>
              </w:rPr>
            </w:pPr>
            <w:ins w:id="633" w:author="Futurewei - Hao Bi" w:date="2021-07-12T11:37:00Z">
              <w:r>
                <w:rPr>
                  <w:rFonts w:ascii="Arial" w:hAnsi="Arial" w:cs="Arial"/>
                  <w:sz w:val="20"/>
                  <w:lang w:eastAsia="en-US"/>
                </w:rPr>
                <w:lastRenderedPageBreak/>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AAE87A" w14:textId="20D5FBF7" w:rsidR="00BF5037" w:rsidRPr="00424ECE" w:rsidRDefault="00CD446D" w:rsidP="00BF5037">
            <w:pPr>
              <w:jc w:val="center"/>
              <w:rPr>
                <w:rFonts w:ascii="Arial" w:hAnsi="Arial" w:cs="Arial"/>
                <w:sz w:val="20"/>
                <w:lang w:eastAsia="en-US"/>
              </w:rPr>
            </w:pPr>
            <w:ins w:id="634" w:author="Futurewei - Hao Bi" w:date="2021-07-12T11:37:00Z">
              <w:r>
                <w:rPr>
                  <w:rFonts w:ascii="Arial" w:hAnsi="Arial" w:cs="Arial"/>
                  <w:sz w:val="20"/>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A54D2B" w14:textId="211BB373" w:rsidR="00BF5037" w:rsidRPr="00424ECE" w:rsidRDefault="00CD446D" w:rsidP="00BF5037">
            <w:pPr>
              <w:rPr>
                <w:rFonts w:ascii="Arial" w:hAnsi="Arial" w:cs="Arial"/>
                <w:sz w:val="21"/>
                <w:szCs w:val="22"/>
                <w:lang w:eastAsia="en-US"/>
              </w:rPr>
            </w:pPr>
            <w:ins w:id="635" w:author="Futurewei - Hao Bi" w:date="2021-07-12T11:40:00Z">
              <w:r>
                <w:rPr>
                  <w:rFonts w:ascii="Arial" w:hAnsi="Arial" w:cs="Arial"/>
                  <w:sz w:val="21"/>
                  <w:szCs w:val="22"/>
                  <w:lang w:eastAsia="en-US"/>
                </w:rPr>
                <w:t>A</w:t>
              </w:r>
              <w:r>
                <w:rPr>
                  <w:rFonts w:ascii="Arial" w:hAnsi="Arial" w:cs="Arial"/>
                  <w:sz w:val="21"/>
                  <w:szCs w:val="22"/>
                  <w:lang w:eastAsia="en-US"/>
                </w:rPr>
                <w:t>ccording to current RAN2 agreement</w:t>
              </w:r>
              <w:r>
                <w:rPr>
                  <w:rFonts w:ascii="Arial" w:hAnsi="Arial" w:cs="Arial"/>
                  <w:sz w:val="21"/>
                  <w:szCs w:val="22"/>
                  <w:lang w:eastAsia="en-US"/>
                </w:rPr>
                <w:t>. d</w:t>
              </w:r>
            </w:ins>
            <w:ins w:id="636" w:author="Futurewei - Hao Bi" w:date="2021-07-12T11:37:00Z">
              <w:r>
                <w:rPr>
                  <w:rFonts w:ascii="Arial" w:hAnsi="Arial" w:cs="Arial"/>
                  <w:sz w:val="21"/>
                  <w:szCs w:val="22"/>
                  <w:lang w:eastAsia="en-US"/>
                </w:rPr>
                <w:t xml:space="preserve">ata loss is </w:t>
              </w:r>
            </w:ins>
            <w:ins w:id="637" w:author="Futurewei - Hao Bi" w:date="2021-07-12T11:38:00Z">
              <w:r>
                <w:rPr>
                  <w:rFonts w:ascii="Arial" w:hAnsi="Arial" w:cs="Arial"/>
                  <w:sz w:val="21"/>
                  <w:szCs w:val="22"/>
                  <w:lang w:eastAsia="en-US"/>
                </w:rPr>
                <w:t xml:space="preserve">anyway </w:t>
              </w:r>
            </w:ins>
            <w:ins w:id="638" w:author="Futurewei - Hao Bi" w:date="2021-07-12T11:37:00Z">
              <w:r>
                <w:rPr>
                  <w:rFonts w:ascii="Arial" w:hAnsi="Arial" w:cs="Arial"/>
                  <w:sz w:val="21"/>
                  <w:szCs w:val="22"/>
                  <w:lang w:eastAsia="en-US"/>
                </w:rPr>
                <w:t>tolerated on PTM</w:t>
              </w:r>
            </w:ins>
            <w:ins w:id="639" w:author="Futurewei - Hao Bi" w:date="2021-07-12T11:38:00Z">
              <w:r>
                <w:rPr>
                  <w:rFonts w:ascii="Arial" w:hAnsi="Arial" w:cs="Arial"/>
                  <w:sz w:val="21"/>
                  <w:szCs w:val="22"/>
                  <w:lang w:eastAsia="en-US"/>
                </w:rPr>
                <w:t xml:space="preserve"> leg. Hence, there is no need of optimization to </w:t>
              </w:r>
            </w:ins>
            <w:ins w:id="640" w:author="Futurewei - Hao Bi" w:date="2021-07-12T11:39:00Z">
              <w:r>
                <w:rPr>
                  <w:rFonts w:ascii="Arial" w:hAnsi="Arial" w:cs="Arial"/>
                  <w:sz w:val="21"/>
                  <w:szCs w:val="22"/>
                  <w:lang w:eastAsia="en-US"/>
                </w:rPr>
                <w:t xml:space="preserve">reduce data loss during the </w:t>
              </w:r>
            </w:ins>
            <w:ins w:id="641" w:author="Futurewei - Hao Bi" w:date="2021-07-12T11:40:00Z">
              <w:r>
                <w:rPr>
                  <w:rFonts w:ascii="Arial" w:hAnsi="Arial" w:cs="Arial"/>
                  <w:sz w:val="21"/>
                  <w:szCs w:val="22"/>
                  <w:lang w:eastAsia="en-US"/>
                </w:rPr>
                <w:t xml:space="preserve">short period of </w:t>
              </w:r>
            </w:ins>
            <w:ins w:id="642" w:author="Futurewei - Hao Bi" w:date="2021-07-12T11:39:00Z">
              <w:r>
                <w:rPr>
                  <w:rFonts w:ascii="Arial" w:hAnsi="Arial" w:cs="Arial"/>
                  <w:sz w:val="21"/>
                  <w:szCs w:val="22"/>
                  <w:lang w:eastAsia="en-US"/>
                </w:rPr>
                <w:t>dynamic switch between PTM and PTP.</w:t>
              </w:r>
            </w:ins>
          </w:p>
        </w:tc>
      </w:tr>
      <w:tr w:rsidR="00BF5037" w:rsidRPr="00424ECE" w14:paraId="16932CC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AC34B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6E472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ABE595" w14:textId="77777777" w:rsidR="00BF5037" w:rsidRPr="00424ECE" w:rsidRDefault="00BF5037" w:rsidP="00BF5037">
            <w:pPr>
              <w:rPr>
                <w:rFonts w:ascii="Arial" w:hAnsi="Arial" w:cs="Arial"/>
                <w:sz w:val="21"/>
                <w:szCs w:val="22"/>
                <w:lang w:eastAsia="en-US"/>
              </w:rPr>
            </w:pPr>
          </w:p>
        </w:tc>
      </w:tr>
      <w:tr w:rsidR="00BF5037" w:rsidRPr="00424ECE" w14:paraId="1BE6F61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729386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6612D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EDEE98" w14:textId="77777777" w:rsidR="00BF5037" w:rsidRPr="00424ECE" w:rsidRDefault="00BF5037" w:rsidP="00BF5037">
            <w:pPr>
              <w:rPr>
                <w:rFonts w:ascii="Arial" w:hAnsi="Arial" w:cs="Arial"/>
                <w:sz w:val="21"/>
                <w:szCs w:val="22"/>
                <w:lang w:eastAsia="en-US"/>
              </w:rPr>
            </w:pPr>
          </w:p>
        </w:tc>
      </w:tr>
      <w:tr w:rsidR="00BF5037" w:rsidRPr="00424ECE" w14:paraId="4F33009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67BA50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6BAC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78DAC" w14:textId="77777777" w:rsidR="00BF5037" w:rsidRPr="00424ECE" w:rsidRDefault="00BF5037" w:rsidP="00BF5037">
            <w:pPr>
              <w:rPr>
                <w:rFonts w:ascii="Arial" w:hAnsi="Arial" w:cs="Arial"/>
                <w:sz w:val="20"/>
                <w:lang w:eastAsia="en-US"/>
              </w:rPr>
            </w:pPr>
          </w:p>
        </w:tc>
      </w:tr>
      <w:tr w:rsidR="00BF5037" w:rsidRPr="00424ECE" w14:paraId="6EB305C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72AA532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B4414A0"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D7E683" w14:textId="77777777" w:rsidR="00BF5037" w:rsidRPr="00424ECE" w:rsidRDefault="00BF5037" w:rsidP="00BF5037">
            <w:pPr>
              <w:rPr>
                <w:rFonts w:ascii="Arial" w:hAnsi="Arial" w:cs="Arial"/>
                <w:sz w:val="20"/>
                <w:lang w:eastAsia="en-US"/>
              </w:rPr>
            </w:pPr>
          </w:p>
        </w:tc>
      </w:tr>
      <w:tr w:rsidR="00BF5037" w:rsidRPr="00424ECE" w14:paraId="6787745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F0B8F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F4E5A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1BE0AF" w14:textId="77777777" w:rsidR="00BF5037" w:rsidRPr="00424ECE" w:rsidRDefault="00BF5037" w:rsidP="00BF5037">
            <w:pPr>
              <w:rPr>
                <w:rFonts w:ascii="Arial" w:hAnsi="Arial" w:cs="Arial"/>
                <w:sz w:val="20"/>
                <w:lang w:eastAsia="en-US"/>
              </w:rPr>
            </w:pPr>
          </w:p>
        </w:tc>
      </w:tr>
      <w:tr w:rsidR="00BF5037" w:rsidRPr="00424ECE" w14:paraId="7BA774F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610A1"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38DC15"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00B8A" w14:textId="77777777" w:rsidR="00BF5037" w:rsidRPr="00424ECE" w:rsidRDefault="00BF5037" w:rsidP="00BF5037">
            <w:pPr>
              <w:rPr>
                <w:rFonts w:ascii="Arial" w:eastAsia="等线" w:hAnsi="Arial" w:cs="Arial"/>
                <w:sz w:val="20"/>
                <w:lang w:eastAsia="en-US"/>
              </w:rPr>
            </w:pPr>
          </w:p>
        </w:tc>
      </w:tr>
      <w:tr w:rsidR="00BF5037" w:rsidRPr="00424ECE" w14:paraId="54CA9A3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3FEF2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715C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9AF58A" w14:textId="77777777" w:rsidR="00BF5037" w:rsidRPr="00424ECE" w:rsidRDefault="00BF5037" w:rsidP="00BF5037">
            <w:pPr>
              <w:rPr>
                <w:rFonts w:ascii="Arial" w:hAnsi="Arial" w:cs="Arial"/>
                <w:sz w:val="20"/>
                <w:lang w:eastAsia="en-US"/>
              </w:rPr>
            </w:pPr>
          </w:p>
        </w:tc>
      </w:tr>
      <w:tr w:rsidR="00BF5037" w:rsidRPr="00424ECE" w14:paraId="4238200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8AAC75"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06F01B"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5E8FE" w14:textId="77777777" w:rsidR="00BF5037" w:rsidRPr="00424ECE" w:rsidRDefault="00BF5037" w:rsidP="00BF5037">
            <w:pPr>
              <w:rPr>
                <w:rFonts w:ascii="Arial" w:eastAsia="等线" w:hAnsi="Arial" w:cs="Arial"/>
                <w:lang w:eastAsia="en-US"/>
              </w:rPr>
            </w:pPr>
          </w:p>
        </w:tc>
      </w:tr>
    </w:tbl>
    <w:p w14:paraId="7E32935F" w14:textId="77777777" w:rsidR="004D5D0D" w:rsidRDefault="004D5D0D" w:rsidP="00BD30EE">
      <w:pPr>
        <w:rPr>
          <w:lang w:val="en-US" w:eastAsia="x-none"/>
        </w:rPr>
      </w:pPr>
    </w:p>
    <w:p w14:paraId="754C9EFE" w14:textId="77777777" w:rsidR="000506FA" w:rsidRDefault="000506FA" w:rsidP="000506FA">
      <w:r>
        <w:t>There are also two cases where the RLC reception window at the PTP leg</w:t>
      </w:r>
      <w:r w:rsidR="003776B7">
        <w:t xml:space="preserve"> may </w:t>
      </w:r>
      <w:r>
        <w:t>need to be initialized or updated:</w:t>
      </w:r>
    </w:p>
    <w:p w14:paraId="177C5D4D" w14:textId="77777777" w:rsidR="000506FA" w:rsidRPr="001D0B53" w:rsidRDefault="000506FA">
      <w:pPr>
        <w:numPr>
          <w:ilvl w:val="0"/>
          <w:numId w:val="26"/>
        </w:numPr>
      </w:pPr>
      <w:r w:rsidRPr="001D0B53">
        <w:t>when the UE is just configured with an MRB;</w:t>
      </w:r>
    </w:p>
    <w:p w14:paraId="19142386" w14:textId="77777777" w:rsidR="000506FA" w:rsidRPr="001D0B53" w:rsidRDefault="000506FA">
      <w:pPr>
        <w:numPr>
          <w:ilvl w:val="0"/>
          <w:numId w:val="26"/>
        </w:numPr>
      </w:pPr>
      <w:r w:rsidRPr="001D0B53">
        <w:t>When the MRB is switched from PT</w:t>
      </w:r>
      <w:r>
        <w:t>M</w:t>
      </w:r>
      <w:r w:rsidRPr="001D0B53">
        <w:t xml:space="preserve"> to PT</w:t>
      </w:r>
      <w:r>
        <w:t>P</w:t>
      </w:r>
      <w:r w:rsidRPr="001D0B53">
        <w:t>.</w:t>
      </w:r>
    </w:p>
    <w:p w14:paraId="34A38946" w14:textId="77777777" w:rsidR="00A10797" w:rsidRDefault="00A10797" w:rsidP="00BD30EE">
      <w:pPr>
        <w:rPr>
          <w:lang w:val="en-US" w:eastAsia="x-none"/>
        </w:rPr>
      </w:pPr>
    </w:p>
    <w:p w14:paraId="00D601C0" w14:textId="77777777" w:rsidR="00B805DB" w:rsidRDefault="000506FA" w:rsidP="00B805DB">
      <w:pPr>
        <w:rPr>
          <w:b/>
        </w:rPr>
      </w:pPr>
      <w:r>
        <w:rPr>
          <w:lang w:val="en-US"/>
        </w:rPr>
        <w:t xml:space="preserve">No matter which cases, the PTP leg is UE specific, </w:t>
      </w:r>
      <w:r w:rsidR="003617C7">
        <w:rPr>
          <w:lang w:val="en-US"/>
        </w:rPr>
        <w:t xml:space="preserve">the PTP </w:t>
      </w:r>
      <w:r w:rsidR="003617C7">
        <w:t xml:space="preserve">reception window </w:t>
      </w:r>
      <w:r w:rsidR="00B805DB" w:rsidRPr="00CC347E">
        <w:t>can be set to initial value, i.e. 0.</w:t>
      </w:r>
    </w:p>
    <w:p w14:paraId="2D0DC285" w14:textId="77777777" w:rsidR="00B805DB" w:rsidRDefault="00B805DB" w:rsidP="00B805DB">
      <w:pPr>
        <w:rPr>
          <w:b/>
          <w:lang w:val="en-US"/>
        </w:rPr>
      </w:pPr>
      <w:r w:rsidRPr="003E5603">
        <w:rPr>
          <w:b/>
          <w:lang w:val="en-US"/>
        </w:rPr>
        <w:t>Q</w:t>
      </w:r>
      <w:r w:rsidR="00353648">
        <w:rPr>
          <w:b/>
          <w:lang w:val="en-US"/>
        </w:rPr>
        <w:t>10</w:t>
      </w:r>
      <w:r w:rsidRPr="003E5603">
        <w:rPr>
          <w:b/>
          <w:lang w:val="en-US"/>
        </w:rPr>
        <w:t xml:space="preserve">: </w:t>
      </w:r>
      <w:r>
        <w:rPr>
          <w:b/>
          <w:lang w:val="en-US"/>
        </w:rPr>
        <w:t>D</w:t>
      </w:r>
      <w:r w:rsidRPr="003E5603">
        <w:rPr>
          <w:b/>
          <w:lang w:val="en-US"/>
        </w:rPr>
        <w:t xml:space="preserve">o </w:t>
      </w:r>
      <w:r w:rsidRPr="00C4528B">
        <w:rPr>
          <w:b/>
          <w:lang w:val="en-US"/>
        </w:rPr>
        <w:t>co</w:t>
      </w:r>
      <w:r w:rsidRPr="0046148E">
        <w:rPr>
          <w:b/>
          <w:lang w:val="en-US"/>
        </w:rPr>
        <w:t xml:space="preserve">mpanies </w:t>
      </w:r>
      <w:r>
        <w:rPr>
          <w:b/>
          <w:lang w:val="en-US"/>
        </w:rPr>
        <w:t xml:space="preserve">agree to </w:t>
      </w:r>
      <w:r w:rsidRPr="00B805DB">
        <w:rPr>
          <w:b/>
          <w:lang w:val="en-US"/>
        </w:rPr>
        <w:t>PTP reception window can be set to initial value, i.e. 0</w:t>
      </w:r>
      <w:r>
        <w:rPr>
          <w:b/>
          <w:lang w:val="en-US"/>
        </w:rPr>
        <w:t xml:space="preserve">,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805DB" w14:paraId="6B1D3B7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03EC42C3" w14:textId="77777777" w:rsidR="00B805DB" w:rsidRPr="00424ECE" w:rsidRDefault="00B805DB" w:rsidP="008910C1">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9C9D4AC" w14:textId="77777777" w:rsidR="00B805DB" w:rsidRPr="00424ECE" w:rsidRDefault="00B805DB" w:rsidP="008910C1">
            <w:pPr>
              <w:pStyle w:val="BodyText"/>
              <w:jc w:val="center"/>
              <w:rPr>
                <w:sz w:val="20"/>
                <w:szCs w:val="20"/>
                <w:lang w:eastAsia="en-US"/>
              </w:rPr>
            </w:pPr>
            <w:r w:rsidRPr="00424ECE">
              <w:rPr>
                <w:sz w:val="20"/>
                <w:szCs w:val="20"/>
                <w:lang w:eastAsia="en-US"/>
              </w:rPr>
              <w:t>Agree?</w:t>
            </w:r>
          </w:p>
          <w:p w14:paraId="6EF0918D" w14:textId="77777777" w:rsidR="00B805DB" w:rsidRPr="00424ECE" w:rsidRDefault="00B805DB" w:rsidP="008910C1">
            <w:pPr>
              <w:pStyle w:val="BodyText"/>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1E0CC639" w14:textId="77777777" w:rsidR="00B805DB" w:rsidRDefault="00B805DB" w:rsidP="008910C1">
            <w:pPr>
              <w:pStyle w:val="BodyText"/>
              <w:jc w:val="center"/>
              <w:rPr>
                <w:lang w:eastAsia="en-US"/>
              </w:rPr>
            </w:pPr>
            <w:r w:rsidRPr="00424ECE">
              <w:rPr>
                <w:sz w:val="20"/>
                <w:szCs w:val="20"/>
                <w:lang w:eastAsia="en-US"/>
              </w:rPr>
              <w:t>Comments</w:t>
            </w:r>
          </w:p>
        </w:tc>
      </w:tr>
      <w:tr w:rsidR="00CB1CDE" w:rsidRPr="00424ECE" w14:paraId="7A04BD1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7F3E5D"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88529F"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D6799F" w14:textId="77777777" w:rsidR="00CB1CDE" w:rsidRPr="00424ECE" w:rsidRDefault="00CB1CDE" w:rsidP="00CB1CDE">
            <w:pPr>
              <w:rPr>
                <w:rFonts w:ascii="Arial" w:hAnsi="Arial" w:cs="Arial"/>
                <w:sz w:val="21"/>
                <w:szCs w:val="22"/>
                <w:lang w:eastAsia="en-US"/>
              </w:rPr>
            </w:pPr>
          </w:p>
        </w:tc>
      </w:tr>
      <w:tr w:rsidR="00D96218" w:rsidRPr="00424ECE" w14:paraId="47C58F24"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D851EA"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CB3707"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AEA27"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gNB </w:t>
            </w:r>
            <w:r w:rsidRPr="00065427">
              <w:rPr>
                <w:rFonts w:ascii="Arial" w:eastAsia="Malgun Gothic" w:hAnsi="Arial" w:cs="Arial"/>
                <w:sz w:val="21"/>
                <w:szCs w:val="22"/>
                <w:lang w:eastAsia="ko-KR"/>
              </w:rPr>
              <w:t>can send RLC PDU from SN0.</w:t>
            </w:r>
          </w:p>
        </w:tc>
      </w:tr>
      <w:tr w:rsidR="00CC0D39" w:rsidRPr="00424ECE" w14:paraId="384B3449"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114208"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1EDA3E"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A72BE1" w14:textId="77777777" w:rsidR="00CC0D39" w:rsidRPr="00424ECE" w:rsidRDefault="00CC0D39" w:rsidP="00CC0D39">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CC0D39" w:rsidRPr="00424ECE" w14:paraId="1C825065"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1B913" w14:textId="61C97EB2" w:rsidR="00CC0D39" w:rsidRPr="00424ECE" w:rsidRDefault="00AC110F" w:rsidP="00CC0D39">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C5DE9B" w14:textId="46D22217" w:rsidR="00CC0D39" w:rsidRPr="00424ECE" w:rsidRDefault="00AC110F" w:rsidP="00CC0D39">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98579" w14:textId="6DC75F1C" w:rsidR="00CC0D39" w:rsidRPr="00424ECE" w:rsidRDefault="00AC110F" w:rsidP="00CC0D39">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CC0D39" w:rsidRPr="00424ECE" w14:paraId="29DF65FB"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530509" w14:textId="66E10257" w:rsidR="00CC0D39" w:rsidRPr="00424ECE" w:rsidRDefault="00984100" w:rsidP="00CC0D39">
            <w:pPr>
              <w:jc w:val="center"/>
              <w:rPr>
                <w:rFonts w:ascii="Arial" w:hAnsi="Arial" w:cs="Arial"/>
                <w:sz w:val="20"/>
              </w:rPr>
            </w:pPr>
            <w:ins w:id="643" w:author="Shukun Wang" w:date="2021-07-02T14:28: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F51C02" w14:textId="74C4AC49" w:rsidR="00CC0D39" w:rsidRPr="00424ECE" w:rsidRDefault="00984100" w:rsidP="00CC0D39">
            <w:pPr>
              <w:jc w:val="center"/>
              <w:rPr>
                <w:rFonts w:ascii="Arial" w:hAnsi="Arial" w:cs="Arial"/>
                <w:sz w:val="20"/>
              </w:rPr>
            </w:pPr>
            <w:ins w:id="644" w:author="Shukun Wang" w:date="2021-07-02T14:28: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406E98" w14:textId="740929FE" w:rsidR="00CC0D39" w:rsidRPr="00424ECE" w:rsidRDefault="00984100" w:rsidP="00CC0D39">
            <w:pPr>
              <w:rPr>
                <w:rFonts w:ascii="Arial" w:hAnsi="Arial" w:cs="Arial"/>
                <w:sz w:val="21"/>
                <w:szCs w:val="22"/>
              </w:rPr>
            </w:pPr>
            <w:ins w:id="645" w:author="Shukun Wang" w:date="2021-07-02T14:28:00Z">
              <w:r>
                <w:rPr>
                  <w:rFonts w:ascii="Arial" w:hAnsi="Arial" w:cs="Arial" w:hint="eastAsia"/>
                  <w:sz w:val="21"/>
                  <w:szCs w:val="22"/>
                </w:rPr>
                <w:t>P</w:t>
              </w:r>
              <w:r>
                <w:rPr>
                  <w:rFonts w:ascii="Arial" w:hAnsi="Arial" w:cs="Arial"/>
                  <w:sz w:val="21"/>
                  <w:szCs w:val="22"/>
                </w:rPr>
                <w:t xml:space="preserve">TP is UE specific, it is reasonable to set the RLC state </w:t>
              </w:r>
            </w:ins>
            <w:ins w:id="646" w:author="Shukun Wang" w:date="2021-07-02T14:29:00Z">
              <w:r>
                <w:rPr>
                  <w:rFonts w:ascii="Arial" w:hAnsi="Arial" w:cs="Arial"/>
                  <w:sz w:val="21"/>
                  <w:szCs w:val="22"/>
                </w:rPr>
                <w:t>variables</w:t>
              </w:r>
            </w:ins>
            <w:ins w:id="647" w:author="Shukun Wang" w:date="2021-07-02T14:28:00Z">
              <w:r>
                <w:rPr>
                  <w:rFonts w:ascii="Arial" w:hAnsi="Arial" w:cs="Arial"/>
                  <w:sz w:val="21"/>
                  <w:szCs w:val="22"/>
                </w:rPr>
                <w:t xml:space="preserve"> to 0 as legac</w:t>
              </w:r>
            </w:ins>
            <w:ins w:id="648" w:author="Shukun Wang" w:date="2021-07-02T14:29:00Z">
              <w:r>
                <w:rPr>
                  <w:rFonts w:ascii="Arial" w:hAnsi="Arial" w:cs="Arial"/>
                  <w:sz w:val="21"/>
                  <w:szCs w:val="22"/>
                </w:rPr>
                <w:t>y when PTP RLC is configured.</w:t>
              </w:r>
            </w:ins>
          </w:p>
        </w:tc>
      </w:tr>
      <w:tr w:rsidR="00CC0D39" w:rsidRPr="00424ECE" w14:paraId="21845FF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820D4" w14:textId="5F9261F0" w:rsidR="00CC0D39" w:rsidRPr="00424ECE" w:rsidRDefault="00D74496" w:rsidP="00CC0D39">
            <w:pPr>
              <w:jc w:val="center"/>
              <w:rPr>
                <w:rFonts w:ascii="Arial" w:hAnsi="Arial" w:cs="Arial"/>
                <w:sz w:val="20"/>
                <w:lang w:eastAsia="en-US"/>
              </w:rPr>
            </w:pPr>
            <w:ins w:id="649" w:author="Futurewei - Hao Bi" w:date="2021-07-12T11:41: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F04C45" w14:textId="5D933A2C" w:rsidR="00CC0D39" w:rsidRPr="00424ECE" w:rsidRDefault="00D74496" w:rsidP="00CC0D39">
            <w:pPr>
              <w:jc w:val="center"/>
              <w:rPr>
                <w:rFonts w:ascii="Arial" w:hAnsi="Arial" w:cs="Arial"/>
                <w:sz w:val="20"/>
                <w:lang w:eastAsia="en-US"/>
              </w:rPr>
            </w:pPr>
            <w:ins w:id="650" w:author="Futurewei - Hao Bi" w:date="2021-07-12T11:41: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AAB23C" w14:textId="3FDAC841" w:rsidR="00CC0D39" w:rsidRPr="00424ECE" w:rsidRDefault="00D74496" w:rsidP="00CC0D39">
            <w:pPr>
              <w:rPr>
                <w:rFonts w:ascii="Arial" w:hAnsi="Arial" w:cs="Arial"/>
                <w:sz w:val="21"/>
                <w:szCs w:val="22"/>
                <w:lang w:eastAsia="en-US"/>
              </w:rPr>
            </w:pPr>
            <w:ins w:id="651" w:author="Futurewei - Hao Bi" w:date="2021-07-12T11:42:00Z">
              <w:r>
                <w:rPr>
                  <w:rFonts w:ascii="Arial" w:hAnsi="Arial" w:cs="Arial"/>
                  <w:sz w:val="21"/>
                  <w:szCs w:val="22"/>
                  <w:lang w:eastAsia="en-US"/>
                </w:rPr>
                <w:t xml:space="preserve">RLC reception should be initialized as before during </w:t>
              </w:r>
            </w:ins>
            <w:ins w:id="652" w:author="Futurewei - Hao Bi" w:date="2021-07-12T11:43:00Z">
              <w:r>
                <w:rPr>
                  <w:rFonts w:ascii="Arial" w:hAnsi="Arial" w:cs="Arial"/>
                  <w:sz w:val="21"/>
                  <w:szCs w:val="22"/>
                  <w:lang w:eastAsia="en-US"/>
                </w:rPr>
                <w:t xml:space="preserve">RRC </w:t>
              </w:r>
            </w:ins>
            <w:ins w:id="653" w:author="Futurewei - Hao Bi" w:date="2021-07-12T11:42:00Z">
              <w:r>
                <w:rPr>
                  <w:rFonts w:ascii="Arial" w:hAnsi="Arial" w:cs="Arial"/>
                  <w:sz w:val="21"/>
                  <w:szCs w:val="22"/>
                  <w:lang w:eastAsia="en-US"/>
                </w:rPr>
                <w:t>MRB configuratio</w:t>
              </w:r>
            </w:ins>
            <w:ins w:id="654" w:author="Futurewei - Hao Bi" w:date="2021-07-12T11:43:00Z">
              <w:r>
                <w:rPr>
                  <w:rFonts w:ascii="Arial" w:hAnsi="Arial" w:cs="Arial"/>
                  <w:sz w:val="21"/>
                  <w:szCs w:val="22"/>
                  <w:lang w:eastAsia="en-US"/>
                </w:rPr>
                <w:t>n.</w:t>
              </w:r>
            </w:ins>
          </w:p>
        </w:tc>
      </w:tr>
      <w:tr w:rsidR="00CC0D39" w:rsidRPr="00424ECE" w14:paraId="7B70FD2A"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6375F4"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B0F3F2"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8B70BE" w14:textId="77777777" w:rsidR="00CC0D39" w:rsidRPr="00424ECE" w:rsidRDefault="00CC0D39" w:rsidP="00CC0D39">
            <w:pPr>
              <w:rPr>
                <w:rFonts w:ascii="Arial" w:hAnsi="Arial" w:cs="Arial"/>
                <w:sz w:val="21"/>
                <w:szCs w:val="22"/>
                <w:lang w:eastAsia="en-US"/>
              </w:rPr>
            </w:pPr>
          </w:p>
        </w:tc>
      </w:tr>
      <w:tr w:rsidR="00CC0D39" w:rsidRPr="00424ECE" w14:paraId="46AB73DC"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38AD33C9"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7A885DA"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23E23F" w14:textId="77777777" w:rsidR="00CC0D39" w:rsidRPr="00424ECE" w:rsidRDefault="00CC0D39" w:rsidP="00CC0D39">
            <w:pPr>
              <w:rPr>
                <w:rFonts w:ascii="Arial" w:hAnsi="Arial" w:cs="Arial"/>
                <w:sz w:val="21"/>
                <w:szCs w:val="22"/>
                <w:lang w:eastAsia="en-US"/>
              </w:rPr>
            </w:pPr>
          </w:p>
        </w:tc>
      </w:tr>
      <w:tr w:rsidR="00CC0D39" w:rsidRPr="00424ECE" w14:paraId="66F25116"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3A88AB1E"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81982D4"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BCCC30" w14:textId="77777777" w:rsidR="00CC0D39" w:rsidRPr="00424ECE" w:rsidRDefault="00CC0D39" w:rsidP="00CC0D39">
            <w:pPr>
              <w:rPr>
                <w:rFonts w:ascii="Arial" w:hAnsi="Arial" w:cs="Arial"/>
                <w:sz w:val="20"/>
                <w:lang w:eastAsia="en-US"/>
              </w:rPr>
            </w:pPr>
          </w:p>
        </w:tc>
      </w:tr>
      <w:tr w:rsidR="00CC0D39" w:rsidRPr="00424ECE" w14:paraId="4415B0D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791D985F"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6B7D7A"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B9B305" w14:textId="77777777" w:rsidR="00CC0D39" w:rsidRPr="00424ECE" w:rsidRDefault="00CC0D39" w:rsidP="00CC0D39">
            <w:pPr>
              <w:rPr>
                <w:rFonts w:ascii="Arial" w:hAnsi="Arial" w:cs="Arial"/>
                <w:sz w:val="20"/>
                <w:lang w:eastAsia="en-US"/>
              </w:rPr>
            </w:pPr>
          </w:p>
        </w:tc>
      </w:tr>
      <w:tr w:rsidR="00CC0D39" w:rsidRPr="00424ECE" w14:paraId="2A55C78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2E02C6"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D1129"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84AAE" w14:textId="77777777" w:rsidR="00CC0D39" w:rsidRPr="00424ECE" w:rsidRDefault="00CC0D39" w:rsidP="00CC0D39">
            <w:pPr>
              <w:rPr>
                <w:rFonts w:ascii="Arial" w:hAnsi="Arial" w:cs="Arial"/>
                <w:sz w:val="20"/>
                <w:lang w:eastAsia="en-US"/>
              </w:rPr>
            </w:pPr>
          </w:p>
        </w:tc>
      </w:tr>
      <w:tr w:rsidR="00CC0D39" w:rsidRPr="00424ECE" w14:paraId="3FFC7269"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D58454" w14:textId="77777777" w:rsidR="00CC0D39" w:rsidRPr="00424ECE" w:rsidRDefault="00CC0D39" w:rsidP="00CC0D39">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425A04" w14:textId="77777777" w:rsidR="00CC0D39" w:rsidRPr="00424ECE" w:rsidRDefault="00CC0D39" w:rsidP="00CC0D39">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841A94" w14:textId="77777777" w:rsidR="00CC0D39" w:rsidRPr="00424ECE" w:rsidRDefault="00CC0D39" w:rsidP="00CC0D39">
            <w:pPr>
              <w:rPr>
                <w:rFonts w:ascii="Arial" w:eastAsia="等线" w:hAnsi="Arial" w:cs="Arial"/>
                <w:sz w:val="20"/>
                <w:lang w:eastAsia="en-US"/>
              </w:rPr>
            </w:pPr>
          </w:p>
        </w:tc>
      </w:tr>
      <w:tr w:rsidR="00CC0D39" w:rsidRPr="00424ECE" w14:paraId="7EF02FD0"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E0D65"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14C111"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FA02A" w14:textId="77777777" w:rsidR="00CC0D39" w:rsidRPr="00424ECE" w:rsidRDefault="00CC0D39" w:rsidP="00CC0D39">
            <w:pPr>
              <w:rPr>
                <w:rFonts w:ascii="Arial" w:hAnsi="Arial" w:cs="Arial"/>
                <w:sz w:val="20"/>
                <w:lang w:eastAsia="en-US"/>
              </w:rPr>
            </w:pPr>
          </w:p>
        </w:tc>
      </w:tr>
      <w:tr w:rsidR="00CC0D39" w:rsidRPr="00424ECE" w14:paraId="7807AE1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67467B" w14:textId="77777777" w:rsidR="00CC0D39" w:rsidRPr="00424ECE" w:rsidRDefault="00CC0D39" w:rsidP="00CC0D39">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7C9B5" w14:textId="77777777" w:rsidR="00CC0D39" w:rsidRPr="00424ECE" w:rsidRDefault="00CC0D39" w:rsidP="00CC0D39">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D1E33E" w14:textId="77777777" w:rsidR="00CC0D39" w:rsidRPr="00424ECE" w:rsidRDefault="00CC0D39" w:rsidP="00CC0D39">
            <w:pPr>
              <w:rPr>
                <w:rFonts w:ascii="Arial" w:eastAsia="等线" w:hAnsi="Arial" w:cs="Arial"/>
                <w:lang w:eastAsia="en-US"/>
              </w:rPr>
            </w:pPr>
          </w:p>
        </w:tc>
      </w:tr>
    </w:tbl>
    <w:p w14:paraId="59AEB033" w14:textId="77777777" w:rsidR="000506FA" w:rsidRDefault="000506FA" w:rsidP="00BD30EE"/>
    <w:p w14:paraId="1DAA7A82" w14:textId="77777777" w:rsidR="00EC1098" w:rsidRPr="002B236F" w:rsidRDefault="00EC1098" w:rsidP="00EC1098">
      <w:pPr>
        <w:rPr>
          <w:b/>
          <w:szCs w:val="24"/>
        </w:rPr>
      </w:pPr>
      <w:r w:rsidRPr="002B236F">
        <w:rPr>
          <w:rFonts w:hint="eastAsia"/>
          <w:b/>
          <w:szCs w:val="24"/>
        </w:rPr>
        <w:t>Q</w:t>
      </w:r>
      <w:r>
        <w:rPr>
          <w:b/>
          <w:szCs w:val="24"/>
        </w:rPr>
        <w:t>11</w:t>
      </w:r>
      <w:r w:rsidRPr="002B236F">
        <w:rPr>
          <w:b/>
          <w:szCs w:val="24"/>
        </w:rPr>
        <w:t>:</w:t>
      </w:r>
      <w:r w:rsidRPr="002B236F">
        <w:rPr>
          <w:b/>
          <w:lang w:val="en-US"/>
        </w:rPr>
        <w:t xml:space="preserve"> Should the same </w:t>
      </w:r>
      <w:r>
        <w:rPr>
          <w:b/>
          <w:lang w:val="en-US"/>
        </w:rPr>
        <w:t>PTP</w:t>
      </w:r>
      <w:r w:rsidRPr="002B236F">
        <w:rPr>
          <w:b/>
          <w:lang w:val="en-US"/>
        </w:rPr>
        <w:t xml:space="preserve"> RLC entity initialization procedure be applied to </w:t>
      </w:r>
      <w:r>
        <w:rPr>
          <w:b/>
          <w:lang w:val="en-US"/>
        </w:rPr>
        <w:t>PTP</w:t>
      </w:r>
      <w:r w:rsidRPr="002B236F">
        <w:rPr>
          <w:b/>
          <w:lang w:val="en-US"/>
        </w:rPr>
        <w:t xml:space="preserve"> leg when an MRB is switched from PT</w:t>
      </w:r>
      <w:r>
        <w:rPr>
          <w:b/>
          <w:lang w:val="en-US"/>
        </w:rPr>
        <w:t xml:space="preserve">M </w:t>
      </w:r>
      <w:r w:rsidRPr="002B236F">
        <w:rPr>
          <w:b/>
          <w:lang w:val="en-US"/>
        </w:rPr>
        <w:t>to PT</w:t>
      </w:r>
      <w:r>
        <w:rPr>
          <w:b/>
          <w:lang w:val="en-US"/>
        </w:rPr>
        <w:t xml:space="preserve">P, i.e. </w:t>
      </w:r>
      <w:r w:rsidRPr="00B805DB">
        <w:rPr>
          <w:b/>
          <w:lang w:val="en-US"/>
        </w:rPr>
        <w:t>PTP reception window can be set to initial value, i.e. 0</w:t>
      </w:r>
      <w:r w:rsidRPr="002B236F">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C1098" w14:paraId="2FD1409D"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02A88DF" w14:textId="77777777" w:rsidR="00EC1098" w:rsidRPr="00424ECE" w:rsidRDefault="00EC1098" w:rsidP="001D2DD9">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AD19CF7" w14:textId="77777777" w:rsidR="00EC1098" w:rsidRPr="00424ECE" w:rsidRDefault="00EC1098" w:rsidP="001D2DD9">
            <w:pPr>
              <w:pStyle w:val="BodyText"/>
              <w:jc w:val="center"/>
              <w:rPr>
                <w:sz w:val="20"/>
                <w:szCs w:val="20"/>
                <w:lang w:eastAsia="en-US"/>
              </w:rPr>
            </w:pPr>
            <w:r w:rsidRPr="00424ECE">
              <w:rPr>
                <w:sz w:val="20"/>
                <w:szCs w:val="20"/>
                <w:lang w:eastAsia="en-US"/>
              </w:rPr>
              <w:t>Agree?</w:t>
            </w:r>
          </w:p>
          <w:p w14:paraId="067F944A" w14:textId="77777777" w:rsidR="00EC1098" w:rsidRPr="00424ECE" w:rsidRDefault="00EC1098" w:rsidP="001D2DD9">
            <w:pPr>
              <w:pStyle w:val="BodyText"/>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6768855D" w14:textId="77777777" w:rsidR="00EC1098" w:rsidRDefault="00EC1098" w:rsidP="001D2DD9">
            <w:pPr>
              <w:pStyle w:val="BodyText"/>
              <w:jc w:val="center"/>
              <w:rPr>
                <w:lang w:eastAsia="en-US"/>
              </w:rPr>
            </w:pPr>
            <w:r w:rsidRPr="00424ECE">
              <w:rPr>
                <w:sz w:val="20"/>
                <w:szCs w:val="20"/>
                <w:lang w:eastAsia="en-US"/>
              </w:rPr>
              <w:t>Comments</w:t>
            </w:r>
          </w:p>
        </w:tc>
      </w:tr>
      <w:tr w:rsidR="00CB1CDE" w:rsidRPr="00424ECE" w14:paraId="104BF368"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A89C3B"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7E4B11"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129788" w14:textId="77777777" w:rsidR="00CB1CDE" w:rsidRPr="00424ECE" w:rsidRDefault="00CB1CDE" w:rsidP="00CB1CDE">
            <w:pPr>
              <w:rPr>
                <w:rFonts w:ascii="Arial" w:hAnsi="Arial" w:cs="Arial"/>
                <w:sz w:val="21"/>
                <w:szCs w:val="22"/>
                <w:lang w:eastAsia="en-US"/>
              </w:rPr>
            </w:pPr>
          </w:p>
        </w:tc>
      </w:tr>
      <w:tr w:rsidR="00D96218" w:rsidRPr="00424ECE" w14:paraId="509E9E8C"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C59CB2"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19302E" w14:textId="77777777" w:rsidR="00D96218" w:rsidRPr="00065427" w:rsidRDefault="00D96218" w:rsidP="00D96218">
            <w:pPr>
              <w:jc w:val="center"/>
              <w:rPr>
                <w:rFonts w:ascii="Arial" w:eastAsia="Malgun Gothic" w:hAnsi="Arial" w:cs="Arial"/>
                <w:sz w:val="20"/>
                <w:lang w:eastAsia="ko-KR"/>
              </w:rPr>
            </w:pPr>
            <w:r w:rsidRPr="00065427">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5A348B"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PTP is not dea</w:t>
            </w:r>
            <w:r w:rsidRPr="00065427">
              <w:rPr>
                <w:rFonts w:ascii="Arial" w:eastAsia="Malgun Gothic" w:hAnsi="Arial" w:cs="Arial"/>
                <w:sz w:val="21"/>
                <w:szCs w:val="22"/>
                <w:lang w:eastAsia="ko-KR"/>
              </w:rPr>
              <w:t>ctivated at all. Resume of RLC SN has no problem.</w:t>
            </w:r>
          </w:p>
        </w:tc>
      </w:tr>
      <w:tr w:rsidR="00CC0D39" w:rsidRPr="00424ECE" w14:paraId="7CD3820D"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3549D5"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5E5C93" w14:textId="33E68529" w:rsidR="00CC0D39" w:rsidRPr="00424ECE" w:rsidRDefault="009C5B3D" w:rsidP="00CC0D39">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125856" w14:textId="7807C5E8" w:rsidR="00CC0D39" w:rsidRPr="00424ECE" w:rsidRDefault="009C5B3D" w:rsidP="00CC0D39">
            <w:pPr>
              <w:rPr>
                <w:rFonts w:ascii="Arial" w:hAnsi="Arial" w:cs="Arial"/>
                <w:sz w:val="21"/>
                <w:szCs w:val="22"/>
                <w:lang w:eastAsia="en-US"/>
              </w:rPr>
            </w:pPr>
            <w:r>
              <w:rPr>
                <w:rFonts w:ascii="Arial" w:hAnsi="Arial" w:cs="Arial"/>
                <w:sz w:val="21"/>
                <w:szCs w:val="22"/>
                <w:lang w:eastAsia="en-US"/>
              </w:rPr>
              <w:t>Agree with Samsung.</w:t>
            </w:r>
          </w:p>
        </w:tc>
      </w:tr>
      <w:tr w:rsidR="00CC0D39" w:rsidRPr="00424ECE" w14:paraId="28901773"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1305F" w14:textId="08AA526A" w:rsidR="00CC0D39" w:rsidRPr="00424ECE" w:rsidRDefault="00AC110F" w:rsidP="00CC0D39">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98BE5" w14:textId="1AC75562" w:rsidR="00CC0D39" w:rsidRPr="00424ECE" w:rsidRDefault="00AC110F" w:rsidP="00CC0D39">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18B2CD" w14:textId="4FD78ACB" w:rsidR="00CC0D39" w:rsidRPr="00424ECE" w:rsidRDefault="00AC110F" w:rsidP="00CC0D39">
            <w:pPr>
              <w:rPr>
                <w:rFonts w:ascii="Arial" w:hAnsi="Arial" w:cs="Arial"/>
                <w:sz w:val="21"/>
                <w:szCs w:val="22"/>
                <w:lang w:eastAsia="en-US"/>
              </w:rPr>
            </w:pPr>
            <w:r>
              <w:rPr>
                <w:rFonts w:ascii="Arial" w:hAnsi="Arial" w:cs="Arial"/>
                <w:sz w:val="21"/>
                <w:szCs w:val="22"/>
                <w:lang w:eastAsia="en-US"/>
              </w:rPr>
              <w:t>Agree w Samsung</w:t>
            </w:r>
            <w:r w:rsidR="00A25C97">
              <w:rPr>
                <w:rFonts w:ascii="Arial" w:hAnsi="Arial" w:cs="Arial"/>
                <w:sz w:val="21"/>
                <w:szCs w:val="22"/>
                <w:lang w:eastAsia="en-US"/>
              </w:rPr>
              <w:t>.</w:t>
            </w:r>
          </w:p>
        </w:tc>
      </w:tr>
      <w:tr w:rsidR="00CC0D39" w:rsidRPr="00424ECE" w14:paraId="3B3BD277"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05A5D" w14:textId="10DE09C3" w:rsidR="00CC0D39" w:rsidRPr="00424ECE" w:rsidRDefault="00984100" w:rsidP="00CC0D39">
            <w:pPr>
              <w:jc w:val="center"/>
              <w:rPr>
                <w:rFonts w:ascii="Arial" w:hAnsi="Arial" w:cs="Arial"/>
                <w:sz w:val="20"/>
              </w:rPr>
            </w:pPr>
            <w:ins w:id="655" w:author="Shukun Wang" w:date="2021-07-02T14:29: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F7757B" w14:textId="19EF1F83" w:rsidR="00CC0D39" w:rsidRPr="00424ECE" w:rsidRDefault="00984100" w:rsidP="00CC0D39">
            <w:pPr>
              <w:jc w:val="center"/>
              <w:rPr>
                <w:rFonts w:ascii="Arial" w:hAnsi="Arial" w:cs="Arial"/>
                <w:sz w:val="20"/>
              </w:rPr>
            </w:pPr>
            <w:ins w:id="656" w:author="Shukun Wang" w:date="2021-07-02T14:29:00Z">
              <w:r>
                <w:rPr>
                  <w:rFonts w:ascii="Arial" w:hAnsi="Arial" w:cs="Arial"/>
                  <w:sz w:val="20"/>
                </w:rPr>
                <w:t xml:space="preserve">Yes or 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62C566" w14:textId="432AF953" w:rsidR="00CC0D39" w:rsidRPr="00424ECE" w:rsidRDefault="00984100" w:rsidP="00CC0D39">
            <w:pPr>
              <w:rPr>
                <w:rFonts w:ascii="Arial" w:hAnsi="Arial" w:cs="Arial"/>
                <w:sz w:val="21"/>
                <w:szCs w:val="22"/>
              </w:rPr>
            </w:pPr>
            <w:ins w:id="657" w:author="Shukun Wang" w:date="2021-07-02T14:29:00Z">
              <w:r>
                <w:rPr>
                  <w:rFonts w:ascii="Arial" w:hAnsi="Arial" w:cs="Arial"/>
                  <w:sz w:val="21"/>
                  <w:szCs w:val="22"/>
                </w:rPr>
                <w:t xml:space="preserve">No strong view, it is feasible to set the PTP RLC state </w:t>
              </w:r>
            </w:ins>
            <w:ins w:id="658" w:author="Shukun Wang" w:date="2021-07-02T14:30:00Z">
              <w:r>
                <w:rPr>
                  <w:rFonts w:ascii="Arial" w:hAnsi="Arial" w:cs="Arial"/>
                  <w:sz w:val="21"/>
                  <w:szCs w:val="22"/>
                </w:rPr>
                <w:t xml:space="preserve">variables to 0 or continue to use history value when switching to </w:t>
              </w:r>
              <w:r>
                <w:rPr>
                  <w:rFonts w:ascii="Arial" w:hAnsi="Arial" w:cs="Arial" w:hint="eastAsia"/>
                  <w:sz w:val="21"/>
                  <w:szCs w:val="22"/>
                </w:rPr>
                <w:t>PTP</w:t>
              </w:r>
            </w:ins>
            <w:ins w:id="659" w:author="Shukun Wang" w:date="2021-07-02T14:31:00Z">
              <w:r>
                <w:rPr>
                  <w:rFonts w:ascii="Arial" w:hAnsi="Arial" w:cs="Arial"/>
                  <w:sz w:val="21"/>
                  <w:szCs w:val="22"/>
                </w:rPr>
                <w:t xml:space="preserve">. If history value is used for PTP RLC, it is </w:t>
              </w:r>
            </w:ins>
            <w:ins w:id="660" w:author="Shukun Wang" w:date="2021-07-02T14:32:00Z">
              <w:r>
                <w:rPr>
                  <w:rFonts w:ascii="Arial" w:hAnsi="Arial" w:cs="Arial"/>
                  <w:sz w:val="21"/>
                  <w:szCs w:val="22"/>
                </w:rPr>
                <w:t>complex</w:t>
              </w:r>
            </w:ins>
            <w:ins w:id="661" w:author="Shukun Wang" w:date="2021-07-02T14:31:00Z">
              <w:r>
                <w:rPr>
                  <w:rFonts w:ascii="Arial" w:hAnsi="Arial" w:cs="Arial"/>
                  <w:sz w:val="21"/>
                  <w:szCs w:val="22"/>
                </w:rPr>
                <w:t xml:space="preserve"> for the network to rem</w:t>
              </w:r>
            </w:ins>
            <w:ins w:id="662" w:author="Shukun Wang" w:date="2021-07-02T14:32:00Z">
              <w:r>
                <w:rPr>
                  <w:rFonts w:ascii="Arial" w:hAnsi="Arial" w:cs="Arial"/>
                  <w:sz w:val="21"/>
                  <w:szCs w:val="22"/>
                </w:rPr>
                <w:t>em</w:t>
              </w:r>
            </w:ins>
            <w:ins w:id="663" w:author="Shukun Wang" w:date="2021-07-02T14:31:00Z">
              <w:r>
                <w:rPr>
                  <w:rFonts w:ascii="Arial" w:hAnsi="Arial" w:cs="Arial"/>
                  <w:sz w:val="21"/>
                  <w:szCs w:val="22"/>
                </w:rPr>
                <w:t xml:space="preserve">ber which SN </w:t>
              </w:r>
            </w:ins>
            <w:ins w:id="664" w:author="Shukun Wang" w:date="2021-07-02T14:34:00Z">
              <w:r>
                <w:rPr>
                  <w:rFonts w:ascii="Arial" w:hAnsi="Arial" w:cs="Arial"/>
                  <w:sz w:val="21"/>
                  <w:szCs w:val="22"/>
                </w:rPr>
                <w:t>is</w:t>
              </w:r>
            </w:ins>
            <w:ins w:id="665" w:author="Shukun Wang" w:date="2021-07-02T14:31:00Z">
              <w:r>
                <w:rPr>
                  <w:rFonts w:ascii="Arial" w:hAnsi="Arial" w:cs="Arial"/>
                  <w:sz w:val="21"/>
                  <w:szCs w:val="22"/>
                </w:rPr>
                <w:t xml:space="preserve"> </w:t>
              </w:r>
            </w:ins>
            <w:ins w:id="666" w:author="Shukun Wang" w:date="2021-07-02T14:35:00Z">
              <w:r>
                <w:rPr>
                  <w:rFonts w:ascii="Arial" w:hAnsi="Arial" w:cs="Arial"/>
                  <w:sz w:val="21"/>
                  <w:szCs w:val="22"/>
                </w:rPr>
                <w:t xml:space="preserve">the </w:t>
              </w:r>
            </w:ins>
            <w:ins w:id="667" w:author="Shukun Wang" w:date="2021-07-02T14:31:00Z">
              <w:r>
                <w:rPr>
                  <w:rFonts w:ascii="Arial" w:hAnsi="Arial" w:cs="Arial"/>
                  <w:sz w:val="21"/>
                  <w:szCs w:val="22"/>
                </w:rPr>
                <w:t xml:space="preserve">start value to use when </w:t>
              </w:r>
            </w:ins>
            <w:ins w:id="668" w:author="Shukun Wang" w:date="2021-07-02T14:32:00Z">
              <w:r>
                <w:rPr>
                  <w:rFonts w:ascii="Arial" w:hAnsi="Arial" w:cs="Arial"/>
                  <w:sz w:val="21"/>
                  <w:szCs w:val="22"/>
                </w:rPr>
                <w:t>switching to PTP.</w:t>
              </w:r>
            </w:ins>
          </w:p>
        </w:tc>
      </w:tr>
      <w:tr w:rsidR="00CC0D39" w:rsidRPr="00424ECE" w14:paraId="7C36E9DE"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05F52D" w14:textId="35DF589F" w:rsidR="00CC0D39" w:rsidRPr="00424ECE" w:rsidRDefault="00F6359E" w:rsidP="00CC0D39">
            <w:pPr>
              <w:jc w:val="center"/>
              <w:rPr>
                <w:rFonts w:ascii="Arial" w:hAnsi="Arial" w:cs="Arial"/>
                <w:sz w:val="20"/>
                <w:lang w:eastAsia="en-US"/>
              </w:rPr>
            </w:pPr>
            <w:ins w:id="669" w:author="Futurewei - Hao Bi" w:date="2021-07-12T11:43:00Z">
              <w:r>
                <w:rPr>
                  <w:rFonts w:ascii="Arial" w:hAnsi="Arial" w:cs="Arial"/>
                  <w:sz w:val="20"/>
                  <w:lang w:eastAsia="en-US"/>
                </w:rPr>
                <w:t>Futurewei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B7FEF" w14:textId="40A14051" w:rsidR="00CC0D39" w:rsidRPr="00424ECE" w:rsidRDefault="00F6359E" w:rsidP="00CC0D39">
            <w:pPr>
              <w:jc w:val="center"/>
              <w:rPr>
                <w:rFonts w:ascii="Arial" w:hAnsi="Arial" w:cs="Arial"/>
                <w:sz w:val="20"/>
                <w:lang w:eastAsia="en-US"/>
              </w:rPr>
            </w:pPr>
            <w:ins w:id="670" w:author="Futurewei - Hao Bi" w:date="2021-07-12T11:43:00Z">
              <w:r>
                <w:rPr>
                  <w:rFonts w:ascii="Arial" w:hAnsi="Arial" w:cs="Arial"/>
                  <w:sz w:val="20"/>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7E3B1" w14:textId="4EA933D4" w:rsidR="00F6359E" w:rsidRPr="00424ECE" w:rsidRDefault="00F6359E" w:rsidP="00CC0D39">
            <w:pPr>
              <w:rPr>
                <w:rFonts w:ascii="Arial" w:hAnsi="Arial" w:cs="Arial"/>
                <w:sz w:val="21"/>
                <w:szCs w:val="22"/>
                <w:lang w:eastAsia="en-US"/>
              </w:rPr>
            </w:pPr>
            <w:ins w:id="671" w:author="Futurewei - Hao Bi" w:date="2021-07-12T11:44:00Z">
              <w:r>
                <w:rPr>
                  <w:rFonts w:ascii="Arial" w:hAnsi="Arial" w:cs="Arial"/>
                  <w:sz w:val="21"/>
                  <w:szCs w:val="22"/>
                  <w:lang w:eastAsia="en-US"/>
                </w:rPr>
                <w:t>PTP leg is never deactivated, and existing DTCH behaviour should be maintained.</w:t>
              </w:r>
            </w:ins>
          </w:p>
        </w:tc>
      </w:tr>
      <w:tr w:rsidR="00CC0D39" w:rsidRPr="00424ECE" w14:paraId="693BC156"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B6F16B"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5874CE"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85E1FE" w14:textId="77777777" w:rsidR="00CC0D39" w:rsidRPr="00424ECE" w:rsidRDefault="00CC0D39" w:rsidP="00CC0D39">
            <w:pPr>
              <w:rPr>
                <w:rFonts w:ascii="Arial" w:hAnsi="Arial" w:cs="Arial"/>
                <w:sz w:val="21"/>
                <w:szCs w:val="22"/>
                <w:lang w:eastAsia="en-US"/>
              </w:rPr>
            </w:pPr>
          </w:p>
        </w:tc>
      </w:tr>
      <w:tr w:rsidR="00CC0D39" w:rsidRPr="00424ECE" w14:paraId="444ADB86"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3474E7F2"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3F2F161"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22CE23" w14:textId="77777777" w:rsidR="00CC0D39" w:rsidRPr="00424ECE" w:rsidRDefault="00CC0D39" w:rsidP="00CC0D39">
            <w:pPr>
              <w:rPr>
                <w:rFonts w:ascii="Arial" w:hAnsi="Arial" w:cs="Arial"/>
                <w:sz w:val="21"/>
                <w:szCs w:val="22"/>
                <w:lang w:eastAsia="en-US"/>
              </w:rPr>
            </w:pPr>
          </w:p>
        </w:tc>
      </w:tr>
      <w:tr w:rsidR="00CC0D39" w:rsidRPr="00424ECE" w14:paraId="5CA682E7"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06D4701C"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EDDA024"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5540DF" w14:textId="77777777" w:rsidR="00CC0D39" w:rsidRPr="00424ECE" w:rsidRDefault="00CC0D39" w:rsidP="00CC0D39">
            <w:pPr>
              <w:rPr>
                <w:rFonts w:ascii="Arial" w:hAnsi="Arial" w:cs="Arial"/>
                <w:sz w:val="20"/>
                <w:lang w:eastAsia="en-US"/>
              </w:rPr>
            </w:pPr>
          </w:p>
        </w:tc>
      </w:tr>
      <w:tr w:rsidR="00CC0D39" w:rsidRPr="00424ECE" w14:paraId="0FA77AF4"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7AF8B43A"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2270CE2"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25FEAA" w14:textId="77777777" w:rsidR="00CC0D39" w:rsidRPr="00424ECE" w:rsidRDefault="00CC0D39" w:rsidP="00CC0D39">
            <w:pPr>
              <w:rPr>
                <w:rFonts w:ascii="Arial" w:hAnsi="Arial" w:cs="Arial"/>
                <w:sz w:val="20"/>
                <w:lang w:eastAsia="en-US"/>
              </w:rPr>
            </w:pPr>
          </w:p>
        </w:tc>
      </w:tr>
      <w:tr w:rsidR="00CC0D39" w:rsidRPr="00424ECE" w14:paraId="179D2DB1"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24A926"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79EDB9"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A1A0A9" w14:textId="77777777" w:rsidR="00CC0D39" w:rsidRPr="00424ECE" w:rsidRDefault="00CC0D39" w:rsidP="00CC0D39">
            <w:pPr>
              <w:rPr>
                <w:rFonts w:ascii="Arial" w:hAnsi="Arial" w:cs="Arial"/>
                <w:sz w:val="20"/>
                <w:lang w:eastAsia="en-US"/>
              </w:rPr>
            </w:pPr>
          </w:p>
        </w:tc>
      </w:tr>
      <w:tr w:rsidR="00CC0D39" w:rsidRPr="00424ECE" w14:paraId="30D15269"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EE9EEB" w14:textId="77777777" w:rsidR="00CC0D39" w:rsidRPr="00424ECE" w:rsidRDefault="00CC0D39" w:rsidP="00CC0D39">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535903" w14:textId="77777777" w:rsidR="00CC0D39" w:rsidRPr="00424ECE" w:rsidRDefault="00CC0D39" w:rsidP="00CC0D39">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8AB868" w14:textId="77777777" w:rsidR="00CC0D39" w:rsidRPr="00424ECE" w:rsidRDefault="00CC0D39" w:rsidP="00CC0D39">
            <w:pPr>
              <w:rPr>
                <w:rFonts w:ascii="Arial" w:eastAsia="等线" w:hAnsi="Arial" w:cs="Arial"/>
                <w:sz w:val="20"/>
                <w:lang w:eastAsia="en-US"/>
              </w:rPr>
            </w:pPr>
          </w:p>
        </w:tc>
      </w:tr>
      <w:tr w:rsidR="00CC0D39" w:rsidRPr="00424ECE" w14:paraId="14D9E5A5"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535DCF"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42BBF8"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1F6E8" w14:textId="77777777" w:rsidR="00CC0D39" w:rsidRPr="00424ECE" w:rsidRDefault="00CC0D39" w:rsidP="00CC0D39">
            <w:pPr>
              <w:rPr>
                <w:rFonts w:ascii="Arial" w:hAnsi="Arial" w:cs="Arial"/>
                <w:sz w:val="20"/>
                <w:lang w:eastAsia="en-US"/>
              </w:rPr>
            </w:pPr>
          </w:p>
        </w:tc>
      </w:tr>
      <w:tr w:rsidR="00CC0D39" w:rsidRPr="00424ECE" w14:paraId="119F3A50"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4BA9BC" w14:textId="77777777" w:rsidR="00CC0D39" w:rsidRPr="00424ECE" w:rsidRDefault="00CC0D39" w:rsidP="00CC0D39">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BB4D04" w14:textId="77777777" w:rsidR="00CC0D39" w:rsidRPr="00424ECE" w:rsidRDefault="00CC0D39" w:rsidP="00CC0D39">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866360" w14:textId="77777777" w:rsidR="00CC0D39" w:rsidRPr="00424ECE" w:rsidRDefault="00CC0D39" w:rsidP="00CC0D39">
            <w:pPr>
              <w:rPr>
                <w:rFonts w:ascii="Arial" w:eastAsia="等线" w:hAnsi="Arial" w:cs="Arial"/>
                <w:lang w:eastAsia="en-US"/>
              </w:rPr>
            </w:pPr>
          </w:p>
        </w:tc>
      </w:tr>
    </w:tbl>
    <w:p w14:paraId="248CB9D9" w14:textId="77777777" w:rsidR="00EC1098" w:rsidRDefault="00EC1098" w:rsidP="00EC1098"/>
    <w:p w14:paraId="45C288CE" w14:textId="77777777" w:rsidR="0095442C" w:rsidRDefault="0095442C" w:rsidP="0095442C">
      <w:pPr>
        <w:pStyle w:val="Heading1"/>
        <w:numPr>
          <w:ilvl w:val="0"/>
          <w:numId w:val="3"/>
        </w:numPr>
      </w:pPr>
      <w:r>
        <w:t>Conclusions</w:t>
      </w:r>
    </w:p>
    <w:p w14:paraId="530731E8" w14:textId="77777777" w:rsidR="0095442C" w:rsidRDefault="0095442C" w:rsidP="000C5FFC">
      <w:pPr>
        <w:rPr>
          <w:rFonts w:eastAsia="Batang" w:cs="Arial"/>
        </w:rPr>
      </w:pPr>
      <w:r w:rsidRPr="0095442C">
        <w:rPr>
          <w:rFonts w:eastAsia="Batang" w:cs="Arial"/>
        </w:rPr>
        <w:t>Based on the discussion above, we propose:</w:t>
      </w:r>
    </w:p>
    <w:p w14:paraId="561280C6" w14:textId="77777777" w:rsidR="0020658D" w:rsidRPr="0020658D" w:rsidRDefault="0020658D" w:rsidP="000C5FFC">
      <w:pPr>
        <w:rPr>
          <w:rFonts w:eastAsia="等线" w:cs="Arial"/>
          <w:b/>
        </w:rPr>
      </w:pPr>
    </w:p>
    <w:bookmarkEnd w:id="490"/>
    <w:p w14:paraId="1EE31090" w14:textId="77777777" w:rsidR="00555C2A" w:rsidRPr="00555C2A" w:rsidRDefault="00555C2A" w:rsidP="00555C2A">
      <w:pPr>
        <w:pStyle w:val="Heading1"/>
        <w:numPr>
          <w:ilvl w:val="0"/>
          <w:numId w:val="3"/>
        </w:numPr>
      </w:pPr>
      <w:r w:rsidRPr="00555C2A">
        <w:lastRenderedPageBreak/>
        <w:t>Reference</w:t>
      </w:r>
    </w:p>
    <w:p w14:paraId="07FF159E" w14:textId="77777777" w:rsidR="007E1C75" w:rsidRDefault="00555C2A" w:rsidP="00B13259">
      <w:pPr>
        <w:rPr>
          <w:rFonts w:eastAsia="Batang" w:cs="Arial"/>
        </w:rPr>
      </w:pPr>
      <w:r>
        <w:rPr>
          <w:rFonts w:eastAsia="等线" w:hint="eastAsia"/>
        </w:rPr>
        <w:t>[</w:t>
      </w:r>
      <w:r>
        <w:rPr>
          <w:rFonts w:eastAsia="等线"/>
        </w:rPr>
        <w:t>1]</w:t>
      </w:r>
      <w:r w:rsidRPr="00555C2A">
        <w:rPr>
          <w:rFonts w:eastAsia="Batang" w:cs="Arial"/>
        </w:rPr>
        <w:tab/>
      </w:r>
      <w:r w:rsidR="00B13259">
        <w:rPr>
          <w:rFonts w:eastAsia="Batang" w:cs="Arial"/>
        </w:rPr>
        <w:t>the Email discussion refers to the Tdoc</w:t>
      </w:r>
      <w:r w:rsidR="00B13259" w:rsidRPr="00FD65D7">
        <w:rPr>
          <w:rFonts w:ascii="等线" w:eastAsia="等线" w:hAnsi="等线" w:cs="Arial" w:hint="eastAsia"/>
        </w:rPr>
        <w:t>s</w:t>
      </w:r>
      <w:r w:rsidR="00B13259">
        <w:rPr>
          <w:rFonts w:eastAsia="Batang" w:cs="Arial"/>
        </w:rPr>
        <w:t xml:space="preserve"> in section 8.1.2.2 in RAN2#113bis and </w:t>
      </w:r>
      <w:r w:rsidR="00B13259" w:rsidRPr="00B13259">
        <w:rPr>
          <w:rFonts w:eastAsia="Batang" w:cs="Arial" w:hint="eastAsia"/>
        </w:rPr>
        <w:t>part</w:t>
      </w:r>
      <w:r w:rsidR="00B13259">
        <w:rPr>
          <w:rFonts w:eastAsia="Batang" w:cs="Arial"/>
        </w:rPr>
        <w:t xml:space="preserve"> </w:t>
      </w:r>
      <w:r w:rsidR="00B13259" w:rsidRPr="00B13259">
        <w:rPr>
          <w:rFonts w:eastAsia="Batang" w:cs="Arial" w:hint="eastAsia"/>
        </w:rPr>
        <w:t>Tdoc</w:t>
      </w:r>
      <w:r w:rsidR="00B13259" w:rsidRPr="00FD65D7">
        <w:rPr>
          <w:rFonts w:ascii="等线" w:eastAsia="等线" w:hAnsi="等线" w:cs="Arial" w:hint="eastAsia"/>
        </w:rPr>
        <w:t>s</w:t>
      </w:r>
      <w:r w:rsidR="00B13259">
        <w:rPr>
          <w:rFonts w:eastAsia="Batang" w:cs="Arial"/>
        </w:rPr>
        <w:t xml:space="preserve"> in section </w:t>
      </w:r>
      <w:r w:rsidR="00B13259" w:rsidRPr="00B13259">
        <w:rPr>
          <w:rFonts w:eastAsia="Batang" w:cs="Arial"/>
        </w:rPr>
        <w:t>8.1.2.3</w:t>
      </w:r>
      <w:r w:rsidR="00B13259">
        <w:rPr>
          <w:rFonts w:eastAsia="Batang" w:cs="Arial"/>
        </w:rPr>
        <w:t xml:space="preserve"> in RAN2#114.</w:t>
      </w:r>
    </w:p>
    <w:p w14:paraId="5FED15CE" w14:textId="77777777" w:rsidR="00C90BDF" w:rsidRDefault="00C90BDF" w:rsidP="00B13259">
      <w:r>
        <w:rPr>
          <w:rFonts w:hint="eastAsia"/>
        </w:rPr>
        <w:t>[</w:t>
      </w:r>
      <w:r>
        <w:t xml:space="preserve">2] </w:t>
      </w:r>
      <w:hyperlink r:id="rId22" w:history="1">
        <w:r>
          <w:rPr>
            <w:rStyle w:val="Hyperlink"/>
          </w:rPr>
          <w:t>R2-2103524</w:t>
        </w:r>
      </w:hyperlink>
      <w:r w:rsidRPr="003D539C">
        <w:tab/>
        <w:t>PTP/PTM dynamic switch and MRB initialization</w:t>
      </w:r>
      <w:r w:rsidRPr="003D539C">
        <w:tab/>
        <w:t>Huawei, CBN, HiSilicon</w:t>
      </w:r>
      <w:r>
        <w:t xml:space="preserve"> RAN2#113bis</w:t>
      </w:r>
    </w:p>
    <w:p w14:paraId="256A5DA6" w14:textId="77777777" w:rsidR="00C90BDF" w:rsidRDefault="00094EBC" w:rsidP="00B13259">
      <w:r>
        <w:rPr>
          <w:rFonts w:hint="eastAsia"/>
        </w:rPr>
        <w:t>[</w:t>
      </w:r>
      <w:r>
        <w:t xml:space="preserve">3] </w:t>
      </w:r>
      <w:hyperlink r:id="rId23" w:history="1">
        <w:r>
          <w:rPr>
            <w:rStyle w:val="Hyperlink"/>
          </w:rPr>
          <w:t>R2-2103373</w:t>
        </w:r>
      </w:hyperlink>
      <w:r w:rsidRPr="003D539C">
        <w:tab/>
        <w:t>Consideration of dynamic PTM - PTP switching with service continuity for NR MBS</w:t>
      </w:r>
      <w:r w:rsidRPr="003D539C">
        <w:tab/>
        <w:t>Kyocera</w:t>
      </w:r>
      <w:r>
        <w:t xml:space="preserve">  RAN2#113bis</w:t>
      </w:r>
    </w:p>
    <w:p w14:paraId="7C976CA9" w14:textId="77777777" w:rsidR="00094EBC" w:rsidRDefault="00094EBC" w:rsidP="00B13259">
      <w:r>
        <w:rPr>
          <w:rFonts w:hint="eastAsia"/>
        </w:rPr>
        <w:t>[</w:t>
      </w:r>
      <w:r>
        <w:t>4]</w:t>
      </w:r>
      <w:r w:rsidRPr="008F17C2">
        <w:rPr>
          <w:shd w:val="clear" w:color="auto" w:fill="FFFFFF"/>
        </w:rPr>
        <w:t xml:space="preserve"> </w:t>
      </w:r>
      <w:hyperlink r:id="rId24" w:tooltip="D:Documents3GPPtsg_ranWG2TSGR2_114-eDocsR2-2105796.zip" w:history="1">
        <w:r w:rsidRPr="00A84AE6">
          <w:rPr>
            <w:rStyle w:val="Hyperlink"/>
          </w:rPr>
          <w:t>R2-2105796</w:t>
        </w:r>
      </w:hyperlink>
      <w:r>
        <w:tab/>
        <w:t>PTM/PTP mode switching</w:t>
      </w:r>
      <w:r>
        <w:tab/>
        <w:t>InterDigital</w:t>
      </w:r>
      <w:r w:rsidRPr="00094EBC">
        <w:t xml:space="preserve"> </w:t>
      </w:r>
      <w:r>
        <w:t xml:space="preserve">  RAN2#114</w:t>
      </w:r>
    </w:p>
    <w:p w14:paraId="58309AE9" w14:textId="77777777" w:rsidR="00B96DB7" w:rsidRPr="00B96DB7" w:rsidRDefault="00B96DB7" w:rsidP="00B96DB7">
      <w:pPr>
        <w:pStyle w:val="Heading1"/>
        <w:numPr>
          <w:ilvl w:val="0"/>
          <w:numId w:val="3"/>
        </w:numPr>
      </w:pPr>
      <w:r w:rsidRPr="00B96DB7">
        <w:t>A</w:t>
      </w:r>
      <w:r w:rsidRPr="00B96DB7">
        <w:rPr>
          <w:rFonts w:hint="eastAsia"/>
        </w:rPr>
        <w:t>greements</w:t>
      </w:r>
    </w:p>
    <w:p w14:paraId="5BB3BEE0" w14:textId="77777777" w:rsidR="0071590A" w:rsidRDefault="0071590A" w:rsidP="0071590A">
      <w:pPr>
        <w:pStyle w:val="Heading2"/>
        <w:rPr>
          <w:b/>
          <w:i/>
          <w:sz w:val="24"/>
          <w:u w:val="single"/>
        </w:rPr>
      </w:pPr>
      <w:r w:rsidRPr="0071590A">
        <w:rPr>
          <w:rFonts w:hint="eastAsia"/>
          <w:b/>
          <w:i/>
          <w:sz w:val="24"/>
          <w:u w:val="single"/>
        </w:rPr>
        <w:t>RAN2#11</w:t>
      </w:r>
      <w:r>
        <w:rPr>
          <w:rFonts w:hint="eastAsia"/>
          <w:b/>
          <w:i/>
          <w:sz w:val="24"/>
          <w:u w:val="single"/>
          <w:lang w:eastAsia="zh-CN"/>
        </w:rPr>
        <w:t>4</w:t>
      </w:r>
    </w:p>
    <w:p w14:paraId="19AE763D" w14:textId="77777777" w:rsidR="0071590A" w:rsidRPr="00B80B7E" w:rsidRDefault="0071590A" w:rsidP="0071590A">
      <w:pPr>
        <w:pStyle w:val="Agreement"/>
        <w:tabs>
          <w:tab w:val="clear" w:pos="1777"/>
          <w:tab w:val="num" w:pos="1619"/>
        </w:tabs>
        <w:ind w:left="1619"/>
        <w:rPr>
          <w:highlight w:val="magenta"/>
        </w:rPr>
      </w:pPr>
      <w:r w:rsidRPr="00B80B7E">
        <w:rPr>
          <w:highlight w:val="magenta"/>
        </w:rPr>
        <w:t xml:space="preserve">RLC-AM is not supported for PTM (for MBS R17 WI). </w:t>
      </w:r>
    </w:p>
    <w:p w14:paraId="54FAB3FD" w14:textId="77777777" w:rsidR="0071590A" w:rsidRDefault="0071590A" w:rsidP="0071590A">
      <w:pPr>
        <w:pStyle w:val="Heading2"/>
        <w:rPr>
          <w:b/>
          <w:i/>
          <w:sz w:val="24"/>
          <w:u w:val="single"/>
        </w:rPr>
      </w:pPr>
      <w:r w:rsidRPr="0071590A">
        <w:rPr>
          <w:rFonts w:hint="eastAsia"/>
          <w:b/>
          <w:i/>
          <w:sz w:val="24"/>
          <w:u w:val="single"/>
        </w:rPr>
        <w:t>RAN2#113bis</w:t>
      </w:r>
    </w:p>
    <w:p w14:paraId="30D7C2BC" w14:textId="77777777" w:rsidR="0071590A" w:rsidRPr="003D539C" w:rsidRDefault="0071590A" w:rsidP="0071590A">
      <w:pPr>
        <w:pStyle w:val="Agreement"/>
        <w:tabs>
          <w:tab w:val="clear" w:pos="1777"/>
          <w:tab w:val="num" w:pos="1619"/>
        </w:tabs>
        <w:ind w:left="1619"/>
      </w:pPr>
      <w:r w:rsidRPr="003D539C">
        <w:t>For a given UE, if the MRB’s QoS requirements are not met via PTM, switching to PTP with RLC-AM shall be supported.</w:t>
      </w:r>
    </w:p>
    <w:p w14:paraId="60566742" w14:textId="77777777" w:rsidR="0071590A" w:rsidRDefault="0071590A" w:rsidP="0071590A">
      <w:pPr>
        <w:rPr>
          <w:lang w:val="en-US" w:eastAsia="x-none"/>
        </w:rPr>
      </w:pPr>
    </w:p>
    <w:p w14:paraId="6DC43B52" w14:textId="77777777" w:rsidR="0071590A" w:rsidRPr="003D539C" w:rsidRDefault="0071590A" w:rsidP="0071590A">
      <w:pPr>
        <w:pStyle w:val="Doc-text2"/>
      </w:pPr>
      <w:r w:rsidRPr="003D539C">
        <w:t>Agreements</w:t>
      </w:r>
    </w:p>
    <w:p w14:paraId="1C24ABA8" w14:textId="77777777" w:rsidR="0071590A" w:rsidRPr="003D539C" w:rsidRDefault="0071590A" w:rsidP="0071590A">
      <w:pPr>
        <w:pStyle w:val="Agreement"/>
        <w:numPr>
          <w:ilvl w:val="0"/>
          <w:numId w:val="0"/>
        </w:numPr>
        <w:ind w:left="1619"/>
      </w:pPr>
      <w:r w:rsidRPr="003D539C">
        <w:t>Chair: NOTE that the below agreements are only based on architecture decisions so far. The reliability discussion not concluded yet i.e. other cases than RLC UM + RLC UM. PTM PTP switch for such other cases is FFS</w:t>
      </w:r>
    </w:p>
    <w:p w14:paraId="45DA110A" w14:textId="77777777" w:rsidR="0071590A" w:rsidRPr="0071590A" w:rsidRDefault="0071590A" w:rsidP="0071590A">
      <w:pPr>
        <w:pStyle w:val="Agreement"/>
        <w:tabs>
          <w:tab w:val="clear" w:pos="1777"/>
          <w:tab w:val="num" w:pos="1619"/>
        </w:tabs>
        <w:ind w:left="1619"/>
        <w:rPr>
          <w:highlight w:val="yellow"/>
        </w:rPr>
      </w:pPr>
      <w:r w:rsidRPr="0071590A">
        <w:rPr>
          <w:highlight w:val="yellow"/>
        </w:rPr>
        <w:t>Dynamic PTM/PTP switch is supported for a split MRB bearer (type) with a common (single) PDCP entity.</w:t>
      </w:r>
    </w:p>
    <w:p w14:paraId="59CC91A3" w14:textId="77777777" w:rsidR="0071590A" w:rsidRPr="00B80B7E" w:rsidRDefault="0071590A" w:rsidP="0071590A">
      <w:pPr>
        <w:pStyle w:val="Agreement"/>
        <w:tabs>
          <w:tab w:val="clear" w:pos="1777"/>
          <w:tab w:val="num" w:pos="1619"/>
        </w:tabs>
        <w:ind w:left="1619"/>
        <w:rPr>
          <w:highlight w:val="cyan"/>
        </w:rPr>
      </w:pPr>
      <w:r w:rsidRPr="00B80B7E">
        <w:rPr>
          <w:highlight w:val="cyan"/>
        </w:rPr>
        <w:t>As a baseline, no new UE based signalling is introduced to support gNB switch decision (e.g. PDCP SR for high reliability is still TBD)</w:t>
      </w:r>
    </w:p>
    <w:p w14:paraId="17FBEE5D" w14:textId="77777777" w:rsidR="0071590A" w:rsidRDefault="0071590A" w:rsidP="0071590A">
      <w:pPr>
        <w:rPr>
          <w:lang w:val="en-US" w:eastAsia="x-none"/>
        </w:rPr>
      </w:pPr>
    </w:p>
    <w:p w14:paraId="36F41896" w14:textId="77777777" w:rsidR="0071590A" w:rsidRPr="003D539C" w:rsidRDefault="0071590A" w:rsidP="0071590A">
      <w:pPr>
        <w:pStyle w:val="Agreement"/>
        <w:tabs>
          <w:tab w:val="clear" w:pos="1777"/>
          <w:tab w:val="num" w:pos="1619"/>
        </w:tabs>
        <w:ind w:left="1619"/>
      </w:pPr>
      <w:r w:rsidRPr="003D539C">
        <w:t xml:space="preserve">Assuming a split-MRB (as agreed during the online session) configured with a PTM leg and PTP leg, </w:t>
      </w:r>
      <w:r w:rsidRPr="00B80B7E">
        <w:rPr>
          <w:highlight w:val="darkCyan"/>
        </w:rPr>
        <w:t>the usage of the PTP leg cannot be deactivated</w:t>
      </w:r>
      <w:r w:rsidRPr="003D539C">
        <w:t xml:space="preserve"> (i.e. the UE needs to always monitor C-RNTI) after the necessary split-MRB configuration.</w:t>
      </w:r>
    </w:p>
    <w:p w14:paraId="4D60122D" w14:textId="77777777" w:rsidR="0071590A" w:rsidRPr="00B80B7E" w:rsidRDefault="0071590A" w:rsidP="0071590A">
      <w:pPr>
        <w:pStyle w:val="Agreement"/>
        <w:tabs>
          <w:tab w:val="clear" w:pos="1777"/>
          <w:tab w:val="num" w:pos="1619"/>
        </w:tabs>
        <w:ind w:left="1619"/>
        <w:rPr>
          <w:highlight w:val="darkCyan"/>
        </w:rPr>
      </w:pPr>
      <w:r w:rsidRPr="003D539C">
        <w:t xml:space="preserve">Assuming </w:t>
      </w:r>
      <w:r w:rsidRPr="00B80B7E">
        <w:rPr>
          <w:highlight w:val="darkCyan"/>
        </w:rPr>
        <w:t>a split-MRB (as agreed during the online session) configured with a PTM leg and PTP leg, it is FFS whether the usage of the PTM leg of the split-MRB may be subject to activation or deactivation and the details of such.</w:t>
      </w:r>
    </w:p>
    <w:p w14:paraId="79A62076" w14:textId="77777777" w:rsidR="0071590A" w:rsidRDefault="0071590A" w:rsidP="0071590A">
      <w:pPr>
        <w:rPr>
          <w:lang w:val="en-US"/>
        </w:rPr>
      </w:pPr>
    </w:p>
    <w:p w14:paraId="75384015" w14:textId="77777777" w:rsidR="0071590A" w:rsidRPr="0071590A" w:rsidRDefault="0071590A" w:rsidP="0071590A">
      <w:pPr>
        <w:pStyle w:val="Heading2"/>
        <w:rPr>
          <w:b/>
          <w:i/>
          <w:sz w:val="24"/>
          <w:u w:val="single"/>
        </w:rPr>
      </w:pPr>
      <w:r w:rsidRPr="0071590A">
        <w:rPr>
          <w:rFonts w:hint="eastAsia"/>
          <w:b/>
          <w:i/>
          <w:sz w:val="24"/>
          <w:u w:val="single"/>
        </w:rPr>
        <w:t>RAN2#113</w:t>
      </w:r>
    </w:p>
    <w:p w14:paraId="09FF5128" w14:textId="77777777" w:rsidR="0071590A" w:rsidRPr="00CE3314" w:rsidRDefault="0071590A" w:rsidP="0071590A">
      <w:pPr>
        <w:pStyle w:val="Agreement"/>
        <w:tabs>
          <w:tab w:val="clear" w:pos="1777"/>
          <w:tab w:val="num" w:pos="1619"/>
          <w:tab w:val="num" w:pos="9990"/>
        </w:tabs>
        <w:overflowPunct w:val="0"/>
        <w:autoSpaceDE w:val="0"/>
        <w:autoSpaceDN w:val="0"/>
        <w:adjustRightInd w:val="0"/>
        <w:ind w:left="1616" w:hanging="357"/>
        <w:textAlignment w:val="baseline"/>
      </w:pPr>
      <w:r w:rsidRPr="00CE3314">
        <w:t xml:space="preserve">Confirm P1 P2 P3 (assume that </w:t>
      </w:r>
      <w:r w:rsidRPr="00B80B7E">
        <w:rPr>
          <w:highlight w:val="darkCyan"/>
        </w:rPr>
        <w:t>MRB may include both PTP and PTM</w:t>
      </w:r>
      <w:r w:rsidRPr="00CE3314">
        <w:t>)</w:t>
      </w:r>
    </w:p>
    <w:p w14:paraId="22D911D2" w14:textId="77777777" w:rsidR="0071590A" w:rsidRPr="0071590A" w:rsidRDefault="0071590A" w:rsidP="0071590A">
      <w:pPr>
        <w:rPr>
          <w:lang w:val="en-US" w:eastAsia="x-none"/>
        </w:rPr>
      </w:pPr>
    </w:p>
    <w:p w14:paraId="7C8D7828" w14:textId="77777777" w:rsidR="0071590A" w:rsidRPr="00CE3314" w:rsidRDefault="0071590A" w:rsidP="0071590A">
      <w:pPr>
        <w:pStyle w:val="Agreement"/>
        <w:tabs>
          <w:tab w:val="clear" w:pos="1777"/>
          <w:tab w:val="num" w:pos="1619"/>
          <w:tab w:val="num" w:pos="9990"/>
        </w:tabs>
        <w:overflowPunct w:val="0"/>
        <w:autoSpaceDE w:val="0"/>
        <w:autoSpaceDN w:val="0"/>
        <w:adjustRightInd w:val="0"/>
        <w:ind w:left="1616" w:hanging="357"/>
        <w:textAlignment w:val="baseline"/>
      </w:pPr>
      <w:r w:rsidRPr="00CE3314">
        <w:t xml:space="preserve">For the case that </w:t>
      </w:r>
      <w:r w:rsidRPr="00B80B7E">
        <w:rPr>
          <w:highlight w:val="yellow"/>
        </w:rPr>
        <w:t>both PTM and PTP are RLC-UM, configuration with No L2 ARQ and with PDCP anchored PTM – PTP switching shall be supported</w:t>
      </w:r>
      <w:r w:rsidRPr="00CE3314">
        <w:t xml:space="preserve"> (e.g. for services that would typically be configured with RLC UM for unicast).</w:t>
      </w:r>
    </w:p>
    <w:p w14:paraId="5A4792B0" w14:textId="77777777" w:rsidR="0071590A" w:rsidRDefault="0071590A" w:rsidP="0071590A">
      <w:pPr>
        <w:rPr>
          <w:lang w:val="en-US" w:eastAsia="x-none"/>
        </w:rPr>
      </w:pPr>
    </w:p>
    <w:p w14:paraId="06D34308" w14:textId="77777777" w:rsidR="0071590A" w:rsidRPr="0071590A" w:rsidRDefault="0071590A" w:rsidP="0071590A">
      <w:pPr>
        <w:pStyle w:val="Heading2"/>
        <w:rPr>
          <w:b/>
          <w:i/>
          <w:sz w:val="24"/>
          <w:u w:val="single"/>
        </w:rPr>
      </w:pPr>
      <w:r w:rsidRPr="0071590A">
        <w:rPr>
          <w:rFonts w:hint="eastAsia"/>
          <w:b/>
          <w:i/>
          <w:sz w:val="24"/>
          <w:u w:val="single"/>
        </w:rPr>
        <w:lastRenderedPageBreak/>
        <w:t>RAN2#11</w:t>
      </w:r>
      <w:r>
        <w:rPr>
          <w:rFonts w:hint="eastAsia"/>
          <w:b/>
          <w:i/>
          <w:sz w:val="24"/>
          <w:u w:val="single"/>
          <w:lang w:eastAsia="zh-CN"/>
        </w:rPr>
        <w:t>2</w:t>
      </w:r>
    </w:p>
    <w:p w14:paraId="71BF3C41" w14:textId="77777777" w:rsidR="0071590A" w:rsidRPr="008562A2" w:rsidRDefault="0071590A" w:rsidP="0071590A">
      <w:pPr>
        <w:pStyle w:val="Agreement"/>
        <w:tabs>
          <w:tab w:val="clear" w:pos="1777"/>
          <w:tab w:val="num" w:pos="1619"/>
        </w:tabs>
        <w:ind w:left="1619"/>
      </w:pPr>
      <w:r w:rsidRPr="008562A2">
        <w:t>whether any SDAP header is needed.</w:t>
      </w:r>
    </w:p>
    <w:p w14:paraId="50778C36" w14:textId="77777777" w:rsidR="0071590A" w:rsidRPr="008562A2" w:rsidRDefault="0071590A" w:rsidP="0071590A">
      <w:pPr>
        <w:pStyle w:val="Agreement"/>
        <w:tabs>
          <w:tab w:val="clear" w:pos="1777"/>
          <w:tab w:val="num" w:pos="1619"/>
        </w:tabs>
        <w:ind w:left="1619"/>
      </w:pPr>
      <w:r w:rsidRPr="008562A2">
        <w:t>(Working assumption) no SDAP functions other than “mapping from QoS flows to radio bearers” and “transfer of user plane data” are supported for MBS. FFS whether to support QoS flows to radio bearers remapping.</w:t>
      </w:r>
    </w:p>
    <w:p w14:paraId="154AE489" w14:textId="77777777" w:rsidR="0071590A" w:rsidRPr="008562A2" w:rsidRDefault="0071590A" w:rsidP="0071590A">
      <w:pPr>
        <w:pStyle w:val="Agreement"/>
        <w:tabs>
          <w:tab w:val="clear" w:pos="1777"/>
          <w:tab w:val="num" w:pos="1619"/>
        </w:tabs>
        <w:ind w:left="1619"/>
      </w:pPr>
      <w:r w:rsidRPr="008562A2">
        <w:t xml:space="preserve">In general: RAN2 wait for SA3’s progress for discussing security issues. TBD whether we need to send LS to SA3. </w:t>
      </w:r>
    </w:p>
    <w:p w14:paraId="752E2B57" w14:textId="77777777" w:rsidR="0071590A" w:rsidRPr="008562A2" w:rsidRDefault="0071590A" w:rsidP="0071590A">
      <w:pPr>
        <w:pStyle w:val="Agreement"/>
        <w:tabs>
          <w:tab w:val="clear" w:pos="1777"/>
          <w:tab w:val="num" w:pos="1619"/>
        </w:tabs>
        <w:ind w:left="1619"/>
      </w:pPr>
      <w:r w:rsidRPr="008562A2">
        <w:t xml:space="preserve">RoHC (at least U-mode) can be configured for NR MBS bearers. This is applicable for Mcast, assume this is applicable also to broadcast. </w:t>
      </w:r>
    </w:p>
    <w:p w14:paraId="0741A511" w14:textId="77777777" w:rsidR="0071590A" w:rsidRPr="008562A2" w:rsidRDefault="0071590A" w:rsidP="0071590A">
      <w:pPr>
        <w:pStyle w:val="Agreement"/>
        <w:tabs>
          <w:tab w:val="clear" w:pos="1777"/>
          <w:tab w:val="num" w:pos="1619"/>
        </w:tabs>
        <w:ind w:left="1619"/>
      </w:pPr>
      <w:r w:rsidRPr="008562A2">
        <w:t xml:space="preserve">RoHC is located at PDCP. </w:t>
      </w:r>
    </w:p>
    <w:p w14:paraId="7C662569" w14:textId="77777777" w:rsidR="0071590A" w:rsidRPr="008562A2" w:rsidRDefault="0071590A" w:rsidP="0071590A">
      <w:pPr>
        <w:pStyle w:val="Agreement"/>
        <w:tabs>
          <w:tab w:val="clear" w:pos="1777"/>
          <w:tab w:val="num" w:pos="1619"/>
        </w:tabs>
        <w:ind w:left="1619"/>
      </w:pPr>
      <w:r w:rsidRPr="008562A2">
        <w:t>The reordering and in-order delivery function in PDCP is supported for NR MBS.</w:t>
      </w:r>
    </w:p>
    <w:p w14:paraId="75B61BBC" w14:textId="77777777" w:rsidR="0071590A" w:rsidRPr="008562A2" w:rsidRDefault="0071590A" w:rsidP="0071590A">
      <w:pPr>
        <w:pStyle w:val="Agreement"/>
        <w:tabs>
          <w:tab w:val="clear" w:pos="1777"/>
          <w:tab w:val="num" w:pos="1619"/>
        </w:tabs>
        <w:ind w:left="1619"/>
      </w:pPr>
      <w:r w:rsidRPr="008562A2">
        <w:t>The following PDCP functions are also supported for NR MBS: transfer of data; maintenance of PDCP SNs; duplicate discarding. Other PDCP functions are FFS.</w:t>
      </w:r>
    </w:p>
    <w:p w14:paraId="6652FF65" w14:textId="77777777" w:rsidR="0071590A" w:rsidRPr="008562A2" w:rsidRDefault="0071590A" w:rsidP="0071590A">
      <w:pPr>
        <w:pStyle w:val="Agreement"/>
        <w:tabs>
          <w:tab w:val="clear" w:pos="1777"/>
          <w:tab w:val="num" w:pos="1619"/>
        </w:tabs>
        <w:ind w:left="1619"/>
      </w:pPr>
      <w:r w:rsidRPr="008562A2">
        <w:t>RLC AM is supported for PTP transmission of NR MBS.</w:t>
      </w:r>
    </w:p>
    <w:p w14:paraId="191CA886" w14:textId="77777777" w:rsidR="0071590A" w:rsidRPr="008562A2" w:rsidRDefault="0071590A" w:rsidP="0071590A">
      <w:pPr>
        <w:pStyle w:val="Agreement"/>
        <w:tabs>
          <w:tab w:val="clear" w:pos="1777"/>
          <w:tab w:val="num" w:pos="1619"/>
        </w:tabs>
        <w:ind w:left="1619"/>
      </w:pPr>
      <w:r w:rsidRPr="008562A2">
        <w:t>RLC UM is supported for PTP transmission of NR MBS.</w:t>
      </w:r>
    </w:p>
    <w:p w14:paraId="7B79E68E" w14:textId="77777777" w:rsidR="0071590A" w:rsidRPr="008562A2" w:rsidRDefault="0071590A" w:rsidP="0071590A">
      <w:pPr>
        <w:pStyle w:val="Agreement"/>
        <w:tabs>
          <w:tab w:val="clear" w:pos="1777"/>
          <w:tab w:val="num" w:pos="1619"/>
        </w:tabs>
        <w:ind w:left="1619"/>
      </w:pPr>
      <w:r w:rsidRPr="008562A2">
        <w:t>RLC UM is supported for PTM transmission of NR MBS.</w:t>
      </w:r>
    </w:p>
    <w:p w14:paraId="0E8ED98A" w14:textId="77777777" w:rsidR="0071590A" w:rsidRPr="008562A2" w:rsidRDefault="0071590A" w:rsidP="0071590A">
      <w:pPr>
        <w:pStyle w:val="Agreement"/>
        <w:tabs>
          <w:tab w:val="clear" w:pos="1777"/>
          <w:tab w:val="num" w:pos="1619"/>
        </w:tabs>
        <w:ind w:left="1619"/>
      </w:pPr>
      <w:r w:rsidRPr="008562A2">
        <w:t>RLC TM is not supported for PTP transmission of NR MBS.</w:t>
      </w:r>
    </w:p>
    <w:p w14:paraId="193C31AA" w14:textId="77777777" w:rsidR="0071590A" w:rsidRPr="008562A2" w:rsidRDefault="0071590A" w:rsidP="0071590A">
      <w:pPr>
        <w:pStyle w:val="Agreement"/>
        <w:tabs>
          <w:tab w:val="clear" w:pos="1777"/>
          <w:tab w:val="num" w:pos="1619"/>
        </w:tabs>
        <w:ind w:left="1619"/>
      </w:pPr>
      <w:r w:rsidRPr="008562A2">
        <w:t>RLC TM is not supported for PTM transmission of NR MBS.</w:t>
      </w:r>
    </w:p>
    <w:p w14:paraId="354A18E1" w14:textId="77777777" w:rsidR="0071590A" w:rsidRPr="008562A2" w:rsidRDefault="0071590A" w:rsidP="0071590A">
      <w:pPr>
        <w:pStyle w:val="Agreement"/>
        <w:tabs>
          <w:tab w:val="clear" w:pos="1777"/>
          <w:tab w:val="num" w:pos="1619"/>
        </w:tabs>
        <w:ind w:left="1619"/>
      </w:pPr>
      <w:r w:rsidRPr="008562A2">
        <w:t>FFS for PTM if multiplexing/de-multiplexing of different logical channels are to be supported in MAC for NR MBS.</w:t>
      </w:r>
    </w:p>
    <w:p w14:paraId="76A94C92" w14:textId="77777777" w:rsidR="0071590A" w:rsidRDefault="0071590A" w:rsidP="0071590A">
      <w:pPr>
        <w:rPr>
          <w:lang w:val="en-US" w:eastAsia="x-none"/>
        </w:rPr>
      </w:pPr>
    </w:p>
    <w:p w14:paraId="57EB7F43" w14:textId="77777777" w:rsidR="0071590A" w:rsidRPr="0071590A" w:rsidRDefault="0071590A" w:rsidP="0071590A">
      <w:pPr>
        <w:pStyle w:val="Heading2"/>
        <w:rPr>
          <w:b/>
          <w:i/>
          <w:sz w:val="24"/>
          <w:u w:val="single"/>
        </w:rPr>
      </w:pPr>
      <w:r w:rsidRPr="0071590A">
        <w:rPr>
          <w:rFonts w:hint="eastAsia"/>
          <w:b/>
          <w:i/>
          <w:sz w:val="24"/>
          <w:u w:val="single"/>
        </w:rPr>
        <w:t>RAN2#11</w:t>
      </w:r>
      <w:r>
        <w:rPr>
          <w:rFonts w:hint="eastAsia"/>
          <w:b/>
          <w:i/>
          <w:sz w:val="24"/>
          <w:u w:val="single"/>
          <w:lang w:eastAsia="zh-CN"/>
        </w:rPr>
        <w:t>1</w:t>
      </w:r>
    </w:p>
    <w:p w14:paraId="007E21DC" w14:textId="77777777" w:rsidR="0071590A" w:rsidRPr="00B80B7E" w:rsidRDefault="0071590A" w:rsidP="0071590A">
      <w:pPr>
        <w:pStyle w:val="Agreement"/>
        <w:tabs>
          <w:tab w:val="clear" w:pos="1777"/>
          <w:tab w:val="num" w:pos="1619"/>
        </w:tabs>
        <w:ind w:left="1619"/>
        <w:rPr>
          <w:highlight w:val="green"/>
        </w:rPr>
      </w:pPr>
      <w:r w:rsidRPr="00B80B7E">
        <w:rPr>
          <w:highlight w:val="green"/>
        </w:rPr>
        <w:t>For a UE, gNB dynamically decides whether to deliver multicast data by PTM or PTP (Shared delivery)</w:t>
      </w:r>
    </w:p>
    <w:p w14:paraId="01E59359" w14:textId="77777777" w:rsidR="0071590A" w:rsidRPr="003C299D" w:rsidRDefault="0071590A" w:rsidP="0071590A">
      <w:pPr>
        <w:pStyle w:val="Agreement"/>
        <w:tabs>
          <w:tab w:val="clear" w:pos="1777"/>
          <w:tab w:val="num" w:pos="1619"/>
        </w:tabs>
        <w:ind w:left="1619"/>
      </w:pPr>
      <w:r w:rsidRPr="003C299D">
        <w:t xml:space="preserve">FFS which layer(s) handles reliability (in general), inorder delivery / duplicate handling, and it is FFS how it works at PTM PTP switch. </w:t>
      </w:r>
    </w:p>
    <w:p w14:paraId="5F526711" w14:textId="77777777" w:rsidR="0071590A" w:rsidRPr="0071590A" w:rsidRDefault="0071590A" w:rsidP="0071590A">
      <w:pPr>
        <w:rPr>
          <w:lang w:val="en-US" w:eastAsia="x-none"/>
        </w:rPr>
      </w:pPr>
    </w:p>
    <w:sectPr w:rsidR="0071590A" w:rsidRPr="0071590A" w:rsidSect="004E5F5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7B448" w14:textId="77777777" w:rsidR="00827AB4" w:rsidRDefault="00827AB4">
      <w:pPr>
        <w:spacing w:after="0" w:line="240" w:lineRule="auto"/>
      </w:pPr>
      <w:r>
        <w:separator/>
      </w:r>
    </w:p>
  </w:endnote>
  <w:endnote w:type="continuationSeparator" w:id="0">
    <w:p w14:paraId="2DE4B574" w14:textId="77777777" w:rsidR="00827AB4" w:rsidRDefault="00827AB4">
      <w:pPr>
        <w:spacing w:after="0" w:line="240" w:lineRule="auto"/>
      </w:pPr>
      <w:r>
        <w:continuationSeparator/>
      </w:r>
    </w:p>
  </w:endnote>
  <w:endnote w:type="continuationNotice" w:id="1">
    <w:p w14:paraId="5B62E60D" w14:textId="77777777" w:rsidR="00827AB4" w:rsidRDefault="00827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3BCD" w14:textId="5BC21C9E" w:rsidR="00CB3448" w:rsidRDefault="00CB3448" w:rsidP="004E5F54">
    <w:pPr>
      <w:pStyle w:val="Footer"/>
      <w:tabs>
        <w:tab w:val="center" w:pos="4820"/>
        <w:tab w:val="right" w:pos="9639"/>
      </w:tabs>
      <w:jc w:val="left"/>
    </w:pP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19</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3129C" w14:textId="77777777" w:rsidR="00827AB4" w:rsidRDefault="00827AB4">
      <w:pPr>
        <w:spacing w:after="0" w:line="240" w:lineRule="auto"/>
      </w:pPr>
      <w:r>
        <w:separator/>
      </w:r>
    </w:p>
  </w:footnote>
  <w:footnote w:type="continuationSeparator" w:id="0">
    <w:p w14:paraId="6601937D" w14:textId="77777777" w:rsidR="00827AB4" w:rsidRDefault="00827AB4">
      <w:pPr>
        <w:spacing w:after="0" w:line="240" w:lineRule="auto"/>
      </w:pPr>
      <w:r>
        <w:continuationSeparator/>
      </w:r>
    </w:p>
  </w:footnote>
  <w:footnote w:type="continuationNotice" w:id="1">
    <w:p w14:paraId="179E44D1" w14:textId="77777777" w:rsidR="00827AB4" w:rsidRDefault="00827A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 w15:restartNumberingAfterBreak="0">
    <w:nsid w:val="0F335C77"/>
    <w:multiLevelType w:val="hybridMultilevel"/>
    <w:tmpl w:val="F8160096"/>
    <w:lvl w:ilvl="0" w:tplc="04090001">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10D55D75"/>
    <w:multiLevelType w:val="hybridMultilevel"/>
    <w:tmpl w:val="4CB40A8C"/>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560B0C"/>
    <w:multiLevelType w:val="hybridMultilevel"/>
    <w:tmpl w:val="EBFE255A"/>
    <w:lvl w:ilvl="0" w:tplc="471ED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4B633E"/>
    <w:multiLevelType w:val="hybridMultilevel"/>
    <w:tmpl w:val="589480B0"/>
    <w:lvl w:ilvl="0" w:tplc="659C7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4C2544"/>
    <w:multiLevelType w:val="hybridMultilevel"/>
    <w:tmpl w:val="B9625978"/>
    <w:lvl w:ilvl="0" w:tplc="F43E8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0371FE"/>
    <w:multiLevelType w:val="hybridMultilevel"/>
    <w:tmpl w:val="CB6EB322"/>
    <w:lvl w:ilvl="0" w:tplc="E0FE1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4332A4"/>
    <w:multiLevelType w:val="hybridMultilevel"/>
    <w:tmpl w:val="8FCE4F32"/>
    <w:lvl w:ilvl="0" w:tplc="897CD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1516C4"/>
    <w:multiLevelType w:val="hybridMultilevel"/>
    <w:tmpl w:val="0C72C2EE"/>
    <w:lvl w:ilvl="0" w:tplc="1BF010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4B1168"/>
    <w:multiLevelType w:val="hybridMultilevel"/>
    <w:tmpl w:val="CF78BCB6"/>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3246C5"/>
    <w:multiLevelType w:val="hybridMultilevel"/>
    <w:tmpl w:val="F58ED842"/>
    <w:lvl w:ilvl="0" w:tplc="14149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C2C0266"/>
    <w:multiLevelType w:val="hybridMultilevel"/>
    <w:tmpl w:val="98E06DDC"/>
    <w:lvl w:ilvl="0" w:tplc="BB4022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020295A"/>
    <w:multiLevelType w:val="hybridMultilevel"/>
    <w:tmpl w:val="26304A44"/>
    <w:lvl w:ilvl="0" w:tplc="63D673B6">
      <w:start w:val="1"/>
      <w:numFmt w:val="bullet"/>
      <w:lvlText w:val="•"/>
      <w:lvlJc w:val="left"/>
      <w:pPr>
        <w:tabs>
          <w:tab w:val="num" w:pos="720"/>
        </w:tabs>
        <w:ind w:left="720" w:hanging="360"/>
      </w:pPr>
      <w:rPr>
        <w:rFonts w:ascii="Arial" w:hAnsi="Arial" w:hint="default"/>
      </w:rPr>
    </w:lvl>
    <w:lvl w:ilvl="1" w:tplc="84CAAEF6" w:tentative="1">
      <w:start w:val="1"/>
      <w:numFmt w:val="bullet"/>
      <w:lvlText w:val="•"/>
      <w:lvlJc w:val="left"/>
      <w:pPr>
        <w:tabs>
          <w:tab w:val="num" w:pos="1440"/>
        </w:tabs>
        <w:ind w:left="1440" w:hanging="360"/>
      </w:pPr>
      <w:rPr>
        <w:rFonts w:ascii="Arial" w:hAnsi="Arial" w:hint="default"/>
      </w:rPr>
    </w:lvl>
    <w:lvl w:ilvl="2" w:tplc="9892B858" w:tentative="1">
      <w:start w:val="1"/>
      <w:numFmt w:val="bullet"/>
      <w:lvlText w:val="•"/>
      <w:lvlJc w:val="left"/>
      <w:pPr>
        <w:tabs>
          <w:tab w:val="num" w:pos="2160"/>
        </w:tabs>
        <w:ind w:left="2160" w:hanging="360"/>
      </w:pPr>
      <w:rPr>
        <w:rFonts w:ascii="Arial" w:hAnsi="Arial" w:hint="default"/>
      </w:rPr>
    </w:lvl>
    <w:lvl w:ilvl="3" w:tplc="AAE6B598" w:tentative="1">
      <w:start w:val="1"/>
      <w:numFmt w:val="bullet"/>
      <w:lvlText w:val="•"/>
      <w:lvlJc w:val="left"/>
      <w:pPr>
        <w:tabs>
          <w:tab w:val="num" w:pos="2880"/>
        </w:tabs>
        <w:ind w:left="2880" w:hanging="360"/>
      </w:pPr>
      <w:rPr>
        <w:rFonts w:ascii="Arial" w:hAnsi="Arial" w:hint="default"/>
      </w:rPr>
    </w:lvl>
    <w:lvl w:ilvl="4" w:tplc="3536BB14" w:tentative="1">
      <w:start w:val="1"/>
      <w:numFmt w:val="bullet"/>
      <w:lvlText w:val="•"/>
      <w:lvlJc w:val="left"/>
      <w:pPr>
        <w:tabs>
          <w:tab w:val="num" w:pos="3600"/>
        </w:tabs>
        <w:ind w:left="3600" w:hanging="360"/>
      </w:pPr>
      <w:rPr>
        <w:rFonts w:ascii="Arial" w:hAnsi="Arial" w:hint="default"/>
      </w:rPr>
    </w:lvl>
    <w:lvl w:ilvl="5" w:tplc="61380112" w:tentative="1">
      <w:start w:val="1"/>
      <w:numFmt w:val="bullet"/>
      <w:lvlText w:val="•"/>
      <w:lvlJc w:val="left"/>
      <w:pPr>
        <w:tabs>
          <w:tab w:val="num" w:pos="4320"/>
        </w:tabs>
        <w:ind w:left="4320" w:hanging="360"/>
      </w:pPr>
      <w:rPr>
        <w:rFonts w:ascii="Arial" w:hAnsi="Arial" w:hint="default"/>
      </w:rPr>
    </w:lvl>
    <w:lvl w:ilvl="6" w:tplc="477A808A" w:tentative="1">
      <w:start w:val="1"/>
      <w:numFmt w:val="bullet"/>
      <w:lvlText w:val="•"/>
      <w:lvlJc w:val="left"/>
      <w:pPr>
        <w:tabs>
          <w:tab w:val="num" w:pos="5040"/>
        </w:tabs>
        <w:ind w:left="5040" w:hanging="360"/>
      </w:pPr>
      <w:rPr>
        <w:rFonts w:ascii="Arial" w:hAnsi="Arial" w:hint="default"/>
      </w:rPr>
    </w:lvl>
    <w:lvl w:ilvl="7" w:tplc="95426D8E" w:tentative="1">
      <w:start w:val="1"/>
      <w:numFmt w:val="bullet"/>
      <w:lvlText w:val="•"/>
      <w:lvlJc w:val="left"/>
      <w:pPr>
        <w:tabs>
          <w:tab w:val="num" w:pos="5760"/>
        </w:tabs>
        <w:ind w:left="5760" w:hanging="360"/>
      </w:pPr>
      <w:rPr>
        <w:rFonts w:ascii="Arial" w:hAnsi="Arial" w:hint="default"/>
      </w:rPr>
    </w:lvl>
    <w:lvl w:ilvl="8" w:tplc="539ABA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D25BB"/>
    <w:multiLevelType w:val="hybridMultilevel"/>
    <w:tmpl w:val="3478523C"/>
    <w:lvl w:ilvl="0" w:tplc="D5A82B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39449F"/>
    <w:multiLevelType w:val="hybridMultilevel"/>
    <w:tmpl w:val="7E1C6FAC"/>
    <w:lvl w:ilvl="0" w:tplc="A892909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F2256E"/>
    <w:multiLevelType w:val="hybridMultilevel"/>
    <w:tmpl w:val="F2CAEC94"/>
    <w:lvl w:ilvl="0" w:tplc="1C86B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58726D"/>
    <w:multiLevelType w:val="hybridMultilevel"/>
    <w:tmpl w:val="194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C0947"/>
    <w:multiLevelType w:val="hybridMultilevel"/>
    <w:tmpl w:val="AFEC8F22"/>
    <w:lvl w:ilvl="0" w:tplc="764EF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5658CB"/>
    <w:multiLevelType w:val="hybridMultilevel"/>
    <w:tmpl w:val="589480B0"/>
    <w:lvl w:ilvl="0" w:tplc="659C7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A47FDF"/>
    <w:multiLevelType w:val="hybridMultilevel"/>
    <w:tmpl w:val="6CA4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D510E2"/>
    <w:multiLevelType w:val="hybridMultilevel"/>
    <w:tmpl w:val="E13C4F82"/>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777"/>
        </w:tabs>
        <w:ind w:left="1777"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6" w15:restartNumberingAfterBreak="0">
    <w:nsid w:val="702A3E23"/>
    <w:multiLevelType w:val="hybridMultilevel"/>
    <w:tmpl w:val="8B82808E"/>
    <w:lvl w:ilvl="0" w:tplc="1A1E39C0">
      <w:start w:val="1"/>
      <w:numFmt w:val="lowerLetter"/>
      <w:lvlText w:val="(%1)"/>
      <w:lvlJc w:val="left"/>
      <w:pPr>
        <w:ind w:left="1919" w:hanging="360"/>
      </w:pPr>
      <w:rPr>
        <w:rFonts w:hint="default"/>
      </w:rPr>
    </w:lvl>
    <w:lvl w:ilvl="1" w:tplc="04090019" w:tentative="1">
      <w:start w:val="1"/>
      <w:numFmt w:val="lowerLetter"/>
      <w:lvlText w:val="%2)"/>
      <w:lvlJc w:val="left"/>
      <w:pPr>
        <w:ind w:left="3780" w:hanging="420"/>
      </w:pPr>
    </w:lvl>
    <w:lvl w:ilvl="2" w:tplc="0409001B" w:tentative="1">
      <w:start w:val="1"/>
      <w:numFmt w:val="lowerRoman"/>
      <w:lvlText w:val="%3."/>
      <w:lvlJc w:val="right"/>
      <w:pPr>
        <w:ind w:left="4200" w:hanging="420"/>
      </w:pPr>
    </w:lvl>
    <w:lvl w:ilvl="3" w:tplc="0409000F" w:tentative="1">
      <w:start w:val="1"/>
      <w:numFmt w:val="decimal"/>
      <w:lvlText w:val="%4."/>
      <w:lvlJc w:val="left"/>
      <w:pPr>
        <w:ind w:left="4620" w:hanging="420"/>
      </w:pPr>
    </w:lvl>
    <w:lvl w:ilvl="4" w:tplc="04090019" w:tentative="1">
      <w:start w:val="1"/>
      <w:numFmt w:val="lowerLetter"/>
      <w:lvlText w:val="%5)"/>
      <w:lvlJc w:val="left"/>
      <w:pPr>
        <w:ind w:left="5040" w:hanging="420"/>
      </w:pPr>
    </w:lvl>
    <w:lvl w:ilvl="5" w:tplc="0409001B" w:tentative="1">
      <w:start w:val="1"/>
      <w:numFmt w:val="lowerRoman"/>
      <w:lvlText w:val="%6."/>
      <w:lvlJc w:val="right"/>
      <w:pPr>
        <w:ind w:left="5460" w:hanging="420"/>
      </w:pPr>
    </w:lvl>
    <w:lvl w:ilvl="6" w:tplc="0409000F" w:tentative="1">
      <w:start w:val="1"/>
      <w:numFmt w:val="decimal"/>
      <w:lvlText w:val="%7."/>
      <w:lvlJc w:val="left"/>
      <w:pPr>
        <w:ind w:left="5880" w:hanging="420"/>
      </w:pPr>
    </w:lvl>
    <w:lvl w:ilvl="7" w:tplc="04090019" w:tentative="1">
      <w:start w:val="1"/>
      <w:numFmt w:val="lowerLetter"/>
      <w:lvlText w:val="%8)"/>
      <w:lvlJc w:val="left"/>
      <w:pPr>
        <w:ind w:left="6300" w:hanging="420"/>
      </w:pPr>
    </w:lvl>
    <w:lvl w:ilvl="8" w:tplc="0409001B" w:tentative="1">
      <w:start w:val="1"/>
      <w:numFmt w:val="lowerRoman"/>
      <w:lvlText w:val="%9."/>
      <w:lvlJc w:val="right"/>
      <w:pPr>
        <w:ind w:left="6720" w:hanging="420"/>
      </w:pPr>
    </w:lvl>
  </w:abstractNum>
  <w:abstractNum w:abstractNumId="27" w15:restartNumberingAfterBreak="0">
    <w:nsid w:val="70361A23"/>
    <w:multiLevelType w:val="hybridMultilevel"/>
    <w:tmpl w:val="D654E614"/>
    <w:lvl w:ilvl="0" w:tplc="21B81AC4">
      <w:start w:val="8"/>
      <w:numFmt w:val="bullet"/>
      <w:lvlText w:val="-"/>
      <w:lvlJc w:val="left"/>
      <w:pPr>
        <w:ind w:left="1140" w:hanging="360"/>
      </w:pPr>
      <w:rPr>
        <w:rFonts w:ascii="Times New Roman" w:eastAsia="Times New Roman" w:hAnsi="Times New Roman" w:cs="Times New Roman"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25"/>
  </w:num>
  <w:num w:numId="3">
    <w:abstractNumId w:val="28"/>
  </w:num>
  <w:num w:numId="4">
    <w:abstractNumId w:val="15"/>
  </w:num>
  <w:num w:numId="5">
    <w:abstractNumId w:val="14"/>
  </w:num>
  <w:num w:numId="6">
    <w:abstractNumId w:val="0"/>
  </w:num>
  <w:num w:numId="7">
    <w:abstractNumId w:val="22"/>
  </w:num>
  <w:num w:numId="8">
    <w:abstractNumId w:val="2"/>
  </w:num>
  <w:num w:numId="9">
    <w:abstractNumId w:val="24"/>
  </w:num>
  <w:num w:numId="10">
    <w:abstractNumId w:val="3"/>
  </w:num>
  <w:num w:numId="11">
    <w:abstractNumId w:val="5"/>
  </w:num>
  <w:num w:numId="12">
    <w:abstractNumId w:val="18"/>
  </w:num>
  <w:num w:numId="13">
    <w:abstractNumId w:val="6"/>
  </w:num>
  <w:num w:numId="14">
    <w:abstractNumId w:val="11"/>
  </w:num>
  <w:num w:numId="15">
    <w:abstractNumId w:val="8"/>
  </w:num>
  <w:num w:numId="16">
    <w:abstractNumId w:val="21"/>
  </w:num>
  <w:num w:numId="17">
    <w:abstractNumId w:val="4"/>
  </w:num>
  <w:num w:numId="18">
    <w:abstractNumId w:val="20"/>
  </w:num>
  <w:num w:numId="19">
    <w:abstractNumId w:val="26"/>
  </w:num>
  <w:num w:numId="20">
    <w:abstractNumId w:val="22"/>
  </w:num>
  <w:num w:numId="21">
    <w:abstractNumId w:val="10"/>
  </w:num>
  <w:num w:numId="22">
    <w:abstractNumId w:val="27"/>
  </w:num>
  <w:num w:numId="23">
    <w:abstractNumId w:val="1"/>
  </w:num>
  <w:num w:numId="24">
    <w:abstractNumId w:val="13"/>
  </w:num>
  <w:num w:numId="25">
    <w:abstractNumId w:val="17"/>
  </w:num>
  <w:num w:numId="26">
    <w:abstractNumId w:val="2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 w:numId="30">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ukun Wang">
    <w15:presenceInfo w15:providerId="AD" w15:userId="S-1-5-21-1439682878-3164288827-2260694920-185981"/>
  </w15:person>
  <w15:person w15:author="Futurewei - Hao Bi">
    <w15:presenceInfo w15:providerId="None" w15:userId="Futurewei - Hao 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grammar="clean"/>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58DD"/>
    <w:rsid w:val="00025A91"/>
    <w:rsid w:val="00025BE4"/>
    <w:rsid w:val="00026DA0"/>
    <w:rsid w:val="000270FC"/>
    <w:rsid w:val="000272A5"/>
    <w:rsid w:val="000274F4"/>
    <w:rsid w:val="00031270"/>
    <w:rsid w:val="00032418"/>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44AD"/>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915"/>
    <w:rsid w:val="0006754D"/>
    <w:rsid w:val="0007067A"/>
    <w:rsid w:val="00070914"/>
    <w:rsid w:val="00070B3B"/>
    <w:rsid w:val="00071DE3"/>
    <w:rsid w:val="000723DF"/>
    <w:rsid w:val="000728E1"/>
    <w:rsid w:val="000743BD"/>
    <w:rsid w:val="00074767"/>
    <w:rsid w:val="00075AF8"/>
    <w:rsid w:val="000761EB"/>
    <w:rsid w:val="00083A7E"/>
    <w:rsid w:val="00084EEC"/>
    <w:rsid w:val="00086771"/>
    <w:rsid w:val="00086B41"/>
    <w:rsid w:val="000874E0"/>
    <w:rsid w:val="00087566"/>
    <w:rsid w:val="00090B26"/>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3164"/>
    <w:rsid w:val="000D3F68"/>
    <w:rsid w:val="000D4402"/>
    <w:rsid w:val="000D49AC"/>
    <w:rsid w:val="000D49D8"/>
    <w:rsid w:val="000D4C74"/>
    <w:rsid w:val="000D6077"/>
    <w:rsid w:val="000D6CF0"/>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318"/>
    <w:rsid w:val="000F55DD"/>
    <w:rsid w:val="000F55F1"/>
    <w:rsid w:val="000F5B35"/>
    <w:rsid w:val="000F5C63"/>
    <w:rsid w:val="000F6303"/>
    <w:rsid w:val="000F7453"/>
    <w:rsid w:val="000F7C8D"/>
    <w:rsid w:val="0010021F"/>
    <w:rsid w:val="00100D9C"/>
    <w:rsid w:val="001011E7"/>
    <w:rsid w:val="0010144C"/>
    <w:rsid w:val="0010165C"/>
    <w:rsid w:val="00103B77"/>
    <w:rsid w:val="001041B8"/>
    <w:rsid w:val="00104B12"/>
    <w:rsid w:val="00104E02"/>
    <w:rsid w:val="00104F85"/>
    <w:rsid w:val="00105656"/>
    <w:rsid w:val="00106D0F"/>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375F"/>
    <w:rsid w:val="00123FEE"/>
    <w:rsid w:val="00124344"/>
    <w:rsid w:val="001262E9"/>
    <w:rsid w:val="001263A0"/>
    <w:rsid w:val="001268A5"/>
    <w:rsid w:val="0012719D"/>
    <w:rsid w:val="00127607"/>
    <w:rsid w:val="00130B10"/>
    <w:rsid w:val="00130C36"/>
    <w:rsid w:val="00130E75"/>
    <w:rsid w:val="001322D0"/>
    <w:rsid w:val="00132A32"/>
    <w:rsid w:val="00132B53"/>
    <w:rsid w:val="001333F5"/>
    <w:rsid w:val="00133540"/>
    <w:rsid w:val="001341AD"/>
    <w:rsid w:val="00134262"/>
    <w:rsid w:val="00134285"/>
    <w:rsid w:val="00134EB4"/>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478BC"/>
    <w:rsid w:val="0015003D"/>
    <w:rsid w:val="001510F0"/>
    <w:rsid w:val="00151501"/>
    <w:rsid w:val="001525BF"/>
    <w:rsid w:val="0015382C"/>
    <w:rsid w:val="001540F9"/>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2D0"/>
    <w:rsid w:val="001D5A9E"/>
    <w:rsid w:val="001D5B98"/>
    <w:rsid w:val="001D6900"/>
    <w:rsid w:val="001D69F0"/>
    <w:rsid w:val="001D7648"/>
    <w:rsid w:val="001E01A9"/>
    <w:rsid w:val="001E01C7"/>
    <w:rsid w:val="001E0BAA"/>
    <w:rsid w:val="001E0CA1"/>
    <w:rsid w:val="001E10A9"/>
    <w:rsid w:val="001E1202"/>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7B7"/>
    <w:rsid w:val="00222A14"/>
    <w:rsid w:val="00222E63"/>
    <w:rsid w:val="0022371A"/>
    <w:rsid w:val="00223B53"/>
    <w:rsid w:val="00223BA0"/>
    <w:rsid w:val="00224ABA"/>
    <w:rsid w:val="002251FC"/>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33FE"/>
    <w:rsid w:val="002636F5"/>
    <w:rsid w:val="00263B6C"/>
    <w:rsid w:val="00263D01"/>
    <w:rsid w:val="00263DC0"/>
    <w:rsid w:val="0026482A"/>
    <w:rsid w:val="00266757"/>
    <w:rsid w:val="00266A30"/>
    <w:rsid w:val="00266E79"/>
    <w:rsid w:val="00266F79"/>
    <w:rsid w:val="00267794"/>
    <w:rsid w:val="00270337"/>
    <w:rsid w:val="00270ABA"/>
    <w:rsid w:val="0027105D"/>
    <w:rsid w:val="00271B88"/>
    <w:rsid w:val="00271F81"/>
    <w:rsid w:val="0027224E"/>
    <w:rsid w:val="00272393"/>
    <w:rsid w:val="00273B3E"/>
    <w:rsid w:val="00274536"/>
    <w:rsid w:val="00275006"/>
    <w:rsid w:val="002753E0"/>
    <w:rsid w:val="00275A42"/>
    <w:rsid w:val="00275EB0"/>
    <w:rsid w:val="00276288"/>
    <w:rsid w:val="00277855"/>
    <w:rsid w:val="0028055D"/>
    <w:rsid w:val="002819F3"/>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F"/>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C53"/>
    <w:rsid w:val="002E20D0"/>
    <w:rsid w:val="002E397F"/>
    <w:rsid w:val="002E47FF"/>
    <w:rsid w:val="002E4C42"/>
    <w:rsid w:val="002E61F6"/>
    <w:rsid w:val="002E637C"/>
    <w:rsid w:val="002E646D"/>
    <w:rsid w:val="002E6D28"/>
    <w:rsid w:val="002E6DD0"/>
    <w:rsid w:val="002E6E84"/>
    <w:rsid w:val="002E72EE"/>
    <w:rsid w:val="002E7A24"/>
    <w:rsid w:val="002F1DE6"/>
    <w:rsid w:val="002F1FE8"/>
    <w:rsid w:val="002F407B"/>
    <w:rsid w:val="002F43C6"/>
    <w:rsid w:val="002F5D58"/>
    <w:rsid w:val="002F6757"/>
    <w:rsid w:val="002F776F"/>
    <w:rsid w:val="002F78D1"/>
    <w:rsid w:val="002F78DC"/>
    <w:rsid w:val="002F7D98"/>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612"/>
    <w:rsid w:val="0031173C"/>
    <w:rsid w:val="00311886"/>
    <w:rsid w:val="00311AD7"/>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91C"/>
    <w:rsid w:val="003439C3"/>
    <w:rsid w:val="00343F25"/>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7C7"/>
    <w:rsid w:val="00361A63"/>
    <w:rsid w:val="003631B6"/>
    <w:rsid w:val="0036515F"/>
    <w:rsid w:val="0036550A"/>
    <w:rsid w:val="00366F8E"/>
    <w:rsid w:val="00367101"/>
    <w:rsid w:val="00367F97"/>
    <w:rsid w:val="00370025"/>
    <w:rsid w:val="0037079F"/>
    <w:rsid w:val="00370937"/>
    <w:rsid w:val="0037162B"/>
    <w:rsid w:val="003719BA"/>
    <w:rsid w:val="00371BE8"/>
    <w:rsid w:val="0037360D"/>
    <w:rsid w:val="003741C0"/>
    <w:rsid w:val="00374B10"/>
    <w:rsid w:val="00375954"/>
    <w:rsid w:val="00376E58"/>
    <w:rsid w:val="003776B7"/>
    <w:rsid w:val="00377A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294"/>
    <w:rsid w:val="003A52FC"/>
    <w:rsid w:val="003A7BDA"/>
    <w:rsid w:val="003B039C"/>
    <w:rsid w:val="003B0847"/>
    <w:rsid w:val="003B10C6"/>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4000D6"/>
    <w:rsid w:val="004003D0"/>
    <w:rsid w:val="00400C6C"/>
    <w:rsid w:val="00401991"/>
    <w:rsid w:val="00401D94"/>
    <w:rsid w:val="00402781"/>
    <w:rsid w:val="004044A9"/>
    <w:rsid w:val="00404CE3"/>
    <w:rsid w:val="00404D39"/>
    <w:rsid w:val="004056A1"/>
    <w:rsid w:val="00405984"/>
    <w:rsid w:val="00406792"/>
    <w:rsid w:val="0040685A"/>
    <w:rsid w:val="00407697"/>
    <w:rsid w:val="00407A45"/>
    <w:rsid w:val="00407CC6"/>
    <w:rsid w:val="0041049E"/>
    <w:rsid w:val="00411B16"/>
    <w:rsid w:val="00412B8F"/>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33D3"/>
    <w:rsid w:val="0042370E"/>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50186"/>
    <w:rsid w:val="004503E7"/>
    <w:rsid w:val="00450CA0"/>
    <w:rsid w:val="0045259F"/>
    <w:rsid w:val="004526BA"/>
    <w:rsid w:val="00453595"/>
    <w:rsid w:val="004544F7"/>
    <w:rsid w:val="004554A5"/>
    <w:rsid w:val="004562BC"/>
    <w:rsid w:val="00456DF1"/>
    <w:rsid w:val="0045739E"/>
    <w:rsid w:val="00457B29"/>
    <w:rsid w:val="00457F24"/>
    <w:rsid w:val="00457FA4"/>
    <w:rsid w:val="0046030A"/>
    <w:rsid w:val="0046056B"/>
    <w:rsid w:val="0046148E"/>
    <w:rsid w:val="004614A5"/>
    <w:rsid w:val="00461DC9"/>
    <w:rsid w:val="004635D7"/>
    <w:rsid w:val="00464938"/>
    <w:rsid w:val="0046506F"/>
    <w:rsid w:val="00465DA3"/>
    <w:rsid w:val="00466615"/>
    <w:rsid w:val="00467C9D"/>
    <w:rsid w:val="00467DC5"/>
    <w:rsid w:val="00470640"/>
    <w:rsid w:val="004706F7"/>
    <w:rsid w:val="0047169A"/>
    <w:rsid w:val="0047205F"/>
    <w:rsid w:val="00472170"/>
    <w:rsid w:val="004723D6"/>
    <w:rsid w:val="0047283E"/>
    <w:rsid w:val="00472E60"/>
    <w:rsid w:val="00477315"/>
    <w:rsid w:val="004774B0"/>
    <w:rsid w:val="004774D9"/>
    <w:rsid w:val="00480703"/>
    <w:rsid w:val="00480828"/>
    <w:rsid w:val="004817EE"/>
    <w:rsid w:val="004820EC"/>
    <w:rsid w:val="00482466"/>
    <w:rsid w:val="00484583"/>
    <w:rsid w:val="00484A06"/>
    <w:rsid w:val="00484D82"/>
    <w:rsid w:val="00485FBD"/>
    <w:rsid w:val="00486310"/>
    <w:rsid w:val="004864E9"/>
    <w:rsid w:val="00486AA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7F6"/>
    <w:rsid w:val="004A3AEB"/>
    <w:rsid w:val="004A4709"/>
    <w:rsid w:val="004A47B7"/>
    <w:rsid w:val="004A4C3F"/>
    <w:rsid w:val="004A4CAF"/>
    <w:rsid w:val="004A4D00"/>
    <w:rsid w:val="004A51F5"/>
    <w:rsid w:val="004A5531"/>
    <w:rsid w:val="004A55DC"/>
    <w:rsid w:val="004A5C95"/>
    <w:rsid w:val="004A62D7"/>
    <w:rsid w:val="004A6957"/>
    <w:rsid w:val="004B019C"/>
    <w:rsid w:val="004B0CE5"/>
    <w:rsid w:val="004B1B5C"/>
    <w:rsid w:val="004B2A19"/>
    <w:rsid w:val="004B301D"/>
    <w:rsid w:val="004B3EC9"/>
    <w:rsid w:val="004B48B7"/>
    <w:rsid w:val="004B6241"/>
    <w:rsid w:val="004B6A38"/>
    <w:rsid w:val="004B72BE"/>
    <w:rsid w:val="004B79CD"/>
    <w:rsid w:val="004C1678"/>
    <w:rsid w:val="004C23BC"/>
    <w:rsid w:val="004C266E"/>
    <w:rsid w:val="004C309E"/>
    <w:rsid w:val="004C3529"/>
    <w:rsid w:val="004C3CF4"/>
    <w:rsid w:val="004C4787"/>
    <w:rsid w:val="004C5086"/>
    <w:rsid w:val="004C636C"/>
    <w:rsid w:val="004C68D7"/>
    <w:rsid w:val="004C6FE6"/>
    <w:rsid w:val="004C7212"/>
    <w:rsid w:val="004C7736"/>
    <w:rsid w:val="004C77B9"/>
    <w:rsid w:val="004D098F"/>
    <w:rsid w:val="004D1DE8"/>
    <w:rsid w:val="004D1EDD"/>
    <w:rsid w:val="004D2162"/>
    <w:rsid w:val="004D2616"/>
    <w:rsid w:val="004D3723"/>
    <w:rsid w:val="004D3DDD"/>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73D"/>
    <w:rsid w:val="004E5F54"/>
    <w:rsid w:val="004E6FFC"/>
    <w:rsid w:val="004F1C36"/>
    <w:rsid w:val="004F1E0C"/>
    <w:rsid w:val="004F1E71"/>
    <w:rsid w:val="004F22C8"/>
    <w:rsid w:val="004F2485"/>
    <w:rsid w:val="004F2535"/>
    <w:rsid w:val="004F28C8"/>
    <w:rsid w:val="004F4503"/>
    <w:rsid w:val="004F4A2A"/>
    <w:rsid w:val="004F5041"/>
    <w:rsid w:val="004F5519"/>
    <w:rsid w:val="004F5F04"/>
    <w:rsid w:val="004F61FF"/>
    <w:rsid w:val="004F6FAE"/>
    <w:rsid w:val="004F7745"/>
    <w:rsid w:val="004F7DB0"/>
    <w:rsid w:val="00500815"/>
    <w:rsid w:val="00500CE8"/>
    <w:rsid w:val="00500DB1"/>
    <w:rsid w:val="00500EF2"/>
    <w:rsid w:val="00501657"/>
    <w:rsid w:val="005017C1"/>
    <w:rsid w:val="00501A1E"/>
    <w:rsid w:val="00502652"/>
    <w:rsid w:val="005037C5"/>
    <w:rsid w:val="00503E70"/>
    <w:rsid w:val="00503F8E"/>
    <w:rsid w:val="005048A0"/>
    <w:rsid w:val="00504E79"/>
    <w:rsid w:val="00505600"/>
    <w:rsid w:val="00505919"/>
    <w:rsid w:val="00505B9A"/>
    <w:rsid w:val="00505C4A"/>
    <w:rsid w:val="0050631F"/>
    <w:rsid w:val="00507417"/>
    <w:rsid w:val="00507513"/>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1CCC"/>
    <w:rsid w:val="005537F1"/>
    <w:rsid w:val="0055461E"/>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1628"/>
    <w:rsid w:val="00582D24"/>
    <w:rsid w:val="00582E6C"/>
    <w:rsid w:val="0058308F"/>
    <w:rsid w:val="0058355E"/>
    <w:rsid w:val="005837D8"/>
    <w:rsid w:val="00583AEA"/>
    <w:rsid w:val="005846BD"/>
    <w:rsid w:val="00585219"/>
    <w:rsid w:val="00586064"/>
    <w:rsid w:val="00586082"/>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5792"/>
    <w:rsid w:val="005B2F1E"/>
    <w:rsid w:val="005B30ED"/>
    <w:rsid w:val="005B3954"/>
    <w:rsid w:val="005B58BB"/>
    <w:rsid w:val="005B6956"/>
    <w:rsid w:val="005B6D5D"/>
    <w:rsid w:val="005C0903"/>
    <w:rsid w:val="005C145B"/>
    <w:rsid w:val="005C1689"/>
    <w:rsid w:val="005C2560"/>
    <w:rsid w:val="005C293F"/>
    <w:rsid w:val="005C2948"/>
    <w:rsid w:val="005C2AA9"/>
    <w:rsid w:val="005C2B2A"/>
    <w:rsid w:val="005C3255"/>
    <w:rsid w:val="005C3B66"/>
    <w:rsid w:val="005C4E97"/>
    <w:rsid w:val="005C52F7"/>
    <w:rsid w:val="005C5647"/>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F02BE"/>
    <w:rsid w:val="005F046B"/>
    <w:rsid w:val="005F09CD"/>
    <w:rsid w:val="005F15EE"/>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E4D"/>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696E"/>
    <w:rsid w:val="00671A6D"/>
    <w:rsid w:val="00672F9A"/>
    <w:rsid w:val="00673244"/>
    <w:rsid w:val="0067376B"/>
    <w:rsid w:val="00674626"/>
    <w:rsid w:val="00675615"/>
    <w:rsid w:val="00676E80"/>
    <w:rsid w:val="006802D0"/>
    <w:rsid w:val="00680C9A"/>
    <w:rsid w:val="00680CB4"/>
    <w:rsid w:val="00681536"/>
    <w:rsid w:val="00681F89"/>
    <w:rsid w:val="0068295C"/>
    <w:rsid w:val="00683A93"/>
    <w:rsid w:val="00684E87"/>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045"/>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17BD"/>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9AA"/>
    <w:rsid w:val="006E6FD1"/>
    <w:rsid w:val="006E7742"/>
    <w:rsid w:val="006E7A66"/>
    <w:rsid w:val="006F02F4"/>
    <w:rsid w:val="006F0F1C"/>
    <w:rsid w:val="006F20A2"/>
    <w:rsid w:val="006F2232"/>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3220"/>
    <w:rsid w:val="00705210"/>
    <w:rsid w:val="00706449"/>
    <w:rsid w:val="007065D6"/>
    <w:rsid w:val="007066C6"/>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108D"/>
    <w:rsid w:val="007214AC"/>
    <w:rsid w:val="00723633"/>
    <w:rsid w:val="00724F37"/>
    <w:rsid w:val="00725CD7"/>
    <w:rsid w:val="00726247"/>
    <w:rsid w:val="007305CE"/>
    <w:rsid w:val="00730B91"/>
    <w:rsid w:val="007310BD"/>
    <w:rsid w:val="0073133A"/>
    <w:rsid w:val="00731ECA"/>
    <w:rsid w:val="007321C1"/>
    <w:rsid w:val="007325CC"/>
    <w:rsid w:val="007329B8"/>
    <w:rsid w:val="0073316B"/>
    <w:rsid w:val="00734039"/>
    <w:rsid w:val="00734E94"/>
    <w:rsid w:val="007366D6"/>
    <w:rsid w:val="0073742A"/>
    <w:rsid w:val="00737720"/>
    <w:rsid w:val="00737AFA"/>
    <w:rsid w:val="00737B5A"/>
    <w:rsid w:val="00743584"/>
    <w:rsid w:val="007437AF"/>
    <w:rsid w:val="007445FF"/>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604F"/>
    <w:rsid w:val="00766871"/>
    <w:rsid w:val="00766DC9"/>
    <w:rsid w:val="00766E79"/>
    <w:rsid w:val="0077019B"/>
    <w:rsid w:val="0077055E"/>
    <w:rsid w:val="00772BC1"/>
    <w:rsid w:val="00773A8C"/>
    <w:rsid w:val="007745E8"/>
    <w:rsid w:val="00774CA4"/>
    <w:rsid w:val="00774E22"/>
    <w:rsid w:val="007803EC"/>
    <w:rsid w:val="00780940"/>
    <w:rsid w:val="00781064"/>
    <w:rsid w:val="0078246B"/>
    <w:rsid w:val="00783363"/>
    <w:rsid w:val="00784FFD"/>
    <w:rsid w:val="007850EF"/>
    <w:rsid w:val="0078792B"/>
    <w:rsid w:val="007901A0"/>
    <w:rsid w:val="00790473"/>
    <w:rsid w:val="0079150C"/>
    <w:rsid w:val="00791B2C"/>
    <w:rsid w:val="007923B2"/>
    <w:rsid w:val="0079257E"/>
    <w:rsid w:val="00792E0A"/>
    <w:rsid w:val="00793470"/>
    <w:rsid w:val="0079355E"/>
    <w:rsid w:val="00793C5E"/>
    <w:rsid w:val="0079576B"/>
    <w:rsid w:val="00796763"/>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CA5"/>
    <w:rsid w:val="007D0768"/>
    <w:rsid w:val="007D108D"/>
    <w:rsid w:val="007D1DD8"/>
    <w:rsid w:val="007D21D0"/>
    <w:rsid w:val="007D34F1"/>
    <w:rsid w:val="007D3B07"/>
    <w:rsid w:val="007D3CD4"/>
    <w:rsid w:val="007D4AEA"/>
    <w:rsid w:val="007D4C8A"/>
    <w:rsid w:val="007D5207"/>
    <w:rsid w:val="007D6A06"/>
    <w:rsid w:val="007D6E36"/>
    <w:rsid w:val="007E03D2"/>
    <w:rsid w:val="007E0D03"/>
    <w:rsid w:val="007E1C75"/>
    <w:rsid w:val="007E1D6A"/>
    <w:rsid w:val="007E1DBC"/>
    <w:rsid w:val="007E1F2A"/>
    <w:rsid w:val="007E2690"/>
    <w:rsid w:val="007E2CBD"/>
    <w:rsid w:val="007E3823"/>
    <w:rsid w:val="007E5784"/>
    <w:rsid w:val="007E5856"/>
    <w:rsid w:val="007F0152"/>
    <w:rsid w:val="007F162A"/>
    <w:rsid w:val="007F198D"/>
    <w:rsid w:val="007F238D"/>
    <w:rsid w:val="007F42D8"/>
    <w:rsid w:val="007F459D"/>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D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54AA"/>
    <w:rsid w:val="008259BE"/>
    <w:rsid w:val="00825BDD"/>
    <w:rsid w:val="00825ECC"/>
    <w:rsid w:val="0082666D"/>
    <w:rsid w:val="00826AED"/>
    <w:rsid w:val="00826F08"/>
    <w:rsid w:val="008270E5"/>
    <w:rsid w:val="00827AB4"/>
    <w:rsid w:val="00827ACC"/>
    <w:rsid w:val="00827E2E"/>
    <w:rsid w:val="008316DF"/>
    <w:rsid w:val="0083193E"/>
    <w:rsid w:val="00832B33"/>
    <w:rsid w:val="00833B96"/>
    <w:rsid w:val="0083429F"/>
    <w:rsid w:val="00834464"/>
    <w:rsid w:val="008348E6"/>
    <w:rsid w:val="00834907"/>
    <w:rsid w:val="00834A66"/>
    <w:rsid w:val="00840E63"/>
    <w:rsid w:val="00841E67"/>
    <w:rsid w:val="00841FA6"/>
    <w:rsid w:val="00842054"/>
    <w:rsid w:val="008420E1"/>
    <w:rsid w:val="0084332B"/>
    <w:rsid w:val="00844279"/>
    <w:rsid w:val="00844BEF"/>
    <w:rsid w:val="00845391"/>
    <w:rsid w:val="00845502"/>
    <w:rsid w:val="00845A9D"/>
    <w:rsid w:val="00846F2C"/>
    <w:rsid w:val="00850109"/>
    <w:rsid w:val="008502AF"/>
    <w:rsid w:val="00850933"/>
    <w:rsid w:val="00850A2A"/>
    <w:rsid w:val="008517A3"/>
    <w:rsid w:val="008522B3"/>
    <w:rsid w:val="008525BF"/>
    <w:rsid w:val="00853059"/>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C89"/>
    <w:rsid w:val="008806EC"/>
    <w:rsid w:val="008810A7"/>
    <w:rsid w:val="00883167"/>
    <w:rsid w:val="00884210"/>
    <w:rsid w:val="00884AFA"/>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A078C"/>
    <w:rsid w:val="008A24B1"/>
    <w:rsid w:val="008A2E3C"/>
    <w:rsid w:val="008A3280"/>
    <w:rsid w:val="008A36CD"/>
    <w:rsid w:val="008A40A2"/>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3551"/>
    <w:rsid w:val="0090548D"/>
    <w:rsid w:val="009062B9"/>
    <w:rsid w:val="00906440"/>
    <w:rsid w:val="00906674"/>
    <w:rsid w:val="00910025"/>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E58"/>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FA1"/>
    <w:rsid w:val="0093749A"/>
    <w:rsid w:val="00940E38"/>
    <w:rsid w:val="00940F47"/>
    <w:rsid w:val="00941603"/>
    <w:rsid w:val="00941B67"/>
    <w:rsid w:val="009422F2"/>
    <w:rsid w:val="00942954"/>
    <w:rsid w:val="00942D29"/>
    <w:rsid w:val="00942E35"/>
    <w:rsid w:val="00942E86"/>
    <w:rsid w:val="00943B32"/>
    <w:rsid w:val="00943B95"/>
    <w:rsid w:val="00944A83"/>
    <w:rsid w:val="00945F54"/>
    <w:rsid w:val="00946CB1"/>
    <w:rsid w:val="00946D86"/>
    <w:rsid w:val="00946FCA"/>
    <w:rsid w:val="00950B18"/>
    <w:rsid w:val="00951106"/>
    <w:rsid w:val="0095147D"/>
    <w:rsid w:val="00951491"/>
    <w:rsid w:val="009514A5"/>
    <w:rsid w:val="009514DD"/>
    <w:rsid w:val="00951CCC"/>
    <w:rsid w:val="009521B4"/>
    <w:rsid w:val="00952518"/>
    <w:rsid w:val="00952EAC"/>
    <w:rsid w:val="0095442C"/>
    <w:rsid w:val="009547A0"/>
    <w:rsid w:val="00955193"/>
    <w:rsid w:val="009551B3"/>
    <w:rsid w:val="009559C1"/>
    <w:rsid w:val="00957099"/>
    <w:rsid w:val="009577E7"/>
    <w:rsid w:val="009610C4"/>
    <w:rsid w:val="009621C3"/>
    <w:rsid w:val="00963056"/>
    <w:rsid w:val="009630B6"/>
    <w:rsid w:val="009631A9"/>
    <w:rsid w:val="009660E8"/>
    <w:rsid w:val="009660F9"/>
    <w:rsid w:val="009701A8"/>
    <w:rsid w:val="00970A16"/>
    <w:rsid w:val="00970C17"/>
    <w:rsid w:val="00971197"/>
    <w:rsid w:val="009715CE"/>
    <w:rsid w:val="00971995"/>
    <w:rsid w:val="00971DA8"/>
    <w:rsid w:val="009720E0"/>
    <w:rsid w:val="0097286B"/>
    <w:rsid w:val="00972CBF"/>
    <w:rsid w:val="00972E41"/>
    <w:rsid w:val="009732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745F"/>
    <w:rsid w:val="009B7D7D"/>
    <w:rsid w:val="009C39EA"/>
    <w:rsid w:val="009C41AF"/>
    <w:rsid w:val="009C4C4A"/>
    <w:rsid w:val="009C4D49"/>
    <w:rsid w:val="009C542F"/>
    <w:rsid w:val="009C5B3D"/>
    <w:rsid w:val="009C5D2F"/>
    <w:rsid w:val="009C6B2A"/>
    <w:rsid w:val="009C6FD7"/>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482"/>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2260"/>
    <w:rsid w:val="009F2366"/>
    <w:rsid w:val="009F32B6"/>
    <w:rsid w:val="009F3651"/>
    <w:rsid w:val="009F3B52"/>
    <w:rsid w:val="009F55E0"/>
    <w:rsid w:val="009F56CF"/>
    <w:rsid w:val="009F5BBE"/>
    <w:rsid w:val="009F5BD8"/>
    <w:rsid w:val="009F6699"/>
    <w:rsid w:val="009F66FD"/>
    <w:rsid w:val="009F6CEC"/>
    <w:rsid w:val="009F7CEA"/>
    <w:rsid w:val="00A00CCB"/>
    <w:rsid w:val="00A010D9"/>
    <w:rsid w:val="00A013D7"/>
    <w:rsid w:val="00A01915"/>
    <w:rsid w:val="00A019CE"/>
    <w:rsid w:val="00A01D68"/>
    <w:rsid w:val="00A022F6"/>
    <w:rsid w:val="00A03ED3"/>
    <w:rsid w:val="00A04628"/>
    <w:rsid w:val="00A04B94"/>
    <w:rsid w:val="00A06763"/>
    <w:rsid w:val="00A0691E"/>
    <w:rsid w:val="00A06DCB"/>
    <w:rsid w:val="00A10088"/>
    <w:rsid w:val="00A100AB"/>
    <w:rsid w:val="00A10797"/>
    <w:rsid w:val="00A108CF"/>
    <w:rsid w:val="00A1207B"/>
    <w:rsid w:val="00A13303"/>
    <w:rsid w:val="00A1378F"/>
    <w:rsid w:val="00A14261"/>
    <w:rsid w:val="00A142C2"/>
    <w:rsid w:val="00A14640"/>
    <w:rsid w:val="00A146A3"/>
    <w:rsid w:val="00A14A1C"/>
    <w:rsid w:val="00A15440"/>
    <w:rsid w:val="00A16A3B"/>
    <w:rsid w:val="00A20CC6"/>
    <w:rsid w:val="00A219FB"/>
    <w:rsid w:val="00A21AA3"/>
    <w:rsid w:val="00A222B1"/>
    <w:rsid w:val="00A23BC2"/>
    <w:rsid w:val="00A23FF4"/>
    <w:rsid w:val="00A243E9"/>
    <w:rsid w:val="00A255B3"/>
    <w:rsid w:val="00A255C7"/>
    <w:rsid w:val="00A25C97"/>
    <w:rsid w:val="00A25DD6"/>
    <w:rsid w:val="00A26529"/>
    <w:rsid w:val="00A2742E"/>
    <w:rsid w:val="00A27C14"/>
    <w:rsid w:val="00A31897"/>
    <w:rsid w:val="00A31D79"/>
    <w:rsid w:val="00A322CA"/>
    <w:rsid w:val="00A32D81"/>
    <w:rsid w:val="00A32F19"/>
    <w:rsid w:val="00A335C9"/>
    <w:rsid w:val="00A33A9A"/>
    <w:rsid w:val="00A3404F"/>
    <w:rsid w:val="00A3546C"/>
    <w:rsid w:val="00A360E3"/>
    <w:rsid w:val="00A361AB"/>
    <w:rsid w:val="00A36947"/>
    <w:rsid w:val="00A373C7"/>
    <w:rsid w:val="00A37994"/>
    <w:rsid w:val="00A37A3E"/>
    <w:rsid w:val="00A429B4"/>
    <w:rsid w:val="00A42E0C"/>
    <w:rsid w:val="00A4347A"/>
    <w:rsid w:val="00A440C3"/>
    <w:rsid w:val="00A448E5"/>
    <w:rsid w:val="00A44EB2"/>
    <w:rsid w:val="00A45C88"/>
    <w:rsid w:val="00A466CD"/>
    <w:rsid w:val="00A46731"/>
    <w:rsid w:val="00A469F2"/>
    <w:rsid w:val="00A471BC"/>
    <w:rsid w:val="00A47EE8"/>
    <w:rsid w:val="00A50EE1"/>
    <w:rsid w:val="00A5159E"/>
    <w:rsid w:val="00A52F74"/>
    <w:rsid w:val="00A5310E"/>
    <w:rsid w:val="00A5318B"/>
    <w:rsid w:val="00A5321B"/>
    <w:rsid w:val="00A54531"/>
    <w:rsid w:val="00A5467F"/>
    <w:rsid w:val="00A5528F"/>
    <w:rsid w:val="00A55645"/>
    <w:rsid w:val="00A55D65"/>
    <w:rsid w:val="00A567BD"/>
    <w:rsid w:val="00A5757F"/>
    <w:rsid w:val="00A60539"/>
    <w:rsid w:val="00A60700"/>
    <w:rsid w:val="00A61662"/>
    <w:rsid w:val="00A61F25"/>
    <w:rsid w:val="00A62677"/>
    <w:rsid w:val="00A6324E"/>
    <w:rsid w:val="00A63BEF"/>
    <w:rsid w:val="00A650DD"/>
    <w:rsid w:val="00A6587D"/>
    <w:rsid w:val="00A65CAE"/>
    <w:rsid w:val="00A66807"/>
    <w:rsid w:val="00A668CB"/>
    <w:rsid w:val="00A66BEF"/>
    <w:rsid w:val="00A66FAF"/>
    <w:rsid w:val="00A71121"/>
    <w:rsid w:val="00A7145A"/>
    <w:rsid w:val="00A714F5"/>
    <w:rsid w:val="00A72B38"/>
    <w:rsid w:val="00A72D7E"/>
    <w:rsid w:val="00A72E34"/>
    <w:rsid w:val="00A72EF2"/>
    <w:rsid w:val="00A74962"/>
    <w:rsid w:val="00A751B6"/>
    <w:rsid w:val="00A77CDA"/>
    <w:rsid w:val="00A77F60"/>
    <w:rsid w:val="00A803EF"/>
    <w:rsid w:val="00A808FA"/>
    <w:rsid w:val="00A813DB"/>
    <w:rsid w:val="00A81B77"/>
    <w:rsid w:val="00A8230D"/>
    <w:rsid w:val="00A82D8A"/>
    <w:rsid w:val="00A837AB"/>
    <w:rsid w:val="00A85097"/>
    <w:rsid w:val="00A85372"/>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EE0"/>
    <w:rsid w:val="00AE2CE4"/>
    <w:rsid w:val="00AE2D87"/>
    <w:rsid w:val="00AE3298"/>
    <w:rsid w:val="00AE5509"/>
    <w:rsid w:val="00AE63A2"/>
    <w:rsid w:val="00AE7166"/>
    <w:rsid w:val="00AF05EC"/>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51B"/>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4B4A"/>
    <w:rsid w:val="00B85D2C"/>
    <w:rsid w:val="00B86457"/>
    <w:rsid w:val="00B868E0"/>
    <w:rsid w:val="00B871BD"/>
    <w:rsid w:val="00B8758A"/>
    <w:rsid w:val="00B87844"/>
    <w:rsid w:val="00B907D7"/>
    <w:rsid w:val="00B90D7F"/>
    <w:rsid w:val="00B91973"/>
    <w:rsid w:val="00B91D5E"/>
    <w:rsid w:val="00B9226F"/>
    <w:rsid w:val="00B92636"/>
    <w:rsid w:val="00B93834"/>
    <w:rsid w:val="00B93EC6"/>
    <w:rsid w:val="00B94E88"/>
    <w:rsid w:val="00B96C77"/>
    <w:rsid w:val="00B96DB7"/>
    <w:rsid w:val="00BA11E6"/>
    <w:rsid w:val="00BA2042"/>
    <w:rsid w:val="00BA20A7"/>
    <w:rsid w:val="00BA2AF2"/>
    <w:rsid w:val="00BA30BE"/>
    <w:rsid w:val="00BA3F95"/>
    <w:rsid w:val="00BA3FA7"/>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5FDD"/>
    <w:rsid w:val="00BC6004"/>
    <w:rsid w:val="00BC69EC"/>
    <w:rsid w:val="00BC7505"/>
    <w:rsid w:val="00BD1A8F"/>
    <w:rsid w:val="00BD30EE"/>
    <w:rsid w:val="00BD3685"/>
    <w:rsid w:val="00BD6AAE"/>
    <w:rsid w:val="00BD6DB8"/>
    <w:rsid w:val="00BD756C"/>
    <w:rsid w:val="00BD758B"/>
    <w:rsid w:val="00BD78AF"/>
    <w:rsid w:val="00BE0F0C"/>
    <w:rsid w:val="00BE10F3"/>
    <w:rsid w:val="00BE1B0D"/>
    <w:rsid w:val="00BE29A9"/>
    <w:rsid w:val="00BE3321"/>
    <w:rsid w:val="00BE43BF"/>
    <w:rsid w:val="00BE4E7D"/>
    <w:rsid w:val="00BE548E"/>
    <w:rsid w:val="00BE6BED"/>
    <w:rsid w:val="00BE6D9D"/>
    <w:rsid w:val="00BE7D7A"/>
    <w:rsid w:val="00BF020D"/>
    <w:rsid w:val="00BF49D4"/>
    <w:rsid w:val="00BF4F32"/>
    <w:rsid w:val="00BF5037"/>
    <w:rsid w:val="00BF6381"/>
    <w:rsid w:val="00BF6391"/>
    <w:rsid w:val="00BF799F"/>
    <w:rsid w:val="00BF7CCE"/>
    <w:rsid w:val="00C008D9"/>
    <w:rsid w:val="00C01345"/>
    <w:rsid w:val="00C02224"/>
    <w:rsid w:val="00C03B63"/>
    <w:rsid w:val="00C03BEA"/>
    <w:rsid w:val="00C03FF5"/>
    <w:rsid w:val="00C05996"/>
    <w:rsid w:val="00C059C2"/>
    <w:rsid w:val="00C05C51"/>
    <w:rsid w:val="00C05CDF"/>
    <w:rsid w:val="00C06394"/>
    <w:rsid w:val="00C06ECA"/>
    <w:rsid w:val="00C07314"/>
    <w:rsid w:val="00C075CB"/>
    <w:rsid w:val="00C101D8"/>
    <w:rsid w:val="00C10627"/>
    <w:rsid w:val="00C108ED"/>
    <w:rsid w:val="00C1117D"/>
    <w:rsid w:val="00C11540"/>
    <w:rsid w:val="00C119DE"/>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ED"/>
    <w:rsid w:val="00C24396"/>
    <w:rsid w:val="00C24588"/>
    <w:rsid w:val="00C27810"/>
    <w:rsid w:val="00C3045F"/>
    <w:rsid w:val="00C30A2C"/>
    <w:rsid w:val="00C30CAD"/>
    <w:rsid w:val="00C31071"/>
    <w:rsid w:val="00C3160A"/>
    <w:rsid w:val="00C326F8"/>
    <w:rsid w:val="00C32D55"/>
    <w:rsid w:val="00C32F7E"/>
    <w:rsid w:val="00C33C17"/>
    <w:rsid w:val="00C34630"/>
    <w:rsid w:val="00C347C0"/>
    <w:rsid w:val="00C348C9"/>
    <w:rsid w:val="00C34A1D"/>
    <w:rsid w:val="00C351AC"/>
    <w:rsid w:val="00C40243"/>
    <w:rsid w:val="00C4149C"/>
    <w:rsid w:val="00C41921"/>
    <w:rsid w:val="00C41FF8"/>
    <w:rsid w:val="00C42574"/>
    <w:rsid w:val="00C427FF"/>
    <w:rsid w:val="00C42E69"/>
    <w:rsid w:val="00C43D5E"/>
    <w:rsid w:val="00C445F2"/>
    <w:rsid w:val="00C4528B"/>
    <w:rsid w:val="00C45496"/>
    <w:rsid w:val="00C4588C"/>
    <w:rsid w:val="00C477B5"/>
    <w:rsid w:val="00C5077C"/>
    <w:rsid w:val="00C51461"/>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57D"/>
    <w:rsid w:val="00C64DA5"/>
    <w:rsid w:val="00C65A09"/>
    <w:rsid w:val="00C67998"/>
    <w:rsid w:val="00C67C3B"/>
    <w:rsid w:val="00C67D3A"/>
    <w:rsid w:val="00C70079"/>
    <w:rsid w:val="00C70EA4"/>
    <w:rsid w:val="00C71A97"/>
    <w:rsid w:val="00C71F22"/>
    <w:rsid w:val="00C720AC"/>
    <w:rsid w:val="00C721C5"/>
    <w:rsid w:val="00C723AC"/>
    <w:rsid w:val="00C7449D"/>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F"/>
    <w:rsid w:val="00C91D90"/>
    <w:rsid w:val="00C92F79"/>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3BB"/>
    <w:rsid w:val="00CD030E"/>
    <w:rsid w:val="00CD103C"/>
    <w:rsid w:val="00CD2057"/>
    <w:rsid w:val="00CD26FC"/>
    <w:rsid w:val="00CD2E31"/>
    <w:rsid w:val="00CD446D"/>
    <w:rsid w:val="00CD458E"/>
    <w:rsid w:val="00CD4638"/>
    <w:rsid w:val="00CD572D"/>
    <w:rsid w:val="00CD5C2D"/>
    <w:rsid w:val="00CD6866"/>
    <w:rsid w:val="00CD6962"/>
    <w:rsid w:val="00CD6EBB"/>
    <w:rsid w:val="00CD79D4"/>
    <w:rsid w:val="00CD7AA6"/>
    <w:rsid w:val="00CD7C92"/>
    <w:rsid w:val="00CD7CD3"/>
    <w:rsid w:val="00CE1B60"/>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F7"/>
    <w:rsid w:val="00D0476A"/>
    <w:rsid w:val="00D0530D"/>
    <w:rsid w:val="00D05DB8"/>
    <w:rsid w:val="00D068C2"/>
    <w:rsid w:val="00D06EF0"/>
    <w:rsid w:val="00D07083"/>
    <w:rsid w:val="00D074AC"/>
    <w:rsid w:val="00D077FE"/>
    <w:rsid w:val="00D11AC9"/>
    <w:rsid w:val="00D127B2"/>
    <w:rsid w:val="00D12C1F"/>
    <w:rsid w:val="00D12E9D"/>
    <w:rsid w:val="00D13F9E"/>
    <w:rsid w:val="00D147F4"/>
    <w:rsid w:val="00D150C5"/>
    <w:rsid w:val="00D158FE"/>
    <w:rsid w:val="00D161E9"/>
    <w:rsid w:val="00D1632E"/>
    <w:rsid w:val="00D1654F"/>
    <w:rsid w:val="00D171E7"/>
    <w:rsid w:val="00D2019D"/>
    <w:rsid w:val="00D202B3"/>
    <w:rsid w:val="00D202D2"/>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B8D"/>
    <w:rsid w:val="00D3262C"/>
    <w:rsid w:val="00D3285A"/>
    <w:rsid w:val="00D336A5"/>
    <w:rsid w:val="00D33A96"/>
    <w:rsid w:val="00D3407E"/>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678F"/>
    <w:rsid w:val="00D56A47"/>
    <w:rsid w:val="00D5755F"/>
    <w:rsid w:val="00D57CCF"/>
    <w:rsid w:val="00D601AF"/>
    <w:rsid w:val="00D60A87"/>
    <w:rsid w:val="00D612B1"/>
    <w:rsid w:val="00D62E44"/>
    <w:rsid w:val="00D62EA5"/>
    <w:rsid w:val="00D6388B"/>
    <w:rsid w:val="00D6412F"/>
    <w:rsid w:val="00D644C1"/>
    <w:rsid w:val="00D6606A"/>
    <w:rsid w:val="00D6668C"/>
    <w:rsid w:val="00D6692B"/>
    <w:rsid w:val="00D67FA4"/>
    <w:rsid w:val="00D67FB4"/>
    <w:rsid w:val="00D7014D"/>
    <w:rsid w:val="00D702D8"/>
    <w:rsid w:val="00D706E2"/>
    <w:rsid w:val="00D71001"/>
    <w:rsid w:val="00D7203A"/>
    <w:rsid w:val="00D720A1"/>
    <w:rsid w:val="00D723DD"/>
    <w:rsid w:val="00D73887"/>
    <w:rsid w:val="00D74496"/>
    <w:rsid w:val="00D748FF"/>
    <w:rsid w:val="00D7660A"/>
    <w:rsid w:val="00D777F1"/>
    <w:rsid w:val="00D779D8"/>
    <w:rsid w:val="00D77E5B"/>
    <w:rsid w:val="00D80C4D"/>
    <w:rsid w:val="00D80DD9"/>
    <w:rsid w:val="00D81E59"/>
    <w:rsid w:val="00D8288B"/>
    <w:rsid w:val="00D82AC1"/>
    <w:rsid w:val="00D835EB"/>
    <w:rsid w:val="00D8364F"/>
    <w:rsid w:val="00D83AB9"/>
    <w:rsid w:val="00D83B03"/>
    <w:rsid w:val="00D8478E"/>
    <w:rsid w:val="00D84964"/>
    <w:rsid w:val="00D87A9A"/>
    <w:rsid w:val="00D9003A"/>
    <w:rsid w:val="00D904A6"/>
    <w:rsid w:val="00D904EF"/>
    <w:rsid w:val="00D90D34"/>
    <w:rsid w:val="00D913DE"/>
    <w:rsid w:val="00D91FD3"/>
    <w:rsid w:val="00D92699"/>
    <w:rsid w:val="00D92FE8"/>
    <w:rsid w:val="00D933DE"/>
    <w:rsid w:val="00D94F5B"/>
    <w:rsid w:val="00D9535B"/>
    <w:rsid w:val="00D95EEA"/>
    <w:rsid w:val="00D96218"/>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184F"/>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2EB7"/>
    <w:rsid w:val="00DD38D5"/>
    <w:rsid w:val="00DD3BDA"/>
    <w:rsid w:val="00DD4470"/>
    <w:rsid w:val="00DD4657"/>
    <w:rsid w:val="00DD5130"/>
    <w:rsid w:val="00DD63F9"/>
    <w:rsid w:val="00DD655B"/>
    <w:rsid w:val="00DD7520"/>
    <w:rsid w:val="00DE069A"/>
    <w:rsid w:val="00DE0909"/>
    <w:rsid w:val="00DE1511"/>
    <w:rsid w:val="00DE16E4"/>
    <w:rsid w:val="00DE21D6"/>
    <w:rsid w:val="00DE2241"/>
    <w:rsid w:val="00DE254B"/>
    <w:rsid w:val="00DE27FE"/>
    <w:rsid w:val="00DE292B"/>
    <w:rsid w:val="00DE355F"/>
    <w:rsid w:val="00DE3FCC"/>
    <w:rsid w:val="00DE4534"/>
    <w:rsid w:val="00DE4B25"/>
    <w:rsid w:val="00DE560F"/>
    <w:rsid w:val="00DE5FCD"/>
    <w:rsid w:val="00DF1E8C"/>
    <w:rsid w:val="00DF1FD5"/>
    <w:rsid w:val="00DF2630"/>
    <w:rsid w:val="00DF32C3"/>
    <w:rsid w:val="00DF3FE0"/>
    <w:rsid w:val="00DF6362"/>
    <w:rsid w:val="00E0070D"/>
    <w:rsid w:val="00E00766"/>
    <w:rsid w:val="00E007F3"/>
    <w:rsid w:val="00E01DA2"/>
    <w:rsid w:val="00E022D2"/>
    <w:rsid w:val="00E043FD"/>
    <w:rsid w:val="00E04524"/>
    <w:rsid w:val="00E04C78"/>
    <w:rsid w:val="00E05082"/>
    <w:rsid w:val="00E05AD2"/>
    <w:rsid w:val="00E05FE1"/>
    <w:rsid w:val="00E07930"/>
    <w:rsid w:val="00E07C6D"/>
    <w:rsid w:val="00E10AAB"/>
    <w:rsid w:val="00E130A4"/>
    <w:rsid w:val="00E13162"/>
    <w:rsid w:val="00E140B7"/>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556D"/>
    <w:rsid w:val="00E25BB8"/>
    <w:rsid w:val="00E2624D"/>
    <w:rsid w:val="00E26430"/>
    <w:rsid w:val="00E267B3"/>
    <w:rsid w:val="00E2730E"/>
    <w:rsid w:val="00E30ABA"/>
    <w:rsid w:val="00E3136F"/>
    <w:rsid w:val="00E31A11"/>
    <w:rsid w:val="00E31D2C"/>
    <w:rsid w:val="00E32C18"/>
    <w:rsid w:val="00E331B4"/>
    <w:rsid w:val="00E340AF"/>
    <w:rsid w:val="00E346B8"/>
    <w:rsid w:val="00E363F5"/>
    <w:rsid w:val="00E3669D"/>
    <w:rsid w:val="00E40590"/>
    <w:rsid w:val="00E40A44"/>
    <w:rsid w:val="00E41791"/>
    <w:rsid w:val="00E427F3"/>
    <w:rsid w:val="00E42CFF"/>
    <w:rsid w:val="00E42DAB"/>
    <w:rsid w:val="00E43FA4"/>
    <w:rsid w:val="00E44B16"/>
    <w:rsid w:val="00E44D4E"/>
    <w:rsid w:val="00E45B01"/>
    <w:rsid w:val="00E460F8"/>
    <w:rsid w:val="00E46D05"/>
    <w:rsid w:val="00E47A8F"/>
    <w:rsid w:val="00E47C30"/>
    <w:rsid w:val="00E47DFF"/>
    <w:rsid w:val="00E47FAE"/>
    <w:rsid w:val="00E502F5"/>
    <w:rsid w:val="00E50688"/>
    <w:rsid w:val="00E51022"/>
    <w:rsid w:val="00E517B4"/>
    <w:rsid w:val="00E51C0A"/>
    <w:rsid w:val="00E5250D"/>
    <w:rsid w:val="00E53C49"/>
    <w:rsid w:val="00E5432C"/>
    <w:rsid w:val="00E54F14"/>
    <w:rsid w:val="00E552DA"/>
    <w:rsid w:val="00E5643D"/>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34B3"/>
    <w:rsid w:val="00EC3518"/>
    <w:rsid w:val="00EC35BE"/>
    <w:rsid w:val="00EC430F"/>
    <w:rsid w:val="00EC4FE5"/>
    <w:rsid w:val="00EC51BD"/>
    <w:rsid w:val="00EC541E"/>
    <w:rsid w:val="00ED098A"/>
    <w:rsid w:val="00ED0CAB"/>
    <w:rsid w:val="00ED11DE"/>
    <w:rsid w:val="00ED1E54"/>
    <w:rsid w:val="00ED29B9"/>
    <w:rsid w:val="00ED5693"/>
    <w:rsid w:val="00ED5981"/>
    <w:rsid w:val="00ED6579"/>
    <w:rsid w:val="00ED666D"/>
    <w:rsid w:val="00ED7AA9"/>
    <w:rsid w:val="00EE0E28"/>
    <w:rsid w:val="00EE102A"/>
    <w:rsid w:val="00EE198E"/>
    <w:rsid w:val="00EE2110"/>
    <w:rsid w:val="00EE31E2"/>
    <w:rsid w:val="00EE31FD"/>
    <w:rsid w:val="00EE3380"/>
    <w:rsid w:val="00EE3CF8"/>
    <w:rsid w:val="00EE4275"/>
    <w:rsid w:val="00EE53B7"/>
    <w:rsid w:val="00EE53F0"/>
    <w:rsid w:val="00EE779E"/>
    <w:rsid w:val="00EE7F6D"/>
    <w:rsid w:val="00EE7FB4"/>
    <w:rsid w:val="00EF017D"/>
    <w:rsid w:val="00EF0468"/>
    <w:rsid w:val="00EF13B8"/>
    <w:rsid w:val="00EF153B"/>
    <w:rsid w:val="00EF1D2E"/>
    <w:rsid w:val="00EF1D40"/>
    <w:rsid w:val="00EF22D9"/>
    <w:rsid w:val="00EF2C9D"/>
    <w:rsid w:val="00EF4854"/>
    <w:rsid w:val="00EF637B"/>
    <w:rsid w:val="00EF65F7"/>
    <w:rsid w:val="00EF7C97"/>
    <w:rsid w:val="00F00411"/>
    <w:rsid w:val="00F00A17"/>
    <w:rsid w:val="00F0138E"/>
    <w:rsid w:val="00F0150B"/>
    <w:rsid w:val="00F025A0"/>
    <w:rsid w:val="00F03813"/>
    <w:rsid w:val="00F052CA"/>
    <w:rsid w:val="00F06CA0"/>
    <w:rsid w:val="00F10A4B"/>
    <w:rsid w:val="00F11A3D"/>
    <w:rsid w:val="00F12776"/>
    <w:rsid w:val="00F12DF7"/>
    <w:rsid w:val="00F13DDF"/>
    <w:rsid w:val="00F14E6E"/>
    <w:rsid w:val="00F163AC"/>
    <w:rsid w:val="00F171CD"/>
    <w:rsid w:val="00F17EF4"/>
    <w:rsid w:val="00F200B7"/>
    <w:rsid w:val="00F216A3"/>
    <w:rsid w:val="00F2172C"/>
    <w:rsid w:val="00F220A5"/>
    <w:rsid w:val="00F22E2F"/>
    <w:rsid w:val="00F23250"/>
    <w:rsid w:val="00F23592"/>
    <w:rsid w:val="00F239A6"/>
    <w:rsid w:val="00F23C27"/>
    <w:rsid w:val="00F23CF4"/>
    <w:rsid w:val="00F2402E"/>
    <w:rsid w:val="00F2614D"/>
    <w:rsid w:val="00F27090"/>
    <w:rsid w:val="00F2789C"/>
    <w:rsid w:val="00F27EDE"/>
    <w:rsid w:val="00F30989"/>
    <w:rsid w:val="00F30D72"/>
    <w:rsid w:val="00F32DDB"/>
    <w:rsid w:val="00F346BA"/>
    <w:rsid w:val="00F34E95"/>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59E"/>
    <w:rsid w:val="00F637CC"/>
    <w:rsid w:val="00F63A0C"/>
    <w:rsid w:val="00F6455D"/>
    <w:rsid w:val="00F64A59"/>
    <w:rsid w:val="00F64BA7"/>
    <w:rsid w:val="00F655E3"/>
    <w:rsid w:val="00F65C81"/>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305A"/>
    <w:rsid w:val="00F93CA7"/>
    <w:rsid w:val="00F93F0D"/>
    <w:rsid w:val="00F943A4"/>
    <w:rsid w:val="00F94EB8"/>
    <w:rsid w:val="00F95040"/>
    <w:rsid w:val="00F95B81"/>
    <w:rsid w:val="00F96A1E"/>
    <w:rsid w:val="00F97B9D"/>
    <w:rsid w:val="00FA0D1D"/>
    <w:rsid w:val="00FA1094"/>
    <w:rsid w:val="00FA18D0"/>
    <w:rsid w:val="00FA19E3"/>
    <w:rsid w:val="00FA2085"/>
    <w:rsid w:val="00FA2653"/>
    <w:rsid w:val="00FA2D5E"/>
    <w:rsid w:val="00FA2E4D"/>
    <w:rsid w:val="00FA334A"/>
    <w:rsid w:val="00FA61D6"/>
    <w:rsid w:val="00FA6390"/>
    <w:rsid w:val="00FA6986"/>
    <w:rsid w:val="00FA733F"/>
    <w:rsid w:val="00FA7F60"/>
    <w:rsid w:val="00FA7FD3"/>
    <w:rsid w:val="00FB00E0"/>
    <w:rsid w:val="00FB15BB"/>
    <w:rsid w:val="00FB1894"/>
    <w:rsid w:val="00FB310C"/>
    <w:rsid w:val="00FB3AF2"/>
    <w:rsid w:val="00FB45A6"/>
    <w:rsid w:val="00FB50B5"/>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FFC"/>
    <w:rsid w:val="00FD10D4"/>
    <w:rsid w:val="00FD1914"/>
    <w:rsid w:val="00FD24BB"/>
    <w:rsid w:val="00FD28B3"/>
    <w:rsid w:val="00FD3A2D"/>
    <w:rsid w:val="00FD415D"/>
    <w:rsid w:val="00FD65D7"/>
    <w:rsid w:val="00FD708C"/>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5447"/>
    <w:rsid w:val="00FF60C7"/>
    <w:rsid w:val="00FF6CAD"/>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A4CB1"/>
  <w15:chartTrackingRefBased/>
  <w15:docId w15:val="{1D95358D-417F-C44E-A0BF-684EC91F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宋体"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宋体"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703220"/>
    <w:rPr>
      <w:rFonts w:ascii="Times New Roman" w:eastAsia="宋体"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宋体"/>
      <w:sz w:val="18"/>
      <w:szCs w:val="18"/>
      <w:lang w:eastAsia="x-none"/>
    </w:rPr>
  </w:style>
  <w:style w:type="character" w:customStyle="1" w:styleId="DocumentMapChar">
    <w:name w:val="Document Map Char"/>
    <w:link w:val="DocumentMap"/>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uiPriority w:val="39"/>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198E"/>
    <w:rPr>
      <w:sz w:val="21"/>
      <w:szCs w:val="21"/>
    </w:rPr>
  </w:style>
  <w:style w:type="paragraph" w:styleId="CommentText">
    <w:name w:val="annotation text"/>
    <w:basedOn w:val="Normal"/>
    <w:link w:val="CommentTextChar"/>
    <w:uiPriority w:val="99"/>
    <w:unhideWhenUsed/>
    <w:rsid w:val="00EE198E"/>
    <w:pPr>
      <w:jc w:val="left"/>
    </w:pPr>
    <w:rPr>
      <w:lang w:eastAsia="x-none"/>
    </w:rPr>
  </w:style>
  <w:style w:type="character" w:customStyle="1" w:styleId="CommentTextChar">
    <w:name w:val="Comment Text Char"/>
    <w:link w:val="CommentText"/>
    <w:uiPriority w:val="99"/>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table" w:customStyle="1" w:styleId="ListParagraph1">
    <w:name w:val="List Paragraph1"/>
    <w:aliases w:val="List Paragraph,- Bullets,リスト段落,?? ??,?????,????,Lista1,列出段落1,中等深浅网格 1 - 着色 21,¥¡¡¡¡ì¬º¥¹¥È¶ÎÂä,ÁÐ³ö¶ÎÂä,列表段落1,—ño’i—Ž,¥ê¥¹¥È¶ÎÂä,1st level - Bullet List Paragraph,Lettre d'introduction,Paragrafo elenco,Normal bullet 2,Bullet list,목록단락"/>
    <w:basedOn w:val="TableNormal"/>
    <w:uiPriority w:val="34"/>
    <w:qFormat/>
    <w:rsid w:val="00B0439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uiPriority w:val="99"/>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rsid w:val="00494600"/>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uiPriority w:val="99"/>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sid w:val="00F200B7"/>
    <w:rPr>
      <w:rFonts w:ascii="Arial" w:eastAsia="宋体" w:hAnsi="Arial" w:cs="Arial"/>
      <w:b/>
      <w:bCs/>
      <w:lang w:val="en-GB" w:eastAsia="ja-JP"/>
    </w:rPr>
  </w:style>
  <w:style w:type="character" w:customStyle="1" w:styleId="THChar">
    <w:name w:val="TH Char"/>
    <w:link w:val="TH"/>
    <w:qFormat/>
    <w:rsid w:val="00F200B7"/>
    <w:rPr>
      <w:rFonts w:ascii="Arial" w:eastAsia="宋体"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宋体"/>
      <w:lang w:val="en-GB" w:eastAsia="ja-JP"/>
    </w:rPr>
  </w:style>
  <w:style w:type="paragraph" w:customStyle="1" w:styleId="ListParagraph10">
    <w:name w:val="List Paragraph1"/>
    <w:basedOn w:val="Normal"/>
    <w:link w:val="Char"/>
    <w:uiPriority w:val="99"/>
    <w:qFormat/>
    <w:rsid w:val="00B6606B"/>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character" w:customStyle="1" w:styleId="Char">
    <w:name w:val="列出段落 Char"/>
    <w:aliases w:val="?? ?? Char,????? Char,???? Char,Lista1 Char,列出段落1 Char,中等深浅网格 1 - 着色 21 Char,列表段落 Char,¥¡¡¡¡ì¬º¥¹¥È¶ÎÂä Char,ÁÐ³ö¶ÎÂä Char,列表段落1 Char,—ño’i—Ž Char,¥ê¥¹¥È¶ÎÂä Char,1st level - Bullet List Paragraph Char,목록단락 Char"/>
    <w:link w:val="ListParagraph10"/>
    <w:uiPriority w:val="34"/>
    <w:qFormat/>
    <w:locked/>
    <w:rsid w:val="00B6606B"/>
    <w:rPr>
      <w:rFonts w:ascii="Times New Roman" w:eastAsia="Times New Roman" w:hAnsi="Times New Roman"/>
      <w:kern w:val="2"/>
      <w:sz w:val="21"/>
      <w:szCs w:val="24"/>
      <w:lang w:val="x-none"/>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eastAsia="en-US"/>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semiHidden/>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uiPriority w:val="99"/>
    <w:qFormat/>
    <w:rsid w:val="00A55645"/>
    <w:rPr>
      <w:szCs w:val="24"/>
    </w:rPr>
  </w:style>
  <w:style w:type="paragraph" w:customStyle="1" w:styleId="Comments">
    <w:name w:val="Comments"/>
    <w:basedOn w:val="Normal"/>
    <w:link w:val="CommentsChar"/>
    <w:qFormat/>
    <w:rsid w:val="009B46AF"/>
    <w:pPr>
      <w:overflowPunct/>
      <w:autoSpaceDE/>
      <w:autoSpaceDN/>
      <w:adjustRightInd/>
      <w:spacing w:before="40" w:after="0" w:line="240" w:lineRule="auto"/>
      <w:jc w:val="left"/>
      <w:textAlignment w:val="auto"/>
    </w:pPr>
    <w:rPr>
      <w:rFonts w:ascii="Arial" w:eastAsia="MS Mincho" w:hAnsi="Arial"/>
      <w:i/>
      <w:noProof/>
      <w:sz w:val="18"/>
      <w:szCs w:val="24"/>
      <w:lang w:eastAsia="en-GB"/>
    </w:rPr>
  </w:style>
  <w:style w:type="character" w:customStyle="1" w:styleId="CommentsChar">
    <w:name w:val="Comments Char"/>
    <w:link w:val="Comments"/>
    <w:qFormat/>
    <w:rsid w:val="009B46AF"/>
    <w:rPr>
      <w:rFonts w:ascii="Arial" w:eastAsia="MS Mincho" w:hAnsi="Arial"/>
      <w:i/>
      <w:noProof/>
      <w:sz w:val="18"/>
      <w:szCs w:val="24"/>
      <w:lang w:val="en-GB" w:eastAsia="en-GB"/>
    </w:rPr>
  </w:style>
  <w:style w:type="paragraph" w:customStyle="1" w:styleId="ZT">
    <w:name w:val="ZT"/>
    <w:rsid w:val="000C5FFC"/>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5C5647"/>
    <w:rPr>
      <w:rFonts w:ascii="Arial" w:eastAsia="MS Mincho" w:hAnsi="Arial" w:cs="Arial"/>
      <w:b/>
      <w:sz w:val="24"/>
      <w:szCs w:val="24"/>
      <w:lang w:val="de-DE"/>
    </w:rPr>
  </w:style>
  <w:style w:type="character" w:customStyle="1" w:styleId="B3Char">
    <w:name w:val="B3 Char"/>
    <w:link w:val="B3"/>
    <w:qFormat/>
    <w:locked/>
    <w:rsid w:val="00D336A5"/>
    <w:rPr>
      <w:lang w:val="x-none" w:eastAsia="en-US"/>
    </w:rPr>
  </w:style>
  <w:style w:type="paragraph" w:customStyle="1" w:styleId="B3">
    <w:name w:val="B3"/>
    <w:basedOn w:val="Normal"/>
    <w:link w:val="B3Char"/>
    <w:qFormat/>
    <w:rsid w:val="00D336A5"/>
    <w:pPr>
      <w:overflowPunct/>
      <w:autoSpaceDE/>
      <w:autoSpaceDN/>
      <w:adjustRightInd/>
      <w:spacing w:after="180" w:line="240" w:lineRule="auto"/>
      <w:ind w:left="1135" w:hanging="284"/>
      <w:jc w:val="left"/>
      <w:textAlignment w:val="auto"/>
    </w:pPr>
    <w:rPr>
      <w:rFonts w:ascii="Cambria" w:hAnsi="Cambria"/>
      <w:sz w:val="20"/>
      <w:lang w:val="x-none" w:eastAsia="en-US"/>
    </w:rPr>
  </w:style>
  <w:style w:type="character" w:customStyle="1" w:styleId="B4Char">
    <w:name w:val="B4 Char"/>
    <w:link w:val="B4"/>
    <w:qFormat/>
    <w:locked/>
    <w:rsid w:val="00D336A5"/>
    <w:rPr>
      <w:lang w:eastAsia="en-US"/>
    </w:rPr>
  </w:style>
  <w:style w:type="paragraph" w:customStyle="1" w:styleId="B4">
    <w:name w:val="B4"/>
    <w:basedOn w:val="Normal"/>
    <w:link w:val="B4Char"/>
    <w:qFormat/>
    <w:rsid w:val="00D336A5"/>
    <w:pPr>
      <w:overflowPunct/>
      <w:autoSpaceDE/>
      <w:autoSpaceDN/>
      <w:adjustRightInd/>
      <w:spacing w:after="180" w:line="240" w:lineRule="auto"/>
      <w:ind w:left="1418" w:hanging="284"/>
      <w:jc w:val="left"/>
      <w:textAlignment w:val="auto"/>
    </w:pPr>
    <w:rPr>
      <w:rFonts w:ascii="Cambria" w:hAnsi="Cambria"/>
      <w:sz w:val="20"/>
      <w:lang w:val="en-US" w:eastAsia="en-US"/>
    </w:rPr>
  </w:style>
  <w:style w:type="paragraph" w:styleId="BodyText">
    <w:name w:val="Body Text"/>
    <w:basedOn w:val="Normal"/>
    <w:link w:val="BodyTextChar"/>
    <w:semiHidden/>
    <w:unhideWhenUsed/>
    <w:rsid w:val="00774CA4"/>
    <w:pPr>
      <w:widowControl w:val="0"/>
      <w:overflowPunct/>
      <w:autoSpaceDE/>
      <w:autoSpaceDN/>
      <w:adjustRightInd/>
      <w:spacing w:line="240" w:lineRule="auto"/>
      <w:textAlignment w:val="auto"/>
    </w:pPr>
    <w:rPr>
      <w:rFonts w:ascii="Arial" w:eastAsia="等线" w:hAnsi="Arial"/>
      <w:kern w:val="2"/>
      <w:sz w:val="21"/>
      <w:szCs w:val="22"/>
      <w:lang w:val="en-US"/>
    </w:rPr>
  </w:style>
  <w:style w:type="character" w:customStyle="1" w:styleId="BodyTextChar">
    <w:name w:val="Body Text Char"/>
    <w:link w:val="BodyText"/>
    <w:semiHidden/>
    <w:rsid w:val="00774CA4"/>
    <w:rPr>
      <w:rFonts w:ascii="Arial" w:eastAsia="等线" w:hAnsi="Arial"/>
      <w:kern w:val="2"/>
      <w:sz w:val="21"/>
      <w:szCs w:val="22"/>
    </w:rPr>
  </w:style>
  <w:style w:type="character" w:customStyle="1" w:styleId="NOChar">
    <w:name w:val="NO Char"/>
    <w:qFormat/>
    <w:rsid w:val="00913D6B"/>
    <w:rPr>
      <w:lang w:eastAsia="en-US"/>
    </w:rPr>
  </w:style>
  <w:style w:type="character" w:customStyle="1" w:styleId="B2Car">
    <w:name w:val="B2 Car"/>
    <w:rsid w:val="005048A0"/>
    <w:rPr>
      <w:lang w:eastAsia="en-US"/>
    </w:rPr>
  </w:style>
  <w:style w:type="character" w:customStyle="1" w:styleId="a0">
    <w:name w:val="列表段落 字符"/>
    <w:uiPriority w:val="34"/>
    <w:qFormat/>
    <w:rsid w:val="00477315"/>
    <w:rPr>
      <w:rFonts w:ascii="等线" w:hAnsi="宋体" w:cs="宋体"/>
      <w:sz w:val="21"/>
      <w:szCs w:val="21"/>
    </w:rPr>
  </w:style>
  <w:style w:type="paragraph" w:styleId="ListParagraph">
    <w:name w:val="List Paragraph"/>
    <w:basedOn w:val="Normal"/>
    <w:uiPriority w:val="34"/>
    <w:qFormat/>
    <w:rsid w:val="006F22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21588966">
      <w:bodyDiv w:val="1"/>
      <w:marLeft w:val="0"/>
      <w:marRight w:val="0"/>
      <w:marTop w:val="0"/>
      <w:marBottom w:val="0"/>
      <w:divBdr>
        <w:top w:val="none" w:sz="0" w:space="0" w:color="auto"/>
        <w:left w:val="none" w:sz="0" w:space="0" w:color="auto"/>
        <w:bottom w:val="none" w:sz="0" w:space="0" w:color="auto"/>
        <w:right w:val="none" w:sz="0" w:space="0" w:color="auto"/>
      </w:divBdr>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53890888">
      <w:bodyDiv w:val="1"/>
      <w:marLeft w:val="0"/>
      <w:marRight w:val="0"/>
      <w:marTop w:val="0"/>
      <w:marBottom w:val="0"/>
      <w:divBdr>
        <w:top w:val="none" w:sz="0" w:space="0" w:color="auto"/>
        <w:left w:val="none" w:sz="0" w:space="0" w:color="auto"/>
        <w:bottom w:val="none" w:sz="0" w:space="0" w:color="auto"/>
        <w:right w:val="none" w:sz="0" w:space="0" w:color="auto"/>
      </w:divBdr>
    </w:div>
    <w:div w:id="69011462">
      <w:bodyDiv w:val="1"/>
      <w:marLeft w:val="0"/>
      <w:marRight w:val="0"/>
      <w:marTop w:val="0"/>
      <w:marBottom w:val="0"/>
      <w:divBdr>
        <w:top w:val="none" w:sz="0" w:space="0" w:color="auto"/>
        <w:left w:val="none" w:sz="0" w:space="0" w:color="auto"/>
        <w:bottom w:val="none" w:sz="0" w:space="0" w:color="auto"/>
        <w:right w:val="none" w:sz="0" w:space="0" w:color="auto"/>
      </w:divBdr>
      <w:divsChild>
        <w:div w:id="37821870">
          <w:marLeft w:val="360"/>
          <w:marRight w:val="0"/>
          <w:marTop w:val="200"/>
          <w:marBottom w:val="0"/>
          <w:divBdr>
            <w:top w:val="none" w:sz="0" w:space="0" w:color="auto"/>
            <w:left w:val="none" w:sz="0" w:space="0" w:color="auto"/>
            <w:bottom w:val="none" w:sz="0" w:space="0" w:color="auto"/>
            <w:right w:val="none" w:sz="0" w:space="0" w:color="auto"/>
          </w:divBdr>
        </w:div>
        <w:div w:id="100808777">
          <w:marLeft w:val="360"/>
          <w:marRight w:val="0"/>
          <w:marTop w:val="200"/>
          <w:marBottom w:val="0"/>
          <w:divBdr>
            <w:top w:val="none" w:sz="0" w:space="0" w:color="auto"/>
            <w:left w:val="none" w:sz="0" w:space="0" w:color="auto"/>
            <w:bottom w:val="none" w:sz="0" w:space="0" w:color="auto"/>
            <w:right w:val="none" w:sz="0" w:space="0" w:color="auto"/>
          </w:divBdr>
        </w:div>
        <w:div w:id="113141984">
          <w:marLeft w:val="360"/>
          <w:marRight w:val="0"/>
          <w:marTop w:val="200"/>
          <w:marBottom w:val="0"/>
          <w:divBdr>
            <w:top w:val="none" w:sz="0" w:space="0" w:color="auto"/>
            <w:left w:val="none" w:sz="0" w:space="0" w:color="auto"/>
            <w:bottom w:val="none" w:sz="0" w:space="0" w:color="auto"/>
            <w:right w:val="none" w:sz="0" w:space="0" w:color="auto"/>
          </w:divBdr>
        </w:div>
        <w:div w:id="272785693">
          <w:marLeft w:val="1080"/>
          <w:marRight w:val="0"/>
          <w:marTop w:val="100"/>
          <w:marBottom w:val="0"/>
          <w:divBdr>
            <w:top w:val="none" w:sz="0" w:space="0" w:color="auto"/>
            <w:left w:val="none" w:sz="0" w:space="0" w:color="auto"/>
            <w:bottom w:val="none" w:sz="0" w:space="0" w:color="auto"/>
            <w:right w:val="none" w:sz="0" w:space="0" w:color="auto"/>
          </w:divBdr>
        </w:div>
        <w:div w:id="515272884">
          <w:marLeft w:val="360"/>
          <w:marRight w:val="0"/>
          <w:marTop w:val="200"/>
          <w:marBottom w:val="0"/>
          <w:divBdr>
            <w:top w:val="none" w:sz="0" w:space="0" w:color="auto"/>
            <w:left w:val="none" w:sz="0" w:space="0" w:color="auto"/>
            <w:bottom w:val="none" w:sz="0" w:space="0" w:color="auto"/>
            <w:right w:val="none" w:sz="0" w:space="0" w:color="auto"/>
          </w:divBdr>
        </w:div>
        <w:div w:id="536625092">
          <w:marLeft w:val="360"/>
          <w:marRight w:val="0"/>
          <w:marTop w:val="200"/>
          <w:marBottom w:val="0"/>
          <w:divBdr>
            <w:top w:val="none" w:sz="0" w:space="0" w:color="auto"/>
            <w:left w:val="none" w:sz="0" w:space="0" w:color="auto"/>
            <w:bottom w:val="none" w:sz="0" w:space="0" w:color="auto"/>
            <w:right w:val="none" w:sz="0" w:space="0" w:color="auto"/>
          </w:divBdr>
        </w:div>
        <w:div w:id="578756646">
          <w:marLeft w:val="360"/>
          <w:marRight w:val="0"/>
          <w:marTop w:val="200"/>
          <w:marBottom w:val="0"/>
          <w:divBdr>
            <w:top w:val="none" w:sz="0" w:space="0" w:color="auto"/>
            <w:left w:val="none" w:sz="0" w:space="0" w:color="auto"/>
            <w:bottom w:val="none" w:sz="0" w:space="0" w:color="auto"/>
            <w:right w:val="none" w:sz="0" w:space="0" w:color="auto"/>
          </w:divBdr>
        </w:div>
        <w:div w:id="616722403">
          <w:marLeft w:val="1080"/>
          <w:marRight w:val="0"/>
          <w:marTop w:val="100"/>
          <w:marBottom w:val="0"/>
          <w:divBdr>
            <w:top w:val="none" w:sz="0" w:space="0" w:color="auto"/>
            <w:left w:val="none" w:sz="0" w:space="0" w:color="auto"/>
            <w:bottom w:val="none" w:sz="0" w:space="0" w:color="auto"/>
            <w:right w:val="none" w:sz="0" w:space="0" w:color="auto"/>
          </w:divBdr>
        </w:div>
        <w:div w:id="656420920">
          <w:marLeft w:val="1080"/>
          <w:marRight w:val="0"/>
          <w:marTop w:val="100"/>
          <w:marBottom w:val="0"/>
          <w:divBdr>
            <w:top w:val="none" w:sz="0" w:space="0" w:color="auto"/>
            <w:left w:val="none" w:sz="0" w:space="0" w:color="auto"/>
            <w:bottom w:val="none" w:sz="0" w:space="0" w:color="auto"/>
            <w:right w:val="none" w:sz="0" w:space="0" w:color="auto"/>
          </w:divBdr>
        </w:div>
        <w:div w:id="1024332002">
          <w:marLeft w:val="1080"/>
          <w:marRight w:val="0"/>
          <w:marTop w:val="100"/>
          <w:marBottom w:val="0"/>
          <w:divBdr>
            <w:top w:val="none" w:sz="0" w:space="0" w:color="auto"/>
            <w:left w:val="none" w:sz="0" w:space="0" w:color="auto"/>
            <w:bottom w:val="none" w:sz="0" w:space="0" w:color="auto"/>
            <w:right w:val="none" w:sz="0" w:space="0" w:color="auto"/>
          </w:divBdr>
        </w:div>
        <w:div w:id="1075782508">
          <w:marLeft w:val="1080"/>
          <w:marRight w:val="0"/>
          <w:marTop w:val="100"/>
          <w:marBottom w:val="0"/>
          <w:divBdr>
            <w:top w:val="none" w:sz="0" w:space="0" w:color="auto"/>
            <w:left w:val="none" w:sz="0" w:space="0" w:color="auto"/>
            <w:bottom w:val="none" w:sz="0" w:space="0" w:color="auto"/>
            <w:right w:val="none" w:sz="0" w:space="0" w:color="auto"/>
          </w:divBdr>
        </w:div>
        <w:div w:id="1221281983">
          <w:marLeft w:val="1080"/>
          <w:marRight w:val="0"/>
          <w:marTop w:val="100"/>
          <w:marBottom w:val="0"/>
          <w:divBdr>
            <w:top w:val="none" w:sz="0" w:space="0" w:color="auto"/>
            <w:left w:val="none" w:sz="0" w:space="0" w:color="auto"/>
            <w:bottom w:val="none" w:sz="0" w:space="0" w:color="auto"/>
            <w:right w:val="none" w:sz="0" w:space="0" w:color="auto"/>
          </w:divBdr>
        </w:div>
        <w:div w:id="2076731906">
          <w:marLeft w:val="1080"/>
          <w:marRight w:val="0"/>
          <w:marTop w:val="100"/>
          <w:marBottom w:val="0"/>
          <w:divBdr>
            <w:top w:val="none" w:sz="0" w:space="0" w:color="auto"/>
            <w:left w:val="none" w:sz="0" w:space="0" w:color="auto"/>
            <w:bottom w:val="none" w:sz="0" w:space="0" w:color="auto"/>
            <w:right w:val="none" w:sz="0" w:space="0" w:color="auto"/>
          </w:divBdr>
        </w:div>
        <w:div w:id="2126347529">
          <w:marLeft w:val="1080"/>
          <w:marRight w:val="0"/>
          <w:marTop w:val="100"/>
          <w:marBottom w:val="0"/>
          <w:divBdr>
            <w:top w:val="none" w:sz="0" w:space="0" w:color="auto"/>
            <w:left w:val="none" w:sz="0" w:space="0" w:color="auto"/>
            <w:bottom w:val="none" w:sz="0" w:space="0" w:color="auto"/>
            <w:right w:val="none" w:sz="0" w:space="0" w:color="auto"/>
          </w:divBdr>
        </w:div>
      </w:divsChild>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18839323">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27957325">
      <w:bodyDiv w:val="1"/>
      <w:marLeft w:val="0"/>
      <w:marRight w:val="0"/>
      <w:marTop w:val="0"/>
      <w:marBottom w:val="0"/>
      <w:divBdr>
        <w:top w:val="none" w:sz="0" w:space="0" w:color="auto"/>
        <w:left w:val="none" w:sz="0" w:space="0" w:color="auto"/>
        <w:bottom w:val="none" w:sz="0" w:space="0" w:color="auto"/>
        <w:right w:val="none" w:sz="0" w:space="0" w:color="auto"/>
      </w:divBdr>
    </w:div>
    <w:div w:id="233784935">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02470570">
      <w:bodyDiv w:val="1"/>
      <w:marLeft w:val="0"/>
      <w:marRight w:val="0"/>
      <w:marTop w:val="0"/>
      <w:marBottom w:val="0"/>
      <w:divBdr>
        <w:top w:val="none" w:sz="0" w:space="0" w:color="auto"/>
        <w:left w:val="none" w:sz="0" w:space="0" w:color="auto"/>
        <w:bottom w:val="none" w:sz="0" w:space="0" w:color="auto"/>
        <w:right w:val="none" w:sz="0" w:space="0" w:color="auto"/>
      </w:divBdr>
      <w:divsChild>
        <w:div w:id="107969075">
          <w:marLeft w:val="360"/>
          <w:marRight w:val="0"/>
          <w:marTop w:val="200"/>
          <w:marBottom w:val="0"/>
          <w:divBdr>
            <w:top w:val="none" w:sz="0" w:space="0" w:color="auto"/>
            <w:left w:val="none" w:sz="0" w:space="0" w:color="auto"/>
            <w:bottom w:val="none" w:sz="0" w:space="0" w:color="auto"/>
            <w:right w:val="none" w:sz="0" w:space="0" w:color="auto"/>
          </w:divBdr>
        </w:div>
      </w:divsChild>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82936000">
      <w:bodyDiv w:val="1"/>
      <w:marLeft w:val="0"/>
      <w:marRight w:val="0"/>
      <w:marTop w:val="0"/>
      <w:marBottom w:val="0"/>
      <w:divBdr>
        <w:top w:val="none" w:sz="0" w:space="0" w:color="auto"/>
        <w:left w:val="none" w:sz="0" w:space="0" w:color="auto"/>
        <w:bottom w:val="none" w:sz="0" w:space="0" w:color="auto"/>
        <w:right w:val="none" w:sz="0" w:space="0" w:color="auto"/>
      </w:divBdr>
    </w:div>
    <w:div w:id="502890402">
      <w:bodyDiv w:val="1"/>
      <w:marLeft w:val="0"/>
      <w:marRight w:val="0"/>
      <w:marTop w:val="0"/>
      <w:marBottom w:val="0"/>
      <w:divBdr>
        <w:top w:val="none" w:sz="0" w:space="0" w:color="auto"/>
        <w:left w:val="none" w:sz="0" w:space="0" w:color="auto"/>
        <w:bottom w:val="none" w:sz="0" w:space="0" w:color="auto"/>
        <w:right w:val="none" w:sz="0" w:space="0" w:color="auto"/>
      </w:divBdr>
      <w:divsChild>
        <w:div w:id="286275099">
          <w:marLeft w:val="2002"/>
          <w:marRight w:val="0"/>
          <w:marTop w:val="0"/>
          <w:marBottom w:val="0"/>
          <w:divBdr>
            <w:top w:val="none" w:sz="0" w:space="0" w:color="auto"/>
            <w:left w:val="none" w:sz="0" w:space="0" w:color="auto"/>
            <w:bottom w:val="none" w:sz="0" w:space="0" w:color="auto"/>
            <w:right w:val="none" w:sz="0" w:space="0" w:color="auto"/>
          </w:divBdr>
        </w:div>
        <w:div w:id="1032340469">
          <w:marLeft w:val="2002"/>
          <w:marRight w:val="0"/>
          <w:marTop w:val="0"/>
          <w:marBottom w:val="0"/>
          <w:divBdr>
            <w:top w:val="none" w:sz="0" w:space="0" w:color="auto"/>
            <w:left w:val="none" w:sz="0" w:space="0" w:color="auto"/>
            <w:bottom w:val="none" w:sz="0" w:space="0" w:color="auto"/>
            <w:right w:val="none" w:sz="0" w:space="0" w:color="auto"/>
          </w:divBdr>
        </w:div>
      </w:divsChild>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22173379">
      <w:bodyDiv w:val="1"/>
      <w:marLeft w:val="0"/>
      <w:marRight w:val="0"/>
      <w:marTop w:val="0"/>
      <w:marBottom w:val="0"/>
      <w:divBdr>
        <w:top w:val="none" w:sz="0" w:space="0" w:color="auto"/>
        <w:left w:val="none" w:sz="0" w:space="0" w:color="auto"/>
        <w:bottom w:val="none" w:sz="0" w:space="0" w:color="auto"/>
        <w:right w:val="none" w:sz="0" w:space="0" w:color="auto"/>
      </w:divBdr>
    </w:div>
    <w:div w:id="79495341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203395594">
      <w:bodyDiv w:val="1"/>
      <w:marLeft w:val="0"/>
      <w:marRight w:val="0"/>
      <w:marTop w:val="0"/>
      <w:marBottom w:val="0"/>
      <w:divBdr>
        <w:top w:val="none" w:sz="0" w:space="0" w:color="auto"/>
        <w:left w:val="none" w:sz="0" w:space="0" w:color="auto"/>
        <w:bottom w:val="none" w:sz="0" w:space="0" w:color="auto"/>
        <w:right w:val="none" w:sz="0" w:space="0" w:color="auto"/>
      </w:divBdr>
      <w:divsChild>
        <w:div w:id="93140187">
          <w:marLeft w:val="1080"/>
          <w:marRight w:val="0"/>
          <w:marTop w:val="100"/>
          <w:marBottom w:val="0"/>
          <w:divBdr>
            <w:top w:val="none" w:sz="0" w:space="0" w:color="auto"/>
            <w:left w:val="none" w:sz="0" w:space="0" w:color="auto"/>
            <w:bottom w:val="none" w:sz="0" w:space="0" w:color="auto"/>
            <w:right w:val="none" w:sz="0" w:space="0" w:color="auto"/>
          </w:divBdr>
        </w:div>
        <w:div w:id="934166432">
          <w:marLeft w:val="1800"/>
          <w:marRight w:val="0"/>
          <w:marTop w:val="100"/>
          <w:marBottom w:val="0"/>
          <w:divBdr>
            <w:top w:val="none" w:sz="0" w:space="0" w:color="auto"/>
            <w:left w:val="none" w:sz="0" w:space="0" w:color="auto"/>
            <w:bottom w:val="none" w:sz="0" w:space="0" w:color="auto"/>
            <w:right w:val="none" w:sz="0" w:space="0" w:color="auto"/>
          </w:divBdr>
        </w:div>
        <w:div w:id="1041053732">
          <w:marLeft w:val="1800"/>
          <w:marRight w:val="0"/>
          <w:marTop w:val="100"/>
          <w:marBottom w:val="0"/>
          <w:divBdr>
            <w:top w:val="none" w:sz="0" w:space="0" w:color="auto"/>
            <w:left w:val="none" w:sz="0" w:space="0" w:color="auto"/>
            <w:bottom w:val="none" w:sz="0" w:space="0" w:color="auto"/>
            <w:right w:val="none" w:sz="0" w:space="0" w:color="auto"/>
          </w:divBdr>
        </w:div>
        <w:div w:id="1183863719">
          <w:marLeft w:val="1800"/>
          <w:marRight w:val="0"/>
          <w:marTop w:val="100"/>
          <w:marBottom w:val="0"/>
          <w:divBdr>
            <w:top w:val="none" w:sz="0" w:space="0" w:color="auto"/>
            <w:left w:val="none" w:sz="0" w:space="0" w:color="auto"/>
            <w:bottom w:val="none" w:sz="0" w:space="0" w:color="auto"/>
            <w:right w:val="none" w:sz="0" w:space="0" w:color="auto"/>
          </w:divBdr>
        </w:div>
        <w:div w:id="1409231116">
          <w:marLeft w:val="1080"/>
          <w:marRight w:val="0"/>
          <w:marTop w:val="100"/>
          <w:marBottom w:val="0"/>
          <w:divBdr>
            <w:top w:val="none" w:sz="0" w:space="0" w:color="auto"/>
            <w:left w:val="none" w:sz="0" w:space="0" w:color="auto"/>
            <w:bottom w:val="none" w:sz="0" w:space="0" w:color="auto"/>
            <w:right w:val="none" w:sz="0" w:space="0" w:color="auto"/>
          </w:divBdr>
        </w:div>
        <w:div w:id="2124032420">
          <w:marLeft w:val="1080"/>
          <w:marRight w:val="0"/>
          <w:marTop w:val="100"/>
          <w:marBottom w:val="0"/>
          <w:divBdr>
            <w:top w:val="none" w:sz="0" w:space="0" w:color="auto"/>
            <w:left w:val="none" w:sz="0" w:space="0" w:color="auto"/>
            <w:bottom w:val="none" w:sz="0" w:space="0" w:color="auto"/>
            <w:right w:val="none" w:sz="0" w:space="0" w:color="auto"/>
          </w:divBdr>
        </w:div>
      </w:divsChild>
    </w:div>
    <w:div w:id="1209537625">
      <w:bodyDiv w:val="1"/>
      <w:marLeft w:val="0"/>
      <w:marRight w:val="0"/>
      <w:marTop w:val="0"/>
      <w:marBottom w:val="0"/>
      <w:divBdr>
        <w:top w:val="none" w:sz="0" w:space="0" w:color="auto"/>
        <w:left w:val="none" w:sz="0" w:space="0" w:color="auto"/>
        <w:bottom w:val="none" w:sz="0" w:space="0" w:color="auto"/>
        <w:right w:val="none" w:sz="0" w:space="0" w:color="auto"/>
      </w:divBdr>
      <w:divsChild>
        <w:div w:id="1432355331">
          <w:marLeft w:val="360"/>
          <w:marRight w:val="0"/>
          <w:marTop w:val="200"/>
          <w:marBottom w:val="0"/>
          <w:divBdr>
            <w:top w:val="none" w:sz="0" w:space="0" w:color="auto"/>
            <w:left w:val="none" w:sz="0" w:space="0" w:color="auto"/>
            <w:bottom w:val="none" w:sz="0" w:space="0" w:color="auto"/>
            <w:right w:val="none" w:sz="0" w:space="0" w:color="auto"/>
          </w:divBdr>
        </w:div>
      </w:divsChild>
    </w:div>
    <w:div w:id="1257636327">
      <w:bodyDiv w:val="1"/>
      <w:marLeft w:val="0"/>
      <w:marRight w:val="0"/>
      <w:marTop w:val="0"/>
      <w:marBottom w:val="0"/>
      <w:divBdr>
        <w:top w:val="none" w:sz="0" w:space="0" w:color="auto"/>
        <w:left w:val="none" w:sz="0" w:space="0" w:color="auto"/>
        <w:bottom w:val="none" w:sz="0" w:space="0" w:color="auto"/>
        <w:right w:val="none" w:sz="0" w:space="0" w:color="auto"/>
      </w:divBdr>
      <w:divsChild>
        <w:div w:id="77944684">
          <w:marLeft w:val="2002"/>
          <w:marRight w:val="0"/>
          <w:marTop w:val="0"/>
          <w:marBottom w:val="0"/>
          <w:divBdr>
            <w:top w:val="none" w:sz="0" w:space="0" w:color="auto"/>
            <w:left w:val="none" w:sz="0" w:space="0" w:color="auto"/>
            <w:bottom w:val="none" w:sz="0" w:space="0" w:color="auto"/>
            <w:right w:val="none" w:sz="0" w:space="0" w:color="auto"/>
          </w:divBdr>
        </w:div>
        <w:div w:id="780536034">
          <w:marLeft w:val="2002"/>
          <w:marRight w:val="0"/>
          <w:marTop w:val="0"/>
          <w:marBottom w:val="0"/>
          <w:divBdr>
            <w:top w:val="none" w:sz="0" w:space="0" w:color="auto"/>
            <w:left w:val="none" w:sz="0" w:space="0" w:color="auto"/>
            <w:bottom w:val="none" w:sz="0" w:space="0" w:color="auto"/>
            <w:right w:val="none" w:sz="0" w:space="0" w:color="auto"/>
          </w:divBdr>
        </w:div>
        <w:div w:id="993073082">
          <w:marLeft w:val="2002"/>
          <w:marRight w:val="0"/>
          <w:marTop w:val="0"/>
          <w:marBottom w:val="0"/>
          <w:divBdr>
            <w:top w:val="none" w:sz="0" w:space="0" w:color="auto"/>
            <w:left w:val="none" w:sz="0" w:space="0" w:color="auto"/>
            <w:bottom w:val="none" w:sz="0" w:space="0" w:color="auto"/>
            <w:right w:val="none" w:sz="0" w:space="0" w:color="auto"/>
          </w:divBdr>
        </w:div>
        <w:div w:id="1209687271">
          <w:marLeft w:val="2002"/>
          <w:marRight w:val="0"/>
          <w:marTop w:val="0"/>
          <w:marBottom w:val="0"/>
          <w:divBdr>
            <w:top w:val="none" w:sz="0" w:space="0" w:color="auto"/>
            <w:left w:val="none" w:sz="0" w:space="0" w:color="auto"/>
            <w:bottom w:val="none" w:sz="0" w:space="0" w:color="auto"/>
            <w:right w:val="none" w:sz="0" w:space="0" w:color="auto"/>
          </w:divBdr>
        </w:div>
        <w:div w:id="1353219442">
          <w:marLeft w:val="2002"/>
          <w:marRight w:val="0"/>
          <w:marTop w:val="0"/>
          <w:marBottom w:val="0"/>
          <w:divBdr>
            <w:top w:val="none" w:sz="0" w:space="0" w:color="auto"/>
            <w:left w:val="none" w:sz="0" w:space="0" w:color="auto"/>
            <w:bottom w:val="none" w:sz="0" w:space="0" w:color="auto"/>
            <w:right w:val="none" w:sz="0" w:space="0" w:color="auto"/>
          </w:divBdr>
        </w:div>
        <w:div w:id="1472674545">
          <w:marLeft w:val="2002"/>
          <w:marRight w:val="0"/>
          <w:marTop w:val="0"/>
          <w:marBottom w:val="0"/>
          <w:divBdr>
            <w:top w:val="none" w:sz="0" w:space="0" w:color="auto"/>
            <w:left w:val="none" w:sz="0" w:space="0" w:color="auto"/>
            <w:bottom w:val="none" w:sz="0" w:space="0" w:color="auto"/>
            <w:right w:val="none" w:sz="0" w:space="0" w:color="auto"/>
          </w:divBdr>
        </w:div>
        <w:div w:id="1925530619">
          <w:marLeft w:val="2002"/>
          <w:marRight w:val="0"/>
          <w:marTop w:val="0"/>
          <w:marBottom w:val="0"/>
          <w:divBdr>
            <w:top w:val="none" w:sz="0" w:space="0" w:color="auto"/>
            <w:left w:val="none" w:sz="0" w:space="0" w:color="auto"/>
            <w:bottom w:val="none" w:sz="0" w:space="0" w:color="auto"/>
            <w:right w:val="none" w:sz="0" w:space="0" w:color="auto"/>
          </w:divBdr>
        </w:div>
      </w:divsChild>
    </w:div>
    <w:div w:id="1282494919">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5619189">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03403818">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21368118">
      <w:bodyDiv w:val="1"/>
      <w:marLeft w:val="0"/>
      <w:marRight w:val="0"/>
      <w:marTop w:val="0"/>
      <w:marBottom w:val="0"/>
      <w:divBdr>
        <w:top w:val="none" w:sz="0" w:space="0" w:color="auto"/>
        <w:left w:val="none" w:sz="0" w:space="0" w:color="auto"/>
        <w:bottom w:val="none" w:sz="0" w:space="0" w:color="auto"/>
        <w:right w:val="none" w:sz="0" w:space="0" w:color="auto"/>
      </w:divBdr>
      <w:divsChild>
        <w:div w:id="488332608">
          <w:marLeft w:val="1800"/>
          <w:marRight w:val="0"/>
          <w:marTop w:val="53"/>
          <w:marBottom w:val="0"/>
          <w:divBdr>
            <w:top w:val="none" w:sz="0" w:space="0" w:color="auto"/>
            <w:left w:val="none" w:sz="0" w:space="0" w:color="auto"/>
            <w:bottom w:val="none" w:sz="0" w:space="0" w:color="auto"/>
            <w:right w:val="none" w:sz="0" w:space="0" w:color="auto"/>
          </w:divBdr>
        </w:div>
        <w:div w:id="608709096">
          <w:marLeft w:val="1800"/>
          <w:marRight w:val="0"/>
          <w:marTop w:val="53"/>
          <w:marBottom w:val="0"/>
          <w:divBdr>
            <w:top w:val="none" w:sz="0" w:space="0" w:color="auto"/>
            <w:left w:val="none" w:sz="0" w:space="0" w:color="auto"/>
            <w:bottom w:val="none" w:sz="0" w:space="0" w:color="auto"/>
            <w:right w:val="none" w:sz="0" w:space="0" w:color="auto"/>
          </w:divBdr>
        </w:div>
        <w:div w:id="690885112">
          <w:marLeft w:val="1800"/>
          <w:marRight w:val="0"/>
          <w:marTop w:val="53"/>
          <w:marBottom w:val="0"/>
          <w:divBdr>
            <w:top w:val="none" w:sz="0" w:space="0" w:color="auto"/>
            <w:left w:val="none" w:sz="0" w:space="0" w:color="auto"/>
            <w:bottom w:val="none" w:sz="0" w:space="0" w:color="auto"/>
            <w:right w:val="none" w:sz="0" w:space="0" w:color="auto"/>
          </w:divBdr>
        </w:div>
        <w:div w:id="824666505">
          <w:marLeft w:val="1800"/>
          <w:marRight w:val="0"/>
          <w:marTop w:val="53"/>
          <w:marBottom w:val="0"/>
          <w:divBdr>
            <w:top w:val="none" w:sz="0" w:space="0" w:color="auto"/>
            <w:left w:val="none" w:sz="0" w:space="0" w:color="auto"/>
            <w:bottom w:val="none" w:sz="0" w:space="0" w:color="auto"/>
            <w:right w:val="none" w:sz="0" w:space="0" w:color="auto"/>
          </w:divBdr>
        </w:div>
        <w:div w:id="880557525">
          <w:marLeft w:val="1800"/>
          <w:marRight w:val="0"/>
          <w:marTop w:val="53"/>
          <w:marBottom w:val="0"/>
          <w:divBdr>
            <w:top w:val="none" w:sz="0" w:space="0" w:color="auto"/>
            <w:left w:val="none" w:sz="0" w:space="0" w:color="auto"/>
            <w:bottom w:val="none" w:sz="0" w:space="0" w:color="auto"/>
            <w:right w:val="none" w:sz="0" w:space="0" w:color="auto"/>
          </w:divBdr>
        </w:div>
        <w:div w:id="927890544">
          <w:marLeft w:val="1166"/>
          <w:marRight w:val="0"/>
          <w:marTop w:val="62"/>
          <w:marBottom w:val="0"/>
          <w:divBdr>
            <w:top w:val="none" w:sz="0" w:space="0" w:color="auto"/>
            <w:left w:val="none" w:sz="0" w:space="0" w:color="auto"/>
            <w:bottom w:val="none" w:sz="0" w:space="0" w:color="auto"/>
            <w:right w:val="none" w:sz="0" w:space="0" w:color="auto"/>
          </w:divBdr>
        </w:div>
        <w:div w:id="1232085890">
          <w:marLeft w:val="1166"/>
          <w:marRight w:val="0"/>
          <w:marTop w:val="62"/>
          <w:marBottom w:val="0"/>
          <w:divBdr>
            <w:top w:val="none" w:sz="0" w:space="0" w:color="auto"/>
            <w:left w:val="none" w:sz="0" w:space="0" w:color="auto"/>
            <w:bottom w:val="none" w:sz="0" w:space="0" w:color="auto"/>
            <w:right w:val="none" w:sz="0" w:space="0" w:color="auto"/>
          </w:divBdr>
        </w:div>
        <w:div w:id="1264537328">
          <w:marLeft w:val="1800"/>
          <w:marRight w:val="0"/>
          <w:marTop w:val="53"/>
          <w:marBottom w:val="0"/>
          <w:divBdr>
            <w:top w:val="none" w:sz="0" w:space="0" w:color="auto"/>
            <w:left w:val="none" w:sz="0" w:space="0" w:color="auto"/>
            <w:bottom w:val="none" w:sz="0" w:space="0" w:color="auto"/>
            <w:right w:val="none" w:sz="0" w:space="0" w:color="auto"/>
          </w:divBdr>
        </w:div>
        <w:div w:id="1292319355">
          <w:marLeft w:val="1800"/>
          <w:marRight w:val="0"/>
          <w:marTop w:val="53"/>
          <w:marBottom w:val="0"/>
          <w:divBdr>
            <w:top w:val="none" w:sz="0" w:space="0" w:color="auto"/>
            <w:left w:val="none" w:sz="0" w:space="0" w:color="auto"/>
            <w:bottom w:val="none" w:sz="0" w:space="0" w:color="auto"/>
            <w:right w:val="none" w:sz="0" w:space="0" w:color="auto"/>
          </w:divBdr>
        </w:div>
        <w:div w:id="1368143562">
          <w:marLeft w:val="1166"/>
          <w:marRight w:val="0"/>
          <w:marTop w:val="62"/>
          <w:marBottom w:val="0"/>
          <w:divBdr>
            <w:top w:val="none" w:sz="0" w:space="0" w:color="auto"/>
            <w:left w:val="none" w:sz="0" w:space="0" w:color="auto"/>
            <w:bottom w:val="none" w:sz="0" w:space="0" w:color="auto"/>
            <w:right w:val="none" w:sz="0" w:space="0" w:color="auto"/>
          </w:divBdr>
        </w:div>
        <w:div w:id="1375277612">
          <w:marLeft w:val="547"/>
          <w:marRight w:val="0"/>
          <w:marTop w:val="72"/>
          <w:marBottom w:val="0"/>
          <w:divBdr>
            <w:top w:val="none" w:sz="0" w:space="0" w:color="auto"/>
            <w:left w:val="none" w:sz="0" w:space="0" w:color="auto"/>
            <w:bottom w:val="none" w:sz="0" w:space="0" w:color="auto"/>
            <w:right w:val="none" w:sz="0" w:space="0" w:color="auto"/>
          </w:divBdr>
        </w:div>
        <w:div w:id="1416392150">
          <w:marLeft w:val="1800"/>
          <w:marRight w:val="0"/>
          <w:marTop w:val="53"/>
          <w:marBottom w:val="0"/>
          <w:divBdr>
            <w:top w:val="none" w:sz="0" w:space="0" w:color="auto"/>
            <w:left w:val="none" w:sz="0" w:space="0" w:color="auto"/>
            <w:bottom w:val="none" w:sz="0" w:space="0" w:color="auto"/>
            <w:right w:val="none" w:sz="0" w:space="0" w:color="auto"/>
          </w:divBdr>
        </w:div>
        <w:div w:id="1475296277">
          <w:marLeft w:val="1800"/>
          <w:marRight w:val="0"/>
          <w:marTop w:val="53"/>
          <w:marBottom w:val="0"/>
          <w:divBdr>
            <w:top w:val="none" w:sz="0" w:space="0" w:color="auto"/>
            <w:left w:val="none" w:sz="0" w:space="0" w:color="auto"/>
            <w:bottom w:val="none" w:sz="0" w:space="0" w:color="auto"/>
            <w:right w:val="none" w:sz="0" w:space="0" w:color="auto"/>
          </w:divBdr>
        </w:div>
        <w:div w:id="1620379639">
          <w:marLeft w:val="1800"/>
          <w:marRight w:val="0"/>
          <w:marTop w:val="53"/>
          <w:marBottom w:val="0"/>
          <w:divBdr>
            <w:top w:val="none" w:sz="0" w:space="0" w:color="auto"/>
            <w:left w:val="none" w:sz="0" w:space="0" w:color="auto"/>
            <w:bottom w:val="none" w:sz="0" w:space="0" w:color="auto"/>
            <w:right w:val="none" w:sz="0" w:space="0" w:color="auto"/>
          </w:divBdr>
        </w:div>
        <w:div w:id="1971544444">
          <w:marLeft w:val="1800"/>
          <w:marRight w:val="0"/>
          <w:marTop w:val="53"/>
          <w:marBottom w:val="0"/>
          <w:divBdr>
            <w:top w:val="none" w:sz="0" w:space="0" w:color="auto"/>
            <w:left w:val="none" w:sz="0" w:space="0" w:color="auto"/>
            <w:bottom w:val="none" w:sz="0" w:space="0" w:color="auto"/>
            <w:right w:val="none" w:sz="0" w:space="0" w:color="auto"/>
          </w:divBdr>
        </w:div>
        <w:div w:id="2026053420">
          <w:marLeft w:val="1800"/>
          <w:marRight w:val="0"/>
          <w:marTop w:val="53"/>
          <w:marBottom w:val="0"/>
          <w:divBdr>
            <w:top w:val="none" w:sz="0" w:space="0" w:color="auto"/>
            <w:left w:val="none" w:sz="0" w:space="0" w:color="auto"/>
            <w:bottom w:val="none" w:sz="0" w:space="0" w:color="auto"/>
            <w:right w:val="none" w:sz="0" w:space="0" w:color="auto"/>
          </w:divBdr>
        </w:div>
        <w:div w:id="2038964217">
          <w:marLeft w:val="1800"/>
          <w:marRight w:val="0"/>
          <w:marTop w:val="53"/>
          <w:marBottom w:val="0"/>
          <w:divBdr>
            <w:top w:val="none" w:sz="0" w:space="0" w:color="auto"/>
            <w:left w:val="none" w:sz="0" w:space="0" w:color="auto"/>
            <w:bottom w:val="none" w:sz="0" w:space="0" w:color="auto"/>
            <w:right w:val="none" w:sz="0" w:space="0" w:color="auto"/>
          </w:divBdr>
        </w:div>
        <w:div w:id="2114860923">
          <w:marLeft w:val="1800"/>
          <w:marRight w:val="0"/>
          <w:marTop w:val="53"/>
          <w:marBottom w:val="0"/>
          <w:divBdr>
            <w:top w:val="none" w:sz="0" w:space="0" w:color="auto"/>
            <w:left w:val="none" w:sz="0" w:space="0" w:color="auto"/>
            <w:bottom w:val="none" w:sz="0" w:space="0" w:color="auto"/>
            <w:right w:val="none" w:sz="0" w:space="0" w:color="auto"/>
          </w:divBdr>
        </w:div>
      </w:divsChild>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53089221">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9979417">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27933144">
      <w:bodyDiv w:val="1"/>
      <w:marLeft w:val="0"/>
      <w:marRight w:val="0"/>
      <w:marTop w:val="0"/>
      <w:marBottom w:val="0"/>
      <w:divBdr>
        <w:top w:val="none" w:sz="0" w:space="0" w:color="auto"/>
        <w:left w:val="none" w:sz="0" w:space="0" w:color="auto"/>
        <w:bottom w:val="none" w:sz="0" w:space="0" w:color="auto"/>
        <w:right w:val="none" w:sz="0" w:space="0" w:color="auto"/>
      </w:divBdr>
    </w:div>
    <w:div w:id="1630932916">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89483525">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59408496">
      <w:bodyDiv w:val="1"/>
      <w:marLeft w:val="0"/>
      <w:marRight w:val="0"/>
      <w:marTop w:val="0"/>
      <w:marBottom w:val="0"/>
      <w:divBdr>
        <w:top w:val="none" w:sz="0" w:space="0" w:color="auto"/>
        <w:left w:val="none" w:sz="0" w:space="0" w:color="auto"/>
        <w:bottom w:val="none" w:sz="0" w:space="0" w:color="auto"/>
        <w:right w:val="none" w:sz="0" w:space="0" w:color="auto"/>
      </w:divBdr>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package" Target="embeddings/Microsoft_Visio_Drawing1.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C:\Users\c00444523\AppData\Local\Microsoft\Windows\INetCache\Content.Outlook\AppData\Local\Microsoft\Windows\Documents\3GPP\tsg_ran\WG2\TSGR2_114-e\Docs\R2-2105796.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3gpp.org/ftp/TSG_RAN/WG2_RL2/TSGR2_113bis-e/Docs/R2-2103373.zip"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3gpp.org/ftp/TSG_RAN/WG2_RL2/TSGR2_113bis-e/Docs/R2-2103524.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3.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5.xml><?xml version="1.0" encoding="utf-8"?>
<ds:datastoreItem xmlns:ds="http://schemas.openxmlformats.org/officeDocument/2006/customXml" ds:itemID="{BFC8111C-83F0-4137-8F47-303B8F0C7C17}">
  <ds:schemaRefs>
    <ds:schemaRef ds:uri="http://schemas.openxmlformats.org/officeDocument/2006/bibliography"/>
  </ds:schemaRefs>
</ds:datastoreItem>
</file>

<file path=customXml/itemProps6.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7.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8.xml><?xml version="1.0" encoding="utf-8"?>
<ds:datastoreItem xmlns:ds="http://schemas.openxmlformats.org/officeDocument/2006/customXml" ds:itemID="{C6B3D2D6-C5B4-4359-AA5B-B657F3FD226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6071</Words>
  <Characters>34606</Characters>
  <Application>Microsoft Office Word</Application>
  <DocSecurity>0</DocSecurity>
  <Lines>288</Lines>
  <Paragraphs>81</Paragraphs>
  <ScaleCrop>false</ScaleCrop>
  <HeadingPairs>
    <vt:vector size="6" baseType="variant">
      <vt:variant>
        <vt:lpstr>Title</vt:lpstr>
      </vt:variant>
      <vt:variant>
        <vt:i4>1</vt:i4>
      </vt:variant>
      <vt:variant>
        <vt:lpstr>제목</vt:lpstr>
      </vt:variant>
      <vt:variant>
        <vt:i4>1</vt:i4>
      </vt:variant>
      <vt:variant>
        <vt:lpstr>Otsikko</vt:lpstr>
      </vt:variant>
      <vt:variant>
        <vt:i4>1</vt:i4>
      </vt:variant>
    </vt:vector>
  </HeadingPairs>
  <TitlesOfParts>
    <vt:vector size="3" baseType="lpstr">
      <vt:lpstr/>
      <vt:lpstr/>
      <vt:lpstr/>
    </vt:vector>
  </TitlesOfParts>
  <Company>OPPO</Company>
  <LinksUpToDate>false</LinksUpToDate>
  <CharactersWithSpaces>40596</CharactersWithSpaces>
  <SharedDoc>false</SharedDoc>
  <HyperlinkBase/>
  <HLinks>
    <vt:vector size="18" baseType="variant">
      <vt:variant>
        <vt:i4>3866677</vt:i4>
      </vt:variant>
      <vt:variant>
        <vt:i4>12</vt:i4>
      </vt:variant>
      <vt:variant>
        <vt:i4>0</vt:i4>
      </vt:variant>
      <vt:variant>
        <vt:i4>5</vt:i4>
      </vt:variant>
      <vt:variant>
        <vt:lpwstr>file:///C:/Users/c00444523/AppData/Local/Microsoft/Windows/INetCache/Content.Outlook/AppData/Local/Microsoft/Windows/Documents/3GPP/tsg_ran/WG2/TSGR2_114-e/Docs/R2-2105796.zip</vt:lpwstr>
      </vt:variant>
      <vt:variant>
        <vt:lpwstr/>
      </vt:variant>
      <vt:variant>
        <vt:i4>5242922</vt:i4>
      </vt:variant>
      <vt:variant>
        <vt:i4>9</vt:i4>
      </vt:variant>
      <vt:variant>
        <vt:i4>0</vt:i4>
      </vt:variant>
      <vt:variant>
        <vt:i4>5</vt:i4>
      </vt:variant>
      <vt:variant>
        <vt:lpwstr>http://www.3gpp.org/ftp/TSG_RAN/WG2_RL2/TSGR2_113bis-e/Docs/R2-2103373.zip</vt:lpwstr>
      </vt:variant>
      <vt:variant>
        <vt:lpwstr/>
      </vt:variant>
      <vt:variant>
        <vt:i4>5308463</vt:i4>
      </vt:variant>
      <vt:variant>
        <vt:i4>6</vt:i4>
      </vt:variant>
      <vt:variant>
        <vt:i4>0</vt:i4>
      </vt:variant>
      <vt:variant>
        <vt:i4>5</vt:i4>
      </vt:variant>
      <vt:variant>
        <vt:lpwstr>http://www.3gpp.org/ftp/TSG_RAN/WG2_RL2/TSGR2_113bis-e/Docs/R2-2103524.zip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Shukun</dc:creator>
  <cp:keywords/>
  <cp:lastModifiedBy>Futurewei - Hao Bi</cp:lastModifiedBy>
  <cp:revision>17</cp:revision>
  <cp:lastPrinted>2019-12-04T11:04:00Z</cp:lastPrinted>
  <dcterms:created xsi:type="dcterms:W3CDTF">2021-07-02T06:41:00Z</dcterms:created>
  <dcterms:modified xsi:type="dcterms:W3CDTF">2021-07-12T16:51:00Z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(2)JYSOH/s2/6+I0yNoEpi+n0F6aTWAT4FUJs2DsUoclfClrLMVe8c28XemLybiBsOSrWTdjSa0_x000d_
2Btp/CNA3Wff6Ue08ZHT36KNXT+3sPGtTE60zBaFgrj45Ame0kt7E1TSnZl+L7bCbCuEv096_x000d_
JwwdobWXb/5j+29tXymrhE5kJEl9OkUJrg0CSfEhTcPm8JxXIek+ArH2ja/KqIPKFAnpiJrt_x000d_
EeRd1uxEDc3ebx1tJC</vt:lpwstr>
  </property>
  <property fmtid="{D5CDD505-2E9C-101B-9397-08002B2CF9AE}" pid="3" name="_2015_ms_pID_7253431">
    <vt:lpwstr>mp/HxnE9xyBmWAEe6yeD/NwNADzLdIAISBhTtGtbM3gK+/AVyQNiGP_x000d_
zz64Xvt4MLGdqjwREGPnVN7lws3mxzX5SHyu+mHD3Yjj0bOSYpzxDKQFiXyzTUkdrK5sI1l+_x000d_
HDLArfxUa4ukgTMwasqF3MdOLpIv9CBp6F+RBJ6ii/u1wreLPmH54XOMWL5B9uiyqygKYaAg_x000d_
InIGUYCHGjFDKFwu</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ies>
</file>