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586BD" w14:textId="3A8B1EDE" w:rsidR="009A650F" w:rsidRDefault="009A650F" w:rsidP="009A650F">
      <w:pPr>
        <w:pStyle w:val="CRCoverPage"/>
        <w:tabs>
          <w:tab w:val="right" w:pos="9639"/>
        </w:tabs>
        <w:spacing w:after="0"/>
        <w:rPr>
          <w:b/>
          <w:i/>
          <w:noProof/>
          <w:sz w:val="28"/>
        </w:rPr>
      </w:pPr>
      <w:bookmarkStart w:id="0" w:name="_Toc12750892"/>
      <w:bookmarkStart w:id="1" w:name="_Toc29382256"/>
      <w:bookmarkStart w:id="2" w:name="_Toc37093373"/>
      <w:bookmarkStart w:id="3" w:name="_Toc46509436"/>
      <w:r>
        <w:rPr>
          <w:b/>
          <w:noProof/>
          <w:sz w:val="24"/>
        </w:rPr>
        <w:t>3GPP TSG-RAN WG2 Meeting #11</w:t>
      </w:r>
      <w:r w:rsidR="000D6DCC">
        <w:rPr>
          <w:b/>
          <w:noProof/>
          <w:sz w:val="24"/>
        </w:rPr>
        <w:t>4</w:t>
      </w:r>
      <w:r>
        <w:rPr>
          <w:b/>
          <w:noProof/>
          <w:sz w:val="24"/>
        </w:rPr>
        <w:t>-e</w:t>
      </w:r>
      <w:r>
        <w:rPr>
          <w:b/>
          <w:i/>
          <w:noProof/>
          <w:sz w:val="28"/>
        </w:rPr>
        <w:tab/>
        <w:t>R2-</w:t>
      </w:r>
      <w:r w:rsidR="00AF1094" w:rsidRPr="00AF1094">
        <w:rPr>
          <w:b/>
          <w:i/>
          <w:noProof/>
          <w:sz w:val="28"/>
        </w:rPr>
        <w:t>210</w:t>
      </w:r>
      <w:r w:rsidR="00FE069C">
        <w:rPr>
          <w:b/>
          <w:i/>
          <w:noProof/>
          <w:sz w:val="28"/>
        </w:rPr>
        <w:t>xxxx</w:t>
      </w:r>
    </w:p>
    <w:p w14:paraId="63415026" w14:textId="77777777" w:rsidR="000D6DCC" w:rsidRPr="004A5F2C" w:rsidRDefault="000D6DCC" w:rsidP="000D6DCC">
      <w:pPr>
        <w:pStyle w:val="CRCoverPage"/>
        <w:outlineLvl w:val="0"/>
        <w:rPr>
          <w:b/>
          <w:noProof/>
          <w:sz w:val="24"/>
        </w:rPr>
      </w:pPr>
      <w:r>
        <w:rPr>
          <w:rFonts w:cs="Arial"/>
          <w:b/>
          <w:sz w:val="24"/>
          <w:lang w:val="de-DE" w:eastAsia="zh-CN"/>
        </w:rPr>
        <w:t>Electronic Meeting</w:t>
      </w:r>
      <w:r w:rsidRPr="000B5CF9">
        <w:rPr>
          <w:rFonts w:cs="Arial"/>
          <w:b/>
          <w:sz w:val="24"/>
          <w:lang w:val="de-DE" w:eastAsia="zh-CN"/>
        </w:rPr>
        <w:t xml:space="preserve">, </w:t>
      </w:r>
      <w:r>
        <w:rPr>
          <w:rFonts w:cs="Arial"/>
          <w:b/>
          <w:sz w:val="24"/>
          <w:lang w:val="de-DE" w:eastAsia="zh-CN"/>
        </w:rPr>
        <w:t>19th May – 27th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A650F" w14:paraId="3B4396BF" w14:textId="77777777" w:rsidTr="00A52E0A">
        <w:tc>
          <w:tcPr>
            <w:tcW w:w="9641" w:type="dxa"/>
            <w:gridSpan w:val="9"/>
            <w:tcBorders>
              <w:top w:val="single" w:sz="4" w:space="0" w:color="auto"/>
              <w:left w:val="single" w:sz="4" w:space="0" w:color="auto"/>
              <w:right w:val="single" w:sz="4" w:space="0" w:color="auto"/>
            </w:tcBorders>
          </w:tcPr>
          <w:p w14:paraId="6A863F9F" w14:textId="77777777" w:rsidR="009A650F" w:rsidRDefault="009A650F" w:rsidP="00A52E0A">
            <w:pPr>
              <w:pStyle w:val="CRCoverPage"/>
              <w:spacing w:after="0"/>
              <w:jc w:val="right"/>
              <w:rPr>
                <w:i/>
                <w:noProof/>
              </w:rPr>
            </w:pPr>
            <w:r>
              <w:rPr>
                <w:i/>
                <w:noProof/>
                <w:sz w:val="14"/>
              </w:rPr>
              <w:t>CR-Form-v12.1</w:t>
            </w:r>
          </w:p>
        </w:tc>
      </w:tr>
      <w:tr w:rsidR="009A650F" w14:paraId="7716B2D2" w14:textId="77777777" w:rsidTr="00A52E0A">
        <w:tc>
          <w:tcPr>
            <w:tcW w:w="9641" w:type="dxa"/>
            <w:gridSpan w:val="9"/>
            <w:tcBorders>
              <w:left w:val="single" w:sz="4" w:space="0" w:color="auto"/>
              <w:right w:val="single" w:sz="4" w:space="0" w:color="auto"/>
            </w:tcBorders>
          </w:tcPr>
          <w:p w14:paraId="2AFAEB04" w14:textId="77777777" w:rsidR="009A650F" w:rsidRDefault="009A650F" w:rsidP="00A52E0A">
            <w:pPr>
              <w:pStyle w:val="CRCoverPage"/>
              <w:spacing w:after="0"/>
              <w:jc w:val="center"/>
              <w:rPr>
                <w:noProof/>
              </w:rPr>
            </w:pPr>
            <w:r>
              <w:rPr>
                <w:b/>
                <w:noProof/>
                <w:sz w:val="32"/>
              </w:rPr>
              <w:t>CHANGE REQUEST</w:t>
            </w:r>
          </w:p>
        </w:tc>
      </w:tr>
      <w:tr w:rsidR="009A650F" w14:paraId="21704ED6" w14:textId="77777777" w:rsidTr="00A52E0A">
        <w:tc>
          <w:tcPr>
            <w:tcW w:w="9641" w:type="dxa"/>
            <w:gridSpan w:val="9"/>
            <w:tcBorders>
              <w:left w:val="single" w:sz="4" w:space="0" w:color="auto"/>
              <w:right w:val="single" w:sz="4" w:space="0" w:color="auto"/>
            </w:tcBorders>
          </w:tcPr>
          <w:p w14:paraId="3CD70F3C" w14:textId="77777777" w:rsidR="009A650F" w:rsidRDefault="009A650F" w:rsidP="00A52E0A">
            <w:pPr>
              <w:pStyle w:val="CRCoverPage"/>
              <w:spacing w:after="0"/>
              <w:rPr>
                <w:noProof/>
                <w:sz w:val="8"/>
                <w:szCs w:val="8"/>
              </w:rPr>
            </w:pPr>
          </w:p>
        </w:tc>
      </w:tr>
      <w:tr w:rsidR="009A650F" w14:paraId="59B2861D" w14:textId="77777777" w:rsidTr="00A52E0A">
        <w:tc>
          <w:tcPr>
            <w:tcW w:w="142" w:type="dxa"/>
            <w:tcBorders>
              <w:left w:val="single" w:sz="4" w:space="0" w:color="auto"/>
            </w:tcBorders>
          </w:tcPr>
          <w:p w14:paraId="6C8D19A4" w14:textId="77777777" w:rsidR="009A650F" w:rsidRDefault="009A650F" w:rsidP="00A52E0A">
            <w:pPr>
              <w:pStyle w:val="CRCoverPage"/>
              <w:spacing w:after="0"/>
              <w:jc w:val="right"/>
              <w:rPr>
                <w:noProof/>
              </w:rPr>
            </w:pPr>
          </w:p>
        </w:tc>
        <w:tc>
          <w:tcPr>
            <w:tcW w:w="1559" w:type="dxa"/>
            <w:shd w:val="pct30" w:color="FFFF00" w:fill="auto"/>
          </w:tcPr>
          <w:p w14:paraId="7C1DA7BA" w14:textId="77777777" w:rsidR="009A650F" w:rsidRPr="00410371" w:rsidRDefault="00FE069C" w:rsidP="00A52E0A">
            <w:pPr>
              <w:pStyle w:val="CRCoverPage"/>
              <w:spacing w:after="0"/>
              <w:jc w:val="right"/>
              <w:rPr>
                <w:b/>
                <w:noProof/>
                <w:sz w:val="28"/>
              </w:rPr>
            </w:pPr>
            <w:fldSimple w:instr=" DOCPROPERTY  Spec#  \* MERGEFORMAT ">
              <w:r w:rsidR="009A650F">
                <w:rPr>
                  <w:b/>
                  <w:noProof/>
                  <w:sz w:val="28"/>
                </w:rPr>
                <w:t>38.331</w:t>
              </w:r>
            </w:fldSimple>
          </w:p>
        </w:tc>
        <w:tc>
          <w:tcPr>
            <w:tcW w:w="709" w:type="dxa"/>
          </w:tcPr>
          <w:p w14:paraId="18B89437" w14:textId="77777777" w:rsidR="009A650F" w:rsidRDefault="009A650F" w:rsidP="00A52E0A">
            <w:pPr>
              <w:pStyle w:val="CRCoverPage"/>
              <w:spacing w:after="0"/>
              <w:jc w:val="center"/>
              <w:rPr>
                <w:noProof/>
              </w:rPr>
            </w:pPr>
            <w:r>
              <w:rPr>
                <w:b/>
                <w:noProof/>
                <w:sz w:val="28"/>
              </w:rPr>
              <w:t>CR</w:t>
            </w:r>
          </w:p>
        </w:tc>
        <w:tc>
          <w:tcPr>
            <w:tcW w:w="1276" w:type="dxa"/>
            <w:shd w:val="pct30" w:color="FFFF00" w:fill="auto"/>
          </w:tcPr>
          <w:p w14:paraId="7C1ACF61" w14:textId="6DDB40FB" w:rsidR="009A650F" w:rsidRPr="00410371" w:rsidRDefault="00FE069C" w:rsidP="00A52E0A">
            <w:pPr>
              <w:pStyle w:val="CRCoverPage"/>
              <w:spacing w:after="0"/>
              <w:rPr>
                <w:noProof/>
              </w:rPr>
            </w:pPr>
            <w:fldSimple w:instr=" DOCPROPERTY  Cr#  \* MERGEFORMAT ">
              <w:r w:rsidR="001C464A" w:rsidRPr="001C464A">
                <w:rPr>
                  <w:b/>
                  <w:noProof/>
                  <w:sz w:val="28"/>
                </w:rPr>
                <w:t>2516</w:t>
              </w:r>
            </w:fldSimple>
          </w:p>
        </w:tc>
        <w:tc>
          <w:tcPr>
            <w:tcW w:w="709" w:type="dxa"/>
          </w:tcPr>
          <w:p w14:paraId="2B92AE6E" w14:textId="77777777" w:rsidR="009A650F" w:rsidRDefault="009A650F" w:rsidP="00A52E0A">
            <w:pPr>
              <w:pStyle w:val="CRCoverPage"/>
              <w:tabs>
                <w:tab w:val="right" w:pos="625"/>
              </w:tabs>
              <w:spacing w:after="0"/>
              <w:jc w:val="center"/>
              <w:rPr>
                <w:noProof/>
              </w:rPr>
            </w:pPr>
            <w:r>
              <w:rPr>
                <w:b/>
                <w:bCs/>
                <w:noProof/>
                <w:sz w:val="28"/>
              </w:rPr>
              <w:t>rev</w:t>
            </w:r>
          </w:p>
        </w:tc>
        <w:tc>
          <w:tcPr>
            <w:tcW w:w="992" w:type="dxa"/>
            <w:shd w:val="pct30" w:color="FFFF00" w:fill="auto"/>
          </w:tcPr>
          <w:p w14:paraId="353A84E8" w14:textId="3B8B82E3" w:rsidR="009A650F" w:rsidRPr="00410371" w:rsidRDefault="00FE069C" w:rsidP="00A52E0A">
            <w:pPr>
              <w:pStyle w:val="CRCoverPage"/>
              <w:spacing w:after="0"/>
              <w:jc w:val="center"/>
              <w:rPr>
                <w:b/>
                <w:noProof/>
              </w:rPr>
            </w:pPr>
            <w:r>
              <w:rPr>
                <w:b/>
                <w:noProof/>
                <w:sz w:val="28"/>
              </w:rPr>
              <w:t>3</w:t>
            </w:r>
          </w:p>
        </w:tc>
        <w:tc>
          <w:tcPr>
            <w:tcW w:w="2410" w:type="dxa"/>
          </w:tcPr>
          <w:p w14:paraId="2109950B" w14:textId="77777777" w:rsidR="009A650F" w:rsidRDefault="009A650F" w:rsidP="00A52E0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7A79BE5" w14:textId="77777777" w:rsidR="009A650F" w:rsidRPr="00410371" w:rsidRDefault="00FE069C" w:rsidP="00A52E0A">
            <w:pPr>
              <w:pStyle w:val="CRCoverPage"/>
              <w:spacing w:after="0"/>
              <w:jc w:val="center"/>
              <w:rPr>
                <w:noProof/>
                <w:sz w:val="28"/>
              </w:rPr>
            </w:pPr>
            <w:fldSimple w:instr=" DOCPROPERTY  Version  \* MERGEFORMAT ">
              <w:r w:rsidR="009A650F" w:rsidRPr="009A650F">
                <w:rPr>
                  <w:b/>
                  <w:noProof/>
                  <w:sz w:val="28"/>
                </w:rPr>
                <w:t>16.4.</w:t>
              </w:r>
            </w:fldSimple>
            <w:r w:rsidR="009A650F" w:rsidRPr="009A650F">
              <w:rPr>
                <w:b/>
                <w:noProof/>
                <w:sz w:val="28"/>
              </w:rPr>
              <w:t>1</w:t>
            </w:r>
          </w:p>
        </w:tc>
        <w:tc>
          <w:tcPr>
            <w:tcW w:w="143" w:type="dxa"/>
            <w:tcBorders>
              <w:right w:val="single" w:sz="4" w:space="0" w:color="auto"/>
            </w:tcBorders>
          </w:tcPr>
          <w:p w14:paraId="44144BF3" w14:textId="77777777" w:rsidR="009A650F" w:rsidRDefault="009A650F" w:rsidP="00A52E0A">
            <w:pPr>
              <w:pStyle w:val="CRCoverPage"/>
              <w:spacing w:after="0"/>
              <w:rPr>
                <w:noProof/>
              </w:rPr>
            </w:pPr>
          </w:p>
        </w:tc>
      </w:tr>
      <w:tr w:rsidR="009A650F" w14:paraId="322D310E" w14:textId="77777777" w:rsidTr="00A52E0A">
        <w:tc>
          <w:tcPr>
            <w:tcW w:w="9641" w:type="dxa"/>
            <w:gridSpan w:val="9"/>
            <w:tcBorders>
              <w:left w:val="single" w:sz="4" w:space="0" w:color="auto"/>
              <w:right w:val="single" w:sz="4" w:space="0" w:color="auto"/>
            </w:tcBorders>
          </w:tcPr>
          <w:p w14:paraId="30CFE266" w14:textId="77777777" w:rsidR="009A650F" w:rsidRDefault="009A650F" w:rsidP="00A52E0A">
            <w:pPr>
              <w:pStyle w:val="CRCoverPage"/>
              <w:spacing w:after="0"/>
              <w:rPr>
                <w:noProof/>
              </w:rPr>
            </w:pPr>
          </w:p>
        </w:tc>
      </w:tr>
      <w:tr w:rsidR="009A650F" w14:paraId="79B412F2" w14:textId="77777777" w:rsidTr="00A52E0A">
        <w:tc>
          <w:tcPr>
            <w:tcW w:w="9641" w:type="dxa"/>
            <w:gridSpan w:val="9"/>
            <w:tcBorders>
              <w:top w:val="single" w:sz="4" w:space="0" w:color="auto"/>
            </w:tcBorders>
          </w:tcPr>
          <w:p w14:paraId="0ABFC34D" w14:textId="77777777" w:rsidR="009A650F" w:rsidRPr="00F25D98" w:rsidRDefault="009A650F" w:rsidP="00A52E0A">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i/>
                  <w:noProof/>
                  <w:color w:val="FF0000"/>
                </w:rPr>
                <w:t>HE</w:t>
              </w:r>
              <w:bookmarkStart w:id="4" w:name="_Hlt497126619"/>
              <w:r w:rsidRPr="00F25D98">
                <w:rPr>
                  <w:rStyle w:val="Hyperlink"/>
                  <w:rFonts w:cs="Arial"/>
                  <w:i/>
                  <w:noProof/>
                  <w:color w:val="FF0000"/>
                </w:rPr>
                <w:t>L</w:t>
              </w:r>
              <w:bookmarkEnd w:id="4"/>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9A650F" w14:paraId="3A9E3C81" w14:textId="77777777" w:rsidTr="00A52E0A">
        <w:tc>
          <w:tcPr>
            <w:tcW w:w="9641" w:type="dxa"/>
            <w:gridSpan w:val="9"/>
          </w:tcPr>
          <w:p w14:paraId="0C47D40A" w14:textId="77777777" w:rsidR="009A650F" w:rsidRDefault="009A650F" w:rsidP="00A52E0A">
            <w:pPr>
              <w:pStyle w:val="CRCoverPage"/>
              <w:spacing w:after="0"/>
              <w:rPr>
                <w:noProof/>
                <w:sz w:val="8"/>
                <w:szCs w:val="8"/>
              </w:rPr>
            </w:pPr>
          </w:p>
        </w:tc>
      </w:tr>
    </w:tbl>
    <w:p w14:paraId="6383F588" w14:textId="77777777" w:rsidR="009A650F" w:rsidRDefault="009A650F" w:rsidP="009A650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A650F" w14:paraId="09FF7B80" w14:textId="77777777" w:rsidTr="00A52E0A">
        <w:tc>
          <w:tcPr>
            <w:tcW w:w="2835" w:type="dxa"/>
          </w:tcPr>
          <w:p w14:paraId="586F45FC" w14:textId="77777777" w:rsidR="009A650F" w:rsidRDefault="009A650F" w:rsidP="00A52E0A">
            <w:pPr>
              <w:pStyle w:val="CRCoverPage"/>
              <w:tabs>
                <w:tab w:val="right" w:pos="2751"/>
              </w:tabs>
              <w:spacing w:after="0"/>
              <w:rPr>
                <w:b/>
                <w:i/>
                <w:noProof/>
              </w:rPr>
            </w:pPr>
            <w:r>
              <w:rPr>
                <w:b/>
                <w:i/>
                <w:noProof/>
              </w:rPr>
              <w:t>Proposed change affects:</w:t>
            </w:r>
          </w:p>
        </w:tc>
        <w:tc>
          <w:tcPr>
            <w:tcW w:w="1418" w:type="dxa"/>
          </w:tcPr>
          <w:p w14:paraId="3FDCBDBF" w14:textId="77777777" w:rsidR="009A650F" w:rsidRDefault="009A650F" w:rsidP="00A52E0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682321" w14:textId="77777777" w:rsidR="009A650F" w:rsidRDefault="009A650F" w:rsidP="00A52E0A">
            <w:pPr>
              <w:pStyle w:val="CRCoverPage"/>
              <w:spacing w:after="0"/>
              <w:jc w:val="center"/>
              <w:rPr>
                <w:b/>
                <w:caps/>
                <w:noProof/>
              </w:rPr>
            </w:pPr>
          </w:p>
        </w:tc>
        <w:tc>
          <w:tcPr>
            <w:tcW w:w="709" w:type="dxa"/>
            <w:tcBorders>
              <w:left w:val="single" w:sz="4" w:space="0" w:color="auto"/>
            </w:tcBorders>
          </w:tcPr>
          <w:p w14:paraId="40185B31" w14:textId="77777777" w:rsidR="009A650F" w:rsidRDefault="009A650F" w:rsidP="00A52E0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6F351B" w14:textId="0F58C989" w:rsidR="009A650F" w:rsidRDefault="009A650F" w:rsidP="00A52E0A">
            <w:pPr>
              <w:pStyle w:val="CRCoverPage"/>
              <w:spacing w:after="0"/>
              <w:jc w:val="center"/>
              <w:rPr>
                <w:b/>
                <w:caps/>
                <w:noProof/>
              </w:rPr>
            </w:pPr>
          </w:p>
        </w:tc>
        <w:tc>
          <w:tcPr>
            <w:tcW w:w="2126" w:type="dxa"/>
          </w:tcPr>
          <w:p w14:paraId="2254F92B" w14:textId="77777777" w:rsidR="009A650F" w:rsidRDefault="009A650F" w:rsidP="00A52E0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0E7AE7B" w14:textId="77777777" w:rsidR="009A650F" w:rsidRDefault="009A650F" w:rsidP="00A52E0A">
            <w:pPr>
              <w:pStyle w:val="CRCoverPage"/>
              <w:spacing w:after="0"/>
              <w:jc w:val="center"/>
              <w:rPr>
                <w:b/>
                <w:caps/>
                <w:noProof/>
              </w:rPr>
            </w:pPr>
            <w:r>
              <w:rPr>
                <w:b/>
                <w:caps/>
                <w:noProof/>
              </w:rPr>
              <w:t>X</w:t>
            </w:r>
          </w:p>
        </w:tc>
        <w:tc>
          <w:tcPr>
            <w:tcW w:w="1418" w:type="dxa"/>
            <w:tcBorders>
              <w:left w:val="nil"/>
            </w:tcBorders>
          </w:tcPr>
          <w:p w14:paraId="431D6B14" w14:textId="77777777" w:rsidR="009A650F" w:rsidRDefault="009A650F" w:rsidP="00A52E0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A1BDE9" w14:textId="77777777" w:rsidR="009A650F" w:rsidRDefault="009A650F" w:rsidP="00A52E0A">
            <w:pPr>
              <w:pStyle w:val="CRCoverPage"/>
              <w:spacing w:after="0"/>
              <w:jc w:val="center"/>
              <w:rPr>
                <w:b/>
                <w:bCs/>
                <w:caps/>
                <w:noProof/>
              </w:rPr>
            </w:pPr>
          </w:p>
        </w:tc>
      </w:tr>
    </w:tbl>
    <w:p w14:paraId="1C63CDB8" w14:textId="77777777" w:rsidR="00BE16A8" w:rsidRPr="006F1D0C" w:rsidRDefault="00BE16A8" w:rsidP="00BE16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E16A8" w:rsidRPr="006F1D0C" w14:paraId="61C1BCB5" w14:textId="77777777" w:rsidTr="00E37875">
        <w:tc>
          <w:tcPr>
            <w:tcW w:w="9640" w:type="dxa"/>
            <w:gridSpan w:val="11"/>
          </w:tcPr>
          <w:p w14:paraId="3BD7D2E0" w14:textId="77777777" w:rsidR="00BE16A8" w:rsidRPr="006F1D0C" w:rsidRDefault="00BE16A8" w:rsidP="00E37875">
            <w:pPr>
              <w:spacing w:after="0"/>
              <w:rPr>
                <w:rFonts w:ascii="Arial" w:hAnsi="Arial"/>
                <w:noProof/>
                <w:sz w:val="8"/>
                <w:szCs w:val="8"/>
              </w:rPr>
            </w:pPr>
          </w:p>
        </w:tc>
      </w:tr>
      <w:tr w:rsidR="00BE16A8" w:rsidRPr="006F1D0C" w14:paraId="4EAD11F3" w14:textId="77777777" w:rsidTr="00E37875">
        <w:tc>
          <w:tcPr>
            <w:tcW w:w="1843" w:type="dxa"/>
            <w:tcBorders>
              <w:top w:val="single" w:sz="4" w:space="0" w:color="auto"/>
              <w:left w:val="single" w:sz="4" w:space="0" w:color="auto"/>
            </w:tcBorders>
          </w:tcPr>
          <w:p w14:paraId="607143B8" w14:textId="77777777" w:rsidR="00BE16A8" w:rsidRPr="006F1D0C" w:rsidRDefault="00BE16A8" w:rsidP="00E37875">
            <w:pPr>
              <w:tabs>
                <w:tab w:val="right" w:pos="1759"/>
              </w:tabs>
              <w:spacing w:after="0"/>
              <w:rPr>
                <w:rFonts w:ascii="Arial" w:hAnsi="Arial"/>
                <w:b/>
                <w:i/>
                <w:noProof/>
              </w:rPr>
            </w:pPr>
            <w:r w:rsidRPr="006F1D0C">
              <w:rPr>
                <w:rFonts w:ascii="Arial" w:hAnsi="Arial"/>
                <w:b/>
                <w:i/>
                <w:noProof/>
              </w:rPr>
              <w:t>Title:</w:t>
            </w:r>
            <w:r w:rsidRPr="006F1D0C">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743FCD1F" w14:textId="58E359F9" w:rsidR="00BE16A8" w:rsidRPr="006F1D0C" w:rsidRDefault="002F3D2A" w:rsidP="00E37875">
            <w:pPr>
              <w:spacing w:after="0"/>
              <w:ind w:left="100"/>
              <w:rPr>
                <w:rFonts w:ascii="Arial" w:hAnsi="Arial"/>
                <w:noProof/>
              </w:rPr>
            </w:pPr>
            <w:r w:rsidRPr="002F3D2A">
              <w:rPr>
                <w:rFonts w:ascii="Arial" w:hAnsi="Arial"/>
                <w:noProof/>
              </w:rPr>
              <w:t>Clean-up of INM procedure text</w:t>
            </w:r>
          </w:p>
        </w:tc>
      </w:tr>
      <w:tr w:rsidR="00BE16A8" w:rsidRPr="006F1D0C" w14:paraId="28A87A10" w14:textId="77777777" w:rsidTr="00E37875">
        <w:tc>
          <w:tcPr>
            <w:tcW w:w="1843" w:type="dxa"/>
            <w:tcBorders>
              <w:left w:val="single" w:sz="4" w:space="0" w:color="auto"/>
            </w:tcBorders>
          </w:tcPr>
          <w:p w14:paraId="60968280" w14:textId="77777777" w:rsidR="00BE16A8" w:rsidRPr="006F1D0C" w:rsidRDefault="00BE16A8" w:rsidP="00E37875">
            <w:pPr>
              <w:spacing w:after="0"/>
              <w:rPr>
                <w:rFonts w:ascii="Arial" w:hAnsi="Arial"/>
                <w:b/>
                <w:i/>
                <w:noProof/>
                <w:sz w:val="8"/>
                <w:szCs w:val="8"/>
              </w:rPr>
            </w:pPr>
          </w:p>
        </w:tc>
        <w:tc>
          <w:tcPr>
            <w:tcW w:w="7797" w:type="dxa"/>
            <w:gridSpan w:val="10"/>
            <w:tcBorders>
              <w:right w:val="single" w:sz="4" w:space="0" w:color="auto"/>
            </w:tcBorders>
          </w:tcPr>
          <w:p w14:paraId="09193F92" w14:textId="77777777" w:rsidR="00BE16A8" w:rsidRPr="006F1D0C" w:rsidRDefault="00BE16A8" w:rsidP="00E37875">
            <w:pPr>
              <w:spacing w:after="0"/>
              <w:rPr>
                <w:rFonts w:ascii="Arial" w:hAnsi="Arial"/>
                <w:noProof/>
                <w:sz w:val="8"/>
                <w:szCs w:val="8"/>
              </w:rPr>
            </w:pPr>
          </w:p>
        </w:tc>
      </w:tr>
      <w:tr w:rsidR="00BE16A8" w:rsidRPr="006F1D0C" w14:paraId="60C55812" w14:textId="77777777" w:rsidTr="00E37875">
        <w:tc>
          <w:tcPr>
            <w:tcW w:w="1843" w:type="dxa"/>
            <w:tcBorders>
              <w:left w:val="single" w:sz="4" w:space="0" w:color="auto"/>
            </w:tcBorders>
          </w:tcPr>
          <w:p w14:paraId="625F903A" w14:textId="77777777" w:rsidR="00BE16A8" w:rsidRPr="006F1D0C" w:rsidRDefault="00BE16A8" w:rsidP="00E37875">
            <w:pPr>
              <w:tabs>
                <w:tab w:val="right" w:pos="1759"/>
              </w:tabs>
              <w:spacing w:after="0"/>
              <w:rPr>
                <w:rFonts w:ascii="Arial" w:hAnsi="Arial"/>
                <w:b/>
                <w:i/>
                <w:noProof/>
              </w:rPr>
            </w:pPr>
            <w:r w:rsidRPr="006F1D0C">
              <w:rPr>
                <w:rFonts w:ascii="Arial" w:hAnsi="Arial"/>
                <w:b/>
                <w:i/>
                <w:noProof/>
              </w:rPr>
              <w:t>Source to WG:</w:t>
            </w:r>
          </w:p>
        </w:tc>
        <w:tc>
          <w:tcPr>
            <w:tcW w:w="7797" w:type="dxa"/>
            <w:gridSpan w:val="10"/>
            <w:tcBorders>
              <w:right w:val="single" w:sz="4" w:space="0" w:color="auto"/>
            </w:tcBorders>
            <w:shd w:val="pct30" w:color="FFFF00" w:fill="auto"/>
          </w:tcPr>
          <w:p w14:paraId="072CE7CD" w14:textId="348FCC07" w:rsidR="00BE16A8" w:rsidRPr="006F1D0C" w:rsidRDefault="00BE16A8" w:rsidP="00E37875">
            <w:pPr>
              <w:spacing w:after="0"/>
              <w:ind w:left="100"/>
              <w:rPr>
                <w:rFonts w:ascii="Arial" w:hAnsi="Arial"/>
                <w:noProof/>
              </w:rPr>
            </w:pPr>
            <w:r w:rsidRPr="006F1D0C">
              <w:rPr>
                <w:rFonts w:ascii="Arial" w:hAnsi="Arial"/>
                <w:noProof/>
              </w:rPr>
              <w:t>Ericsson</w:t>
            </w:r>
            <w:r w:rsidR="00FD1070">
              <w:rPr>
                <w:rFonts w:ascii="Arial" w:hAnsi="Arial"/>
                <w:noProof/>
              </w:rPr>
              <w:t xml:space="preserve">, </w:t>
            </w:r>
            <w:r w:rsidR="00FD1070" w:rsidRPr="00FD1070">
              <w:rPr>
                <w:rFonts w:ascii="Arial" w:hAnsi="Arial"/>
                <w:noProof/>
              </w:rPr>
              <w:t>Nokia, Nokia Shanghai Bell</w:t>
            </w:r>
            <w:r w:rsidR="00FD1070">
              <w:rPr>
                <w:rFonts w:ascii="Arial" w:hAnsi="Arial"/>
                <w:noProof/>
              </w:rPr>
              <w:t xml:space="preserve">, Samsung, </w:t>
            </w:r>
            <w:r w:rsidR="00FD1070" w:rsidRPr="00FD1070">
              <w:rPr>
                <w:rFonts w:ascii="Arial" w:hAnsi="Arial"/>
                <w:noProof/>
              </w:rPr>
              <w:t>NTT DOCOMO, INC</w:t>
            </w:r>
            <w:r w:rsidR="00BC5E97">
              <w:rPr>
                <w:rFonts w:ascii="Arial" w:hAnsi="Arial"/>
                <w:noProof/>
              </w:rPr>
              <w:t xml:space="preserve">, </w:t>
            </w:r>
            <w:r w:rsidR="00BC5E97" w:rsidRPr="00BC5E97">
              <w:rPr>
                <w:rFonts w:ascii="Arial" w:hAnsi="Arial"/>
                <w:noProof/>
              </w:rPr>
              <w:t>ZTE</w:t>
            </w:r>
            <w:r w:rsidR="00F33971">
              <w:rPr>
                <w:rFonts w:ascii="Arial" w:hAnsi="Arial"/>
                <w:noProof/>
              </w:rPr>
              <w:t>, NEC</w:t>
            </w:r>
            <w:r w:rsidR="00BC5E97" w:rsidRPr="00BC5E97">
              <w:rPr>
                <w:rFonts w:ascii="Arial" w:hAnsi="Arial"/>
                <w:noProof/>
              </w:rPr>
              <w:t xml:space="preserve"> Corporation</w:t>
            </w:r>
          </w:p>
        </w:tc>
      </w:tr>
      <w:tr w:rsidR="00BE16A8" w:rsidRPr="006F1D0C" w14:paraId="25B77964" w14:textId="77777777" w:rsidTr="00E37875">
        <w:tc>
          <w:tcPr>
            <w:tcW w:w="1843" w:type="dxa"/>
            <w:tcBorders>
              <w:left w:val="single" w:sz="4" w:space="0" w:color="auto"/>
            </w:tcBorders>
          </w:tcPr>
          <w:p w14:paraId="0DD09803" w14:textId="77777777" w:rsidR="00BE16A8" w:rsidRPr="006F1D0C" w:rsidRDefault="00BE16A8" w:rsidP="00E37875">
            <w:pPr>
              <w:tabs>
                <w:tab w:val="right" w:pos="1759"/>
              </w:tabs>
              <w:spacing w:after="0"/>
              <w:rPr>
                <w:rFonts w:ascii="Arial" w:hAnsi="Arial"/>
                <w:b/>
                <w:i/>
                <w:noProof/>
              </w:rPr>
            </w:pPr>
            <w:r w:rsidRPr="006F1D0C">
              <w:rPr>
                <w:rFonts w:ascii="Arial" w:hAnsi="Arial"/>
                <w:b/>
                <w:i/>
                <w:noProof/>
              </w:rPr>
              <w:t>Source to TSG:</w:t>
            </w:r>
          </w:p>
        </w:tc>
        <w:tc>
          <w:tcPr>
            <w:tcW w:w="7797" w:type="dxa"/>
            <w:gridSpan w:val="10"/>
            <w:tcBorders>
              <w:right w:val="single" w:sz="4" w:space="0" w:color="auto"/>
            </w:tcBorders>
            <w:shd w:val="pct30" w:color="FFFF00" w:fill="auto"/>
          </w:tcPr>
          <w:p w14:paraId="16646D08" w14:textId="77777777" w:rsidR="00BE16A8" w:rsidRPr="006F1D0C" w:rsidRDefault="00BE16A8" w:rsidP="00E37875">
            <w:pPr>
              <w:spacing w:after="0"/>
              <w:ind w:left="100"/>
              <w:rPr>
                <w:rFonts w:ascii="Arial" w:hAnsi="Arial"/>
                <w:noProof/>
              </w:rPr>
            </w:pPr>
            <w:r w:rsidRPr="004B4BAA">
              <w:rPr>
                <w:rFonts w:ascii="Arial" w:hAnsi="Arial"/>
                <w:noProof/>
              </w:rPr>
              <w:t>R2</w:t>
            </w:r>
            <w:r w:rsidRPr="006F1D0C">
              <w:rPr>
                <w:rFonts w:ascii="Arial" w:hAnsi="Arial"/>
                <w:noProof/>
              </w:rPr>
              <w:t xml:space="preserve"> </w:t>
            </w:r>
          </w:p>
        </w:tc>
      </w:tr>
      <w:tr w:rsidR="00BE16A8" w:rsidRPr="006F1D0C" w14:paraId="7C34384A" w14:textId="77777777" w:rsidTr="00E37875">
        <w:tc>
          <w:tcPr>
            <w:tcW w:w="1843" w:type="dxa"/>
            <w:tcBorders>
              <w:left w:val="single" w:sz="4" w:space="0" w:color="auto"/>
            </w:tcBorders>
          </w:tcPr>
          <w:p w14:paraId="0AB8AEA0" w14:textId="77777777" w:rsidR="00BE16A8" w:rsidRPr="006F1D0C" w:rsidRDefault="00BE16A8" w:rsidP="00E37875">
            <w:pPr>
              <w:spacing w:after="0"/>
              <w:rPr>
                <w:rFonts w:ascii="Arial" w:hAnsi="Arial"/>
                <w:b/>
                <w:i/>
                <w:noProof/>
                <w:sz w:val="8"/>
                <w:szCs w:val="8"/>
              </w:rPr>
            </w:pPr>
          </w:p>
        </w:tc>
        <w:tc>
          <w:tcPr>
            <w:tcW w:w="7797" w:type="dxa"/>
            <w:gridSpan w:val="10"/>
            <w:tcBorders>
              <w:right w:val="single" w:sz="4" w:space="0" w:color="auto"/>
            </w:tcBorders>
          </w:tcPr>
          <w:p w14:paraId="6A0FD390" w14:textId="77777777" w:rsidR="00BE16A8" w:rsidRPr="006F1D0C" w:rsidRDefault="00BE16A8" w:rsidP="00E37875">
            <w:pPr>
              <w:spacing w:after="0"/>
              <w:rPr>
                <w:rFonts w:ascii="Arial" w:hAnsi="Arial"/>
                <w:noProof/>
                <w:sz w:val="8"/>
                <w:szCs w:val="8"/>
              </w:rPr>
            </w:pPr>
          </w:p>
        </w:tc>
      </w:tr>
      <w:tr w:rsidR="00BE16A8" w:rsidRPr="006F1D0C" w14:paraId="364CF924" w14:textId="77777777" w:rsidTr="00E37875">
        <w:tc>
          <w:tcPr>
            <w:tcW w:w="1843" w:type="dxa"/>
            <w:tcBorders>
              <w:left w:val="single" w:sz="4" w:space="0" w:color="auto"/>
            </w:tcBorders>
          </w:tcPr>
          <w:p w14:paraId="7A606E2F" w14:textId="77777777" w:rsidR="00BE16A8" w:rsidRPr="006F1D0C" w:rsidRDefault="00BE16A8" w:rsidP="00E37875">
            <w:pPr>
              <w:tabs>
                <w:tab w:val="right" w:pos="1759"/>
              </w:tabs>
              <w:spacing w:after="0"/>
              <w:rPr>
                <w:rFonts w:ascii="Arial" w:hAnsi="Arial"/>
                <w:b/>
                <w:i/>
                <w:noProof/>
              </w:rPr>
            </w:pPr>
            <w:r w:rsidRPr="006F1D0C">
              <w:rPr>
                <w:rFonts w:ascii="Arial" w:hAnsi="Arial"/>
                <w:b/>
                <w:i/>
                <w:noProof/>
              </w:rPr>
              <w:t>Work item code:</w:t>
            </w:r>
          </w:p>
        </w:tc>
        <w:tc>
          <w:tcPr>
            <w:tcW w:w="3686" w:type="dxa"/>
            <w:gridSpan w:val="5"/>
            <w:shd w:val="pct30" w:color="FFFF00" w:fill="auto"/>
          </w:tcPr>
          <w:p w14:paraId="606FF24A" w14:textId="3DED2D2E" w:rsidR="00BE16A8" w:rsidRPr="006F1D0C" w:rsidRDefault="00BE16A8" w:rsidP="00E37875">
            <w:pPr>
              <w:spacing w:after="0"/>
              <w:ind w:left="100"/>
              <w:rPr>
                <w:rFonts w:ascii="Arial" w:hAnsi="Arial"/>
                <w:noProof/>
              </w:rPr>
            </w:pPr>
            <w:r w:rsidRPr="004B4BAA">
              <w:rPr>
                <w:rFonts w:ascii="Arial" w:hAnsi="Arial"/>
                <w:noProof/>
              </w:rPr>
              <w:fldChar w:fldCharType="begin"/>
            </w:r>
            <w:r w:rsidRPr="004B4BAA">
              <w:rPr>
                <w:rFonts w:ascii="Arial" w:hAnsi="Arial"/>
                <w:noProof/>
              </w:rPr>
              <w:instrText xml:space="preserve"> DOCPROPERTY  RelatedWis  \* MERGEFORMAT </w:instrText>
            </w:r>
            <w:r w:rsidRPr="004B4BAA">
              <w:rPr>
                <w:rFonts w:ascii="Arial" w:hAnsi="Arial"/>
                <w:noProof/>
              </w:rPr>
              <w:fldChar w:fldCharType="separate"/>
            </w:r>
            <w:r w:rsidRPr="004B4BAA">
              <w:rPr>
                <w:rFonts w:ascii="Arial" w:hAnsi="Arial"/>
                <w:noProof/>
              </w:rPr>
              <w:t>NR_newRAT-Core</w:t>
            </w:r>
            <w:r w:rsidRPr="004B4BAA">
              <w:rPr>
                <w:rFonts w:ascii="Arial" w:hAnsi="Arial"/>
                <w:noProof/>
              </w:rPr>
              <w:fldChar w:fldCharType="end"/>
            </w:r>
            <w:r w:rsidR="004931C8">
              <w:rPr>
                <w:rFonts w:ascii="Arial" w:hAnsi="Arial"/>
                <w:noProof/>
              </w:rPr>
              <w:t>, TEI16</w:t>
            </w:r>
            <w:r w:rsidRPr="004B4BAA">
              <w:rPr>
                <w:rFonts w:ascii="Arial" w:hAnsi="Arial"/>
                <w:noProof/>
              </w:rPr>
              <w:t xml:space="preserve"> </w:t>
            </w:r>
          </w:p>
        </w:tc>
        <w:tc>
          <w:tcPr>
            <w:tcW w:w="567" w:type="dxa"/>
            <w:tcBorders>
              <w:left w:val="nil"/>
            </w:tcBorders>
          </w:tcPr>
          <w:p w14:paraId="41AEEC68" w14:textId="77777777" w:rsidR="00BE16A8" w:rsidRPr="006F1D0C" w:rsidRDefault="00BE16A8" w:rsidP="00E37875">
            <w:pPr>
              <w:spacing w:after="0"/>
              <w:ind w:right="100"/>
              <w:rPr>
                <w:rFonts w:ascii="Arial" w:hAnsi="Arial"/>
                <w:noProof/>
              </w:rPr>
            </w:pPr>
          </w:p>
        </w:tc>
        <w:tc>
          <w:tcPr>
            <w:tcW w:w="1417" w:type="dxa"/>
            <w:gridSpan w:val="3"/>
            <w:tcBorders>
              <w:left w:val="nil"/>
            </w:tcBorders>
          </w:tcPr>
          <w:p w14:paraId="6EB01E5B" w14:textId="77777777" w:rsidR="00BE16A8" w:rsidRPr="006F1D0C" w:rsidRDefault="00BE16A8" w:rsidP="00E37875">
            <w:pPr>
              <w:spacing w:after="0"/>
              <w:jc w:val="right"/>
              <w:rPr>
                <w:rFonts w:ascii="Arial" w:hAnsi="Arial"/>
                <w:noProof/>
              </w:rPr>
            </w:pPr>
            <w:r w:rsidRPr="006F1D0C">
              <w:rPr>
                <w:rFonts w:ascii="Arial" w:hAnsi="Arial"/>
                <w:b/>
                <w:i/>
                <w:noProof/>
              </w:rPr>
              <w:t>Date:</w:t>
            </w:r>
          </w:p>
        </w:tc>
        <w:tc>
          <w:tcPr>
            <w:tcW w:w="2127" w:type="dxa"/>
            <w:tcBorders>
              <w:right w:val="single" w:sz="4" w:space="0" w:color="auto"/>
            </w:tcBorders>
            <w:shd w:val="pct30" w:color="FFFF00" w:fill="auto"/>
          </w:tcPr>
          <w:p w14:paraId="75897B52" w14:textId="0A6BB365" w:rsidR="00BE16A8" w:rsidRPr="006F1D0C" w:rsidRDefault="00BE16A8" w:rsidP="00E37875">
            <w:pPr>
              <w:spacing w:after="0"/>
              <w:ind w:left="100"/>
              <w:rPr>
                <w:rFonts w:ascii="Arial" w:hAnsi="Arial"/>
                <w:noProof/>
              </w:rPr>
            </w:pPr>
            <w:r w:rsidRPr="006F1D0C">
              <w:rPr>
                <w:rFonts w:ascii="Arial" w:hAnsi="Arial"/>
                <w:noProof/>
              </w:rPr>
              <w:t>20</w:t>
            </w:r>
            <w:r>
              <w:rPr>
                <w:rFonts w:ascii="Arial" w:hAnsi="Arial"/>
                <w:noProof/>
              </w:rPr>
              <w:t>2</w:t>
            </w:r>
            <w:r w:rsidR="003A0241">
              <w:rPr>
                <w:rFonts w:ascii="Arial" w:hAnsi="Arial"/>
                <w:noProof/>
              </w:rPr>
              <w:t>1</w:t>
            </w:r>
            <w:r w:rsidRPr="006F1D0C">
              <w:rPr>
                <w:rFonts w:ascii="Arial" w:hAnsi="Arial"/>
                <w:noProof/>
              </w:rPr>
              <w:t>-</w:t>
            </w:r>
            <w:r w:rsidR="00B240C2">
              <w:rPr>
                <w:rFonts w:ascii="Arial" w:hAnsi="Arial"/>
                <w:noProof/>
              </w:rPr>
              <w:t>0</w:t>
            </w:r>
            <w:r w:rsidR="000D6DCC">
              <w:rPr>
                <w:rFonts w:ascii="Arial" w:hAnsi="Arial"/>
                <w:noProof/>
              </w:rPr>
              <w:t>5-</w:t>
            </w:r>
            <w:r w:rsidR="00B240C2">
              <w:rPr>
                <w:rFonts w:ascii="Arial" w:hAnsi="Arial"/>
                <w:noProof/>
              </w:rPr>
              <w:t>1</w:t>
            </w:r>
            <w:r w:rsidR="0011121D">
              <w:rPr>
                <w:rFonts w:ascii="Arial" w:hAnsi="Arial"/>
                <w:noProof/>
              </w:rPr>
              <w:t>0</w:t>
            </w:r>
          </w:p>
        </w:tc>
      </w:tr>
      <w:tr w:rsidR="00BE16A8" w:rsidRPr="006F1D0C" w14:paraId="062B7C58" w14:textId="77777777" w:rsidTr="00E37875">
        <w:tc>
          <w:tcPr>
            <w:tcW w:w="1843" w:type="dxa"/>
            <w:tcBorders>
              <w:left w:val="single" w:sz="4" w:space="0" w:color="auto"/>
            </w:tcBorders>
          </w:tcPr>
          <w:p w14:paraId="41FEB9C3" w14:textId="77777777" w:rsidR="00BE16A8" w:rsidRPr="006F1D0C" w:rsidRDefault="00BE16A8" w:rsidP="00E37875">
            <w:pPr>
              <w:spacing w:after="0"/>
              <w:rPr>
                <w:rFonts w:ascii="Arial" w:hAnsi="Arial"/>
                <w:b/>
                <w:i/>
                <w:noProof/>
                <w:sz w:val="8"/>
                <w:szCs w:val="8"/>
              </w:rPr>
            </w:pPr>
          </w:p>
        </w:tc>
        <w:tc>
          <w:tcPr>
            <w:tcW w:w="1986" w:type="dxa"/>
            <w:gridSpan w:val="4"/>
          </w:tcPr>
          <w:p w14:paraId="642945F4" w14:textId="77777777" w:rsidR="00BE16A8" w:rsidRPr="006F1D0C" w:rsidRDefault="00BE16A8" w:rsidP="00E37875">
            <w:pPr>
              <w:spacing w:after="0"/>
              <w:rPr>
                <w:rFonts w:ascii="Arial" w:hAnsi="Arial"/>
                <w:noProof/>
                <w:sz w:val="8"/>
                <w:szCs w:val="8"/>
              </w:rPr>
            </w:pPr>
          </w:p>
        </w:tc>
        <w:tc>
          <w:tcPr>
            <w:tcW w:w="2267" w:type="dxa"/>
            <w:gridSpan w:val="2"/>
          </w:tcPr>
          <w:p w14:paraId="1E6D92DC" w14:textId="77777777" w:rsidR="00BE16A8" w:rsidRPr="006F1D0C" w:rsidRDefault="00BE16A8" w:rsidP="00E37875">
            <w:pPr>
              <w:spacing w:after="0"/>
              <w:rPr>
                <w:rFonts w:ascii="Arial" w:hAnsi="Arial"/>
                <w:noProof/>
                <w:sz w:val="8"/>
                <w:szCs w:val="8"/>
              </w:rPr>
            </w:pPr>
          </w:p>
        </w:tc>
        <w:tc>
          <w:tcPr>
            <w:tcW w:w="1417" w:type="dxa"/>
            <w:gridSpan w:val="3"/>
          </w:tcPr>
          <w:p w14:paraId="6CA7C701" w14:textId="77777777" w:rsidR="00BE16A8" w:rsidRPr="006F1D0C" w:rsidRDefault="00BE16A8" w:rsidP="00E37875">
            <w:pPr>
              <w:spacing w:after="0"/>
              <w:rPr>
                <w:rFonts w:ascii="Arial" w:hAnsi="Arial"/>
                <w:noProof/>
                <w:sz w:val="8"/>
                <w:szCs w:val="8"/>
              </w:rPr>
            </w:pPr>
          </w:p>
        </w:tc>
        <w:tc>
          <w:tcPr>
            <w:tcW w:w="2127" w:type="dxa"/>
            <w:tcBorders>
              <w:right w:val="single" w:sz="4" w:space="0" w:color="auto"/>
            </w:tcBorders>
          </w:tcPr>
          <w:p w14:paraId="7B8A5D55" w14:textId="77777777" w:rsidR="00BE16A8" w:rsidRPr="006F1D0C" w:rsidRDefault="00BE16A8" w:rsidP="00E37875">
            <w:pPr>
              <w:spacing w:after="0"/>
              <w:rPr>
                <w:rFonts w:ascii="Arial" w:hAnsi="Arial"/>
                <w:noProof/>
                <w:sz w:val="8"/>
                <w:szCs w:val="8"/>
              </w:rPr>
            </w:pPr>
          </w:p>
        </w:tc>
      </w:tr>
      <w:tr w:rsidR="00BE16A8" w:rsidRPr="006F1D0C" w14:paraId="4FC9DF1F" w14:textId="77777777" w:rsidTr="00E37875">
        <w:trPr>
          <w:cantSplit/>
        </w:trPr>
        <w:tc>
          <w:tcPr>
            <w:tcW w:w="1843" w:type="dxa"/>
            <w:tcBorders>
              <w:left w:val="single" w:sz="4" w:space="0" w:color="auto"/>
            </w:tcBorders>
          </w:tcPr>
          <w:p w14:paraId="4D4DF630" w14:textId="77777777" w:rsidR="00BE16A8" w:rsidRPr="006F1D0C" w:rsidRDefault="00BE16A8" w:rsidP="00E37875">
            <w:pPr>
              <w:tabs>
                <w:tab w:val="right" w:pos="1759"/>
              </w:tabs>
              <w:spacing w:after="0"/>
              <w:rPr>
                <w:rFonts w:ascii="Arial" w:hAnsi="Arial"/>
                <w:b/>
                <w:i/>
                <w:noProof/>
              </w:rPr>
            </w:pPr>
            <w:r w:rsidRPr="006F1D0C">
              <w:rPr>
                <w:rFonts w:ascii="Arial" w:hAnsi="Arial"/>
                <w:b/>
                <w:i/>
                <w:noProof/>
              </w:rPr>
              <w:t>Category:</w:t>
            </w:r>
          </w:p>
        </w:tc>
        <w:tc>
          <w:tcPr>
            <w:tcW w:w="851" w:type="dxa"/>
            <w:shd w:val="pct30" w:color="FFFF00" w:fill="auto"/>
          </w:tcPr>
          <w:p w14:paraId="42EA6E72" w14:textId="730B9951" w:rsidR="00BE16A8" w:rsidRPr="006F1D0C" w:rsidRDefault="001C464A" w:rsidP="00E37875">
            <w:pPr>
              <w:spacing w:after="0"/>
              <w:ind w:left="100" w:right="-609"/>
              <w:rPr>
                <w:rFonts w:ascii="Arial" w:hAnsi="Arial"/>
                <w:b/>
                <w:noProof/>
              </w:rPr>
            </w:pPr>
            <w:r>
              <w:rPr>
                <w:rFonts w:ascii="Arial" w:hAnsi="Arial"/>
                <w:b/>
                <w:noProof/>
              </w:rPr>
              <w:t>A</w:t>
            </w:r>
          </w:p>
        </w:tc>
        <w:tc>
          <w:tcPr>
            <w:tcW w:w="3402" w:type="dxa"/>
            <w:gridSpan w:val="5"/>
            <w:tcBorders>
              <w:left w:val="nil"/>
            </w:tcBorders>
          </w:tcPr>
          <w:p w14:paraId="369BF18B" w14:textId="77777777" w:rsidR="00BE16A8" w:rsidRPr="006F1D0C" w:rsidRDefault="00BE16A8" w:rsidP="00E37875">
            <w:pPr>
              <w:spacing w:after="0"/>
              <w:rPr>
                <w:rFonts w:ascii="Arial" w:hAnsi="Arial"/>
                <w:noProof/>
              </w:rPr>
            </w:pPr>
          </w:p>
        </w:tc>
        <w:tc>
          <w:tcPr>
            <w:tcW w:w="1417" w:type="dxa"/>
            <w:gridSpan w:val="3"/>
            <w:tcBorders>
              <w:left w:val="nil"/>
            </w:tcBorders>
          </w:tcPr>
          <w:p w14:paraId="178E2B14" w14:textId="77777777" w:rsidR="00BE16A8" w:rsidRPr="006F1D0C" w:rsidRDefault="00BE16A8" w:rsidP="00E37875">
            <w:pPr>
              <w:spacing w:after="0"/>
              <w:jc w:val="right"/>
              <w:rPr>
                <w:rFonts w:ascii="Arial" w:hAnsi="Arial"/>
                <w:b/>
                <w:i/>
                <w:noProof/>
              </w:rPr>
            </w:pPr>
            <w:r w:rsidRPr="006F1D0C">
              <w:rPr>
                <w:rFonts w:ascii="Arial" w:hAnsi="Arial"/>
                <w:b/>
                <w:i/>
                <w:noProof/>
              </w:rPr>
              <w:t>Release:</w:t>
            </w:r>
          </w:p>
        </w:tc>
        <w:tc>
          <w:tcPr>
            <w:tcW w:w="2127" w:type="dxa"/>
            <w:tcBorders>
              <w:right w:val="single" w:sz="4" w:space="0" w:color="auto"/>
            </w:tcBorders>
            <w:shd w:val="pct30" w:color="FFFF00" w:fill="auto"/>
          </w:tcPr>
          <w:p w14:paraId="44175FFA" w14:textId="114A015D" w:rsidR="00BE16A8" w:rsidRPr="006F1D0C" w:rsidRDefault="00BE16A8" w:rsidP="00E37875">
            <w:pPr>
              <w:spacing w:after="0"/>
              <w:ind w:left="100"/>
              <w:rPr>
                <w:rFonts w:ascii="Arial" w:hAnsi="Arial"/>
                <w:noProof/>
              </w:rPr>
            </w:pPr>
            <w:r w:rsidRPr="006F1D0C">
              <w:rPr>
                <w:rFonts w:ascii="Arial" w:hAnsi="Arial"/>
                <w:noProof/>
              </w:rPr>
              <w:t>Rel-</w:t>
            </w:r>
            <w:r>
              <w:rPr>
                <w:rFonts w:ascii="Arial" w:hAnsi="Arial"/>
                <w:noProof/>
              </w:rPr>
              <w:t>1</w:t>
            </w:r>
            <w:r w:rsidR="004931C8">
              <w:rPr>
                <w:rFonts w:ascii="Arial" w:hAnsi="Arial"/>
                <w:noProof/>
              </w:rPr>
              <w:t>6</w:t>
            </w:r>
          </w:p>
        </w:tc>
      </w:tr>
      <w:tr w:rsidR="00BE16A8" w:rsidRPr="006F1D0C" w14:paraId="7DA10125" w14:textId="77777777" w:rsidTr="00E37875">
        <w:tc>
          <w:tcPr>
            <w:tcW w:w="1843" w:type="dxa"/>
            <w:tcBorders>
              <w:left w:val="single" w:sz="4" w:space="0" w:color="auto"/>
              <w:bottom w:val="single" w:sz="4" w:space="0" w:color="auto"/>
            </w:tcBorders>
          </w:tcPr>
          <w:p w14:paraId="0E819848" w14:textId="77777777" w:rsidR="00BE16A8" w:rsidRPr="006F1D0C" w:rsidRDefault="00BE16A8" w:rsidP="00E37875">
            <w:pPr>
              <w:spacing w:after="0"/>
              <w:rPr>
                <w:rFonts w:ascii="Arial" w:hAnsi="Arial"/>
                <w:b/>
                <w:i/>
                <w:noProof/>
              </w:rPr>
            </w:pPr>
          </w:p>
        </w:tc>
        <w:tc>
          <w:tcPr>
            <w:tcW w:w="4677" w:type="dxa"/>
            <w:gridSpan w:val="8"/>
            <w:tcBorders>
              <w:bottom w:val="single" w:sz="4" w:space="0" w:color="auto"/>
            </w:tcBorders>
          </w:tcPr>
          <w:p w14:paraId="1CBBCAD7" w14:textId="77777777" w:rsidR="00BE16A8" w:rsidRPr="006F1D0C" w:rsidRDefault="00BE16A8" w:rsidP="00E37875">
            <w:pPr>
              <w:spacing w:after="0"/>
              <w:ind w:left="383" w:hanging="383"/>
              <w:rPr>
                <w:rFonts w:ascii="Arial" w:hAnsi="Arial"/>
                <w:i/>
                <w:noProof/>
                <w:sz w:val="18"/>
              </w:rPr>
            </w:pPr>
            <w:r w:rsidRPr="006F1D0C">
              <w:rPr>
                <w:rFonts w:ascii="Arial" w:hAnsi="Arial"/>
                <w:i/>
                <w:noProof/>
                <w:sz w:val="18"/>
              </w:rPr>
              <w:t xml:space="preserve">Use </w:t>
            </w:r>
            <w:r w:rsidRPr="006F1D0C">
              <w:rPr>
                <w:rFonts w:ascii="Arial" w:hAnsi="Arial"/>
                <w:i/>
                <w:noProof/>
                <w:sz w:val="18"/>
                <w:u w:val="single"/>
              </w:rPr>
              <w:t>one</w:t>
            </w:r>
            <w:r w:rsidRPr="006F1D0C">
              <w:rPr>
                <w:rFonts w:ascii="Arial" w:hAnsi="Arial"/>
                <w:i/>
                <w:noProof/>
                <w:sz w:val="18"/>
              </w:rPr>
              <w:t xml:space="preserve"> of the following categories:</w:t>
            </w:r>
            <w:r w:rsidRPr="006F1D0C">
              <w:rPr>
                <w:rFonts w:ascii="Arial" w:hAnsi="Arial"/>
                <w:b/>
                <w:i/>
                <w:noProof/>
                <w:sz w:val="18"/>
              </w:rPr>
              <w:br/>
              <w:t>F</w:t>
            </w:r>
            <w:r w:rsidRPr="006F1D0C">
              <w:rPr>
                <w:rFonts w:ascii="Arial" w:hAnsi="Arial"/>
                <w:i/>
                <w:noProof/>
                <w:sz w:val="18"/>
              </w:rPr>
              <w:t xml:space="preserve">  (correction)</w:t>
            </w:r>
            <w:r w:rsidRPr="006F1D0C">
              <w:rPr>
                <w:rFonts w:ascii="Arial" w:hAnsi="Arial"/>
                <w:i/>
                <w:noProof/>
                <w:sz w:val="18"/>
              </w:rPr>
              <w:br/>
            </w:r>
            <w:r w:rsidRPr="006F1D0C">
              <w:rPr>
                <w:rFonts w:ascii="Arial" w:hAnsi="Arial"/>
                <w:b/>
                <w:i/>
                <w:noProof/>
                <w:sz w:val="18"/>
              </w:rPr>
              <w:t>A</w:t>
            </w:r>
            <w:r w:rsidRPr="006F1D0C">
              <w:rPr>
                <w:rFonts w:ascii="Arial" w:hAnsi="Arial"/>
                <w:i/>
                <w:noProof/>
                <w:sz w:val="18"/>
              </w:rPr>
              <w:t xml:space="preserve">  (mirror corresponding to a change in an earlier release)</w:t>
            </w:r>
            <w:r w:rsidRPr="006F1D0C">
              <w:rPr>
                <w:rFonts w:ascii="Arial" w:hAnsi="Arial"/>
                <w:i/>
                <w:noProof/>
                <w:sz w:val="18"/>
              </w:rPr>
              <w:br/>
            </w:r>
            <w:r w:rsidRPr="006F1D0C">
              <w:rPr>
                <w:rFonts w:ascii="Arial" w:hAnsi="Arial"/>
                <w:b/>
                <w:i/>
                <w:noProof/>
                <w:sz w:val="18"/>
              </w:rPr>
              <w:t>B</w:t>
            </w:r>
            <w:r w:rsidRPr="006F1D0C">
              <w:rPr>
                <w:rFonts w:ascii="Arial" w:hAnsi="Arial"/>
                <w:i/>
                <w:noProof/>
                <w:sz w:val="18"/>
              </w:rPr>
              <w:t xml:space="preserve">  (addition of feature), </w:t>
            </w:r>
            <w:r w:rsidRPr="006F1D0C">
              <w:rPr>
                <w:rFonts w:ascii="Arial" w:hAnsi="Arial"/>
                <w:i/>
                <w:noProof/>
                <w:sz w:val="18"/>
              </w:rPr>
              <w:br/>
            </w:r>
            <w:r w:rsidRPr="006F1D0C">
              <w:rPr>
                <w:rFonts w:ascii="Arial" w:hAnsi="Arial"/>
                <w:b/>
                <w:i/>
                <w:noProof/>
                <w:sz w:val="18"/>
              </w:rPr>
              <w:t>C</w:t>
            </w:r>
            <w:r w:rsidRPr="006F1D0C">
              <w:rPr>
                <w:rFonts w:ascii="Arial" w:hAnsi="Arial"/>
                <w:i/>
                <w:noProof/>
                <w:sz w:val="18"/>
              </w:rPr>
              <w:t xml:space="preserve">  (functional modification of feature)</w:t>
            </w:r>
            <w:r w:rsidRPr="006F1D0C">
              <w:rPr>
                <w:rFonts w:ascii="Arial" w:hAnsi="Arial"/>
                <w:i/>
                <w:noProof/>
                <w:sz w:val="18"/>
              </w:rPr>
              <w:br/>
            </w:r>
            <w:r w:rsidRPr="006F1D0C">
              <w:rPr>
                <w:rFonts w:ascii="Arial" w:hAnsi="Arial"/>
                <w:b/>
                <w:i/>
                <w:noProof/>
                <w:sz w:val="18"/>
              </w:rPr>
              <w:t>D</w:t>
            </w:r>
            <w:r w:rsidRPr="006F1D0C">
              <w:rPr>
                <w:rFonts w:ascii="Arial" w:hAnsi="Arial"/>
                <w:i/>
                <w:noProof/>
                <w:sz w:val="18"/>
              </w:rPr>
              <w:t xml:space="preserve">  (editorial modification)</w:t>
            </w:r>
          </w:p>
          <w:p w14:paraId="6B6154EC" w14:textId="77777777" w:rsidR="00BE16A8" w:rsidRPr="006F1D0C" w:rsidRDefault="00BE16A8" w:rsidP="00E37875">
            <w:pPr>
              <w:spacing w:after="120"/>
              <w:rPr>
                <w:rFonts w:ascii="Arial" w:hAnsi="Arial"/>
                <w:noProof/>
              </w:rPr>
            </w:pPr>
            <w:r w:rsidRPr="006F1D0C">
              <w:rPr>
                <w:rFonts w:ascii="Arial" w:hAnsi="Arial"/>
                <w:noProof/>
                <w:sz w:val="18"/>
              </w:rPr>
              <w:t>Detailed explanations of the above categories can</w:t>
            </w:r>
            <w:r w:rsidRPr="006F1D0C">
              <w:rPr>
                <w:rFonts w:ascii="Arial" w:hAnsi="Arial"/>
                <w:noProof/>
                <w:sz w:val="18"/>
              </w:rPr>
              <w:br/>
              <w:t xml:space="preserve">be found in 3GPP </w:t>
            </w:r>
            <w:hyperlink r:id="rId15" w:history="1">
              <w:r w:rsidRPr="006F1D0C">
                <w:rPr>
                  <w:rFonts w:ascii="Arial" w:hAnsi="Arial"/>
                  <w:noProof/>
                  <w:color w:val="0000FF"/>
                  <w:sz w:val="18"/>
                  <w:u w:val="single"/>
                </w:rPr>
                <w:t>TR 21.900</w:t>
              </w:r>
            </w:hyperlink>
            <w:r w:rsidRPr="006F1D0C">
              <w:rPr>
                <w:rFonts w:ascii="Arial" w:hAnsi="Arial"/>
                <w:noProof/>
                <w:sz w:val="18"/>
              </w:rPr>
              <w:t>.</w:t>
            </w:r>
          </w:p>
        </w:tc>
        <w:tc>
          <w:tcPr>
            <w:tcW w:w="3120" w:type="dxa"/>
            <w:gridSpan w:val="2"/>
            <w:tcBorders>
              <w:bottom w:val="single" w:sz="4" w:space="0" w:color="auto"/>
              <w:right w:val="single" w:sz="4" w:space="0" w:color="auto"/>
            </w:tcBorders>
          </w:tcPr>
          <w:p w14:paraId="1003D221" w14:textId="77777777" w:rsidR="00BE16A8" w:rsidRPr="006F1D0C" w:rsidRDefault="00BE16A8" w:rsidP="00E37875">
            <w:pPr>
              <w:tabs>
                <w:tab w:val="left" w:pos="950"/>
              </w:tabs>
              <w:spacing w:after="0"/>
              <w:ind w:left="241" w:hanging="241"/>
              <w:rPr>
                <w:rFonts w:ascii="Arial" w:hAnsi="Arial"/>
                <w:i/>
                <w:noProof/>
                <w:sz w:val="18"/>
              </w:rPr>
            </w:pPr>
            <w:r w:rsidRPr="006F1D0C">
              <w:rPr>
                <w:rFonts w:ascii="Arial" w:hAnsi="Arial"/>
                <w:i/>
                <w:noProof/>
                <w:sz w:val="18"/>
              </w:rPr>
              <w:t xml:space="preserve">Use </w:t>
            </w:r>
            <w:r w:rsidRPr="006F1D0C">
              <w:rPr>
                <w:rFonts w:ascii="Arial" w:hAnsi="Arial"/>
                <w:i/>
                <w:noProof/>
                <w:sz w:val="18"/>
                <w:u w:val="single"/>
              </w:rPr>
              <w:t>one</w:t>
            </w:r>
            <w:r w:rsidRPr="006F1D0C">
              <w:rPr>
                <w:rFonts w:ascii="Arial" w:hAnsi="Arial"/>
                <w:i/>
                <w:noProof/>
                <w:sz w:val="18"/>
              </w:rPr>
              <w:t xml:space="preserve"> of the following releases:</w:t>
            </w:r>
            <w:r w:rsidRPr="006F1D0C">
              <w:rPr>
                <w:rFonts w:ascii="Arial" w:hAnsi="Arial"/>
                <w:i/>
                <w:noProof/>
                <w:sz w:val="18"/>
              </w:rPr>
              <w:br/>
              <w:t>Rel-8</w:t>
            </w:r>
            <w:r w:rsidRPr="006F1D0C">
              <w:rPr>
                <w:rFonts w:ascii="Arial" w:hAnsi="Arial"/>
                <w:i/>
                <w:noProof/>
                <w:sz w:val="18"/>
              </w:rPr>
              <w:tab/>
              <w:t>(Release 8)</w:t>
            </w:r>
            <w:r w:rsidRPr="006F1D0C">
              <w:rPr>
                <w:rFonts w:ascii="Arial" w:hAnsi="Arial"/>
                <w:i/>
                <w:noProof/>
                <w:sz w:val="18"/>
              </w:rPr>
              <w:br/>
              <w:t>Rel-9</w:t>
            </w:r>
            <w:r w:rsidRPr="006F1D0C">
              <w:rPr>
                <w:rFonts w:ascii="Arial" w:hAnsi="Arial"/>
                <w:i/>
                <w:noProof/>
                <w:sz w:val="18"/>
              </w:rPr>
              <w:tab/>
              <w:t>(Release 9)</w:t>
            </w:r>
            <w:r w:rsidRPr="006F1D0C">
              <w:rPr>
                <w:rFonts w:ascii="Arial" w:hAnsi="Arial"/>
                <w:i/>
                <w:noProof/>
                <w:sz w:val="18"/>
              </w:rPr>
              <w:br/>
              <w:t>Rel-10</w:t>
            </w:r>
            <w:r w:rsidRPr="006F1D0C">
              <w:rPr>
                <w:rFonts w:ascii="Arial" w:hAnsi="Arial"/>
                <w:i/>
                <w:noProof/>
                <w:sz w:val="18"/>
              </w:rPr>
              <w:tab/>
              <w:t>(Release 10)</w:t>
            </w:r>
            <w:r w:rsidRPr="006F1D0C">
              <w:rPr>
                <w:rFonts w:ascii="Arial" w:hAnsi="Arial"/>
                <w:i/>
                <w:noProof/>
                <w:sz w:val="18"/>
              </w:rPr>
              <w:br/>
              <w:t>Rel-11</w:t>
            </w:r>
            <w:r w:rsidRPr="006F1D0C">
              <w:rPr>
                <w:rFonts w:ascii="Arial" w:hAnsi="Arial"/>
                <w:i/>
                <w:noProof/>
                <w:sz w:val="18"/>
              </w:rPr>
              <w:tab/>
              <w:t>(Release 11)</w:t>
            </w:r>
            <w:r w:rsidRPr="006F1D0C">
              <w:rPr>
                <w:rFonts w:ascii="Arial" w:hAnsi="Arial"/>
                <w:i/>
                <w:noProof/>
                <w:sz w:val="18"/>
              </w:rPr>
              <w:br/>
              <w:t>Rel-12</w:t>
            </w:r>
            <w:r w:rsidRPr="006F1D0C">
              <w:rPr>
                <w:rFonts w:ascii="Arial" w:hAnsi="Arial"/>
                <w:i/>
                <w:noProof/>
                <w:sz w:val="18"/>
              </w:rPr>
              <w:tab/>
              <w:t>(Release 12)</w:t>
            </w:r>
            <w:r w:rsidRPr="006F1D0C">
              <w:rPr>
                <w:rFonts w:ascii="Arial" w:hAnsi="Arial"/>
                <w:i/>
                <w:noProof/>
                <w:sz w:val="18"/>
              </w:rPr>
              <w:br/>
            </w:r>
            <w:bookmarkStart w:id="5" w:name="OLE_LINK1"/>
            <w:r w:rsidRPr="006F1D0C">
              <w:rPr>
                <w:rFonts w:ascii="Arial" w:hAnsi="Arial"/>
                <w:i/>
                <w:noProof/>
                <w:sz w:val="18"/>
              </w:rPr>
              <w:t>Rel-13</w:t>
            </w:r>
            <w:r w:rsidRPr="006F1D0C">
              <w:rPr>
                <w:rFonts w:ascii="Arial" w:hAnsi="Arial"/>
                <w:i/>
                <w:noProof/>
                <w:sz w:val="18"/>
              </w:rPr>
              <w:tab/>
              <w:t>(Release 13)</w:t>
            </w:r>
            <w:bookmarkEnd w:id="5"/>
            <w:r w:rsidRPr="006F1D0C">
              <w:rPr>
                <w:rFonts w:ascii="Arial" w:hAnsi="Arial"/>
                <w:i/>
                <w:noProof/>
                <w:sz w:val="18"/>
              </w:rPr>
              <w:br/>
              <w:t>Rel-14</w:t>
            </w:r>
            <w:r w:rsidRPr="006F1D0C">
              <w:rPr>
                <w:rFonts w:ascii="Arial" w:hAnsi="Arial"/>
                <w:i/>
                <w:noProof/>
                <w:sz w:val="18"/>
              </w:rPr>
              <w:tab/>
              <w:t>(Release 14)</w:t>
            </w:r>
            <w:r w:rsidRPr="006F1D0C">
              <w:rPr>
                <w:rFonts w:ascii="Arial" w:hAnsi="Arial"/>
                <w:i/>
                <w:noProof/>
                <w:sz w:val="18"/>
              </w:rPr>
              <w:br/>
              <w:t>Rel-15</w:t>
            </w:r>
            <w:r w:rsidRPr="006F1D0C">
              <w:rPr>
                <w:rFonts w:ascii="Arial" w:hAnsi="Arial"/>
                <w:i/>
                <w:noProof/>
                <w:sz w:val="18"/>
              </w:rPr>
              <w:tab/>
              <w:t>(Release 15)</w:t>
            </w:r>
            <w:r w:rsidRPr="006F1D0C">
              <w:rPr>
                <w:rFonts w:ascii="Arial" w:hAnsi="Arial"/>
                <w:i/>
                <w:noProof/>
                <w:sz w:val="18"/>
              </w:rPr>
              <w:br/>
              <w:t>Rel-16</w:t>
            </w:r>
            <w:r w:rsidRPr="006F1D0C">
              <w:rPr>
                <w:rFonts w:ascii="Arial" w:hAnsi="Arial"/>
                <w:i/>
                <w:noProof/>
                <w:sz w:val="18"/>
              </w:rPr>
              <w:tab/>
              <w:t>(Release 16)</w:t>
            </w:r>
          </w:p>
        </w:tc>
      </w:tr>
      <w:tr w:rsidR="00BE16A8" w:rsidRPr="006F1D0C" w14:paraId="02DB9086" w14:textId="77777777" w:rsidTr="00E37875">
        <w:tc>
          <w:tcPr>
            <w:tcW w:w="1843" w:type="dxa"/>
          </w:tcPr>
          <w:p w14:paraId="24B5DB62" w14:textId="77777777" w:rsidR="00BE16A8" w:rsidRPr="006F1D0C" w:rsidRDefault="00BE16A8" w:rsidP="00E37875">
            <w:pPr>
              <w:spacing w:after="0"/>
              <w:rPr>
                <w:rFonts w:ascii="Arial" w:hAnsi="Arial"/>
                <w:b/>
                <w:i/>
                <w:noProof/>
                <w:sz w:val="8"/>
                <w:szCs w:val="8"/>
              </w:rPr>
            </w:pPr>
          </w:p>
        </w:tc>
        <w:tc>
          <w:tcPr>
            <w:tcW w:w="7797" w:type="dxa"/>
            <w:gridSpan w:val="10"/>
          </w:tcPr>
          <w:p w14:paraId="6FAE0AA7" w14:textId="77777777" w:rsidR="00BE16A8" w:rsidRPr="006F1D0C" w:rsidRDefault="00BE16A8" w:rsidP="00E37875">
            <w:pPr>
              <w:spacing w:after="0"/>
              <w:rPr>
                <w:rFonts w:ascii="Arial" w:hAnsi="Arial"/>
                <w:noProof/>
                <w:sz w:val="8"/>
                <w:szCs w:val="8"/>
              </w:rPr>
            </w:pPr>
          </w:p>
        </w:tc>
      </w:tr>
      <w:tr w:rsidR="00BE16A8" w:rsidRPr="006F1D0C" w14:paraId="759183D9" w14:textId="77777777" w:rsidTr="00E37875">
        <w:tc>
          <w:tcPr>
            <w:tcW w:w="2694" w:type="dxa"/>
            <w:gridSpan w:val="2"/>
            <w:tcBorders>
              <w:top w:val="single" w:sz="4" w:space="0" w:color="auto"/>
              <w:left w:val="single" w:sz="4" w:space="0" w:color="auto"/>
            </w:tcBorders>
          </w:tcPr>
          <w:p w14:paraId="3C440EDD" w14:textId="77777777" w:rsidR="00BE16A8" w:rsidRPr="006F1D0C" w:rsidRDefault="00BE16A8" w:rsidP="00E37875">
            <w:pPr>
              <w:tabs>
                <w:tab w:val="right" w:pos="2184"/>
              </w:tabs>
              <w:spacing w:after="0"/>
              <w:rPr>
                <w:rFonts w:ascii="Arial" w:hAnsi="Arial"/>
                <w:b/>
                <w:i/>
                <w:noProof/>
              </w:rPr>
            </w:pPr>
            <w:r w:rsidRPr="006F1D0C">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0277031D" w14:textId="77777777" w:rsidR="00F83D8F" w:rsidRPr="00BE57FE" w:rsidRDefault="00A27DED" w:rsidP="00A27DED">
            <w:pPr>
              <w:pStyle w:val="ListParagraph"/>
              <w:numPr>
                <w:ilvl w:val="0"/>
                <w:numId w:val="3"/>
              </w:numPr>
              <w:rPr>
                <w:rFonts w:ascii="Arial" w:hAnsi="Arial"/>
                <w:noProof/>
                <w:sz w:val="20"/>
                <w:szCs w:val="20"/>
              </w:rPr>
            </w:pPr>
            <w:r w:rsidRPr="00BE57FE">
              <w:rPr>
                <w:rFonts w:ascii="Arial" w:hAnsi="Arial"/>
                <w:noProof/>
                <w:sz w:val="20"/>
                <w:szCs w:val="20"/>
                <w:lang w:val="sv-SE"/>
              </w:rPr>
              <w:t>Existing text on</w:t>
            </w:r>
            <w:r w:rsidR="00B20BB6" w:rsidRPr="00BE57FE">
              <w:rPr>
                <w:rFonts w:ascii="Arial" w:hAnsi="Arial"/>
                <w:noProof/>
                <w:sz w:val="20"/>
                <w:szCs w:val="20"/>
                <w:lang w:val="sv-SE"/>
              </w:rPr>
              <w:t xml:space="preserve"> </w:t>
            </w:r>
            <w:r w:rsidR="00B20BB6" w:rsidRPr="00BE57FE">
              <w:rPr>
                <w:rFonts w:ascii="Arial" w:hAnsi="Arial"/>
                <w:noProof/>
                <w:sz w:val="20"/>
                <w:szCs w:val="20"/>
              </w:rPr>
              <w:t>fields in CG-Config and CG-ConfigInfo</w:t>
            </w:r>
            <w:r w:rsidR="00B20BB6" w:rsidRPr="00BE57FE">
              <w:rPr>
                <w:rFonts w:ascii="Arial" w:hAnsi="Arial"/>
                <w:noProof/>
                <w:sz w:val="20"/>
                <w:szCs w:val="20"/>
                <w:lang w:val="sv-SE"/>
              </w:rPr>
              <w:t xml:space="preserve"> is organized in three parts</w:t>
            </w:r>
          </w:p>
          <w:p w14:paraId="5EF31505" w14:textId="77777777" w:rsidR="00B20BB6" w:rsidRPr="00BE57FE" w:rsidRDefault="00B20BB6" w:rsidP="00B20BB6">
            <w:pPr>
              <w:pStyle w:val="ListParagraph"/>
              <w:numPr>
                <w:ilvl w:val="1"/>
                <w:numId w:val="5"/>
              </w:numPr>
              <w:rPr>
                <w:rFonts w:ascii="Arial" w:hAnsi="Arial"/>
                <w:noProof/>
                <w:sz w:val="20"/>
                <w:szCs w:val="20"/>
              </w:rPr>
            </w:pPr>
            <w:r w:rsidRPr="00BE57FE">
              <w:rPr>
                <w:rFonts w:ascii="Arial" w:hAnsi="Arial"/>
                <w:noProof/>
                <w:sz w:val="20"/>
                <w:szCs w:val="20"/>
                <w:lang w:val="sv-SE"/>
              </w:rPr>
              <w:t>Fields that convey the UE configuration</w:t>
            </w:r>
          </w:p>
          <w:p w14:paraId="2E3E475C" w14:textId="77777777" w:rsidR="00B20BB6" w:rsidRPr="00BE57FE" w:rsidRDefault="00B20BB6" w:rsidP="00B20BB6">
            <w:pPr>
              <w:pStyle w:val="ListParagraph"/>
              <w:numPr>
                <w:ilvl w:val="1"/>
                <w:numId w:val="5"/>
              </w:numPr>
              <w:rPr>
                <w:rFonts w:ascii="Arial" w:hAnsi="Arial"/>
                <w:noProof/>
                <w:sz w:val="20"/>
                <w:szCs w:val="20"/>
              </w:rPr>
            </w:pPr>
            <w:r w:rsidRPr="00BE57FE">
              <w:rPr>
                <w:rFonts w:ascii="Arial" w:hAnsi="Arial"/>
                <w:noProof/>
                <w:sz w:val="20"/>
                <w:szCs w:val="20"/>
                <w:lang w:val="sv-SE"/>
              </w:rPr>
              <w:t>Fields that are always included</w:t>
            </w:r>
          </w:p>
          <w:p w14:paraId="744A98CD" w14:textId="77777777" w:rsidR="00B20BB6" w:rsidRPr="00BE57FE" w:rsidRDefault="00B20BB6" w:rsidP="00B20BB6">
            <w:pPr>
              <w:pStyle w:val="ListParagraph"/>
              <w:numPr>
                <w:ilvl w:val="1"/>
                <w:numId w:val="5"/>
              </w:numPr>
              <w:rPr>
                <w:rFonts w:ascii="Arial" w:hAnsi="Arial"/>
                <w:noProof/>
                <w:sz w:val="20"/>
                <w:szCs w:val="20"/>
              </w:rPr>
            </w:pPr>
            <w:r w:rsidRPr="00BE57FE">
              <w:rPr>
                <w:rFonts w:ascii="Arial" w:hAnsi="Arial"/>
                <w:noProof/>
                <w:sz w:val="20"/>
                <w:szCs w:val="20"/>
                <w:lang w:val="sv-SE"/>
              </w:rPr>
              <w:t>Fields that use a delta signalling variant</w:t>
            </w:r>
          </w:p>
          <w:p w14:paraId="3F1C5A4A" w14:textId="0075DCC0" w:rsidR="00B20BB6" w:rsidRPr="00BE57FE" w:rsidRDefault="00B20BB6" w:rsidP="00B20BB6">
            <w:pPr>
              <w:pStyle w:val="ListParagraph"/>
              <w:rPr>
                <w:rFonts w:ascii="Arial" w:hAnsi="Arial"/>
                <w:noProof/>
                <w:sz w:val="20"/>
                <w:szCs w:val="20"/>
                <w:lang w:val="sv-SE"/>
              </w:rPr>
            </w:pPr>
            <w:r w:rsidRPr="00BE57FE">
              <w:rPr>
                <w:rFonts w:ascii="Arial" w:hAnsi="Arial"/>
                <w:noProof/>
                <w:sz w:val="20"/>
                <w:szCs w:val="20"/>
                <w:lang w:val="sv-SE"/>
              </w:rPr>
              <w:t>But the text is not well organized and well-structured</w:t>
            </w:r>
          </w:p>
          <w:p w14:paraId="70B9B3B4" w14:textId="3FC58F30" w:rsidR="00EC1C9D" w:rsidRPr="00BE57FE" w:rsidRDefault="00EC1C9D" w:rsidP="00EC1C9D">
            <w:pPr>
              <w:pStyle w:val="ListParagraph"/>
              <w:numPr>
                <w:ilvl w:val="0"/>
                <w:numId w:val="3"/>
              </w:numPr>
              <w:rPr>
                <w:rFonts w:ascii="Arial" w:hAnsi="Arial"/>
                <w:noProof/>
                <w:sz w:val="20"/>
                <w:szCs w:val="20"/>
              </w:rPr>
            </w:pPr>
            <w:r w:rsidRPr="00BE57FE">
              <w:rPr>
                <w:rFonts w:ascii="Arial" w:hAnsi="Arial"/>
                <w:noProof/>
                <w:sz w:val="20"/>
                <w:szCs w:val="20"/>
                <w:lang w:val="sv-SE"/>
              </w:rPr>
              <w:t>The text that covers fields in CG-Config and CG-Configinfo that conveys the UE configuration is incomplete, i.e. CG-Config and CG-ConfigInfo are described differently.</w:t>
            </w:r>
          </w:p>
          <w:p w14:paraId="6E0346B8" w14:textId="2D2EF0CC" w:rsidR="00EC1C9D" w:rsidRPr="00BE57FE" w:rsidRDefault="00EC1C9D" w:rsidP="00EC1C9D">
            <w:pPr>
              <w:pStyle w:val="ListParagraph"/>
              <w:numPr>
                <w:ilvl w:val="0"/>
                <w:numId w:val="3"/>
              </w:numPr>
              <w:rPr>
                <w:rFonts w:ascii="Arial" w:hAnsi="Arial"/>
                <w:noProof/>
                <w:sz w:val="20"/>
                <w:szCs w:val="20"/>
              </w:rPr>
            </w:pPr>
            <w:r w:rsidRPr="00BE57FE">
              <w:rPr>
                <w:rFonts w:ascii="Arial" w:hAnsi="Arial"/>
                <w:noProof/>
                <w:sz w:val="20"/>
                <w:szCs w:val="20"/>
                <w:lang w:val="sv-SE"/>
              </w:rPr>
              <w:t>The list of fields that are subject to the delta signalling variant contains fields sent by both MN and SN, but existing text inticates that the list covers only fields sent by the MN.</w:t>
            </w:r>
          </w:p>
          <w:p w14:paraId="7B04788C" w14:textId="6E594F90" w:rsidR="00B20BB6" w:rsidRPr="00085C16" w:rsidRDefault="00003F2E" w:rsidP="00B20BB6">
            <w:pPr>
              <w:pStyle w:val="ListParagraph"/>
              <w:numPr>
                <w:ilvl w:val="0"/>
                <w:numId w:val="3"/>
              </w:numPr>
              <w:rPr>
                <w:rFonts w:ascii="Arial" w:hAnsi="Arial"/>
                <w:noProof/>
                <w:sz w:val="20"/>
                <w:szCs w:val="20"/>
              </w:rPr>
            </w:pPr>
            <w:r w:rsidRPr="00BE57FE">
              <w:rPr>
                <w:rFonts w:ascii="Arial" w:hAnsi="Arial"/>
                <w:noProof/>
                <w:sz w:val="20"/>
                <w:szCs w:val="20"/>
                <w:lang w:val="sv-SE"/>
              </w:rPr>
              <w:t xml:space="preserve">Text </w:t>
            </w:r>
            <w:r w:rsidR="00BE57FE" w:rsidRPr="00BE57FE">
              <w:rPr>
                <w:rFonts w:ascii="Arial" w:hAnsi="Arial"/>
                <w:noProof/>
                <w:sz w:val="20"/>
                <w:szCs w:val="20"/>
                <w:lang w:val="sv-SE"/>
              </w:rPr>
              <w:t>on that the</w:t>
            </w:r>
            <w:r w:rsidRPr="00BE57FE">
              <w:rPr>
                <w:rFonts w:ascii="Arial" w:hAnsi="Arial"/>
                <w:noProof/>
                <w:sz w:val="20"/>
                <w:szCs w:val="20"/>
                <w:lang w:val="sv-SE"/>
              </w:rPr>
              <w:t xml:space="preserve"> fields </w:t>
            </w:r>
            <w:r w:rsidRPr="00BE57FE">
              <w:rPr>
                <w:rFonts w:ascii="Arial" w:hAnsi="Arial"/>
                <w:i/>
                <w:iCs/>
                <w:noProof/>
                <w:sz w:val="20"/>
                <w:szCs w:val="20"/>
                <w:lang w:val="sv-SE"/>
              </w:rPr>
              <w:t>newUE-Identity</w:t>
            </w:r>
            <w:r w:rsidRPr="00BE57FE">
              <w:rPr>
                <w:rFonts w:ascii="Arial" w:hAnsi="Arial"/>
                <w:noProof/>
                <w:sz w:val="20"/>
                <w:szCs w:val="20"/>
                <w:lang w:val="sv-SE"/>
              </w:rPr>
              <w:t xml:space="preserve"> and </w:t>
            </w:r>
            <w:r w:rsidRPr="00BE57FE">
              <w:rPr>
                <w:rFonts w:ascii="Arial" w:hAnsi="Arial"/>
                <w:i/>
                <w:iCs/>
                <w:noProof/>
                <w:sz w:val="20"/>
                <w:szCs w:val="20"/>
                <w:lang w:val="sv-SE"/>
              </w:rPr>
              <w:t>t304</w:t>
            </w:r>
            <w:r w:rsidRPr="00BE57FE">
              <w:rPr>
                <w:rFonts w:ascii="Arial" w:hAnsi="Arial"/>
                <w:noProof/>
                <w:sz w:val="20"/>
                <w:szCs w:val="20"/>
                <w:lang w:val="sv-SE"/>
              </w:rPr>
              <w:t xml:space="preserve"> included in ReconfigurationWithSync are not used for delta configuration purpose</w:t>
            </w:r>
            <w:r w:rsidR="00BE57FE" w:rsidRPr="00BE57FE">
              <w:rPr>
                <w:rFonts w:ascii="Arial" w:hAnsi="Arial"/>
                <w:noProof/>
                <w:sz w:val="20"/>
                <w:szCs w:val="20"/>
                <w:lang w:val="sv-SE"/>
              </w:rPr>
              <w:t xml:space="preserve"> need to be more clear</w:t>
            </w:r>
            <w:r w:rsidR="00085C16">
              <w:rPr>
                <w:rFonts w:ascii="Arial" w:hAnsi="Arial"/>
                <w:noProof/>
                <w:sz w:val="20"/>
                <w:szCs w:val="20"/>
                <w:lang w:val="sv-SE"/>
              </w:rPr>
              <w:t>.</w:t>
            </w:r>
          </w:p>
        </w:tc>
      </w:tr>
      <w:tr w:rsidR="00BE16A8" w:rsidRPr="006F1D0C" w14:paraId="3598E19F" w14:textId="77777777" w:rsidTr="00E37875">
        <w:tc>
          <w:tcPr>
            <w:tcW w:w="2694" w:type="dxa"/>
            <w:gridSpan w:val="2"/>
            <w:tcBorders>
              <w:left w:val="single" w:sz="4" w:space="0" w:color="auto"/>
            </w:tcBorders>
          </w:tcPr>
          <w:p w14:paraId="6A7C18BC" w14:textId="77777777" w:rsidR="00BE16A8" w:rsidRPr="006F1D0C" w:rsidRDefault="00BE16A8" w:rsidP="00E37875">
            <w:pPr>
              <w:spacing w:after="0"/>
              <w:rPr>
                <w:rFonts w:ascii="Arial" w:hAnsi="Arial"/>
                <w:b/>
                <w:i/>
                <w:noProof/>
                <w:sz w:val="8"/>
                <w:szCs w:val="8"/>
              </w:rPr>
            </w:pPr>
          </w:p>
        </w:tc>
        <w:tc>
          <w:tcPr>
            <w:tcW w:w="6946" w:type="dxa"/>
            <w:gridSpan w:val="9"/>
            <w:tcBorders>
              <w:right w:val="single" w:sz="4" w:space="0" w:color="auto"/>
            </w:tcBorders>
          </w:tcPr>
          <w:p w14:paraId="35CDDCB5" w14:textId="77777777" w:rsidR="00BE16A8" w:rsidRPr="006F1D0C" w:rsidRDefault="00BE16A8" w:rsidP="00E37875">
            <w:pPr>
              <w:spacing w:after="0"/>
              <w:rPr>
                <w:rFonts w:ascii="Arial" w:hAnsi="Arial"/>
                <w:noProof/>
                <w:sz w:val="8"/>
                <w:szCs w:val="8"/>
              </w:rPr>
            </w:pPr>
          </w:p>
        </w:tc>
      </w:tr>
      <w:tr w:rsidR="00BE16A8" w:rsidRPr="006F1D0C" w14:paraId="0B889653" w14:textId="77777777" w:rsidTr="00E37875">
        <w:tc>
          <w:tcPr>
            <w:tcW w:w="2694" w:type="dxa"/>
            <w:gridSpan w:val="2"/>
            <w:tcBorders>
              <w:left w:val="single" w:sz="4" w:space="0" w:color="auto"/>
            </w:tcBorders>
          </w:tcPr>
          <w:p w14:paraId="451470BF" w14:textId="77777777" w:rsidR="00BE16A8" w:rsidRPr="006F1D0C" w:rsidRDefault="00BE16A8" w:rsidP="00E37875">
            <w:pPr>
              <w:tabs>
                <w:tab w:val="right" w:pos="2184"/>
              </w:tabs>
              <w:spacing w:after="0"/>
              <w:rPr>
                <w:rFonts w:ascii="Arial" w:hAnsi="Arial"/>
                <w:b/>
                <w:i/>
                <w:noProof/>
              </w:rPr>
            </w:pPr>
            <w:r w:rsidRPr="006F1D0C">
              <w:rPr>
                <w:rFonts w:ascii="Arial" w:hAnsi="Arial"/>
                <w:b/>
                <w:i/>
                <w:noProof/>
              </w:rPr>
              <w:t>Summary of change:</w:t>
            </w:r>
          </w:p>
        </w:tc>
        <w:tc>
          <w:tcPr>
            <w:tcW w:w="6946" w:type="dxa"/>
            <w:gridSpan w:val="9"/>
            <w:tcBorders>
              <w:right w:val="single" w:sz="4" w:space="0" w:color="auto"/>
            </w:tcBorders>
            <w:shd w:val="pct30" w:color="FFFF00" w:fill="auto"/>
          </w:tcPr>
          <w:p w14:paraId="3C361D03" w14:textId="1E0E55C3" w:rsidR="004931C8" w:rsidRPr="00D42415" w:rsidRDefault="004931C8" w:rsidP="004931C8">
            <w:pPr>
              <w:spacing w:after="0"/>
              <w:ind w:left="100"/>
              <w:rPr>
                <w:rFonts w:ascii="Arial" w:hAnsi="Arial" w:cs="Arial"/>
                <w:iCs/>
                <w:lang w:eastAsia="ja-JP"/>
              </w:rPr>
            </w:pPr>
          </w:p>
          <w:p w14:paraId="71902296" w14:textId="7CD667F8" w:rsidR="00A27DED" w:rsidRPr="00D42415" w:rsidRDefault="00A27DED" w:rsidP="00EC1C9D">
            <w:pPr>
              <w:pStyle w:val="ListParagraph"/>
              <w:numPr>
                <w:ilvl w:val="0"/>
                <w:numId w:val="7"/>
              </w:numPr>
              <w:rPr>
                <w:rFonts w:ascii="Arial" w:hAnsi="Arial" w:cs="Arial"/>
                <w:noProof/>
                <w:sz w:val="20"/>
                <w:szCs w:val="20"/>
              </w:rPr>
            </w:pPr>
            <w:r w:rsidRPr="00D42415">
              <w:rPr>
                <w:rFonts w:ascii="Arial" w:hAnsi="Arial" w:cs="Arial"/>
                <w:noProof/>
                <w:sz w:val="20"/>
                <w:szCs w:val="20"/>
              </w:rPr>
              <w:t>Existing text is re-arranged to get a more logical order of the categorization of fields in CG-Config and CG-ConfigInfo</w:t>
            </w:r>
          </w:p>
          <w:p w14:paraId="418BC2A3" w14:textId="6BDB0716" w:rsidR="00A27DED" w:rsidRPr="00D42415" w:rsidRDefault="00A27DED" w:rsidP="00EC1C9D">
            <w:pPr>
              <w:pStyle w:val="ListParagraph"/>
              <w:numPr>
                <w:ilvl w:val="0"/>
                <w:numId w:val="7"/>
              </w:numPr>
              <w:rPr>
                <w:rFonts w:ascii="Arial" w:hAnsi="Arial" w:cs="Arial"/>
                <w:noProof/>
                <w:sz w:val="20"/>
                <w:szCs w:val="20"/>
              </w:rPr>
            </w:pPr>
            <w:r w:rsidRPr="00D42415">
              <w:rPr>
                <w:rFonts w:ascii="Arial" w:hAnsi="Arial" w:cs="Arial"/>
                <w:noProof/>
                <w:sz w:val="20"/>
                <w:szCs w:val="20"/>
                <w:lang w:val="sv-SE"/>
              </w:rPr>
              <w:t xml:space="preserve">The </w:t>
            </w:r>
            <w:r w:rsidR="00EC1C9D" w:rsidRPr="00D42415">
              <w:rPr>
                <w:rFonts w:ascii="Arial" w:hAnsi="Arial" w:cs="Arial"/>
                <w:noProof/>
                <w:sz w:val="20"/>
                <w:szCs w:val="20"/>
                <w:lang w:val="sv-SE"/>
              </w:rPr>
              <w:t>sentence</w:t>
            </w:r>
            <w:r w:rsidRPr="00D42415">
              <w:rPr>
                <w:rFonts w:ascii="Arial" w:hAnsi="Arial" w:cs="Arial"/>
                <w:noProof/>
                <w:sz w:val="20"/>
                <w:szCs w:val="20"/>
                <w:lang w:val="sv-SE"/>
              </w:rPr>
              <w:t xml:space="preserve"> that covers fields in CG-Config and CG-Configinfo that conveys the UE configuration </w:t>
            </w:r>
            <w:r w:rsidR="00EC1C9D" w:rsidRPr="00D42415">
              <w:rPr>
                <w:rFonts w:ascii="Arial" w:hAnsi="Arial" w:cs="Arial"/>
                <w:noProof/>
                <w:sz w:val="20"/>
                <w:szCs w:val="20"/>
                <w:lang w:val="sv-SE"/>
              </w:rPr>
              <w:t>is replaced by a sentence that is more complete and describes C</w:t>
            </w:r>
            <w:r w:rsidR="00B20BB6" w:rsidRPr="00D42415">
              <w:rPr>
                <w:rFonts w:ascii="Arial" w:hAnsi="Arial" w:cs="Arial"/>
                <w:noProof/>
                <w:sz w:val="20"/>
                <w:szCs w:val="20"/>
                <w:lang w:val="sv-SE"/>
              </w:rPr>
              <w:t xml:space="preserve">G-Config and CG-ConfigInfo </w:t>
            </w:r>
            <w:r w:rsidR="00EC1C9D" w:rsidRPr="00D42415">
              <w:rPr>
                <w:rFonts w:ascii="Arial" w:hAnsi="Arial" w:cs="Arial"/>
                <w:noProof/>
                <w:sz w:val="20"/>
                <w:szCs w:val="20"/>
                <w:lang w:val="sv-SE"/>
              </w:rPr>
              <w:t>in the same way.</w:t>
            </w:r>
          </w:p>
          <w:p w14:paraId="54F0F892" w14:textId="616430BB" w:rsidR="00003F2E" w:rsidRPr="00D42415" w:rsidRDefault="00EC1C9D" w:rsidP="00003F2E">
            <w:pPr>
              <w:pStyle w:val="ListParagraph"/>
              <w:numPr>
                <w:ilvl w:val="0"/>
                <w:numId w:val="7"/>
              </w:numPr>
              <w:rPr>
                <w:rFonts w:ascii="Arial" w:hAnsi="Arial" w:cs="Arial"/>
                <w:noProof/>
                <w:sz w:val="20"/>
                <w:szCs w:val="20"/>
              </w:rPr>
            </w:pPr>
            <w:r w:rsidRPr="00D42415">
              <w:rPr>
                <w:rFonts w:ascii="Arial" w:hAnsi="Arial" w:cs="Arial"/>
                <w:noProof/>
                <w:sz w:val="20"/>
                <w:szCs w:val="20"/>
                <w:lang w:val="sv-SE"/>
              </w:rPr>
              <w:t>Clarified that t</w:t>
            </w:r>
            <w:r w:rsidR="00A27DED" w:rsidRPr="00D42415">
              <w:rPr>
                <w:rFonts w:ascii="Arial" w:hAnsi="Arial" w:cs="Arial"/>
                <w:noProof/>
                <w:sz w:val="20"/>
                <w:szCs w:val="20"/>
                <w:lang w:val="sv-SE"/>
              </w:rPr>
              <w:t xml:space="preserve">he list of fields subject to </w:t>
            </w:r>
            <w:r w:rsidRPr="00D42415">
              <w:rPr>
                <w:rFonts w:ascii="Arial" w:hAnsi="Arial" w:cs="Arial"/>
                <w:noProof/>
                <w:sz w:val="20"/>
                <w:szCs w:val="20"/>
                <w:lang w:val="sv-SE"/>
              </w:rPr>
              <w:t xml:space="preserve">the </w:t>
            </w:r>
            <w:r w:rsidR="00A27DED" w:rsidRPr="00D42415">
              <w:rPr>
                <w:rFonts w:ascii="Arial" w:hAnsi="Arial" w:cs="Arial"/>
                <w:noProof/>
                <w:sz w:val="20"/>
                <w:szCs w:val="20"/>
                <w:lang w:val="sv-SE"/>
              </w:rPr>
              <w:t xml:space="preserve">delta signalling </w:t>
            </w:r>
            <w:r w:rsidRPr="00D42415">
              <w:rPr>
                <w:rFonts w:ascii="Arial" w:hAnsi="Arial" w:cs="Arial"/>
                <w:noProof/>
                <w:sz w:val="20"/>
                <w:szCs w:val="20"/>
                <w:lang w:val="sv-SE"/>
              </w:rPr>
              <w:t xml:space="preserve">variant </w:t>
            </w:r>
            <w:r w:rsidR="00A27DED" w:rsidRPr="00D42415">
              <w:rPr>
                <w:rFonts w:ascii="Arial" w:hAnsi="Arial" w:cs="Arial"/>
                <w:noProof/>
                <w:sz w:val="20"/>
                <w:szCs w:val="20"/>
                <w:lang w:val="sv-SE"/>
              </w:rPr>
              <w:t>contains fields sent by both MN and SN</w:t>
            </w:r>
            <w:r w:rsidRPr="00D42415">
              <w:rPr>
                <w:rFonts w:ascii="Arial" w:hAnsi="Arial" w:cs="Arial"/>
                <w:noProof/>
                <w:sz w:val="20"/>
                <w:szCs w:val="20"/>
                <w:lang w:val="sv-SE"/>
              </w:rPr>
              <w:t>.</w:t>
            </w:r>
          </w:p>
          <w:p w14:paraId="5BAE58D6" w14:textId="69FA620B" w:rsidR="00003F2E" w:rsidRPr="00D42415" w:rsidRDefault="00003F2E" w:rsidP="00003F2E">
            <w:pPr>
              <w:pStyle w:val="ListParagraph"/>
              <w:numPr>
                <w:ilvl w:val="0"/>
                <w:numId w:val="7"/>
              </w:numPr>
              <w:rPr>
                <w:rFonts w:ascii="Arial" w:hAnsi="Arial" w:cs="Arial"/>
                <w:noProof/>
                <w:sz w:val="20"/>
                <w:szCs w:val="20"/>
              </w:rPr>
            </w:pPr>
            <w:r w:rsidRPr="00D42415">
              <w:rPr>
                <w:rFonts w:ascii="Arial" w:hAnsi="Arial" w:cs="Arial"/>
                <w:noProof/>
                <w:sz w:val="20"/>
                <w:szCs w:val="20"/>
                <w:lang w:val="sv-SE"/>
              </w:rPr>
              <w:t xml:space="preserve">Improved the text that descibes the handling of the fields </w:t>
            </w:r>
            <w:r w:rsidRPr="00D42415">
              <w:rPr>
                <w:rFonts w:ascii="Arial" w:hAnsi="Arial" w:cs="Arial"/>
                <w:i/>
                <w:iCs/>
                <w:noProof/>
                <w:sz w:val="20"/>
                <w:szCs w:val="20"/>
                <w:lang w:val="sv-SE"/>
              </w:rPr>
              <w:t>newUE-Identity</w:t>
            </w:r>
            <w:r w:rsidRPr="00D42415">
              <w:rPr>
                <w:rFonts w:ascii="Arial" w:hAnsi="Arial" w:cs="Arial"/>
                <w:noProof/>
                <w:sz w:val="20"/>
                <w:szCs w:val="20"/>
                <w:lang w:val="sv-SE"/>
              </w:rPr>
              <w:t xml:space="preserve"> and </w:t>
            </w:r>
            <w:r w:rsidRPr="00D42415">
              <w:rPr>
                <w:rFonts w:ascii="Arial" w:hAnsi="Arial" w:cs="Arial"/>
                <w:i/>
                <w:iCs/>
                <w:noProof/>
                <w:sz w:val="20"/>
                <w:szCs w:val="20"/>
                <w:lang w:val="sv-SE"/>
              </w:rPr>
              <w:t>t304</w:t>
            </w:r>
            <w:r w:rsidRPr="00D42415">
              <w:rPr>
                <w:rFonts w:ascii="Arial" w:hAnsi="Arial" w:cs="Arial"/>
                <w:noProof/>
                <w:sz w:val="20"/>
                <w:szCs w:val="20"/>
                <w:lang w:val="sv-SE"/>
              </w:rPr>
              <w:t xml:space="preserve"> included in ReconfigurationWithSync.</w:t>
            </w:r>
          </w:p>
          <w:p w14:paraId="26FCDDBA" w14:textId="4DD2F1C6" w:rsidR="00A27DED" w:rsidRPr="00D42415" w:rsidRDefault="00A27DED" w:rsidP="004931C8">
            <w:pPr>
              <w:spacing w:after="0"/>
              <w:ind w:left="100"/>
              <w:rPr>
                <w:rFonts w:ascii="Arial" w:hAnsi="Arial" w:cs="Arial"/>
                <w:iCs/>
                <w:lang w:eastAsia="ja-JP"/>
              </w:rPr>
            </w:pPr>
          </w:p>
          <w:p w14:paraId="30922487" w14:textId="4825E7B7" w:rsidR="00A27DED" w:rsidRPr="00D42415" w:rsidRDefault="00EC1C9D" w:rsidP="004931C8">
            <w:pPr>
              <w:spacing w:after="0"/>
              <w:ind w:left="100"/>
              <w:rPr>
                <w:rFonts w:ascii="Arial" w:hAnsi="Arial" w:cs="Arial"/>
                <w:iCs/>
                <w:lang w:eastAsia="ja-JP"/>
              </w:rPr>
            </w:pPr>
            <w:r w:rsidRPr="00D42415">
              <w:rPr>
                <w:rFonts w:ascii="Arial" w:hAnsi="Arial" w:cs="Arial"/>
                <w:iCs/>
                <w:lang w:eastAsia="ja-JP"/>
              </w:rPr>
              <w:t xml:space="preserve">Some other </w:t>
            </w:r>
            <w:r w:rsidR="00FF1E8E" w:rsidRPr="00D42415">
              <w:rPr>
                <w:rFonts w:ascii="Arial" w:hAnsi="Arial" w:cs="Arial"/>
                <w:iCs/>
                <w:lang w:eastAsia="ja-JP"/>
              </w:rPr>
              <w:t xml:space="preserve">changes are made to </w:t>
            </w:r>
            <w:r w:rsidR="00003F2E" w:rsidRPr="00D42415">
              <w:rPr>
                <w:rFonts w:ascii="Arial" w:hAnsi="Arial" w:cs="Arial"/>
                <w:iCs/>
                <w:lang w:eastAsia="ja-JP"/>
              </w:rPr>
              <w:t>improve</w:t>
            </w:r>
            <w:r w:rsidR="00FF1E8E" w:rsidRPr="00D42415">
              <w:rPr>
                <w:rFonts w:ascii="Arial" w:hAnsi="Arial" w:cs="Arial"/>
                <w:iCs/>
                <w:lang w:eastAsia="ja-JP"/>
              </w:rPr>
              <w:t xml:space="preserve"> the text.</w:t>
            </w:r>
          </w:p>
          <w:p w14:paraId="72E21F28" w14:textId="77777777" w:rsidR="00EC1C9D" w:rsidRPr="00D42415" w:rsidRDefault="00EC1C9D" w:rsidP="004931C8">
            <w:pPr>
              <w:spacing w:after="0"/>
              <w:ind w:left="100"/>
              <w:rPr>
                <w:rFonts w:ascii="Arial" w:hAnsi="Arial" w:cs="Arial"/>
                <w:iCs/>
                <w:lang w:eastAsia="ja-JP"/>
              </w:rPr>
            </w:pPr>
          </w:p>
          <w:p w14:paraId="25CFCE17" w14:textId="77777777" w:rsidR="00FF1E8E" w:rsidRPr="00D42415" w:rsidRDefault="00FF1E8E" w:rsidP="00FF1E8E">
            <w:pPr>
              <w:pStyle w:val="CRCoverPage"/>
              <w:spacing w:after="0"/>
              <w:ind w:left="100"/>
              <w:rPr>
                <w:rFonts w:cs="Arial"/>
                <w:b/>
                <w:noProof/>
              </w:rPr>
            </w:pPr>
            <w:r w:rsidRPr="00D42415">
              <w:rPr>
                <w:rFonts w:cs="Arial"/>
                <w:b/>
                <w:noProof/>
              </w:rPr>
              <w:t>Impact Analysis</w:t>
            </w:r>
          </w:p>
          <w:p w14:paraId="30221BAD" w14:textId="2C5B0649" w:rsidR="00FF1E8E" w:rsidRPr="00D42415" w:rsidRDefault="00FF1E8E" w:rsidP="00FF1E8E">
            <w:pPr>
              <w:pStyle w:val="CRCoverPage"/>
              <w:spacing w:after="0"/>
              <w:ind w:left="100"/>
              <w:rPr>
                <w:rFonts w:cs="Arial"/>
                <w:noProof/>
                <w:lang w:val="en-US" w:eastAsia="zh-CN"/>
              </w:rPr>
            </w:pPr>
            <w:r w:rsidRPr="00D42415">
              <w:rPr>
                <w:rFonts w:cs="Arial"/>
                <w:noProof/>
                <w:lang w:val="en-US" w:eastAsia="zh-CN"/>
              </w:rPr>
              <w:t>Impacted 5G architecture options: (NG)</w:t>
            </w:r>
            <w:r w:rsidRPr="00D42415">
              <w:rPr>
                <w:rFonts w:cs="Arial"/>
              </w:rPr>
              <w:t>EN-DC, NE-DC</w:t>
            </w:r>
            <w:r w:rsidRPr="00D42415">
              <w:rPr>
                <w:rFonts w:cs="Arial"/>
                <w:lang w:eastAsia="zh-CN"/>
              </w:rPr>
              <w:t>,</w:t>
            </w:r>
            <w:r w:rsidRPr="00D42415">
              <w:rPr>
                <w:rFonts w:cs="Arial"/>
              </w:rPr>
              <w:t xml:space="preserve">NR-DC </w:t>
            </w:r>
          </w:p>
          <w:p w14:paraId="278C9517" w14:textId="77777777" w:rsidR="00FF1E8E" w:rsidRPr="00D42415" w:rsidRDefault="00FF1E8E" w:rsidP="00FF1E8E">
            <w:pPr>
              <w:pStyle w:val="CRCoverPage"/>
              <w:spacing w:after="0"/>
              <w:ind w:left="100"/>
              <w:rPr>
                <w:rFonts w:cs="Arial"/>
                <w:noProof/>
                <w:u w:val="single"/>
              </w:rPr>
            </w:pPr>
          </w:p>
          <w:p w14:paraId="574053A5" w14:textId="64A99A87" w:rsidR="00FF1E8E" w:rsidRPr="00D42415" w:rsidRDefault="00FF1E8E" w:rsidP="00FF1E8E">
            <w:pPr>
              <w:pStyle w:val="CRCoverPage"/>
              <w:spacing w:after="0"/>
              <w:ind w:left="100"/>
              <w:rPr>
                <w:rFonts w:cs="Arial"/>
                <w:noProof/>
                <w:u w:val="single"/>
              </w:rPr>
            </w:pPr>
            <w:r w:rsidRPr="00D42415">
              <w:rPr>
                <w:rFonts w:cs="Arial"/>
                <w:noProof/>
                <w:u w:val="single"/>
              </w:rPr>
              <w:t>Impacted functionality</w:t>
            </w:r>
            <w:r w:rsidRPr="00D42415">
              <w:rPr>
                <w:rFonts w:cs="Arial"/>
                <w:noProof/>
              </w:rPr>
              <w:t>: Inter-Node Messages</w:t>
            </w:r>
          </w:p>
          <w:p w14:paraId="59D5B4EF" w14:textId="77777777" w:rsidR="00FF1E8E" w:rsidRPr="00D42415" w:rsidRDefault="00FF1E8E" w:rsidP="00FF1E8E">
            <w:pPr>
              <w:pStyle w:val="CRCoverPage"/>
              <w:spacing w:after="0"/>
              <w:ind w:left="100"/>
              <w:rPr>
                <w:rFonts w:cs="Arial"/>
                <w:noProof/>
              </w:rPr>
            </w:pPr>
          </w:p>
          <w:p w14:paraId="768B266A" w14:textId="77777777" w:rsidR="00FF1E8E" w:rsidRPr="00D42415" w:rsidRDefault="00FF1E8E" w:rsidP="00FF1E8E">
            <w:pPr>
              <w:pStyle w:val="CRCoverPage"/>
              <w:spacing w:after="0"/>
              <w:ind w:left="100"/>
              <w:rPr>
                <w:rFonts w:cs="Arial"/>
                <w:noProof/>
                <w:u w:val="single"/>
              </w:rPr>
            </w:pPr>
            <w:r w:rsidRPr="00D42415">
              <w:rPr>
                <w:rFonts w:cs="Arial"/>
                <w:noProof/>
                <w:u w:val="single"/>
              </w:rPr>
              <w:t>Inter-operability</w:t>
            </w:r>
            <w:r w:rsidRPr="00D42415">
              <w:rPr>
                <w:rFonts w:cs="Arial"/>
                <w:noProof/>
              </w:rPr>
              <w:t>:</w:t>
            </w:r>
          </w:p>
          <w:p w14:paraId="6DF98511" w14:textId="44453FF0" w:rsidR="00FF1E8E" w:rsidRPr="00D42415" w:rsidRDefault="00FF1E8E" w:rsidP="00FF1E8E">
            <w:pPr>
              <w:pStyle w:val="CRCoverPage"/>
              <w:spacing w:after="0"/>
              <w:ind w:left="100"/>
              <w:rPr>
                <w:rFonts w:cs="Arial"/>
                <w:lang w:eastAsia="zh-CN"/>
              </w:rPr>
            </w:pPr>
            <w:r w:rsidRPr="00D42415">
              <w:rPr>
                <w:rFonts w:cs="Arial"/>
                <w:lang w:eastAsia="zh-CN"/>
              </w:rPr>
              <w:t>The CR has no UE impact.</w:t>
            </w:r>
          </w:p>
          <w:p w14:paraId="0EF942E9" w14:textId="4DF33094" w:rsidR="00094B87" w:rsidRPr="00D42415" w:rsidRDefault="00FD1070" w:rsidP="00FF1E8E">
            <w:pPr>
              <w:spacing w:after="0"/>
              <w:ind w:left="100"/>
              <w:rPr>
                <w:rFonts w:ascii="Arial" w:hAnsi="Arial" w:cs="Arial"/>
                <w:iCs/>
                <w:lang w:eastAsia="ja-JP"/>
              </w:rPr>
            </w:pPr>
            <w:r w:rsidRPr="00D42415">
              <w:rPr>
                <w:rFonts w:ascii="Arial" w:hAnsi="Arial" w:cs="Arial"/>
                <w:iCs/>
                <w:lang w:eastAsia="ja-JP"/>
              </w:rPr>
              <w:t>No impact on MN and SN as this is purely editorial change or better reorganization of existing text.</w:t>
            </w:r>
          </w:p>
        </w:tc>
      </w:tr>
      <w:tr w:rsidR="00BE16A8" w:rsidRPr="006F1D0C" w14:paraId="4D15E757" w14:textId="77777777" w:rsidTr="00E37875">
        <w:tc>
          <w:tcPr>
            <w:tcW w:w="2694" w:type="dxa"/>
            <w:gridSpan w:val="2"/>
            <w:tcBorders>
              <w:left w:val="single" w:sz="4" w:space="0" w:color="auto"/>
            </w:tcBorders>
          </w:tcPr>
          <w:p w14:paraId="11FBB20A" w14:textId="77777777" w:rsidR="00BE16A8" w:rsidRPr="006F1D0C" w:rsidRDefault="00BE16A8" w:rsidP="00E37875">
            <w:pPr>
              <w:spacing w:after="0"/>
              <w:rPr>
                <w:rFonts w:ascii="Arial" w:hAnsi="Arial"/>
                <w:b/>
                <w:i/>
                <w:noProof/>
                <w:sz w:val="8"/>
                <w:szCs w:val="8"/>
              </w:rPr>
            </w:pPr>
          </w:p>
        </w:tc>
        <w:tc>
          <w:tcPr>
            <w:tcW w:w="6946" w:type="dxa"/>
            <w:gridSpan w:val="9"/>
            <w:tcBorders>
              <w:right w:val="single" w:sz="4" w:space="0" w:color="auto"/>
            </w:tcBorders>
          </w:tcPr>
          <w:p w14:paraId="7FE9F2D6" w14:textId="77777777" w:rsidR="00BE16A8" w:rsidRPr="00D42415" w:rsidRDefault="00BE16A8" w:rsidP="00E37875">
            <w:pPr>
              <w:spacing w:after="0"/>
              <w:rPr>
                <w:rFonts w:ascii="Arial" w:hAnsi="Arial" w:cs="Arial"/>
                <w:noProof/>
              </w:rPr>
            </w:pPr>
          </w:p>
        </w:tc>
      </w:tr>
      <w:tr w:rsidR="00BE16A8" w:rsidRPr="006F1D0C" w14:paraId="701E02CB" w14:textId="77777777" w:rsidTr="00E37875">
        <w:tc>
          <w:tcPr>
            <w:tcW w:w="2694" w:type="dxa"/>
            <w:gridSpan w:val="2"/>
            <w:tcBorders>
              <w:left w:val="single" w:sz="4" w:space="0" w:color="auto"/>
              <w:bottom w:val="single" w:sz="4" w:space="0" w:color="auto"/>
            </w:tcBorders>
          </w:tcPr>
          <w:p w14:paraId="5C58C826" w14:textId="77777777" w:rsidR="00BE16A8" w:rsidRPr="006F1D0C" w:rsidRDefault="00BE16A8" w:rsidP="00E37875">
            <w:pPr>
              <w:tabs>
                <w:tab w:val="right" w:pos="2184"/>
              </w:tabs>
              <w:spacing w:after="0"/>
              <w:rPr>
                <w:rFonts w:ascii="Arial" w:hAnsi="Arial"/>
                <w:b/>
                <w:i/>
                <w:noProof/>
              </w:rPr>
            </w:pPr>
            <w:r w:rsidRPr="006F1D0C">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550347F3" w14:textId="37D72F4F" w:rsidR="00335B7C" w:rsidRPr="00D42415" w:rsidRDefault="00FF1E8E" w:rsidP="00335B7C">
            <w:pPr>
              <w:spacing w:after="0"/>
              <w:ind w:left="100"/>
              <w:rPr>
                <w:rFonts w:ascii="Arial" w:hAnsi="Arial" w:cs="Arial"/>
                <w:iCs/>
                <w:lang w:eastAsia="ja-JP"/>
              </w:rPr>
            </w:pPr>
            <w:r w:rsidRPr="00D42415">
              <w:rPr>
                <w:rFonts w:ascii="Arial" w:hAnsi="Arial" w:cs="Arial"/>
                <w:iCs/>
                <w:lang w:eastAsia="ja-JP"/>
              </w:rPr>
              <w:t>Unclear and un-structured text will remain in the specific</w:t>
            </w:r>
            <w:r w:rsidR="00BE57FE" w:rsidRPr="00D42415">
              <w:rPr>
                <w:rFonts w:ascii="Arial" w:hAnsi="Arial" w:cs="Arial"/>
                <w:iCs/>
                <w:lang w:eastAsia="ja-JP"/>
              </w:rPr>
              <w:t>a</w:t>
            </w:r>
            <w:r w:rsidRPr="00D42415">
              <w:rPr>
                <w:rFonts w:ascii="Arial" w:hAnsi="Arial" w:cs="Arial"/>
                <w:iCs/>
                <w:lang w:eastAsia="ja-JP"/>
              </w:rPr>
              <w:t>t</w:t>
            </w:r>
            <w:r w:rsidR="00BE57FE" w:rsidRPr="00D42415">
              <w:rPr>
                <w:rFonts w:ascii="Arial" w:hAnsi="Arial" w:cs="Arial"/>
                <w:iCs/>
                <w:lang w:eastAsia="ja-JP"/>
              </w:rPr>
              <w:t>i</w:t>
            </w:r>
            <w:r w:rsidRPr="00D42415">
              <w:rPr>
                <w:rFonts w:ascii="Arial" w:hAnsi="Arial" w:cs="Arial"/>
                <w:iCs/>
                <w:lang w:eastAsia="ja-JP"/>
              </w:rPr>
              <w:t>on.</w:t>
            </w:r>
          </w:p>
          <w:p w14:paraId="79EC0F90" w14:textId="77777777" w:rsidR="00BE16A8" w:rsidRPr="00D42415" w:rsidRDefault="00BE16A8" w:rsidP="00E37875">
            <w:pPr>
              <w:spacing w:after="0"/>
              <w:ind w:left="100"/>
              <w:rPr>
                <w:rFonts w:ascii="Arial" w:hAnsi="Arial" w:cs="Arial"/>
                <w:iCs/>
                <w:noProof/>
              </w:rPr>
            </w:pPr>
          </w:p>
        </w:tc>
      </w:tr>
      <w:tr w:rsidR="00BE16A8" w:rsidRPr="006F1D0C" w14:paraId="0EA9A447" w14:textId="77777777" w:rsidTr="00E37875">
        <w:tc>
          <w:tcPr>
            <w:tcW w:w="2694" w:type="dxa"/>
            <w:gridSpan w:val="2"/>
          </w:tcPr>
          <w:p w14:paraId="4A5E0CC6" w14:textId="77777777" w:rsidR="00BE16A8" w:rsidRPr="006F1D0C" w:rsidRDefault="00BE16A8" w:rsidP="00E37875">
            <w:pPr>
              <w:spacing w:after="0"/>
              <w:rPr>
                <w:rFonts w:ascii="Arial" w:hAnsi="Arial"/>
                <w:b/>
                <w:i/>
                <w:noProof/>
                <w:sz w:val="8"/>
                <w:szCs w:val="8"/>
              </w:rPr>
            </w:pPr>
          </w:p>
        </w:tc>
        <w:tc>
          <w:tcPr>
            <w:tcW w:w="6946" w:type="dxa"/>
            <w:gridSpan w:val="9"/>
          </w:tcPr>
          <w:p w14:paraId="151CD87B" w14:textId="77777777" w:rsidR="00BE16A8" w:rsidRPr="006F1D0C" w:rsidRDefault="00BE16A8" w:rsidP="00E37875">
            <w:pPr>
              <w:spacing w:after="0"/>
              <w:rPr>
                <w:rFonts w:ascii="Arial" w:hAnsi="Arial"/>
                <w:noProof/>
                <w:sz w:val="8"/>
                <w:szCs w:val="8"/>
              </w:rPr>
            </w:pPr>
          </w:p>
        </w:tc>
      </w:tr>
      <w:tr w:rsidR="00BE16A8" w:rsidRPr="006F1D0C" w14:paraId="58F691C6" w14:textId="77777777" w:rsidTr="00E37875">
        <w:tc>
          <w:tcPr>
            <w:tcW w:w="2694" w:type="dxa"/>
            <w:gridSpan w:val="2"/>
            <w:tcBorders>
              <w:top w:val="single" w:sz="4" w:space="0" w:color="auto"/>
              <w:left w:val="single" w:sz="4" w:space="0" w:color="auto"/>
            </w:tcBorders>
          </w:tcPr>
          <w:p w14:paraId="1D0FF71C" w14:textId="77777777" w:rsidR="00BE16A8" w:rsidRPr="006F1D0C" w:rsidRDefault="00BE16A8" w:rsidP="00E37875">
            <w:pPr>
              <w:tabs>
                <w:tab w:val="right" w:pos="2184"/>
              </w:tabs>
              <w:spacing w:after="0"/>
              <w:rPr>
                <w:rFonts w:ascii="Arial" w:hAnsi="Arial"/>
                <w:b/>
                <w:i/>
                <w:noProof/>
              </w:rPr>
            </w:pPr>
            <w:r w:rsidRPr="006F1D0C">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0887B34F" w14:textId="727A7532" w:rsidR="00BE16A8" w:rsidRPr="006F1D0C" w:rsidRDefault="008F4E59" w:rsidP="00E37875">
            <w:pPr>
              <w:spacing w:after="0"/>
              <w:ind w:left="100"/>
              <w:rPr>
                <w:rFonts w:ascii="Arial" w:hAnsi="Arial"/>
                <w:noProof/>
              </w:rPr>
            </w:pPr>
            <w:r>
              <w:rPr>
                <w:rFonts w:ascii="Arial" w:hAnsi="Arial"/>
                <w:noProof/>
              </w:rPr>
              <w:t>11.2.3</w:t>
            </w:r>
          </w:p>
        </w:tc>
      </w:tr>
      <w:tr w:rsidR="00BE16A8" w:rsidRPr="006F1D0C" w14:paraId="12E2BB1B" w14:textId="77777777" w:rsidTr="00E37875">
        <w:tc>
          <w:tcPr>
            <w:tcW w:w="2694" w:type="dxa"/>
            <w:gridSpan w:val="2"/>
            <w:tcBorders>
              <w:left w:val="single" w:sz="4" w:space="0" w:color="auto"/>
            </w:tcBorders>
          </w:tcPr>
          <w:p w14:paraId="06433BFD" w14:textId="77777777" w:rsidR="00BE16A8" w:rsidRPr="006F1D0C" w:rsidRDefault="00BE16A8" w:rsidP="00E37875">
            <w:pPr>
              <w:spacing w:after="0"/>
              <w:rPr>
                <w:rFonts w:ascii="Arial" w:hAnsi="Arial"/>
                <w:b/>
                <w:i/>
                <w:noProof/>
                <w:sz w:val="8"/>
                <w:szCs w:val="8"/>
              </w:rPr>
            </w:pPr>
          </w:p>
        </w:tc>
        <w:tc>
          <w:tcPr>
            <w:tcW w:w="6946" w:type="dxa"/>
            <w:gridSpan w:val="9"/>
            <w:tcBorders>
              <w:right w:val="single" w:sz="4" w:space="0" w:color="auto"/>
            </w:tcBorders>
          </w:tcPr>
          <w:p w14:paraId="5C611154" w14:textId="77777777" w:rsidR="00BE16A8" w:rsidRPr="006F1D0C" w:rsidRDefault="00BE16A8" w:rsidP="00E37875">
            <w:pPr>
              <w:spacing w:after="0"/>
              <w:rPr>
                <w:rFonts w:ascii="Arial" w:hAnsi="Arial"/>
                <w:noProof/>
                <w:sz w:val="8"/>
                <w:szCs w:val="8"/>
              </w:rPr>
            </w:pPr>
          </w:p>
        </w:tc>
      </w:tr>
      <w:tr w:rsidR="00BE16A8" w:rsidRPr="006F1D0C" w14:paraId="47435374" w14:textId="77777777" w:rsidTr="00E37875">
        <w:tc>
          <w:tcPr>
            <w:tcW w:w="2694" w:type="dxa"/>
            <w:gridSpan w:val="2"/>
            <w:tcBorders>
              <w:left w:val="single" w:sz="4" w:space="0" w:color="auto"/>
            </w:tcBorders>
          </w:tcPr>
          <w:p w14:paraId="1F30AA64" w14:textId="77777777" w:rsidR="00BE16A8" w:rsidRPr="006F1D0C" w:rsidRDefault="00BE16A8" w:rsidP="00E37875">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29057EEB" w14:textId="77777777" w:rsidR="00BE16A8" w:rsidRPr="006F1D0C" w:rsidRDefault="00BE16A8" w:rsidP="00E37875">
            <w:pPr>
              <w:spacing w:after="0"/>
              <w:jc w:val="center"/>
              <w:rPr>
                <w:rFonts w:ascii="Arial" w:hAnsi="Arial"/>
                <w:b/>
                <w:caps/>
                <w:noProof/>
              </w:rPr>
            </w:pPr>
            <w:r w:rsidRPr="006F1D0C">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E2C6E0" w14:textId="77777777" w:rsidR="00BE16A8" w:rsidRPr="006F1D0C" w:rsidRDefault="00BE16A8" w:rsidP="00E37875">
            <w:pPr>
              <w:spacing w:after="0"/>
              <w:jc w:val="center"/>
              <w:rPr>
                <w:rFonts w:ascii="Arial" w:hAnsi="Arial"/>
                <w:b/>
                <w:caps/>
                <w:noProof/>
              </w:rPr>
            </w:pPr>
            <w:r w:rsidRPr="006F1D0C">
              <w:rPr>
                <w:rFonts w:ascii="Arial" w:hAnsi="Arial"/>
                <w:b/>
                <w:caps/>
                <w:noProof/>
              </w:rPr>
              <w:t>N</w:t>
            </w:r>
          </w:p>
        </w:tc>
        <w:tc>
          <w:tcPr>
            <w:tcW w:w="2977" w:type="dxa"/>
            <w:gridSpan w:val="4"/>
          </w:tcPr>
          <w:p w14:paraId="60F4607B" w14:textId="77777777" w:rsidR="00BE16A8" w:rsidRPr="006F1D0C" w:rsidRDefault="00BE16A8" w:rsidP="00E37875">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1A26381C" w14:textId="77777777" w:rsidR="00BE16A8" w:rsidRPr="006F1D0C" w:rsidRDefault="00BE16A8" w:rsidP="00E37875">
            <w:pPr>
              <w:spacing w:after="0"/>
              <w:ind w:left="99"/>
              <w:rPr>
                <w:rFonts w:ascii="Arial" w:hAnsi="Arial"/>
                <w:noProof/>
              </w:rPr>
            </w:pPr>
          </w:p>
        </w:tc>
      </w:tr>
      <w:tr w:rsidR="00BE16A8" w:rsidRPr="006F1D0C" w14:paraId="7B4F5A7A" w14:textId="77777777" w:rsidTr="00E37875">
        <w:tc>
          <w:tcPr>
            <w:tcW w:w="2694" w:type="dxa"/>
            <w:gridSpan w:val="2"/>
            <w:tcBorders>
              <w:left w:val="single" w:sz="4" w:space="0" w:color="auto"/>
            </w:tcBorders>
          </w:tcPr>
          <w:p w14:paraId="7CE55557" w14:textId="77777777" w:rsidR="00BE16A8" w:rsidRPr="006F1D0C" w:rsidRDefault="00BE16A8" w:rsidP="00E37875">
            <w:pPr>
              <w:tabs>
                <w:tab w:val="right" w:pos="2184"/>
              </w:tabs>
              <w:spacing w:after="0"/>
              <w:rPr>
                <w:rFonts w:ascii="Arial" w:hAnsi="Arial"/>
                <w:b/>
                <w:i/>
                <w:noProof/>
              </w:rPr>
            </w:pPr>
            <w:r w:rsidRPr="006F1D0C">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07E066" w14:textId="77777777" w:rsidR="00BE16A8" w:rsidRPr="006F1D0C" w:rsidRDefault="00BE16A8" w:rsidP="00E37875">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384ADA" w14:textId="77777777" w:rsidR="00BE16A8" w:rsidRPr="006F1D0C" w:rsidRDefault="006A1681" w:rsidP="00E37875">
            <w:pPr>
              <w:spacing w:after="0"/>
              <w:jc w:val="center"/>
              <w:rPr>
                <w:rFonts w:ascii="Arial" w:hAnsi="Arial"/>
                <w:b/>
                <w:caps/>
                <w:noProof/>
              </w:rPr>
            </w:pPr>
            <w:r>
              <w:rPr>
                <w:rFonts w:ascii="Arial" w:hAnsi="Arial"/>
                <w:b/>
                <w:caps/>
                <w:noProof/>
              </w:rPr>
              <w:t>X</w:t>
            </w:r>
          </w:p>
        </w:tc>
        <w:tc>
          <w:tcPr>
            <w:tcW w:w="2977" w:type="dxa"/>
            <w:gridSpan w:val="4"/>
          </w:tcPr>
          <w:p w14:paraId="7C9C3D98" w14:textId="77777777" w:rsidR="00BE16A8" w:rsidRPr="006F1D0C" w:rsidRDefault="00BE16A8" w:rsidP="00E37875">
            <w:pPr>
              <w:tabs>
                <w:tab w:val="right" w:pos="2893"/>
              </w:tabs>
              <w:spacing w:after="0"/>
              <w:rPr>
                <w:rFonts w:ascii="Arial" w:hAnsi="Arial"/>
                <w:noProof/>
              </w:rPr>
            </w:pPr>
            <w:r w:rsidRPr="006F1D0C">
              <w:rPr>
                <w:rFonts w:ascii="Arial" w:hAnsi="Arial"/>
                <w:noProof/>
              </w:rPr>
              <w:t xml:space="preserve"> Other core specifications</w:t>
            </w:r>
            <w:r w:rsidRPr="006F1D0C">
              <w:rPr>
                <w:rFonts w:ascii="Arial" w:hAnsi="Arial"/>
                <w:noProof/>
              </w:rPr>
              <w:tab/>
            </w:r>
          </w:p>
        </w:tc>
        <w:tc>
          <w:tcPr>
            <w:tcW w:w="3401" w:type="dxa"/>
            <w:gridSpan w:val="3"/>
            <w:tcBorders>
              <w:right w:val="single" w:sz="4" w:space="0" w:color="auto"/>
            </w:tcBorders>
            <w:shd w:val="pct30" w:color="FFFF00" w:fill="auto"/>
          </w:tcPr>
          <w:p w14:paraId="10F3FD76" w14:textId="77777777" w:rsidR="00BE16A8" w:rsidRPr="006F1D0C" w:rsidRDefault="00BE16A8" w:rsidP="00E37875">
            <w:pPr>
              <w:spacing w:after="0"/>
              <w:ind w:left="99"/>
              <w:rPr>
                <w:rFonts w:ascii="Arial" w:hAnsi="Arial"/>
                <w:noProof/>
              </w:rPr>
            </w:pPr>
            <w:r w:rsidRPr="006F1D0C">
              <w:rPr>
                <w:rFonts w:ascii="Arial" w:hAnsi="Arial"/>
                <w:noProof/>
              </w:rPr>
              <w:t xml:space="preserve">TS/TR ... CR ... </w:t>
            </w:r>
          </w:p>
        </w:tc>
      </w:tr>
      <w:tr w:rsidR="00BE16A8" w:rsidRPr="006F1D0C" w14:paraId="06E0830B" w14:textId="77777777" w:rsidTr="00E37875">
        <w:tc>
          <w:tcPr>
            <w:tcW w:w="2694" w:type="dxa"/>
            <w:gridSpan w:val="2"/>
            <w:tcBorders>
              <w:left w:val="single" w:sz="4" w:space="0" w:color="auto"/>
            </w:tcBorders>
          </w:tcPr>
          <w:p w14:paraId="2E4EE685" w14:textId="77777777" w:rsidR="00BE16A8" w:rsidRPr="006F1D0C" w:rsidRDefault="00BE16A8" w:rsidP="00E37875">
            <w:pPr>
              <w:spacing w:after="0"/>
              <w:rPr>
                <w:rFonts w:ascii="Arial" w:hAnsi="Arial"/>
                <w:b/>
                <w:i/>
                <w:noProof/>
              </w:rPr>
            </w:pPr>
            <w:r w:rsidRPr="006F1D0C">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23EE3AE2" w14:textId="77777777" w:rsidR="00BE16A8" w:rsidRPr="006F1D0C" w:rsidRDefault="00BE16A8" w:rsidP="00E37875">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55BD48" w14:textId="77777777" w:rsidR="00BE16A8" w:rsidRPr="006F1D0C" w:rsidRDefault="006A1681" w:rsidP="00E37875">
            <w:pPr>
              <w:spacing w:after="0"/>
              <w:jc w:val="center"/>
              <w:rPr>
                <w:rFonts w:ascii="Arial" w:hAnsi="Arial"/>
                <w:b/>
                <w:caps/>
                <w:noProof/>
              </w:rPr>
            </w:pPr>
            <w:r>
              <w:rPr>
                <w:rFonts w:ascii="Arial" w:hAnsi="Arial"/>
                <w:b/>
                <w:caps/>
                <w:noProof/>
              </w:rPr>
              <w:t>X</w:t>
            </w:r>
          </w:p>
        </w:tc>
        <w:tc>
          <w:tcPr>
            <w:tcW w:w="2977" w:type="dxa"/>
            <w:gridSpan w:val="4"/>
          </w:tcPr>
          <w:p w14:paraId="454B2A14" w14:textId="77777777" w:rsidR="00BE16A8" w:rsidRPr="006F1D0C" w:rsidRDefault="00BE16A8" w:rsidP="00E37875">
            <w:pPr>
              <w:spacing w:after="0"/>
              <w:rPr>
                <w:rFonts w:ascii="Arial" w:hAnsi="Arial"/>
                <w:noProof/>
              </w:rPr>
            </w:pPr>
            <w:r w:rsidRPr="006F1D0C">
              <w:rPr>
                <w:rFonts w:ascii="Arial" w:hAnsi="Arial"/>
                <w:noProof/>
              </w:rPr>
              <w:t xml:space="preserve"> Test specifications</w:t>
            </w:r>
          </w:p>
        </w:tc>
        <w:tc>
          <w:tcPr>
            <w:tcW w:w="3401" w:type="dxa"/>
            <w:gridSpan w:val="3"/>
            <w:tcBorders>
              <w:right w:val="single" w:sz="4" w:space="0" w:color="auto"/>
            </w:tcBorders>
            <w:shd w:val="pct30" w:color="FFFF00" w:fill="auto"/>
          </w:tcPr>
          <w:p w14:paraId="6F9A2092" w14:textId="77777777" w:rsidR="00BE16A8" w:rsidRPr="006F1D0C" w:rsidRDefault="00BE16A8" w:rsidP="00E37875">
            <w:pPr>
              <w:spacing w:after="0"/>
              <w:ind w:left="99"/>
              <w:rPr>
                <w:rFonts w:ascii="Arial" w:hAnsi="Arial"/>
                <w:noProof/>
              </w:rPr>
            </w:pPr>
            <w:r w:rsidRPr="006F1D0C">
              <w:rPr>
                <w:rFonts w:ascii="Arial" w:hAnsi="Arial"/>
                <w:noProof/>
              </w:rPr>
              <w:t xml:space="preserve">TS/TR ... CR ... </w:t>
            </w:r>
          </w:p>
        </w:tc>
      </w:tr>
      <w:tr w:rsidR="00BE16A8" w:rsidRPr="006F1D0C" w14:paraId="152F5836" w14:textId="77777777" w:rsidTr="00E37875">
        <w:tc>
          <w:tcPr>
            <w:tcW w:w="2694" w:type="dxa"/>
            <w:gridSpan w:val="2"/>
            <w:tcBorders>
              <w:left w:val="single" w:sz="4" w:space="0" w:color="auto"/>
            </w:tcBorders>
          </w:tcPr>
          <w:p w14:paraId="6E0FF62A" w14:textId="77777777" w:rsidR="00BE16A8" w:rsidRPr="006F1D0C" w:rsidRDefault="00BE16A8" w:rsidP="00E37875">
            <w:pPr>
              <w:spacing w:after="0"/>
              <w:rPr>
                <w:rFonts w:ascii="Arial" w:hAnsi="Arial"/>
                <w:b/>
                <w:i/>
                <w:noProof/>
              </w:rPr>
            </w:pPr>
            <w:r w:rsidRPr="006F1D0C">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399CC" w14:textId="77777777" w:rsidR="00BE16A8" w:rsidRPr="006F1D0C" w:rsidRDefault="00BE16A8" w:rsidP="00E37875">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1020B9" w14:textId="77777777" w:rsidR="00BE16A8" w:rsidRPr="006F1D0C" w:rsidRDefault="006A1681" w:rsidP="00E37875">
            <w:pPr>
              <w:spacing w:after="0"/>
              <w:jc w:val="center"/>
              <w:rPr>
                <w:rFonts w:ascii="Arial" w:hAnsi="Arial"/>
                <w:b/>
                <w:caps/>
                <w:noProof/>
              </w:rPr>
            </w:pPr>
            <w:r>
              <w:rPr>
                <w:rFonts w:ascii="Arial" w:hAnsi="Arial"/>
                <w:b/>
                <w:caps/>
                <w:noProof/>
              </w:rPr>
              <w:t>X</w:t>
            </w:r>
          </w:p>
        </w:tc>
        <w:tc>
          <w:tcPr>
            <w:tcW w:w="2977" w:type="dxa"/>
            <w:gridSpan w:val="4"/>
          </w:tcPr>
          <w:p w14:paraId="4AC40531" w14:textId="77777777" w:rsidR="00BE16A8" w:rsidRPr="006F1D0C" w:rsidRDefault="00BE16A8" w:rsidP="00E37875">
            <w:pPr>
              <w:spacing w:after="0"/>
              <w:rPr>
                <w:rFonts w:ascii="Arial" w:hAnsi="Arial"/>
                <w:noProof/>
              </w:rPr>
            </w:pPr>
            <w:r w:rsidRPr="006F1D0C">
              <w:rPr>
                <w:rFonts w:ascii="Arial" w:hAnsi="Arial"/>
                <w:noProof/>
              </w:rPr>
              <w:t xml:space="preserve"> O&amp;M Specifications</w:t>
            </w:r>
          </w:p>
        </w:tc>
        <w:tc>
          <w:tcPr>
            <w:tcW w:w="3401" w:type="dxa"/>
            <w:gridSpan w:val="3"/>
            <w:tcBorders>
              <w:right w:val="single" w:sz="4" w:space="0" w:color="auto"/>
            </w:tcBorders>
            <w:shd w:val="pct30" w:color="FFFF00" w:fill="auto"/>
          </w:tcPr>
          <w:p w14:paraId="5D07F42D" w14:textId="77777777" w:rsidR="00BE16A8" w:rsidRPr="006F1D0C" w:rsidRDefault="00BE16A8" w:rsidP="00E37875">
            <w:pPr>
              <w:spacing w:after="0"/>
              <w:ind w:left="99"/>
              <w:rPr>
                <w:rFonts w:ascii="Arial" w:hAnsi="Arial"/>
                <w:noProof/>
              </w:rPr>
            </w:pPr>
            <w:r w:rsidRPr="006F1D0C">
              <w:rPr>
                <w:rFonts w:ascii="Arial" w:hAnsi="Arial"/>
                <w:noProof/>
              </w:rPr>
              <w:t xml:space="preserve">TS/TR ... CR ... </w:t>
            </w:r>
          </w:p>
        </w:tc>
      </w:tr>
      <w:tr w:rsidR="00BE16A8" w:rsidRPr="006F1D0C" w14:paraId="542C145F" w14:textId="77777777" w:rsidTr="00E37875">
        <w:tc>
          <w:tcPr>
            <w:tcW w:w="2694" w:type="dxa"/>
            <w:gridSpan w:val="2"/>
            <w:tcBorders>
              <w:left w:val="single" w:sz="4" w:space="0" w:color="auto"/>
            </w:tcBorders>
          </w:tcPr>
          <w:p w14:paraId="5457DEBE" w14:textId="77777777" w:rsidR="00BE16A8" w:rsidRPr="006F1D0C" w:rsidRDefault="00BE16A8" w:rsidP="00E37875">
            <w:pPr>
              <w:spacing w:after="0"/>
              <w:rPr>
                <w:rFonts w:ascii="Arial" w:hAnsi="Arial"/>
                <w:b/>
                <w:i/>
                <w:noProof/>
              </w:rPr>
            </w:pPr>
          </w:p>
        </w:tc>
        <w:tc>
          <w:tcPr>
            <w:tcW w:w="6946" w:type="dxa"/>
            <w:gridSpan w:val="9"/>
            <w:tcBorders>
              <w:right w:val="single" w:sz="4" w:space="0" w:color="auto"/>
            </w:tcBorders>
          </w:tcPr>
          <w:p w14:paraId="4A08F1AB" w14:textId="77777777" w:rsidR="00BE16A8" w:rsidRPr="006F1D0C" w:rsidRDefault="00BE16A8" w:rsidP="00E37875">
            <w:pPr>
              <w:spacing w:after="0"/>
              <w:rPr>
                <w:rFonts w:ascii="Arial" w:hAnsi="Arial"/>
                <w:noProof/>
              </w:rPr>
            </w:pPr>
          </w:p>
        </w:tc>
      </w:tr>
      <w:tr w:rsidR="00BE16A8" w:rsidRPr="006F1D0C" w14:paraId="7397A2B2" w14:textId="77777777" w:rsidTr="00E37875">
        <w:tc>
          <w:tcPr>
            <w:tcW w:w="2694" w:type="dxa"/>
            <w:gridSpan w:val="2"/>
            <w:tcBorders>
              <w:left w:val="single" w:sz="4" w:space="0" w:color="auto"/>
              <w:bottom w:val="single" w:sz="4" w:space="0" w:color="auto"/>
            </w:tcBorders>
          </w:tcPr>
          <w:p w14:paraId="3A1665E4" w14:textId="77777777" w:rsidR="00BE16A8" w:rsidRPr="006F1D0C" w:rsidRDefault="00BE16A8" w:rsidP="00E37875">
            <w:pPr>
              <w:tabs>
                <w:tab w:val="right" w:pos="2184"/>
              </w:tabs>
              <w:spacing w:after="0"/>
              <w:rPr>
                <w:rFonts w:ascii="Arial" w:hAnsi="Arial"/>
                <w:b/>
                <w:i/>
                <w:noProof/>
              </w:rPr>
            </w:pPr>
            <w:r w:rsidRPr="006F1D0C">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084FAC74" w14:textId="77777777" w:rsidR="00BE16A8" w:rsidRPr="006F1D0C" w:rsidRDefault="00BE16A8" w:rsidP="00E37875">
            <w:pPr>
              <w:spacing w:after="0"/>
              <w:ind w:left="100"/>
              <w:rPr>
                <w:rFonts w:ascii="Arial" w:hAnsi="Arial"/>
                <w:noProof/>
              </w:rPr>
            </w:pPr>
          </w:p>
        </w:tc>
      </w:tr>
      <w:tr w:rsidR="00BE16A8" w:rsidRPr="006F1D0C" w14:paraId="5F1DB1A8" w14:textId="77777777" w:rsidTr="00E37875">
        <w:tc>
          <w:tcPr>
            <w:tcW w:w="2694" w:type="dxa"/>
            <w:gridSpan w:val="2"/>
            <w:tcBorders>
              <w:top w:val="single" w:sz="4" w:space="0" w:color="auto"/>
              <w:bottom w:val="single" w:sz="4" w:space="0" w:color="auto"/>
            </w:tcBorders>
          </w:tcPr>
          <w:p w14:paraId="1B498E96" w14:textId="77777777" w:rsidR="00BE16A8" w:rsidRPr="006F1D0C" w:rsidRDefault="00BE16A8" w:rsidP="00E37875">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6FEFD726" w14:textId="77777777" w:rsidR="00BE16A8" w:rsidRPr="006F1D0C" w:rsidRDefault="00BE16A8" w:rsidP="00E37875">
            <w:pPr>
              <w:spacing w:after="0"/>
              <w:ind w:left="100"/>
              <w:rPr>
                <w:rFonts w:ascii="Arial" w:hAnsi="Arial"/>
                <w:noProof/>
                <w:sz w:val="8"/>
                <w:szCs w:val="8"/>
              </w:rPr>
            </w:pPr>
          </w:p>
        </w:tc>
      </w:tr>
      <w:tr w:rsidR="00BE16A8" w:rsidRPr="006F1D0C" w14:paraId="33504669" w14:textId="77777777" w:rsidTr="00E37875">
        <w:tc>
          <w:tcPr>
            <w:tcW w:w="2694" w:type="dxa"/>
            <w:gridSpan w:val="2"/>
            <w:tcBorders>
              <w:top w:val="single" w:sz="4" w:space="0" w:color="auto"/>
              <w:left w:val="single" w:sz="4" w:space="0" w:color="auto"/>
              <w:bottom w:val="single" w:sz="4" w:space="0" w:color="auto"/>
            </w:tcBorders>
          </w:tcPr>
          <w:p w14:paraId="113566C1" w14:textId="77777777" w:rsidR="00BE16A8" w:rsidRPr="006F1D0C" w:rsidRDefault="00BE16A8" w:rsidP="00E37875">
            <w:pPr>
              <w:tabs>
                <w:tab w:val="right" w:pos="2184"/>
              </w:tabs>
              <w:spacing w:after="0"/>
              <w:rPr>
                <w:rFonts w:ascii="Arial" w:hAnsi="Arial"/>
                <w:b/>
                <w:i/>
                <w:noProof/>
              </w:rPr>
            </w:pPr>
            <w:r w:rsidRPr="006F1D0C">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B3C318" w14:textId="77777777" w:rsidR="00BE16A8" w:rsidRPr="006F1D0C" w:rsidRDefault="00BE16A8" w:rsidP="00E37875">
            <w:pPr>
              <w:spacing w:after="0"/>
              <w:ind w:left="100"/>
              <w:rPr>
                <w:rFonts w:ascii="Arial" w:hAnsi="Arial"/>
                <w:noProof/>
              </w:rPr>
            </w:pPr>
          </w:p>
        </w:tc>
      </w:tr>
    </w:tbl>
    <w:p w14:paraId="29AA0A0E" w14:textId="77777777" w:rsidR="00BE16A8" w:rsidRPr="006F1D0C" w:rsidRDefault="00BE16A8" w:rsidP="00BE16A8">
      <w:pPr>
        <w:spacing w:after="0"/>
        <w:rPr>
          <w:rFonts w:ascii="Arial" w:hAnsi="Arial"/>
          <w:noProof/>
          <w:sz w:val="8"/>
          <w:szCs w:val="8"/>
        </w:rPr>
      </w:pPr>
    </w:p>
    <w:p w14:paraId="7B5081BD" w14:textId="77777777" w:rsidR="00BE16A8" w:rsidRDefault="00BE16A8" w:rsidP="00BE16A8"/>
    <w:p w14:paraId="5A8E3AE0" w14:textId="77777777" w:rsidR="00B54BC7" w:rsidRDefault="00B54BC7" w:rsidP="00BE16A8"/>
    <w:p w14:paraId="1D759019" w14:textId="77777777" w:rsidR="00B54BC7" w:rsidRDefault="00B54BC7" w:rsidP="00BE16A8"/>
    <w:p w14:paraId="4225D810" w14:textId="77777777" w:rsidR="00B54BC7" w:rsidRDefault="00B54BC7" w:rsidP="00BE16A8"/>
    <w:p w14:paraId="40DEB481" w14:textId="77777777" w:rsidR="00B54BC7" w:rsidRDefault="00B54BC7" w:rsidP="00BE16A8"/>
    <w:p w14:paraId="3ABF98C6" w14:textId="77777777" w:rsidR="00B54BC7" w:rsidRDefault="00B54BC7" w:rsidP="00BE16A8"/>
    <w:p w14:paraId="6354AA96" w14:textId="73C8B788" w:rsidR="004931C8" w:rsidRDefault="004931C8">
      <w:pPr>
        <w:spacing w:after="0"/>
      </w:pPr>
      <w:r>
        <w:br w:type="page"/>
      </w:r>
    </w:p>
    <w:p w14:paraId="7770218F" w14:textId="77777777" w:rsidR="004931C8" w:rsidRDefault="004931C8" w:rsidP="00BE16A8">
      <w:pPr>
        <w:sectPr w:rsidR="004931C8">
          <w:footerReference w:type="default" r:id="rId16"/>
          <w:footnotePr>
            <w:numRestart w:val="eachSect"/>
          </w:footnotePr>
          <w:pgSz w:w="11907" w:h="16840" w:code="9"/>
          <w:pgMar w:top="1416" w:right="1133" w:bottom="1133" w:left="1133" w:header="850" w:footer="340" w:gutter="0"/>
          <w:cols w:space="720"/>
          <w:formProt w:val="0"/>
        </w:sectPr>
      </w:pPr>
    </w:p>
    <w:p w14:paraId="7635C11B" w14:textId="073E2DCF" w:rsidR="00BE16A8" w:rsidRDefault="00BE16A8" w:rsidP="00BE16A8"/>
    <w:p w14:paraId="42212159" w14:textId="77777777" w:rsidR="00BE16A8" w:rsidRPr="009B54C8" w:rsidRDefault="00BE16A8" w:rsidP="00BE16A8">
      <w:pPr>
        <w:pStyle w:val="Note-Boxed"/>
        <w:jc w:val="center"/>
        <w:rPr>
          <w:rFonts w:ascii="Times New Roman" w:hAnsi="Times New Roman" w:cs="Times New Roman"/>
          <w:lang w:val="en-US"/>
        </w:rPr>
      </w:pPr>
      <w:r w:rsidRPr="004E1C92">
        <w:rPr>
          <w:rFonts w:ascii="Times New Roman" w:eastAsia="SimSun"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Pr="004E1C92">
        <w:rPr>
          <w:rFonts w:ascii="Times New Roman" w:hAnsi="Times New Roman" w:cs="Times New Roman"/>
          <w:lang w:val="en-US"/>
        </w:rPr>
        <w:t>CHANGE</w:t>
      </w:r>
    </w:p>
    <w:p w14:paraId="016A4D41" w14:textId="77777777" w:rsidR="004931C8" w:rsidRPr="00CA3ECC" w:rsidRDefault="004931C8" w:rsidP="004931C8">
      <w:pPr>
        <w:pStyle w:val="Heading3"/>
        <w:rPr>
          <w:rFonts w:eastAsia="Yu Mincho"/>
        </w:rPr>
      </w:pPr>
      <w:bookmarkStart w:id="6" w:name="_Toc60777641"/>
      <w:bookmarkStart w:id="7" w:name="_Toc60868422"/>
      <w:bookmarkEnd w:id="0"/>
      <w:bookmarkEnd w:id="1"/>
      <w:bookmarkEnd w:id="2"/>
      <w:bookmarkEnd w:id="3"/>
      <w:r w:rsidRPr="00CA3ECC">
        <w:rPr>
          <w:rFonts w:eastAsia="Yu Mincho"/>
        </w:rPr>
        <w:t>11.2.3</w:t>
      </w:r>
      <w:r w:rsidRPr="00CA3ECC">
        <w:rPr>
          <w:rFonts w:eastAsia="Yu Mincho"/>
        </w:rPr>
        <w:tab/>
        <w:t>Mandatory information in inter-node RRC messages</w:t>
      </w:r>
      <w:bookmarkEnd w:id="6"/>
      <w:bookmarkEnd w:id="7"/>
    </w:p>
    <w:p w14:paraId="662269B6" w14:textId="77777777" w:rsidR="004931C8" w:rsidRPr="00CA3ECC" w:rsidRDefault="004931C8" w:rsidP="004931C8">
      <w:pPr>
        <w:rPr>
          <w:rFonts w:eastAsia="Yu Mincho"/>
        </w:rPr>
      </w:pPr>
      <w:r w:rsidRPr="00CA3ECC">
        <w:rPr>
          <w:rFonts w:eastAsia="Yu Mincho"/>
        </w:rPr>
        <w:t xml:space="preserve">For the </w:t>
      </w:r>
      <w:r w:rsidRPr="00CA3ECC">
        <w:rPr>
          <w:rFonts w:eastAsia="Yu Mincho"/>
          <w:i/>
        </w:rPr>
        <w:t>AS-Config</w:t>
      </w:r>
      <w:r w:rsidRPr="00CA3ECC">
        <w:rPr>
          <w:rFonts w:eastAsia="Yu Mincho"/>
        </w:rPr>
        <w:t xml:space="preserve"> transferred within the </w:t>
      </w:r>
      <w:proofErr w:type="spellStart"/>
      <w:r w:rsidRPr="00CA3ECC">
        <w:rPr>
          <w:rFonts w:eastAsia="Yu Mincho"/>
          <w:i/>
        </w:rPr>
        <w:t>HandoverPreparationInformation</w:t>
      </w:r>
      <w:proofErr w:type="spellEnd"/>
      <w:r w:rsidRPr="00CA3ECC">
        <w:rPr>
          <w:rFonts w:eastAsia="Yu Mincho"/>
        </w:rPr>
        <w:t>:</w:t>
      </w:r>
    </w:p>
    <w:p w14:paraId="513E66AD" w14:textId="5FBE594A" w:rsidR="004931C8" w:rsidRPr="00CA3ECC" w:rsidRDefault="004931C8" w:rsidP="004931C8">
      <w:pPr>
        <w:pStyle w:val="B1"/>
        <w:rPr>
          <w:rFonts w:eastAsia="Yu Mincho"/>
        </w:rPr>
      </w:pPr>
      <w:r w:rsidRPr="00CA3ECC">
        <w:rPr>
          <w:rFonts w:eastAsia="Yu Mincho"/>
        </w:rPr>
        <w:t>-</w:t>
      </w:r>
      <w:r w:rsidRPr="00CA3ECC">
        <w:rPr>
          <w:rFonts w:eastAsia="Yu Mincho"/>
        </w:rPr>
        <w:tab/>
        <w:t xml:space="preserve">The source node shall include all fields necessary to reflect </w:t>
      </w:r>
      <w:ins w:id="8" w:author="Ericsson" w:date="2021-05-25T16:51:00Z">
        <w:r w:rsidR="004802A6">
          <w:rPr>
            <w:rFonts w:eastAsia="Yu Mincho"/>
          </w:rPr>
          <w:t xml:space="preserve">current </w:t>
        </w:r>
      </w:ins>
      <w:r w:rsidRPr="00CA3ECC">
        <w:rPr>
          <w:rFonts w:eastAsia="Yu Mincho"/>
        </w:rPr>
        <w:t>the AS configuration of the UE,</w:t>
      </w:r>
      <w:r w:rsidRPr="00CA3ECC">
        <w:t xml:space="preserve"> </w:t>
      </w:r>
      <w:r w:rsidRPr="00CA3ECC">
        <w:rPr>
          <w:rFonts w:eastAsia="Yu Mincho"/>
        </w:rPr>
        <w:t xml:space="preserve">except for the fields </w:t>
      </w:r>
      <w:proofErr w:type="spellStart"/>
      <w:r w:rsidRPr="00CA3ECC">
        <w:rPr>
          <w:rFonts w:eastAsia="Yu Mincho"/>
          <w:i/>
        </w:rPr>
        <w:t>sourceSCG</w:t>
      </w:r>
      <w:proofErr w:type="spellEnd"/>
      <w:r w:rsidRPr="00CA3ECC">
        <w:rPr>
          <w:rFonts w:eastAsia="Yu Mincho"/>
          <w:i/>
        </w:rPr>
        <w:t>-NR-Config</w:t>
      </w:r>
      <w:r w:rsidRPr="00CA3ECC">
        <w:rPr>
          <w:rFonts w:eastAsia="Yu Mincho"/>
        </w:rPr>
        <w:t xml:space="preserve">, </w:t>
      </w:r>
      <w:proofErr w:type="spellStart"/>
      <w:r w:rsidRPr="00CA3ECC">
        <w:rPr>
          <w:i/>
        </w:rPr>
        <w:t>sourceSCG</w:t>
      </w:r>
      <w:proofErr w:type="spellEnd"/>
      <w:r w:rsidRPr="00CA3ECC">
        <w:rPr>
          <w:i/>
        </w:rPr>
        <w:t>-EUTRA-Config</w:t>
      </w:r>
      <w:r w:rsidRPr="00CA3ECC">
        <w:t xml:space="preserve"> and </w:t>
      </w:r>
      <w:proofErr w:type="spellStart"/>
      <w:r w:rsidRPr="00CA3ECC">
        <w:rPr>
          <w:i/>
        </w:rPr>
        <w:t>sourceRB</w:t>
      </w:r>
      <w:proofErr w:type="spellEnd"/>
      <w:r w:rsidRPr="00CA3ECC">
        <w:rPr>
          <w:i/>
        </w:rPr>
        <w:t>-SN-Config</w:t>
      </w:r>
      <w:r w:rsidRPr="00CA3ECC">
        <w:rPr>
          <w:rFonts w:eastAsia="Yu Mincho"/>
        </w:rPr>
        <w:t xml:space="preserve">, which can be omitted in case the source MN did not receive the latest configuration from the source SN. For </w:t>
      </w:r>
      <w:r w:rsidRPr="00CA3ECC">
        <w:rPr>
          <w:rFonts w:eastAsia="Yu Mincho"/>
          <w:i/>
        </w:rPr>
        <w:t>RRCReconfiguration</w:t>
      </w:r>
      <w:r w:rsidRPr="00CA3ECC">
        <w:rPr>
          <w:rFonts w:eastAsia="Yu Mincho"/>
        </w:rPr>
        <w:t xml:space="preserve"> included in the field </w:t>
      </w:r>
      <w:proofErr w:type="spellStart"/>
      <w:r w:rsidRPr="00CA3ECC">
        <w:rPr>
          <w:rFonts w:eastAsia="Yu Mincho"/>
          <w:i/>
        </w:rPr>
        <w:t>rrcReconfiguration</w:t>
      </w:r>
      <w:proofErr w:type="spellEnd"/>
      <w:r w:rsidRPr="00CA3ECC">
        <w:rPr>
          <w:rFonts w:eastAsia="Yu Mincho"/>
        </w:rPr>
        <w:t xml:space="preserve">, </w:t>
      </w:r>
      <w:r w:rsidRPr="00CA3ECC">
        <w:rPr>
          <w:rFonts w:eastAsia="Yu Mincho"/>
          <w:i/>
        </w:rPr>
        <w:t>ReconfigurationWithSync</w:t>
      </w:r>
      <w:r w:rsidRPr="00CA3ECC">
        <w:rPr>
          <w:rFonts w:eastAsia="Yu Mincho"/>
        </w:rPr>
        <w:t xml:space="preserve"> is included with only the mandatory subfields (e.g. </w:t>
      </w:r>
      <w:proofErr w:type="spellStart"/>
      <w:r w:rsidRPr="00CA3ECC">
        <w:rPr>
          <w:rFonts w:eastAsia="Yu Mincho"/>
          <w:i/>
        </w:rPr>
        <w:t>newUE</w:t>
      </w:r>
      <w:proofErr w:type="spellEnd"/>
      <w:r w:rsidRPr="00CA3ECC">
        <w:rPr>
          <w:rFonts w:eastAsia="Yu Mincho"/>
          <w:i/>
        </w:rPr>
        <w:t>-Identity</w:t>
      </w:r>
      <w:r w:rsidRPr="00CA3ECC">
        <w:rPr>
          <w:rFonts w:eastAsia="Yu Mincho"/>
        </w:rPr>
        <w:t xml:space="preserve"> and </w:t>
      </w:r>
      <w:r w:rsidRPr="00CA3ECC">
        <w:rPr>
          <w:rFonts w:eastAsia="Yu Mincho"/>
          <w:i/>
        </w:rPr>
        <w:t>t304</w:t>
      </w:r>
      <w:r w:rsidRPr="00CA3ECC">
        <w:rPr>
          <w:rFonts w:eastAsia="Yu Mincho"/>
        </w:rPr>
        <w:t xml:space="preserve">) and </w:t>
      </w:r>
      <w:proofErr w:type="spellStart"/>
      <w:r w:rsidRPr="00CA3ECC">
        <w:rPr>
          <w:rFonts w:eastAsia="Yu Mincho"/>
          <w:i/>
        </w:rPr>
        <w:t>ServingCellConfigCommon</w:t>
      </w:r>
      <w:proofErr w:type="spellEnd"/>
      <w:r w:rsidRPr="00CA3ECC">
        <w:rPr>
          <w:rFonts w:eastAsia="Yu Mincho"/>
        </w:rPr>
        <w:t>;</w:t>
      </w:r>
    </w:p>
    <w:p w14:paraId="61F5CDF1" w14:textId="77777777" w:rsidR="004931C8" w:rsidRPr="00CA3ECC" w:rsidRDefault="004931C8" w:rsidP="004931C8">
      <w:pPr>
        <w:pStyle w:val="B1"/>
        <w:rPr>
          <w:rFonts w:eastAsia="Yu Mincho"/>
        </w:rPr>
      </w:pPr>
      <w:r w:rsidRPr="00CA3ECC">
        <w:rPr>
          <w:rFonts w:eastAsia="Yu Mincho"/>
        </w:rPr>
        <w:t>-</w:t>
      </w:r>
      <w:r w:rsidRPr="00CA3ECC">
        <w:rPr>
          <w:rFonts w:eastAsia="Yu Mincho"/>
        </w:rPr>
        <w:tab/>
        <w:t xml:space="preserve">Need codes or conditions specified for subfields according to IEs defined in clause 6 do not apply. I.e. some fields shall be included regardless of the "Need" or "Cond" e.g. </w:t>
      </w:r>
      <w:proofErr w:type="spellStart"/>
      <w:r w:rsidRPr="00CA3ECC">
        <w:rPr>
          <w:rFonts w:eastAsia="Yu Mincho"/>
          <w:i/>
        </w:rPr>
        <w:t>discardTimer</w:t>
      </w:r>
      <w:proofErr w:type="spellEnd"/>
      <w:r w:rsidRPr="00CA3ECC">
        <w:rPr>
          <w:rFonts w:eastAsia="Yu Mincho"/>
        </w:rPr>
        <w:t>;</w:t>
      </w:r>
    </w:p>
    <w:p w14:paraId="2DEA8140" w14:textId="534EDE51" w:rsidR="004931C8" w:rsidRPr="004802A6" w:rsidRDefault="004931C8" w:rsidP="004931C8">
      <w:pPr>
        <w:pStyle w:val="B1"/>
        <w:rPr>
          <w:rFonts w:eastAsia="Yu Mincho"/>
        </w:rPr>
      </w:pPr>
      <w:r w:rsidRPr="00CA3ECC">
        <w:rPr>
          <w:rFonts w:eastAsia="Yu Mincho"/>
        </w:rPr>
        <w:t>-</w:t>
      </w:r>
      <w:r w:rsidRPr="00CA3ECC">
        <w:rPr>
          <w:rFonts w:eastAsia="Yu Mincho"/>
        </w:rPr>
        <w:tab/>
        <w:t xml:space="preserve">Based on the received AS configuration, the target node can indicate the delta (difference) to the </w:t>
      </w:r>
      <w:del w:id="9" w:author="Ericsson" w:date="2021-05-25T16:54:00Z">
        <w:r w:rsidRPr="00CA3ECC" w:rsidDel="004802A6">
          <w:rPr>
            <w:rFonts w:eastAsia="Yu Mincho"/>
          </w:rPr>
          <w:delText xml:space="preserve">UE's </w:delText>
        </w:r>
      </w:del>
      <w:ins w:id="10" w:author="Ericsson" w:date="2021-05-25T17:05:00Z">
        <w:r w:rsidR="0034464F">
          <w:rPr>
            <w:rFonts w:eastAsia="Yu Mincho"/>
          </w:rPr>
          <w:t xml:space="preserve">current </w:t>
        </w:r>
      </w:ins>
      <w:r w:rsidRPr="00CA3ECC">
        <w:rPr>
          <w:rFonts w:eastAsia="Yu Mincho"/>
        </w:rPr>
        <w:t xml:space="preserve">AS configuration (as included in </w:t>
      </w:r>
      <w:proofErr w:type="spellStart"/>
      <w:r w:rsidRPr="00CA3ECC">
        <w:rPr>
          <w:rFonts w:eastAsia="Yu Mincho"/>
          <w:i/>
        </w:rPr>
        <w:t>HandoverCommand</w:t>
      </w:r>
      <w:proofErr w:type="spellEnd"/>
      <w:r w:rsidRPr="00CA3ECC">
        <w:rPr>
          <w:rFonts w:eastAsia="Yu Mincho"/>
        </w:rPr>
        <w:t>)</w:t>
      </w:r>
      <w:ins w:id="11" w:author="Ericsson" w:date="2021-05-25T16:54:00Z">
        <w:r w:rsidR="004802A6">
          <w:rPr>
            <w:rFonts w:eastAsia="Yu Mincho"/>
          </w:rPr>
          <w:t xml:space="preserve"> to the UE</w:t>
        </w:r>
      </w:ins>
      <w:r w:rsidRPr="00CA3ECC">
        <w:rPr>
          <w:rFonts w:eastAsia="Yu Mincho"/>
        </w:rPr>
        <w:t xml:space="preserve">. The fields </w:t>
      </w:r>
      <w:proofErr w:type="spellStart"/>
      <w:r w:rsidRPr="00CA3ECC">
        <w:rPr>
          <w:rFonts w:eastAsia="Yu Mincho"/>
          <w:i/>
        </w:rPr>
        <w:t>newUE</w:t>
      </w:r>
      <w:proofErr w:type="spellEnd"/>
      <w:r w:rsidRPr="00CA3ECC">
        <w:rPr>
          <w:rFonts w:eastAsia="Yu Mincho"/>
          <w:i/>
        </w:rPr>
        <w:t>-Identity</w:t>
      </w:r>
      <w:r w:rsidRPr="00CA3ECC">
        <w:rPr>
          <w:rFonts w:eastAsia="Yu Mincho"/>
        </w:rPr>
        <w:t xml:space="preserve"> and </w:t>
      </w:r>
      <w:r w:rsidRPr="00CA3ECC">
        <w:rPr>
          <w:rFonts w:eastAsia="Yu Mincho"/>
          <w:i/>
        </w:rPr>
        <w:t>t304</w:t>
      </w:r>
      <w:r w:rsidRPr="00CA3ECC">
        <w:rPr>
          <w:rFonts w:eastAsia="Yu Mincho"/>
        </w:rPr>
        <w:t xml:space="preserve"> included in </w:t>
      </w:r>
      <w:r w:rsidRPr="00CA3ECC">
        <w:rPr>
          <w:rFonts w:eastAsia="Yu Mincho"/>
          <w:i/>
        </w:rPr>
        <w:t>ReconfigurationWithSync</w:t>
      </w:r>
      <w:r w:rsidRPr="00CA3ECC">
        <w:rPr>
          <w:rFonts w:eastAsia="Yu Mincho"/>
        </w:rPr>
        <w:t xml:space="preserve"> are not used for </w:t>
      </w:r>
      <w:r w:rsidRPr="004802A6">
        <w:rPr>
          <w:rFonts w:eastAsia="Yu Mincho"/>
        </w:rPr>
        <w:t>delta configuration purpose.</w:t>
      </w:r>
    </w:p>
    <w:p w14:paraId="186D40E8" w14:textId="77777777" w:rsidR="004931C8" w:rsidRPr="004802A6" w:rsidRDefault="004931C8" w:rsidP="004931C8">
      <w:pPr>
        <w:rPr>
          <w:rFonts w:eastAsia="Yu Mincho"/>
        </w:rPr>
      </w:pPr>
      <w:r w:rsidRPr="004802A6">
        <w:rPr>
          <w:rFonts w:eastAsia="Yu Mincho"/>
        </w:rPr>
        <w:t xml:space="preserve">The </w:t>
      </w:r>
      <w:proofErr w:type="spellStart"/>
      <w:r w:rsidRPr="004802A6">
        <w:rPr>
          <w:rFonts w:eastAsia="Yu Mincho"/>
          <w:i/>
        </w:rPr>
        <w:t>candidateCellInfoListSN</w:t>
      </w:r>
      <w:proofErr w:type="spellEnd"/>
      <w:r w:rsidRPr="004802A6">
        <w:rPr>
          <w:rFonts w:eastAsia="Yu Mincho"/>
        </w:rPr>
        <w:t>(-</w:t>
      </w:r>
      <w:r w:rsidRPr="004802A6">
        <w:rPr>
          <w:rFonts w:eastAsia="Yu Mincho"/>
          <w:i/>
        </w:rPr>
        <w:t>EUTRA</w:t>
      </w:r>
      <w:r w:rsidRPr="004802A6">
        <w:rPr>
          <w:rFonts w:eastAsia="Yu Mincho"/>
        </w:rPr>
        <w:t xml:space="preserve">) in </w:t>
      </w:r>
      <w:r w:rsidRPr="004802A6">
        <w:rPr>
          <w:rFonts w:eastAsia="Yu Mincho"/>
          <w:i/>
        </w:rPr>
        <w:t>CG-Config</w:t>
      </w:r>
      <w:r w:rsidRPr="004802A6">
        <w:rPr>
          <w:rFonts w:eastAsia="Yu Mincho"/>
        </w:rPr>
        <w:t xml:space="preserve"> and the </w:t>
      </w:r>
      <w:proofErr w:type="spellStart"/>
      <w:r w:rsidRPr="004802A6">
        <w:rPr>
          <w:rFonts w:eastAsia="Yu Mincho"/>
          <w:i/>
        </w:rPr>
        <w:t>candidateCellInfoListMN</w:t>
      </w:r>
      <w:proofErr w:type="spellEnd"/>
      <w:r w:rsidRPr="004802A6">
        <w:rPr>
          <w:rFonts w:eastAsia="Yu Mincho"/>
        </w:rPr>
        <w:t>(</w:t>
      </w:r>
      <w:r w:rsidRPr="004802A6">
        <w:rPr>
          <w:rFonts w:eastAsia="Yu Mincho"/>
          <w:i/>
        </w:rPr>
        <w:t>-EUTRA</w:t>
      </w:r>
      <w:r w:rsidRPr="004802A6">
        <w:rPr>
          <w:rFonts w:eastAsia="Yu Mincho"/>
        </w:rPr>
        <w:t>)/</w:t>
      </w:r>
      <w:proofErr w:type="spellStart"/>
      <w:r w:rsidRPr="004802A6">
        <w:rPr>
          <w:rFonts w:eastAsia="Yu Mincho"/>
          <w:i/>
        </w:rPr>
        <w:t>candidateCellInfoListSN</w:t>
      </w:r>
      <w:proofErr w:type="spellEnd"/>
      <w:r w:rsidRPr="004802A6">
        <w:rPr>
          <w:rFonts w:eastAsia="Yu Mincho"/>
        </w:rPr>
        <w:t>(-</w:t>
      </w:r>
      <w:r w:rsidRPr="004802A6">
        <w:rPr>
          <w:rFonts w:eastAsia="Yu Mincho"/>
          <w:i/>
        </w:rPr>
        <w:t>EUTRA</w:t>
      </w:r>
      <w:r w:rsidRPr="004802A6">
        <w:rPr>
          <w:rFonts w:eastAsia="Yu Mincho"/>
        </w:rPr>
        <w:t xml:space="preserve">) in </w:t>
      </w:r>
      <w:r w:rsidRPr="004802A6">
        <w:rPr>
          <w:rFonts w:eastAsia="Yu Mincho"/>
          <w:i/>
        </w:rPr>
        <w:t>CG-</w:t>
      </w:r>
      <w:proofErr w:type="spellStart"/>
      <w:r w:rsidRPr="004802A6">
        <w:rPr>
          <w:rFonts w:eastAsia="Yu Mincho"/>
          <w:i/>
        </w:rPr>
        <w:t>ConfigInfo</w:t>
      </w:r>
      <w:proofErr w:type="spellEnd"/>
      <w:r w:rsidRPr="004802A6">
        <w:rPr>
          <w:rFonts w:eastAsia="Yu Mincho"/>
        </w:rPr>
        <w:t xml:space="preserve"> need not be included in procedures that do not involve a change of node.</w:t>
      </w:r>
    </w:p>
    <w:p w14:paraId="130F4306" w14:textId="15CADB16" w:rsidR="00F91224" w:rsidRPr="004802A6" w:rsidRDefault="00F91224" w:rsidP="004931C8">
      <w:pPr>
        <w:rPr>
          <w:ins w:id="12" w:author="Ericsson" w:date="2021-03-24T16:20:00Z"/>
          <w:rFonts w:eastAsia="Yu Mincho"/>
        </w:rPr>
      </w:pPr>
      <w:ins w:id="13" w:author="Ericsson" w:date="2021-03-24T16:20:00Z">
        <w:r w:rsidRPr="004802A6">
          <w:rPr>
            <w:rFonts w:eastAsia="Yu Mincho"/>
          </w:rPr>
          <w:t xml:space="preserve">For fields </w:t>
        </w:r>
      </w:ins>
      <w:proofErr w:type="spellStart"/>
      <w:ins w:id="14" w:author="Ericsson" w:date="2021-03-24T16:21:00Z">
        <w:r w:rsidRPr="004802A6">
          <w:rPr>
            <w:rFonts w:eastAsia="Yu Mincho"/>
            <w:i/>
            <w:lang w:eastAsia="ja-JP"/>
          </w:rPr>
          <w:t>scg-CellGroupConfig</w:t>
        </w:r>
      </w:ins>
      <w:proofErr w:type="spellEnd"/>
      <w:ins w:id="15" w:author="Ericsson Rev 3" w:date="2021-06-02T12:57:00Z">
        <w:r w:rsidR="001D431A">
          <w:rPr>
            <w:i/>
            <w:iCs/>
            <w:color w:val="FF0000"/>
            <w:u w:val="single"/>
            <w:lang w:val="en-US" w:eastAsia="ja-JP"/>
          </w:rPr>
          <w:t xml:space="preserve">, </w:t>
        </w:r>
        <w:proofErr w:type="spellStart"/>
        <w:r w:rsidR="001D431A">
          <w:rPr>
            <w:i/>
            <w:iCs/>
            <w:color w:val="FF0000"/>
            <w:u w:val="single"/>
            <w:lang w:val="en-US" w:eastAsia="ja-JP"/>
          </w:rPr>
          <w:t>scg-CellGroupConfigEUTRA</w:t>
        </w:r>
      </w:ins>
      <w:proofErr w:type="spellEnd"/>
      <w:ins w:id="16" w:author="Ericsson" w:date="2021-03-24T16:21:00Z">
        <w:r w:rsidRPr="004802A6">
          <w:rPr>
            <w:rFonts w:eastAsia="Yu Mincho"/>
            <w:iCs/>
            <w:lang w:eastAsia="ja-JP"/>
          </w:rPr>
          <w:t xml:space="preserve"> and </w:t>
        </w:r>
        <w:proofErr w:type="spellStart"/>
        <w:r w:rsidRPr="004802A6">
          <w:rPr>
            <w:rFonts w:eastAsia="Yu Mincho"/>
            <w:i/>
            <w:lang w:eastAsia="ja-JP"/>
          </w:rPr>
          <w:t>scg</w:t>
        </w:r>
        <w:proofErr w:type="spellEnd"/>
        <w:r w:rsidRPr="004802A6">
          <w:rPr>
            <w:rFonts w:eastAsia="Yu Mincho"/>
            <w:i/>
            <w:lang w:eastAsia="ja-JP"/>
          </w:rPr>
          <w:t xml:space="preserve">-RB-Config </w:t>
        </w:r>
        <w:r w:rsidRPr="004802A6">
          <w:rPr>
            <w:rFonts w:eastAsia="Yu Mincho"/>
          </w:rPr>
          <w:t xml:space="preserve">in </w:t>
        </w:r>
        <w:r w:rsidRPr="004802A6">
          <w:rPr>
            <w:rFonts w:eastAsia="Yu Mincho"/>
            <w:i/>
          </w:rPr>
          <w:t>CG-Config</w:t>
        </w:r>
      </w:ins>
      <w:ins w:id="17" w:author="Ericsson" w:date="2021-03-24T16:22:00Z">
        <w:r w:rsidRPr="004802A6">
          <w:rPr>
            <w:rFonts w:eastAsia="Yu Mincho"/>
            <w:i/>
          </w:rPr>
          <w:t xml:space="preserve"> </w:t>
        </w:r>
      </w:ins>
      <w:ins w:id="18" w:author="Ericsson" w:date="2021-03-24T16:23:00Z">
        <w:r w:rsidRPr="004802A6">
          <w:rPr>
            <w:rFonts w:eastAsia="Yu Mincho"/>
            <w:iCs/>
          </w:rPr>
          <w:t>(</w:t>
        </w:r>
      </w:ins>
      <w:ins w:id="19" w:author="Ericsson" w:date="2021-05-06T17:31:00Z">
        <w:r w:rsidR="00FD1070" w:rsidRPr="004802A6">
          <w:rPr>
            <w:rFonts w:eastAsia="Yu Mincho"/>
            <w:iCs/>
          </w:rPr>
          <w:t xml:space="preserve">sent </w:t>
        </w:r>
      </w:ins>
      <w:ins w:id="20" w:author="Ericsson" w:date="2021-03-24T16:22:00Z">
        <w:r w:rsidRPr="004802A6">
          <w:rPr>
            <w:rFonts w:eastAsia="Yu Mincho"/>
            <w:iCs/>
          </w:rPr>
          <w:t>upon SN initiated SN change</w:t>
        </w:r>
      </w:ins>
      <w:ins w:id="21" w:author="Ericsson" w:date="2021-03-25T15:46:00Z">
        <w:r w:rsidR="001E114B" w:rsidRPr="004802A6">
          <w:rPr>
            <w:rFonts w:eastAsia="Yu Mincho"/>
            <w:iCs/>
          </w:rPr>
          <w:t xml:space="preserve"> </w:t>
        </w:r>
      </w:ins>
      <w:ins w:id="22" w:author="Ericsson" w:date="2021-03-24T16:22:00Z">
        <w:r w:rsidRPr="004802A6">
          <w:rPr>
            <w:rFonts w:eastAsia="Yu Mincho"/>
            <w:iCs/>
          </w:rPr>
          <w:t xml:space="preserve">or </w:t>
        </w:r>
      </w:ins>
      <w:ins w:id="23" w:author="Ericsson Rev 3" w:date="2021-06-02T12:58:00Z">
        <w:r w:rsidR="001D431A">
          <w:rPr>
            <w:color w:val="FF0000"/>
            <w:u w:val="single"/>
            <w:lang w:val="en-US"/>
          </w:rPr>
          <w:t>other conditions as specified in field descriptions</w:t>
        </w:r>
      </w:ins>
      <w:ins w:id="24" w:author="Ericsson" w:date="2021-03-24T16:22:00Z">
        <w:del w:id="25" w:author="Ericsson Rev 3" w:date="2021-06-02T12:58:00Z">
          <w:r w:rsidRPr="004802A6" w:rsidDel="001D431A">
            <w:rPr>
              <w:rFonts w:eastAsia="Yu Mincho"/>
              <w:iCs/>
            </w:rPr>
            <w:delText>SCG configuration query</w:delText>
          </w:r>
        </w:del>
      </w:ins>
      <w:ins w:id="26" w:author="Ericsson" w:date="2021-03-24T16:23:00Z">
        <w:r w:rsidRPr="004802A6">
          <w:rPr>
            <w:rFonts w:eastAsia="Yu Mincho"/>
            <w:iCs/>
          </w:rPr>
          <w:t>)</w:t>
        </w:r>
      </w:ins>
      <w:ins w:id="27" w:author="Ericsson" w:date="2021-03-24T16:24:00Z">
        <w:r w:rsidRPr="004802A6">
          <w:rPr>
            <w:rFonts w:eastAsia="Yu Mincho"/>
          </w:rPr>
          <w:t xml:space="preserve"> and fields </w:t>
        </w:r>
        <w:r w:rsidRPr="004802A6">
          <w:rPr>
            <w:rFonts w:eastAsia="Yu Mincho"/>
            <w:i/>
          </w:rPr>
          <w:t>mcg-RB-Config</w:t>
        </w:r>
        <w:r w:rsidRPr="004802A6">
          <w:rPr>
            <w:rFonts w:eastAsia="Yu Mincho"/>
          </w:rPr>
          <w:t xml:space="preserve">, </w:t>
        </w:r>
        <w:proofErr w:type="spellStart"/>
        <w:r w:rsidRPr="00D42415">
          <w:rPr>
            <w:rFonts w:eastAsia="Yu Mincho"/>
            <w:i/>
          </w:rPr>
          <w:t>scg</w:t>
        </w:r>
        <w:proofErr w:type="spellEnd"/>
        <w:r w:rsidRPr="00D42415">
          <w:rPr>
            <w:rFonts w:eastAsia="Yu Mincho"/>
            <w:i/>
          </w:rPr>
          <w:t>-RB-Config</w:t>
        </w:r>
        <w:r w:rsidRPr="00D42415">
          <w:rPr>
            <w:rFonts w:eastAsia="Yu Mincho"/>
          </w:rPr>
          <w:t xml:space="preserve"> and </w:t>
        </w:r>
        <w:proofErr w:type="spellStart"/>
        <w:r w:rsidRPr="00D42415">
          <w:rPr>
            <w:rFonts w:eastAsia="Yu Mincho"/>
            <w:i/>
          </w:rPr>
          <w:t>sourceConfigSCG</w:t>
        </w:r>
        <w:proofErr w:type="spellEnd"/>
        <w:r w:rsidRPr="00D42415">
          <w:rPr>
            <w:rFonts w:eastAsia="Yu Mincho"/>
            <w:i/>
          </w:rPr>
          <w:t xml:space="preserve"> </w:t>
        </w:r>
      </w:ins>
      <w:ins w:id="28" w:author="Ericsson" w:date="2021-03-24T16:26:00Z">
        <w:r w:rsidR="00A931D5" w:rsidRPr="00D42415">
          <w:rPr>
            <w:rFonts w:eastAsia="Yu Mincho"/>
          </w:rPr>
          <w:t xml:space="preserve">in </w:t>
        </w:r>
        <w:r w:rsidR="00A931D5" w:rsidRPr="00D42415">
          <w:rPr>
            <w:rFonts w:eastAsia="Yu Mincho"/>
            <w:i/>
          </w:rPr>
          <w:t>CG-</w:t>
        </w:r>
        <w:proofErr w:type="spellStart"/>
        <w:r w:rsidR="00A931D5" w:rsidRPr="00D42415">
          <w:rPr>
            <w:rFonts w:eastAsia="Yu Mincho"/>
            <w:i/>
          </w:rPr>
          <w:t>ConfigInfo</w:t>
        </w:r>
        <w:proofErr w:type="spellEnd"/>
        <w:r w:rsidR="00A931D5" w:rsidRPr="00D42415">
          <w:rPr>
            <w:rFonts w:eastAsia="Yu Mincho"/>
          </w:rPr>
          <w:t xml:space="preserve"> </w:t>
        </w:r>
        <w:r w:rsidR="00A931D5" w:rsidRPr="004802A6">
          <w:rPr>
            <w:rFonts w:eastAsia="Yu Mincho"/>
          </w:rPr>
          <w:t>(</w:t>
        </w:r>
      </w:ins>
      <w:ins w:id="29" w:author="Ericsson" w:date="2021-05-06T17:31:00Z">
        <w:r w:rsidR="00FD1070" w:rsidRPr="004802A6">
          <w:rPr>
            <w:rFonts w:eastAsia="Yu Mincho"/>
            <w:iCs/>
          </w:rPr>
          <w:t xml:space="preserve">sent </w:t>
        </w:r>
      </w:ins>
      <w:ins w:id="30" w:author="Ericsson" w:date="2021-03-24T16:25:00Z">
        <w:r w:rsidR="00A931D5" w:rsidRPr="004802A6">
          <w:rPr>
            <w:rFonts w:eastAsia="Yu Mincho"/>
            <w:lang w:eastAsia="ja-JP"/>
          </w:rPr>
          <w:t>upon change of SN</w:t>
        </w:r>
      </w:ins>
      <w:ins w:id="31" w:author="Ericsson" w:date="2021-03-24T16:26:00Z">
        <w:r w:rsidR="00A931D5" w:rsidRPr="004802A6">
          <w:rPr>
            <w:rFonts w:eastAsia="Yu Mincho"/>
            <w:lang w:eastAsia="ja-JP"/>
          </w:rPr>
          <w:t>)</w:t>
        </w:r>
      </w:ins>
      <w:ins w:id="32" w:author="Ericsson" w:date="2021-03-24T16:27:00Z">
        <w:r w:rsidR="00A931D5" w:rsidRPr="004802A6">
          <w:rPr>
            <w:rFonts w:eastAsia="Yu Mincho"/>
            <w:lang w:eastAsia="ja-JP"/>
          </w:rPr>
          <w:t>:</w:t>
        </w:r>
      </w:ins>
    </w:p>
    <w:p w14:paraId="325FB0CA" w14:textId="4CA582BD" w:rsidR="004931C8" w:rsidRPr="00CA3ECC" w:rsidDel="00A931D5" w:rsidRDefault="004931C8" w:rsidP="004931C8">
      <w:pPr>
        <w:rPr>
          <w:del w:id="33" w:author="Ericsson" w:date="2021-03-24T16:27:00Z"/>
          <w:rFonts w:eastAsia="Yu Mincho"/>
        </w:rPr>
      </w:pPr>
      <w:del w:id="34" w:author="Ericsson" w:date="2021-03-25T14:26:00Z">
        <w:r w:rsidRPr="004802A6">
          <w:rPr>
            <w:rFonts w:eastAsia="Yu Mincho"/>
          </w:rPr>
          <w:delText xml:space="preserve">For a field that conveys the UE configuration in </w:delText>
        </w:r>
        <w:r w:rsidRPr="004802A6">
          <w:rPr>
            <w:rFonts w:eastAsia="Yu Mincho"/>
            <w:i/>
          </w:rPr>
          <w:delText>CG-Config</w:delText>
        </w:r>
      </w:del>
      <w:r w:rsidRPr="004802A6">
        <w:rPr>
          <w:rFonts w:eastAsia="Yu Mincho"/>
        </w:rPr>
        <w:t xml:space="preserve"> </w:t>
      </w:r>
      <w:del w:id="35" w:author="Ericsson" w:date="2021-03-24T16:27:00Z">
        <w:r w:rsidRPr="004802A6" w:rsidDel="00A931D5">
          <w:rPr>
            <w:rFonts w:eastAsia="Yu Mincho"/>
          </w:rPr>
          <w:delText>(SN initiated change of SN configuration, or SCG</w:delText>
        </w:r>
        <w:r w:rsidRPr="004802A6" w:rsidDel="00A931D5">
          <w:rPr>
            <w:rFonts w:eastAsiaTheme="minorEastAsia"/>
          </w:rPr>
          <w:delText xml:space="preserve"> configuration query</w:delText>
        </w:r>
        <w:r w:rsidRPr="004802A6" w:rsidDel="00A931D5">
          <w:rPr>
            <w:rFonts w:eastAsia="Yu Mincho"/>
          </w:rPr>
          <w:delText xml:space="preserve">) and in </w:delText>
        </w:r>
        <w:r w:rsidRPr="004802A6" w:rsidDel="00A931D5">
          <w:rPr>
            <w:rFonts w:eastAsia="Yu Mincho"/>
            <w:i/>
          </w:rPr>
          <w:delText>CG-ConfigInfo</w:delText>
        </w:r>
        <w:r w:rsidRPr="004802A6" w:rsidDel="00A931D5">
          <w:rPr>
            <w:rFonts w:eastAsia="Yu Mincho"/>
          </w:rPr>
          <w:delText xml:space="preserve"> upon change of SN (i.e. </w:delText>
        </w:r>
        <w:r w:rsidRPr="004802A6" w:rsidDel="00A931D5">
          <w:rPr>
            <w:rFonts w:eastAsia="Yu Mincho"/>
            <w:i/>
          </w:rPr>
          <w:delText>mcg-RB-Config</w:delText>
        </w:r>
        <w:r w:rsidRPr="004802A6" w:rsidDel="00A931D5">
          <w:rPr>
            <w:rFonts w:eastAsia="Yu Mincho"/>
          </w:rPr>
          <w:delText xml:space="preserve">, </w:delText>
        </w:r>
        <w:r w:rsidRPr="004802A6" w:rsidDel="00A931D5">
          <w:rPr>
            <w:rFonts w:eastAsia="Yu Mincho"/>
            <w:i/>
          </w:rPr>
          <w:delText>scg-RB-Config</w:delText>
        </w:r>
        <w:r w:rsidRPr="004802A6" w:rsidDel="00A931D5">
          <w:rPr>
            <w:rFonts w:eastAsia="Yu Mincho"/>
          </w:rPr>
          <w:delText xml:space="preserve"> and </w:delText>
        </w:r>
        <w:r w:rsidRPr="004802A6" w:rsidDel="00A931D5">
          <w:rPr>
            <w:rFonts w:eastAsia="Yu Mincho"/>
            <w:i/>
          </w:rPr>
          <w:delText>sourceConfigSCG</w:delText>
        </w:r>
        <w:r w:rsidRPr="004802A6" w:rsidDel="00A931D5">
          <w:rPr>
            <w:rFonts w:eastAsia="Yu Mincho"/>
          </w:rPr>
          <w:delText>):</w:delText>
        </w:r>
      </w:del>
    </w:p>
    <w:p w14:paraId="1C0E0B2E" w14:textId="372C9DCD" w:rsidR="004931C8" w:rsidRPr="00CA3ECC" w:rsidRDefault="004931C8" w:rsidP="004931C8">
      <w:pPr>
        <w:pStyle w:val="B1"/>
        <w:rPr>
          <w:rFonts w:eastAsia="Yu Mincho"/>
        </w:rPr>
      </w:pPr>
      <w:r w:rsidRPr="00CA3ECC">
        <w:rPr>
          <w:rFonts w:eastAsia="Yu Mincho"/>
        </w:rPr>
        <w:t>-</w:t>
      </w:r>
      <w:r w:rsidRPr="00CA3ECC">
        <w:rPr>
          <w:rFonts w:eastAsia="Yu Mincho"/>
        </w:rPr>
        <w:tab/>
        <w:t xml:space="preserve">The source node shall include all fields necessary to reflect the </w:t>
      </w:r>
      <w:ins w:id="36" w:author="Ericsson" w:date="2021-03-25T10:56:00Z">
        <w:r w:rsidR="00A453C6">
          <w:rPr>
            <w:rFonts w:eastAsia="Yu Mincho"/>
          </w:rPr>
          <w:t>current</w:t>
        </w:r>
      </w:ins>
      <w:ins w:id="37" w:author="Ericsson" w:date="2021-03-24T16:36:00Z">
        <w:r w:rsidR="00577B0C">
          <w:rPr>
            <w:rFonts w:eastAsia="Yu Mincho"/>
          </w:rPr>
          <w:t xml:space="preserve"> </w:t>
        </w:r>
      </w:ins>
      <w:r w:rsidRPr="00CA3ECC">
        <w:rPr>
          <w:rFonts w:eastAsia="Yu Mincho"/>
        </w:rPr>
        <w:t>AS configuration of the UE, unless stated otherwise in the field description</w:t>
      </w:r>
      <w:del w:id="38" w:author="Ericsson" w:date="2021-03-24T16:36:00Z">
        <w:r w:rsidRPr="00CA3ECC" w:rsidDel="00577B0C">
          <w:rPr>
            <w:rFonts w:eastAsia="Yu Mincho"/>
          </w:rPr>
          <w:delText xml:space="preserve"> or in this sub-clause</w:delText>
        </w:r>
      </w:del>
      <w:r w:rsidRPr="00CA3ECC">
        <w:rPr>
          <w:rFonts w:eastAsia="Yu Mincho"/>
        </w:rPr>
        <w:t xml:space="preserve">. For </w:t>
      </w:r>
      <w:r w:rsidRPr="00CA3ECC">
        <w:rPr>
          <w:rFonts w:eastAsia="Yu Mincho"/>
          <w:i/>
        </w:rPr>
        <w:t>RRCReconfiguration</w:t>
      </w:r>
      <w:r w:rsidRPr="00CA3ECC">
        <w:rPr>
          <w:rFonts w:eastAsia="Yu Mincho"/>
        </w:rPr>
        <w:t xml:space="preserve"> included in the field </w:t>
      </w:r>
      <w:proofErr w:type="spellStart"/>
      <w:r w:rsidRPr="00CA3ECC">
        <w:rPr>
          <w:rFonts w:eastAsia="Yu Mincho"/>
          <w:i/>
        </w:rPr>
        <w:t>scg-CellGroupConfig</w:t>
      </w:r>
      <w:proofErr w:type="spellEnd"/>
      <w:r w:rsidRPr="00CA3ECC">
        <w:rPr>
          <w:rFonts w:eastAsia="Yu Mincho"/>
          <w:i/>
        </w:rPr>
        <w:t xml:space="preserve"> in CG-Config</w:t>
      </w:r>
      <w:r w:rsidRPr="00CA3ECC">
        <w:rPr>
          <w:rFonts w:eastAsia="Yu Mincho"/>
        </w:rPr>
        <w:t xml:space="preserve">, </w:t>
      </w:r>
      <w:r w:rsidRPr="00CA3ECC">
        <w:rPr>
          <w:rFonts w:eastAsia="Yu Mincho"/>
          <w:i/>
        </w:rPr>
        <w:t>ReconfigurationWithSync</w:t>
      </w:r>
      <w:r w:rsidRPr="00CA3ECC">
        <w:rPr>
          <w:rFonts w:eastAsia="Yu Mincho"/>
        </w:rPr>
        <w:t xml:space="preserve"> is included with only the mandatory subfields (e.g. </w:t>
      </w:r>
      <w:proofErr w:type="spellStart"/>
      <w:r w:rsidRPr="00CA3ECC">
        <w:rPr>
          <w:rFonts w:eastAsia="Yu Mincho"/>
          <w:i/>
        </w:rPr>
        <w:t>newUE</w:t>
      </w:r>
      <w:proofErr w:type="spellEnd"/>
      <w:r w:rsidRPr="00CA3ECC">
        <w:rPr>
          <w:rFonts w:eastAsia="Yu Mincho"/>
          <w:i/>
        </w:rPr>
        <w:t>-Identity</w:t>
      </w:r>
      <w:r w:rsidRPr="00CA3ECC">
        <w:rPr>
          <w:rFonts w:eastAsia="Yu Mincho"/>
        </w:rPr>
        <w:t xml:space="preserve"> and </w:t>
      </w:r>
      <w:r w:rsidRPr="00CA3ECC">
        <w:rPr>
          <w:rFonts w:eastAsia="Yu Mincho"/>
          <w:i/>
        </w:rPr>
        <w:t>t304</w:t>
      </w:r>
      <w:r w:rsidRPr="00CA3ECC">
        <w:rPr>
          <w:rFonts w:eastAsia="Yu Mincho"/>
        </w:rPr>
        <w:t xml:space="preserve">) and </w:t>
      </w:r>
      <w:proofErr w:type="spellStart"/>
      <w:r w:rsidRPr="00CA3ECC">
        <w:rPr>
          <w:rFonts w:eastAsia="Yu Mincho"/>
          <w:i/>
        </w:rPr>
        <w:t>ServingCellConfigCommon</w:t>
      </w:r>
      <w:proofErr w:type="spellEnd"/>
      <w:r w:rsidRPr="00CA3ECC">
        <w:rPr>
          <w:rFonts w:eastAsia="Yu Mincho"/>
        </w:rPr>
        <w:t>;</w:t>
      </w:r>
    </w:p>
    <w:p w14:paraId="61CF965C" w14:textId="77777777" w:rsidR="004931C8" w:rsidRPr="00CA3ECC" w:rsidRDefault="004931C8" w:rsidP="004931C8">
      <w:pPr>
        <w:pStyle w:val="B1"/>
        <w:rPr>
          <w:rFonts w:eastAsia="Yu Mincho"/>
        </w:rPr>
      </w:pPr>
      <w:r w:rsidRPr="00CA3ECC">
        <w:rPr>
          <w:rFonts w:eastAsia="Yu Mincho"/>
        </w:rPr>
        <w:t>-</w:t>
      </w:r>
      <w:r w:rsidRPr="00CA3ECC">
        <w:rPr>
          <w:rFonts w:eastAsia="Yu Mincho"/>
        </w:rPr>
        <w:tab/>
        <w:t>Need codes or conditions specified for subfields according to IEs defined in clause 6 do not apply;</w:t>
      </w:r>
    </w:p>
    <w:p w14:paraId="73C83F87" w14:textId="017B7134" w:rsidR="004931C8" w:rsidRPr="00CA3ECC" w:rsidRDefault="004931C8" w:rsidP="004931C8">
      <w:pPr>
        <w:pStyle w:val="B1"/>
        <w:rPr>
          <w:rFonts w:eastAsia="Yu Mincho"/>
        </w:rPr>
      </w:pPr>
      <w:r w:rsidRPr="00CA3ECC">
        <w:rPr>
          <w:rFonts w:eastAsia="Yu Mincho"/>
        </w:rPr>
        <w:t>-</w:t>
      </w:r>
      <w:r w:rsidRPr="00CA3ECC">
        <w:rPr>
          <w:rFonts w:eastAsia="Yu Mincho"/>
        </w:rPr>
        <w:tab/>
        <w:t xml:space="preserve">Based on the received AS configuration, the target node can indicate the delta (difference) </w:t>
      </w:r>
      <w:ins w:id="39" w:author="Ericsson" w:date="2021-03-25T10:59:00Z">
        <w:r w:rsidR="00A453C6">
          <w:rPr>
            <w:rFonts w:eastAsia="Yu Mincho"/>
          </w:rPr>
          <w:t xml:space="preserve">as compared </w:t>
        </w:r>
      </w:ins>
      <w:r w:rsidRPr="00CA3ECC">
        <w:rPr>
          <w:rFonts w:eastAsia="Yu Mincho"/>
        </w:rPr>
        <w:t xml:space="preserve">to the </w:t>
      </w:r>
      <w:del w:id="40" w:author="Ericsson" w:date="2021-05-25T16:52:00Z">
        <w:r w:rsidRPr="00CA3ECC" w:rsidDel="004802A6">
          <w:rPr>
            <w:rFonts w:eastAsia="Yu Mincho"/>
          </w:rPr>
          <w:delText xml:space="preserve">UE's </w:delText>
        </w:r>
      </w:del>
      <w:ins w:id="41" w:author="Ericsson" w:date="2021-05-25T16:52:00Z">
        <w:r w:rsidR="004802A6">
          <w:rPr>
            <w:rFonts w:eastAsia="Yu Mincho"/>
          </w:rPr>
          <w:t>cur</w:t>
        </w:r>
      </w:ins>
      <w:ins w:id="42" w:author="Ericsson" w:date="2021-05-25T16:53:00Z">
        <w:r w:rsidR="004802A6">
          <w:rPr>
            <w:rFonts w:eastAsia="Yu Mincho"/>
          </w:rPr>
          <w:t>r</w:t>
        </w:r>
      </w:ins>
      <w:ins w:id="43" w:author="Ericsson" w:date="2021-05-25T16:52:00Z">
        <w:r w:rsidR="004802A6">
          <w:rPr>
            <w:rFonts w:eastAsia="Yu Mincho"/>
          </w:rPr>
          <w:t>ent</w:t>
        </w:r>
        <w:r w:rsidR="004802A6" w:rsidRPr="00CA3ECC">
          <w:rPr>
            <w:rFonts w:eastAsia="Yu Mincho"/>
          </w:rPr>
          <w:t xml:space="preserve"> </w:t>
        </w:r>
      </w:ins>
      <w:r w:rsidRPr="00CA3ECC">
        <w:rPr>
          <w:rFonts w:eastAsia="Yu Mincho"/>
        </w:rPr>
        <w:t>AS configuration</w:t>
      </w:r>
      <w:del w:id="44" w:author="Ericsson" w:date="2021-03-25T10:58:00Z">
        <w:r w:rsidRPr="00CA3ECC" w:rsidDel="00A453C6">
          <w:rPr>
            <w:rFonts w:eastAsia="Yu Mincho"/>
          </w:rPr>
          <w:delText xml:space="preserve"> (as included in </w:delText>
        </w:r>
        <w:r w:rsidRPr="00CA3ECC" w:rsidDel="00A453C6">
          <w:rPr>
            <w:rFonts w:eastAsia="Yu Mincho"/>
            <w:i/>
          </w:rPr>
          <w:delText>CG-Config</w:delText>
        </w:r>
        <w:r w:rsidRPr="00CA3ECC" w:rsidDel="00A453C6">
          <w:rPr>
            <w:rFonts w:eastAsia="Yu Mincho"/>
          </w:rPr>
          <w:delText>)</w:delText>
        </w:r>
      </w:del>
      <w:ins w:id="45" w:author="Ericsson" w:date="2021-03-25T10:59:00Z">
        <w:r w:rsidR="00A453C6">
          <w:rPr>
            <w:rFonts w:eastAsia="Yu Mincho"/>
          </w:rPr>
          <w:t xml:space="preserve"> to the UE</w:t>
        </w:r>
      </w:ins>
      <w:r w:rsidRPr="00CA3ECC">
        <w:rPr>
          <w:rFonts w:eastAsia="Yu Mincho"/>
        </w:rPr>
        <w:t xml:space="preserve">. The fields </w:t>
      </w:r>
      <w:proofErr w:type="spellStart"/>
      <w:r w:rsidRPr="00CA3ECC">
        <w:rPr>
          <w:rFonts w:eastAsia="Yu Mincho"/>
          <w:i/>
        </w:rPr>
        <w:t>newUE</w:t>
      </w:r>
      <w:proofErr w:type="spellEnd"/>
      <w:r w:rsidRPr="00CA3ECC">
        <w:rPr>
          <w:rFonts w:eastAsia="Yu Mincho"/>
          <w:i/>
        </w:rPr>
        <w:t>-Identity</w:t>
      </w:r>
      <w:r w:rsidRPr="00CA3ECC">
        <w:rPr>
          <w:rFonts w:eastAsia="Yu Mincho"/>
        </w:rPr>
        <w:t xml:space="preserve"> and </w:t>
      </w:r>
      <w:r w:rsidRPr="00CA3ECC">
        <w:rPr>
          <w:rFonts w:eastAsia="Yu Mincho"/>
          <w:i/>
        </w:rPr>
        <w:t>t304</w:t>
      </w:r>
      <w:r w:rsidRPr="00CA3ECC">
        <w:rPr>
          <w:rFonts w:eastAsia="Yu Mincho"/>
        </w:rPr>
        <w:t xml:space="preserve"> </w:t>
      </w:r>
      <w:del w:id="46" w:author="Ericsson" w:date="2021-03-31T22:12:00Z">
        <w:r w:rsidRPr="00CA3ECC" w:rsidDel="00003F2E">
          <w:rPr>
            <w:rFonts w:eastAsia="Yu Mincho"/>
          </w:rPr>
          <w:delText xml:space="preserve">included </w:delText>
        </w:r>
      </w:del>
      <w:r w:rsidRPr="00CA3ECC">
        <w:rPr>
          <w:rFonts w:eastAsia="Yu Mincho"/>
        </w:rPr>
        <w:t xml:space="preserve">in </w:t>
      </w:r>
      <w:r w:rsidRPr="00CA3ECC">
        <w:rPr>
          <w:rFonts w:eastAsia="Yu Mincho"/>
          <w:i/>
        </w:rPr>
        <w:t>ReconfigurationWithSync</w:t>
      </w:r>
      <w:r w:rsidRPr="00CA3ECC">
        <w:rPr>
          <w:rFonts w:eastAsia="Yu Mincho"/>
        </w:rPr>
        <w:t xml:space="preserve"> are </w:t>
      </w:r>
      <w:ins w:id="47" w:author="Ericsson" w:date="2021-03-31T22:12:00Z">
        <w:r w:rsidR="00003F2E">
          <w:rPr>
            <w:rFonts w:eastAsia="Yu Mincho"/>
          </w:rPr>
          <w:t xml:space="preserve">always included by the target </w:t>
        </w:r>
      </w:ins>
      <w:ins w:id="48" w:author="Ericsson" w:date="2021-03-31T22:13:00Z">
        <w:r w:rsidR="00003F2E">
          <w:rPr>
            <w:rFonts w:eastAsia="Yu Mincho"/>
          </w:rPr>
          <w:t xml:space="preserve">node, i.e. they are </w:t>
        </w:r>
      </w:ins>
      <w:r w:rsidRPr="00CA3ECC">
        <w:rPr>
          <w:rFonts w:eastAsia="Yu Mincho"/>
        </w:rPr>
        <w:t>not used for delta configuration purpose</w:t>
      </w:r>
      <w:ins w:id="49" w:author="Ericsson" w:date="2021-03-31T22:13:00Z">
        <w:r w:rsidR="00003F2E">
          <w:rPr>
            <w:rFonts w:eastAsia="Yu Mincho"/>
          </w:rPr>
          <w:t xml:space="preserve"> to UE</w:t>
        </w:r>
      </w:ins>
      <w:r w:rsidRPr="00CA3ECC">
        <w:rPr>
          <w:rFonts w:eastAsia="Yu Mincho"/>
        </w:rPr>
        <w:t>.</w:t>
      </w:r>
    </w:p>
    <w:p w14:paraId="643A24C3" w14:textId="1BDAB774" w:rsidR="004931C8" w:rsidRPr="00CA3ECC" w:rsidRDefault="00A931D5" w:rsidP="004931C8">
      <w:pPr>
        <w:rPr>
          <w:rFonts w:eastAsia="Yu Mincho"/>
        </w:rPr>
      </w:pPr>
      <w:ins w:id="50" w:author="Ericsson" w:date="2021-03-24T16:31:00Z">
        <w:r>
          <w:rPr>
            <w:rFonts w:eastAsia="Yu Mincho"/>
          </w:rPr>
          <w:t xml:space="preserve">For fields </w:t>
        </w:r>
      </w:ins>
      <w:ins w:id="51" w:author="Ericsson" w:date="2021-03-25T10:51:00Z">
        <w:r w:rsidR="00A453C6">
          <w:rPr>
            <w:rFonts w:eastAsia="Yu Mincho"/>
          </w:rPr>
          <w:t xml:space="preserve">in </w:t>
        </w:r>
        <w:r w:rsidR="00A453C6" w:rsidRPr="00CA3ECC">
          <w:rPr>
            <w:rFonts w:eastAsia="Yu Mincho"/>
            <w:i/>
          </w:rPr>
          <w:t>CG-Config</w:t>
        </w:r>
        <w:r w:rsidR="00A453C6" w:rsidRPr="00CA3ECC">
          <w:rPr>
            <w:rFonts w:eastAsia="Yu Mincho"/>
          </w:rPr>
          <w:t xml:space="preserve"> and </w:t>
        </w:r>
        <w:r w:rsidR="00A453C6" w:rsidRPr="00CA3ECC">
          <w:rPr>
            <w:rFonts w:eastAsia="Yu Mincho"/>
            <w:i/>
          </w:rPr>
          <w:t>CG-</w:t>
        </w:r>
        <w:proofErr w:type="spellStart"/>
        <w:r w:rsidR="00A453C6" w:rsidRPr="00CA3ECC">
          <w:rPr>
            <w:rFonts w:eastAsia="Yu Mincho"/>
            <w:i/>
          </w:rPr>
          <w:t>ConfigInfo</w:t>
        </w:r>
        <w:proofErr w:type="spellEnd"/>
        <w:r w:rsidR="00A453C6">
          <w:rPr>
            <w:rFonts w:eastAsia="Yu Mincho"/>
          </w:rPr>
          <w:t xml:space="preserve"> </w:t>
        </w:r>
      </w:ins>
      <w:ins w:id="52" w:author="Ericsson" w:date="2021-03-24T16:31:00Z">
        <w:r>
          <w:rPr>
            <w:rFonts w:eastAsia="Yu Mincho"/>
          </w:rPr>
          <w:t xml:space="preserve">listed below, </w:t>
        </w:r>
      </w:ins>
      <w:del w:id="53" w:author="Ericsson" w:date="2021-03-24T16:33:00Z">
        <w:r w:rsidR="004931C8" w:rsidRPr="00CA3ECC" w:rsidDel="00A931D5">
          <w:rPr>
            <w:rFonts w:eastAsia="Yu Mincho"/>
          </w:rPr>
          <w:delText xml:space="preserve">For the other fields in </w:delText>
        </w:r>
        <w:r w:rsidR="004931C8" w:rsidRPr="00CA3ECC" w:rsidDel="00A931D5">
          <w:rPr>
            <w:rFonts w:eastAsia="Yu Mincho"/>
            <w:i/>
          </w:rPr>
          <w:delText>CG-Config</w:delText>
        </w:r>
        <w:r w:rsidR="004931C8" w:rsidRPr="00CA3ECC" w:rsidDel="00A931D5">
          <w:rPr>
            <w:rFonts w:eastAsia="Yu Mincho"/>
          </w:rPr>
          <w:delText xml:space="preserve"> and </w:delText>
        </w:r>
        <w:r w:rsidR="004931C8" w:rsidRPr="00CA3ECC" w:rsidDel="00A931D5">
          <w:rPr>
            <w:rFonts w:eastAsia="Yu Mincho"/>
            <w:i/>
          </w:rPr>
          <w:delText>CG-ConfigInfo</w:delText>
        </w:r>
        <w:r w:rsidR="004931C8" w:rsidRPr="00CA3ECC" w:rsidDel="00A931D5">
          <w:rPr>
            <w:rFonts w:eastAsia="Yu Mincho"/>
          </w:rPr>
          <w:delText xml:space="preserve">, the sender shall always signal the appropriate value even if same as indicated in the previous RRC INM, unless explicitly stated otherwise. </w:delText>
        </w:r>
      </w:del>
      <w:del w:id="54" w:author="Ericsson" w:date="2021-03-24T16:32:00Z">
        <w:r w:rsidR="004931C8" w:rsidRPr="00CA3ECC" w:rsidDel="00A931D5">
          <w:rPr>
            <w:rFonts w:eastAsiaTheme="minorEastAsia"/>
          </w:rPr>
          <w:delText xml:space="preserve">As an exception to this general rule, the </w:delText>
        </w:r>
      </w:del>
      <w:r w:rsidR="004931C8" w:rsidRPr="00CA3ECC">
        <w:rPr>
          <w:rFonts w:eastAsiaTheme="minorEastAsia"/>
        </w:rPr>
        <w:t xml:space="preserve">absence of the </w:t>
      </w:r>
      <w:del w:id="55" w:author="Ericsson" w:date="2021-03-24T16:32:00Z">
        <w:r w:rsidR="004931C8" w:rsidRPr="00CA3ECC" w:rsidDel="00A931D5">
          <w:rPr>
            <w:rFonts w:eastAsiaTheme="minorEastAsia"/>
          </w:rPr>
          <w:delText xml:space="preserve">below listed </w:delText>
        </w:r>
      </w:del>
      <w:r w:rsidR="004931C8" w:rsidRPr="00CA3ECC">
        <w:rPr>
          <w:rFonts w:eastAsiaTheme="minorEastAsia"/>
        </w:rPr>
        <w:t>field</w:t>
      </w:r>
      <w:del w:id="56" w:author="Ericsson" w:date="2021-03-24T16:32:00Z">
        <w:r w:rsidR="004931C8" w:rsidRPr="00CA3ECC" w:rsidDel="00A931D5">
          <w:rPr>
            <w:rFonts w:eastAsiaTheme="minorEastAsia"/>
          </w:rPr>
          <w:delText>s</w:delText>
        </w:r>
      </w:del>
      <w:r w:rsidR="004931C8" w:rsidRPr="00CA3ECC">
        <w:rPr>
          <w:rFonts w:eastAsiaTheme="minorEastAsia"/>
        </w:rPr>
        <w:t xml:space="preserve"> means that the receiver maintains the values informed via the previous message. Note that every time there is a change in the configuration covered by a listed field, the MN </w:t>
      </w:r>
      <w:ins w:id="57" w:author="Ericsson" w:date="2021-03-24T16:32:00Z">
        <w:r>
          <w:rPr>
            <w:rFonts w:eastAsiaTheme="minorEastAsia"/>
          </w:rPr>
          <w:t xml:space="preserve">or SN </w:t>
        </w:r>
      </w:ins>
      <w:r w:rsidR="004931C8" w:rsidRPr="00CA3ECC">
        <w:rPr>
          <w:rFonts w:eastAsiaTheme="minorEastAsia"/>
        </w:rPr>
        <w:t>shall include the field and it shall provide the full configuration provided by that field</w:t>
      </w:r>
      <w:ins w:id="58" w:author="Ericsson Rev 3" w:date="2021-06-02T12:59:00Z">
        <w:r w:rsidR="001D431A">
          <w:rPr>
            <w:rFonts w:eastAsiaTheme="minorEastAsia"/>
          </w:rPr>
          <w:t xml:space="preserve"> </w:t>
        </w:r>
        <w:r w:rsidR="001D431A">
          <w:rPr>
            <w:color w:val="FF0000"/>
            <w:u w:val="single"/>
            <w:lang w:val="en-US"/>
          </w:rPr>
          <w:t>unless stated otherwise</w:t>
        </w:r>
      </w:ins>
      <w:r w:rsidR="004931C8" w:rsidRPr="00CA3ECC">
        <w:rPr>
          <w:rFonts w:eastAsiaTheme="minorEastAsia"/>
        </w:rPr>
        <w:t>. Otherwise, if there is no change, the field can be omitted</w:t>
      </w:r>
      <w:r w:rsidR="004931C8" w:rsidRPr="00CA3ECC">
        <w:rPr>
          <w:rFonts w:eastAsia="Yu Mincho"/>
        </w:rPr>
        <w:t>:</w:t>
      </w:r>
    </w:p>
    <w:p w14:paraId="25A13D76" w14:textId="77777777" w:rsidR="004931C8" w:rsidRPr="00CA3ECC" w:rsidRDefault="004931C8" w:rsidP="004931C8">
      <w:pPr>
        <w:pStyle w:val="B1"/>
        <w:rPr>
          <w:rFonts w:eastAsiaTheme="minorEastAsia"/>
        </w:rPr>
      </w:pPr>
      <w:r w:rsidRPr="00CA3ECC">
        <w:rPr>
          <w:rFonts w:eastAsia="Yu Mincho"/>
        </w:rPr>
        <w:t>-</w:t>
      </w:r>
      <w:r w:rsidRPr="00CA3ECC">
        <w:rPr>
          <w:rFonts w:eastAsia="Yu Mincho"/>
        </w:rPr>
        <w:tab/>
      </w:r>
      <w:proofErr w:type="spellStart"/>
      <w:r w:rsidRPr="00CA3ECC">
        <w:rPr>
          <w:rFonts w:eastAsia="Yu Mincho"/>
          <w:i/>
        </w:rPr>
        <w:t>configRestrictInfo</w:t>
      </w:r>
      <w:proofErr w:type="spellEnd"/>
      <w:r w:rsidRPr="00CA3ECC">
        <w:rPr>
          <w:rFonts w:eastAsiaTheme="minorEastAsia"/>
        </w:rPr>
        <w:t>;</w:t>
      </w:r>
    </w:p>
    <w:p w14:paraId="35BF8B92" w14:textId="77777777" w:rsidR="004931C8" w:rsidRPr="00CA3ECC" w:rsidRDefault="004931C8" w:rsidP="004931C8">
      <w:pPr>
        <w:pStyle w:val="B1"/>
        <w:rPr>
          <w:rFonts w:eastAsiaTheme="minorEastAsia"/>
        </w:rPr>
      </w:pPr>
      <w:r w:rsidRPr="00CA3ECC">
        <w:rPr>
          <w:rFonts w:eastAsia="Yu Mincho"/>
        </w:rPr>
        <w:t>-</w:t>
      </w:r>
      <w:r w:rsidRPr="00CA3ECC">
        <w:rPr>
          <w:rFonts w:eastAsia="Yu Mincho"/>
        </w:rPr>
        <w:tab/>
      </w:r>
      <w:proofErr w:type="spellStart"/>
      <w:r w:rsidRPr="00CA3ECC">
        <w:rPr>
          <w:rFonts w:eastAsia="Yu Mincho"/>
          <w:i/>
        </w:rPr>
        <w:t>gapPurpose</w:t>
      </w:r>
      <w:proofErr w:type="spellEnd"/>
      <w:r w:rsidRPr="00CA3ECC">
        <w:rPr>
          <w:rFonts w:eastAsia="Yu Mincho"/>
          <w:i/>
        </w:rPr>
        <w:t>;</w:t>
      </w:r>
    </w:p>
    <w:p w14:paraId="105A2041" w14:textId="77777777" w:rsidR="004931C8" w:rsidRPr="00CA3ECC" w:rsidRDefault="004931C8" w:rsidP="004931C8">
      <w:pPr>
        <w:pStyle w:val="B1"/>
        <w:rPr>
          <w:rFonts w:eastAsia="Yu Mincho"/>
        </w:rPr>
      </w:pPr>
      <w:r w:rsidRPr="00CA3ECC">
        <w:rPr>
          <w:rFonts w:eastAsia="Yu Mincho"/>
        </w:rPr>
        <w:t>-</w:t>
      </w:r>
      <w:r w:rsidRPr="00CA3ECC">
        <w:rPr>
          <w:rFonts w:eastAsia="Yu Mincho"/>
        </w:rPr>
        <w:tab/>
      </w:r>
      <w:proofErr w:type="spellStart"/>
      <w:r w:rsidRPr="00CA3ECC">
        <w:rPr>
          <w:rFonts w:eastAsia="Yu Mincho"/>
          <w:i/>
        </w:rPr>
        <w:t>measGapConfig</w:t>
      </w:r>
      <w:proofErr w:type="spellEnd"/>
      <w:r w:rsidRPr="00CA3ECC">
        <w:rPr>
          <w:rFonts w:eastAsia="Yu Mincho"/>
        </w:rPr>
        <w:t xml:space="preserve"> (for which delta </w:t>
      </w:r>
      <w:proofErr w:type="spellStart"/>
      <w:r w:rsidRPr="00CA3ECC">
        <w:rPr>
          <w:rFonts w:eastAsia="Yu Mincho"/>
        </w:rPr>
        <w:t>signaling</w:t>
      </w:r>
      <w:proofErr w:type="spellEnd"/>
      <w:r w:rsidRPr="00CA3ECC">
        <w:rPr>
          <w:rFonts w:eastAsia="Yu Mincho"/>
        </w:rPr>
        <w:t xml:space="preserve"> applies);</w:t>
      </w:r>
    </w:p>
    <w:p w14:paraId="6C942AA3" w14:textId="77777777" w:rsidR="004931C8" w:rsidRPr="00CA3ECC" w:rsidRDefault="004931C8" w:rsidP="004931C8">
      <w:pPr>
        <w:pStyle w:val="B1"/>
        <w:rPr>
          <w:rFonts w:eastAsia="Yu Mincho"/>
        </w:rPr>
      </w:pPr>
      <w:r w:rsidRPr="00CA3ECC">
        <w:rPr>
          <w:rFonts w:eastAsiaTheme="minorEastAsia"/>
          <w:i/>
        </w:rPr>
        <w:t>-</w:t>
      </w:r>
      <w:r w:rsidRPr="00CA3ECC">
        <w:rPr>
          <w:rFonts w:eastAsiaTheme="minorEastAsia"/>
          <w:i/>
        </w:rPr>
        <w:tab/>
        <w:t xml:space="preserve">measGapConfigFR2 </w:t>
      </w:r>
      <w:r w:rsidRPr="00CA3ECC">
        <w:rPr>
          <w:rFonts w:eastAsiaTheme="minorEastAsia"/>
        </w:rPr>
        <w:t xml:space="preserve">(for which delta </w:t>
      </w:r>
      <w:proofErr w:type="spellStart"/>
      <w:r w:rsidRPr="00CA3ECC">
        <w:rPr>
          <w:rFonts w:eastAsiaTheme="minorEastAsia"/>
        </w:rPr>
        <w:t>signaling</w:t>
      </w:r>
      <w:proofErr w:type="spellEnd"/>
      <w:r w:rsidRPr="00CA3ECC">
        <w:rPr>
          <w:rFonts w:eastAsiaTheme="minorEastAsia"/>
        </w:rPr>
        <w:t xml:space="preserve"> applies)</w:t>
      </w:r>
      <w:r w:rsidRPr="00CA3ECC">
        <w:rPr>
          <w:rFonts w:eastAsia="Yu Mincho"/>
        </w:rPr>
        <w:t>;</w:t>
      </w:r>
    </w:p>
    <w:p w14:paraId="0B34A4EE" w14:textId="77777777" w:rsidR="004931C8" w:rsidRPr="00CA3ECC" w:rsidRDefault="004931C8" w:rsidP="004931C8">
      <w:pPr>
        <w:pStyle w:val="B1"/>
        <w:rPr>
          <w:rFonts w:eastAsia="Yu Mincho"/>
        </w:rPr>
      </w:pPr>
      <w:r w:rsidRPr="00CA3ECC">
        <w:rPr>
          <w:rFonts w:eastAsia="Yu Mincho"/>
        </w:rPr>
        <w:t>-</w:t>
      </w:r>
      <w:r w:rsidRPr="00CA3ECC">
        <w:rPr>
          <w:rFonts w:eastAsia="Yu Mincho"/>
        </w:rPr>
        <w:tab/>
      </w:r>
      <w:proofErr w:type="spellStart"/>
      <w:r w:rsidRPr="00CA3ECC">
        <w:rPr>
          <w:rFonts w:eastAsia="Yu Mincho"/>
          <w:i/>
        </w:rPr>
        <w:t>measResultCellListSFTD</w:t>
      </w:r>
      <w:proofErr w:type="spellEnd"/>
      <w:r w:rsidRPr="00CA3ECC">
        <w:rPr>
          <w:rFonts w:eastAsia="Yu Mincho"/>
        </w:rPr>
        <w:t>;</w:t>
      </w:r>
    </w:p>
    <w:p w14:paraId="7DA7FFB8" w14:textId="77777777" w:rsidR="004931C8" w:rsidRPr="00CA3ECC" w:rsidRDefault="004931C8" w:rsidP="004931C8">
      <w:pPr>
        <w:pStyle w:val="B1"/>
        <w:rPr>
          <w:rFonts w:eastAsiaTheme="minorEastAsia"/>
        </w:rPr>
      </w:pPr>
      <w:r w:rsidRPr="00CA3ECC">
        <w:rPr>
          <w:rFonts w:eastAsiaTheme="minorEastAsia"/>
          <w:i/>
        </w:rPr>
        <w:t>-</w:t>
      </w:r>
      <w:r w:rsidRPr="00CA3ECC">
        <w:rPr>
          <w:rFonts w:eastAsiaTheme="minorEastAsia"/>
          <w:i/>
        </w:rPr>
        <w:tab/>
      </w:r>
      <w:proofErr w:type="spellStart"/>
      <w:r w:rsidRPr="00CA3ECC">
        <w:rPr>
          <w:rFonts w:eastAsiaTheme="minorEastAsia"/>
          <w:i/>
        </w:rPr>
        <w:t>measResultSFTD</w:t>
      </w:r>
      <w:proofErr w:type="spellEnd"/>
      <w:r w:rsidRPr="00CA3ECC">
        <w:rPr>
          <w:rFonts w:eastAsiaTheme="minorEastAsia"/>
          <w:i/>
        </w:rPr>
        <w:t>-EUTRA</w:t>
      </w:r>
      <w:r w:rsidRPr="00CA3ECC">
        <w:rPr>
          <w:rFonts w:eastAsiaTheme="minorEastAsia"/>
        </w:rPr>
        <w:t>;</w:t>
      </w:r>
    </w:p>
    <w:p w14:paraId="310A3E11" w14:textId="77777777" w:rsidR="004931C8" w:rsidRPr="00CA3ECC" w:rsidRDefault="004931C8" w:rsidP="004931C8">
      <w:pPr>
        <w:pStyle w:val="B1"/>
        <w:rPr>
          <w:rFonts w:eastAsiaTheme="minorEastAsia"/>
        </w:rPr>
      </w:pPr>
      <w:r w:rsidRPr="00CA3ECC">
        <w:rPr>
          <w:rFonts w:eastAsiaTheme="minorEastAsia"/>
        </w:rPr>
        <w:lastRenderedPageBreak/>
        <w:t>-</w:t>
      </w:r>
      <w:r w:rsidRPr="00CA3ECC">
        <w:rPr>
          <w:rFonts w:eastAsiaTheme="minorEastAsia"/>
        </w:rPr>
        <w:tab/>
      </w:r>
      <w:proofErr w:type="spellStart"/>
      <w:r w:rsidRPr="00CA3ECC">
        <w:rPr>
          <w:rFonts w:eastAsiaTheme="minorEastAsia"/>
          <w:i/>
          <w:iCs/>
        </w:rPr>
        <w:t>sftdFrequencyList</w:t>
      </w:r>
      <w:proofErr w:type="spellEnd"/>
      <w:r w:rsidRPr="00CA3ECC">
        <w:rPr>
          <w:rFonts w:eastAsiaTheme="minorEastAsia"/>
          <w:i/>
          <w:iCs/>
        </w:rPr>
        <w:t>-EUTRA</w:t>
      </w:r>
      <w:r w:rsidRPr="00CA3ECC">
        <w:rPr>
          <w:rFonts w:eastAsiaTheme="minorEastAsia"/>
        </w:rPr>
        <w:t>;</w:t>
      </w:r>
    </w:p>
    <w:p w14:paraId="70FBCE57" w14:textId="77777777" w:rsidR="004931C8" w:rsidRPr="00CA3ECC" w:rsidRDefault="004931C8" w:rsidP="004931C8">
      <w:pPr>
        <w:pStyle w:val="B1"/>
        <w:rPr>
          <w:rFonts w:eastAsiaTheme="minorEastAsia"/>
          <w:i/>
        </w:rPr>
      </w:pPr>
      <w:r w:rsidRPr="00CA3ECC">
        <w:rPr>
          <w:rFonts w:eastAsiaTheme="minorEastAsia"/>
          <w:i/>
        </w:rPr>
        <w:t>-</w:t>
      </w:r>
      <w:r w:rsidRPr="00CA3ECC">
        <w:rPr>
          <w:rFonts w:eastAsiaTheme="minorEastAsia"/>
          <w:i/>
        </w:rPr>
        <w:tab/>
      </w:r>
      <w:proofErr w:type="spellStart"/>
      <w:r w:rsidRPr="00CA3ECC">
        <w:rPr>
          <w:rFonts w:eastAsiaTheme="minorEastAsia"/>
          <w:i/>
        </w:rPr>
        <w:t>sftdFrequencyList</w:t>
      </w:r>
      <w:proofErr w:type="spellEnd"/>
      <w:r w:rsidRPr="00CA3ECC">
        <w:rPr>
          <w:rFonts w:eastAsiaTheme="minorEastAsia"/>
          <w:i/>
        </w:rPr>
        <w:t>-NR;</w:t>
      </w:r>
    </w:p>
    <w:p w14:paraId="0727DA58" w14:textId="77777777" w:rsidR="004931C8" w:rsidRPr="00CA3ECC" w:rsidRDefault="004931C8" w:rsidP="004931C8">
      <w:pPr>
        <w:pStyle w:val="B1"/>
        <w:rPr>
          <w:rFonts w:eastAsia="Yu Mincho"/>
          <w:i/>
        </w:rPr>
      </w:pPr>
      <w:r w:rsidRPr="00CA3ECC">
        <w:rPr>
          <w:rFonts w:eastAsia="Yu Mincho"/>
        </w:rPr>
        <w:t>-</w:t>
      </w:r>
      <w:r w:rsidRPr="00CA3ECC">
        <w:rPr>
          <w:rFonts w:eastAsia="Yu Mincho"/>
        </w:rPr>
        <w:tab/>
      </w:r>
      <w:proofErr w:type="spellStart"/>
      <w:r w:rsidRPr="00CA3ECC">
        <w:rPr>
          <w:rFonts w:eastAsia="Yu Mincho"/>
          <w:i/>
        </w:rPr>
        <w:t>ue-CapabilityInfo</w:t>
      </w:r>
      <w:proofErr w:type="spellEnd"/>
      <w:r w:rsidRPr="00CA3ECC">
        <w:rPr>
          <w:rFonts w:eastAsia="Yu Mincho"/>
          <w:i/>
        </w:rPr>
        <w:t>;</w:t>
      </w:r>
    </w:p>
    <w:p w14:paraId="1EF00377" w14:textId="77777777" w:rsidR="004931C8" w:rsidRPr="00CA3ECC" w:rsidRDefault="004931C8" w:rsidP="004931C8">
      <w:pPr>
        <w:pStyle w:val="B1"/>
        <w:rPr>
          <w:rFonts w:eastAsia="Yu Mincho"/>
          <w:i/>
        </w:rPr>
      </w:pPr>
      <w:r w:rsidRPr="00CA3ECC">
        <w:rPr>
          <w:rFonts w:eastAsia="Yu Mincho"/>
          <w:i/>
        </w:rPr>
        <w:t>-</w:t>
      </w:r>
      <w:r w:rsidRPr="00CA3ECC">
        <w:rPr>
          <w:rFonts w:eastAsia="Yu Mincho"/>
          <w:i/>
        </w:rPr>
        <w:tab/>
      </w:r>
      <w:proofErr w:type="spellStart"/>
      <w:r w:rsidRPr="00CA3ECC">
        <w:rPr>
          <w:rFonts w:eastAsia="Yu Mincho"/>
          <w:i/>
        </w:rPr>
        <w:t>servFrequenciesMN</w:t>
      </w:r>
      <w:proofErr w:type="spellEnd"/>
      <w:r w:rsidRPr="00CA3ECC">
        <w:rPr>
          <w:rFonts w:eastAsia="Yu Mincho"/>
          <w:i/>
        </w:rPr>
        <w:t>-NR;</w:t>
      </w:r>
    </w:p>
    <w:p w14:paraId="78C1A71F" w14:textId="77777777" w:rsidR="004931C8" w:rsidRPr="00D42415" w:rsidRDefault="004931C8" w:rsidP="004931C8">
      <w:pPr>
        <w:pStyle w:val="B1"/>
        <w:rPr>
          <w:rFonts w:eastAsia="Yu Mincho"/>
          <w:i/>
        </w:rPr>
      </w:pPr>
      <w:r w:rsidRPr="00CA3ECC">
        <w:rPr>
          <w:rFonts w:eastAsia="Yu Mincho"/>
          <w:i/>
        </w:rPr>
        <w:t>-</w:t>
      </w:r>
      <w:r w:rsidRPr="00CA3ECC">
        <w:rPr>
          <w:rFonts w:eastAsia="Yu Mincho"/>
          <w:i/>
        </w:rPr>
        <w:tab/>
      </w:r>
      <w:proofErr w:type="spellStart"/>
      <w:r w:rsidRPr="00CA3ECC">
        <w:rPr>
          <w:rFonts w:eastAsia="Yu Mincho"/>
          <w:i/>
        </w:rPr>
        <w:t>scellFrequenciesSN</w:t>
      </w:r>
      <w:proofErr w:type="spellEnd"/>
      <w:r w:rsidRPr="00D42415">
        <w:rPr>
          <w:rFonts w:eastAsia="Yu Mincho"/>
          <w:i/>
        </w:rPr>
        <w:t>-EUTRA;</w:t>
      </w:r>
    </w:p>
    <w:p w14:paraId="383547A0" w14:textId="77777777" w:rsidR="004931C8" w:rsidRPr="00D42415" w:rsidRDefault="004931C8" w:rsidP="004931C8">
      <w:pPr>
        <w:pStyle w:val="B1"/>
        <w:rPr>
          <w:rFonts w:eastAsia="Yu Mincho"/>
        </w:rPr>
      </w:pPr>
      <w:r w:rsidRPr="00D42415">
        <w:rPr>
          <w:rFonts w:eastAsia="Yu Mincho"/>
          <w:i/>
        </w:rPr>
        <w:t>-</w:t>
      </w:r>
      <w:r w:rsidRPr="00D42415">
        <w:rPr>
          <w:rFonts w:eastAsia="Yu Mincho"/>
          <w:i/>
        </w:rPr>
        <w:tab/>
      </w:r>
      <w:proofErr w:type="spellStart"/>
      <w:r w:rsidRPr="00D42415">
        <w:rPr>
          <w:rFonts w:eastAsia="Yu Mincho"/>
          <w:i/>
        </w:rPr>
        <w:t>scellFrequenciesSN</w:t>
      </w:r>
      <w:proofErr w:type="spellEnd"/>
      <w:r w:rsidRPr="00D42415">
        <w:rPr>
          <w:rFonts w:eastAsia="Yu Mincho"/>
          <w:i/>
        </w:rPr>
        <w:t>-NR</w:t>
      </w:r>
      <w:r w:rsidRPr="00D42415">
        <w:rPr>
          <w:rFonts w:eastAsia="Yu Mincho"/>
        </w:rPr>
        <w:t>.</w:t>
      </w:r>
    </w:p>
    <w:p w14:paraId="138B8FC0" w14:textId="7D059147" w:rsidR="00F7459C" w:rsidRDefault="00A931D5" w:rsidP="00577B0C">
      <w:pPr>
        <w:rPr>
          <w:lang w:val="en-US"/>
        </w:rPr>
      </w:pPr>
      <w:ins w:id="59" w:author="Ericsson" w:date="2021-03-24T16:33:00Z">
        <w:r w:rsidRPr="00D42415">
          <w:rPr>
            <w:lang w:val="en-US"/>
          </w:rPr>
          <w:t>For other fields in CG-Config and CG-</w:t>
        </w:r>
        <w:proofErr w:type="spellStart"/>
        <w:r w:rsidRPr="00D42415">
          <w:rPr>
            <w:lang w:val="en-US"/>
          </w:rPr>
          <w:t>ConfigInfo</w:t>
        </w:r>
        <w:proofErr w:type="spellEnd"/>
        <w:r w:rsidRPr="00D42415">
          <w:rPr>
            <w:lang w:val="en-US"/>
          </w:rPr>
          <w:t>, the sender shall always signal the appropriate value even if same as indicated in the previous</w:t>
        </w:r>
      </w:ins>
      <w:ins w:id="60" w:author="Ericsson" w:date="2021-05-06T17:31:00Z">
        <w:r w:rsidR="00FD1070" w:rsidRPr="00D42415">
          <w:rPr>
            <w:lang w:val="en-US"/>
          </w:rPr>
          <w:t xml:space="preserve"> inter-node</w:t>
        </w:r>
      </w:ins>
      <w:ins w:id="61" w:author="Ericsson" w:date="2021-03-24T16:33:00Z">
        <w:r w:rsidRPr="00D42415">
          <w:rPr>
            <w:lang w:val="en-US"/>
          </w:rPr>
          <w:t xml:space="preserve"> </w:t>
        </w:r>
      </w:ins>
      <w:ins w:id="62" w:author="Ericsson" w:date="2021-03-24T16:40:00Z">
        <w:r w:rsidR="00577B0C" w:rsidRPr="00D42415">
          <w:rPr>
            <w:lang w:val="en-US"/>
          </w:rPr>
          <w:t>message</w:t>
        </w:r>
      </w:ins>
      <w:ins w:id="63" w:author="Ericsson" w:date="2021-03-24T16:33:00Z">
        <w:r w:rsidRPr="00D42415">
          <w:rPr>
            <w:lang w:val="en-US"/>
          </w:rPr>
          <w:t>, unless explicitly stated otherwise.</w:t>
        </w:r>
      </w:ins>
    </w:p>
    <w:p w14:paraId="79A4B9AE" w14:textId="77777777" w:rsidR="00BE57FE" w:rsidRDefault="00BE57FE">
      <w:pPr>
        <w:spacing w:after="0"/>
        <w:rPr>
          <w:lang w:val="en-US"/>
        </w:rPr>
      </w:pPr>
    </w:p>
    <w:p w14:paraId="69C8EABD" w14:textId="77777777" w:rsidR="00BE57FE" w:rsidRDefault="00BE57FE">
      <w:pPr>
        <w:spacing w:after="0"/>
        <w:rPr>
          <w:lang w:val="en-US"/>
        </w:rPr>
      </w:pPr>
    </w:p>
    <w:p w14:paraId="5BE23637" w14:textId="5F686C34" w:rsidR="00BE57FE" w:rsidRPr="009B54C8" w:rsidRDefault="00BE57FE" w:rsidP="00BE57FE">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Pr="004E1C92">
        <w:rPr>
          <w:rFonts w:ascii="Times New Roman" w:hAnsi="Times New Roman" w:cs="Times New Roman"/>
          <w:lang w:val="en-US"/>
        </w:rPr>
        <w:t>CHANGE</w:t>
      </w:r>
    </w:p>
    <w:sectPr w:rsidR="00BE57FE" w:rsidRPr="009B54C8" w:rsidSect="00BE57FE">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130C8" w14:textId="77777777" w:rsidR="00571F31" w:rsidRDefault="00571F31">
      <w:r>
        <w:separator/>
      </w:r>
    </w:p>
  </w:endnote>
  <w:endnote w:type="continuationSeparator" w:id="0">
    <w:p w14:paraId="104DE143" w14:textId="77777777" w:rsidR="00571F31" w:rsidRDefault="00571F31">
      <w:r>
        <w:continuationSeparator/>
      </w:r>
    </w:p>
  </w:endnote>
  <w:endnote w:type="continuationNotice" w:id="1">
    <w:p w14:paraId="7EAB2AFD" w14:textId="77777777" w:rsidR="00571F31" w:rsidRDefault="00571F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onotype Sorts">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0F8E" w14:textId="77777777" w:rsidR="00B20BB6" w:rsidRDefault="00B20BB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4B115" w14:textId="77777777" w:rsidR="00571F31" w:rsidRDefault="00571F31">
      <w:r>
        <w:separator/>
      </w:r>
    </w:p>
  </w:footnote>
  <w:footnote w:type="continuationSeparator" w:id="0">
    <w:p w14:paraId="3D6BC381" w14:textId="77777777" w:rsidR="00571F31" w:rsidRDefault="00571F31">
      <w:r>
        <w:continuationSeparator/>
      </w:r>
    </w:p>
  </w:footnote>
  <w:footnote w:type="continuationNotice" w:id="1">
    <w:p w14:paraId="0011F528" w14:textId="77777777" w:rsidR="00571F31" w:rsidRDefault="00571F3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5114BB"/>
    <w:multiLevelType w:val="hybridMultilevel"/>
    <w:tmpl w:val="11125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D6655"/>
    <w:multiLevelType w:val="hybridMultilevel"/>
    <w:tmpl w:val="F76E01EA"/>
    <w:lvl w:ilvl="0" w:tplc="917CC430">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27EA0586"/>
    <w:multiLevelType w:val="hybridMultilevel"/>
    <w:tmpl w:val="F76E01EA"/>
    <w:lvl w:ilvl="0" w:tplc="917CC430">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4E0010F8"/>
    <w:multiLevelType w:val="hybridMultilevel"/>
    <w:tmpl w:val="56DEDF46"/>
    <w:lvl w:ilvl="0" w:tplc="917CC430">
      <w:start w:val="1"/>
      <w:numFmt w:val="decimal"/>
      <w:lvlText w:val="%1."/>
      <w:lvlJc w:val="left"/>
      <w:pPr>
        <w:ind w:left="460" w:hanging="360"/>
      </w:pPr>
      <w:rPr>
        <w:rFonts w:hint="default"/>
      </w:rPr>
    </w:lvl>
    <w:lvl w:ilvl="1" w:tplc="08090001">
      <w:start w:val="1"/>
      <w:numFmt w:val="bullet"/>
      <w:lvlText w:val=""/>
      <w:lvlJc w:val="left"/>
      <w:pPr>
        <w:ind w:left="1180" w:hanging="360"/>
      </w:pPr>
      <w:rPr>
        <w:rFonts w:ascii="Symbol" w:hAnsi="Symbol" w:hint="default"/>
      </w:r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4E7D63FA"/>
    <w:multiLevelType w:val="hybridMultilevel"/>
    <w:tmpl w:val="0140742E"/>
    <w:lvl w:ilvl="0" w:tplc="917CC43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Ericsson Rev 3">
    <w15:presenceInfo w15:providerId="None" w15:userId="Ericsson Rev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3F2E"/>
    <w:rsid w:val="0001282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63DD"/>
    <w:rsid w:val="0004721C"/>
    <w:rsid w:val="000510BF"/>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16"/>
    <w:rsid w:val="00085C85"/>
    <w:rsid w:val="00085F27"/>
    <w:rsid w:val="0009093D"/>
    <w:rsid w:val="00094B87"/>
    <w:rsid w:val="0009665E"/>
    <w:rsid w:val="0009758F"/>
    <w:rsid w:val="000A2570"/>
    <w:rsid w:val="000A4057"/>
    <w:rsid w:val="000A4A08"/>
    <w:rsid w:val="000A6570"/>
    <w:rsid w:val="000B7267"/>
    <w:rsid w:val="000C4CFF"/>
    <w:rsid w:val="000C51EF"/>
    <w:rsid w:val="000C68AF"/>
    <w:rsid w:val="000D1F15"/>
    <w:rsid w:val="000D58AB"/>
    <w:rsid w:val="000D6DCC"/>
    <w:rsid w:val="000E1447"/>
    <w:rsid w:val="000E28DE"/>
    <w:rsid w:val="000E3698"/>
    <w:rsid w:val="000F0EB9"/>
    <w:rsid w:val="000F29B6"/>
    <w:rsid w:val="00101AC3"/>
    <w:rsid w:val="00103566"/>
    <w:rsid w:val="001045E9"/>
    <w:rsid w:val="001073E2"/>
    <w:rsid w:val="0011121D"/>
    <w:rsid w:val="00114964"/>
    <w:rsid w:val="00121B9E"/>
    <w:rsid w:val="00123C09"/>
    <w:rsid w:val="00124D17"/>
    <w:rsid w:val="00127053"/>
    <w:rsid w:val="00131102"/>
    <w:rsid w:val="00133E52"/>
    <w:rsid w:val="00134A1C"/>
    <w:rsid w:val="00134A8E"/>
    <w:rsid w:val="00140B15"/>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2049"/>
    <w:rsid w:val="00184051"/>
    <w:rsid w:val="001848C3"/>
    <w:rsid w:val="00185100"/>
    <w:rsid w:val="00190518"/>
    <w:rsid w:val="00190723"/>
    <w:rsid w:val="001964DD"/>
    <w:rsid w:val="001A5A96"/>
    <w:rsid w:val="001B0A85"/>
    <w:rsid w:val="001C1743"/>
    <w:rsid w:val="001C399B"/>
    <w:rsid w:val="001C464A"/>
    <w:rsid w:val="001C71A5"/>
    <w:rsid w:val="001D02C2"/>
    <w:rsid w:val="001D0750"/>
    <w:rsid w:val="001D12BF"/>
    <w:rsid w:val="001D29E6"/>
    <w:rsid w:val="001D431A"/>
    <w:rsid w:val="001D677E"/>
    <w:rsid w:val="001E114B"/>
    <w:rsid w:val="001E724B"/>
    <w:rsid w:val="001F04DE"/>
    <w:rsid w:val="001F0A1F"/>
    <w:rsid w:val="001F168B"/>
    <w:rsid w:val="001F20C6"/>
    <w:rsid w:val="001F528E"/>
    <w:rsid w:val="002064D7"/>
    <w:rsid w:val="002156F2"/>
    <w:rsid w:val="0021641D"/>
    <w:rsid w:val="002172B7"/>
    <w:rsid w:val="0022097E"/>
    <w:rsid w:val="00220FFF"/>
    <w:rsid w:val="002240F6"/>
    <w:rsid w:val="00226085"/>
    <w:rsid w:val="00233DAC"/>
    <w:rsid w:val="00233F77"/>
    <w:rsid w:val="002347A2"/>
    <w:rsid w:val="002347DD"/>
    <w:rsid w:val="00235276"/>
    <w:rsid w:val="002415D8"/>
    <w:rsid w:val="00242137"/>
    <w:rsid w:val="00242897"/>
    <w:rsid w:val="002468F0"/>
    <w:rsid w:val="0025296C"/>
    <w:rsid w:val="0025436F"/>
    <w:rsid w:val="002569B8"/>
    <w:rsid w:val="0026000E"/>
    <w:rsid w:val="00263263"/>
    <w:rsid w:val="00263AD9"/>
    <w:rsid w:val="00265057"/>
    <w:rsid w:val="00270478"/>
    <w:rsid w:val="00277ECB"/>
    <w:rsid w:val="00290720"/>
    <w:rsid w:val="002A016C"/>
    <w:rsid w:val="002A043D"/>
    <w:rsid w:val="002A2496"/>
    <w:rsid w:val="002A62B5"/>
    <w:rsid w:val="002A6F10"/>
    <w:rsid w:val="002B3A60"/>
    <w:rsid w:val="002B412A"/>
    <w:rsid w:val="002B6B6D"/>
    <w:rsid w:val="002C2704"/>
    <w:rsid w:val="002C684C"/>
    <w:rsid w:val="002C721D"/>
    <w:rsid w:val="002C7524"/>
    <w:rsid w:val="002D0259"/>
    <w:rsid w:val="002D0A98"/>
    <w:rsid w:val="002D2210"/>
    <w:rsid w:val="002D2526"/>
    <w:rsid w:val="002D44EA"/>
    <w:rsid w:val="002E1530"/>
    <w:rsid w:val="002F0A72"/>
    <w:rsid w:val="002F0B69"/>
    <w:rsid w:val="002F0EFF"/>
    <w:rsid w:val="002F3D2A"/>
    <w:rsid w:val="002F45C6"/>
    <w:rsid w:val="002F4819"/>
    <w:rsid w:val="002F78DA"/>
    <w:rsid w:val="002F7EB7"/>
    <w:rsid w:val="00303484"/>
    <w:rsid w:val="003046A5"/>
    <w:rsid w:val="00307C22"/>
    <w:rsid w:val="00311BCE"/>
    <w:rsid w:val="00315451"/>
    <w:rsid w:val="0031707C"/>
    <w:rsid w:val="003172DC"/>
    <w:rsid w:val="003227BD"/>
    <w:rsid w:val="00331408"/>
    <w:rsid w:val="003314E4"/>
    <w:rsid w:val="003330BD"/>
    <w:rsid w:val="00333540"/>
    <w:rsid w:val="00335B7C"/>
    <w:rsid w:val="003360B7"/>
    <w:rsid w:val="00342F83"/>
    <w:rsid w:val="0034464F"/>
    <w:rsid w:val="00344928"/>
    <w:rsid w:val="00350C52"/>
    <w:rsid w:val="003510A9"/>
    <w:rsid w:val="0035152A"/>
    <w:rsid w:val="0035462D"/>
    <w:rsid w:val="00377A50"/>
    <w:rsid w:val="0038334B"/>
    <w:rsid w:val="00385E83"/>
    <w:rsid w:val="003869AD"/>
    <w:rsid w:val="003914BF"/>
    <w:rsid w:val="003933D5"/>
    <w:rsid w:val="00393C05"/>
    <w:rsid w:val="00395844"/>
    <w:rsid w:val="00397F7B"/>
    <w:rsid w:val="003A0241"/>
    <w:rsid w:val="003A09C1"/>
    <w:rsid w:val="003B081E"/>
    <w:rsid w:val="003B2180"/>
    <w:rsid w:val="003B3EA8"/>
    <w:rsid w:val="003C03E6"/>
    <w:rsid w:val="003C3971"/>
    <w:rsid w:val="003C515A"/>
    <w:rsid w:val="003C6F84"/>
    <w:rsid w:val="003D5CB6"/>
    <w:rsid w:val="003E431B"/>
    <w:rsid w:val="003F274E"/>
    <w:rsid w:val="003F33C1"/>
    <w:rsid w:val="003F3655"/>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676A"/>
    <w:rsid w:val="004771F0"/>
    <w:rsid w:val="004802A6"/>
    <w:rsid w:val="0048319A"/>
    <w:rsid w:val="00484207"/>
    <w:rsid w:val="00484B95"/>
    <w:rsid w:val="004931C8"/>
    <w:rsid w:val="0049360F"/>
    <w:rsid w:val="00494C16"/>
    <w:rsid w:val="004A265E"/>
    <w:rsid w:val="004B1BEF"/>
    <w:rsid w:val="004C16D1"/>
    <w:rsid w:val="004C1B4C"/>
    <w:rsid w:val="004C4624"/>
    <w:rsid w:val="004D0CD5"/>
    <w:rsid w:val="004D3578"/>
    <w:rsid w:val="004D6DB0"/>
    <w:rsid w:val="004E213A"/>
    <w:rsid w:val="004E22A8"/>
    <w:rsid w:val="005003EC"/>
    <w:rsid w:val="00511AD3"/>
    <w:rsid w:val="00511F52"/>
    <w:rsid w:val="00512DCE"/>
    <w:rsid w:val="00513879"/>
    <w:rsid w:val="00515075"/>
    <w:rsid w:val="00516F21"/>
    <w:rsid w:val="00520DBA"/>
    <w:rsid w:val="00522D21"/>
    <w:rsid w:val="00524495"/>
    <w:rsid w:val="00525B76"/>
    <w:rsid w:val="00543E6C"/>
    <w:rsid w:val="00544A1F"/>
    <w:rsid w:val="00544A2E"/>
    <w:rsid w:val="00544D18"/>
    <w:rsid w:val="00546E1F"/>
    <w:rsid w:val="0054705B"/>
    <w:rsid w:val="00547850"/>
    <w:rsid w:val="00551FAE"/>
    <w:rsid w:val="00552BB2"/>
    <w:rsid w:val="005573A1"/>
    <w:rsid w:val="00565087"/>
    <w:rsid w:val="00566432"/>
    <w:rsid w:val="00571F31"/>
    <w:rsid w:val="00577B0C"/>
    <w:rsid w:val="00577B80"/>
    <w:rsid w:val="005861A6"/>
    <w:rsid w:val="00587266"/>
    <w:rsid w:val="00595EBB"/>
    <w:rsid w:val="005A150C"/>
    <w:rsid w:val="005A3C38"/>
    <w:rsid w:val="005A5669"/>
    <w:rsid w:val="005B3242"/>
    <w:rsid w:val="005B76FD"/>
    <w:rsid w:val="005B7DAD"/>
    <w:rsid w:val="005C2C66"/>
    <w:rsid w:val="005C6BB7"/>
    <w:rsid w:val="005D2E01"/>
    <w:rsid w:val="005D4839"/>
    <w:rsid w:val="005D57C7"/>
    <w:rsid w:val="005D5D81"/>
    <w:rsid w:val="005E1749"/>
    <w:rsid w:val="005E36CF"/>
    <w:rsid w:val="005E74EC"/>
    <w:rsid w:val="005F04A7"/>
    <w:rsid w:val="005F115E"/>
    <w:rsid w:val="005F3372"/>
    <w:rsid w:val="005F437E"/>
    <w:rsid w:val="00605064"/>
    <w:rsid w:val="006149AB"/>
    <w:rsid w:val="00614FDF"/>
    <w:rsid w:val="0062184B"/>
    <w:rsid w:val="006231D9"/>
    <w:rsid w:val="006234A9"/>
    <w:rsid w:val="00626EE0"/>
    <w:rsid w:val="006323BD"/>
    <w:rsid w:val="00632CC6"/>
    <w:rsid w:val="00641223"/>
    <w:rsid w:val="00642092"/>
    <w:rsid w:val="0064280E"/>
    <w:rsid w:val="0064313B"/>
    <w:rsid w:val="0065705B"/>
    <w:rsid w:val="00660FEB"/>
    <w:rsid w:val="00664F9F"/>
    <w:rsid w:val="00666F6D"/>
    <w:rsid w:val="00670279"/>
    <w:rsid w:val="006706AA"/>
    <w:rsid w:val="00670A91"/>
    <w:rsid w:val="00671CD1"/>
    <w:rsid w:val="00677EAE"/>
    <w:rsid w:val="00677FEF"/>
    <w:rsid w:val="0068014E"/>
    <w:rsid w:val="006826B2"/>
    <w:rsid w:val="0068423E"/>
    <w:rsid w:val="00684D5A"/>
    <w:rsid w:val="00686BCC"/>
    <w:rsid w:val="00694780"/>
    <w:rsid w:val="006A1681"/>
    <w:rsid w:val="006A26BB"/>
    <w:rsid w:val="006A26E2"/>
    <w:rsid w:val="006A36A0"/>
    <w:rsid w:val="006A36B5"/>
    <w:rsid w:val="006A371B"/>
    <w:rsid w:val="006A4EA4"/>
    <w:rsid w:val="006B3ED6"/>
    <w:rsid w:val="006C60C1"/>
    <w:rsid w:val="006D6906"/>
    <w:rsid w:val="006D700B"/>
    <w:rsid w:val="006D7B2B"/>
    <w:rsid w:val="006E3903"/>
    <w:rsid w:val="006E582B"/>
    <w:rsid w:val="006E5CC6"/>
    <w:rsid w:val="006E6BCA"/>
    <w:rsid w:val="006F6048"/>
    <w:rsid w:val="006F6453"/>
    <w:rsid w:val="006F730D"/>
    <w:rsid w:val="00701CFA"/>
    <w:rsid w:val="00701EDD"/>
    <w:rsid w:val="00702299"/>
    <w:rsid w:val="00703293"/>
    <w:rsid w:val="0070519C"/>
    <w:rsid w:val="00714926"/>
    <w:rsid w:val="00716495"/>
    <w:rsid w:val="00717BCA"/>
    <w:rsid w:val="0072100B"/>
    <w:rsid w:val="00732993"/>
    <w:rsid w:val="00734A5B"/>
    <w:rsid w:val="00734E25"/>
    <w:rsid w:val="00734E7C"/>
    <w:rsid w:val="00736D74"/>
    <w:rsid w:val="00744E76"/>
    <w:rsid w:val="00745A5D"/>
    <w:rsid w:val="007526AC"/>
    <w:rsid w:val="00752C90"/>
    <w:rsid w:val="00755D78"/>
    <w:rsid w:val="00764BAC"/>
    <w:rsid w:val="00765572"/>
    <w:rsid w:val="007662C7"/>
    <w:rsid w:val="007671D2"/>
    <w:rsid w:val="00773592"/>
    <w:rsid w:val="00776A09"/>
    <w:rsid w:val="007779BF"/>
    <w:rsid w:val="0078130C"/>
    <w:rsid w:val="00781F0F"/>
    <w:rsid w:val="0078557D"/>
    <w:rsid w:val="00790E76"/>
    <w:rsid w:val="007938B2"/>
    <w:rsid w:val="007A1DFB"/>
    <w:rsid w:val="007B05D3"/>
    <w:rsid w:val="007B3AF2"/>
    <w:rsid w:val="007B4F87"/>
    <w:rsid w:val="007C0421"/>
    <w:rsid w:val="007C320F"/>
    <w:rsid w:val="007C381F"/>
    <w:rsid w:val="007C57D2"/>
    <w:rsid w:val="007C5CB2"/>
    <w:rsid w:val="007C6FCE"/>
    <w:rsid w:val="007D596D"/>
    <w:rsid w:val="007E32E9"/>
    <w:rsid w:val="007E3C1A"/>
    <w:rsid w:val="007E4E5F"/>
    <w:rsid w:val="007E63F3"/>
    <w:rsid w:val="007E7C87"/>
    <w:rsid w:val="007F35BF"/>
    <w:rsid w:val="007F630C"/>
    <w:rsid w:val="007F7D6B"/>
    <w:rsid w:val="008028A4"/>
    <w:rsid w:val="008031A8"/>
    <w:rsid w:val="00811513"/>
    <w:rsid w:val="008161DB"/>
    <w:rsid w:val="0082610D"/>
    <w:rsid w:val="00831C40"/>
    <w:rsid w:val="008367CD"/>
    <w:rsid w:val="00845013"/>
    <w:rsid w:val="00845CF1"/>
    <w:rsid w:val="00847D43"/>
    <w:rsid w:val="008508FE"/>
    <w:rsid w:val="00850FDF"/>
    <w:rsid w:val="00855EE7"/>
    <w:rsid w:val="0086367A"/>
    <w:rsid w:val="00866D55"/>
    <w:rsid w:val="008744B3"/>
    <w:rsid w:val="008768CA"/>
    <w:rsid w:val="0088118B"/>
    <w:rsid w:val="00882FCF"/>
    <w:rsid w:val="00885479"/>
    <w:rsid w:val="008855F3"/>
    <w:rsid w:val="008878FB"/>
    <w:rsid w:val="008A4439"/>
    <w:rsid w:val="008A6552"/>
    <w:rsid w:val="008A6C36"/>
    <w:rsid w:val="008C27B3"/>
    <w:rsid w:val="008C50B5"/>
    <w:rsid w:val="008C7D7A"/>
    <w:rsid w:val="008D1F52"/>
    <w:rsid w:val="008D70D3"/>
    <w:rsid w:val="008E0CA1"/>
    <w:rsid w:val="008E3B11"/>
    <w:rsid w:val="008E53DB"/>
    <w:rsid w:val="008E6F93"/>
    <w:rsid w:val="008F2B8A"/>
    <w:rsid w:val="008F4E59"/>
    <w:rsid w:val="008F5127"/>
    <w:rsid w:val="008F552F"/>
    <w:rsid w:val="008F662D"/>
    <w:rsid w:val="0090271F"/>
    <w:rsid w:val="00902E23"/>
    <w:rsid w:val="009055B5"/>
    <w:rsid w:val="0091348E"/>
    <w:rsid w:val="009225D1"/>
    <w:rsid w:val="00926B86"/>
    <w:rsid w:val="009300E6"/>
    <w:rsid w:val="00933E70"/>
    <w:rsid w:val="00934F57"/>
    <w:rsid w:val="00942AE2"/>
    <w:rsid w:val="00942EC2"/>
    <w:rsid w:val="00946894"/>
    <w:rsid w:val="00947DD0"/>
    <w:rsid w:val="00956C78"/>
    <w:rsid w:val="009660B9"/>
    <w:rsid w:val="00977C65"/>
    <w:rsid w:val="0098739F"/>
    <w:rsid w:val="009915D1"/>
    <w:rsid w:val="00992C67"/>
    <w:rsid w:val="009A4219"/>
    <w:rsid w:val="009A4388"/>
    <w:rsid w:val="009A5D76"/>
    <w:rsid w:val="009A650F"/>
    <w:rsid w:val="009A7427"/>
    <w:rsid w:val="009B105A"/>
    <w:rsid w:val="009B4ACB"/>
    <w:rsid w:val="009C0C3B"/>
    <w:rsid w:val="009C1A68"/>
    <w:rsid w:val="009C66B7"/>
    <w:rsid w:val="009D1B1D"/>
    <w:rsid w:val="009D4CC4"/>
    <w:rsid w:val="009D6ACA"/>
    <w:rsid w:val="009E1716"/>
    <w:rsid w:val="009E7E4E"/>
    <w:rsid w:val="009F37B7"/>
    <w:rsid w:val="009F4E6B"/>
    <w:rsid w:val="00A00F65"/>
    <w:rsid w:val="00A034EC"/>
    <w:rsid w:val="00A03805"/>
    <w:rsid w:val="00A10F02"/>
    <w:rsid w:val="00A14F1B"/>
    <w:rsid w:val="00A164B4"/>
    <w:rsid w:val="00A26402"/>
    <w:rsid w:val="00A27DED"/>
    <w:rsid w:val="00A32423"/>
    <w:rsid w:val="00A36DB2"/>
    <w:rsid w:val="00A43323"/>
    <w:rsid w:val="00A453C6"/>
    <w:rsid w:val="00A45E46"/>
    <w:rsid w:val="00A53724"/>
    <w:rsid w:val="00A54441"/>
    <w:rsid w:val="00A5567E"/>
    <w:rsid w:val="00A574C0"/>
    <w:rsid w:val="00A579BD"/>
    <w:rsid w:val="00A6398D"/>
    <w:rsid w:val="00A64385"/>
    <w:rsid w:val="00A71580"/>
    <w:rsid w:val="00A773BB"/>
    <w:rsid w:val="00A77D7D"/>
    <w:rsid w:val="00A815AC"/>
    <w:rsid w:val="00A82346"/>
    <w:rsid w:val="00A90170"/>
    <w:rsid w:val="00A931D5"/>
    <w:rsid w:val="00AA140D"/>
    <w:rsid w:val="00AA499D"/>
    <w:rsid w:val="00AA686D"/>
    <w:rsid w:val="00AB5AEC"/>
    <w:rsid w:val="00AB6751"/>
    <w:rsid w:val="00AC0354"/>
    <w:rsid w:val="00AC038D"/>
    <w:rsid w:val="00AC2107"/>
    <w:rsid w:val="00AC50DC"/>
    <w:rsid w:val="00AC5F95"/>
    <w:rsid w:val="00AE31E5"/>
    <w:rsid w:val="00AE3831"/>
    <w:rsid w:val="00AE48BF"/>
    <w:rsid w:val="00AF020E"/>
    <w:rsid w:val="00AF1094"/>
    <w:rsid w:val="00AF4045"/>
    <w:rsid w:val="00B00091"/>
    <w:rsid w:val="00B00C37"/>
    <w:rsid w:val="00B06692"/>
    <w:rsid w:val="00B072CD"/>
    <w:rsid w:val="00B11F57"/>
    <w:rsid w:val="00B145C6"/>
    <w:rsid w:val="00B15449"/>
    <w:rsid w:val="00B1646F"/>
    <w:rsid w:val="00B174E7"/>
    <w:rsid w:val="00B20BB6"/>
    <w:rsid w:val="00B240C2"/>
    <w:rsid w:val="00B30D87"/>
    <w:rsid w:val="00B3259C"/>
    <w:rsid w:val="00B36335"/>
    <w:rsid w:val="00B40982"/>
    <w:rsid w:val="00B40C77"/>
    <w:rsid w:val="00B40FE9"/>
    <w:rsid w:val="00B45D92"/>
    <w:rsid w:val="00B47CC5"/>
    <w:rsid w:val="00B47F27"/>
    <w:rsid w:val="00B50061"/>
    <w:rsid w:val="00B51C60"/>
    <w:rsid w:val="00B54BC7"/>
    <w:rsid w:val="00B550C1"/>
    <w:rsid w:val="00B57F44"/>
    <w:rsid w:val="00B605F4"/>
    <w:rsid w:val="00B60D12"/>
    <w:rsid w:val="00B62F6D"/>
    <w:rsid w:val="00B6623B"/>
    <w:rsid w:val="00B71A26"/>
    <w:rsid w:val="00B7335E"/>
    <w:rsid w:val="00B7426F"/>
    <w:rsid w:val="00B74DC8"/>
    <w:rsid w:val="00B7559F"/>
    <w:rsid w:val="00B83245"/>
    <w:rsid w:val="00B83ABE"/>
    <w:rsid w:val="00B8621B"/>
    <w:rsid w:val="00B878A4"/>
    <w:rsid w:val="00B879A0"/>
    <w:rsid w:val="00B91F2C"/>
    <w:rsid w:val="00B92331"/>
    <w:rsid w:val="00B9431B"/>
    <w:rsid w:val="00B96BBD"/>
    <w:rsid w:val="00BA291C"/>
    <w:rsid w:val="00BB33B8"/>
    <w:rsid w:val="00BC076A"/>
    <w:rsid w:val="00BC0F1A"/>
    <w:rsid w:val="00BC0F7D"/>
    <w:rsid w:val="00BC3AF0"/>
    <w:rsid w:val="00BC3C95"/>
    <w:rsid w:val="00BC5E93"/>
    <w:rsid w:val="00BC5E97"/>
    <w:rsid w:val="00BC6FFD"/>
    <w:rsid w:val="00BC7AD6"/>
    <w:rsid w:val="00BD1320"/>
    <w:rsid w:val="00BD18FC"/>
    <w:rsid w:val="00BD67F9"/>
    <w:rsid w:val="00BE0693"/>
    <w:rsid w:val="00BE16A8"/>
    <w:rsid w:val="00BE57FE"/>
    <w:rsid w:val="00BF41C5"/>
    <w:rsid w:val="00BF5DA0"/>
    <w:rsid w:val="00C00912"/>
    <w:rsid w:val="00C01EDE"/>
    <w:rsid w:val="00C047B4"/>
    <w:rsid w:val="00C06108"/>
    <w:rsid w:val="00C12329"/>
    <w:rsid w:val="00C1241C"/>
    <w:rsid w:val="00C13E9E"/>
    <w:rsid w:val="00C23701"/>
    <w:rsid w:val="00C27F50"/>
    <w:rsid w:val="00C27F55"/>
    <w:rsid w:val="00C3121A"/>
    <w:rsid w:val="00C33079"/>
    <w:rsid w:val="00C332A9"/>
    <w:rsid w:val="00C3361C"/>
    <w:rsid w:val="00C372A3"/>
    <w:rsid w:val="00C4117E"/>
    <w:rsid w:val="00C430C8"/>
    <w:rsid w:val="00C44DAB"/>
    <w:rsid w:val="00C45231"/>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2B0C"/>
    <w:rsid w:val="00C8718E"/>
    <w:rsid w:val="00C915F8"/>
    <w:rsid w:val="00C91BAC"/>
    <w:rsid w:val="00C93014"/>
    <w:rsid w:val="00C93F40"/>
    <w:rsid w:val="00CA3735"/>
    <w:rsid w:val="00CA3D0C"/>
    <w:rsid w:val="00CA44F3"/>
    <w:rsid w:val="00CB32CA"/>
    <w:rsid w:val="00CB7907"/>
    <w:rsid w:val="00CB7B37"/>
    <w:rsid w:val="00CC1B41"/>
    <w:rsid w:val="00CC22F4"/>
    <w:rsid w:val="00CC30C9"/>
    <w:rsid w:val="00CC4F13"/>
    <w:rsid w:val="00CD30A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2415"/>
    <w:rsid w:val="00D470F8"/>
    <w:rsid w:val="00D50F40"/>
    <w:rsid w:val="00D52644"/>
    <w:rsid w:val="00D54CB1"/>
    <w:rsid w:val="00D57D18"/>
    <w:rsid w:val="00D617A9"/>
    <w:rsid w:val="00D61B3C"/>
    <w:rsid w:val="00D654C4"/>
    <w:rsid w:val="00D65604"/>
    <w:rsid w:val="00D6654B"/>
    <w:rsid w:val="00D71FCA"/>
    <w:rsid w:val="00D72BEB"/>
    <w:rsid w:val="00D738D6"/>
    <w:rsid w:val="00D755EB"/>
    <w:rsid w:val="00D75ED6"/>
    <w:rsid w:val="00D87E00"/>
    <w:rsid w:val="00D9134D"/>
    <w:rsid w:val="00D9296C"/>
    <w:rsid w:val="00DA15D7"/>
    <w:rsid w:val="00DA3885"/>
    <w:rsid w:val="00DA7A03"/>
    <w:rsid w:val="00DA7C8F"/>
    <w:rsid w:val="00DB1818"/>
    <w:rsid w:val="00DB3F3D"/>
    <w:rsid w:val="00DB7BEB"/>
    <w:rsid w:val="00DB7FEA"/>
    <w:rsid w:val="00DC309B"/>
    <w:rsid w:val="00DC4DA2"/>
    <w:rsid w:val="00DC6E3B"/>
    <w:rsid w:val="00DD1124"/>
    <w:rsid w:val="00DD1743"/>
    <w:rsid w:val="00DD2F35"/>
    <w:rsid w:val="00DD5C11"/>
    <w:rsid w:val="00DE409D"/>
    <w:rsid w:val="00DE5A03"/>
    <w:rsid w:val="00DF27E2"/>
    <w:rsid w:val="00DF2B1F"/>
    <w:rsid w:val="00DF62CD"/>
    <w:rsid w:val="00DF7430"/>
    <w:rsid w:val="00E02BC8"/>
    <w:rsid w:val="00E047A5"/>
    <w:rsid w:val="00E05528"/>
    <w:rsid w:val="00E0726B"/>
    <w:rsid w:val="00E07AE1"/>
    <w:rsid w:val="00E1106F"/>
    <w:rsid w:val="00E1149C"/>
    <w:rsid w:val="00E224A0"/>
    <w:rsid w:val="00E23302"/>
    <w:rsid w:val="00E30752"/>
    <w:rsid w:val="00E31DD4"/>
    <w:rsid w:val="00E33D16"/>
    <w:rsid w:val="00E37875"/>
    <w:rsid w:val="00E40447"/>
    <w:rsid w:val="00E448A5"/>
    <w:rsid w:val="00E45787"/>
    <w:rsid w:val="00E4750B"/>
    <w:rsid w:val="00E50D11"/>
    <w:rsid w:val="00E5192D"/>
    <w:rsid w:val="00E53618"/>
    <w:rsid w:val="00E60E55"/>
    <w:rsid w:val="00E634DC"/>
    <w:rsid w:val="00E66AAA"/>
    <w:rsid w:val="00E7535B"/>
    <w:rsid w:val="00E77645"/>
    <w:rsid w:val="00E77E23"/>
    <w:rsid w:val="00E80095"/>
    <w:rsid w:val="00E84731"/>
    <w:rsid w:val="00EA0746"/>
    <w:rsid w:val="00EA306E"/>
    <w:rsid w:val="00EA3100"/>
    <w:rsid w:val="00EA6721"/>
    <w:rsid w:val="00EA6F9D"/>
    <w:rsid w:val="00EA7201"/>
    <w:rsid w:val="00EA7342"/>
    <w:rsid w:val="00EB211F"/>
    <w:rsid w:val="00EB276E"/>
    <w:rsid w:val="00EB3BB0"/>
    <w:rsid w:val="00EC0277"/>
    <w:rsid w:val="00EC0ED1"/>
    <w:rsid w:val="00EC0F54"/>
    <w:rsid w:val="00EC1C9D"/>
    <w:rsid w:val="00EC27B2"/>
    <w:rsid w:val="00EC4A25"/>
    <w:rsid w:val="00EC4E5A"/>
    <w:rsid w:val="00EC530E"/>
    <w:rsid w:val="00ED023B"/>
    <w:rsid w:val="00ED6979"/>
    <w:rsid w:val="00ED6980"/>
    <w:rsid w:val="00EE5524"/>
    <w:rsid w:val="00EE63F4"/>
    <w:rsid w:val="00EF0956"/>
    <w:rsid w:val="00EF2A43"/>
    <w:rsid w:val="00EF4788"/>
    <w:rsid w:val="00F01AB4"/>
    <w:rsid w:val="00F025A2"/>
    <w:rsid w:val="00F03038"/>
    <w:rsid w:val="00F03937"/>
    <w:rsid w:val="00F04712"/>
    <w:rsid w:val="00F05110"/>
    <w:rsid w:val="00F056D4"/>
    <w:rsid w:val="00F1613E"/>
    <w:rsid w:val="00F16982"/>
    <w:rsid w:val="00F22254"/>
    <w:rsid w:val="00F22EC7"/>
    <w:rsid w:val="00F24297"/>
    <w:rsid w:val="00F24C5B"/>
    <w:rsid w:val="00F26114"/>
    <w:rsid w:val="00F264AF"/>
    <w:rsid w:val="00F32CCC"/>
    <w:rsid w:val="00F33971"/>
    <w:rsid w:val="00F355F2"/>
    <w:rsid w:val="00F372A7"/>
    <w:rsid w:val="00F37F53"/>
    <w:rsid w:val="00F4454C"/>
    <w:rsid w:val="00F44F3F"/>
    <w:rsid w:val="00F51CA7"/>
    <w:rsid w:val="00F57ECA"/>
    <w:rsid w:val="00F650DD"/>
    <w:rsid w:val="00F653B8"/>
    <w:rsid w:val="00F66CBB"/>
    <w:rsid w:val="00F70EB8"/>
    <w:rsid w:val="00F7459C"/>
    <w:rsid w:val="00F80720"/>
    <w:rsid w:val="00F807D6"/>
    <w:rsid w:val="00F81A04"/>
    <w:rsid w:val="00F83D8F"/>
    <w:rsid w:val="00F85385"/>
    <w:rsid w:val="00F87C84"/>
    <w:rsid w:val="00F91224"/>
    <w:rsid w:val="00F93ABF"/>
    <w:rsid w:val="00FA1266"/>
    <w:rsid w:val="00FA4D1E"/>
    <w:rsid w:val="00FA5529"/>
    <w:rsid w:val="00FA62F8"/>
    <w:rsid w:val="00FB2487"/>
    <w:rsid w:val="00FC1192"/>
    <w:rsid w:val="00FC21F7"/>
    <w:rsid w:val="00FC54B7"/>
    <w:rsid w:val="00FD0153"/>
    <w:rsid w:val="00FD1070"/>
    <w:rsid w:val="00FD219E"/>
    <w:rsid w:val="00FD3928"/>
    <w:rsid w:val="00FD4302"/>
    <w:rsid w:val="00FD7152"/>
    <w:rsid w:val="00FE00CF"/>
    <w:rsid w:val="00FE0179"/>
    <w:rsid w:val="00FE042E"/>
    <w:rsid w:val="00FE069C"/>
    <w:rsid w:val="00FE26F9"/>
    <w:rsid w:val="00FE72F8"/>
    <w:rsid w:val="00FF1E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88ADDF"/>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Hyperlink" w:qFormat="1"/>
    <w:lsdException w:name="Strong" w:uiPriority="22" w:qFormat="1"/>
    <w:lsdException w:name="Emphasis" w:uiPriority="20" w:qFormat="1"/>
    <w:lsdException w:name="Normal (Web)" w:qFormat="1"/>
    <w:lsdException w:name="HTML Code" w:uiPriority="99"/>
    <w:lsdException w:name="HTML Typewriter" w:semiHidden="1" w:unhideWhenUsed="1"/>
    <w:lsdException w:name="Normal Table" w:semiHidden="1" w:unhideWhenUsed="1"/>
    <w:lsdException w:name="annotation subject" w:qFormat="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qFormat/>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qFormat/>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qFormat/>
    <w:rsid w:val="00F03937"/>
    <w:rPr>
      <w:sz w:val="16"/>
    </w:rPr>
  </w:style>
  <w:style w:type="paragraph" w:styleId="CommentText">
    <w:name w:val="annotation text"/>
    <w:basedOn w:val="Normal"/>
    <w:link w:val="CommentTextChar"/>
    <w:uiPriority w:val="99"/>
    <w:qFormat/>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qFormat/>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uiPriority w:val="39"/>
    <w:qFormat/>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qFormat/>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aliases w:val="EN Char"/>
    <w:link w:val="EditorsNote"/>
    <w:qFormat/>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qFormat/>
    <w:rsid w:val="00F03937"/>
    <w:rPr>
      <w:rFonts w:ascii="Tahoma" w:eastAsia="Times New Roman" w:hAnsi="Tahoma"/>
      <w:sz w:val="16"/>
      <w:szCs w:val="16"/>
    </w:rPr>
  </w:style>
  <w:style w:type="character" w:customStyle="1" w:styleId="BalloonTextChar">
    <w:name w:val="Balloon Text Char"/>
    <w:link w:val="BalloonText"/>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qFormat/>
    <w:rsid w:val="00F03937"/>
    <w:rPr>
      <w:rFonts w:eastAsia="Times New Roman"/>
      <w:lang w:eastAsia="en-US"/>
    </w:rPr>
  </w:style>
  <w:style w:type="paragraph" w:styleId="CommentSubject">
    <w:name w:val="annotation subject"/>
    <w:basedOn w:val="CommentText"/>
    <w:next w:val="CommentText"/>
    <w:link w:val="CommentSubjectChar"/>
    <w:qFormat/>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qFormat/>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qFormat/>
    <w:rsid w:val="00EA306E"/>
    <w:rPr>
      <w:rFonts w:ascii="Arial" w:hAnsi="Arial"/>
      <w:sz w:val="22"/>
      <w:lang w:eastAsia="en-US"/>
    </w:rPr>
  </w:style>
  <w:style w:type="character" w:customStyle="1" w:styleId="Heading6Char">
    <w:name w:val="Heading 6 Char"/>
    <w:link w:val="Heading6"/>
    <w:qFormat/>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rsid w:val="00EA306E"/>
    <w:rPr>
      <w:rFonts w:ascii="Arial" w:hAnsi="Arial"/>
      <w:b/>
      <w:noProof/>
      <w:sz w:val="18"/>
      <w:lang w:val="en-GB" w:eastAsia="ja-JP" w:bidi="ar-SA"/>
    </w:rPr>
  </w:style>
  <w:style w:type="character" w:customStyle="1" w:styleId="TFChar">
    <w:name w:val="TF Char"/>
    <w:link w:val="TF"/>
    <w:qFormat/>
    <w:rsid w:val="00EA306E"/>
    <w:rPr>
      <w:rFonts w:ascii="Arial" w:hAnsi="Arial"/>
      <w:b/>
      <w:lang w:eastAsia="en-US"/>
    </w:rPr>
  </w:style>
  <w:style w:type="character" w:customStyle="1" w:styleId="PLChar">
    <w:name w:val="PL Char"/>
    <w:link w:val="PL"/>
    <w:qFormat/>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qFormat/>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qFormat/>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qFormat/>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qFormat/>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qFormat/>
    <w:rsid w:val="00EA306E"/>
    <w:pPr>
      <w:ind w:left="2269"/>
    </w:pPr>
  </w:style>
  <w:style w:type="character" w:customStyle="1" w:styleId="B7Char">
    <w:name w:val="B7 Char"/>
    <w:link w:val="B7"/>
    <w:qFormat/>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qFormat/>
    <w:rsid w:val="0009093D"/>
    <w:rPr>
      <w:rFonts w:ascii="Arial" w:hAnsi="Arial"/>
      <w:sz w:val="18"/>
      <w:lang w:val="en-GB" w:eastAsia="en-US"/>
    </w:rPr>
  </w:style>
  <w:style w:type="paragraph" w:customStyle="1" w:styleId="Note-Boxed">
    <w:name w:val="Note - Boxed"/>
    <w:basedOn w:val="Normal"/>
    <w:next w:val="Normal"/>
    <w:rsid w:val="00BE16A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TACChar">
    <w:name w:val="TAC Char"/>
    <w:link w:val="TAC"/>
    <w:qFormat/>
    <w:locked/>
    <w:rsid w:val="00F7459C"/>
    <w:rPr>
      <w:rFonts w:ascii="Arial" w:hAnsi="Arial"/>
      <w:sz w:val="18"/>
      <w:lang w:eastAsia="en-US"/>
    </w:rPr>
  </w:style>
  <w:style w:type="paragraph" w:customStyle="1" w:styleId="B8">
    <w:name w:val="B8"/>
    <w:basedOn w:val="B7"/>
    <w:qFormat/>
    <w:rsid w:val="00F7459C"/>
    <w:pPr>
      <w:ind w:left="2552"/>
    </w:pPr>
    <w:rPr>
      <w:rFonts w:eastAsia="Times New Roman"/>
      <w:lang w:val="en-US" w:eastAsia="ja-JP"/>
    </w:rPr>
  </w:style>
  <w:style w:type="paragraph" w:customStyle="1" w:styleId="Revision1">
    <w:name w:val="Revision1"/>
    <w:hidden/>
    <w:uiPriority w:val="99"/>
    <w:semiHidden/>
    <w:qFormat/>
    <w:rsid w:val="00F7459C"/>
    <w:pPr>
      <w:spacing w:after="160" w:line="259" w:lineRule="auto"/>
    </w:pPr>
    <w:rPr>
      <w:rFonts w:eastAsia="MS Mincho"/>
      <w:lang w:eastAsia="en-US"/>
    </w:rPr>
  </w:style>
  <w:style w:type="paragraph" w:customStyle="1" w:styleId="B9">
    <w:name w:val="B9"/>
    <w:basedOn w:val="B8"/>
    <w:qFormat/>
    <w:rsid w:val="00F7459C"/>
    <w:pPr>
      <w:ind w:left="2836"/>
    </w:pPr>
  </w:style>
  <w:style w:type="paragraph" w:customStyle="1" w:styleId="B10">
    <w:name w:val="B10"/>
    <w:basedOn w:val="B5"/>
    <w:link w:val="B10Char"/>
    <w:qFormat/>
    <w:rsid w:val="00F7459C"/>
    <w:pPr>
      <w:overflowPunct w:val="0"/>
      <w:autoSpaceDE w:val="0"/>
      <w:autoSpaceDN w:val="0"/>
      <w:adjustRightInd w:val="0"/>
      <w:ind w:left="3119"/>
      <w:textAlignment w:val="baseline"/>
    </w:pPr>
    <w:rPr>
      <w:rFonts w:eastAsia="Times New Roman"/>
      <w:lang w:val="en-GB"/>
    </w:rPr>
  </w:style>
  <w:style w:type="character" w:customStyle="1" w:styleId="B10Char">
    <w:name w:val="B10 Char"/>
    <w:basedOn w:val="B5Char"/>
    <w:link w:val="B10"/>
    <w:rsid w:val="00F7459C"/>
    <w:rPr>
      <w:rFonts w:eastAsia="Times New Roman"/>
      <w:lang w:eastAsia="en-US"/>
    </w:rPr>
  </w:style>
  <w:style w:type="character" w:customStyle="1" w:styleId="apple-converted-space">
    <w:name w:val="apple-converted-space"/>
    <w:basedOn w:val="DefaultParagraphFont"/>
    <w:qFormat/>
    <w:rsid w:val="00F7459C"/>
  </w:style>
  <w:style w:type="character" w:customStyle="1" w:styleId="Doc-titleChar">
    <w:name w:val="Doc-title Char"/>
    <w:link w:val="Doc-title"/>
    <w:qFormat/>
    <w:locked/>
    <w:rsid w:val="00F7459C"/>
    <w:rPr>
      <w:rFonts w:ascii="Arial" w:eastAsia="MS Mincho" w:hAnsi="Arial"/>
      <w:noProof/>
      <w:szCs w:val="24"/>
      <w:lang w:eastAsia="en-GB"/>
    </w:rPr>
  </w:style>
  <w:style w:type="paragraph" w:customStyle="1" w:styleId="Doc-title">
    <w:name w:val="Doc-title"/>
    <w:basedOn w:val="Normal"/>
    <w:next w:val="Normal"/>
    <w:link w:val="Doc-titleChar"/>
    <w:qFormat/>
    <w:rsid w:val="00F7459C"/>
    <w:pPr>
      <w:spacing w:before="60" w:after="0"/>
      <w:ind w:left="1259" w:hanging="1259"/>
    </w:pPr>
    <w:rPr>
      <w:rFonts w:ascii="Arial" w:eastAsia="MS Mincho" w:hAnsi="Arial"/>
      <w:noProof/>
      <w:szCs w:val="24"/>
      <w:lang w:eastAsia="en-GB"/>
    </w:rPr>
  </w:style>
  <w:style w:type="character" w:styleId="UnresolvedMention">
    <w:name w:val="Unresolved Mention"/>
    <w:basedOn w:val="DefaultParagraphFont"/>
    <w:uiPriority w:val="99"/>
    <w:semiHidden/>
    <w:unhideWhenUsed/>
    <w:rsid w:val="00F7459C"/>
    <w:rPr>
      <w:color w:val="605E5C"/>
      <w:shd w:val="clear" w:color="auto" w:fill="E1DFDD"/>
    </w:rPr>
  </w:style>
  <w:style w:type="paragraph" w:styleId="NormalWeb">
    <w:name w:val="Normal (Web)"/>
    <w:basedOn w:val="Normal"/>
    <w:unhideWhenUsed/>
    <w:qFormat/>
    <w:rsid w:val="00F7459C"/>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F7459C"/>
    <w:rPr>
      <w:i/>
      <w:iCs/>
    </w:rPr>
  </w:style>
  <w:style w:type="character" w:customStyle="1" w:styleId="CRCoverPageChar">
    <w:name w:val="CR Cover Page Char"/>
    <w:rsid w:val="000D6DCC"/>
    <w:rPr>
      <w:rFonts w:ascii="Arial" w:hAnsi="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737361824">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D23B30EC-BCCB-44DD-A713-8FE93F517050}">
  <ds:schemaRefs>
    <ds:schemaRef ds:uri="http://schemas.openxmlformats.org/officeDocument/2006/bibliography"/>
  </ds:schemaRefs>
</ds:datastoreItem>
</file>

<file path=customXml/itemProps3.xml><?xml version="1.0" encoding="utf-8"?>
<ds:datastoreItem xmlns:ds="http://schemas.openxmlformats.org/officeDocument/2006/customXml" ds:itemID="{3D42AD9E-7759-42D9-9D1B-AED997A3C21B}"/>
</file>

<file path=customXml/itemProps4.xml><?xml version="1.0" encoding="utf-8"?>
<ds:datastoreItem xmlns:ds="http://schemas.openxmlformats.org/officeDocument/2006/customXml" ds:itemID="{C8C2D3E1-CB6F-41C5-B9CD-240B396C2FC2}">
  <ds:schemaRefs>
    <ds:schemaRef ds:uri="9b239327-9e80-40e4-b1b7-4394fed77a33"/>
    <ds:schemaRef ds:uri="http://schemas.microsoft.com/office/2006/documentManagement/types"/>
    <ds:schemaRef ds:uri="http://purl.org/dc/dcmitype/"/>
    <ds:schemaRef ds:uri="http://schemas.openxmlformats.org/package/2006/metadata/core-properties"/>
    <ds:schemaRef ds:uri="http://purl.org/dc/terms/"/>
    <ds:schemaRef ds:uri="http://schemas.microsoft.com/sharepoint/v3"/>
    <ds:schemaRef ds:uri="http://purl.org/dc/elements/1.1/"/>
    <ds:schemaRef ds:uri="http://www.w3.org/XML/1998/namespace"/>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48A104DF-FF71-451C-88DA-654112A9E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Pages>
  <Words>950</Words>
  <Characters>6523</Characters>
  <Application>Microsoft Office Word</Application>
  <DocSecurity>0</DocSecurity>
  <Lines>138</Lines>
  <Paragraphs>93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Ericsson Rev 3</cp:lastModifiedBy>
  <cp:revision>3</cp:revision>
  <dcterms:created xsi:type="dcterms:W3CDTF">2021-06-02T10:37:00Z</dcterms:created>
  <dcterms:modified xsi:type="dcterms:W3CDTF">2021-06-02T10:59:00Z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0x010100F3E9551B3FDDA24EBF0A209BAAD637CA</vt:lpwstr>
  </property>
</Properties>
</file>