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B17F" w14:textId="169A9034"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125BD4">
        <w:rPr>
          <w:rFonts w:ascii="Arial" w:eastAsia="Times New Roman" w:hAnsi="Arial" w:cs="Arial"/>
          <w:b/>
          <w:sz w:val="24"/>
          <w:szCs w:val="28"/>
          <w:lang w:eastAsia="x-none"/>
        </w:rPr>
        <w:t>g #114 electronic</w:t>
      </w:r>
      <w:r w:rsidR="00125BD4">
        <w:rPr>
          <w:rFonts w:ascii="Arial" w:eastAsia="Times New Roman" w:hAnsi="Arial" w:cs="Arial"/>
          <w:b/>
          <w:sz w:val="24"/>
          <w:szCs w:val="28"/>
          <w:lang w:eastAsia="x-none"/>
        </w:rPr>
        <w:tab/>
      </w:r>
      <w:r w:rsidR="00125BD4">
        <w:rPr>
          <w:rFonts w:ascii="Arial" w:eastAsia="Times New Roman" w:hAnsi="Arial" w:cs="Arial"/>
          <w:b/>
          <w:sz w:val="24"/>
          <w:szCs w:val="28"/>
          <w:lang w:eastAsia="x-none"/>
        </w:rPr>
        <w:tab/>
        <w:t>R2-210xxxx</w:t>
      </w:r>
    </w:p>
    <w:p w14:paraId="5F0B22C3" w14:textId="7C2A42C5" w:rsidR="00546416" w:rsidRPr="00546416" w:rsidRDefault="0019262C"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Pr>
          <w:rFonts w:ascii="Arial" w:eastAsia="Times New Roman" w:hAnsi="Arial" w:cs="Arial"/>
          <w:b/>
          <w:sz w:val="24"/>
          <w:szCs w:val="28"/>
          <w:lang w:eastAsia="x-none"/>
        </w:rPr>
        <w:t>Online, May</w:t>
      </w:r>
      <w:r w:rsidR="00686DCC">
        <w:rPr>
          <w:rFonts w:ascii="Arial" w:eastAsia="Times New Roman" w:hAnsi="Arial" w:cs="Arial"/>
          <w:b/>
          <w:sz w:val="24"/>
          <w:szCs w:val="28"/>
          <w:lang w:eastAsia="x-none"/>
        </w:rPr>
        <w:t xml:space="preserve"> 1</w:t>
      </w:r>
      <w:r w:rsidR="00657C83">
        <w:rPr>
          <w:rFonts w:ascii="Arial" w:eastAsia="Times New Roman" w:hAnsi="Arial" w:cs="Arial"/>
          <w:b/>
          <w:sz w:val="24"/>
          <w:szCs w:val="28"/>
          <w:lang w:eastAsia="x-none"/>
        </w:rPr>
        <w:t>9</w:t>
      </w:r>
      <w:r w:rsidR="00686DCC">
        <w:rPr>
          <w:rFonts w:ascii="Arial" w:eastAsia="Times New Roman" w:hAnsi="Arial" w:cs="Arial"/>
          <w:b/>
          <w:sz w:val="24"/>
          <w:szCs w:val="28"/>
          <w:lang w:eastAsia="x-none"/>
        </w:rPr>
        <w:t xml:space="preserve"> – May 27</w:t>
      </w:r>
      <w:r w:rsidR="00546416" w:rsidRPr="00546416">
        <w:rPr>
          <w:rFonts w:ascii="Arial" w:eastAsia="Times New Roman" w:hAnsi="Arial" w:cs="Arial"/>
          <w:b/>
          <w:sz w:val="24"/>
          <w:szCs w:val="28"/>
          <w:lang w:eastAsia="x-none"/>
        </w:rPr>
        <w:t>, 2021</w:t>
      </w:r>
      <w:r w:rsidR="00546416"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18A51593"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EE588E" w:rsidRPr="00500C09">
        <w:rPr>
          <w:rFonts w:ascii="Arial" w:hAnsi="Arial" w:cs="Arial"/>
          <w:bCs/>
        </w:rPr>
        <w:t xml:space="preserve">LS </w:t>
      </w:r>
      <w:r w:rsidR="006E2159" w:rsidRPr="00500C09">
        <w:rPr>
          <w:rFonts w:ascii="Arial" w:hAnsi="Arial" w:cs="Arial"/>
          <w:bCs/>
        </w:rPr>
        <w:t>on</w:t>
      </w:r>
      <w:r w:rsidR="00ED641D">
        <w:rPr>
          <w:rFonts w:ascii="Arial" w:hAnsi="Arial" w:cs="Arial"/>
          <w:bCs/>
        </w:rPr>
        <w:t xml:space="preserve"> </w:t>
      </w:r>
      <w:r w:rsidR="0019262C">
        <w:rPr>
          <w:rFonts w:ascii="Arial" w:hAnsi="Arial" w:cs="Arial"/>
          <w:bCs/>
        </w:rPr>
        <w:t>Paging Sub</w:t>
      </w:r>
      <w:r w:rsidR="00500C09" w:rsidRPr="00500C09">
        <w:rPr>
          <w:rFonts w:ascii="Arial" w:hAnsi="Arial" w:cs="Arial"/>
          <w:bCs/>
        </w:rPr>
        <w:t>grouping</w:t>
      </w:r>
    </w:p>
    <w:p w14:paraId="313764BC" w14:textId="4C0AAE5B"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r w:rsidR="006E2159" w:rsidRPr="00500C09">
        <w:rPr>
          <w:rFonts w:ascii="Arial" w:hAnsi="Arial" w:cs="Arial"/>
          <w:bCs/>
          <w:lang w:eastAsia="ja-JP"/>
        </w:rPr>
        <w:t>NR_UE_pow_sav_enh-Core</w:t>
      </w:r>
    </w:p>
    <w:p w14:paraId="16D5E1B1" w14:textId="77777777" w:rsidR="00463675" w:rsidRPr="00500C09" w:rsidRDefault="00463675">
      <w:pPr>
        <w:spacing w:after="60"/>
        <w:ind w:left="1985" w:hanging="1985"/>
        <w:rPr>
          <w:rFonts w:ascii="Arial" w:hAnsi="Arial" w:cs="Arial"/>
          <w:b/>
        </w:rPr>
      </w:pPr>
    </w:p>
    <w:p w14:paraId="263FF3EE" w14:textId="0AE44CC3"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p>
    <w:p w14:paraId="7E7DC6E0" w14:textId="055D29BE"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commentRangeStart w:id="0"/>
      <w:commentRangeStart w:id="1"/>
      <w:r w:rsidR="00125BD4">
        <w:rPr>
          <w:rFonts w:ascii="Arial" w:hAnsi="Arial" w:cs="Arial"/>
          <w:bCs/>
        </w:rPr>
        <w:t xml:space="preserve">RAN3, </w:t>
      </w:r>
      <w:r w:rsidR="00855801">
        <w:rPr>
          <w:rFonts w:ascii="Arial" w:hAnsi="Arial" w:cs="Arial"/>
          <w:bCs/>
        </w:rPr>
        <w:t>SA2</w:t>
      </w:r>
      <w:r w:rsidR="009F507C">
        <w:rPr>
          <w:rFonts w:ascii="Arial" w:hAnsi="Arial" w:cs="Arial"/>
          <w:bCs/>
        </w:rPr>
        <w:t>, CT1</w:t>
      </w:r>
      <w:commentRangeEnd w:id="0"/>
      <w:r w:rsidR="00EC332D">
        <w:rPr>
          <w:rStyle w:val="aa"/>
          <w:rFonts w:ascii="Arial" w:hAnsi="Arial"/>
        </w:rPr>
        <w:commentReference w:id="0"/>
      </w:r>
      <w:commentRangeEnd w:id="1"/>
      <w:r w:rsidR="00D354E4">
        <w:rPr>
          <w:rStyle w:val="aa"/>
          <w:rFonts w:ascii="Arial" w:hAnsi="Arial"/>
        </w:rPr>
        <w:commentReference w:id="1"/>
      </w:r>
    </w:p>
    <w:p w14:paraId="3A438247" w14:textId="2C5A3267"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10" w:history="1">
        <w:r w:rsidRPr="00500C09">
          <w:rPr>
            <w:rStyle w:val="ae"/>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6841E6B6" w14:textId="126573FC" w:rsidR="001D27AF" w:rsidRDefault="00E54F24" w:rsidP="00E719E5">
      <w:pPr>
        <w:rPr>
          <w:ins w:id="2" w:author="作者"/>
          <w:rFonts w:ascii="Arial" w:hAnsi="Arial" w:cs="Arial"/>
        </w:rPr>
      </w:pPr>
      <w:r>
        <w:rPr>
          <w:rFonts w:ascii="Arial" w:hAnsi="Arial" w:cs="Arial"/>
        </w:rPr>
        <w:t xml:space="preserve">RAN2 discussed </w:t>
      </w:r>
      <w:ins w:id="3" w:author="作者">
        <w:r w:rsidR="001D5324">
          <w:rPr>
            <w:rFonts w:ascii="Arial" w:hAnsi="Arial" w:cs="Arial"/>
          </w:rPr>
          <w:t xml:space="preserve">ways to group </w:t>
        </w:r>
      </w:ins>
      <w:r>
        <w:rPr>
          <w:rFonts w:ascii="Arial" w:hAnsi="Arial" w:cs="Arial"/>
        </w:rPr>
        <w:t>UE</w:t>
      </w:r>
      <w:ins w:id="4" w:author="作者">
        <w:r w:rsidR="001D5324">
          <w:rPr>
            <w:rFonts w:ascii="Arial" w:hAnsi="Arial" w:cs="Arial"/>
          </w:rPr>
          <w:t>s</w:t>
        </w:r>
      </w:ins>
      <w:r>
        <w:rPr>
          <w:rFonts w:ascii="Arial" w:hAnsi="Arial" w:cs="Arial"/>
        </w:rPr>
        <w:t xml:space="preserve"> </w:t>
      </w:r>
      <w:del w:id="5" w:author="作者">
        <w:r w:rsidDel="00E84A06">
          <w:rPr>
            <w:rFonts w:ascii="Arial" w:hAnsi="Arial" w:cs="Arial"/>
          </w:rPr>
          <w:delText xml:space="preserve">paging </w:delText>
        </w:r>
        <w:r w:rsidDel="0020098D">
          <w:rPr>
            <w:rFonts w:ascii="Arial" w:hAnsi="Arial" w:cs="Arial"/>
          </w:rPr>
          <w:delText>subgrouping</w:delText>
        </w:r>
        <w:r w:rsidR="00500C09" w:rsidDel="0020098D">
          <w:rPr>
            <w:rFonts w:ascii="Arial" w:hAnsi="Arial" w:cs="Arial"/>
          </w:rPr>
          <w:delText xml:space="preserve"> </w:delText>
        </w:r>
      </w:del>
      <w:commentRangeStart w:id="6"/>
      <w:commentRangeStart w:id="7"/>
      <w:commentRangeStart w:id="8"/>
      <w:ins w:id="9" w:author="作者">
        <w:r w:rsidR="00926E0A">
          <w:rPr>
            <w:rFonts w:ascii="Arial" w:hAnsi="Arial" w:cs="Arial"/>
          </w:rPr>
          <w:t>sharing</w:t>
        </w:r>
        <w:r w:rsidR="00E84A06">
          <w:rPr>
            <w:rFonts w:ascii="Arial" w:hAnsi="Arial" w:cs="Arial"/>
          </w:rPr>
          <w:t xml:space="preserve"> a paging occasion </w:t>
        </w:r>
        <w:r w:rsidR="0020098D">
          <w:rPr>
            <w:rFonts w:ascii="Arial" w:hAnsi="Arial" w:cs="Arial"/>
          </w:rPr>
          <w:t xml:space="preserve">into multiple subgroups, </w:t>
        </w:r>
        <w:r w:rsidR="009B525C">
          <w:rPr>
            <w:rFonts w:ascii="Arial" w:hAnsi="Arial" w:cs="Arial"/>
          </w:rPr>
          <w:t>as a means to reduce</w:t>
        </w:r>
        <w:r w:rsidR="00E54C8A">
          <w:rPr>
            <w:rFonts w:ascii="Arial" w:hAnsi="Arial" w:cs="Arial"/>
          </w:rPr>
          <w:t xml:space="preserve"> </w:t>
        </w:r>
        <w:del w:id="10" w:author="作者">
          <w:r w:rsidR="009B525C" w:rsidDel="00571F94">
            <w:rPr>
              <w:rFonts w:ascii="Arial" w:hAnsi="Arial" w:cs="Arial"/>
            </w:rPr>
            <w:delText xml:space="preserve"> false </w:delText>
          </w:r>
        </w:del>
        <w:r w:rsidR="009B525C">
          <w:rPr>
            <w:rFonts w:ascii="Arial" w:hAnsi="Arial" w:cs="Arial"/>
          </w:rPr>
          <w:t>paging</w:t>
        </w:r>
        <w:r w:rsidR="00571F94">
          <w:rPr>
            <w:rFonts w:ascii="Arial" w:hAnsi="Arial" w:cs="Arial"/>
          </w:rPr>
          <w:t xml:space="preserve"> false alarm</w:t>
        </w:r>
        <w:r w:rsidR="009B525C">
          <w:rPr>
            <w:rFonts w:ascii="Arial" w:hAnsi="Arial" w:cs="Arial"/>
          </w:rPr>
          <w:t xml:space="preserve">. </w:t>
        </w:r>
      </w:ins>
      <w:commentRangeEnd w:id="6"/>
      <w:r w:rsidR="003C5E56">
        <w:rPr>
          <w:rStyle w:val="aa"/>
          <w:rFonts w:ascii="Arial" w:hAnsi="Arial"/>
        </w:rPr>
        <w:commentReference w:id="6"/>
      </w:r>
      <w:commentRangeEnd w:id="7"/>
      <w:r w:rsidR="00571F94">
        <w:rPr>
          <w:rStyle w:val="aa"/>
          <w:rFonts w:ascii="Arial" w:hAnsi="Arial"/>
        </w:rPr>
        <w:commentReference w:id="7"/>
      </w:r>
      <w:commentRangeEnd w:id="8"/>
      <w:r w:rsidR="00E3299E">
        <w:rPr>
          <w:rStyle w:val="aa"/>
          <w:rFonts w:ascii="Arial" w:hAnsi="Arial"/>
        </w:rPr>
        <w:commentReference w:id="8"/>
      </w:r>
    </w:p>
    <w:p w14:paraId="55C57423" w14:textId="37CD37C7" w:rsidR="00E719E5" w:rsidRDefault="00BF1315" w:rsidP="00926E0A">
      <w:pPr>
        <w:spacing w:before="240"/>
        <w:rPr>
          <w:ins w:id="11" w:author="作者"/>
          <w:rFonts w:ascii="Arial" w:hAnsi="Arial" w:cs="Arial"/>
        </w:rPr>
      </w:pPr>
      <w:ins w:id="12" w:author="作者">
        <w:r>
          <w:rPr>
            <w:rFonts w:ascii="Arial" w:hAnsi="Arial" w:cs="Arial"/>
          </w:rPr>
          <w:t xml:space="preserve">RAN2 made </w:t>
        </w:r>
      </w:ins>
      <w:r w:rsidR="00500C09">
        <w:rPr>
          <w:rFonts w:ascii="Arial" w:hAnsi="Arial" w:cs="Arial"/>
        </w:rPr>
        <w:t>the following</w:t>
      </w:r>
      <w:ins w:id="13" w:author="作者">
        <w:r>
          <w:rPr>
            <w:rFonts w:ascii="Arial" w:hAnsi="Arial" w:cs="Arial"/>
          </w:rPr>
          <w:t xml:space="preserve"> </w:t>
        </w:r>
        <w:commentRangeStart w:id="14"/>
        <w:commentRangeStart w:id="15"/>
        <w:r>
          <w:rPr>
            <w:rFonts w:ascii="Arial" w:hAnsi="Arial" w:cs="Arial"/>
          </w:rPr>
          <w:t>agree</w:t>
        </w:r>
        <w:r w:rsidR="001D27AF">
          <w:rPr>
            <w:rFonts w:ascii="Arial" w:hAnsi="Arial" w:cs="Arial"/>
          </w:rPr>
          <w:t>me</w:t>
        </w:r>
        <w:r>
          <w:rPr>
            <w:rFonts w:ascii="Arial" w:hAnsi="Arial" w:cs="Arial"/>
          </w:rPr>
          <w:t>nts</w:t>
        </w:r>
        <w:r w:rsidR="001D27AF">
          <w:rPr>
            <w:rFonts w:ascii="Arial" w:hAnsi="Arial" w:cs="Arial"/>
          </w:rPr>
          <w:t xml:space="preserve"> in RAN2#113bis-e</w:t>
        </w:r>
      </w:ins>
      <w:commentRangeEnd w:id="14"/>
      <w:r w:rsidR="003501B8">
        <w:rPr>
          <w:rStyle w:val="aa"/>
          <w:rFonts w:ascii="Arial" w:hAnsi="Arial"/>
        </w:rPr>
        <w:commentReference w:id="14"/>
      </w:r>
      <w:commentRangeEnd w:id="15"/>
      <w:r w:rsidR="00B313F5">
        <w:rPr>
          <w:rStyle w:val="aa"/>
          <w:rFonts w:ascii="Arial" w:hAnsi="Arial"/>
        </w:rPr>
        <w:commentReference w:id="15"/>
      </w:r>
      <w:r w:rsidR="00500C09">
        <w:rPr>
          <w:rFonts w:ascii="Arial" w:hAnsi="Arial" w:cs="Arial"/>
        </w:rPr>
        <w:t>:</w:t>
      </w:r>
    </w:p>
    <w:p w14:paraId="7974A21B" w14:textId="77777777" w:rsidR="001D27AF" w:rsidRPr="00500C09" w:rsidRDefault="001D27AF" w:rsidP="00E719E5">
      <w:pPr>
        <w:rPr>
          <w:rFonts w:ascii="Arial" w:hAnsi="Arial" w:cs="Arial"/>
        </w:rPr>
      </w:pPr>
    </w:p>
    <w:p w14:paraId="3E800B92" w14:textId="78A2C984" w:rsidR="00A21F58" w:rsidRDefault="00A21F58" w:rsidP="00281415">
      <w:pPr>
        <w:pStyle w:val="Agreement"/>
        <w:tabs>
          <w:tab w:val="clear" w:pos="1619"/>
          <w:tab w:val="num" w:pos="720"/>
        </w:tabs>
        <w:spacing w:before="0"/>
        <w:ind w:left="720"/>
        <w:rPr>
          <w:ins w:id="16" w:author="作者"/>
        </w:rPr>
        <w:pPrChange w:id="17" w:author="作者">
          <w:pPr>
            <w:pStyle w:val="Agreement"/>
            <w:tabs>
              <w:tab w:val="clear" w:pos="1619"/>
              <w:tab w:val="num" w:pos="720"/>
            </w:tabs>
            <w:ind w:left="720"/>
          </w:pPr>
        </w:pPrChange>
      </w:pPr>
      <w:ins w:id="18" w:author="作者">
        <w:r>
          <w:t>We adopt Network controlled subgrouping (</w:t>
        </w:r>
        <w:r w:rsidRPr="00DA21F1">
          <w:t>based on individual UE characteristics</w:t>
        </w:r>
        <w:r>
          <w:t>, not specified or limited to paging prob as EUTRA, possibly with additional randomization)</w:t>
        </w:r>
      </w:ins>
    </w:p>
    <w:p w14:paraId="2F7EB91D" w14:textId="50BD6B9D" w:rsidR="00A21F58" w:rsidRDefault="00A21F58" w:rsidP="00926E0A">
      <w:pPr>
        <w:pStyle w:val="Agreement"/>
        <w:tabs>
          <w:tab w:val="clear" w:pos="1619"/>
          <w:tab w:val="num" w:pos="720"/>
        </w:tabs>
        <w:ind w:left="720"/>
      </w:pPr>
      <w:r>
        <w:t xml:space="preserve">If the network chooses to not provide specific subgrouping information, there will be configuration option where subgrouping can be supported by randomization (by UE-ID). </w:t>
      </w:r>
    </w:p>
    <w:p w14:paraId="1819C3F1" w14:textId="77777777" w:rsidR="00A21F58" w:rsidRPr="00A21F58" w:rsidRDefault="00A21F58" w:rsidP="00926E0A">
      <w:pPr>
        <w:pStyle w:val="Doc-text2"/>
        <w:rPr>
          <w:ins w:id="19" w:author="作者"/>
        </w:rPr>
      </w:pPr>
    </w:p>
    <w:p w14:paraId="7928AE88" w14:textId="5D73B59B" w:rsidR="00526F50" w:rsidRPr="00526F50" w:rsidRDefault="00926E0A" w:rsidP="00926E0A">
      <w:pPr>
        <w:pStyle w:val="Doc-text2"/>
        <w:tabs>
          <w:tab w:val="clear" w:pos="1622"/>
          <w:tab w:val="left" w:pos="0"/>
        </w:tabs>
        <w:ind w:left="0" w:firstLine="0"/>
        <w:rPr>
          <w:ins w:id="20" w:author="作者"/>
        </w:rPr>
      </w:pPr>
      <w:ins w:id="21" w:author="作者">
        <w:r>
          <w:t>RAN2 made the following agreements in RAN2#114-e:</w:t>
        </w:r>
      </w:ins>
    </w:p>
    <w:p w14:paraId="1AF5AA14" w14:textId="0FE8D329" w:rsidR="00E719E5" w:rsidRPr="00500C09" w:rsidRDefault="00E719E5" w:rsidP="00E719E5">
      <w:pPr>
        <w:rPr>
          <w:rFonts w:ascii="Arial" w:hAnsi="Arial" w:cs="Arial"/>
        </w:rPr>
      </w:pPr>
    </w:p>
    <w:p w14:paraId="50B675EB" w14:textId="77777777" w:rsidR="00686DCC" w:rsidRPr="00C83A1C" w:rsidRDefault="00686DCC" w:rsidP="00926E0A">
      <w:pPr>
        <w:pStyle w:val="Agreement"/>
        <w:numPr>
          <w:ilvl w:val="0"/>
          <w:numId w:val="0"/>
        </w:numPr>
        <w:spacing w:before="0"/>
        <w:ind w:left="720" w:hanging="360"/>
      </w:pPr>
      <w:commentRangeStart w:id="22"/>
      <w:r w:rsidRPr="00C83A1C">
        <w:t>The following is supported:</w:t>
      </w:r>
      <w:commentRangeEnd w:id="22"/>
      <w:r w:rsidR="00074610">
        <w:rPr>
          <w:rStyle w:val="aa"/>
          <w:rFonts w:eastAsiaTheme="minorEastAsia"/>
          <w:b w:val="0"/>
          <w:szCs w:val="20"/>
          <w:lang w:eastAsia="en-US"/>
        </w:rPr>
        <w:commentReference w:id="22"/>
      </w:r>
    </w:p>
    <w:p w14:paraId="02D6974F" w14:textId="77777777" w:rsidR="00686DCC" w:rsidRPr="00C83A1C" w:rsidRDefault="00686DCC" w:rsidP="00686DCC">
      <w:pPr>
        <w:pStyle w:val="Agreement"/>
        <w:tabs>
          <w:tab w:val="clear" w:pos="1619"/>
          <w:tab w:val="num" w:pos="720"/>
        </w:tabs>
        <w:ind w:left="720"/>
      </w:pPr>
      <w:r w:rsidRPr="00C83A1C">
        <w:t>CN is responsible for allocating UEs to UE paging subgroups based on UE characteristics</w:t>
      </w:r>
    </w:p>
    <w:p w14:paraId="77D9BC3A" w14:textId="79E2DC5E" w:rsidR="00E719E5" w:rsidRDefault="00686DCC" w:rsidP="00686DCC">
      <w:pPr>
        <w:pStyle w:val="Agreement"/>
        <w:tabs>
          <w:tab w:val="clear" w:pos="1619"/>
          <w:tab w:val="num" w:pos="720"/>
        </w:tabs>
        <w:ind w:left="720"/>
        <w:rPr>
          <w:ins w:id="24" w:author="作者"/>
          <w:lang w:eastAsia="zh-TW"/>
        </w:rPr>
      </w:pPr>
      <w:r w:rsidRPr="00C83A1C">
        <w:rPr>
          <w:lang w:eastAsia="zh-TW"/>
        </w:rPr>
        <w:t>Use same UE subgroups when in RRC_IDLE and RRC_INACTIVE</w:t>
      </w:r>
    </w:p>
    <w:p w14:paraId="0F2D038E" w14:textId="77777777" w:rsidR="00BF1315" w:rsidRPr="00926E0A" w:rsidRDefault="00BF1315" w:rsidP="00926E0A">
      <w:pPr>
        <w:pStyle w:val="Doc-text2"/>
        <w:rPr>
          <w:lang w:eastAsia="zh-TW"/>
        </w:rPr>
      </w:pPr>
    </w:p>
    <w:p w14:paraId="213E8C0C" w14:textId="77777777" w:rsidR="002913DB" w:rsidRPr="00500C09" w:rsidRDefault="002913DB">
      <w:pPr>
        <w:rPr>
          <w:rFonts w:ascii="Arial" w:hAnsi="Arial" w:cs="Arial"/>
          <w:lang w:eastAsia="ko-KR"/>
        </w:rPr>
      </w:pPr>
    </w:p>
    <w:p w14:paraId="541F6C58" w14:textId="16DDF486" w:rsidR="00463675" w:rsidRPr="0019262C" w:rsidRDefault="00463675" w:rsidP="00855801">
      <w:pPr>
        <w:spacing w:after="120"/>
        <w:rPr>
          <w:rFonts w:ascii="Arial" w:hAnsi="Arial" w:cs="Arial"/>
          <w:b/>
        </w:rPr>
      </w:pPr>
      <w:r w:rsidRPr="00500C09">
        <w:rPr>
          <w:rFonts w:ascii="Arial" w:hAnsi="Arial" w:cs="Arial"/>
          <w:b/>
        </w:rPr>
        <w:t>2. Actions:</w:t>
      </w:r>
    </w:p>
    <w:p w14:paraId="06252191" w14:textId="142CB332" w:rsidR="00855801" w:rsidRPr="00500C09" w:rsidRDefault="00855801" w:rsidP="00855801">
      <w:pPr>
        <w:spacing w:after="120"/>
        <w:ind w:left="1985" w:hanging="1985"/>
        <w:rPr>
          <w:rFonts w:ascii="Arial" w:hAnsi="Arial" w:cs="Arial"/>
          <w:b/>
        </w:rPr>
      </w:pPr>
      <w:r w:rsidRPr="00500C09">
        <w:rPr>
          <w:rFonts w:ascii="Arial" w:hAnsi="Arial" w:cs="Arial"/>
          <w:b/>
        </w:rPr>
        <w:t xml:space="preserve">To </w:t>
      </w:r>
      <w:r w:rsidR="009F507C">
        <w:rPr>
          <w:rFonts w:ascii="Arial" w:hAnsi="Arial" w:cs="Arial"/>
          <w:b/>
        </w:rPr>
        <w:t>RAN3</w:t>
      </w:r>
      <w:r w:rsidR="00A333E4">
        <w:rPr>
          <w:rFonts w:ascii="Arial" w:hAnsi="Arial" w:cs="Arial"/>
          <w:b/>
        </w:rPr>
        <w:t xml:space="preserve">, </w:t>
      </w:r>
      <w:r>
        <w:rPr>
          <w:rFonts w:ascii="Arial" w:hAnsi="Arial" w:cs="Arial"/>
          <w:b/>
        </w:rPr>
        <w:t>SA2</w:t>
      </w:r>
      <w:r w:rsidR="00A333E4">
        <w:rPr>
          <w:rFonts w:ascii="Arial" w:hAnsi="Arial" w:cs="Arial"/>
          <w:b/>
        </w:rPr>
        <w:t>, and CT1</w:t>
      </w:r>
      <w:r w:rsidRPr="00500C09">
        <w:rPr>
          <w:rFonts w:ascii="Arial" w:hAnsi="Arial" w:cs="Arial"/>
          <w:b/>
        </w:rPr>
        <w:t>:</w:t>
      </w:r>
    </w:p>
    <w:p w14:paraId="67722B46" w14:textId="02904E47" w:rsidR="006E2159" w:rsidRDefault="00A333E4" w:rsidP="00A333E4">
      <w:pPr>
        <w:rPr>
          <w:rFonts w:ascii="Arial" w:hAnsi="Arial" w:cs="Arial"/>
        </w:rPr>
      </w:pPr>
      <w:r>
        <w:rPr>
          <w:rFonts w:ascii="Arial" w:hAnsi="Arial" w:cs="Arial"/>
        </w:rPr>
        <w:t>RAN2 respectfully asks RAN3, SA2, and CT1</w:t>
      </w:r>
      <w:r w:rsidR="00686DCC" w:rsidRPr="00686DCC">
        <w:rPr>
          <w:rFonts w:ascii="Arial" w:hAnsi="Arial" w:cs="Arial"/>
        </w:rPr>
        <w:t xml:space="preserve"> to </w:t>
      </w:r>
      <w:commentRangeStart w:id="25"/>
      <w:commentRangeStart w:id="26"/>
      <w:r w:rsidR="00686DCC" w:rsidRPr="00686DCC">
        <w:rPr>
          <w:rFonts w:ascii="Arial" w:hAnsi="Arial" w:cs="Arial"/>
        </w:rPr>
        <w:t>take the above inf</w:t>
      </w:r>
      <w:r w:rsidR="00C01DA6">
        <w:rPr>
          <w:rFonts w:ascii="Arial" w:hAnsi="Arial" w:cs="Arial"/>
        </w:rPr>
        <w:t xml:space="preserve">ormation into account </w:t>
      </w:r>
      <w:commentRangeEnd w:id="25"/>
      <w:r w:rsidR="00EC332D">
        <w:rPr>
          <w:rStyle w:val="aa"/>
          <w:rFonts w:ascii="Arial" w:hAnsi="Arial"/>
        </w:rPr>
        <w:commentReference w:id="25"/>
      </w:r>
      <w:commentRangeEnd w:id="26"/>
      <w:r w:rsidR="00C21B3B">
        <w:rPr>
          <w:rStyle w:val="aa"/>
          <w:rFonts w:ascii="Arial" w:hAnsi="Arial"/>
        </w:rPr>
        <w:commentReference w:id="26"/>
      </w:r>
      <w:r w:rsidR="00C01DA6">
        <w:rPr>
          <w:rFonts w:ascii="Arial" w:hAnsi="Arial" w:cs="Arial"/>
        </w:rPr>
        <w:t>for their</w:t>
      </w:r>
      <w:r w:rsidR="00686DCC" w:rsidRPr="00686DCC">
        <w:rPr>
          <w:rFonts w:ascii="Arial" w:hAnsi="Arial" w:cs="Arial"/>
        </w:rPr>
        <w:t xml:space="preserve"> future work.</w:t>
      </w:r>
    </w:p>
    <w:p w14:paraId="2B47948E" w14:textId="77777777" w:rsidR="00686DCC" w:rsidRPr="00500C09" w:rsidRDefault="00686DCC">
      <w:pPr>
        <w:spacing w:after="120"/>
        <w:ind w:left="993" w:hanging="993"/>
        <w:rPr>
          <w:rFonts w:ascii="Arial" w:hAnsi="Arial" w:cs="Arial"/>
          <w:lang w:eastAsia="ko-KR"/>
        </w:rPr>
      </w:pPr>
    </w:p>
    <w:p w14:paraId="548C491B" w14:textId="286E9436" w:rsidR="00043DEA" w:rsidRPr="00500C09" w:rsidDel="008151F3" w:rsidRDefault="00C66700" w:rsidP="005822AA">
      <w:pPr>
        <w:spacing w:after="120"/>
        <w:rPr>
          <w:del w:id="27" w:author="作者"/>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8151F3">
      <w:pPr>
        <w:spacing w:after="120"/>
        <w:rPr>
          <w:lang w:eastAsia="zh-CN"/>
        </w:rPr>
      </w:pPr>
    </w:p>
    <w:p w14:paraId="20819317" w14:textId="23DC01C4" w:rsidR="00CC7BE5" w:rsidRDefault="008D771A" w:rsidP="00A9168E">
      <w:pPr>
        <w:tabs>
          <w:tab w:val="left" w:pos="5103"/>
        </w:tabs>
        <w:spacing w:after="120"/>
        <w:ind w:left="2268" w:hanging="2268"/>
        <w:rPr>
          <w:rFonts w:ascii="Arial" w:hAnsi="Arial" w:cs="Arial"/>
        </w:rPr>
      </w:pPr>
      <w:r>
        <w:rPr>
          <w:rFonts w:ascii="Arial" w:hAnsi="Arial" w:cs="Arial"/>
        </w:rPr>
        <w:t xml:space="preserve">TSG RAN WG2 Meeting #115-e   </w:t>
      </w:r>
      <w:r w:rsidR="00A9168E">
        <w:rPr>
          <w:rFonts w:ascii="Arial" w:hAnsi="Arial" w:cs="Arial"/>
          <w:lang w:eastAsia="zh-CN"/>
        </w:rPr>
        <w:t>16 August</w:t>
      </w:r>
      <w:r w:rsidR="002D1BC2">
        <w:rPr>
          <w:rFonts w:ascii="Arial" w:hAnsi="Arial" w:cs="Arial"/>
        </w:rPr>
        <w:t xml:space="preserve"> </w:t>
      </w:r>
      <w:r w:rsidR="00612F3E">
        <w:rPr>
          <w:rFonts w:ascii="Arial" w:hAnsi="Arial" w:cs="Arial"/>
        </w:rPr>
        <w:t xml:space="preserve">– </w:t>
      </w:r>
      <w:r w:rsidR="00A9168E">
        <w:rPr>
          <w:rFonts w:ascii="Arial" w:hAnsi="Arial" w:cs="Arial"/>
          <w:lang w:eastAsia="zh-CN"/>
        </w:rPr>
        <w:t>27</w:t>
      </w:r>
      <w:r w:rsidR="00CF61A5" w:rsidRPr="0000442F">
        <w:rPr>
          <w:rFonts w:ascii="Arial" w:hAnsi="Arial" w:cs="Arial"/>
        </w:rPr>
        <w:t xml:space="preserve"> </w:t>
      </w:r>
      <w:r w:rsidR="00A9168E">
        <w:rPr>
          <w:rFonts w:ascii="Arial" w:hAnsi="Arial" w:cs="Arial"/>
          <w:lang w:eastAsia="zh-CN"/>
        </w:rPr>
        <w:t>August</w:t>
      </w:r>
      <w:r w:rsidR="00CF61A5" w:rsidRPr="0000442F">
        <w:rPr>
          <w:rFonts w:ascii="Arial" w:hAnsi="Arial" w:cs="Arial"/>
          <w:lang w:eastAsia="zh-CN"/>
        </w:rPr>
        <w:t>,</w:t>
      </w:r>
      <w:r w:rsidR="00CF61A5" w:rsidRPr="0000442F">
        <w:rPr>
          <w:rFonts w:ascii="Arial" w:hAnsi="Arial" w:cs="Arial"/>
        </w:rPr>
        <w:t xml:space="preserve"> 20</w:t>
      </w:r>
      <w:r w:rsidR="00A9168E">
        <w:rPr>
          <w:rFonts w:ascii="Arial" w:hAnsi="Arial" w:cs="Arial"/>
          <w:lang w:eastAsia="zh-CN"/>
        </w:rPr>
        <w:t xml:space="preserve">21    </w:t>
      </w:r>
      <w:r w:rsidR="00CF61A5" w:rsidRPr="0000442F">
        <w:rPr>
          <w:rFonts w:ascii="Arial" w:hAnsi="Arial" w:cs="Arial"/>
        </w:rPr>
        <w:t>e-Meeting</w:t>
      </w:r>
    </w:p>
    <w:p w14:paraId="2A30E163" w14:textId="6C4AAD62" w:rsidR="009C7E25" w:rsidRDefault="008D771A" w:rsidP="00A9168E">
      <w:pPr>
        <w:tabs>
          <w:tab w:val="left" w:pos="5103"/>
        </w:tabs>
        <w:spacing w:after="120"/>
        <w:ind w:left="2268" w:hanging="2268"/>
        <w:rPr>
          <w:rFonts w:ascii="Arial" w:hAnsi="Arial" w:cs="Arial"/>
        </w:rPr>
      </w:pPr>
      <w:r>
        <w:rPr>
          <w:rFonts w:ascii="Arial" w:hAnsi="Arial" w:cs="Arial"/>
        </w:rPr>
        <w:t xml:space="preserve">TSG RAN WG2 </w:t>
      </w:r>
      <w:r w:rsidR="009C7E25" w:rsidRPr="009C7E25">
        <w:rPr>
          <w:rFonts w:ascii="Arial" w:hAnsi="Arial" w:cs="Arial"/>
        </w:rPr>
        <w:t xml:space="preserve">Meeting #116-e   </w:t>
      </w:r>
      <w:r w:rsidR="009C7E25">
        <w:rPr>
          <w:rFonts w:ascii="Arial" w:hAnsi="Arial" w:cs="Arial"/>
        </w:rPr>
        <w:t>1 November – 12 November, 2021</w:t>
      </w:r>
      <w:r w:rsidR="009C7E25">
        <w:rPr>
          <w:rFonts w:ascii="Arial" w:hAnsi="Arial" w:cs="Arial"/>
        </w:rPr>
        <w:tab/>
        <w:t>e-Meeting</w:t>
      </w:r>
    </w:p>
    <w:p w14:paraId="0CDD080E" w14:textId="77777777" w:rsidR="00686DCC" w:rsidRPr="0000442F" w:rsidRDefault="00686DCC" w:rsidP="00A9168E">
      <w:pPr>
        <w:tabs>
          <w:tab w:val="left" w:pos="5103"/>
        </w:tabs>
        <w:spacing w:after="120"/>
        <w:ind w:left="2268" w:hanging="2268"/>
        <w:rPr>
          <w:rFonts w:ascii="Arial" w:hAnsi="Arial" w:cs="Arial"/>
          <w:bCs/>
          <w:lang w:eastAsia="ko-KR"/>
        </w:rPr>
      </w:pPr>
    </w:p>
    <w:sectPr w:rsidR="00686DCC"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者" w:initials="A">
    <w:p w14:paraId="686B7E21" w14:textId="6DAA251F" w:rsidR="00EB31E0" w:rsidRDefault="00EB31E0">
      <w:pPr>
        <w:pStyle w:val="a6"/>
      </w:pPr>
      <w:r>
        <w:rPr>
          <w:rStyle w:val="aa"/>
        </w:rPr>
        <w:annotationRef/>
      </w:r>
      <w:r>
        <w:t>[MTK] We put all WGs in “To”, please let us know if you think some WG(s) should be in “Cc”.</w:t>
      </w:r>
    </w:p>
  </w:comment>
  <w:comment w:id="1" w:author="作者" w:initials="A">
    <w:p w14:paraId="6F415D4C" w14:textId="3AB73E72" w:rsidR="00EB31E0" w:rsidRDefault="00EB31E0">
      <w:pPr>
        <w:pStyle w:val="a6"/>
      </w:pPr>
      <w:r>
        <w:rPr>
          <w:rStyle w:val="aa"/>
        </w:rPr>
        <w:annotationRef/>
      </w:r>
      <w:r>
        <w:t>[Eri] We agree to put these three WGs in To list: RAN3 (RAN paging), SA2 (CN group assignment, and CM_IDLE paging) and CT1 (NAS signalling for group assignment to UE).</w:t>
      </w:r>
    </w:p>
  </w:comment>
  <w:comment w:id="6" w:author="作者" w:initials="A">
    <w:p w14:paraId="74A205D4" w14:textId="6B29D6AC" w:rsidR="00EB31E0" w:rsidRDefault="00EB31E0">
      <w:pPr>
        <w:pStyle w:val="a6"/>
      </w:pPr>
      <w:r>
        <w:rPr>
          <w:rStyle w:val="aa"/>
        </w:rPr>
        <w:annotationRef/>
      </w:r>
      <w:r>
        <w:t>[QC] We think it is useful to include a brief description of UE subgroups, to help other WGs better understand the context of the agreements.</w:t>
      </w:r>
    </w:p>
  </w:comment>
  <w:comment w:id="7" w:author="作者" w:initials="A">
    <w:p w14:paraId="26114FA3" w14:textId="2F6CD539" w:rsidR="00EB31E0" w:rsidRDefault="00EB31E0">
      <w:pPr>
        <w:pStyle w:val="a6"/>
      </w:pPr>
      <w:r>
        <w:rPr>
          <w:rStyle w:val="aa"/>
        </w:rPr>
        <w:annotationRef/>
      </w:r>
      <w:r w:rsidRPr="00571F94">
        <w:rPr>
          <w:rFonts w:hint="eastAsia"/>
        </w:rPr>
        <w:t>[</w:t>
      </w:r>
      <w:r w:rsidRPr="00571F94">
        <w:t>OPPO</w:t>
      </w:r>
      <w:r w:rsidRPr="00571F94">
        <w:rPr>
          <w:rFonts w:hint="eastAsia"/>
        </w:rPr>
        <w:t>]</w:t>
      </w:r>
      <w:r>
        <w:t xml:space="preserve"> we agree with QC.</w:t>
      </w:r>
    </w:p>
  </w:comment>
  <w:comment w:id="8" w:author="作者" w:initials="A">
    <w:p w14:paraId="3BDF2F72" w14:textId="146DEE4E" w:rsidR="00EB31E0" w:rsidRDefault="00EB31E0">
      <w:pPr>
        <w:pStyle w:val="a6"/>
      </w:pPr>
      <w:r>
        <w:rPr>
          <w:rStyle w:val="aa"/>
        </w:rPr>
        <w:annotationRef/>
      </w:r>
      <w:r>
        <w:t>[Eri] we also agree with QC.</w:t>
      </w:r>
    </w:p>
  </w:comment>
  <w:comment w:id="14" w:author="作者" w:initials="A">
    <w:p w14:paraId="7FCE9889" w14:textId="2AD30438" w:rsidR="00EB31E0" w:rsidRDefault="00EB31E0">
      <w:pPr>
        <w:pStyle w:val="a6"/>
      </w:pPr>
      <w:r>
        <w:rPr>
          <w:rStyle w:val="aa"/>
        </w:rPr>
        <w:annotationRef/>
      </w:r>
      <w:r>
        <w:t>[QC] We think this agreement made in the previous RAN2 meeting is also important to include in this LS, to give other WGs a full picture of how UE subgrouping works, based on what we have agreed so far.</w:t>
      </w:r>
    </w:p>
  </w:comment>
  <w:comment w:id="15" w:author="作者" w:initials="A">
    <w:p w14:paraId="4950668B" w14:textId="4059887E" w:rsidR="00EB31E0" w:rsidRDefault="00EB31E0">
      <w:pPr>
        <w:pStyle w:val="a6"/>
      </w:pPr>
      <w:r>
        <w:rPr>
          <w:rStyle w:val="aa"/>
        </w:rPr>
        <w:annotationRef/>
      </w:r>
      <w:r>
        <w:t xml:space="preserve">[Eri] We agree with QC. But a minor editorial, i.e. we propose to reverse the order of the two bullets/agreements, i.e. this is also the order in the chairman notes, and it makes logically a bit more sense. </w:t>
      </w:r>
    </w:p>
  </w:comment>
  <w:comment w:id="22" w:author="作者" w:initials="A">
    <w:p w14:paraId="733C809E" w14:textId="7D5268E1" w:rsidR="00074610" w:rsidRDefault="00074610">
      <w:pPr>
        <w:pStyle w:val="a6"/>
        <w:rPr>
          <w:rFonts w:eastAsia="等线"/>
          <w:lang w:eastAsia="zh-CN"/>
        </w:rPr>
      </w:pPr>
      <w:r>
        <w:rPr>
          <w:rStyle w:val="aa"/>
        </w:rPr>
        <w:annotationRef/>
      </w:r>
      <w:r w:rsidR="00223503">
        <w:rPr>
          <w:rFonts w:eastAsia="等线"/>
          <w:lang w:eastAsia="zh-CN"/>
        </w:rPr>
        <w:t xml:space="preserve">Xiaomi: </w:t>
      </w:r>
      <w:bookmarkStart w:id="23" w:name="_GoBack"/>
      <w:bookmarkEnd w:id="23"/>
      <w:r>
        <w:rPr>
          <w:rFonts w:eastAsia="等线" w:hint="eastAsia"/>
          <w:lang w:eastAsia="zh-CN"/>
        </w:rPr>
        <w:t>A</w:t>
      </w:r>
      <w:r>
        <w:rPr>
          <w:rFonts w:eastAsia="等线"/>
          <w:lang w:eastAsia="zh-CN"/>
        </w:rPr>
        <w:t xml:space="preserve"> little bit confused. In my memory, it was “</w:t>
      </w:r>
      <w:r>
        <w:t>The following shall be possible</w:t>
      </w:r>
      <w:r>
        <w:rPr>
          <w:rFonts w:eastAsia="等线"/>
          <w:lang w:eastAsia="zh-CN"/>
        </w:rPr>
        <w:t>”?</w:t>
      </w:r>
    </w:p>
    <w:p w14:paraId="2EBFFFF1" w14:textId="31BB8BDB" w:rsidR="00074610" w:rsidRDefault="00074610">
      <w:pPr>
        <w:pStyle w:val="a6"/>
        <w:rPr>
          <w:rFonts w:cs="Arial"/>
          <w:sz w:val="21"/>
          <w:szCs w:val="21"/>
          <w:lang w:eastAsia="ko-KR"/>
        </w:rPr>
      </w:pPr>
      <w:r>
        <w:rPr>
          <w:rFonts w:eastAsia="等线"/>
          <w:lang w:eastAsia="zh-CN"/>
        </w:rPr>
        <w:t xml:space="preserve">In my understanding, people cannot make the consensus on whether we should to assign a different group ID for </w:t>
      </w:r>
      <w:r>
        <w:rPr>
          <w:rFonts w:cs="Arial"/>
          <w:sz w:val="21"/>
          <w:szCs w:val="21"/>
          <w:lang w:eastAsia="ko-KR"/>
        </w:rPr>
        <w:t>INACTIVE</w:t>
      </w:r>
      <w:r>
        <w:rPr>
          <w:rFonts w:cs="Arial"/>
          <w:sz w:val="21"/>
          <w:szCs w:val="21"/>
          <w:lang w:eastAsia="ko-KR"/>
        </w:rPr>
        <w:t xml:space="preserve"> considering the different paging characteristics in </w:t>
      </w:r>
      <w:r>
        <w:rPr>
          <w:rFonts w:cs="Arial"/>
          <w:sz w:val="21"/>
          <w:szCs w:val="21"/>
          <w:lang w:eastAsia="ko-KR"/>
        </w:rPr>
        <w:t>INACTIVE</w:t>
      </w:r>
      <w:r>
        <w:rPr>
          <w:rFonts w:cs="Arial"/>
          <w:sz w:val="21"/>
          <w:szCs w:val="21"/>
          <w:lang w:eastAsia="ko-KR"/>
        </w:rPr>
        <w:t xml:space="preserve"> on line, so we only said this it possible.</w:t>
      </w:r>
    </w:p>
    <w:p w14:paraId="7A0B302E" w14:textId="77777777" w:rsidR="00223503" w:rsidRDefault="00074610">
      <w:pPr>
        <w:pStyle w:val="a6"/>
        <w:rPr>
          <w:rFonts w:cs="Arial"/>
          <w:sz w:val="21"/>
          <w:szCs w:val="21"/>
          <w:lang w:eastAsia="ko-KR"/>
        </w:rPr>
      </w:pPr>
      <w:r>
        <w:rPr>
          <w:rFonts w:cs="Arial"/>
          <w:sz w:val="21"/>
          <w:szCs w:val="21"/>
          <w:lang w:eastAsia="ko-KR"/>
        </w:rPr>
        <w:t>And we would like to hear more from other companies.</w:t>
      </w:r>
    </w:p>
    <w:p w14:paraId="47FF3A57" w14:textId="77777777" w:rsidR="00223503" w:rsidRDefault="00223503">
      <w:pPr>
        <w:pStyle w:val="a6"/>
        <w:rPr>
          <w:rFonts w:cs="Arial"/>
          <w:sz w:val="21"/>
          <w:szCs w:val="21"/>
          <w:lang w:eastAsia="ko-KR"/>
        </w:rPr>
      </w:pPr>
    </w:p>
    <w:p w14:paraId="256DE8EF" w14:textId="77777777" w:rsidR="00223503" w:rsidRDefault="00223503" w:rsidP="00223503">
      <w:pPr>
        <w:pStyle w:val="a6"/>
        <w:rPr>
          <w:rFonts w:cs="Arial"/>
          <w:sz w:val="21"/>
          <w:szCs w:val="21"/>
          <w:lang w:eastAsia="ko-KR"/>
        </w:rPr>
      </w:pPr>
      <w:r>
        <w:rPr>
          <w:rFonts w:cs="Arial"/>
          <w:sz w:val="21"/>
          <w:szCs w:val="21"/>
          <w:lang w:eastAsia="ko-KR"/>
        </w:rPr>
        <w:t>If other companies do not have the same concern, we are Ok to follow the majority view.</w:t>
      </w:r>
    </w:p>
    <w:p w14:paraId="27011D39" w14:textId="1A44445C" w:rsidR="00074610" w:rsidRPr="00074610" w:rsidRDefault="00074610">
      <w:pPr>
        <w:pStyle w:val="a6"/>
        <w:rPr>
          <w:rFonts w:eastAsia="等线" w:hint="eastAsia"/>
          <w:lang w:eastAsia="zh-CN"/>
        </w:rPr>
      </w:pPr>
      <w:r>
        <w:rPr>
          <w:rFonts w:cs="Arial"/>
          <w:sz w:val="21"/>
          <w:szCs w:val="21"/>
          <w:lang w:eastAsia="ko-KR"/>
        </w:rPr>
        <w:t xml:space="preserve"> </w:t>
      </w:r>
    </w:p>
  </w:comment>
  <w:comment w:id="25" w:author="作者" w:initials="A">
    <w:p w14:paraId="1C765258" w14:textId="3A7CD0F5" w:rsidR="00EB31E0" w:rsidRDefault="00EB31E0">
      <w:pPr>
        <w:pStyle w:val="a6"/>
      </w:pPr>
      <w:r>
        <w:rPr>
          <w:rStyle w:val="aa"/>
        </w:rPr>
        <w:annotationRef/>
      </w:r>
      <w:r>
        <w:t>[MTK] As a “simple LS”, there’s no specific action for other WGs. Please let us know if you do think we need it.</w:t>
      </w:r>
    </w:p>
  </w:comment>
  <w:comment w:id="26" w:author="作者" w:initials="A">
    <w:p w14:paraId="68D90840" w14:textId="77777777" w:rsidR="00EB31E0" w:rsidRDefault="00EB31E0">
      <w:pPr>
        <w:pStyle w:val="a6"/>
      </w:pPr>
      <w:r>
        <w:rPr>
          <w:rStyle w:val="aa"/>
        </w:rPr>
        <w:annotationRef/>
      </w:r>
      <w:r>
        <w:t>[Eri] We also think that no specific action for other the other WGs is needed.</w:t>
      </w:r>
    </w:p>
    <w:p w14:paraId="01C8314E" w14:textId="77777777" w:rsidR="00EB31E0" w:rsidRDefault="00EB31E0">
      <w:pPr>
        <w:pStyle w:val="a6"/>
      </w:pPr>
    </w:p>
    <w:p w14:paraId="0153EFAE" w14:textId="55D2C126" w:rsidR="00EB31E0" w:rsidRDefault="00EB31E0">
      <w:pPr>
        <w:pStyle w:val="a6"/>
        <w:rPr>
          <w:rFonts w:eastAsia="等线"/>
          <w:lang w:eastAsia="zh-CN"/>
        </w:rPr>
      </w:pPr>
      <w:r>
        <w:rPr>
          <w:rFonts w:eastAsia="等线" w:hint="eastAsia"/>
          <w:lang w:eastAsia="zh-CN"/>
        </w:rPr>
        <w:t>[</w:t>
      </w:r>
      <w:r>
        <w:rPr>
          <w:rFonts w:eastAsia="等线"/>
          <w:lang w:eastAsia="zh-CN"/>
        </w:rPr>
        <w:t>XIaomi</w:t>
      </w:r>
      <w:r>
        <w:rPr>
          <w:rFonts w:eastAsia="等线" w:hint="eastAsia"/>
          <w:lang w:eastAsia="zh-CN"/>
        </w:rPr>
        <w:t>]</w:t>
      </w:r>
      <w:r>
        <w:rPr>
          <w:rFonts w:eastAsia="等线"/>
          <w:lang w:eastAsia="zh-CN"/>
        </w:rPr>
        <w:t xml:space="preserve"> Agree.</w:t>
      </w:r>
    </w:p>
    <w:p w14:paraId="7EA1E6F4" w14:textId="6BAD4631" w:rsidR="00074610" w:rsidRDefault="00EB31E0">
      <w:pPr>
        <w:pStyle w:val="a6"/>
        <w:rPr>
          <w:rFonts w:cs="Arial"/>
          <w:sz w:val="21"/>
          <w:szCs w:val="21"/>
          <w:lang w:eastAsia="ko-KR"/>
        </w:rPr>
      </w:pPr>
      <w:r>
        <w:rPr>
          <w:rFonts w:cs="Arial"/>
          <w:sz w:val="21"/>
          <w:szCs w:val="21"/>
          <w:lang w:eastAsia="ko-KR"/>
        </w:rPr>
        <w:t>The whole framework of the subgrouping is not clear enough. Will the CN assign a group ID for IDLE and reuse it for INACTIVE or the CN will re-assign</w:t>
      </w:r>
      <w:r w:rsidR="00074610">
        <w:rPr>
          <w:rFonts w:cs="Arial"/>
          <w:sz w:val="21"/>
          <w:szCs w:val="21"/>
          <w:lang w:eastAsia="ko-KR"/>
        </w:rPr>
        <w:t xml:space="preserve"> a new group ID to override the previous one when UE enters</w:t>
      </w:r>
      <w:r>
        <w:rPr>
          <w:rFonts w:cs="Arial"/>
          <w:sz w:val="21"/>
          <w:szCs w:val="21"/>
          <w:lang w:eastAsia="ko-KR"/>
        </w:rPr>
        <w:t xml:space="preserve"> </w:t>
      </w:r>
      <w:r w:rsidR="00074610">
        <w:rPr>
          <w:rFonts w:cs="Arial"/>
          <w:sz w:val="21"/>
          <w:szCs w:val="21"/>
          <w:lang w:eastAsia="ko-KR"/>
        </w:rPr>
        <w:t>INACTIVE</w:t>
      </w:r>
      <w:r w:rsidR="00074610">
        <w:rPr>
          <w:rFonts w:cs="Arial"/>
          <w:sz w:val="21"/>
          <w:szCs w:val="21"/>
          <w:lang w:eastAsia="ko-KR"/>
        </w:rPr>
        <w:t>?</w:t>
      </w:r>
    </w:p>
    <w:p w14:paraId="6DFB6BE7" w14:textId="22645873" w:rsidR="00EB31E0" w:rsidRPr="00EB31E0" w:rsidRDefault="00074610">
      <w:pPr>
        <w:pStyle w:val="a6"/>
        <w:rPr>
          <w:rFonts w:eastAsia="等线" w:hint="eastAsia"/>
          <w:lang w:eastAsia="zh-CN"/>
        </w:rPr>
      </w:pPr>
      <w:r>
        <w:rPr>
          <w:rFonts w:cs="Arial"/>
          <w:sz w:val="21"/>
          <w:szCs w:val="21"/>
          <w:lang w:eastAsia="ko-KR"/>
        </w:rPr>
        <w:t xml:space="preserve"> M</w:t>
      </w:r>
      <w:r>
        <w:rPr>
          <w:rFonts w:cs="Arial"/>
          <w:sz w:val="21"/>
          <w:szCs w:val="21"/>
          <w:lang w:eastAsia="ko-KR"/>
        </w:rPr>
        <w:t>ore details needed to be decided.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B7E21" w15:done="0"/>
  <w15:commentEx w15:paraId="6F415D4C" w15:paraIdParent="686B7E21" w15:done="0"/>
  <w15:commentEx w15:paraId="74A205D4" w15:done="0"/>
  <w15:commentEx w15:paraId="26114FA3" w15:paraIdParent="74A205D4" w15:done="0"/>
  <w15:commentEx w15:paraId="3BDF2F72" w15:paraIdParent="74A205D4" w15:done="0"/>
  <w15:commentEx w15:paraId="7FCE9889" w15:done="0"/>
  <w15:commentEx w15:paraId="4950668B" w15:paraIdParent="7FCE9889" w15:done="0"/>
  <w15:commentEx w15:paraId="27011D39" w15:done="0"/>
  <w15:commentEx w15:paraId="1C765258" w15:done="0"/>
  <w15:commentEx w15:paraId="6DFB6BE7" w15:paraIdParent="1C7652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B7E21" w16cid:durableId="245FEBB1"/>
  <w16cid:commentId w16cid:paraId="6F415D4C" w16cid:durableId="2461AC4D"/>
  <w16cid:commentId w16cid:paraId="74A205D4" w16cid:durableId="2461AC24"/>
  <w16cid:commentId w16cid:paraId="26114FA3" w16cid:durableId="2461AC25"/>
  <w16cid:commentId w16cid:paraId="3BDF2F72" w16cid:durableId="2461ACDB"/>
  <w16cid:commentId w16cid:paraId="7FCE9889" w16cid:durableId="246081DC"/>
  <w16cid:commentId w16cid:paraId="4950668B" w16cid:durableId="2461AE61"/>
  <w16cid:commentId w16cid:paraId="1C765258" w16cid:durableId="245FEBB2"/>
  <w16cid:commentId w16cid:paraId="6DFB6BE7" w16cid:durableId="2461A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ED90" w14:textId="77777777" w:rsidR="00CD2DB6" w:rsidRDefault="00CD2DB6">
      <w:r>
        <w:separator/>
      </w:r>
    </w:p>
  </w:endnote>
  <w:endnote w:type="continuationSeparator" w:id="0">
    <w:p w14:paraId="0677715E" w14:textId="77777777" w:rsidR="00CD2DB6" w:rsidRDefault="00CD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08D54" w14:textId="77777777" w:rsidR="00CD2DB6" w:rsidRDefault="00CD2DB6">
      <w:r>
        <w:separator/>
      </w:r>
    </w:p>
  </w:footnote>
  <w:footnote w:type="continuationSeparator" w:id="0">
    <w:p w14:paraId="586D7029" w14:textId="77777777" w:rsidR="00CD2DB6" w:rsidRDefault="00CD2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7"/>
  </w:num>
  <w:num w:numId="12">
    <w:abstractNumId w:val="1"/>
  </w:num>
  <w:num w:numId="13">
    <w:abstractNumId w:val="18"/>
  </w:num>
  <w:num w:numId="14">
    <w:abstractNumId w:val="16"/>
  </w:num>
  <w:num w:numId="15">
    <w:abstractNumId w:val="19"/>
  </w:num>
  <w:num w:numId="16">
    <w:abstractNumId w:val="0"/>
  </w:num>
  <w:num w:numId="17">
    <w:abstractNumId w:val="4"/>
  </w:num>
  <w:num w:numId="18">
    <w:abstractNumId w:val="4"/>
  </w:num>
  <w:num w:numId="19">
    <w:abstractNumId w:val="7"/>
  </w:num>
  <w:num w:numId="20">
    <w:abstractNumId w:val="6"/>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25122"/>
    <w:rsid w:val="00034EDB"/>
    <w:rsid w:val="0003618A"/>
    <w:rsid w:val="000424A2"/>
    <w:rsid w:val="00043DEA"/>
    <w:rsid w:val="000610B8"/>
    <w:rsid w:val="000722D9"/>
    <w:rsid w:val="00074610"/>
    <w:rsid w:val="00081925"/>
    <w:rsid w:val="00093013"/>
    <w:rsid w:val="00095EA0"/>
    <w:rsid w:val="000A45B4"/>
    <w:rsid w:val="000B3417"/>
    <w:rsid w:val="000E1E59"/>
    <w:rsid w:val="000E7C7D"/>
    <w:rsid w:val="000F6233"/>
    <w:rsid w:val="00125BD4"/>
    <w:rsid w:val="0013715F"/>
    <w:rsid w:val="001375EB"/>
    <w:rsid w:val="00137867"/>
    <w:rsid w:val="00145796"/>
    <w:rsid w:val="00146CEA"/>
    <w:rsid w:val="00150615"/>
    <w:rsid w:val="00155337"/>
    <w:rsid w:val="00166E41"/>
    <w:rsid w:val="0016710B"/>
    <w:rsid w:val="00172280"/>
    <w:rsid w:val="00172E98"/>
    <w:rsid w:val="00186C7B"/>
    <w:rsid w:val="0019262C"/>
    <w:rsid w:val="0019672C"/>
    <w:rsid w:val="00196E80"/>
    <w:rsid w:val="001974EC"/>
    <w:rsid w:val="001A3518"/>
    <w:rsid w:val="001A6A49"/>
    <w:rsid w:val="001A76D2"/>
    <w:rsid w:val="001B51B0"/>
    <w:rsid w:val="001B728C"/>
    <w:rsid w:val="001C044F"/>
    <w:rsid w:val="001D27AF"/>
    <w:rsid w:val="001D5324"/>
    <w:rsid w:val="001D5FE8"/>
    <w:rsid w:val="001F0D99"/>
    <w:rsid w:val="001F78C1"/>
    <w:rsid w:val="0020098D"/>
    <w:rsid w:val="00201D4F"/>
    <w:rsid w:val="0021067F"/>
    <w:rsid w:val="00222659"/>
    <w:rsid w:val="00223503"/>
    <w:rsid w:val="00225F31"/>
    <w:rsid w:val="002609F2"/>
    <w:rsid w:val="00271048"/>
    <w:rsid w:val="00276057"/>
    <w:rsid w:val="00281415"/>
    <w:rsid w:val="00286F03"/>
    <w:rsid w:val="002874AE"/>
    <w:rsid w:val="002913DB"/>
    <w:rsid w:val="00291D7D"/>
    <w:rsid w:val="002A04DC"/>
    <w:rsid w:val="002C3818"/>
    <w:rsid w:val="002D1333"/>
    <w:rsid w:val="002D1BC2"/>
    <w:rsid w:val="002F1884"/>
    <w:rsid w:val="002F69BB"/>
    <w:rsid w:val="003121B0"/>
    <w:rsid w:val="0031284C"/>
    <w:rsid w:val="00313031"/>
    <w:rsid w:val="00324065"/>
    <w:rsid w:val="00324F4B"/>
    <w:rsid w:val="00327762"/>
    <w:rsid w:val="003379C2"/>
    <w:rsid w:val="00350109"/>
    <w:rsid w:val="003501B8"/>
    <w:rsid w:val="00380476"/>
    <w:rsid w:val="003C5E56"/>
    <w:rsid w:val="003D6886"/>
    <w:rsid w:val="003E15E6"/>
    <w:rsid w:val="0040434C"/>
    <w:rsid w:val="00427A14"/>
    <w:rsid w:val="004348A7"/>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26F50"/>
    <w:rsid w:val="00544033"/>
    <w:rsid w:val="00544D5D"/>
    <w:rsid w:val="00546416"/>
    <w:rsid w:val="00570364"/>
    <w:rsid w:val="00571F94"/>
    <w:rsid w:val="00572AFD"/>
    <w:rsid w:val="00575F51"/>
    <w:rsid w:val="005778F4"/>
    <w:rsid w:val="005822AA"/>
    <w:rsid w:val="00583E76"/>
    <w:rsid w:val="00586D95"/>
    <w:rsid w:val="00594129"/>
    <w:rsid w:val="005969C1"/>
    <w:rsid w:val="005A3BED"/>
    <w:rsid w:val="005A56E0"/>
    <w:rsid w:val="005B1EFF"/>
    <w:rsid w:val="005B4E67"/>
    <w:rsid w:val="005D62FD"/>
    <w:rsid w:val="005E0F69"/>
    <w:rsid w:val="005F2B97"/>
    <w:rsid w:val="005F6E16"/>
    <w:rsid w:val="00602DC9"/>
    <w:rsid w:val="00605AA3"/>
    <w:rsid w:val="00612F3E"/>
    <w:rsid w:val="0061419C"/>
    <w:rsid w:val="0062013E"/>
    <w:rsid w:val="006208BB"/>
    <w:rsid w:val="0064002A"/>
    <w:rsid w:val="00652003"/>
    <w:rsid w:val="006560DB"/>
    <w:rsid w:val="00657C83"/>
    <w:rsid w:val="006633C8"/>
    <w:rsid w:val="00667A8C"/>
    <w:rsid w:val="00676851"/>
    <w:rsid w:val="00677F59"/>
    <w:rsid w:val="00680437"/>
    <w:rsid w:val="006841F6"/>
    <w:rsid w:val="00686DCC"/>
    <w:rsid w:val="00695C24"/>
    <w:rsid w:val="006A0095"/>
    <w:rsid w:val="006C7883"/>
    <w:rsid w:val="006D028E"/>
    <w:rsid w:val="006D034A"/>
    <w:rsid w:val="006E2159"/>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151F3"/>
    <w:rsid w:val="00817FBF"/>
    <w:rsid w:val="00820B1E"/>
    <w:rsid w:val="00823CB9"/>
    <w:rsid w:val="00825CE3"/>
    <w:rsid w:val="00837EA0"/>
    <w:rsid w:val="00845B68"/>
    <w:rsid w:val="00851CB3"/>
    <w:rsid w:val="00855801"/>
    <w:rsid w:val="008748E2"/>
    <w:rsid w:val="00882A9D"/>
    <w:rsid w:val="00891FBE"/>
    <w:rsid w:val="00893B88"/>
    <w:rsid w:val="008944D4"/>
    <w:rsid w:val="008A7A7E"/>
    <w:rsid w:val="008D1113"/>
    <w:rsid w:val="008D771A"/>
    <w:rsid w:val="009066C6"/>
    <w:rsid w:val="00912745"/>
    <w:rsid w:val="009225E7"/>
    <w:rsid w:val="00923E7C"/>
    <w:rsid w:val="00926E0A"/>
    <w:rsid w:val="00927E1F"/>
    <w:rsid w:val="00930D67"/>
    <w:rsid w:val="00933D9D"/>
    <w:rsid w:val="00963359"/>
    <w:rsid w:val="00977C1F"/>
    <w:rsid w:val="00995A80"/>
    <w:rsid w:val="009B525C"/>
    <w:rsid w:val="009C114F"/>
    <w:rsid w:val="009C3F25"/>
    <w:rsid w:val="009C7E25"/>
    <w:rsid w:val="009F507C"/>
    <w:rsid w:val="00A03ABF"/>
    <w:rsid w:val="00A21F58"/>
    <w:rsid w:val="00A333E4"/>
    <w:rsid w:val="00A3723B"/>
    <w:rsid w:val="00A44C6C"/>
    <w:rsid w:val="00A54E2B"/>
    <w:rsid w:val="00A63ECA"/>
    <w:rsid w:val="00A65C18"/>
    <w:rsid w:val="00A91296"/>
    <w:rsid w:val="00A9168E"/>
    <w:rsid w:val="00A91CF5"/>
    <w:rsid w:val="00A91D59"/>
    <w:rsid w:val="00AA36FD"/>
    <w:rsid w:val="00AA3D7D"/>
    <w:rsid w:val="00AC556D"/>
    <w:rsid w:val="00AD3E2A"/>
    <w:rsid w:val="00AE5B09"/>
    <w:rsid w:val="00B052A2"/>
    <w:rsid w:val="00B313F5"/>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BF1315"/>
    <w:rsid w:val="00C01DA6"/>
    <w:rsid w:val="00C027B1"/>
    <w:rsid w:val="00C21B3B"/>
    <w:rsid w:val="00C366D5"/>
    <w:rsid w:val="00C607C9"/>
    <w:rsid w:val="00C647A4"/>
    <w:rsid w:val="00C66700"/>
    <w:rsid w:val="00C75984"/>
    <w:rsid w:val="00C83A1C"/>
    <w:rsid w:val="00C94CF0"/>
    <w:rsid w:val="00CA10A0"/>
    <w:rsid w:val="00CC7BE5"/>
    <w:rsid w:val="00CD2DB6"/>
    <w:rsid w:val="00CF45FD"/>
    <w:rsid w:val="00CF5F33"/>
    <w:rsid w:val="00CF61A5"/>
    <w:rsid w:val="00D0778D"/>
    <w:rsid w:val="00D10BBA"/>
    <w:rsid w:val="00D11BDF"/>
    <w:rsid w:val="00D20743"/>
    <w:rsid w:val="00D22B0E"/>
    <w:rsid w:val="00D23DB9"/>
    <w:rsid w:val="00D25539"/>
    <w:rsid w:val="00D35127"/>
    <w:rsid w:val="00D354E4"/>
    <w:rsid w:val="00D35516"/>
    <w:rsid w:val="00D70ABE"/>
    <w:rsid w:val="00D77C84"/>
    <w:rsid w:val="00D80A99"/>
    <w:rsid w:val="00D86237"/>
    <w:rsid w:val="00DA2CCE"/>
    <w:rsid w:val="00DB5F7A"/>
    <w:rsid w:val="00DD4044"/>
    <w:rsid w:val="00DD6A83"/>
    <w:rsid w:val="00DF1179"/>
    <w:rsid w:val="00E2281B"/>
    <w:rsid w:val="00E3299E"/>
    <w:rsid w:val="00E337AD"/>
    <w:rsid w:val="00E33C68"/>
    <w:rsid w:val="00E35DB2"/>
    <w:rsid w:val="00E520B0"/>
    <w:rsid w:val="00E54276"/>
    <w:rsid w:val="00E54C8A"/>
    <w:rsid w:val="00E54F24"/>
    <w:rsid w:val="00E67E93"/>
    <w:rsid w:val="00E7156E"/>
    <w:rsid w:val="00E719E5"/>
    <w:rsid w:val="00E722B5"/>
    <w:rsid w:val="00E72D28"/>
    <w:rsid w:val="00E73C24"/>
    <w:rsid w:val="00E84A06"/>
    <w:rsid w:val="00E91A67"/>
    <w:rsid w:val="00EA0B07"/>
    <w:rsid w:val="00EB190B"/>
    <w:rsid w:val="00EB31E0"/>
    <w:rsid w:val="00EB77F2"/>
    <w:rsid w:val="00EC2732"/>
    <w:rsid w:val="00EC332D"/>
    <w:rsid w:val="00EC6941"/>
    <w:rsid w:val="00ED16D9"/>
    <w:rsid w:val="00ED641D"/>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C94CF0"/>
    <w:rPr>
      <w:rFonts w:ascii="Arial" w:hAnsi="Arial"/>
      <w:lang w:val="en-GB"/>
    </w:rPr>
  </w:style>
  <w:style w:type="character" w:customStyle="1" w:styleId="af0">
    <w:name w:val="批注主题 字符"/>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 w:type="paragraph" w:customStyle="1" w:styleId="Agreement">
    <w:name w:val="Agreement"/>
    <w:basedOn w:val="a"/>
    <w:next w:val="Doc-text2"/>
    <w:uiPriority w:val="99"/>
    <w:qFormat/>
    <w:rsid w:val="00686DCC"/>
    <w:pPr>
      <w:numPr>
        <w:numId w:val="21"/>
      </w:numPr>
      <w:spacing w:before="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GPPLiaison@etsi.org"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FF72-C5DF-423D-BE92-83AFD74C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2021-06-03T03:31:00Z</dcterms:created>
  <dcterms:modified xsi:type="dcterms:W3CDTF">2021-06-03T03:31:00Z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d4ca57599734e72b6f61c863fb8e883">
    <vt:lpwstr>CWMGHwISM7AGW4w0vfWZUiUN1+gcMkiYpRn0LIqOdB1bxpgPSUyu/062vBc9uaAZI8v18hiH/hgqFuWOeNqGihfRA==</vt:lpwstr>
  </property>
</Properties>
</file>