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embeddings/oleObject1.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A064B" w14:textId="6FF0C68C" w:rsidR="00761FC7" w:rsidRPr="00761FC7" w:rsidRDefault="00761FC7" w:rsidP="00761FC7">
      <w:pPr>
        <w:widowControl w:val="0"/>
        <w:tabs>
          <w:tab w:val="center" w:pos="4536"/>
          <w:tab w:val="right" w:pos="9356"/>
          <w:tab w:val="right" w:pos="9781"/>
        </w:tabs>
        <w:spacing w:after="0"/>
        <w:ind w:right="-58"/>
        <w:rPr>
          <w:rFonts w:ascii="Arial" w:eastAsia="PMingLiU" w:hAnsi="Arial" w:cs="Arial"/>
          <w:b/>
          <w:bCs/>
          <w:noProof/>
          <w:color w:val="0D0D0D"/>
          <w:sz w:val="28"/>
          <w:szCs w:val="24"/>
          <w:lang w:eastAsia="zh-TW"/>
        </w:rPr>
      </w:pPr>
      <w:bookmarkStart w:id="0" w:name="_Toc383764588"/>
      <w:bookmarkStart w:id="1" w:name="_Toc26620904"/>
      <w:bookmarkStart w:id="2" w:name="_Toc30079716"/>
      <w:bookmarkStart w:id="3" w:name="_Toc70441840"/>
      <w:r w:rsidRPr="00761FC7">
        <w:rPr>
          <w:rFonts w:ascii="Arial" w:eastAsia="PMingLiU" w:hAnsi="Arial" w:cs="Arial"/>
          <w:b/>
          <w:bCs/>
          <w:noProof/>
          <w:color w:val="0D0D0D"/>
          <w:sz w:val="28"/>
        </w:rPr>
        <w:t>3GPP TSG RAN WG2 Meeting #11</w:t>
      </w:r>
      <w:r>
        <w:rPr>
          <w:rFonts w:ascii="Arial" w:eastAsia="PMingLiU" w:hAnsi="Arial" w:cs="Arial"/>
          <w:b/>
          <w:bCs/>
          <w:noProof/>
          <w:color w:val="0D0D0D"/>
          <w:sz w:val="28"/>
        </w:rPr>
        <w:t>4</w:t>
      </w:r>
      <w:r w:rsidR="00F9430B">
        <w:rPr>
          <w:rFonts w:ascii="Arial" w:eastAsia="PMingLiU" w:hAnsi="Arial" w:cs="Arial"/>
          <w:b/>
          <w:bCs/>
          <w:noProof/>
          <w:color w:val="0D0D0D"/>
          <w:sz w:val="28"/>
        </w:rPr>
        <w:t>-</w:t>
      </w:r>
      <w:r>
        <w:rPr>
          <w:rFonts w:ascii="Arial" w:eastAsia="PMingLiU" w:hAnsi="Arial" w:cs="Arial"/>
          <w:b/>
          <w:bCs/>
          <w:noProof/>
          <w:color w:val="0D0D0D"/>
          <w:sz w:val="28"/>
        </w:rPr>
        <w:t>e</w:t>
      </w:r>
      <w:r w:rsidRPr="00761FC7">
        <w:rPr>
          <w:rFonts w:ascii="Arial" w:eastAsia="PMingLiU" w:hAnsi="Arial" w:cs="Arial"/>
          <w:b/>
          <w:bCs/>
          <w:noProof/>
          <w:color w:val="0D0D0D"/>
          <w:sz w:val="28"/>
          <w:szCs w:val="24"/>
          <w:lang w:eastAsia="zh-TW"/>
        </w:rPr>
        <w:tab/>
      </w:r>
      <w:del w:id="4" w:author="Eutelsat-Rapporteur (v21)" w:date="2021-06-02T11:02:00Z">
        <w:r w:rsidR="009D6D5A" w:rsidRPr="009D6D5A" w:rsidDel="00897657">
          <w:rPr>
            <w:rFonts w:ascii="Arial" w:eastAsia="PMingLiU" w:hAnsi="Arial" w:cs="Arial"/>
            <w:b/>
            <w:bCs/>
            <w:noProof/>
            <w:color w:val="0D0D0D"/>
            <w:sz w:val="28"/>
            <w:szCs w:val="24"/>
            <w:highlight w:val="yellow"/>
            <w:lang w:eastAsia="zh-TW"/>
          </w:rPr>
          <w:delText>Draft</w:delText>
        </w:r>
        <w:r w:rsidR="009D6D5A" w:rsidDel="00897657">
          <w:rPr>
            <w:rFonts w:ascii="Arial" w:eastAsia="PMingLiU" w:hAnsi="Arial" w:cs="Arial"/>
            <w:b/>
            <w:bCs/>
            <w:noProof/>
            <w:color w:val="0D0D0D"/>
            <w:sz w:val="28"/>
            <w:szCs w:val="24"/>
            <w:lang w:eastAsia="zh-TW"/>
          </w:rPr>
          <w:delText xml:space="preserve"> </w:delText>
        </w:r>
      </w:del>
      <w:r w:rsidRPr="009D6D5A">
        <w:rPr>
          <w:rFonts w:ascii="Arial" w:eastAsia="PMingLiU" w:hAnsi="Arial" w:cs="Arial"/>
          <w:b/>
          <w:bCs/>
          <w:noProof/>
          <w:sz w:val="28"/>
          <w:szCs w:val="24"/>
          <w:lang w:eastAsia="zh-TW"/>
        </w:rPr>
        <w:t>R2-</w:t>
      </w:r>
      <w:r w:rsidRPr="009D6D5A">
        <w:rPr>
          <w:rFonts w:ascii="Arial" w:eastAsia="PMingLiU" w:hAnsi="Arial"/>
          <w:b/>
          <w:noProof/>
        </w:rPr>
        <w:t xml:space="preserve"> </w:t>
      </w:r>
      <w:r w:rsidR="009D6D5A" w:rsidRPr="009D6D5A">
        <w:rPr>
          <w:rFonts w:ascii="Arial" w:eastAsia="PMingLiU" w:hAnsi="Arial" w:cs="Arial"/>
          <w:b/>
          <w:bCs/>
          <w:noProof/>
          <w:sz w:val="28"/>
          <w:szCs w:val="24"/>
          <w:lang w:eastAsia="zh-TW"/>
        </w:rPr>
        <w:t>2106784</w:t>
      </w:r>
    </w:p>
    <w:p w14:paraId="62B052CC" w14:textId="0C0DEE9A" w:rsidR="00761FC7" w:rsidRPr="00761FC7" w:rsidRDefault="00F9430B" w:rsidP="00761FC7">
      <w:pPr>
        <w:widowControl w:val="0"/>
        <w:tabs>
          <w:tab w:val="center" w:pos="4536"/>
          <w:tab w:val="right" w:pos="9356"/>
          <w:tab w:val="right" w:pos="9781"/>
        </w:tabs>
        <w:spacing w:after="0"/>
        <w:ind w:right="-58"/>
        <w:rPr>
          <w:rFonts w:ascii="Arial" w:eastAsia="PMingLiU" w:hAnsi="Arial" w:cs="Arial"/>
          <w:b/>
          <w:bCs/>
          <w:noProof/>
          <w:color w:val="0D0D0D"/>
          <w:sz w:val="28"/>
          <w:szCs w:val="24"/>
          <w:lang w:eastAsia="zh-TW"/>
        </w:rPr>
      </w:pPr>
      <w:r>
        <w:rPr>
          <w:rFonts w:ascii="Arial" w:eastAsia="PMingLiU" w:hAnsi="Arial" w:cs="Arial"/>
          <w:b/>
          <w:bCs/>
          <w:noProof/>
          <w:color w:val="0D0D0D"/>
          <w:sz w:val="28"/>
        </w:rPr>
        <w:t>May</w:t>
      </w:r>
      <w:r w:rsidR="00761FC7" w:rsidRPr="00761FC7">
        <w:rPr>
          <w:rFonts w:ascii="Arial" w:eastAsia="PMingLiU" w:hAnsi="Arial" w:cs="Arial"/>
          <w:b/>
          <w:bCs/>
          <w:noProof/>
          <w:color w:val="0D0D0D"/>
          <w:sz w:val="28"/>
        </w:rPr>
        <w:t xml:space="preserve"> 1</w:t>
      </w:r>
      <w:r>
        <w:rPr>
          <w:rFonts w:ascii="Arial" w:eastAsia="PMingLiU" w:hAnsi="Arial" w:cs="Arial"/>
          <w:b/>
          <w:bCs/>
          <w:noProof/>
          <w:color w:val="0D0D0D"/>
          <w:sz w:val="28"/>
        </w:rPr>
        <w:t>9</w:t>
      </w:r>
      <w:r w:rsidR="00761FC7" w:rsidRPr="00761FC7">
        <w:rPr>
          <w:rFonts w:ascii="Arial" w:eastAsia="PMingLiU" w:hAnsi="Arial" w:cs="Arial"/>
          <w:b/>
          <w:bCs/>
          <w:noProof/>
          <w:color w:val="0D0D0D"/>
          <w:sz w:val="28"/>
          <w:vertAlign w:val="superscript"/>
        </w:rPr>
        <w:t xml:space="preserve">th </w:t>
      </w:r>
      <w:r w:rsidR="00761FC7" w:rsidRPr="00761FC7">
        <w:rPr>
          <w:rFonts w:ascii="Arial" w:eastAsia="PMingLiU" w:hAnsi="Arial" w:cs="Arial"/>
          <w:b/>
          <w:bCs/>
          <w:noProof/>
          <w:color w:val="0D0D0D"/>
          <w:sz w:val="28"/>
        </w:rPr>
        <w:t>- 2</w:t>
      </w:r>
      <w:r>
        <w:rPr>
          <w:rFonts w:ascii="Arial" w:eastAsia="PMingLiU" w:hAnsi="Arial" w:cs="Arial"/>
          <w:b/>
          <w:bCs/>
          <w:noProof/>
          <w:color w:val="0D0D0D"/>
          <w:sz w:val="28"/>
        </w:rPr>
        <w:t>7</w:t>
      </w:r>
      <w:r w:rsidR="00761FC7" w:rsidRPr="00761FC7">
        <w:rPr>
          <w:rFonts w:ascii="Arial" w:eastAsia="PMingLiU" w:hAnsi="Arial" w:cs="Arial"/>
          <w:b/>
          <w:bCs/>
          <w:noProof/>
          <w:color w:val="0D0D0D"/>
          <w:sz w:val="28"/>
          <w:vertAlign w:val="superscript"/>
        </w:rPr>
        <w:t>th</w:t>
      </w:r>
      <w:r w:rsidR="00761FC7" w:rsidRPr="00761FC7">
        <w:rPr>
          <w:rFonts w:ascii="Arial" w:eastAsia="PMingLiU" w:hAnsi="Arial" w:cs="Arial"/>
          <w:b/>
          <w:bCs/>
          <w:noProof/>
          <w:color w:val="0D0D0D"/>
          <w:sz w:val="28"/>
        </w:rPr>
        <w:t>, 2021</w:t>
      </w:r>
      <w:r w:rsidR="00761FC7" w:rsidRPr="00761FC7">
        <w:rPr>
          <w:rFonts w:ascii="Arial" w:eastAsia="PMingLiU" w:hAnsi="Arial" w:cs="Arial"/>
          <w:b/>
          <w:bCs/>
          <w:noProof/>
          <w:color w:val="0D0D0D"/>
          <w:sz w:val="28"/>
        </w:rPr>
        <w:tab/>
      </w:r>
      <w:r w:rsidR="00761FC7" w:rsidRPr="00761FC7">
        <w:rPr>
          <w:rFonts w:ascii="Arial" w:eastAsia="PMingLiU" w:hAnsi="Arial" w:cs="Arial"/>
          <w:b/>
          <w:bCs/>
          <w:noProof/>
          <w:color w:val="0D0D0D"/>
          <w:sz w:val="28"/>
          <w:szCs w:val="24"/>
          <w:lang w:eastAsia="zh-TW"/>
        </w:rPr>
        <w:tab/>
      </w:r>
    </w:p>
    <w:p w14:paraId="21653700" w14:textId="77777777" w:rsidR="00761FC7" w:rsidRPr="00761FC7" w:rsidRDefault="00761FC7" w:rsidP="00761FC7">
      <w:pPr>
        <w:tabs>
          <w:tab w:val="left" w:pos="1985"/>
        </w:tabs>
        <w:jc w:val="both"/>
        <w:rPr>
          <w:rFonts w:ascii="Arial" w:eastAsia="PMingLiU" w:hAnsi="Arial" w:cs="Arial"/>
          <w:b/>
          <w:sz w:val="28"/>
          <w:szCs w:val="28"/>
        </w:rPr>
      </w:pPr>
    </w:p>
    <w:p w14:paraId="42FBBB24" w14:textId="77777777" w:rsidR="00761FC7" w:rsidRPr="00761FC7" w:rsidRDefault="00761FC7" w:rsidP="00761FC7">
      <w:pPr>
        <w:tabs>
          <w:tab w:val="left" w:pos="1985"/>
        </w:tabs>
        <w:jc w:val="both"/>
        <w:rPr>
          <w:rFonts w:ascii="Arial" w:eastAsia="FangSong_GB2312" w:hAnsi="Arial" w:cs="Arial"/>
          <w:b/>
          <w:sz w:val="28"/>
          <w:szCs w:val="28"/>
          <w:lang w:eastAsia="zh-CN"/>
        </w:rPr>
      </w:pPr>
      <w:r w:rsidRPr="00761FC7">
        <w:rPr>
          <w:rFonts w:ascii="Arial" w:eastAsia="PMingLiU" w:hAnsi="Arial" w:cs="Arial"/>
          <w:b/>
          <w:sz w:val="28"/>
          <w:szCs w:val="28"/>
        </w:rPr>
        <w:t xml:space="preserve">Source: </w:t>
      </w:r>
      <w:r w:rsidRPr="00761FC7">
        <w:rPr>
          <w:rFonts w:ascii="Arial" w:eastAsia="PMingLiU" w:hAnsi="Arial" w:cs="Arial"/>
          <w:b/>
          <w:sz w:val="28"/>
          <w:szCs w:val="28"/>
        </w:rPr>
        <w:tab/>
      </w:r>
      <w:r w:rsidRPr="00761FC7">
        <w:rPr>
          <w:rFonts w:ascii="Arial" w:eastAsia="PMingLiU" w:hAnsi="Arial" w:cs="Arial"/>
          <w:bCs/>
          <w:sz w:val="28"/>
          <w:szCs w:val="28"/>
        </w:rPr>
        <w:t>Eutelsat, MediaTek</w:t>
      </w:r>
    </w:p>
    <w:p w14:paraId="4E471A23" w14:textId="4D62C38C" w:rsidR="00761FC7" w:rsidRPr="00761FC7" w:rsidRDefault="00761FC7" w:rsidP="00761FC7">
      <w:pPr>
        <w:ind w:left="1985" w:hanging="1985"/>
        <w:jc w:val="both"/>
        <w:rPr>
          <w:rFonts w:ascii="Arial" w:eastAsia="FangSong_GB2312" w:hAnsi="Arial" w:cs="Arial"/>
          <w:sz w:val="28"/>
          <w:szCs w:val="28"/>
          <w:lang w:eastAsia="zh-CN"/>
        </w:rPr>
      </w:pPr>
      <w:r w:rsidRPr="00761FC7">
        <w:rPr>
          <w:rFonts w:ascii="Arial" w:eastAsia="PMingLiU" w:hAnsi="Arial" w:cs="Arial"/>
          <w:b/>
          <w:sz w:val="28"/>
          <w:szCs w:val="28"/>
        </w:rPr>
        <w:t>Title:</w:t>
      </w:r>
      <w:r w:rsidRPr="00761FC7">
        <w:rPr>
          <w:rFonts w:ascii="Arial" w:eastAsia="PMingLiU" w:hAnsi="Arial" w:cs="Arial"/>
          <w:sz w:val="28"/>
          <w:szCs w:val="28"/>
        </w:rPr>
        <w:t xml:space="preserve"> </w:t>
      </w:r>
      <w:r w:rsidRPr="00761FC7">
        <w:rPr>
          <w:rFonts w:ascii="Arial" w:eastAsia="PMingLiU" w:hAnsi="Arial" w:cs="Arial"/>
          <w:sz w:val="28"/>
          <w:szCs w:val="28"/>
        </w:rPr>
        <w:tab/>
      </w:r>
      <w:r w:rsidRPr="00761FC7">
        <w:rPr>
          <w:rFonts w:ascii="Arial" w:eastAsia="PMingLiU" w:hAnsi="Arial" w:cs="Arial"/>
          <w:bCs/>
          <w:sz w:val="28"/>
          <w:szCs w:val="28"/>
        </w:rPr>
        <w:t>TP for TR 36.763 capturing RAN2 #11</w:t>
      </w:r>
      <w:r>
        <w:rPr>
          <w:rFonts w:ascii="Arial" w:eastAsia="PMingLiU" w:hAnsi="Arial" w:cs="Arial"/>
          <w:bCs/>
          <w:sz w:val="28"/>
          <w:szCs w:val="28"/>
        </w:rPr>
        <w:t>4e</w:t>
      </w:r>
      <w:r w:rsidRPr="00761FC7">
        <w:rPr>
          <w:rFonts w:ascii="Arial" w:eastAsia="PMingLiU" w:hAnsi="Arial" w:cs="Arial"/>
          <w:bCs/>
          <w:sz w:val="28"/>
          <w:szCs w:val="28"/>
        </w:rPr>
        <w:t xml:space="preserve"> agreements</w:t>
      </w:r>
    </w:p>
    <w:p w14:paraId="18C28430" w14:textId="77777777" w:rsidR="00761FC7" w:rsidRPr="00761FC7" w:rsidRDefault="00761FC7" w:rsidP="00761FC7">
      <w:pPr>
        <w:tabs>
          <w:tab w:val="left" w:pos="1985"/>
        </w:tabs>
        <w:jc w:val="both"/>
        <w:rPr>
          <w:rFonts w:ascii="Arial" w:eastAsia="FangSong_GB2312" w:hAnsi="Arial" w:cs="Arial"/>
          <w:sz w:val="28"/>
          <w:szCs w:val="28"/>
          <w:lang w:eastAsia="zh-CN"/>
        </w:rPr>
      </w:pPr>
      <w:r w:rsidRPr="00761FC7">
        <w:rPr>
          <w:rFonts w:ascii="Arial" w:eastAsia="PMingLiU" w:hAnsi="Arial" w:cs="Arial"/>
          <w:b/>
          <w:sz w:val="28"/>
          <w:szCs w:val="28"/>
        </w:rPr>
        <w:t>Agen</w:t>
      </w:r>
      <w:r w:rsidRPr="00761FC7">
        <w:rPr>
          <w:rFonts w:ascii="Arial" w:eastAsia="FangSong_GB2312" w:hAnsi="Arial" w:cs="Arial"/>
          <w:b/>
          <w:sz w:val="28"/>
          <w:szCs w:val="28"/>
          <w:lang w:eastAsia="zh-CN"/>
        </w:rPr>
        <w:t>d</w:t>
      </w:r>
      <w:r w:rsidRPr="00761FC7">
        <w:rPr>
          <w:rFonts w:ascii="Arial" w:eastAsia="PMingLiU" w:hAnsi="Arial" w:cs="Arial"/>
          <w:b/>
          <w:sz w:val="28"/>
          <w:szCs w:val="28"/>
        </w:rPr>
        <w:t>a Item:</w:t>
      </w:r>
      <w:r w:rsidRPr="00761FC7">
        <w:rPr>
          <w:rFonts w:ascii="Arial" w:eastAsia="PMingLiU" w:hAnsi="Arial" w:cs="Arial"/>
          <w:sz w:val="28"/>
          <w:szCs w:val="28"/>
        </w:rPr>
        <w:tab/>
      </w:r>
      <w:r w:rsidRPr="00761FC7">
        <w:rPr>
          <w:rFonts w:ascii="Arial" w:eastAsia="FangSong_GB2312" w:hAnsi="Arial" w:cs="Arial"/>
          <w:sz w:val="28"/>
          <w:szCs w:val="28"/>
          <w:lang w:eastAsia="zh-CN"/>
        </w:rPr>
        <w:t>9.2.1</w:t>
      </w:r>
    </w:p>
    <w:p w14:paraId="7955E63F" w14:textId="77777777" w:rsidR="00761FC7" w:rsidRPr="00761FC7" w:rsidRDefault="00761FC7" w:rsidP="00761FC7">
      <w:pPr>
        <w:tabs>
          <w:tab w:val="left" w:pos="1985"/>
        </w:tabs>
        <w:jc w:val="both"/>
        <w:rPr>
          <w:rFonts w:ascii="Arial" w:eastAsia="FangSong_GB2312" w:hAnsi="Arial" w:cs="Arial"/>
          <w:sz w:val="28"/>
          <w:szCs w:val="28"/>
          <w:lang w:eastAsia="zh-CN"/>
        </w:rPr>
      </w:pPr>
      <w:r w:rsidRPr="00761FC7">
        <w:rPr>
          <w:rFonts w:ascii="Arial" w:eastAsia="PMingLiU" w:hAnsi="Arial" w:cs="Arial"/>
          <w:b/>
          <w:sz w:val="28"/>
          <w:szCs w:val="28"/>
        </w:rPr>
        <w:t>Document for:</w:t>
      </w:r>
      <w:r w:rsidRPr="00761FC7">
        <w:rPr>
          <w:rFonts w:ascii="Arial" w:eastAsia="PMingLiU" w:hAnsi="Arial" w:cs="Arial"/>
          <w:sz w:val="28"/>
          <w:szCs w:val="28"/>
        </w:rPr>
        <w:tab/>
      </w:r>
      <w:r w:rsidRPr="00761FC7">
        <w:rPr>
          <w:rFonts w:ascii="Arial" w:eastAsia="FangSong_GB2312" w:hAnsi="Arial" w:cs="Arial"/>
          <w:sz w:val="28"/>
          <w:szCs w:val="28"/>
          <w:lang w:eastAsia="zh-CN"/>
        </w:rPr>
        <w:t>Discussion and decision</w:t>
      </w:r>
    </w:p>
    <w:bookmarkEnd w:id="0"/>
    <w:p w14:paraId="6F6F03A8" w14:textId="77777777" w:rsidR="00761FC7" w:rsidRPr="00761FC7" w:rsidRDefault="00761FC7" w:rsidP="00761FC7">
      <w:pPr>
        <w:keepNext/>
        <w:keepLines/>
        <w:pBdr>
          <w:top w:val="single" w:sz="12" w:space="3" w:color="auto"/>
        </w:pBdr>
        <w:spacing w:before="240"/>
        <w:outlineLvl w:val="0"/>
        <w:rPr>
          <w:rFonts w:ascii="Arial" w:hAnsi="Arial"/>
          <w:color w:val="0D0D0D"/>
          <w:sz w:val="36"/>
        </w:rPr>
      </w:pPr>
      <w:r w:rsidRPr="00761FC7">
        <w:rPr>
          <w:rFonts w:ascii="Arial" w:hAnsi="Arial"/>
          <w:color w:val="0D0D0D"/>
          <w:sz w:val="36"/>
          <w:lang w:eastAsia="zh-TW"/>
        </w:rPr>
        <w:t>1</w:t>
      </w:r>
      <w:r w:rsidRPr="00761FC7">
        <w:rPr>
          <w:rFonts w:ascii="Arial" w:hAnsi="Arial"/>
          <w:color w:val="0D0D0D"/>
          <w:sz w:val="36"/>
          <w:lang w:eastAsia="zh-TW"/>
        </w:rPr>
        <w:tab/>
        <w:t>Introduction</w:t>
      </w:r>
    </w:p>
    <w:p w14:paraId="10EC3F24" w14:textId="6AFFB166" w:rsidR="00761FC7" w:rsidRPr="00761FC7" w:rsidRDefault="00761FC7" w:rsidP="00761FC7">
      <w:pPr>
        <w:jc w:val="both"/>
        <w:rPr>
          <w:rFonts w:eastAsia="PMingLiU"/>
          <w:bCs/>
          <w:color w:val="0D0D0D"/>
          <w:lang w:eastAsia="zh-TW"/>
        </w:rPr>
      </w:pPr>
      <w:r w:rsidRPr="00761FC7">
        <w:rPr>
          <w:rFonts w:eastAsia="PMingLiU"/>
          <w:bCs/>
          <w:color w:val="0D0D0D"/>
          <w:lang w:eastAsia="zh-TW"/>
        </w:rPr>
        <w:t xml:space="preserve">This document contains Text Proposals for TR 36.763 based on agreements in </w:t>
      </w:r>
      <w:r w:rsidRPr="00761FC7">
        <w:rPr>
          <w:rFonts w:eastAsia="PMingLiU"/>
          <w:color w:val="0D0D0D"/>
        </w:rPr>
        <w:t xml:space="preserve">A.I. </w:t>
      </w:r>
      <w:r w:rsidR="004E04EC">
        <w:rPr>
          <w:rFonts w:eastAsia="PMingLiU"/>
          <w:color w:val="0D0D0D"/>
        </w:rPr>
        <w:t xml:space="preserve">9.2.1, </w:t>
      </w:r>
      <w:r w:rsidRPr="00761FC7">
        <w:rPr>
          <w:rFonts w:eastAsia="PMingLiU"/>
          <w:color w:val="0D0D0D"/>
        </w:rPr>
        <w:t>9.2.</w:t>
      </w:r>
      <w:r w:rsidR="00B423FD">
        <w:rPr>
          <w:rFonts w:eastAsia="PMingLiU"/>
          <w:color w:val="0D0D0D"/>
        </w:rPr>
        <w:t>2</w:t>
      </w:r>
      <w:r w:rsidRPr="00761FC7">
        <w:rPr>
          <w:rFonts w:eastAsia="PMingLiU"/>
          <w:color w:val="0D0D0D"/>
        </w:rPr>
        <w:t xml:space="preserve"> and 9.2.3 </w:t>
      </w:r>
      <w:r w:rsidRPr="00761FC7">
        <w:rPr>
          <w:rFonts w:eastAsia="PMingLiU"/>
          <w:bCs/>
          <w:color w:val="0D0D0D"/>
          <w:lang w:eastAsia="zh-TW"/>
        </w:rPr>
        <w:t>at RAN2#11</w:t>
      </w:r>
      <w:r>
        <w:rPr>
          <w:rFonts w:eastAsia="PMingLiU"/>
          <w:bCs/>
          <w:color w:val="0D0D0D"/>
          <w:lang w:eastAsia="zh-TW"/>
        </w:rPr>
        <w:t>4</w:t>
      </w:r>
      <w:r w:rsidRPr="00761FC7">
        <w:rPr>
          <w:rFonts w:eastAsia="PMingLiU"/>
          <w:bCs/>
          <w:color w:val="0D0D0D"/>
          <w:lang w:eastAsia="zh-TW"/>
        </w:rPr>
        <w:t xml:space="preserve"> further to RAN2 email and meeting discussions for the </w:t>
      </w:r>
      <w:r w:rsidRPr="00761FC7">
        <w:rPr>
          <w:rFonts w:eastAsia="PMingLiU"/>
          <w:color w:val="0D0D0D"/>
        </w:rPr>
        <w:t>Study on Narrow-Band Internet of Things (NB-IoT) / enhanced Machine Type Communication (</w:t>
      </w:r>
      <w:proofErr w:type="spellStart"/>
      <w:r w:rsidRPr="00761FC7">
        <w:rPr>
          <w:rFonts w:eastAsia="PMingLiU"/>
          <w:color w:val="0D0D0D"/>
        </w:rPr>
        <w:t>eMTC</w:t>
      </w:r>
      <w:proofErr w:type="spellEnd"/>
      <w:r w:rsidRPr="00761FC7">
        <w:rPr>
          <w:rFonts w:eastAsia="PMingLiU"/>
          <w:color w:val="0D0D0D"/>
        </w:rPr>
        <w:t>) support for Non-Terrestrial Networks (NTN) [R2], [R1]</w:t>
      </w:r>
      <w:r w:rsidRPr="00761FC7">
        <w:rPr>
          <w:rFonts w:eastAsia="PMingLiU"/>
          <w:bCs/>
          <w:color w:val="0D0D0D"/>
          <w:lang w:eastAsia="zh-TW"/>
        </w:rPr>
        <w:t>.</w:t>
      </w:r>
    </w:p>
    <w:p w14:paraId="523F0C56" w14:textId="37A91340" w:rsidR="00761FC7" w:rsidRPr="00761FC7" w:rsidRDefault="00761FC7" w:rsidP="00761FC7">
      <w:pPr>
        <w:jc w:val="both"/>
        <w:rPr>
          <w:rFonts w:eastAsia="PMingLiU"/>
          <w:color w:val="0D0D0D"/>
        </w:rPr>
      </w:pPr>
      <w:r w:rsidRPr="00761FC7">
        <w:rPr>
          <w:rFonts w:eastAsia="PMingLiU"/>
          <w:color w:val="0D0D0D"/>
        </w:rPr>
        <w:t>TPs are based on agreements as captured in the RAN2#11</w:t>
      </w:r>
      <w:r>
        <w:rPr>
          <w:rFonts w:eastAsia="PMingLiU"/>
          <w:color w:val="0D0D0D"/>
        </w:rPr>
        <w:t>4e</w:t>
      </w:r>
      <w:r w:rsidRPr="00761FC7">
        <w:rPr>
          <w:rFonts w:eastAsia="PMingLiU"/>
          <w:color w:val="0D0D0D"/>
          <w:vertAlign w:val="superscript"/>
        </w:rPr>
        <w:t xml:space="preserve"> </w:t>
      </w:r>
      <w:r w:rsidR="00B423FD" w:rsidRPr="004162CD">
        <w:rPr>
          <w:color w:val="0D0D0D" w:themeColor="text1" w:themeTint="F2"/>
        </w:rPr>
        <w:t xml:space="preserve">Chairman </w:t>
      </w:r>
      <w:r w:rsidR="00B423FD">
        <w:rPr>
          <w:color w:val="0D0D0D" w:themeColor="text1" w:themeTint="F2"/>
        </w:rPr>
        <w:t>notes</w:t>
      </w:r>
      <w:r w:rsidR="00B423FD" w:rsidRPr="00761FC7">
        <w:rPr>
          <w:rFonts w:eastAsia="PMingLiU"/>
          <w:color w:val="0D0D0D"/>
        </w:rPr>
        <w:t xml:space="preserve"> </w:t>
      </w:r>
      <w:r w:rsidRPr="00761FC7">
        <w:rPr>
          <w:rFonts w:eastAsia="PMingLiU"/>
          <w:color w:val="0D0D0D"/>
        </w:rPr>
        <w:t>[R3] on:</w:t>
      </w:r>
    </w:p>
    <w:p w14:paraId="57C92B4A" w14:textId="6CE33FEE" w:rsidR="00761FC7" w:rsidRPr="004E04EC" w:rsidRDefault="00761FC7" w:rsidP="00761FC7">
      <w:pPr>
        <w:ind w:left="568" w:hanging="284"/>
        <w:jc w:val="both"/>
      </w:pPr>
      <w:r w:rsidRPr="004E04EC">
        <w:rPr>
          <w:color w:val="0D0D0D"/>
        </w:rPr>
        <w:t>-</w:t>
      </w:r>
      <w:r w:rsidRPr="004E04EC">
        <w:rPr>
          <w:color w:val="0D0D0D"/>
        </w:rPr>
        <w:tab/>
      </w:r>
      <w:r w:rsidR="00B423FD" w:rsidRPr="004E04EC">
        <w:t>Open issues not covered by NR NTN</w:t>
      </w:r>
    </w:p>
    <w:p w14:paraId="5B8E8CE0" w14:textId="6D7FE0A9" w:rsidR="00761FC7" w:rsidRPr="004E04EC" w:rsidRDefault="00761FC7" w:rsidP="00761FC7">
      <w:pPr>
        <w:ind w:left="568" w:hanging="284"/>
        <w:jc w:val="both"/>
        <w:rPr>
          <w:color w:val="0D0D0D"/>
        </w:rPr>
      </w:pPr>
      <w:r w:rsidRPr="004E04EC">
        <w:rPr>
          <w:color w:val="0D0D0D"/>
        </w:rPr>
        <w:t>-</w:t>
      </w:r>
      <w:r w:rsidRPr="004E04EC">
        <w:rPr>
          <w:color w:val="0D0D0D"/>
        </w:rPr>
        <w:tab/>
      </w:r>
      <w:r w:rsidR="00B423FD" w:rsidRPr="004E04EC">
        <w:rPr>
          <w:color w:val="0D0D0D"/>
        </w:rPr>
        <w:t>Other open issues, including performance</w:t>
      </w:r>
      <w:r w:rsidR="00F9430B" w:rsidRPr="004E04EC">
        <w:rPr>
          <w:color w:val="0D0D0D"/>
        </w:rPr>
        <w:t>s</w:t>
      </w:r>
      <w:r w:rsidR="00B423FD" w:rsidRPr="004E04EC">
        <w:rPr>
          <w:color w:val="0D0D0D"/>
        </w:rPr>
        <w:t xml:space="preserve"> evaluation</w:t>
      </w:r>
      <w:r w:rsidR="004709AC" w:rsidRPr="004E04EC">
        <w:rPr>
          <w:color w:val="0D0D0D"/>
        </w:rPr>
        <w:t xml:space="preserve"> aspects</w:t>
      </w:r>
    </w:p>
    <w:p w14:paraId="098C076C" w14:textId="464C8AD5" w:rsidR="004E04EC" w:rsidRPr="00761FC7" w:rsidRDefault="004E04EC" w:rsidP="004E04EC">
      <w:pPr>
        <w:ind w:left="568" w:hanging="284"/>
        <w:jc w:val="both"/>
        <w:rPr>
          <w:color w:val="0D0D0D"/>
        </w:rPr>
      </w:pPr>
      <w:r w:rsidRPr="004E04EC">
        <w:rPr>
          <w:color w:val="0D0D0D"/>
        </w:rPr>
        <w:t>-</w:t>
      </w:r>
      <w:r w:rsidRPr="004E04EC">
        <w:rPr>
          <w:color w:val="0D0D0D"/>
        </w:rPr>
        <w:tab/>
        <w:t>IoT NTN essential functionality</w:t>
      </w:r>
    </w:p>
    <w:p w14:paraId="21408547" w14:textId="0B884B85" w:rsidR="00B423FD" w:rsidRPr="00761FC7" w:rsidRDefault="00B423FD" w:rsidP="00B423FD">
      <w:pPr>
        <w:jc w:val="both"/>
        <w:rPr>
          <w:rFonts w:eastAsia="PMingLiU"/>
          <w:color w:val="0D0D0D"/>
        </w:rPr>
      </w:pPr>
      <w:r>
        <w:rPr>
          <w:rFonts w:eastAsia="PMingLiU"/>
          <w:color w:val="0D0D0D"/>
        </w:rPr>
        <w:t>In addition, this document propose</w:t>
      </w:r>
      <w:r w:rsidR="00F9430B">
        <w:rPr>
          <w:rFonts w:eastAsia="PMingLiU"/>
          <w:color w:val="0D0D0D"/>
        </w:rPr>
        <w:t>s</w:t>
      </w:r>
      <w:r>
        <w:rPr>
          <w:rFonts w:eastAsia="PMingLiU"/>
          <w:color w:val="0D0D0D"/>
        </w:rPr>
        <w:t xml:space="preserve"> the resolution of </w:t>
      </w:r>
      <w:proofErr w:type="gramStart"/>
      <w:r>
        <w:rPr>
          <w:rFonts w:eastAsia="PMingLiU"/>
          <w:color w:val="0D0D0D"/>
        </w:rPr>
        <w:t>a number of</w:t>
      </w:r>
      <w:proofErr w:type="gramEnd"/>
      <w:r>
        <w:rPr>
          <w:rFonts w:eastAsia="PMingLiU"/>
          <w:color w:val="0D0D0D"/>
        </w:rPr>
        <w:t xml:space="preserve"> editor's note </w:t>
      </w:r>
      <w:r w:rsidR="0031798B">
        <w:rPr>
          <w:rFonts w:eastAsia="PMingLiU"/>
          <w:color w:val="0D0D0D"/>
        </w:rPr>
        <w:t xml:space="preserve">and RAN2 recommendations for a follow-up work item </w:t>
      </w:r>
      <w:r>
        <w:rPr>
          <w:rFonts w:eastAsia="PMingLiU"/>
          <w:color w:val="0D0D0D"/>
        </w:rPr>
        <w:t>in preparation to the presentation of the TR no next RAN #92</w:t>
      </w:r>
      <w:r w:rsidR="00F9430B">
        <w:rPr>
          <w:rFonts w:eastAsia="PMingLiU"/>
          <w:color w:val="0D0D0D"/>
        </w:rPr>
        <w:t>-</w:t>
      </w:r>
      <w:r>
        <w:rPr>
          <w:rFonts w:eastAsia="PMingLiU"/>
          <w:color w:val="0D0D0D"/>
        </w:rPr>
        <w:t xml:space="preserve">e </w:t>
      </w:r>
      <w:r w:rsidR="00F9430B">
        <w:rPr>
          <w:rFonts w:eastAsia="PMingLiU"/>
          <w:color w:val="0D0D0D"/>
        </w:rPr>
        <w:t xml:space="preserve">plenary meeting </w:t>
      </w:r>
      <w:r>
        <w:rPr>
          <w:rFonts w:eastAsia="PMingLiU"/>
          <w:color w:val="0D0D0D"/>
        </w:rPr>
        <w:t>in June 2021.</w:t>
      </w:r>
    </w:p>
    <w:p w14:paraId="64F9BF9D" w14:textId="77777777" w:rsidR="00B423FD" w:rsidRPr="00761FC7" w:rsidRDefault="00B423FD" w:rsidP="00761FC7">
      <w:pPr>
        <w:rPr>
          <w:rFonts w:ascii="Arial" w:eastAsia="PMingLiU" w:hAnsi="Arial" w:cs="Arial"/>
          <w:color w:val="0D0D0D"/>
          <w:lang w:eastAsia="ko-KR"/>
        </w:rPr>
      </w:pPr>
    </w:p>
    <w:p w14:paraId="72724248" w14:textId="77777777" w:rsidR="00761FC7" w:rsidRPr="00761FC7" w:rsidRDefault="00761FC7" w:rsidP="00761FC7">
      <w:pPr>
        <w:keepNext/>
        <w:keepLines/>
        <w:pBdr>
          <w:top w:val="single" w:sz="12" w:space="3" w:color="auto"/>
        </w:pBdr>
        <w:spacing w:before="240"/>
        <w:outlineLvl w:val="0"/>
        <w:rPr>
          <w:rFonts w:ascii="Arial" w:hAnsi="Arial"/>
          <w:color w:val="0D0D0D"/>
          <w:sz w:val="36"/>
        </w:rPr>
      </w:pPr>
      <w:r w:rsidRPr="00761FC7">
        <w:rPr>
          <w:rFonts w:ascii="Arial" w:hAnsi="Arial"/>
          <w:color w:val="0D0D0D"/>
          <w:sz w:val="36"/>
        </w:rPr>
        <w:t>2</w:t>
      </w:r>
      <w:r w:rsidRPr="00761FC7">
        <w:rPr>
          <w:rFonts w:ascii="Arial" w:hAnsi="Arial"/>
          <w:color w:val="0D0D0D"/>
          <w:sz w:val="36"/>
        </w:rPr>
        <w:tab/>
      </w:r>
      <w:r w:rsidRPr="00761FC7">
        <w:rPr>
          <w:rFonts w:ascii="Arial" w:hAnsi="Arial"/>
          <w:color w:val="0D0D0D"/>
          <w:sz w:val="36"/>
          <w:lang w:eastAsia="zh-TW"/>
        </w:rPr>
        <w:t>Contact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3"/>
        <w:gridCol w:w="3062"/>
        <w:gridCol w:w="3389"/>
      </w:tblGrid>
      <w:tr w:rsidR="00761FC7" w:rsidRPr="00761FC7" w14:paraId="201AAF60" w14:textId="77777777" w:rsidTr="00761FC7">
        <w:tc>
          <w:tcPr>
            <w:tcW w:w="3053" w:type="dxa"/>
          </w:tcPr>
          <w:p w14:paraId="2465AA83" w14:textId="77777777" w:rsidR="00761FC7" w:rsidRPr="00761FC7" w:rsidRDefault="00761FC7" w:rsidP="00761FC7">
            <w:pPr>
              <w:rPr>
                <w:b/>
                <w:bCs/>
                <w:lang w:eastAsia="zh-CN"/>
              </w:rPr>
            </w:pPr>
            <w:r w:rsidRPr="00761FC7">
              <w:rPr>
                <w:b/>
                <w:bCs/>
                <w:lang w:eastAsia="zh-CN"/>
              </w:rPr>
              <w:t>Company</w:t>
            </w:r>
          </w:p>
        </w:tc>
        <w:tc>
          <w:tcPr>
            <w:tcW w:w="3062" w:type="dxa"/>
          </w:tcPr>
          <w:p w14:paraId="6B4B1BDC" w14:textId="77777777" w:rsidR="00761FC7" w:rsidRPr="00761FC7" w:rsidRDefault="00761FC7" w:rsidP="00761FC7">
            <w:pPr>
              <w:rPr>
                <w:rFonts w:eastAsia="PMingLiU" w:cs="Arial"/>
                <w:b/>
                <w:bCs/>
              </w:rPr>
            </w:pPr>
            <w:r w:rsidRPr="00761FC7">
              <w:rPr>
                <w:rFonts w:eastAsia="PMingLiU" w:cs="Arial"/>
                <w:b/>
                <w:bCs/>
              </w:rPr>
              <w:t>Name</w:t>
            </w:r>
          </w:p>
        </w:tc>
        <w:tc>
          <w:tcPr>
            <w:tcW w:w="3389" w:type="dxa"/>
          </w:tcPr>
          <w:p w14:paraId="3B78B092" w14:textId="77777777" w:rsidR="00761FC7" w:rsidRPr="00761FC7" w:rsidRDefault="00761FC7" w:rsidP="00761FC7">
            <w:pPr>
              <w:rPr>
                <w:rFonts w:eastAsia="PMingLiU" w:cs="Arial"/>
                <w:b/>
                <w:bCs/>
              </w:rPr>
            </w:pPr>
            <w:r w:rsidRPr="00761FC7">
              <w:rPr>
                <w:rFonts w:eastAsia="PMingLiU" w:cs="Arial"/>
                <w:b/>
                <w:bCs/>
              </w:rPr>
              <w:t>Email</w:t>
            </w:r>
          </w:p>
        </w:tc>
      </w:tr>
      <w:tr w:rsidR="00761FC7" w:rsidRPr="00761FC7" w14:paraId="032CD188" w14:textId="77777777" w:rsidTr="00761FC7">
        <w:tc>
          <w:tcPr>
            <w:tcW w:w="3053" w:type="dxa"/>
            <w:tcBorders>
              <w:top w:val="single" w:sz="4" w:space="0" w:color="auto"/>
              <w:left w:val="single" w:sz="4" w:space="0" w:color="auto"/>
              <w:bottom w:val="single" w:sz="4" w:space="0" w:color="auto"/>
              <w:right w:val="single" w:sz="4" w:space="0" w:color="auto"/>
            </w:tcBorders>
          </w:tcPr>
          <w:p w14:paraId="3AC6C3A7" w14:textId="77777777" w:rsidR="00761FC7" w:rsidRPr="00761FC7" w:rsidRDefault="00761FC7" w:rsidP="00761FC7">
            <w:pPr>
              <w:rPr>
                <w:rFonts w:cs="Arial"/>
                <w:lang w:eastAsia="zh-CN"/>
              </w:rPr>
            </w:pPr>
            <w:r w:rsidRPr="00761FC7">
              <w:rPr>
                <w:rFonts w:cs="Arial"/>
                <w:lang w:eastAsia="zh-CN"/>
              </w:rPr>
              <w:t>Eutelsat</w:t>
            </w:r>
          </w:p>
        </w:tc>
        <w:tc>
          <w:tcPr>
            <w:tcW w:w="3062" w:type="dxa"/>
            <w:tcBorders>
              <w:top w:val="single" w:sz="4" w:space="0" w:color="auto"/>
              <w:left w:val="single" w:sz="4" w:space="0" w:color="auto"/>
              <w:bottom w:val="single" w:sz="4" w:space="0" w:color="auto"/>
              <w:right w:val="single" w:sz="4" w:space="0" w:color="auto"/>
            </w:tcBorders>
          </w:tcPr>
          <w:p w14:paraId="764CA5F9" w14:textId="77777777" w:rsidR="00761FC7" w:rsidRPr="00761FC7" w:rsidRDefault="00761FC7" w:rsidP="00761FC7">
            <w:pPr>
              <w:rPr>
                <w:rFonts w:cs="Arial"/>
                <w:lang w:eastAsia="zh-CN"/>
              </w:rPr>
            </w:pPr>
            <w:r w:rsidRPr="00761FC7">
              <w:rPr>
                <w:rFonts w:cs="Arial"/>
                <w:lang w:eastAsia="zh-CN"/>
              </w:rPr>
              <w:t>Rene Faurie</w:t>
            </w:r>
          </w:p>
        </w:tc>
        <w:tc>
          <w:tcPr>
            <w:tcW w:w="3389" w:type="dxa"/>
            <w:tcBorders>
              <w:top w:val="single" w:sz="4" w:space="0" w:color="auto"/>
              <w:left w:val="single" w:sz="4" w:space="0" w:color="auto"/>
              <w:bottom w:val="single" w:sz="4" w:space="0" w:color="auto"/>
              <w:right w:val="single" w:sz="4" w:space="0" w:color="auto"/>
            </w:tcBorders>
          </w:tcPr>
          <w:p w14:paraId="75882628" w14:textId="77777777" w:rsidR="00761FC7" w:rsidRPr="00761FC7" w:rsidRDefault="00761FC7" w:rsidP="00761FC7">
            <w:pPr>
              <w:rPr>
                <w:rFonts w:cs="Arial"/>
                <w:lang w:eastAsia="zh-CN"/>
              </w:rPr>
            </w:pPr>
            <w:proofErr w:type="spellStart"/>
            <w:r w:rsidRPr="00761FC7">
              <w:rPr>
                <w:rFonts w:cs="Arial"/>
                <w:lang w:eastAsia="zh-CN"/>
              </w:rPr>
              <w:t>rfaurie</w:t>
            </w:r>
            <w:proofErr w:type="spellEnd"/>
            <w:r w:rsidRPr="00761FC7">
              <w:rPr>
                <w:rFonts w:cs="Arial"/>
                <w:lang w:eastAsia="zh-CN"/>
              </w:rPr>
              <w:t xml:space="preserve">-LS at </w:t>
            </w:r>
            <w:proofErr w:type="spellStart"/>
            <w:r w:rsidRPr="00761FC7">
              <w:rPr>
                <w:rFonts w:cs="Arial"/>
                <w:lang w:eastAsia="zh-CN"/>
              </w:rPr>
              <w:t>sfr</w:t>
            </w:r>
            <w:proofErr w:type="spellEnd"/>
            <w:r w:rsidRPr="00761FC7">
              <w:rPr>
                <w:rFonts w:cs="Arial"/>
                <w:lang w:eastAsia="zh-CN"/>
              </w:rPr>
              <w:t xml:space="preserve"> dot </w:t>
            </w:r>
            <w:proofErr w:type="spellStart"/>
            <w:r w:rsidRPr="00761FC7">
              <w:rPr>
                <w:rFonts w:cs="Arial"/>
                <w:lang w:eastAsia="zh-CN"/>
              </w:rPr>
              <w:t>fr</w:t>
            </w:r>
            <w:proofErr w:type="spellEnd"/>
          </w:p>
        </w:tc>
      </w:tr>
      <w:tr w:rsidR="003901B2" w:rsidRPr="00761FC7" w14:paraId="47E934D4" w14:textId="77777777" w:rsidTr="00DA511D">
        <w:tc>
          <w:tcPr>
            <w:tcW w:w="3053" w:type="dxa"/>
            <w:tcBorders>
              <w:top w:val="single" w:sz="4" w:space="0" w:color="auto"/>
              <w:left w:val="single" w:sz="4" w:space="0" w:color="auto"/>
              <w:bottom w:val="single" w:sz="4" w:space="0" w:color="auto"/>
              <w:right w:val="single" w:sz="4" w:space="0" w:color="auto"/>
            </w:tcBorders>
          </w:tcPr>
          <w:p w14:paraId="3B0B2F10" w14:textId="77777777" w:rsidR="003901B2" w:rsidRPr="00761FC7" w:rsidRDefault="003901B2" w:rsidP="00DA511D">
            <w:pPr>
              <w:rPr>
                <w:rFonts w:cs="Arial"/>
                <w:lang w:eastAsia="zh-CN"/>
              </w:rPr>
            </w:pPr>
            <w:ins w:id="5" w:author="OPPO" w:date="2021-05-26T15:31:00Z">
              <w:r>
                <w:rPr>
                  <w:rFonts w:cs="Arial" w:hint="eastAsia"/>
                  <w:lang w:eastAsia="zh-CN"/>
                </w:rPr>
                <w:t>O</w:t>
              </w:r>
              <w:r>
                <w:rPr>
                  <w:rFonts w:cs="Arial"/>
                  <w:lang w:eastAsia="zh-CN"/>
                </w:rPr>
                <w:t>PPO</w:t>
              </w:r>
            </w:ins>
          </w:p>
        </w:tc>
        <w:tc>
          <w:tcPr>
            <w:tcW w:w="3062" w:type="dxa"/>
            <w:tcBorders>
              <w:top w:val="single" w:sz="4" w:space="0" w:color="auto"/>
              <w:left w:val="single" w:sz="4" w:space="0" w:color="auto"/>
              <w:bottom w:val="single" w:sz="4" w:space="0" w:color="auto"/>
              <w:right w:val="single" w:sz="4" w:space="0" w:color="auto"/>
            </w:tcBorders>
          </w:tcPr>
          <w:p w14:paraId="3719599F" w14:textId="77777777" w:rsidR="003901B2" w:rsidRPr="00761FC7" w:rsidRDefault="003901B2" w:rsidP="00DA511D">
            <w:pPr>
              <w:rPr>
                <w:rFonts w:cs="Arial"/>
                <w:lang w:eastAsia="zh-CN"/>
              </w:rPr>
            </w:pPr>
            <w:ins w:id="6" w:author="OPPO" w:date="2021-05-26T15:31:00Z">
              <w:r>
                <w:rPr>
                  <w:rFonts w:cs="Arial" w:hint="eastAsia"/>
                  <w:lang w:eastAsia="zh-CN"/>
                </w:rPr>
                <w:t>H</w:t>
              </w:r>
              <w:r>
                <w:rPr>
                  <w:rFonts w:cs="Arial"/>
                  <w:lang w:eastAsia="zh-CN"/>
                </w:rPr>
                <w:t>ai</w:t>
              </w:r>
            </w:ins>
            <w:ins w:id="7" w:author="OPPO" w:date="2021-05-26T15:32:00Z">
              <w:r>
                <w:rPr>
                  <w:rFonts w:cs="Arial"/>
                  <w:lang w:eastAsia="zh-CN"/>
                </w:rPr>
                <w:t>tao Li</w:t>
              </w:r>
            </w:ins>
          </w:p>
        </w:tc>
        <w:tc>
          <w:tcPr>
            <w:tcW w:w="3389" w:type="dxa"/>
            <w:tcBorders>
              <w:top w:val="single" w:sz="4" w:space="0" w:color="auto"/>
              <w:left w:val="single" w:sz="4" w:space="0" w:color="auto"/>
              <w:bottom w:val="single" w:sz="4" w:space="0" w:color="auto"/>
              <w:right w:val="single" w:sz="4" w:space="0" w:color="auto"/>
            </w:tcBorders>
          </w:tcPr>
          <w:p w14:paraId="628FF650" w14:textId="77777777" w:rsidR="003901B2" w:rsidRPr="00761FC7" w:rsidRDefault="003901B2" w:rsidP="00DA511D">
            <w:pPr>
              <w:rPr>
                <w:rFonts w:cs="Arial"/>
                <w:lang w:eastAsia="zh-CN"/>
              </w:rPr>
            </w:pPr>
            <w:ins w:id="8" w:author="OPPO" w:date="2021-05-26T15:32:00Z">
              <w:r>
                <w:rPr>
                  <w:rFonts w:cs="Arial" w:hint="eastAsia"/>
                  <w:lang w:eastAsia="zh-CN"/>
                </w:rPr>
                <w:t>l</w:t>
              </w:r>
              <w:r>
                <w:rPr>
                  <w:rFonts w:cs="Arial"/>
                  <w:lang w:eastAsia="zh-CN"/>
                </w:rPr>
                <w:t>ihaitao@oppo.com</w:t>
              </w:r>
            </w:ins>
          </w:p>
        </w:tc>
      </w:tr>
      <w:tr w:rsidR="00761FC7" w:rsidRPr="00761FC7" w14:paraId="183BAE56" w14:textId="77777777" w:rsidTr="00761FC7">
        <w:tc>
          <w:tcPr>
            <w:tcW w:w="3053" w:type="dxa"/>
            <w:tcBorders>
              <w:top w:val="single" w:sz="4" w:space="0" w:color="auto"/>
              <w:left w:val="single" w:sz="4" w:space="0" w:color="auto"/>
              <w:bottom w:val="single" w:sz="4" w:space="0" w:color="auto"/>
              <w:right w:val="single" w:sz="4" w:space="0" w:color="auto"/>
            </w:tcBorders>
          </w:tcPr>
          <w:p w14:paraId="6ED59726" w14:textId="589C73B8" w:rsidR="00761FC7" w:rsidRPr="00761FC7" w:rsidRDefault="003901B2" w:rsidP="00761FC7">
            <w:pPr>
              <w:rPr>
                <w:rFonts w:cs="Arial"/>
                <w:lang w:eastAsia="zh-CN"/>
              </w:rPr>
            </w:pPr>
            <w:ins w:id="9" w:author="Huawei - Odile" w:date="2021-05-26T13:19:00Z">
              <w:r>
                <w:rPr>
                  <w:rFonts w:cs="Arial"/>
                  <w:lang w:eastAsia="zh-CN"/>
                </w:rPr>
                <w:t xml:space="preserve">Huawei, </w:t>
              </w:r>
              <w:proofErr w:type="spellStart"/>
              <w:r>
                <w:rPr>
                  <w:rFonts w:cs="Arial"/>
                  <w:lang w:eastAsia="zh-CN"/>
                </w:rPr>
                <w:t>HiSilicon</w:t>
              </w:r>
            </w:ins>
            <w:proofErr w:type="spellEnd"/>
          </w:p>
        </w:tc>
        <w:tc>
          <w:tcPr>
            <w:tcW w:w="3062" w:type="dxa"/>
            <w:tcBorders>
              <w:top w:val="single" w:sz="4" w:space="0" w:color="auto"/>
              <w:left w:val="single" w:sz="4" w:space="0" w:color="auto"/>
              <w:bottom w:val="single" w:sz="4" w:space="0" w:color="auto"/>
              <w:right w:val="single" w:sz="4" w:space="0" w:color="auto"/>
            </w:tcBorders>
          </w:tcPr>
          <w:p w14:paraId="1314884A" w14:textId="0510375C" w:rsidR="00761FC7" w:rsidRPr="00761FC7" w:rsidRDefault="003901B2" w:rsidP="00761FC7">
            <w:pPr>
              <w:rPr>
                <w:rFonts w:cs="Arial"/>
                <w:lang w:eastAsia="zh-CN"/>
              </w:rPr>
            </w:pPr>
            <w:ins w:id="10" w:author="Huawei - Odile" w:date="2021-05-26T13:19:00Z">
              <w:r>
                <w:rPr>
                  <w:rFonts w:cs="Arial"/>
                  <w:lang w:eastAsia="zh-CN"/>
                </w:rPr>
                <w:t>Odile Rollinger</w:t>
              </w:r>
            </w:ins>
          </w:p>
        </w:tc>
        <w:tc>
          <w:tcPr>
            <w:tcW w:w="3389" w:type="dxa"/>
            <w:tcBorders>
              <w:top w:val="single" w:sz="4" w:space="0" w:color="auto"/>
              <w:left w:val="single" w:sz="4" w:space="0" w:color="auto"/>
              <w:bottom w:val="single" w:sz="4" w:space="0" w:color="auto"/>
              <w:right w:val="single" w:sz="4" w:space="0" w:color="auto"/>
            </w:tcBorders>
          </w:tcPr>
          <w:p w14:paraId="15BD3F8D" w14:textId="5A286BE8" w:rsidR="00761FC7" w:rsidRPr="00761FC7" w:rsidRDefault="003901B2" w:rsidP="00761FC7">
            <w:pPr>
              <w:rPr>
                <w:rFonts w:cs="Arial"/>
                <w:lang w:eastAsia="zh-CN"/>
              </w:rPr>
            </w:pPr>
            <w:ins w:id="11" w:author="Huawei - Odile" w:date="2021-05-26T13:19:00Z">
              <w:r>
                <w:rPr>
                  <w:rFonts w:cs="Arial"/>
                  <w:lang w:eastAsia="zh-CN"/>
                </w:rPr>
                <w:t>odile.rollinger@huawei.com</w:t>
              </w:r>
            </w:ins>
          </w:p>
        </w:tc>
      </w:tr>
      <w:tr w:rsidR="00761FC7" w:rsidRPr="00761FC7" w14:paraId="4B5523B6" w14:textId="77777777" w:rsidTr="00761FC7">
        <w:tc>
          <w:tcPr>
            <w:tcW w:w="3053" w:type="dxa"/>
            <w:tcBorders>
              <w:top w:val="single" w:sz="4" w:space="0" w:color="auto"/>
              <w:left w:val="single" w:sz="4" w:space="0" w:color="auto"/>
              <w:bottom w:val="single" w:sz="4" w:space="0" w:color="auto"/>
              <w:right w:val="single" w:sz="4" w:space="0" w:color="auto"/>
            </w:tcBorders>
          </w:tcPr>
          <w:p w14:paraId="449BCFDD" w14:textId="34DD2357" w:rsidR="00761FC7" w:rsidRPr="00761FC7" w:rsidRDefault="00D32E47" w:rsidP="00761FC7">
            <w:pPr>
              <w:rPr>
                <w:rFonts w:cs="Arial"/>
                <w:lang w:eastAsia="zh-CN"/>
              </w:rPr>
            </w:pPr>
            <w:ins w:id="12" w:author="ZTE" w:date="2021-05-27T00:58:00Z">
              <w:r>
                <w:rPr>
                  <w:rFonts w:cs="Arial" w:hint="eastAsia"/>
                  <w:lang w:eastAsia="zh-CN"/>
                </w:rPr>
                <w:t>ZTE</w:t>
              </w:r>
            </w:ins>
          </w:p>
        </w:tc>
        <w:tc>
          <w:tcPr>
            <w:tcW w:w="3062" w:type="dxa"/>
            <w:tcBorders>
              <w:top w:val="single" w:sz="4" w:space="0" w:color="auto"/>
              <w:left w:val="single" w:sz="4" w:space="0" w:color="auto"/>
              <w:bottom w:val="single" w:sz="4" w:space="0" w:color="auto"/>
              <w:right w:val="single" w:sz="4" w:space="0" w:color="auto"/>
            </w:tcBorders>
          </w:tcPr>
          <w:p w14:paraId="28823B16" w14:textId="217060EE" w:rsidR="00761FC7" w:rsidRPr="00761FC7" w:rsidRDefault="00D32E47" w:rsidP="00761FC7">
            <w:pPr>
              <w:rPr>
                <w:rFonts w:cs="Arial"/>
                <w:lang w:eastAsia="zh-CN"/>
              </w:rPr>
            </w:pPr>
            <w:ins w:id="13" w:author="ZTE" w:date="2021-05-27T00:58:00Z">
              <w:r>
                <w:rPr>
                  <w:rFonts w:cs="Arial" w:hint="eastAsia"/>
                  <w:lang w:eastAsia="zh-CN"/>
                </w:rPr>
                <w:t>Ting</w:t>
              </w:r>
              <w:r>
                <w:rPr>
                  <w:rFonts w:cs="Arial"/>
                  <w:lang w:eastAsia="zh-CN"/>
                </w:rPr>
                <w:t xml:space="preserve"> </w:t>
              </w:r>
              <w:r>
                <w:rPr>
                  <w:rFonts w:cs="Arial" w:hint="eastAsia"/>
                  <w:lang w:eastAsia="zh-CN"/>
                </w:rPr>
                <w:t>Lu</w:t>
              </w:r>
            </w:ins>
          </w:p>
        </w:tc>
        <w:tc>
          <w:tcPr>
            <w:tcW w:w="3389" w:type="dxa"/>
            <w:tcBorders>
              <w:top w:val="single" w:sz="4" w:space="0" w:color="auto"/>
              <w:left w:val="single" w:sz="4" w:space="0" w:color="auto"/>
              <w:bottom w:val="single" w:sz="4" w:space="0" w:color="auto"/>
              <w:right w:val="single" w:sz="4" w:space="0" w:color="auto"/>
            </w:tcBorders>
          </w:tcPr>
          <w:p w14:paraId="272180C1" w14:textId="71504607" w:rsidR="00761FC7" w:rsidRPr="00761FC7" w:rsidRDefault="00D32E47" w:rsidP="00761FC7">
            <w:pPr>
              <w:rPr>
                <w:rFonts w:cs="Arial"/>
                <w:lang w:eastAsia="zh-CN"/>
              </w:rPr>
            </w:pPr>
            <w:ins w:id="14" w:author="ZTE" w:date="2021-05-27T00:58:00Z">
              <w:r>
                <w:rPr>
                  <w:rFonts w:cs="Arial" w:hint="eastAsia"/>
                  <w:lang w:eastAsia="zh-CN"/>
                </w:rPr>
                <w:t>lu.ting@zte.com.cn</w:t>
              </w:r>
            </w:ins>
          </w:p>
        </w:tc>
      </w:tr>
      <w:tr w:rsidR="008249DC" w:rsidRPr="00761FC7" w14:paraId="33771F45" w14:textId="77777777" w:rsidTr="00761FC7">
        <w:tc>
          <w:tcPr>
            <w:tcW w:w="3053" w:type="dxa"/>
            <w:tcBorders>
              <w:top w:val="single" w:sz="4" w:space="0" w:color="auto"/>
              <w:left w:val="single" w:sz="4" w:space="0" w:color="auto"/>
              <w:bottom w:val="single" w:sz="4" w:space="0" w:color="auto"/>
              <w:right w:val="single" w:sz="4" w:space="0" w:color="auto"/>
            </w:tcBorders>
          </w:tcPr>
          <w:p w14:paraId="1C47CE6B" w14:textId="1A752990" w:rsidR="008249DC" w:rsidRPr="00761FC7" w:rsidRDefault="008249DC" w:rsidP="008249DC">
            <w:pPr>
              <w:rPr>
                <w:rFonts w:cs="Arial"/>
                <w:lang w:eastAsia="zh-CN"/>
              </w:rPr>
            </w:pPr>
            <w:ins w:id="15" w:author="Qualcomm-Bharat" w:date="2021-05-26T10:34:00Z">
              <w:r>
                <w:rPr>
                  <w:rFonts w:cs="Arial"/>
                  <w:lang w:eastAsia="zh-CN"/>
                </w:rPr>
                <w:t>Qualcomm</w:t>
              </w:r>
            </w:ins>
          </w:p>
        </w:tc>
        <w:tc>
          <w:tcPr>
            <w:tcW w:w="3062" w:type="dxa"/>
            <w:tcBorders>
              <w:top w:val="single" w:sz="4" w:space="0" w:color="auto"/>
              <w:left w:val="single" w:sz="4" w:space="0" w:color="auto"/>
              <w:bottom w:val="single" w:sz="4" w:space="0" w:color="auto"/>
              <w:right w:val="single" w:sz="4" w:space="0" w:color="auto"/>
            </w:tcBorders>
          </w:tcPr>
          <w:p w14:paraId="09C6956C" w14:textId="1BC847D7" w:rsidR="008249DC" w:rsidRPr="00761FC7" w:rsidRDefault="008249DC" w:rsidP="008249DC">
            <w:pPr>
              <w:rPr>
                <w:rFonts w:cs="Arial"/>
                <w:lang w:eastAsia="zh-CN"/>
              </w:rPr>
            </w:pPr>
            <w:ins w:id="16" w:author="Qualcomm-Bharat" w:date="2021-05-26T10:34:00Z">
              <w:r>
                <w:rPr>
                  <w:rFonts w:cs="Arial"/>
                  <w:lang w:eastAsia="zh-CN"/>
                </w:rPr>
                <w:t>Bharat Shrestha</w:t>
              </w:r>
            </w:ins>
          </w:p>
        </w:tc>
        <w:tc>
          <w:tcPr>
            <w:tcW w:w="3389" w:type="dxa"/>
            <w:tcBorders>
              <w:top w:val="single" w:sz="4" w:space="0" w:color="auto"/>
              <w:left w:val="single" w:sz="4" w:space="0" w:color="auto"/>
              <w:bottom w:val="single" w:sz="4" w:space="0" w:color="auto"/>
              <w:right w:val="single" w:sz="4" w:space="0" w:color="auto"/>
            </w:tcBorders>
          </w:tcPr>
          <w:p w14:paraId="225F0CB4" w14:textId="6D78C45E" w:rsidR="008249DC" w:rsidRPr="00761FC7" w:rsidRDefault="008249DC" w:rsidP="008249DC">
            <w:pPr>
              <w:rPr>
                <w:rFonts w:cs="Arial"/>
                <w:lang w:eastAsia="zh-CN"/>
              </w:rPr>
            </w:pPr>
            <w:ins w:id="17" w:author="Qualcomm-Bharat" w:date="2021-05-26T10:34:00Z">
              <w:r>
                <w:rPr>
                  <w:rFonts w:cs="Arial"/>
                  <w:lang w:eastAsia="zh-CN"/>
                </w:rPr>
                <w:t>bshrestha@qti.qualcomm.com</w:t>
              </w:r>
            </w:ins>
          </w:p>
        </w:tc>
      </w:tr>
      <w:tr w:rsidR="00305958" w:rsidRPr="00761FC7" w14:paraId="377F167B" w14:textId="77777777" w:rsidTr="00305958">
        <w:tc>
          <w:tcPr>
            <w:tcW w:w="3053" w:type="dxa"/>
            <w:tcBorders>
              <w:top w:val="single" w:sz="4" w:space="0" w:color="auto"/>
              <w:left w:val="single" w:sz="4" w:space="0" w:color="auto"/>
              <w:bottom w:val="single" w:sz="4" w:space="0" w:color="auto"/>
              <w:right w:val="single" w:sz="4" w:space="0" w:color="auto"/>
            </w:tcBorders>
          </w:tcPr>
          <w:p w14:paraId="6E5F15B4" w14:textId="77777777" w:rsidR="00305958" w:rsidRPr="00761FC7" w:rsidRDefault="00305958" w:rsidP="00840472">
            <w:pPr>
              <w:rPr>
                <w:rFonts w:cs="Arial"/>
                <w:lang w:eastAsia="zh-CN"/>
              </w:rPr>
            </w:pPr>
            <w:ins w:id="18" w:author="Emre A. Yavuz" w:date="2021-05-27T00:02:00Z">
              <w:r>
                <w:rPr>
                  <w:rFonts w:cs="Arial"/>
                  <w:lang w:eastAsia="zh-CN"/>
                </w:rPr>
                <w:t>Ericsson</w:t>
              </w:r>
            </w:ins>
          </w:p>
        </w:tc>
        <w:tc>
          <w:tcPr>
            <w:tcW w:w="3062" w:type="dxa"/>
            <w:tcBorders>
              <w:top w:val="single" w:sz="4" w:space="0" w:color="auto"/>
              <w:left w:val="single" w:sz="4" w:space="0" w:color="auto"/>
              <w:bottom w:val="single" w:sz="4" w:space="0" w:color="auto"/>
              <w:right w:val="single" w:sz="4" w:space="0" w:color="auto"/>
            </w:tcBorders>
          </w:tcPr>
          <w:p w14:paraId="50D07C2C" w14:textId="77777777" w:rsidR="00305958" w:rsidRPr="00761FC7" w:rsidRDefault="00305958" w:rsidP="00840472">
            <w:pPr>
              <w:rPr>
                <w:rFonts w:cs="Arial"/>
                <w:lang w:eastAsia="zh-CN"/>
              </w:rPr>
            </w:pPr>
            <w:ins w:id="19" w:author="Emre A. Yavuz" w:date="2021-05-27T00:02:00Z">
              <w:r>
                <w:rPr>
                  <w:rFonts w:cs="Arial"/>
                  <w:lang w:eastAsia="zh-CN"/>
                </w:rPr>
                <w:t>Emre A. Yavuz</w:t>
              </w:r>
            </w:ins>
          </w:p>
        </w:tc>
        <w:tc>
          <w:tcPr>
            <w:tcW w:w="3389" w:type="dxa"/>
            <w:tcBorders>
              <w:top w:val="single" w:sz="4" w:space="0" w:color="auto"/>
              <w:left w:val="single" w:sz="4" w:space="0" w:color="auto"/>
              <w:bottom w:val="single" w:sz="4" w:space="0" w:color="auto"/>
              <w:right w:val="single" w:sz="4" w:space="0" w:color="auto"/>
            </w:tcBorders>
          </w:tcPr>
          <w:p w14:paraId="69387F78" w14:textId="77777777" w:rsidR="00305958" w:rsidRPr="00761FC7" w:rsidRDefault="00305958" w:rsidP="00840472">
            <w:pPr>
              <w:rPr>
                <w:rFonts w:cs="Arial"/>
                <w:lang w:eastAsia="zh-CN"/>
              </w:rPr>
            </w:pPr>
            <w:proofErr w:type="spellStart"/>
            <w:ins w:id="20" w:author="Emre A. Yavuz" w:date="2021-05-27T00:03:00Z">
              <w:r>
                <w:rPr>
                  <w:rFonts w:cs="Arial"/>
                  <w:lang w:eastAsia="zh-CN"/>
                </w:rPr>
                <w:t>emre</w:t>
              </w:r>
              <w:proofErr w:type="spellEnd"/>
              <w:r>
                <w:rPr>
                  <w:rFonts w:cs="Arial"/>
                  <w:lang w:eastAsia="zh-CN"/>
                </w:rPr>
                <w:t xml:space="preserve"> dot </w:t>
              </w:r>
              <w:proofErr w:type="spellStart"/>
              <w:r>
                <w:rPr>
                  <w:rFonts w:cs="Arial"/>
                  <w:lang w:eastAsia="zh-CN"/>
                </w:rPr>
                <w:t>yavuz</w:t>
              </w:r>
              <w:proofErr w:type="spellEnd"/>
              <w:r>
                <w:rPr>
                  <w:rFonts w:cs="Arial"/>
                  <w:lang w:eastAsia="zh-CN"/>
                </w:rPr>
                <w:t xml:space="preserve"> at Ericsson dot com</w:t>
              </w:r>
            </w:ins>
          </w:p>
        </w:tc>
      </w:tr>
      <w:tr w:rsidR="008249DC" w:rsidRPr="00761FC7" w14:paraId="27110D98" w14:textId="77777777" w:rsidTr="00761FC7">
        <w:tc>
          <w:tcPr>
            <w:tcW w:w="3053" w:type="dxa"/>
            <w:tcBorders>
              <w:top w:val="single" w:sz="4" w:space="0" w:color="auto"/>
              <w:left w:val="single" w:sz="4" w:space="0" w:color="auto"/>
              <w:bottom w:val="single" w:sz="4" w:space="0" w:color="auto"/>
              <w:right w:val="single" w:sz="4" w:space="0" w:color="auto"/>
            </w:tcBorders>
          </w:tcPr>
          <w:p w14:paraId="6166578D" w14:textId="7A0987EC" w:rsidR="008249DC" w:rsidRPr="00761FC7" w:rsidRDefault="007A5F53" w:rsidP="008249DC">
            <w:pPr>
              <w:rPr>
                <w:rFonts w:cs="Arial"/>
                <w:lang w:eastAsia="zh-CN"/>
              </w:rPr>
            </w:pPr>
            <w:proofErr w:type="spellStart"/>
            <w:ins w:id="21" w:author="mehmet izzet sağlam" w:date="2021-05-31T15:30:00Z">
              <w:r>
                <w:rPr>
                  <w:rFonts w:cs="Arial"/>
                  <w:lang w:eastAsia="zh-CN"/>
                </w:rPr>
                <w:t>Turkcell</w:t>
              </w:r>
            </w:ins>
            <w:proofErr w:type="spellEnd"/>
          </w:p>
        </w:tc>
        <w:tc>
          <w:tcPr>
            <w:tcW w:w="3062" w:type="dxa"/>
            <w:tcBorders>
              <w:top w:val="single" w:sz="4" w:space="0" w:color="auto"/>
              <w:left w:val="single" w:sz="4" w:space="0" w:color="auto"/>
              <w:bottom w:val="single" w:sz="4" w:space="0" w:color="auto"/>
              <w:right w:val="single" w:sz="4" w:space="0" w:color="auto"/>
            </w:tcBorders>
          </w:tcPr>
          <w:p w14:paraId="2E39B41C" w14:textId="2B8C4D15" w:rsidR="008249DC" w:rsidRPr="00761FC7" w:rsidRDefault="007A5F53" w:rsidP="008249DC">
            <w:pPr>
              <w:rPr>
                <w:rFonts w:cs="Arial"/>
                <w:lang w:eastAsia="zh-CN"/>
              </w:rPr>
            </w:pPr>
            <w:proofErr w:type="spellStart"/>
            <w:ins w:id="22" w:author="mehmet izzet sağlam" w:date="2021-05-31T15:30:00Z">
              <w:r>
                <w:rPr>
                  <w:rFonts w:cs="Arial"/>
                  <w:lang w:eastAsia="zh-CN"/>
                </w:rPr>
                <w:t>İzzet</w:t>
              </w:r>
              <w:proofErr w:type="spellEnd"/>
              <w:r>
                <w:rPr>
                  <w:rFonts w:cs="Arial"/>
                  <w:lang w:eastAsia="zh-CN"/>
                </w:rPr>
                <w:t xml:space="preserve"> </w:t>
              </w:r>
              <w:proofErr w:type="spellStart"/>
              <w:r>
                <w:rPr>
                  <w:rFonts w:cs="Arial"/>
                  <w:lang w:eastAsia="zh-CN"/>
                </w:rPr>
                <w:t>Sağlam</w:t>
              </w:r>
            </w:ins>
            <w:proofErr w:type="spellEnd"/>
          </w:p>
        </w:tc>
        <w:tc>
          <w:tcPr>
            <w:tcW w:w="3389" w:type="dxa"/>
            <w:tcBorders>
              <w:top w:val="single" w:sz="4" w:space="0" w:color="auto"/>
              <w:left w:val="single" w:sz="4" w:space="0" w:color="auto"/>
              <w:bottom w:val="single" w:sz="4" w:space="0" w:color="auto"/>
              <w:right w:val="single" w:sz="4" w:space="0" w:color="auto"/>
            </w:tcBorders>
          </w:tcPr>
          <w:p w14:paraId="76BF619F" w14:textId="535E3544" w:rsidR="008249DC" w:rsidRPr="00761FC7" w:rsidRDefault="007A5F53" w:rsidP="008249DC">
            <w:pPr>
              <w:rPr>
                <w:rFonts w:cs="Arial"/>
                <w:lang w:eastAsia="zh-CN"/>
              </w:rPr>
            </w:pPr>
            <w:ins w:id="23" w:author="mehmet izzet sağlam" w:date="2021-05-31T15:30:00Z">
              <w:r>
                <w:rPr>
                  <w:rFonts w:cs="Arial"/>
                  <w:lang w:eastAsia="zh-CN"/>
                </w:rPr>
                <w:fldChar w:fldCharType="begin"/>
              </w:r>
              <w:r>
                <w:rPr>
                  <w:rFonts w:cs="Arial"/>
                  <w:lang w:eastAsia="zh-CN"/>
                </w:rPr>
                <w:instrText xml:space="preserve"> HYPERLINK "mailto:izzet.saglam@turkcell.com.tr" </w:instrText>
              </w:r>
              <w:r>
                <w:rPr>
                  <w:rFonts w:cs="Arial"/>
                  <w:lang w:eastAsia="zh-CN"/>
                </w:rPr>
                <w:fldChar w:fldCharType="separate"/>
              </w:r>
              <w:r w:rsidRPr="000F1BD7">
                <w:rPr>
                  <w:rStyle w:val="Hyperlink"/>
                  <w:rFonts w:cs="Arial"/>
                  <w:lang w:eastAsia="zh-CN"/>
                </w:rPr>
                <w:t>izzet.saglam@turkcell.com.tr</w:t>
              </w:r>
              <w:r>
                <w:rPr>
                  <w:rFonts w:cs="Arial"/>
                  <w:lang w:eastAsia="zh-CN"/>
                </w:rPr>
                <w:fldChar w:fldCharType="end"/>
              </w:r>
            </w:ins>
          </w:p>
        </w:tc>
      </w:tr>
      <w:tr w:rsidR="00D967F0" w:rsidRPr="00761FC7" w14:paraId="01C94E28" w14:textId="77777777" w:rsidTr="00761FC7">
        <w:tc>
          <w:tcPr>
            <w:tcW w:w="3053" w:type="dxa"/>
            <w:tcBorders>
              <w:top w:val="single" w:sz="4" w:space="0" w:color="auto"/>
              <w:left w:val="single" w:sz="4" w:space="0" w:color="auto"/>
              <w:bottom w:val="single" w:sz="4" w:space="0" w:color="auto"/>
              <w:right w:val="single" w:sz="4" w:space="0" w:color="auto"/>
            </w:tcBorders>
          </w:tcPr>
          <w:p w14:paraId="54434B5F" w14:textId="694FD237" w:rsidR="00D967F0" w:rsidRPr="00761FC7" w:rsidRDefault="00D967F0" w:rsidP="00D967F0">
            <w:pPr>
              <w:rPr>
                <w:rFonts w:cs="Arial"/>
                <w:lang w:eastAsia="zh-CN"/>
              </w:rPr>
            </w:pPr>
            <w:ins w:id="24" w:author="Nokia" w:date="2021-06-01T13:54:00Z">
              <w:r>
                <w:rPr>
                  <w:rFonts w:cs="Arial"/>
                  <w:lang w:eastAsia="zh-CN"/>
                </w:rPr>
                <w:t>Nokia</w:t>
              </w:r>
            </w:ins>
          </w:p>
        </w:tc>
        <w:tc>
          <w:tcPr>
            <w:tcW w:w="3062" w:type="dxa"/>
            <w:tcBorders>
              <w:top w:val="single" w:sz="4" w:space="0" w:color="auto"/>
              <w:left w:val="single" w:sz="4" w:space="0" w:color="auto"/>
              <w:bottom w:val="single" w:sz="4" w:space="0" w:color="auto"/>
              <w:right w:val="single" w:sz="4" w:space="0" w:color="auto"/>
            </w:tcBorders>
          </w:tcPr>
          <w:p w14:paraId="34AF5C78" w14:textId="36407753" w:rsidR="00D967F0" w:rsidRPr="00761FC7" w:rsidRDefault="00D967F0" w:rsidP="00D967F0">
            <w:pPr>
              <w:rPr>
                <w:rFonts w:cs="Arial"/>
                <w:lang w:eastAsia="zh-CN"/>
              </w:rPr>
            </w:pPr>
            <w:ins w:id="25" w:author="Nokia" w:date="2021-06-01T13:54:00Z">
              <w:r>
                <w:rPr>
                  <w:rFonts w:cs="Arial"/>
                  <w:lang w:eastAsia="zh-CN"/>
                </w:rPr>
                <w:t>Ping Yuan</w:t>
              </w:r>
            </w:ins>
          </w:p>
        </w:tc>
        <w:tc>
          <w:tcPr>
            <w:tcW w:w="3389" w:type="dxa"/>
            <w:tcBorders>
              <w:top w:val="single" w:sz="4" w:space="0" w:color="auto"/>
              <w:left w:val="single" w:sz="4" w:space="0" w:color="auto"/>
              <w:bottom w:val="single" w:sz="4" w:space="0" w:color="auto"/>
              <w:right w:val="single" w:sz="4" w:space="0" w:color="auto"/>
            </w:tcBorders>
          </w:tcPr>
          <w:p w14:paraId="467B4315" w14:textId="622E81D8" w:rsidR="00D967F0" w:rsidRPr="00761FC7" w:rsidRDefault="00D967F0" w:rsidP="00D967F0">
            <w:pPr>
              <w:rPr>
                <w:rFonts w:cs="Arial"/>
                <w:lang w:eastAsia="zh-CN"/>
              </w:rPr>
            </w:pPr>
            <w:ins w:id="26" w:author="Nokia" w:date="2021-06-01T13:54:00Z">
              <w:r>
                <w:rPr>
                  <w:rFonts w:cs="Arial"/>
                  <w:lang w:eastAsia="zh-CN"/>
                </w:rPr>
                <w:t>Ping.1.yuan@nokia-sbell.com</w:t>
              </w:r>
            </w:ins>
          </w:p>
        </w:tc>
      </w:tr>
      <w:tr w:rsidR="008249DC" w:rsidRPr="00761FC7" w14:paraId="06334502" w14:textId="77777777" w:rsidTr="00761FC7">
        <w:tc>
          <w:tcPr>
            <w:tcW w:w="3053" w:type="dxa"/>
            <w:tcBorders>
              <w:top w:val="single" w:sz="4" w:space="0" w:color="auto"/>
              <w:left w:val="single" w:sz="4" w:space="0" w:color="auto"/>
              <w:bottom w:val="single" w:sz="4" w:space="0" w:color="auto"/>
              <w:right w:val="single" w:sz="4" w:space="0" w:color="auto"/>
            </w:tcBorders>
          </w:tcPr>
          <w:p w14:paraId="22C7F99F" w14:textId="77777777" w:rsidR="008249DC" w:rsidRPr="00761FC7" w:rsidRDefault="008249DC" w:rsidP="008249DC">
            <w:pPr>
              <w:rPr>
                <w:rFonts w:cs="Arial"/>
                <w:lang w:eastAsia="zh-CN"/>
              </w:rPr>
            </w:pPr>
          </w:p>
        </w:tc>
        <w:tc>
          <w:tcPr>
            <w:tcW w:w="3062" w:type="dxa"/>
            <w:tcBorders>
              <w:top w:val="single" w:sz="4" w:space="0" w:color="auto"/>
              <w:left w:val="single" w:sz="4" w:space="0" w:color="auto"/>
              <w:bottom w:val="single" w:sz="4" w:space="0" w:color="auto"/>
              <w:right w:val="single" w:sz="4" w:space="0" w:color="auto"/>
            </w:tcBorders>
          </w:tcPr>
          <w:p w14:paraId="6CC01F3B" w14:textId="77777777" w:rsidR="008249DC" w:rsidRPr="00761FC7" w:rsidRDefault="008249DC" w:rsidP="008249DC">
            <w:pPr>
              <w:rPr>
                <w:rFonts w:cs="Arial"/>
                <w:lang w:eastAsia="zh-CN"/>
              </w:rPr>
            </w:pPr>
          </w:p>
        </w:tc>
        <w:tc>
          <w:tcPr>
            <w:tcW w:w="3389" w:type="dxa"/>
            <w:tcBorders>
              <w:top w:val="single" w:sz="4" w:space="0" w:color="auto"/>
              <w:left w:val="single" w:sz="4" w:space="0" w:color="auto"/>
              <w:bottom w:val="single" w:sz="4" w:space="0" w:color="auto"/>
              <w:right w:val="single" w:sz="4" w:space="0" w:color="auto"/>
            </w:tcBorders>
          </w:tcPr>
          <w:p w14:paraId="217AFC71" w14:textId="77777777" w:rsidR="008249DC" w:rsidRPr="00761FC7" w:rsidRDefault="008249DC" w:rsidP="008249DC">
            <w:pPr>
              <w:rPr>
                <w:rFonts w:cs="Arial"/>
                <w:lang w:eastAsia="zh-CN"/>
              </w:rPr>
            </w:pPr>
          </w:p>
        </w:tc>
      </w:tr>
      <w:tr w:rsidR="008249DC" w:rsidRPr="00761FC7" w14:paraId="48B4DE7B" w14:textId="77777777" w:rsidTr="00761FC7">
        <w:tc>
          <w:tcPr>
            <w:tcW w:w="3053" w:type="dxa"/>
            <w:tcBorders>
              <w:top w:val="single" w:sz="4" w:space="0" w:color="auto"/>
              <w:left w:val="single" w:sz="4" w:space="0" w:color="auto"/>
              <w:bottom w:val="single" w:sz="4" w:space="0" w:color="auto"/>
              <w:right w:val="single" w:sz="4" w:space="0" w:color="auto"/>
            </w:tcBorders>
          </w:tcPr>
          <w:p w14:paraId="77EB1BEA" w14:textId="77777777" w:rsidR="008249DC" w:rsidRPr="00761FC7" w:rsidRDefault="008249DC" w:rsidP="008249DC">
            <w:pPr>
              <w:rPr>
                <w:rFonts w:cs="Arial"/>
                <w:lang w:eastAsia="zh-CN"/>
              </w:rPr>
            </w:pPr>
          </w:p>
        </w:tc>
        <w:tc>
          <w:tcPr>
            <w:tcW w:w="3062" w:type="dxa"/>
            <w:tcBorders>
              <w:top w:val="single" w:sz="4" w:space="0" w:color="auto"/>
              <w:left w:val="single" w:sz="4" w:space="0" w:color="auto"/>
              <w:bottom w:val="single" w:sz="4" w:space="0" w:color="auto"/>
              <w:right w:val="single" w:sz="4" w:space="0" w:color="auto"/>
            </w:tcBorders>
          </w:tcPr>
          <w:p w14:paraId="119AD712" w14:textId="77777777" w:rsidR="008249DC" w:rsidRPr="00761FC7" w:rsidRDefault="008249DC" w:rsidP="008249DC">
            <w:pPr>
              <w:rPr>
                <w:rFonts w:cs="Arial"/>
                <w:lang w:eastAsia="zh-CN"/>
              </w:rPr>
            </w:pPr>
          </w:p>
        </w:tc>
        <w:tc>
          <w:tcPr>
            <w:tcW w:w="3389" w:type="dxa"/>
            <w:tcBorders>
              <w:top w:val="single" w:sz="4" w:space="0" w:color="auto"/>
              <w:left w:val="single" w:sz="4" w:space="0" w:color="auto"/>
              <w:bottom w:val="single" w:sz="4" w:space="0" w:color="auto"/>
              <w:right w:val="single" w:sz="4" w:space="0" w:color="auto"/>
            </w:tcBorders>
          </w:tcPr>
          <w:p w14:paraId="7C399923" w14:textId="77777777" w:rsidR="008249DC" w:rsidRPr="00761FC7" w:rsidRDefault="008249DC" w:rsidP="008249DC">
            <w:pPr>
              <w:rPr>
                <w:rFonts w:cs="Arial"/>
                <w:lang w:eastAsia="zh-CN"/>
              </w:rPr>
            </w:pPr>
          </w:p>
        </w:tc>
      </w:tr>
      <w:tr w:rsidR="008249DC" w:rsidRPr="00761FC7" w14:paraId="5EAF7D95" w14:textId="77777777" w:rsidTr="00761FC7">
        <w:tc>
          <w:tcPr>
            <w:tcW w:w="3053" w:type="dxa"/>
            <w:tcBorders>
              <w:top w:val="single" w:sz="4" w:space="0" w:color="auto"/>
              <w:left w:val="single" w:sz="4" w:space="0" w:color="auto"/>
              <w:bottom w:val="single" w:sz="4" w:space="0" w:color="auto"/>
              <w:right w:val="single" w:sz="4" w:space="0" w:color="auto"/>
            </w:tcBorders>
          </w:tcPr>
          <w:p w14:paraId="5DC7FDCE" w14:textId="77777777" w:rsidR="008249DC" w:rsidRPr="00761FC7" w:rsidRDefault="008249DC" w:rsidP="008249DC">
            <w:pPr>
              <w:rPr>
                <w:rFonts w:cs="Arial"/>
                <w:lang w:eastAsia="zh-CN"/>
              </w:rPr>
            </w:pPr>
          </w:p>
        </w:tc>
        <w:tc>
          <w:tcPr>
            <w:tcW w:w="3062" w:type="dxa"/>
            <w:tcBorders>
              <w:top w:val="single" w:sz="4" w:space="0" w:color="auto"/>
              <w:left w:val="single" w:sz="4" w:space="0" w:color="auto"/>
              <w:bottom w:val="single" w:sz="4" w:space="0" w:color="auto"/>
              <w:right w:val="single" w:sz="4" w:space="0" w:color="auto"/>
            </w:tcBorders>
          </w:tcPr>
          <w:p w14:paraId="5C60C1F8" w14:textId="77777777" w:rsidR="008249DC" w:rsidRPr="00761FC7" w:rsidRDefault="008249DC" w:rsidP="008249DC">
            <w:pPr>
              <w:rPr>
                <w:rFonts w:cs="Arial"/>
                <w:lang w:eastAsia="zh-CN"/>
              </w:rPr>
            </w:pPr>
          </w:p>
        </w:tc>
        <w:tc>
          <w:tcPr>
            <w:tcW w:w="3389" w:type="dxa"/>
            <w:tcBorders>
              <w:top w:val="single" w:sz="4" w:space="0" w:color="auto"/>
              <w:left w:val="single" w:sz="4" w:space="0" w:color="auto"/>
              <w:bottom w:val="single" w:sz="4" w:space="0" w:color="auto"/>
              <w:right w:val="single" w:sz="4" w:space="0" w:color="auto"/>
            </w:tcBorders>
          </w:tcPr>
          <w:p w14:paraId="06FE23C9" w14:textId="77777777" w:rsidR="008249DC" w:rsidRPr="00761FC7" w:rsidRDefault="008249DC" w:rsidP="008249DC">
            <w:pPr>
              <w:rPr>
                <w:rFonts w:cs="Arial"/>
                <w:lang w:eastAsia="zh-CN"/>
              </w:rPr>
            </w:pPr>
          </w:p>
        </w:tc>
      </w:tr>
      <w:tr w:rsidR="008249DC" w:rsidRPr="00761FC7" w14:paraId="476FE4B6" w14:textId="77777777" w:rsidTr="00761FC7">
        <w:tc>
          <w:tcPr>
            <w:tcW w:w="3053" w:type="dxa"/>
            <w:tcBorders>
              <w:top w:val="single" w:sz="4" w:space="0" w:color="auto"/>
              <w:left w:val="single" w:sz="4" w:space="0" w:color="auto"/>
              <w:bottom w:val="single" w:sz="4" w:space="0" w:color="auto"/>
              <w:right w:val="single" w:sz="4" w:space="0" w:color="auto"/>
            </w:tcBorders>
          </w:tcPr>
          <w:p w14:paraId="0D719360" w14:textId="77777777" w:rsidR="008249DC" w:rsidRPr="00761FC7" w:rsidRDefault="008249DC" w:rsidP="008249DC">
            <w:pPr>
              <w:rPr>
                <w:rFonts w:cs="Arial"/>
                <w:lang w:eastAsia="zh-CN"/>
              </w:rPr>
            </w:pPr>
          </w:p>
        </w:tc>
        <w:tc>
          <w:tcPr>
            <w:tcW w:w="3062" w:type="dxa"/>
            <w:tcBorders>
              <w:top w:val="single" w:sz="4" w:space="0" w:color="auto"/>
              <w:left w:val="single" w:sz="4" w:space="0" w:color="auto"/>
              <w:bottom w:val="single" w:sz="4" w:space="0" w:color="auto"/>
              <w:right w:val="single" w:sz="4" w:space="0" w:color="auto"/>
            </w:tcBorders>
          </w:tcPr>
          <w:p w14:paraId="592F7FF9" w14:textId="77777777" w:rsidR="008249DC" w:rsidRPr="00761FC7" w:rsidRDefault="008249DC" w:rsidP="008249DC">
            <w:pPr>
              <w:rPr>
                <w:rFonts w:cs="Arial"/>
                <w:lang w:eastAsia="zh-CN"/>
              </w:rPr>
            </w:pPr>
          </w:p>
        </w:tc>
        <w:tc>
          <w:tcPr>
            <w:tcW w:w="3389" w:type="dxa"/>
            <w:tcBorders>
              <w:top w:val="single" w:sz="4" w:space="0" w:color="auto"/>
              <w:left w:val="single" w:sz="4" w:space="0" w:color="auto"/>
              <w:bottom w:val="single" w:sz="4" w:space="0" w:color="auto"/>
              <w:right w:val="single" w:sz="4" w:space="0" w:color="auto"/>
            </w:tcBorders>
          </w:tcPr>
          <w:p w14:paraId="0E4D52D8" w14:textId="77777777" w:rsidR="008249DC" w:rsidRPr="00761FC7" w:rsidRDefault="008249DC" w:rsidP="008249DC">
            <w:pPr>
              <w:rPr>
                <w:rFonts w:cs="Arial"/>
                <w:lang w:eastAsia="zh-CN"/>
              </w:rPr>
            </w:pPr>
          </w:p>
        </w:tc>
      </w:tr>
      <w:tr w:rsidR="008249DC" w:rsidRPr="00761FC7" w14:paraId="22E7AB71" w14:textId="77777777" w:rsidTr="00761FC7">
        <w:tc>
          <w:tcPr>
            <w:tcW w:w="3053" w:type="dxa"/>
            <w:tcBorders>
              <w:top w:val="single" w:sz="4" w:space="0" w:color="auto"/>
              <w:left w:val="single" w:sz="4" w:space="0" w:color="auto"/>
              <w:bottom w:val="single" w:sz="4" w:space="0" w:color="auto"/>
              <w:right w:val="single" w:sz="4" w:space="0" w:color="auto"/>
            </w:tcBorders>
          </w:tcPr>
          <w:p w14:paraId="2AA5F575" w14:textId="77777777" w:rsidR="008249DC" w:rsidRPr="00761FC7" w:rsidRDefault="008249DC" w:rsidP="008249DC">
            <w:pPr>
              <w:rPr>
                <w:rFonts w:cs="Arial"/>
                <w:lang w:eastAsia="zh-CN"/>
              </w:rPr>
            </w:pPr>
          </w:p>
        </w:tc>
        <w:tc>
          <w:tcPr>
            <w:tcW w:w="3062" w:type="dxa"/>
            <w:tcBorders>
              <w:top w:val="single" w:sz="4" w:space="0" w:color="auto"/>
              <w:left w:val="single" w:sz="4" w:space="0" w:color="auto"/>
              <w:bottom w:val="single" w:sz="4" w:space="0" w:color="auto"/>
              <w:right w:val="single" w:sz="4" w:space="0" w:color="auto"/>
            </w:tcBorders>
          </w:tcPr>
          <w:p w14:paraId="3BC64D17" w14:textId="77777777" w:rsidR="008249DC" w:rsidRPr="00761FC7" w:rsidRDefault="008249DC" w:rsidP="008249DC">
            <w:pPr>
              <w:rPr>
                <w:rFonts w:cs="Arial"/>
                <w:lang w:eastAsia="zh-CN"/>
              </w:rPr>
            </w:pPr>
          </w:p>
        </w:tc>
        <w:tc>
          <w:tcPr>
            <w:tcW w:w="3389" w:type="dxa"/>
            <w:tcBorders>
              <w:top w:val="single" w:sz="4" w:space="0" w:color="auto"/>
              <w:left w:val="single" w:sz="4" w:space="0" w:color="auto"/>
              <w:bottom w:val="single" w:sz="4" w:space="0" w:color="auto"/>
              <w:right w:val="single" w:sz="4" w:space="0" w:color="auto"/>
            </w:tcBorders>
          </w:tcPr>
          <w:p w14:paraId="41883F0D" w14:textId="77777777" w:rsidR="008249DC" w:rsidRPr="00761FC7" w:rsidRDefault="008249DC" w:rsidP="008249DC">
            <w:pPr>
              <w:rPr>
                <w:rFonts w:cs="Arial"/>
                <w:lang w:eastAsia="zh-CN"/>
              </w:rPr>
            </w:pPr>
          </w:p>
        </w:tc>
      </w:tr>
      <w:tr w:rsidR="008249DC" w:rsidRPr="00761FC7" w14:paraId="40DFAAD9" w14:textId="77777777" w:rsidTr="00761FC7">
        <w:tc>
          <w:tcPr>
            <w:tcW w:w="3053" w:type="dxa"/>
            <w:tcBorders>
              <w:top w:val="single" w:sz="4" w:space="0" w:color="auto"/>
              <w:left w:val="single" w:sz="4" w:space="0" w:color="auto"/>
              <w:bottom w:val="single" w:sz="4" w:space="0" w:color="auto"/>
              <w:right w:val="single" w:sz="4" w:space="0" w:color="auto"/>
            </w:tcBorders>
          </w:tcPr>
          <w:p w14:paraId="6D4A5C73" w14:textId="77777777" w:rsidR="008249DC" w:rsidRPr="00761FC7" w:rsidRDefault="008249DC" w:rsidP="008249DC">
            <w:pPr>
              <w:rPr>
                <w:rFonts w:cs="Arial"/>
                <w:lang w:eastAsia="zh-CN"/>
              </w:rPr>
            </w:pPr>
          </w:p>
        </w:tc>
        <w:tc>
          <w:tcPr>
            <w:tcW w:w="3062" w:type="dxa"/>
            <w:tcBorders>
              <w:top w:val="single" w:sz="4" w:space="0" w:color="auto"/>
              <w:left w:val="single" w:sz="4" w:space="0" w:color="auto"/>
              <w:bottom w:val="single" w:sz="4" w:space="0" w:color="auto"/>
              <w:right w:val="single" w:sz="4" w:space="0" w:color="auto"/>
            </w:tcBorders>
          </w:tcPr>
          <w:p w14:paraId="58C98908" w14:textId="77777777" w:rsidR="008249DC" w:rsidRPr="00761FC7" w:rsidRDefault="008249DC" w:rsidP="008249DC">
            <w:pPr>
              <w:rPr>
                <w:rFonts w:cs="Arial"/>
                <w:lang w:eastAsia="zh-CN"/>
              </w:rPr>
            </w:pPr>
          </w:p>
        </w:tc>
        <w:tc>
          <w:tcPr>
            <w:tcW w:w="3389" w:type="dxa"/>
            <w:tcBorders>
              <w:top w:val="single" w:sz="4" w:space="0" w:color="auto"/>
              <w:left w:val="single" w:sz="4" w:space="0" w:color="auto"/>
              <w:bottom w:val="single" w:sz="4" w:space="0" w:color="auto"/>
              <w:right w:val="single" w:sz="4" w:space="0" w:color="auto"/>
            </w:tcBorders>
          </w:tcPr>
          <w:p w14:paraId="469AEF6B" w14:textId="77777777" w:rsidR="008249DC" w:rsidRPr="00761FC7" w:rsidRDefault="008249DC" w:rsidP="008249DC">
            <w:pPr>
              <w:rPr>
                <w:rFonts w:cs="Arial"/>
                <w:lang w:eastAsia="zh-CN"/>
              </w:rPr>
            </w:pPr>
          </w:p>
        </w:tc>
      </w:tr>
    </w:tbl>
    <w:p w14:paraId="2CA8E019" w14:textId="77777777" w:rsidR="00761FC7" w:rsidRPr="00761FC7" w:rsidRDefault="00761FC7" w:rsidP="00761FC7">
      <w:pPr>
        <w:spacing w:after="120" w:line="276" w:lineRule="auto"/>
        <w:jc w:val="both"/>
        <w:rPr>
          <w:rFonts w:eastAsia="Calibri"/>
          <w:color w:val="0D0D0D"/>
          <w:sz w:val="22"/>
          <w:szCs w:val="22"/>
          <w:lang w:eastAsia="zh-TW"/>
        </w:rPr>
      </w:pPr>
    </w:p>
    <w:p w14:paraId="65A9F4F3" w14:textId="77777777" w:rsidR="00761FC7" w:rsidRPr="00761FC7" w:rsidRDefault="00761FC7" w:rsidP="00761FC7">
      <w:pPr>
        <w:rPr>
          <w:rFonts w:ascii="Arial" w:eastAsia="PMingLiU" w:hAnsi="Arial" w:cs="Arial"/>
          <w:color w:val="0D0D0D"/>
          <w:lang w:eastAsia="ko-KR"/>
        </w:rPr>
      </w:pPr>
    </w:p>
    <w:p w14:paraId="4426EE43" w14:textId="77777777" w:rsidR="00761FC7" w:rsidRPr="00761FC7" w:rsidRDefault="00761FC7" w:rsidP="00761FC7">
      <w:pPr>
        <w:keepNext/>
        <w:keepLines/>
        <w:pBdr>
          <w:top w:val="single" w:sz="12" w:space="3" w:color="auto"/>
        </w:pBdr>
        <w:spacing w:before="240"/>
        <w:outlineLvl w:val="0"/>
        <w:rPr>
          <w:rFonts w:ascii="Arial" w:hAnsi="Arial"/>
          <w:color w:val="0D0D0D"/>
          <w:sz w:val="36"/>
        </w:rPr>
      </w:pPr>
      <w:r w:rsidRPr="00761FC7">
        <w:rPr>
          <w:rFonts w:ascii="Arial" w:hAnsi="Arial"/>
          <w:color w:val="0D0D0D"/>
          <w:sz w:val="36"/>
        </w:rPr>
        <w:t>3</w:t>
      </w:r>
      <w:r w:rsidRPr="00761FC7">
        <w:rPr>
          <w:rFonts w:ascii="Arial" w:hAnsi="Arial"/>
          <w:color w:val="0D0D0D"/>
          <w:sz w:val="36"/>
        </w:rPr>
        <w:tab/>
        <w:t>Text Proposal for TR 36.763</w:t>
      </w:r>
    </w:p>
    <w:p w14:paraId="248F4DF8" w14:textId="13C445F0" w:rsidR="00761FC7" w:rsidRPr="00761FC7" w:rsidRDefault="00761FC7" w:rsidP="00761FC7">
      <w:pPr>
        <w:keepLines/>
        <w:ind w:left="1135" w:hanging="851"/>
        <w:rPr>
          <w:rFonts w:eastAsia="PMingLiU"/>
          <w:lang w:eastAsia="zh-CN"/>
        </w:rPr>
      </w:pPr>
      <w:r w:rsidRPr="00761FC7">
        <w:rPr>
          <w:rFonts w:eastAsia="PMingLiU"/>
          <w:lang w:eastAsia="zh-CN"/>
        </w:rPr>
        <w:t>Note:</w:t>
      </w:r>
      <w:r w:rsidRPr="00761FC7">
        <w:rPr>
          <w:rFonts w:eastAsia="PMingLiU"/>
          <w:lang w:eastAsia="zh-CN"/>
        </w:rPr>
        <w:tab/>
        <w:t xml:space="preserve">The revision marks used in this document are comparing to the draft TR </w:t>
      </w:r>
      <w:r w:rsidR="00B423FD">
        <w:rPr>
          <w:rFonts w:eastAsia="PMingLiU"/>
          <w:lang w:eastAsia="zh-CN"/>
        </w:rPr>
        <w:t xml:space="preserve">version </w:t>
      </w:r>
      <w:r w:rsidRPr="00761FC7">
        <w:rPr>
          <w:rFonts w:eastAsia="PMingLiU"/>
          <w:lang w:eastAsia="zh-CN"/>
        </w:rPr>
        <w:t>in [R2]</w:t>
      </w:r>
    </w:p>
    <w:p w14:paraId="28AEDD77" w14:textId="77777777" w:rsidR="00761FC7" w:rsidRPr="00761FC7" w:rsidRDefault="00761FC7" w:rsidP="00761FC7">
      <w:pPr>
        <w:spacing w:after="0"/>
        <w:rPr>
          <w:rFonts w:eastAsia="PMingLiU"/>
          <w:color w:val="0D0D0D"/>
          <w:kern w:val="2"/>
          <w:sz w:val="40"/>
          <w:lang w:eastAsia="zh-CN"/>
        </w:rPr>
      </w:pPr>
      <w:r w:rsidRPr="00761FC7">
        <w:rPr>
          <w:rFonts w:eastAsia="PMingLiU"/>
          <w:color w:val="0D0D0D"/>
          <w:kern w:val="2"/>
          <w:sz w:val="40"/>
          <w:lang w:eastAsia="zh-CN"/>
        </w:rPr>
        <w:br w:type="page"/>
      </w:r>
    </w:p>
    <w:p w14:paraId="5772E4D0" w14:textId="77777777" w:rsidR="00761FC7" w:rsidRPr="00761FC7" w:rsidRDefault="00761FC7" w:rsidP="00761FC7">
      <w:pPr>
        <w:jc w:val="center"/>
        <w:rPr>
          <w:rFonts w:eastAsia="PMingLiU"/>
          <w:color w:val="0070C0"/>
          <w:kern w:val="2"/>
          <w:sz w:val="40"/>
          <w:lang w:eastAsia="zh-CN"/>
        </w:rPr>
      </w:pPr>
      <w:r w:rsidRPr="00761FC7">
        <w:rPr>
          <w:rFonts w:eastAsia="PMingLiU"/>
          <w:color w:val="0070C0"/>
          <w:kern w:val="2"/>
          <w:sz w:val="40"/>
          <w:lang w:eastAsia="zh-CN"/>
        </w:rPr>
        <w:lastRenderedPageBreak/>
        <w:t>--- Start of text proposal (Sections 2-3) ---</w:t>
      </w:r>
    </w:p>
    <w:p w14:paraId="734BAFEA" w14:textId="77777777" w:rsidR="00E8629F" w:rsidRPr="00450CE8" w:rsidRDefault="00E8629F" w:rsidP="00CF5198">
      <w:pPr>
        <w:pStyle w:val="Heading1"/>
      </w:pPr>
      <w:r w:rsidRPr="00450CE8">
        <w:t>2</w:t>
      </w:r>
      <w:r w:rsidRPr="00450CE8">
        <w:tab/>
        <w:t>References</w:t>
      </w:r>
      <w:bookmarkEnd w:id="1"/>
      <w:bookmarkEnd w:id="2"/>
      <w:bookmarkEnd w:id="3"/>
    </w:p>
    <w:p w14:paraId="39A897C6" w14:textId="77777777" w:rsidR="00E8629F" w:rsidRPr="00450CE8" w:rsidRDefault="00E8629F">
      <w:r w:rsidRPr="00450CE8">
        <w:t>The following documents contain provisions</w:t>
      </w:r>
      <w:r w:rsidR="00A27DDA" w:rsidRPr="00450CE8">
        <w:t>,</w:t>
      </w:r>
      <w:r w:rsidRPr="00450CE8">
        <w:t xml:space="preserve"> which, through reference in this text, constitute provisions of the present document.</w:t>
      </w:r>
    </w:p>
    <w:p w14:paraId="13D369C3" w14:textId="77777777" w:rsidR="007066FA" w:rsidRPr="00450CE8" w:rsidRDefault="007066FA" w:rsidP="007066FA">
      <w:pPr>
        <w:pStyle w:val="B1"/>
      </w:pPr>
      <w:r w:rsidRPr="00450CE8">
        <w:t>-</w:t>
      </w:r>
      <w:r w:rsidRPr="00450CE8">
        <w:tab/>
        <w:t>References are either specific (identified by date of publication, edition number, version number, etc.) or non</w:t>
      </w:r>
      <w:r w:rsidRPr="00450CE8">
        <w:noBreakHyphen/>
        <w:t>specific.</w:t>
      </w:r>
    </w:p>
    <w:p w14:paraId="308D27B8" w14:textId="77777777" w:rsidR="007066FA" w:rsidRPr="00450CE8" w:rsidRDefault="007066FA" w:rsidP="007066FA">
      <w:pPr>
        <w:pStyle w:val="B1"/>
      </w:pPr>
      <w:r w:rsidRPr="00450CE8">
        <w:t>-</w:t>
      </w:r>
      <w:r w:rsidRPr="00450CE8">
        <w:tab/>
        <w:t>For a specific reference, subsequent revisions do not apply.</w:t>
      </w:r>
    </w:p>
    <w:p w14:paraId="32399B6E" w14:textId="77777777" w:rsidR="00644F10" w:rsidRPr="00450CE8" w:rsidRDefault="007066FA" w:rsidP="00644F10">
      <w:pPr>
        <w:pStyle w:val="B1"/>
      </w:pPr>
      <w:r w:rsidRPr="00450CE8">
        <w:t>-</w:t>
      </w:r>
      <w:r w:rsidRPr="00450CE8">
        <w:tab/>
        <w:t>For a non-specific reference, the latest version applies. In the case of a reference to a 3GPP document (including a GSM document), a non-specific reference implicitly refers to the latest version of that document</w:t>
      </w:r>
      <w:r w:rsidRPr="00450CE8">
        <w:rPr>
          <w:i/>
        </w:rPr>
        <w:t xml:space="preserve"> in the same Release as the present document</w:t>
      </w:r>
      <w:r w:rsidRPr="00450CE8">
        <w:t>.</w:t>
      </w:r>
    </w:p>
    <w:p w14:paraId="670C9FC7" w14:textId="77777777" w:rsidR="00A27DDA" w:rsidRPr="00450CE8" w:rsidRDefault="00A27DDA" w:rsidP="00A27DDA">
      <w:pPr>
        <w:pStyle w:val="EX"/>
      </w:pPr>
      <w:r w:rsidRPr="00450CE8">
        <w:t>[1]</w:t>
      </w:r>
      <w:r w:rsidRPr="00450CE8">
        <w:tab/>
        <w:t>3GPP TR 21.905: "Vocabulary for 3GPP Specifications"</w:t>
      </w:r>
    </w:p>
    <w:p w14:paraId="6A5A86CF" w14:textId="77777777" w:rsidR="00A27DDA" w:rsidRPr="00450CE8" w:rsidRDefault="00A27DDA" w:rsidP="00A27DDA">
      <w:pPr>
        <w:pStyle w:val="EX"/>
      </w:pPr>
      <w:r w:rsidRPr="00450CE8">
        <w:t>[2]</w:t>
      </w:r>
      <w:r w:rsidRPr="00450CE8">
        <w:tab/>
        <w:t>3GPP TR 38.811</w:t>
      </w:r>
      <w:r w:rsidR="00B27B8F" w:rsidRPr="00450CE8">
        <w:t xml:space="preserve"> v15.</w:t>
      </w:r>
      <w:r w:rsidR="00F159FC" w:rsidRPr="00450CE8">
        <w:t>2</w:t>
      </w:r>
      <w:r w:rsidR="00B27B8F" w:rsidRPr="00450CE8">
        <w:t>.0</w:t>
      </w:r>
      <w:r w:rsidRPr="00450CE8">
        <w:t>: "Study on New Radio (NR) to support non-terrestrial networks (Release 15)"</w:t>
      </w:r>
    </w:p>
    <w:p w14:paraId="2DF29428" w14:textId="7E006BE4" w:rsidR="00B23E6E" w:rsidRPr="00450CE8" w:rsidRDefault="00644F10" w:rsidP="00B23E6E">
      <w:pPr>
        <w:keepLines/>
        <w:ind w:left="1702" w:hanging="1418"/>
      </w:pPr>
      <w:r>
        <w:t>[3]</w:t>
      </w:r>
      <w:r>
        <w:tab/>
        <w:t xml:space="preserve">3GPP </w:t>
      </w:r>
      <w:r w:rsidR="00564E06" w:rsidRPr="00205E83">
        <w:rPr>
          <w:highlight w:val="yellow"/>
        </w:rPr>
        <w:t>TR</w:t>
      </w:r>
      <w:ins w:id="27" w:author="Eutelsat-Rapporteur (v01)" w:date="2021-05-24T13:19:00Z">
        <w:r w:rsidR="00205E83" w:rsidRPr="00205E83">
          <w:rPr>
            <w:highlight w:val="yellow"/>
          </w:rPr>
          <w:t xml:space="preserve"> </w:t>
        </w:r>
      </w:ins>
      <w:r w:rsidRPr="00205E83">
        <w:rPr>
          <w:highlight w:val="yellow"/>
        </w:rPr>
        <w:t>38.821</w:t>
      </w:r>
      <w:r>
        <w:t xml:space="preserve"> v16.0.0</w:t>
      </w:r>
      <w:r w:rsidR="00C5157F" w:rsidRPr="00450CE8">
        <w:t xml:space="preserve">: </w:t>
      </w:r>
      <w:r w:rsidR="00DA363D" w:rsidRPr="0031798B">
        <w:rPr>
          <w:highlight w:val="yellow"/>
        </w:rPr>
        <w:t>"</w:t>
      </w:r>
      <w:del w:id="28" w:author="Eutelsat-Rapporteur (v10)" w:date="2021-05-28T00:05:00Z">
        <w:r w:rsidRPr="0031798B" w:rsidDel="0031798B">
          <w:rPr>
            <w:highlight w:val="yellow"/>
          </w:rPr>
          <w:delText xml:space="preserve"> </w:delText>
        </w:r>
      </w:del>
      <w:r w:rsidRPr="0031798B">
        <w:rPr>
          <w:highlight w:val="yellow"/>
        </w:rPr>
        <w:t>Solu</w:t>
      </w:r>
      <w:r w:rsidRPr="00644F10">
        <w:t xml:space="preserve">tions for NR to support non-terrestrial networks (NTN) </w:t>
      </w:r>
      <w:r>
        <w:t>(Release 16</w:t>
      </w:r>
      <w:r w:rsidR="00B23E6E" w:rsidRPr="00450CE8">
        <w:t>)</w:t>
      </w:r>
      <w:r w:rsidR="00DA363D">
        <w:t>"</w:t>
      </w:r>
    </w:p>
    <w:p w14:paraId="4E2A9E05" w14:textId="77777777" w:rsidR="00DC74D9" w:rsidRPr="00DC74D9" w:rsidRDefault="00DC74D9" w:rsidP="00A143DF">
      <w:pPr>
        <w:pStyle w:val="EX"/>
      </w:pPr>
      <w:r w:rsidRPr="00DC74D9">
        <w:t>[4]</w:t>
      </w:r>
      <w:r w:rsidRPr="00DC74D9">
        <w:tab/>
        <w:t>3GPP TR 45.820 v13.1.0: "Cellular system support for ultra-low complexity and low throughput Internet of Things (</w:t>
      </w:r>
      <w:proofErr w:type="spellStart"/>
      <w:r w:rsidRPr="00DC74D9">
        <w:t>CIoT</w:t>
      </w:r>
      <w:proofErr w:type="spellEnd"/>
      <w:r w:rsidRPr="00DC74D9">
        <w:t>) (Release 13)"</w:t>
      </w:r>
    </w:p>
    <w:p w14:paraId="53FCF756" w14:textId="77777777" w:rsidR="00DC74D9" w:rsidRPr="00DC74D9" w:rsidRDefault="00DC74D9" w:rsidP="00A143DF">
      <w:pPr>
        <w:pStyle w:val="EX"/>
      </w:pPr>
      <w:r w:rsidRPr="00DC74D9">
        <w:t>[5]</w:t>
      </w:r>
      <w:r w:rsidRPr="00DC74D9">
        <w:tab/>
        <w:t xml:space="preserve">3GPP TS 22.261: "Service requirements for the 5G system; Stage 1 (Release 16)" </w:t>
      </w:r>
    </w:p>
    <w:p w14:paraId="2AA9900F" w14:textId="77777777" w:rsidR="00DC74D9" w:rsidRPr="00DC74D9" w:rsidRDefault="00DC74D9" w:rsidP="00A143DF">
      <w:pPr>
        <w:pStyle w:val="EX"/>
      </w:pPr>
      <w:r w:rsidRPr="00DC74D9">
        <w:t>[6]</w:t>
      </w:r>
      <w:r w:rsidRPr="00DC74D9">
        <w:tab/>
        <w:t>R2-1901404: "IoT Device Density Models for Various Environments", Vodafone, RAN2 #105</w:t>
      </w:r>
    </w:p>
    <w:p w14:paraId="460865EB" w14:textId="77777777" w:rsidR="00DC74D9" w:rsidRPr="00DC74D9" w:rsidRDefault="00DC74D9" w:rsidP="00A143DF">
      <w:pPr>
        <w:pStyle w:val="EX"/>
      </w:pPr>
      <w:r w:rsidRPr="00DC74D9">
        <w:t>[7]</w:t>
      </w:r>
      <w:r w:rsidRPr="00DC74D9">
        <w:tab/>
        <w:t>3GPP TS 36.331: "E-UTRA Radio Resource Control (RRC) protocol specification (Release 16)"</w:t>
      </w:r>
    </w:p>
    <w:p w14:paraId="4B3AB360" w14:textId="77777777" w:rsidR="00DC74D9" w:rsidRPr="00DC74D9" w:rsidRDefault="00DC74D9" w:rsidP="00A143DF">
      <w:pPr>
        <w:pStyle w:val="EX"/>
      </w:pPr>
      <w:r w:rsidRPr="00DC74D9">
        <w:t>[8]</w:t>
      </w:r>
      <w:r w:rsidRPr="00DC74D9">
        <w:tab/>
        <w:t>3GPP TS 36.322: "E-UTRA Radio Link Control (RLC) protocol specification (Release 16)"</w:t>
      </w:r>
    </w:p>
    <w:p w14:paraId="26003CE6" w14:textId="77777777" w:rsidR="00DC74D9" w:rsidRPr="00DC74D9" w:rsidRDefault="00DC74D9" w:rsidP="00A143DF">
      <w:pPr>
        <w:pStyle w:val="EX"/>
      </w:pPr>
      <w:r w:rsidRPr="00DC74D9">
        <w:t>[9]</w:t>
      </w:r>
      <w:r w:rsidRPr="00DC74D9">
        <w:tab/>
        <w:t>3GPP TS 36.323: "E-UTRA Packet Data Convergence Protocol (PDCP) specification (Release 16)"</w:t>
      </w:r>
    </w:p>
    <w:p w14:paraId="722D00EB" w14:textId="77777777" w:rsidR="00DC74D9" w:rsidRPr="00DC74D9" w:rsidRDefault="00DC74D9" w:rsidP="00A143DF">
      <w:pPr>
        <w:pStyle w:val="EX"/>
      </w:pPr>
      <w:r w:rsidRPr="00DC74D9">
        <w:t>[10]</w:t>
      </w:r>
      <w:r w:rsidRPr="00DC74D9">
        <w:tab/>
        <w:t>R2-2011275: "[IoT-NTN] Applicability of TR 38.821 (MediaTek)"</w:t>
      </w:r>
    </w:p>
    <w:p w14:paraId="43892E82" w14:textId="77777777" w:rsidR="00DC74D9" w:rsidRPr="00B53BC3" w:rsidRDefault="00DC74D9" w:rsidP="00A143DF">
      <w:pPr>
        <w:pStyle w:val="EX"/>
        <w:rPr>
          <w:lang w:eastAsia="ja-JP"/>
        </w:rPr>
      </w:pPr>
      <w:r w:rsidRPr="00B53BC3">
        <w:rPr>
          <w:lang w:eastAsia="ja-JP"/>
        </w:rPr>
        <w:t>[</w:t>
      </w:r>
      <w:r>
        <w:rPr>
          <w:lang w:eastAsia="ja-JP"/>
        </w:rPr>
        <w:t>11</w:t>
      </w:r>
      <w:r w:rsidRPr="00B53BC3">
        <w:rPr>
          <w:lang w:eastAsia="ja-JP"/>
        </w:rPr>
        <w:t>]</w:t>
      </w:r>
      <w:r w:rsidRPr="00B53BC3">
        <w:rPr>
          <w:lang w:eastAsia="ja-JP"/>
        </w:rPr>
        <w:tab/>
        <w:t>3GPP TS 36.304: "Evolved Universal Terrestrial Radio Access (E-UTRA); UE Procedures in Idle Mode</w:t>
      </w:r>
      <w:r>
        <w:rPr>
          <w:lang w:eastAsia="ja-JP"/>
        </w:rPr>
        <w:t xml:space="preserve"> </w:t>
      </w:r>
      <w:r w:rsidRPr="00DC74D9">
        <w:t>(Release 16)</w:t>
      </w:r>
      <w:r w:rsidRPr="00B53BC3">
        <w:rPr>
          <w:lang w:eastAsia="ja-JP"/>
        </w:rPr>
        <w:t>"</w:t>
      </w:r>
    </w:p>
    <w:p w14:paraId="00CA03E0" w14:textId="6B6DE65A" w:rsidR="00644F10" w:rsidRDefault="00DC74D9" w:rsidP="00A143DF">
      <w:pPr>
        <w:pStyle w:val="EX"/>
      </w:pPr>
      <w:r w:rsidRPr="00B53BC3">
        <w:rPr>
          <w:lang w:eastAsia="ja-JP"/>
        </w:rPr>
        <w:t>[</w:t>
      </w:r>
      <w:r>
        <w:rPr>
          <w:lang w:eastAsia="ja-JP"/>
        </w:rPr>
        <w:t>12</w:t>
      </w:r>
      <w:r w:rsidRPr="00B53BC3">
        <w:rPr>
          <w:lang w:eastAsia="ja-JP"/>
        </w:rPr>
        <w:t>]</w:t>
      </w:r>
      <w:r w:rsidRPr="00B53BC3">
        <w:rPr>
          <w:lang w:eastAsia="ja-JP"/>
        </w:rPr>
        <w:tab/>
        <w:t>3GPP TS 36.321: "Evolved Universal Terrestrial Radio Access (E-UTRA); Medium Access Control (MAC) protocol specification</w:t>
      </w:r>
      <w:r>
        <w:rPr>
          <w:lang w:eastAsia="ja-JP"/>
        </w:rPr>
        <w:t xml:space="preserve"> </w:t>
      </w:r>
      <w:r w:rsidRPr="00DC74D9">
        <w:t>(Release 16)</w:t>
      </w:r>
      <w:r w:rsidRPr="00B53BC3">
        <w:rPr>
          <w:lang w:eastAsia="ja-JP"/>
        </w:rPr>
        <w:t>"</w:t>
      </w:r>
    </w:p>
    <w:p w14:paraId="301F4FA3" w14:textId="11A4F689" w:rsidR="00E920CF" w:rsidRDefault="00E920CF" w:rsidP="00E920CF">
      <w:pPr>
        <w:pStyle w:val="EX"/>
        <w:rPr>
          <w:ins w:id="29" w:author="Eutelsat-Rapporteur (v01)" w:date="2021-05-24T11:41:00Z"/>
        </w:rPr>
      </w:pPr>
      <w:ins w:id="30" w:author="Eutelsat-Rapporteur (v01)" w:date="2021-05-24T11:41:00Z">
        <w:r w:rsidRPr="00B53BC3">
          <w:rPr>
            <w:lang w:eastAsia="ja-JP"/>
          </w:rPr>
          <w:t>[</w:t>
        </w:r>
        <w:r>
          <w:rPr>
            <w:lang w:eastAsia="ja-JP"/>
          </w:rPr>
          <w:t>13</w:t>
        </w:r>
        <w:r w:rsidRPr="00B53BC3">
          <w:rPr>
            <w:lang w:eastAsia="ja-JP"/>
          </w:rPr>
          <w:t>]</w:t>
        </w:r>
        <w:r w:rsidRPr="00B53BC3">
          <w:rPr>
            <w:lang w:eastAsia="ja-JP"/>
          </w:rPr>
          <w:tab/>
        </w:r>
      </w:ins>
      <w:ins w:id="31" w:author="Eutelsat-Rapporteur (v01)" w:date="2021-05-24T12:58:00Z">
        <w:r w:rsidR="00684E21" w:rsidRPr="00684E21">
          <w:t>R2-2106169</w:t>
        </w:r>
      </w:ins>
      <w:ins w:id="32" w:author="Eutelsat-Rapporteur (v01)" w:date="2021-05-24T11:41:00Z">
        <w:r w:rsidRPr="00684E21">
          <w:t>:</w:t>
        </w:r>
        <w:r>
          <w:t xml:space="preserve"> "Connection density evaluation for IoT NTN devices", Ericsson,</w:t>
        </w:r>
        <w:r w:rsidRPr="00E920CF">
          <w:t xml:space="preserve"> </w:t>
        </w:r>
        <w:r w:rsidRPr="00DC74D9">
          <w:t>RAN2 #1</w:t>
        </w:r>
        <w:r>
          <w:t>14-e</w:t>
        </w:r>
      </w:ins>
    </w:p>
    <w:p w14:paraId="3C3EEA3F" w14:textId="3AC88608" w:rsidR="00E920CF" w:rsidRDefault="00E920CF" w:rsidP="00E920CF">
      <w:pPr>
        <w:pStyle w:val="EX"/>
        <w:rPr>
          <w:ins w:id="33" w:author="Eutelsat-Rapporteur (v01)" w:date="2021-05-24T11:41:00Z"/>
        </w:rPr>
      </w:pPr>
      <w:ins w:id="34" w:author="Eutelsat-Rapporteur (v01)" w:date="2021-05-24T11:41:00Z">
        <w:r w:rsidRPr="00B53BC3">
          <w:rPr>
            <w:lang w:eastAsia="ja-JP"/>
          </w:rPr>
          <w:t>[</w:t>
        </w:r>
        <w:r>
          <w:rPr>
            <w:lang w:eastAsia="ja-JP"/>
          </w:rPr>
          <w:t>14</w:t>
        </w:r>
        <w:r w:rsidRPr="00B53BC3">
          <w:rPr>
            <w:lang w:eastAsia="ja-JP"/>
          </w:rPr>
          <w:t>]</w:t>
        </w:r>
        <w:r w:rsidRPr="00B53BC3">
          <w:rPr>
            <w:lang w:eastAsia="ja-JP"/>
          </w:rPr>
          <w:tab/>
        </w:r>
      </w:ins>
      <w:ins w:id="35" w:author="Eutelsat-Rapporteur (v01)" w:date="2021-05-24T12:58:00Z">
        <w:r w:rsidR="00684E21" w:rsidRPr="00684E21">
          <w:t>R2-2105662</w:t>
        </w:r>
      </w:ins>
      <w:ins w:id="36" w:author="Eutelsat-Rapporteur (v01)" w:date="2021-05-24T11:41:00Z">
        <w:r w:rsidRPr="00684E21">
          <w:t>:</w:t>
        </w:r>
        <w:r>
          <w:t xml:space="preserve"> "Paging evaluation for NTN IOT", Huawei, </w:t>
        </w:r>
        <w:proofErr w:type="spellStart"/>
        <w:r>
          <w:t>HiSilicon</w:t>
        </w:r>
        <w:proofErr w:type="spellEnd"/>
        <w:r>
          <w:t>,</w:t>
        </w:r>
        <w:r w:rsidRPr="00E920CF">
          <w:t xml:space="preserve"> </w:t>
        </w:r>
        <w:r w:rsidRPr="00DC74D9">
          <w:t>RAN2 #1</w:t>
        </w:r>
        <w:r>
          <w:t>14-e</w:t>
        </w:r>
      </w:ins>
    </w:p>
    <w:p w14:paraId="54AD380B" w14:textId="16E54CFF" w:rsidR="00E920CF" w:rsidRDefault="00E920CF" w:rsidP="00E920CF">
      <w:pPr>
        <w:pStyle w:val="EX"/>
        <w:rPr>
          <w:ins w:id="37" w:author="Eutelsat-Rapporteur (v01)" w:date="2021-05-24T11:41:00Z"/>
        </w:rPr>
      </w:pPr>
      <w:ins w:id="38" w:author="Eutelsat-Rapporteur (v01)" w:date="2021-05-24T11:41:00Z">
        <w:r w:rsidRPr="00B53BC3">
          <w:rPr>
            <w:lang w:eastAsia="ja-JP"/>
          </w:rPr>
          <w:t>[</w:t>
        </w:r>
        <w:r>
          <w:rPr>
            <w:lang w:eastAsia="ja-JP"/>
          </w:rPr>
          <w:t>15</w:t>
        </w:r>
        <w:r w:rsidRPr="00B53BC3">
          <w:rPr>
            <w:lang w:eastAsia="ja-JP"/>
          </w:rPr>
          <w:t>]</w:t>
        </w:r>
        <w:r w:rsidRPr="00B53BC3">
          <w:rPr>
            <w:lang w:eastAsia="ja-JP"/>
          </w:rPr>
          <w:tab/>
        </w:r>
      </w:ins>
      <w:ins w:id="39" w:author="Eutelsat-Rapporteur (v01)" w:date="2021-05-24T12:58:00Z">
        <w:r w:rsidR="00684E21" w:rsidRPr="00684E21">
          <w:t>R2-210</w:t>
        </w:r>
      </w:ins>
      <w:ins w:id="40" w:author="Eutelsat-Rapporteur (v08)" w:date="2021-05-26T21:50:00Z">
        <w:r w:rsidR="006B6737">
          <w:t>6729</w:t>
        </w:r>
      </w:ins>
      <w:ins w:id="41" w:author="Eutelsat-Rapporteur (v01)" w:date="2021-05-24T11:41:00Z">
        <w:r w:rsidRPr="00DC74D9">
          <w:t>: "</w:t>
        </w:r>
        <w:r>
          <w:t>On Paging Capacity Evaluation for IoT-NTN</w:t>
        </w:r>
        <w:r w:rsidRPr="00DC74D9">
          <w:t xml:space="preserve">", </w:t>
        </w:r>
        <w:r>
          <w:t>Nokia, Nokia Shanghai Bell</w:t>
        </w:r>
        <w:r w:rsidRPr="00DC74D9">
          <w:t>, RAN2 #1</w:t>
        </w:r>
        <w:r>
          <w:t>14-e</w:t>
        </w:r>
      </w:ins>
    </w:p>
    <w:p w14:paraId="144BF0F0" w14:textId="6F733C4C" w:rsidR="00E920CF" w:rsidRDefault="00E920CF" w:rsidP="00E920CF">
      <w:pPr>
        <w:pStyle w:val="EX"/>
      </w:pPr>
      <w:ins w:id="42" w:author="Eutelsat-Rapporteur (v01)" w:date="2021-05-24T11:41:00Z">
        <w:r w:rsidRPr="00B53BC3">
          <w:rPr>
            <w:lang w:eastAsia="ja-JP"/>
          </w:rPr>
          <w:t>[</w:t>
        </w:r>
        <w:r>
          <w:rPr>
            <w:lang w:eastAsia="ja-JP"/>
          </w:rPr>
          <w:t>16</w:t>
        </w:r>
        <w:r w:rsidRPr="00B53BC3">
          <w:rPr>
            <w:lang w:eastAsia="ja-JP"/>
          </w:rPr>
          <w:t>]</w:t>
        </w:r>
        <w:r w:rsidRPr="00B53BC3">
          <w:rPr>
            <w:lang w:eastAsia="ja-JP"/>
          </w:rPr>
          <w:tab/>
        </w:r>
      </w:ins>
      <w:ins w:id="43" w:author="Eutelsat-Rapporteur (v01)" w:date="2021-05-24T12:58:00Z">
        <w:r w:rsidR="00684E21" w:rsidRPr="00684E21">
          <w:t>R2-2105371</w:t>
        </w:r>
      </w:ins>
      <w:ins w:id="44" w:author="Eutelsat-Rapporteur (v01)" w:date="2021-05-24T11:41:00Z">
        <w:r w:rsidRPr="00684E21">
          <w:t>: "</w:t>
        </w:r>
        <w:r>
          <w:t xml:space="preserve">Paging capacity evaluation for IoT NTN", ZTE Corporation, </w:t>
        </w:r>
        <w:proofErr w:type="spellStart"/>
        <w:r>
          <w:t>Sanechips</w:t>
        </w:r>
        <w:proofErr w:type="spellEnd"/>
        <w:r>
          <w:t>,</w:t>
        </w:r>
        <w:r w:rsidRPr="00DC74D9">
          <w:t xml:space="preserve"> RAN2 #1</w:t>
        </w:r>
        <w:r>
          <w:t>14-e</w:t>
        </w:r>
      </w:ins>
    </w:p>
    <w:p w14:paraId="32DD1896" w14:textId="1295E129" w:rsidR="000C438C" w:rsidRPr="000C438C" w:rsidRDefault="000C438C" w:rsidP="00E920CF">
      <w:pPr>
        <w:pStyle w:val="EX"/>
        <w:rPr>
          <w:ins w:id="45" w:author="Eutelsat-Rapporteur (v01)" w:date="2021-05-24T11:41:00Z"/>
        </w:rPr>
      </w:pPr>
      <w:bookmarkStart w:id="46" w:name="_Ref70583206"/>
      <w:ins w:id="47" w:author="Eutelsat-Rapporteur (v01)" w:date="2021-05-24T13:14:00Z">
        <w:r w:rsidRPr="00B53BC3">
          <w:rPr>
            <w:lang w:eastAsia="ja-JP"/>
          </w:rPr>
          <w:t>[</w:t>
        </w:r>
        <w:r>
          <w:rPr>
            <w:lang w:eastAsia="ja-JP"/>
          </w:rPr>
          <w:t>17</w:t>
        </w:r>
        <w:r w:rsidRPr="00B53BC3">
          <w:rPr>
            <w:lang w:eastAsia="ja-JP"/>
          </w:rPr>
          <w:t>]</w:t>
        </w:r>
        <w:r w:rsidRPr="00B53BC3">
          <w:rPr>
            <w:lang w:eastAsia="ja-JP"/>
          </w:rPr>
          <w:tab/>
        </w:r>
      </w:ins>
      <w:ins w:id="48" w:author="Eutelsat-Rapporteur (v01)" w:date="2021-05-24T13:13:00Z">
        <w:r w:rsidRPr="000C438C">
          <w:t>R2-2104033</w:t>
        </w:r>
      </w:ins>
      <w:ins w:id="49" w:author="Eutelsat-Rapporteur (v01)" w:date="2021-05-24T13:14:00Z">
        <w:r>
          <w:t>:</w:t>
        </w:r>
      </w:ins>
      <w:ins w:id="50" w:author="Eutelsat-Rapporteur (v01)" w:date="2021-05-24T13:13:00Z">
        <w:r w:rsidRPr="000C438C">
          <w:t xml:space="preserve"> </w:t>
        </w:r>
      </w:ins>
      <w:ins w:id="51" w:author="Eutelsat-Rapporteur (v01)" w:date="2021-05-24T13:14:00Z">
        <w:r>
          <w:t>"</w:t>
        </w:r>
      </w:ins>
      <w:ins w:id="52" w:author="Eutelsat-Rapporteur (v01)" w:date="2021-05-24T13:13:00Z">
        <w:r w:rsidRPr="000C438C">
          <w:t>Summary of [Post113-e][</w:t>
        </w:r>
        <w:proofErr w:type="gramStart"/>
        <w:r w:rsidRPr="000C438C">
          <w:t>055][</w:t>
        </w:r>
        <w:proofErr w:type="gramEnd"/>
        <w:r w:rsidRPr="000C438C">
          <w:t>IoT NTN] Performance evaluation</w:t>
        </w:r>
      </w:ins>
      <w:ins w:id="53" w:author="Eutelsat-Rapporteur (v01)" w:date="2021-05-24T13:14:00Z">
        <w:r>
          <w:t>"</w:t>
        </w:r>
      </w:ins>
      <w:ins w:id="54" w:author="Eutelsat-Rapporteur (v01)" w:date="2021-05-24T13:13:00Z">
        <w:r w:rsidRPr="000C438C">
          <w:t>,</w:t>
        </w:r>
        <w:r w:rsidRPr="000C438C">
          <w:tab/>
          <w:t>Ericsson, RAN2</w:t>
        </w:r>
      </w:ins>
      <w:ins w:id="55" w:author="Eutelsat-Rapporteur (v01)" w:date="2021-05-24T13:14:00Z">
        <w:r>
          <w:t xml:space="preserve"> </w:t>
        </w:r>
      </w:ins>
      <w:ins w:id="56" w:author="Eutelsat-Rapporteur (v01)" w:date="2021-05-24T13:13:00Z">
        <w:r w:rsidRPr="000C438C">
          <w:t>#113bis-e</w:t>
        </w:r>
      </w:ins>
      <w:bookmarkEnd w:id="46"/>
    </w:p>
    <w:p w14:paraId="5AEA14B8" w14:textId="77777777" w:rsidR="00DC74D9" w:rsidRDefault="003E060A" w:rsidP="00B23E6E">
      <w:pPr>
        <w:keepLines/>
        <w:ind w:left="1702" w:hanging="1418"/>
      </w:pPr>
      <w:commentRangeStart w:id="57"/>
      <w:commentRangeStart w:id="58"/>
      <w:commentRangeStart w:id="59"/>
      <w:commentRangeEnd w:id="57"/>
      <w:r>
        <w:rPr>
          <w:rStyle w:val="CommentReference"/>
        </w:rPr>
        <w:commentReference w:id="57"/>
      </w:r>
      <w:commentRangeEnd w:id="58"/>
      <w:r w:rsidR="00F63EAB">
        <w:rPr>
          <w:rStyle w:val="CommentReference"/>
        </w:rPr>
        <w:commentReference w:id="58"/>
      </w:r>
      <w:commentRangeEnd w:id="59"/>
      <w:r w:rsidR="00844D5A">
        <w:rPr>
          <w:rStyle w:val="CommentReference"/>
        </w:rPr>
        <w:commentReference w:id="59"/>
      </w:r>
    </w:p>
    <w:p w14:paraId="6129B2EE" w14:textId="77777777" w:rsidR="00E8629F" w:rsidRPr="00450CE8" w:rsidRDefault="00E8629F" w:rsidP="00CF5198">
      <w:pPr>
        <w:pStyle w:val="Heading1"/>
      </w:pPr>
      <w:bookmarkStart w:id="60" w:name="_Toc26620905"/>
      <w:bookmarkStart w:id="61" w:name="_Toc30079717"/>
      <w:bookmarkStart w:id="62" w:name="_Toc70441841"/>
      <w:r w:rsidRPr="00450CE8">
        <w:t>3</w:t>
      </w:r>
      <w:r w:rsidRPr="00450CE8">
        <w:tab/>
      </w:r>
      <w:r w:rsidR="00367724" w:rsidRPr="00450CE8">
        <w:t>Definitions</w:t>
      </w:r>
      <w:bookmarkEnd w:id="60"/>
      <w:r w:rsidR="00DA363D" w:rsidRPr="00DA363D">
        <w:t xml:space="preserve"> </w:t>
      </w:r>
      <w:r w:rsidR="00DA363D">
        <w:t xml:space="preserve">of terms, </w:t>
      </w:r>
      <w:proofErr w:type="gramStart"/>
      <w:r w:rsidR="00DA363D">
        <w:t>symbols</w:t>
      </w:r>
      <w:proofErr w:type="gramEnd"/>
      <w:r w:rsidR="00DA363D">
        <w:t xml:space="preserve"> and abbreviations</w:t>
      </w:r>
      <w:bookmarkEnd w:id="61"/>
      <w:bookmarkEnd w:id="62"/>
    </w:p>
    <w:p w14:paraId="53DEDA16" w14:textId="77777777" w:rsidR="00844D5A" w:rsidRPr="00450CE8" w:rsidRDefault="00844D5A" w:rsidP="00844D5A">
      <w:pPr>
        <w:pStyle w:val="Heading2"/>
      </w:pPr>
      <w:bookmarkStart w:id="63" w:name="_Toc26620906"/>
      <w:bookmarkStart w:id="64" w:name="_Toc30079718"/>
      <w:bookmarkStart w:id="65" w:name="_Toc70441842"/>
      <w:bookmarkStart w:id="66" w:name="_Hlk73474910"/>
      <w:bookmarkStart w:id="67" w:name="_Toc26620907"/>
      <w:bookmarkStart w:id="68" w:name="_Toc30079719"/>
      <w:bookmarkStart w:id="69" w:name="_Toc70441843"/>
      <w:r w:rsidRPr="00450CE8">
        <w:t>3.1</w:t>
      </w:r>
      <w:r w:rsidRPr="00450CE8">
        <w:tab/>
      </w:r>
      <w:r>
        <w:t>Terms</w:t>
      </w:r>
      <w:bookmarkEnd w:id="63"/>
      <w:bookmarkEnd w:id="64"/>
      <w:bookmarkEnd w:id="65"/>
    </w:p>
    <w:p w14:paraId="276150F1" w14:textId="77777777" w:rsidR="00844D5A" w:rsidRPr="00450CE8" w:rsidRDefault="00844D5A" w:rsidP="00844D5A">
      <w:bookmarkStart w:id="70" w:name="_Hlk73485941"/>
      <w:r w:rsidRPr="00450CE8">
        <w:t>For the purposes of the present document, the terms and definitions given in TR 21.905 [1] and the following apply. A term defined in the present document takes precedence over the definition of the same term, if any, in TR 21.905 [1].</w:t>
      </w:r>
    </w:p>
    <w:p w14:paraId="5B6AE3F3" w14:textId="77777777" w:rsidR="00844D5A" w:rsidRPr="00450CE8" w:rsidRDefault="00844D5A" w:rsidP="00A71223">
      <w:r w:rsidRPr="00450CE8">
        <w:rPr>
          <w:b/>
        </w:rPr>
        <w:t xml:space="preserve">Availability: </w:t>
      </w:r>
      <w:r w:rsidRPr="00450CE8">
        <w:t xml:space="preserve">% of time during which the RAN is available for the targeted communication. Unavailable communication for shorter period than [Y] </w:t>
      </w:r>
      <w:proofErr w:type="spellStart"/>
      <w:r w:rsidRPr="00450CE8">
        <w:t>ms</w:t>
      </w:r>
      <w:proofErr w:type="spellEnd"/>
      <w:r w:rsidRPr="00450CE8">
        <w:t xml:space="preserve"> shall not be counted. The RAN may contain several access network components.</w:t>
      </w:r>
    </w:p>
    <w:p w14:paraId="2EB7B62C" w14:textId="77777777" w:rsidR="00844D5A" w:rsidRPr="00450CE8" w:rsidRDefault="00844D5A" w:rsidP="00844D5A">
      <w:r w:rsidRPr="00450CE8">
        <w:rPr>
          <w:b/>
        </w:rPr>
        <w:t xml:space="preserve">Feeder link: </w:t>
      </w:r>
      <w:ins w:id="71" w:author="Eutelsat-Rapporteur (v14)" w:date="2021-06-01T16:19:00Z">
        <w:r>
          <w:t>w</w:t>
        </w:r>
      </w:ins>
      <w:del w:id="72" w:author="Eutelsat-Rapporteur (v14)" w:date="2021-06-01T16:19:00Z">
        <w:r w:rsidRPr="00450CE8" w:rsidDel="005F6765">
          <w:delText>W</w:delText>
        </w:r>
      </w:del>
      <w:r w:rsidRPr="00450CE8">
        <w:t>ireless link between NTN Gateway and satellit</w:t>
      </w:r>
      <w:commentRangeStart w:id="73"/>
      <w:commentRangeStart w:id="74"/>
      <w:r w:rsidRPr="00450CE8">
        <w:t>e</w:t>
      </w:r>
      <w:commentRangeEnd w:id="73"/>
      <w:r>
        <w:rPr>
          <w:rStyle w:val="CommentReference"/>
        </w:rPr>
        <w:commentReference w:id="73"/>
      </w:r>
      <w:commentRangeEnd w:id="74"/>
      <w:r>
        <w:rPr>
          <w:rStyle w:val="CommentReference"/>
        </w:rPr>
        <w:commentReference w:id="74"/>
      </w:r>
      <w:ins w:id="75" w:author="Eutelsat-Rapporteur (v14)" w:date="2021-06-01T16:17:00Z">
        <w:r>
          <w:t>.</w:t>
        </w:r>
      </w:ins>
    </w:p>
    <w:p w14:paraId="58D4881B" w14:textId="77777777" w:rsidR="00844D5A" w:rsidRPr="00450CE8" w:rsidRDefault="00844D5A" w:rsidP="00844D5A">
      <w:r w:rsidRPr="00450CE8">
        <w:rPr>
          <w:b/>
        </w:rPr>
        <w:lastRenderedPageBreak/>
        <w:t xml:space="preserve">Geostationary Earth orbit: </w:t>
      </w:r>
      <w:del w:id="76" w:author="Eutelsat-Rapporteur (v14)" w:date="2021-06-01T16:20:00Z">
        <w:r w:rsidRPr="00450CE8" w:rsidDel="005F6765">
          <w:delText>C</w:delText>
        </w:r>
      </w:del>
      <w:ins w:id="77" w:author="Eutelsat-Rapporteur (v14)" w:date="2021-06-01T16:20:00Z">
        <w:r>
          <w:t>c</w:t>
        </w:r>
      </w:ins>
      <w:r w:rsidRPr="00450CE8">
        <w:t>ircular orbit at 35,786 km above the Earth's equator and following the direction of the Earth's rotation. An object in such an orbit has an orbital period equal to the Earth's rotational period and thus appears motionless, at a fixed position in the sky, to ground observers.</w:t>
      </w:r>
    </w:p>
    <w:p w14:paraId="6C7650A4" w14:textId="77777777" w:rsidR="00844D5A" w:rsidRPr="00450CE8" w:rsidRDefault="00844D5A" w:rsidP="00844D5A">
      <w:r w:rsidRPr="00450CE8">
        <w:rPr>
          <w:b/>
        </w:rPr>
        <w:t xml:space="preserve">Low Earth Orbit: </w:t>
      </w:r>
      <w:ins w:id="78" w:author="Eutelsat-Rapporteur (v14)" w:date="2021-06-01T16:19:00Z">
        <w:r>
          <w:t>o</w:t>
        </w:r>
      </w:ins>
      <w:del w:id="79" w:author="Eutelsat-Rapporteur (v14)" w:date="2021-06-01T16:19:00Z">
        <w:r w:rsidRPr="00450CE8" w:rsidDel="005F6765">
          <w:delText>O</w:delText>
        </w:r>
      </w:del>
      <w:r w:rsidRPr="00450CE8">
        <w:t>rbit around the Earth with an altitude between 300 km, and 1500 km.</w:t>
      </w:r>
    </w:p>
    <w:p w14:paraId="1200A5CE" w14:textId="77777777" w:rsidR="00844D5A" w:rsidRPr="00450CE8" w:rsidRDefault="00844D5A" w:rsidP="00844D5A">
      <w:pPr>
        <w:rPr>
          <w:b/>
        </w:rPr>
      </w:pPr>
      <w:r w:rsidRPr="00450CE8">
        <w:rPr>
          <w:b/>
        </w:rPr>
        <w:t xml:space="preserve">Medium Earth Orbit: </w:t>
      </w:r>
      <w:r w:rsidRPr="00450CE8">
        <w:t>region of space around the Earth above low Earth orbit and below geostationary Earth Orbit.</w:t>
      </w:r>
    </w:p>
    <w:p w14:paraId="3DE59DFD" w14:textId="77777777" w:rsidR="00844D5A" w:rsidRPr="00450CE8" w:rsidRDefault="00844D5A" w:rsidP="00844D5A">
      <w:r w:rsidRPr="00450CE8">
        <w:rPr>
          <w:b/>
        </w:rPr>
        <w:t>Minimum Elevation angle</w:t>
      </w:r>
      <w:r w:rsidRPr="00450CE8">
        <w:rPr>
          <w:lang w:eastAsia="zh-CN"/>
        </w:rPr>
        <w:t>: minimum angle under which the satellite or UAS platform can be seen by a terminal.</w:t>
      </w:r>
    </w:p>
    <w:p w14:paraId="2CEAB7B2" w14:textId="77777777" w:rsidR="00844D5A" w:rsidRPr="00450CE8" w:rsidRDefault="00844D5A" w:rsidP="00844D5A">
      <w:pPr>
        <w:rPr>
          <w:b/>
        </w:rPr>
      </w:pPr>
      <w:r w:rsidRPr="00450CE8">
        <w:rPr>
          <w:b/>
        </w:rPr>
        <w:t xml:space="preserve">Mobile Services: </w:t>
      </w:r>
      <w:r w:rsidRPr="00450CE8">
        <w:t>a radio-communication service between mobile and land stations, or between mobile stations</w:t>
      </w:r>
      <w:ins w:id="80" w:author="Eutelsat-Rapporteur (v14)" w:date="2021-06-01T16:18:00Z">
        <w:r>
          <w:t>.</w:t>
        </w:r>
      </w:ins>
    </w:p>
    <w:p w14:paraId="4395F7C3" w14:textId="77777777" w:rsidR="00844D5A" w:rsidRPr="00450CE8" w:rsidRDefault="00844D5A" w:rsidP="00844D5A">
      <w:pPr>
        <w:rPr>
          <w:b/>
        </w:rPr>
      </w:pPr>
      <w:r w:rsidRPr="00450CE8">
        <w:rPr>
          <w:b/>
        </w:rPr>
        <w:t xml:space="preserve">Mobile Satellite Services: </w:t>
      </w:r>
      <w:ins w:id="81" w:author="Eutelsat-Rapporteur (v14)" w:date="2021-06-01T16:19:00Z">
        <w:r>
          <w:t>a</w:t>
        </w:r>
      </w:ins>
      <w:del w:id="82" w:author="Eutelsat-Rapporteur (v14)" w:date="2021-06-01T16:19:00Z">
        <w:r w:rsidRPr="00450CE8" w:rsidDel="005F6765">
          <w:delText>A</w:delText>
        </w:r>
      </w:del>
      <w:r w:rsidRPr="00450CE8">
        <w:t xml:space="preserve"> radio-communication service between mobile earth stations and one or more space stations, or between space stations used by this service; or between mobile earth stations by means of one or more space stations</w:t>
      </w:r>
      <w:ins w:id="83" w:author="Eutelsat-Rapporteur (v14)" w:date="2021-06-01T16:18:00Z">
        <w:r>
          <w:t>.</w:t>
        </w:r>
      </w:ins>
    </w:p>
    <w:p w14:paraId="6B4ED458" w14:textId="77777777" w:rsidR="00844D5A" w:rsidRPr="00450CE8" w:rsidRDefault="00844D5A" w:rsidP="00844D5A">
      <w:r w:rsidRPr="00450CE8">
        <w:rPr>
          <w:b/>
        </w:rPr>
        <w:t xml:space="preserve">Non-Geostationary Satellites: </w:t>
      </w:r>
      <w:ins w:id="84" w:author="Eutelsat-Rapporteur (v14)" w:date="2021-06-01T16:19:00Z">
        <w:r>
          <w:t>s</w:t>
        </w:r>
      </w:ins>
      <w:del w:id="85" w:author="Eutelsat-Rapporteur (v14)" w:date="2021-06-01T16:19:00Z">
        <w:r w:rsidRPr="00450CE8" w:rsidDel="005F6765">
          <w:delText>S</w:delText>
        </w:r>
      </w:del>
      <w:r w:rsidRPr="00450CE8">
        <w:t>atellites (LEO and MEO) orbiting around the Earth with a period that varies approximately between 1.5 hour and 10 hours.</w:t>
      </w:r>
      <w:del w:id="86" w:author="Eutelsat-Rapporteur (v14)" w:date="2021-06-01T16:18:00Z">
        <w:r w:rsidRPr="00450CE8" w:rsidDel="005F6765">
          <w:delText>.</w:delText>
        </w:r>
      </w:del>
    </w:p>
    <w:p w14:paraId="4A35325F" w14:textId="77777777" w:rsidR="00844D5A" w:rsidRPr="00450CE8" w:rsidRDefault="00844D5A" w:rsidP="00844D5A">
      <w:r w:rsidRPr="00450CE8">
        <w:rPr>
          <w:b/>
        </w:rPr>
        <w:t xml:space="preserve">Non-terrestrial networks: </w:t>
      </w:r>
      <w:ins w:id="87" w:author="Eutelsat-Rapporteur (v14)" w:date="2021-06-01T16:19:00Z">
        <w:r>
          <w:t>n</w:t>
        </w:r>
      </w:ins>
      <w:del w:id="88" w:author="Eutelsat-Rapporteur (v14)" w:date="2021-06-01T16:19:00Z">
        <w:r w:rsidRPr="00450CE8" w:rsidDel="005F6765">
          <w:delText>N</w:delText>
        </w:r>
      </w:del>
      <w:r w:rsidRPr="00450CE8">
        <w:t>etworks, or segments of networks, using an airborne or space-borne vehicle to embark a transmission equipment relay node or base station.</w:t>
      </w:r>
    </w:p>
    <w:p w14:paraId="75DA50D5" w14:textId="77777777" w:rsidR="00844D5A" w:rsidRPr="00450CE8" w:rsidRDefault="00844D5A" w:rsidP="00844D5A">
      <w:pPr>
        <w:rPr>
          <w:b/>
        </w:rPr>
      </w:pPr>
      <w:r w:rsidRPr="00450CE8">
        <w:rPr>
          <w:b/>
        </w:rPr>
        <w:t xml:space="preserve">NTN-gateway: </w:t>
      </w:r>
      <w:r w:rsidRPr="00450CE8">
        <w:t xml:space="preserve">an earth station or gateway is located at the surface of </w:t>
      </w:r>
      <w:proofErr w:type="gramStart"/>
      <w:r w:rsidRPr="00450CE8">
        <w:t>Earth, and</w:t>
      </w:r>
      <w:proofErr w:type="gramEnd"/>
      <w:r w:rsidRPr="00450CE8">
        <w:t xml:space="preserve"> </w:t>
      </w:r>
      <w:r>
        <w:t>provides</w:t>
      </w:r>
      <w:r w:rsidRPr="00450CE8">
        <w:t xml:space="preserve"> sufficient RF power and RF sensitivity for acc</w:t>
      </w:r>
      <w:r>
        <w:t>essing to the satellite</w:t>
      </w:r>
      <w:r w:rsidRPr="00450CE8">
        <w:t>. NTN Gateway is a transport network layer (TNL) node.</w:t>
      </w:r>
    </w:p>
    <w:p w14:paraId="535BF1EA" w14:textId="77777777" w:rsidR="00844D5A" w:rsidRPr="00450CE8" w:rsidRDefault="00844D5A" w:rsidP="00844D5A">
      <w:r w:rsidRPr="00450CE8">
        <w:rPr>
          <w:b/>
        </w:rPr>
        <w:t xml:space="preserve">On Board processing: </w:t>
      </w:r>
      <w:r w:rsidRPr="00450CE8">
        <w:t xml:space="preserve">digital processing carried out on uplink RF signals aboard a satellite or an aerial. </w:t>
      </w:r>
    </w:p>
    <w:p w14:paraId="095C85A3" w14:textId="77777777" w:rsidR="00844D5A" w:rsidRPr="00450CE8" w:rsidRDefault="00844D5A" w:rsidP="00844D5A">
      <w:r>
        <w:rPr>
          <w:b/>
        </w:rPr>
        <w:t xml:space="preserve">On board NTN </w:t>
      </w:r>
      <w:proofErr w:type="spellStart"/>
      <w:r>
        <w:rPr>
          <w:b/>
        </w:rPr>
        <w:t>e</w:t>
      </w:r>
      <w:r w:rsidRPr="00450CE8">
        <w:rPr>
          <w:b/>
        </w:rPr>
        <w:t>NB</w:t>
      </w:r>
      <w:proofErr w:type="spellEnd"/>
      <w:r>
        <w:t xml:space="preserve">: </w:t>
      </w:r>
      <w:proofErr w:type="spellStart"/>
      <w:r>
        <w:t>e</w:t>
      </w:r>
      <w:r w:rsidRPr="00450CE8">
        <w:t>NB</w:t>
      </w:r>
      <w:proofErr w:type="spellEnd"/>
      <w:r w:rsidRPr="00450CE8">
        <w:t xml:space="preserve"> implemented in the regenerative payl</w:t>
      </w:r>
      <w:r>
        <w:t>oad on board a satellite</w:t>
      </w:r>
      <w:r w:rsidRPr="00450CE8">
        <w:t>.</w:t>
      </w:r>
    </w:p>
    <w:p w14:paraId="3D7F79B5" w14:textId="77777777" w:rsidR="00844D5A" w:rsidRPr="00450CE8" w:rsidRDefault="00844D5A" w:rsidP="00844D5A">
      <w:r>
        <w:rPr>
          <w:b/>
        </w:rPr>
        <w:t xml:space="preserve">On ground NTN </w:t>
      </w:r>
      <w:proofErr w:type="spellStart"/>
      <w:r>
        <w:rPr>
          <w:b/>
        </w:rPr>
        <w:t>e</w:t>
      </w:r>
      <w:r w:rsidRPr="00450CE8">
        <w:rPr>
          <w:b/>
        </w:rPr>
        <w:t>NB</w:t>
      </w:r>
      <w:proofErr w:type="spellEnd"/>
      <w:r>
        <w:t xml:space="preserve">: </w:t>
      </w:r>
      <w:proofErr w:type="spellStart"/>
      <w:r>
        <w:t>e</w:t>
      </w:r>
      <w:r w:rsidRPr="00450CE8">
        <w:t>NB</w:t>
      </w:r>
      <w:proofErr w:type="spellEnd"/>
      <w:r w:rsidRPr="00450CE8">
        <w:t xml:space="preserve"> </w:t>
      </w:r>
      <w:r>
        <w:t>of a transparent satellite</w:t>
      </w:r>
      <w:r w:rsidRPr="00450CE8">
        <w:t xml:space="preserve"> payload implemented on ground. </w:t>
      </w:r>
    </w:p>
    <w:p w14:paraId="5E6CF722" w14:textId="77777777" w:rsidR="00844D5A" w:rsidRPr="00450CE8" w:rsidRDefault="00844D5A" w:rsidP="00844D5A">
      <w:r w:rsidRPr="00450CE8">
        <w:rPr>
          <w:b/>
        </w:rPr>
        <w:t xml:space="preserve">One-way latency: </w:t>
      </w:r>
      <w:r w:rsidRPr="00450CE8">
        <w:t xml:space="preserve">time required to propagate through a telecommunication system from a terminal to the public data network or from the public data network to the terminal. </w:t>
      </w:r>
    </w:p>
    <w:p w14:paraId="1551C026" w14:textId="77777777" w:rsidR="00844D5A" w:rsidRPr="00450CE8" w:rsidRDefault="00844D5A" w:rsidP="00844D5A">
      <w:r w:rsidRPr="00450CE8">
        <w:rPr>
          <w:b/>
        </w:rPr>
        <w:t xml:space="preserve">Regenerative payload: </w:t>
      </w:r>
      <w:r w:rsidRPr="00450CE8">
        <w:t xml:space="preserve">payload that transforms and amplifies an uplink RF signal before transmitting it on the downlink. The transformation of the signal refers to digital processing that may include demodulation, decoding, re-encoding, re-modulation and/or filtering. </w:t>
      </w:r>
    </w:p>
    <w:p w14:paraId="7C4541C0" w14:textId="77777777" w:rsidR="00844D5A" w:rsidRPr="00450CE8" w:rsidRDefault="00844D5A" w:rsidP="00844D5A">
      <w:r w:rsidRPr="00450CE8">
        <w:rPr>
          <w:b/>
        </w:rPr>
        <w:t xml:space="preserve">Round Trip Delay: </w:t>
      </w:r>
      <w:r w:rsidRPr="00450CE8">
        <w:t>time required for a signal to travel from a terminal to the sat-gateway or from the sat-gateway to the terminal and back.</w:t>
      </w:r>
      <w:del w:id="89" w:author="Eutelsat-Rapporteur (v14)" w:date="2021-06-01T16:18:00Z">
        <w:r w:rsidRPr="00450CE8" w:rsidDel="005F6765">
          <w:delText>.</w:delText>
        </w:r>
      </w:del>
    </w:p>
    <w:p w14:paraId="07F85BB0" w14:textId="77777777" w:rsidR="00844D5A" w:rsidRPr="00450CE8" w:rsidRDefault="00844D5A" w:rsidP="00844D5A">
      <w:r w:rsidRPr="00450CE8">
        <w:rPr>
          <w:b/>
        </w:rPr>
        <w:t xml:space="preserve">Satellite: </w:t>
      </w:r>
      <w:r w:rsidRPr="00450CE8">
        <w:t xml:space="preserve">a space-borne vehicle embarking a bent pipe payload or a regenerative payload telecommunication transmitter, placed into Low-Earth Orbit (LEO), Medium-Earth Orbit (MEO), or Geostationary Earth Orbit (GEO). </w:t>
      </w:r>
    </w:p>
    <w:p w14:paraId="5DE22901" w14:textId="77777777" w:rsidR="00844D5A" w:rsidRPr="00450CE8" w:rsidRDefault="00844D5A" w:rsidP="00844D5A">
      <w:r w:rsidRPr="00450CE8">
        <w:rPr>
          <w:b/>
        </w:rPr>
        <w:t xml:space="preserve">Satellite beam: </w:t>
      </w:r>
      <w:ins w:id="90" w:author="Eutelsat-Rapporteur (v14)" w:date="2021-06-01T16:20:00Z">
        <w:r>
          <w:t>a</w:t>
        </w:r>
      </w:ins>
      <w:del w:id="91" w:author="Eutelsat-Rapporteur (v14)" w:date="2021-06-01T16:20:00Z">
        <w:r w:rsidRPr="00450CE8" w:rsidDel="005F6765">
          <w:delText>A</w:delText>
        </w:r>
      </w:del>
      <w:r w:rsidRPr="00450CE8">
        <w:t xml:space="preserve"> beam generated by an antenna on-board a satellite</w:t>
      </w:r>
      <w:ins w:id="92" w:author="Eutelsat-Rapporteur (v14)" w:date="2021-06-01T16:18:00Z">
        <w:r>
          <w:t>.</w:t>
        </w:r>
      </w:ins>
    </w:p>
    <w:p w14:paraId="484C02CC" w14:textId="77777777" w:rsidR="00844D5A" w:rsidRPr="00450CE8" w:rsidRDefault="00844D5A" w:rsidP="00844D5A">
      <w:r w:rsidRPr="00450CE8">
        <w:rPr>
          <w:b/>
        </w:rPr>
        <w:t xml:space="preserve">Service link: </w:t>
      </w:r>
      <w:ins w:id="93" w:author="Eutelsat-Rapporteur (v14)" w:date="2021-06-01T16:20:00Z">
        <w:r>
          <w:t>r</w:t>
        </w:r>
      </w:ins>
      <w:del w:id="94" w:author="Eutelsat-Rapporteur (v14)" w:date="2021-06-01T16:20:00Z">
        <w:r w:rsidRPr="00450CE8" w:rsidDel="005F6765">
          <w:delText>R</w:delText>
        </w:r>
      </w:del>
      <w:r w:rsidRPr="00450CE8">
        <w:t>adio link between satellite and UE</w:t>
      </w:r>
      <w:ins w:id="95" w:author="Eutelsat-Rapporteur (v14)" w:date="2021-06-01T16:18:00Z">
        <w:r>
          <w:t>.</w:t>
        </w:r>
      </w:ins>
    </w:p>
    <w:p w14:paraId="27143A7B" w14:textId="77777777" w:rsidR="00844D5A" w:rsidRPr="005F6765" w:rsidRDefault="00844D5A" w:rsidP="00844D5A">
      <w:pPr>
        <w:rPr>
          <w:rPrChange w:id="96" w:author="Eutelsat-Rapporteur (v14)" w:date="2021-06-01T16:18:00Z">
            <w:rPr>
              <w:b/>
            </w:rPr>
          </w:rPrChange>
        </w:rPr>
      </w:pPr>
      <w:r w:rsidRPr="00450CE8">
        <w:rPr>
          <w:b/>
        </w:rPr>
        <w:t xml:space="preserve">Transparent payload: </w:t>
      </w:r>
      <w:r w:rsidRPr="00450CE8">
        <w:t>payload that changes the frequency carrier of the uplink RF signal, filters and amplifies it before transmitting it on the downlink</w:t>
      </w:r>
      <w:ins w:id="97" w:author="Eutelsat-Rapporteur (v14)" w:date="2021-06-01T16:18:00Z">
        <w:r w:rsidRPr="005F6765">
          <w:t>.</w:t>
        </w:r>
      </w:ins>
      <w:del w:id="98" w:author="Eutelsat-Rapporteur (v14)" w:date="2021-06-01T16:18:00Z">
        <w:r w:rsidRPr="005F6765" w:rsidDel="005F6765">
          <w:rPr>
            <w:rPrChange w:id="99" w:author="Eutelsat-Rapporteur (v14)" w:date="2021-06-01T16:18:00Z">
              <w:rPr>
                <w:b/>
              </w:rPr>
            </w:rPrChange>
          </w:rPr>
          <w:delText xml:space="preserve"> </w:delText>
        </w:r>
      </w:del>
    </w:p>
    <w:p w14:paraId="4E144983" w14:textId="77777777" w:rsidR="00844D5A" w:rsidRPr="00450CE8" w:rsidRDefault="00844D5A" w:rsidP="00844D5A">
      <w:r w:rsidRPr="00450CE8">
        <w:rPr>
          <w:b/>
        </w:rPr>
        <w:t xml:space="preserve">User Connectivity: </w:t>
      </w:r>
      <w:r w:rsidRPr="00450CE8">
        <w:t xml:space="preserve">capability to establish and maintain data transfer between networks and </w:t>
      </w:r>
      <w:del w:id="100" w:author="Eutelsat-Rapporteur (v14)" w:date="2021-06-01T16:19:00Z">
        <w:r w:rsidRPr="00450CE8" w:rsidDel="005F6765">
          <w:delText>T</w:delText>
        </w:r>
      </w:del>
      <w:ins w:id="101" w:author="Eutelsat-Rapporteur (v14)" w:date="2021-06-01T16:19:00Z">
        <w:r>
          <w:t>t</w:t>
        </w:r>
      </w:ins>
      <w:r w:rsidRPr="00450CE8">
        <w:t>erminals</w:t>
      </w:r>
      <w:ins w:id="102" w:author="Eutelsat-Rapporteur (v14)" w:date="2021-06-01T16:18:00Z">
        <w:r>
          <w:t>.</w:t>
        </w:r>
      </w:ins>
    </w:p>
    <w:p w14:paraId="7B5515B5" w14:textId="77777777" w:rsidR="00844D5A" w:rsidRPr="00450CE8" w:rsidRDefault="00844D5A" w:rsidP="00844D5A">
      <w:r w:rsidRPr="00450CE8">
        <w:rPr>
          <w:b/>
        </w:rPr>
        <w:t xml:space="preserve">User Throughput: </w:t>
      </w:r>
      <w:r w:rsidRPr="00450CE8">
        <w:t>data rate provided to a terminal</w:t>
      </w:r>
      <w:ins w:id="103" w:author="Eutelsat-Rapporteur (v14)" w:date="2021-06-01T16:19:00Z">
        <w:r>
          <w:t>.</w:t>
        </w:r>
      </w:ins>
    </w:p>
    <w:bookmarkEnd w:id="66"/>
    <w:bookmarkEnd w:id="70"/>
    <w:p w14:paraId="645B01E5" w14:textId="77777777" w:rsidR="00E8629F" w:rsidRPr="00450CE8" w:rsidRDefault="00E8629F" w:rsidP="00CF5198">
      <w:pPr>
        <w:pStyle w:val="Heading2"/>
      </w:pPr>
      <w:r w:rsidRPr="00450CE8">
        <w:t>3.2</w:t>
      </w:r>
      <w:r w:rsidRPr="00450CE8">
        <w:tab/>
        <w:t>Symbols</w:t>
      </w:r>
      <w:bookmarkEnd w:id="67"/>
      <w:bookmarkEnd w:id="68"/>
      <w:bookmarkEnd w:id="69"/>
    </w:p>
    <w:p w14:paraId="12649A77" w14:textId="77777777" w:rsidR="00E8629F" w:rsidRPr="00450CE8" w:rsidRDefault="00DA363D" w:rsidP="00DA363D">
      <w:r>
        <w:t>Void</w:t>
      </w:r>
    </w:p>
    <w:p w14:paraId="38868CC4" w14:textId="77777777" w:rsidR="00E8629F" w:rsidRPr="00450CE8" w:rsidRDefault="00E8629F" w:rsidP="00CF5198">
      <w:pPr>
        <w:pStyle w:val="Heading2"/>
      </w:pPr>
      <w:bookmarkStart w:id="104" w:name="_Toc26620908"/>
      <w:bookmarkStart w:id="105" w:name="_Toc30079720"/>
      <w:bookmarkStart w:id="106" w:name="_Toc70441844"/>
      <w:r w:rsidRPr="00450CE8">
        <w:t>3.3</w:t>
      </w:r>
      <w:r w:rsidRPr="00450CE8">
        <w:tab/>
        <w:t>Abbreviations</w:t>
      </w:r>
      <w:bookmarkEnd w:id="104"/>
      <w:bookmarkEnd w:id="105"/>
      <w:bookmarkEnd w:id="106"/>
    </w:p>
    <w:p w14:paraId="1CD30443" w14:textId="77777777" w:rsidR="00FC74AC" w:rsidRPr="00450CE8" w:rsidRDefault="00FC74AC" w:rsidP="00FC74AC">
      <w:pPr>
        <w:keepNext/>
      </w:pPr>
      <w:r w:rsidRPr="00450CE8">
        <w:t>For the purposes of the present document, the abbreviations given in TR 21.905 [1] and the following apply. An abbreviation defined in the present document takes precedence over the definition of the same abbreviation, if any, in TR 21.905 [1].</w:t>
      </w:r>
    </w:p>
    <w:p w14:paraId="665735A3" w14:textId="77777777" w:rsidR="00FC74AC" w:rsidRPr="00450CE8" w:rsidRDefault="00FC74AC" w:rsidP="00FC74AC">
      <w:pPr>
        <w:pStyle w:val="EW"/>
      </w:pPr>
    </w:p>
    <w:p w14:paraId="69D5CB81" w14:textId="77777777" w:rsidR="00497B59" w:rsidRDefault="00497B59" w:rsidP="00497B59">
      <w:pPr>
        <w:pStyle w:val="EW"/>
        <w:rPr>
          <w:rFonts w:eastAsia="Calibri"/>
        </w:rPr>
      </w:pPr>
      <w:r>
        <w:rPr>
          <w:rFonts w:eastAsia="Calibri"/>
        </w:rPr>
        <w:t>CHO</w:t>
      </w:r>
      <w:r>
        <w:rPr>
          <w:rFonts w:eastAsia="Calibri"/>
        </w:rPr>
        <w:tab/>
        <w:t>Conditional Handover</w:t>
      </w:r>
    </w:p>
    <w:p w14:paraId="49ED006F" w14:textId="77777777" w:rsidR="00497B59" w:rsidRPr="002843AF" w:rsidRDefault="00497B59" w:rsidP="00497B59">
      <w:pPr>
        <w:pStyle w:val="EW"/>
      </w:pPr>
      <w:r w:rsidRPr="002843AF">
        <w:t>DRX</w:t>
      </w:r>
      <w:r w:rsidRPr="002843AF">
        <w:tab/>
        <w:t>Discontinuous Reception</w:t>
      </w:r>
    </w:p>
    <w:p w14:paraId="243683BC" w14:textId="77777777" w:rsidR="00497B59" w:rsidRPr="00450CE8" w:rsidRDefault="00497B59" w:rsidP="00497B59">
      <w:pPr>
        <w:pStyle w:val="EW"/>
        <w:rPr>
          <w:rFonts w:eastAsia="Calibri"/>
        </w:rPr>
      </w:pPr>
      <w:r w:rsidRPr="00450CE8">
        <w:rPr>
          <w:rFonts w:eastAsia="Calibri"/>
        </w:rPr>
        <w:t>ECEF</w:t>
      </w:r>
      <w:r w:rsidRPr="00450CE8">
        <w:rPr>
          <w:rFonts w:eastAsia="Calibri"/>
        </w:rPr>
        <w:tab/>
        <w:t>Earth-</w:t>
      </w:r>
      <w:proofErr w:type="spellStart"/>
      <w:r w:rsidRPr="00450CE8">
        <w:rPr>
          <w:rFonts w:eastAsia="Calibri"/>
        </w:rPr>
        <w:t>Centered</w:t>
      </w:r>
      <w:proofErr w:type="spellEnd"/>
      <w:r w:rsidRPr="00450CE8">
        <w:rPr>
          <w:rFonts w:eastAsia="Calibri"/>
        </w:rPr>
        <w:t>, Earth-Fixed</w:t>
      </w:r>
    </w:p>
    <w:p w14:paraId="5A687BDE" w14:textId="77777777" w:rsidR="00497B59" w:rsidRPr="00583FA0" w:rsidRDefault="00497B59" w:rsidP="00497B59">
      <w:pPr>
        <w:pStyle w:val="EW"/>
      </w:pPr>
      <w:proofErr w:type="spellStart"/>
      <w:r w:rsidRPr="00583FA0">
        <w:t>eDRX</w:t>
      </w:r>
      <w:proofErr w:type="spellEnd"/>
      <w:r w:rsidRPr="00583FA0">
        <w:tab/>
        <w:t>Extended DRX</w:t>
      </w:r>
    </w:p>
    <w:p w14:paraId="7564D2CE" w14:textId="77777777" w:rsidR="00497B59" w:rsidRPr="00450CE8" w:rsidRDefault="00497B59" w:rsidP="00497B59">
      <w:pPr>
        <w:pStyle w:val="EW"/>
      </w:pPr>
      <w:r w:rsidRPr="00450CE8">
        <w:rPr>
          <w:rFonts w:eastAsia="Calibri"/>
        </w:rPr>
        <w:t>EIRP</w:t>
      </w:r>
      <w:r w:rsidRPr="00450CE8">
        <w:tab/>
      </w:r>
      <w:r w:rsidRPr="00450CE8">
        <w:rPr>
          <w:rFonts w:eastAsia="Calibri"/>
        </w:rPr>
        <w:t>Equivalent Isotropic Radiated Power</w:t>
      </w:r>
    </w:p>
    <w:p w14:paraId="37F81CE7" w14:textId="77777777" w:rsidR="00497B59" w:rsidRPr="00450CE8" w:rsidRDefault="00497B59" w:rsidP="00497B59">
      <w:pPr>
        <w:pStyle w:val="EW"/>
      </w:pPr>
      <w:r w:rsidRPr="00450CE8">
        <w:t>GEO</w:t>
      </w:r>
      <w:r w:rsidRPr="00450CE8">
        <w:tab/>
        <w:t>Geostationary Earth Orbiting</w:t>
      </w:r>
    </w:p>
    <w:p w14:paraId="44798B55" w14:textId="77777777" w:rsidR="00497B59" w:rsidRPr="008F7C49" w:rsidRDefault="00497B59" w:rsidP="00497B59">
      <w:pPr>
        <w:pStyle w:val="EW"/>
      </w:pPr>
      <w:proofErr w:type="spellStart"/>
      <w:r w:rsidRPr="008F7C49">
        <w:lastRenderedPageBreak/>
        <w:t>eNB</w:t>
      </w:r>
      <w:proofErr w:type="spellEnd"/>
      <w:r w:rsidRPr="008F7C49">
        <w:tab/>
        <w:t>E-UTRAN Node B</w:t>
      </w:r>
    </w:p>
    <w:p w14:paraId="05E30550" w14:textId="77777777" w:rsidR="00497B59" w:rsidRPr="008F7C49" w:rsidRDefault="00497B59" w:rsidP="00497B59">
      <w:pPr>
        <w:pStyle w:val="EW"/>
      </w:pPr>
      <w:r w:rsidRPr="008F7C49">
        <w:t>GW</w:t>
      </w:r>
      <w:r w:rsidRPr="008F7C49">
        <w:tab/>
        <w:t>Gateway</w:t>
      </w:r>
    </w:p>
    <w:p w14:paraId="714F81D6" w14:textId="77777777" w:rsidR="00497B59" w:rsidRPr="00450CE8" w:rsidRDefault="00497B59" w:rsidP="00497B59">
      <w:pPr>
        <w:pStyle w:val="EW"/>
      </w:pPr>
      <w:r w:rsidRPr="00450CE8">
        <w:t>LEO</w:t>
      </w:r>
      <w:r w:rsidRPr="00450CE8">
        <w:tab/>
        <w:t>Low Earth Orbiting</w:t>
      </w:r>
    </w:p>
    <w:p w14:paraId="1234DC4A" w14:textId="77777777" w:rsidR="00497B59" w:rsidRPr="00450CE8" w:rsidRDefault="00497B59" w:rsidP="00497B59">
      <w:pPr>
        <w:pStyle w:val="EW"/>
      </w:pPr>
      <w:r w:rsidRPr="00450CE8">
        <w:t>Mbps</w:t>
      </w:r>
      <w:r w:rsidRPr="00450CE8">
        <w:tab/>
        <w:t>Mega bit per second</w:t>
      </w:r>
    </w:p>
    <w:p w14:paraId="10F3CBF1" w14:textId="77777777" w:rsidR="00497B59" w:rsidRPr="00450CE8" w:rsidRDefault="00497B59" w:rsidP="00497B59">
      <w:pPr>
        <w:pStyle w:val="EW"/>
      </w:pPr>
      <w:r w:rsidRPr="00450CE8">
        <w:t>MEO</w:t>
      </w:r>
      <w:r w:rsidRPr="00450CE8">
        <w:tab/>
        <w:t>Medium Earth Orbiting</w:t>
      </w:r>
    </w:p>
    <w:p w14:paraId="73E393D8" w14:textId="77777777" w:rsidR="00497B59" w:rsidRPr="0040508F" w:rsidRDefault="00497B59" w:rsidP="00497B59">
      <w:pPr>
        <w:pStyle w:val="EW"/>
      </w:pPr>
      <w:r w:rsidRPr="0040508F">
        <w:t>MS</w:t>
      </w:r>
      <w:r w:rsidRPr="0040508F">
        <w:tab/>
        <w:t>Mobile Services</w:t>
      </w:r>
    </w:p>
    <w:p w14:paraId="7CABC79E" w14:textId="77777777" w:rsidR="00497B59" w:rsidRPr="0040508F" w:rsidRDefault="00497B59" w:rsidP="00497B59">
      <w:pPr>
        <w:pStyle w:val="EW"/>
      </w:pPr>
      <w:r w:rsidRPr="0040508F">
        <w:t>MSS</w:t>
      </w:r>
      <w:r w:rsidRPr="0040508F">
        <w:tab/>
        <w:t>Mobile Satellite Services</w:t>
      </w:r>
    </w:p>
    <w:p w14:paraId="6515E5DE" w14:textId="77777777" w:rsidR="00497B59" w:rsidRPr="00450CE8" w:rsidRDefault="00497B59" w:rsidP="00497B59">
      <w:pPr>
        <w:pStyle w:val="EW"/>
      </w:pPr>
      <w:r w:rsidRPr="00450CE8">
        <w:t>NGEO</w:t>
      </w:r>
      <w:r w:rsidRPr="00450CE8">
        <w:tab/>
        <w:t>Non-Geostationary Earth Orbiting</w:t>
      </w:r>
    </w:p>
    <w:p w14:paraId="14205E07" w14:textId="77777777" w:rsidR="00497B59" w:rsidRPr="00450CE8" w:rsidRDefault="00497B59" w:rsidP="00497B59">
      <w:pPr>
        <w:pStyle w:val="EW"/>
      </w:pPr>
      <w:r w:rsidRPr="00450CE8">
        <w:t>NTN</w:t>
      </w:r>
      <w:r w:rsidRPr="00450CE8">
        <w:tab/>
        <w:t>Non-Terrestrial Network</w:t>
      </w:r>
    </w:p>
    <w:p w14:paraId="38C3E6FE" w14:textId="77777777" w:rsidR="00497B59" w:rsidRPr="002843AF" w:rsidRDefault="00497B59" w:rsidP="00497B59">
      <w:pPr>
        <w:pStyle w:val="EW"/>
      </w:pPr>
      <w:r w:rsidRPr="002843AF">
        <w:t>PSM</w:t>
      </w:r>
      <w:r w:rsidRPr="002843AF">
        <w:tab/>
        <w:t>Power Saving Mode</w:t>
      </w:r>
    </w:p>
    <w:p w14:paraId="4E817DCE" w14:textId="77777777" w:rsidR="00497B59" w:rsidRPr="002843AF" w:rsidRDefault="00497B59" w:rsidP="00497B59">
      <w:pPr>
        <w:pStyle w:val="EW"/>
      </w:pPr>
      <w:r w:rsidRPr="002843AF">
        <w:t>PUR</w:t>
      </w:r>
      <w:r w:rsidRPr="002843AF">
        <w:tab/>
        <w:t>Preconfigured Uplink Resource</w:t>
      </w:r>
    </w:p>
    <w:p w14:paraId="58C43861" w14:textId="77777777" w:rsidR="00497B59" w:rsidRPr="00450CE8" w:rsidRDefault="00497B59" w:rsidP="00497B59">
      <w:pPr>
        <w:pStyle w:val="EW"/>
      </w:pPr>
      <w:r w:rsidRPr="00450CE8">
        <w:t>RAN</w:t>
      </w:r>
      <w:r w:rsidRPr="00450CE8">
        <w:tab/>
        <w:t>Radio Access Network</w:t>
      </w:r>
    </w:p>
    <w:p w14:paraId="7AB3B455" w14:textId="77777777" w:rsidR="00497B59" w:rsidRPr="00450CE8" w:rsidRDefault="00497B59" w:rsidP="00497B59">
      <w:pPr>
        <w:pStyle w:val="EW"/>
      </w:pPr>
      <w:r w:rsidRPr="00450CE8">
        <w:t>RTD</w:t>
      </w:r>
      <w:r w:rsidRPr="00450CE8">
        <w:tab/>
        <w:t>Round Trip Delay</w:t>
      </w:r>
    </w:p>
    <w:p w14:paraId="5B1A0B93" w14:textId="77777777" w:rsidR="00497B59" w:rsidRPr="00450CE8" w:rsidRDefault="00497B59" w:rsidP="00497B59">
      <w:pPr>
        <w:pStyle w:val="EW"/>
      </w:pPr>
      <w:r w:rsidRPr="00450CE8">
        <w:t>Rx</w:t>
      </w:r>
      <w:r w:rsidRPr="00450CE8">
        <w:tab/>
        <w:t>Receiver</w:t>
      </w:r>
    </w:p>
    <w:p w14:paraId="113AF96C" w14:textId="77777777" w:rsidR="00497B59" w:rsidRPr="00450CE8" w:rsidRDefault="00497B59" w:rsidP="00497B59">
      <w:pPr>
        <w:pStyle w:val="EW"/>
      </w:pPr>
      <w:r w:rsidRPr="00450CE8">
        <w:t>SNR</w:t>
      </w:r>
      <w:r w:rsidRPr="00450CE8">
        <w:tab/>
        <w:t>Signal-to-Noise Ratio</w:t>
      </w:r>
    </w:p>
    <w:p w14:paraId="6BCC1878" w14:textId="77125D0C" w:rsidR="00600C6E" w:rsidRDefault="00600C6E" w:rsidP="00600C6E">
      <w:pPr>
        <w:pStyle w:val="EW"/>
      </w:pPr>
      <w:r>
        <w:t>TA</w:t>
      </w:r>
      <w:r>
        <w:tab/>
        <w:t>Timing Advance</w:t>
      </w:r>
    </w:p>
    <w:p w14:paraId="1E7F50BF" w14:textId="77777777" w:rsidR="00497B59" w:rsidRDefault="00497B59" w:rsidP="00497B59">
      <w:pPr>
        <w:pStyle w:val="EW"/>
      </w:pPr>
      <w:r>
        <w:t>TA</w:t>
      </w:r>
      <w:r>
        <w:tab/>
        <w:t>Tracking Area</w:t>
      </w:r>
    </w:p>
    <w:p w14:paraId="15495ED2" w14:textId="77777777" w:rsidR="00497B59" w:rsidRDefault="00497B59" w:rsidP="00497B59">
      <w:pPr>
        <w:pStyle w:val="EW"/>
      </w:pPr>
      <w:r>
        <w:t>TAC</w:t>
      </w:r>
      <w:r>
        <w:tab/>
        <w:t>Tracking Area Code</w:t>
      </w:r>
    </w:p>
    <w:p w14:paraId="3AC750F1" w14:textId="77777777" w:rsidR="00497B59" w:rsidRDefault="00497B59" w:rsidP="00497B59">
      <w:pPr>
        <w:pStyle w:val="EW"/>
      </w:pPr>
      <w:r>
        <w:t>TAU</w:t>
      </w:r>
      <w:r>
        <w:tab/>
        <w:t>Tracking Area Update</w:t>
      </w:r>
    </w:p>
    <w:p w14:paraId="0B78FF4D" w14:textId="77777777" w:rsidR="00497B59" w:rsidRPr="00450CE8" w:rsidRDefault="00497B59" w:rsidP="00497B59">
      <w:pPr>
        <w:pStyle w:val="EW"/>
      </w:pPr>
      <w:r w:rsidRPr="00450CE8">
        <w:t>TLE</w:t>
      </w:r>
      <w:r w:rsidRPr="00450CE8">
        <w:tab/>
        <w:t>Two-Line Element</w:t>
      </w:r>
    </w:p>
    <w:p w14:paraId="3BE6E6F8" w14:textId="77777777" w:rsidR="00497B59" w:rsidRPr="00450CE8" w:rsidRDefault="00497B59" w:rsidP="00497B59">
      <w:pPr>
        <w:pStyle w:val="EW"/>
      </w:pPr>
      <w:r w:rsidRPr="00450CE8">
        <w:t>UAS</w:t>
      </w:r>
      <w:r w:rsidRPr="00450CE8">
        <w:tab/>
        <w:t>Unmanned Aircraft System</w:t>
      </w:r>
    </w:p>
    <w:p w14:paraId="24378233" w14:textId="77777777" w:rsidR="00497B59" w:rsidRPr="00450CE8" w:rsidRDefault="00497B59" w:rsidP="00497B59">
      <w:pPr>
        <w:pStyle w:val="EW"/>
      </w:pPr>
      <w:r w:rsidRPr="00450CE8">
        <w:t>UE</w:t>
      </w:r>
      <w:r w:rsidRPr="00450CE8">
        <w:tab/>
        <w:t>User Equipment</w:t>
      </w:r>
    </w:p>
    <w:p w14:paraId="008AAAA9" w14:textId="0F6E63B9" w:rsidR="00497B59" w:rsidRDefault="00497B59" w:rsidP="00497B59">
      <w:pPr>
        <w:pStyle w:val="EW"/>
      </w:pPr>
      <w:r w:rsidRPr="002843AF">
        <w:t>WUS</w:t>
      </w:r>
      <w:r w:rsidRPr="002843AF">
        <w:tab/>
        <w:t>Wake Up Signal</w:t>
      </w:r>
    </w:p>
    <w:p w14:paraId="18F46C3A" w14:textId="77777777" w:rsidR="00761FC7" w:rsidRDefault="00761FC7" w:rsidP="00497B59">
      <w:pPr>
        <w:pStyle w:val="EW"/>
      </w:pPr>
    </w:p>
    <w:p w14:paraId="38636DA4" w14:textId="77777777" w:rsidR="00761FC7" w:rsidRPr="00506482" w:rsidRDefault="00761FC7" w:rsidP="00761FC7">
      <w:pPr>
        <w:jc w:val="center"/>
        <w:rPr>
          <w:color w:val="0070C0"/>
          <w:kern w:val="2"/>
          <w:sz w:val="40"/>
          <w:lang w:eastAsia="zh-CN"/>
        </w:rPr>
      </w:pPr>
      <w:r w:rsidRPr="00506482">
        <w:rPr>
          <w:color w:val="0070C0"/>
          <w:kern w:val="2"/>
          <w:sz w:val="40"/>
          <w:lang w:eastAsia="zh-CN"/>
        </w:rPr>
        <w:t>--- End of text proposal (Sections 2-3) ---</w:t>
      </w:r>
    </w:p>
    <w:p w14:paraId="0EBD5AB8" w14:textId="77777777" w:rsidR="00761FC7" w:rsidRPr="002843AF" w:rsidRDefault="00761FC7" w:rsidP="00497B59">
      <w:pPr>
        <w:pStyle w:val="EW"/>
      </w:pPr>
    </w:p>
    <w:p w14:paraId="5AF7C033" w14:textId="6EA2ADFD" w:rsidR="00123B26" w:rsidRPr="001555EF" w:rsidRDefault="00490162" w:rsidP="00894C0F">
      <w:pPr>
        <w:pStyle w:val="Heading1"/>
        <w:rPr>
          <w:color w:val="0D0D0D"/>
        </w:rPr>
      </w:pPr>
      <w:r w:rsidRPr="00450CE8">
        <w:br w:type="page"/>
      </w:r>
    </w:p>
    <w:p w14:paraId="25F420BD" w14:textId="7BC1A17D" w:rsidR="00506482" w:rsidRPr="00506482" w:rsidRDefault="00506482" w:rsidP="00506482">
      <w:pPr>
        <w:jc w:val="center"/>
        <w:rPr>
          <w:color w:val="0070C0"/>
          <w:kern w:val="2"/>
          <w:sz w:val="40"/>
          <w:lang w:eastAsia="zh-CN"/>
        </w:rPr>
      </w:pPr>
      <w:bookmarkStart w:id="107" w:name="_Toc64555804"/>
      <w:bookmarkStart w:id="108" w:name="_Toc70441848"/>
      <w:r w:rsidRPr="00506482">
        <w:rPr>
          <w:color w:val="0070C0"/>
          <w:kern w:val="2"/>
          <w:sz w:val="40"/>
          <w:lang w:eastAsia="zh-CN"/>
        </w:rPr>
        <w:lastRenderedPageBreak/>
        <w:t>--- Start of text proposal (Section 5) ---</w:t>
      </w:r>
    </w:p>
    <w:bookmarkEnd w:id="107"/>
    <w:p w14:paraId="26615ABE" w14:textId="162927C4" w:rsidR="001555EF" w:rsidRPr="001538A8" w:rsidRDefault="001555EF" w:rsidP="001538A8">
      <w:pPr>
        <w:pStyle w:val="Heading1"/>
      </w:pPr>
      <w:r w:rsidRPr="001538A8">
        <w:t>5</w:t>
      </w:r>
      <w:r w:rsidRPr="001538A8">
        <w:tab/>
        <w:t>IoT</w:t>
      </w:r>
      <w:r w:rsidR="00BE3019" w:rsidRPr="001538A8">
        <w:t xml:space="preserve"> </w:t>
      </w:r>
      <w:r w:rsidRPr="001538A8">
        <w:t>NTN Architecture and Capabilities</w:t>
      </w:r>
      <w:bookmarkEnd w:id="108"/>
    </w:p>
    <w:p w14:paraId="7FE2EA1C" w14:textId="1451EDD0" w:rsidR="00A33D41" w:rsidRPr="00A33D41" w:rsidRDefault="00A33D41" w:rsidP="001538A8">
      <w:pPr>
        <w:pStyle w:val="Heading2"/>
      </w:pPr>
      <w:bookmarkStart w:id="109" w:name="_Toc70441849"/>
      <w:r w:rsidRPr="00A33D41">
        <w:t>5.1</w:t>
      </w:r>
      <w:r w:rsidRPr="00A33D41">
        <w:tab/>
        <w:t>IoT</w:t>
      </w:r>
      <w:r w:rsidR="00BE3019">
        <w:t xml:space="preserve"> </w:t>
      </w:r>
      <w:r w:rsidRPr="00A33D41">
        <w:t>NTN Architecture</w:t>
      </w:r>
      <w:bookmarkEnd w:id="109"/>
    </w:p>
    <w:p w14:paraId="3F3C3220" w14:textId="77777777" w:rsidR="00A33D41" w:rsidRPr="00A33D41" w:rsidRDefault="00A33D41" w:rsidP="00BE3019">
      <w:r w:rsidRPr="00A33D41">
        <w:t>IoT NTN connectivity via EPC is supported.</w:t>
      </w:r>
    </w:p>
    <w:p w14:paraId="105C9A10" w14:textId="02369468" w:rsidR="00BE3019" w:rsidRPr="00BE3019" w:rsidRDefault="00BE3019" w:rsidP="00BE3019">
      <w:pPr>
        <w:rPr>
          <w:rFonts w:eastAsia="PMingLiU"/>
          <w:color w:val="0D0D0D"/>
        </w:rPr>
      </w:pPr>
      <w:r w:rsidRPr="00BE3019">
        <w:rPr>
          <w:rFonts w:eastAsia="PMingLiU"/>
        </w:rPr>
        <w:t xml:space="preserve">IoT NTN connectivity via 5GC </w:t>
      </w:r>
      <w:del w:id="110" w:author="Eutelsat-Rapporteur (v08)" w:date="2021-05-27T01:35:00Z">
        <w:r w:rsidRPr="00BE3019" w:rsidDel="00305958">
          <w:rPr>
            <w:rFonts w:eastAsia="PMingLiU"/>
          </w:rPr>
          <w:delText xml:space="preserve">is assumed to </w:delText>
        </w:r>
      </w:del>
      <w:ins w:id="111" w:author="Eutelsat-Rapporteur (v08)" w:date="2021-05-27T01:35:00Z">
        <w:r w:rsidR="00305958">
          <w:rPr>
            <w:rFonts w:eastAsia="PMingLiU"/>
          </w:rPr>
          <w:t xml:space="preserve">can </w:t>
        </w:r>
      </w:ins>
      <w:r w:rsidRPr="00BE3019">
        <w:rPr>
          <w:rFonts w:eastAsia="PMingLiU"/>
        </w:rPr>
        <w:t>be supported.</w:t>
      </w:r>
    </w:p>
    <w:p w14:paraId="4B8F0285" w14:textId="1D76A093" w:rsidR="00BE3019" w:rsidRPr="00BE3019" w:rsidDel="000B0836" w:rsidRDefault="00BE3019" w:rsidP="00BE3019">
      <w:pPr>
        <w:pStyle w:val="NO"/>
        <w:rPr>
          <w:del w:id="112" w:author="Eutelsat-Rapporteur (v01)" w:date="2021-05-24T00:49:00Z"/>
          <w:rFonts w:eastAsia="PMingLiU"/>
          <w:color w:val="FF0000"/>
        </w:rPr>
      </w:pPr>
      <w:del w:id="113" w:author="Eutelsat-Rapporteur (v01)" w:date="2021-05-24T00:49:00Z">
        <w:r w:rsidRPr="00BE3019" w:rsidDel="000B0836">
          <w:rPr>
            <w:rFonts w:eastAsia="PMingLiU"/>
            <w:color w:val="FF0000"/>
          </w:rPr>
          <w:delText xml:space="preserve">Editor’s Note: Companies in RAN2 assumed the support of </w:delText>
        </w:r>
        <w:r w:rsidRPr="00BE3019" w:rsidDel="000B0836">
          <w:rPr>
            <w:rFonts w:eastAsia="PMingLiU"/>
            <w:color w:val="FF0000"/>
            <w:lang w:val="en-US"/>
          </w:rPr>
          <w:delText>5GC with low priority.</w:delText>
        </w:r>
        <w:r w:rsidRPr="00BE3019" w:rsidDel="000B0836">
          <w:rPr>
            <w:rFonts w:eastAsia="PMingLiU"/>
            <w:color w:val="FF0000"/>
          </w:rPr>
          <w:delText xml:space="preserve"> RAN2 has requested feedback from 3GPP WGs RAN3 and SA2 on the RAN2 assumption about the support for IoT NTN connectivity via both EPC and 5GC in R2-2102501. </w:delText>
        </w:r>
      </w:del>
    </w:p>
    <w:p w14:paraId="51BA4548" w14:textId="2ABDB82E" w:rsidR="00A33D41" w:rsidRPr="00A33D41" w:rsidRDefault="00A33D41" w:rsidP="001538A8">
      <w:pPr>
        <w:pStyle w:val="Heading2"/>
      </w:pPr>
      <w:bookmarkStart w:id="114" w:name="_Toc70441850"/>
      <w:r w:rsidRPr="00A33D41">
        <w:t>5.2</w:t>
      </w:r>
      <w:r w:rsidRPr="00A33D41">
        <w:tab/>
        <w:t>IoT</w:t>
      </w:r>
      <w:r w:rsidR="00BE3019">
        <w:t xml:space="preserve"> </w:t>
      </w:r>
      <w:r w:rsidRPr="00A33D41">
        <w:t>NTN UE Capabilities</w:t>
      </w:r>
      <w:bookmarkEnd w:id="114"/>
    </w:p>
    <w:p w14:paraId="7200C447" w14:textId="77777777" w:rsidR="00A33D41" w:rsidRPr="00A33D41" w:rsidRDefault="00A33D41" w:rsidP="00A33D41">
      <w:pPr>
        <w:rPr>
          <w:color w:val="0D0D0D"/>
        </w:rPr>
      </w:pPr>
      <w:r w:rsidRPr="00A33D41">
        <w:rPr>
          <w:color w:val="0D0D0D"/>
        </w:rPr>
        <w:t xml:space="preserve">GNSS capability in the UE is taken as a working assumption in this study for both NB-IoT and </w:t>
      </w:r>
      <w:proofErr w:type="spellStart"/>
      <w:r w:rsidRPr="00A33D41">
        <w:rPr>
          <w:color w:val="0D0D0D"/>
        </w:rPr>
        <w:t>eMTC</w:t>
      </w:r>
      <w:proofErr w:type="spellEnd"/>
      <w:r w:rsidRPr="00A33D41">
        <w:rPr>
          <w:color w:val="0D0D0D"/>
        </w:rPr>
        <w:t xml:space="preserve"> devices.</w:t>
      </w:r>
    </w:p>
    <w:p w14:paraId="2276D1EE" w14:textId="505A5352" w:rsidR="00A33D41" w:rsidDel="00FA4131" w:rsidRDefault="00A33D41" w:rsidP="00A33D41">
      <w:pPr>
        <w:pStyle w:val="EditorsNote"/>
        <w:rPr>
          <w:del w:id="115" w:author="Eutelsat-Rapporteur (v08)" w:date="2021-05-26T21:55:00Z"/>
        </w:rPr>
      </w:pPr>
      <w:del w:id="116" w:author="Eutelsat-Rapporteur (v08)" w:date="2021-05-26T21:55:00Z">
        <w:r w:rsidRPr="004162CD" w:rsidDel="00FA4131">
          <w:delText>Editor’s Note: UE can estimate and pre-compensate timing and frequency offset with sufficient accuracy for UL transmission</w:delText>
        </w:r>
        <w:r w:rsidRPr="00ED0288" w:rsidDel="00FA4131">
          <w:delText xml:space="preserve"> </w:delText>
        </w:r>
        <w:r w:rsidDel="00FA4131">
          <w:delText>- FFS pending RAN1 decision</w:delText>
        </w:r>
        <w:r w:rsidRPr="004162CD" w:rsidDel="00FA4131">
          <w:delText>.</w:delText>
        </w:r>
      </w:del>
    </w:p>
    <w:p w14:paraId="43604DEF" w14:textId="77777777" w:rsidR="00A33D41" w:rsidRPr="00A33D41" w:rsidRDefault="00A33D41" w:rsidP="00A33D41">
      <w:pPr>
        <w:rPr>
          <w:color w:val="0D0D0D"/>
        </w:rPr>
      </w:pPr>
      <w:r w:rsidRPr="000C1B5A">
        <w:t>Simultaneous GNSS and NTN NB-IoT/</w:t>
      </w:r>
      <w:proofErr w:type="spellStart"/>
      <w:r w:rsidRPr="000C1B5A">
        <w:t>eMTC</w:t>
      </w:r>
      <w:proofErr w:type="spellEnd"/>
      <w:r w:rsidRPr="000C1B5A">
        <w:t xml:space="preserve"> operation is not assumed</w:t>
      </w:r>
      <w:r w:rsidRPr="00A33D41">
        <w:rPr>
          <w:color w:val="0D0D0D"/>
        </w:rPr>
        <w:t>.</w:t>
      </w:r>
    </w:p>
    <w:p w14:paraId="6B1DFB90" w14:textId="77777777" w:rsidR="00BE3019" w:rsidRPr="00BE3019" w:rsidRDefault="00BE3019" w:rsidP="001538A8">
      <w:pPr>
        <w:pStyle w:val="Heading2"/>
      </w:pPr>
      <w:bookmarkStart w:id="117" w:name="_Toc70441851"/>
      <w:r w:rsidRPr="00BE3019">
        <w:t>5.3</w:t>
      </w:r>
      <w:r w:rsidRPr="00BE3019">
        <w:tab/>
        <w:t>IoT NTN Features</w:t>
      </w:r>
      <w:bookmarkEnd w:id="117"/>
    </w:p>
    <w:p w14:paraId="7848C409" w14:textId="77777777" w:rsidR="00BE3019" w:rsidRPr="00BE3019" w:rsidRDefault="00BE3019" w:rsidP="00BE3019">
      <w:pPr>
        <w:rPr>
          <w:rFonts w:eastAsia="PMingLiU"/>
        </w:rPr>
      </w:pPr>
      <w:r w:rsidRPr="00BE3019">
        <w:rPr>
          <w:rFonts w:eastAsia="PMingLiU"/>
        </w:rPr>
        <w:t>It is assumed that all</w:t>
      </w:r>
      <w:r w:rsidRPr="00BE3019">
        <w:rPr>
          <w:rFonts w:eastAsia="PMingLiU"/>
          <w:lang w:val="en-US"/>
        </w:rPr>
        <w:t xml:space="preserve"> cellular IoT features specified up to Rel-16 are supported for IoT NTN.</w:t>
      </w:r>
    </w:p>
    <w:p w14:paraId="1A958FDF" w14:textId="76E688EC" w:rsidR="00BE3019" w:rsidRPr="00BE3019" w:rsidDel="00D240ED" w:rsidRDefault="00BE3019" w:rsidP="00BE3019">
      <w:pPr>
        <w:keepLines/>
        <w:ind w:left="1135" w:hanging="851"/>
        <w:rPr>
          <w:del w:id="118" w:author="Eutelsat-Rapporteur (v01)" w:date="2021-05-24T01:10:00Z"/>
          <w:rFonts w:eastAsia="PMingLiU"/>
          <w:color w:val="FF0000"/>
        </w:rPr>
      </w:pPr>
      <w:del w:id="119" w:author="Eutelsat-Rapporteur (v01)" w:date="2021-05-24T01:10:00Z">
        <w:r w:rsidRPr="00BE3019" w:rsidDel="00D240ED">
          <w:rPr>
            <w:rFonts w:eastAsia="PMingLiU"/>
            <w:color w:val="FF0000"/>
          </w:rPr>
          <w:delText>Editor’s Note: the above assumption is from a RAN2 perspective and may be revisited on a case</w:delText>
        </w:r>
        <w:r w:rsidRPr="00BE3019" w:rsidDel="00D240ED">
          <w:rPr>
            <w:rFonts w:eastAsia="PMingLiU"/>
            <w:color w:val="FF0000"/>
            <w:lang w:val="en-US"/>
          </w:rPr>
          <w:delText xml:space="preserve"> by case basis when/if problems are found</w:delText>
        </w:r>
        <w:r w:rsidRPr="00BE3019" w:rsidDel="00D240ED">
          <w:rPr>
            <w:rFonts w:eastAsia="PMingLiU"/>
            <w:color w:val="FF0000"/>
          </w:rPr>
          <w:delText>.</w:delText>
        </w:r>
      </w:del>
    </w:p>
    <w:p w14:paraId="76BD2890" w14:textId="77777777" w:rsidR="00BE3019" w:rsidRPr="00BE3019" w:rsidRDefault="00BE3019" w:rsidP="00BE3019">
      <w:pPr>
        <w:rPr>
          <w:rFonts w:eastAsia="PMingLiU"/>
        </w:rPr>
      </w:pPr>
      <w:r w:rsidRPr="00BE3019">
        <w:rPr>
          <w:rFonts w:eastAsia="PMingLiU"/>
        </w:rPr>
        <w:t>It is assumed that both NB-IoT multi-carrier operation and NB-IoT single-carrier operation are supported as a baseline.</w:t>
      </w:r>
    </w:p>
    <w:p w14:paraId="51CA1240" w14:textId="60A71023" w:rsidR="00BE3019" w:rsidRPr="00BE3019" w:rsidDel="00414FFB" w:rsidRDefault="00BE3019" w:rsidP="00BE3019">
      <w:pPr>
        <w:keepLines/>
        <w:ind w:left="1135" w:hanging="851"/>
        <w:rPr>
          <w:del w:id="120" w:author="Eutelsat-Rapporteur (v01)" w:date="2021-05-24T01:23:00Z"/>
          <w:rFonts w:eastAsia="PMingLiU"/>
          <w:color w:val="FF0000"/>
        </w:rPr>
      </w:pPr>
      <w:del w:id="121" w:author="Eutelsat-Rapporteur (v01)" w:date="2021-05-24T01:23:00Z">
        <w:r w:rsidRPr="00BE3019" w:rsidDel="00414FFB">
          <w:rPr>
            <w:rFonts w:eastAsia="PMingLiU"/>
            <w:color w:val="FF0000"/>
          </w:rPr>
          <w:delText>Editor’s Note: the above assumption is from a RAN2 perspective.</w:delText>
        </w:r>
      </w:del>
    </w:p>
    <w:p w14:paraId="27D31EF1" w14:textId="77777777" w:rsidR="00B86E57" w:rsidRDefault="00B86E57" w:rsidP="008D2A2B"/>
    <w:p w14:paraId="6997BED2" w14:textId="3DAA40D0" w:rsidR="00506482" w:rsidRPr="00506482" w:rsidRDefault="00506482" w:rsidP="00506482">
      <w:pPr>
        <w:jc w:val="center"/>
        <w:rPr>
          <w:color w:val="0070C0"/>
          <w:kern w:val="2"/>
          <w:sz w:val="40"/>
          <w:lang w:eastAsia="zh-CN"/>
        </w:rPr>
      </w:pPr>
      <w:bookmarkStart w:id="122" w:name="_Toc70441865"/>
      <w:r w:rsidRPr="00506482">
        <w:rPr>
          <w:color w:val="0070C0"/>
          <w:kern w:val="2"/>
          <w:sz w:val="40"/>
          <w:lang w:eastAsia="zh-CN"/>
        </w:rPr>
        <w:t xml:space="preserve">--- End of text proposal (Section </w:t>
      </w:r>
      <w:r>
        <w:rPr>
          <w:color w:val="0070C0"/>
          <w:kern w:val="2"/>
          <w:sz w:val="40"/>
          <w:lang w:eastAsia="zh-CN"/>
        </w:rPr>
        <w:t>5</w:t>
      </w:r>
      <w:r w:rsidRPr="00506482">
        <w:rPr>
          <w:color w:val="0070C0"/>
          <w:kern w:val="2"/>
          <w:sz w:val="40"/>
          <w:lang w:eastAsia="zh-CN"/>
        </w:rPr>
        <w:t>) ---</w:t>
      </w:r>
    </w:p>
    <w:p w14:paraId="74CF8722" w14:textId="77777777" w:rsidR="00253ED6" w:rsidRDefault="00253ED6">
      <w:pPr>
        <w:spacing w:after="0"/>
        <w:rPr>
          <w:rFonts w:ascii="Arial" w:hAnsi="Arial"/>
          <w:color w:val="0D0D0D"/>
          <w:sz w:val="36"/>
        </w:rPr>
      </w:pPr>
      <w:r>
        <w:rPr>
          <w:color w:val="0D0D0D"/>
        </w:rPr>
        <w:br w:type="page"/>
      </w:r>
    </w:p>
    <w:p w14:paraId="233899AD" w14:textId="047F66F0" w:rsidR="00506482" w:rsidRPr="00506482" w:rsidRDefault="00506482" w:rsidP="00506482">
      <w:pPr>
        <w:jc w:val="center"/>
        <w:rPr>
          <w:color w:val="0070C0"/>
          <w:kern w:val="2"/>
          <w:sz w:val="40"/>
          <w:lang w:eastAsia="zh-CN"/>
        </w:rPr>
      </w:pPr>
      <w:r w:rsidRPr="00506482">
        <w:rPr>
          <w:color w:val="0070C0"/>
          <w:kern w:val="2"/>
          <w:sz w:val="40"/>
          <w:lang w:eastAsia="zh-CN"/>
        </w:rPr>
        <w:lastRenderedPageBreak/>
        <w:t>--- Start of text proposal (Section 7) ---</w:t>
      </w:r>
    </w:p>
    <w:p w14:paraId="327D2112" w14:textId="3B13772B" w:rsidR="00A33D41" w:rsidRPr="00A33D41" w:rsidRDefault="00A33D41" w:rsidP="00A33D41">
      <w:pPr>
        <w:pStyle w:val="Heading1"/>
        <w:ind w:left="432" w:hanging="432"/>
        <w:rPr>
          <w:color w:val="0D0D0D"/>
        </w:rPr>
      </w:pPr>
      <w:r w:rsidRPr="00A33D41">
        <w:rPr>
          <w:color w:val="0D0D0D"/>
        </w:rPr>
        <w:t>7</w:t>
      </w:r>
      <w:r w:rsidRPr="00A33D41">
        <w:rPr>
          <w:color w:val="0D0D0D"/>
        </w:rPr>
        <w:tab/>
        <w:t>Radio Protocol Issues and Solutions</w:t>
      </w:r>
      <w:bookmarkEnd w:id="122"/>
    </w:p>
    <w:p w14:paraId="056A75C0" w14:textId="77777777" w:rsidR="00A33D41" w:rsidRPr="00A33D41" w:rsidRDefault="00A33D41" w:rsidP="00A33D41">
      <w:pPr>
        <w:pStyle w:val="Heading2"/>
        <w:ind w:left="0" w:firstLine="0"/>
        <w:rPr>
          <w:color w:val="0D0D0D"/>
        </w:rPr>
      </w:pPr>
      <w:bookmarkStart w:id="123" w:name="_Toc70441866"/>
      <w:r w:rsidRPr="00A33D41">
        <w:rPr>
          <w:color w:val="0D0D0D"/>
        </w:rPr>
        <w:t>7.1</w:t>
      </w:r>
      <w:r w:rsidRPr="00A33D41">
        <w:rPr>
          <w:color w:val="0D0D0D"/>
        </w:rPr>
        <w:tab/>
        <w:t>Requirements and key issues</w:t>
      </w:r>
      <w:bookmarkEnd w:id="123"/>
    </w:p>
    <w:p w14:paraId="603401CB" w14:textId="77777777" w:rsidR="00A33D41" w:rsidRPr="00A33D41" w:rsidRDefault="00A33D41" w:rsidP="00A33D41">
      <w:pPr>
        <w:pStyle w:val="Heading3"/>
        <w:ind w:left="0" w:firstLine="0"/>
        <w:rPr>
          <w:rFonts w:eastAsia="PMingLiU"/>
          <w:color w:val="0D0D0D"/>
        </w:rPr>
      </w:pPr>
      <w:bookmarkStart w:id="124" w:name="_Toc70441867"/>
      <w:r w:rsidRPr="00A33D41">
        <w:rPr>
          <w:color w:val="0D0D0D"/>
        </w:rPr>
        <w:t>7.1.1</w:t>
      </w:r>
      <w:r w:rsidRPr="00A33D41">
        <w:rPr>
          <w:color w:val="0D0D0D"/>
        </w:rPr>
        <w:tab/>
        <w:t>Delay</w:t>
      </w:r>
      <w:bookmarkEnd w:id="124"/>
    </w:p>
    <w:p w14:paraId="4635A7AE" w14:textId="547B22FD" w:rsidR="00A33D41" w:rsidRPr="00A33D41" w:rsidRDefault="00A33D41" w:rsidP="001539F4">
      <w:r w:rsidRPr="00A33D41">
        <w:t>The table below is amended from TR 38.821 [3] to identify the worst case IoT</w:t>
      </w:r>
      <w:r w:rsidR="001538A8">
        <w:t xml:space="preserve"> </w:t>
      </w:r>
      <w:r w:rsidRPr="00A33D41">
        <w:t>NTN scenarios to be considered.</w:t>
      </w:r>
    </w:p>
    <w:p w14:paraId="136E9D5F" w14:textId="77777777" w:rsidR="00A33D41" w:rsidRPr="00A33D41" w:rsidRDefault="00A33D41" w:rsidP="00A33D41">
      <w:pPr>
        <w:pStyle w:val="TH"/>
        <w:rPr>
          <w:color w:val="0D0D0D"/>
        </w:rPr>
      </w:pPr>
      <w:r w:rsidRPr="00A33D41">
        <w:rPr>
          <w:color w:val="0D0D0D"/>
        </w:rPr>
        <w:t>Table 7.1-1: NTN scenarios versus delay constraints, Source [3]</w:t>
      </w:r>
    </w:p>
    <w:tbl>
      <w:tblPr>
        <w:tblW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5"/>
        <w:gridCol w:w="2700"/>
        <w:gridCol w:w="2468"/>
      </w:tblGrid>
      <w:tr w:rsidR="00A33D41" w:rsidRPr="004162CD" w14:paraId="13876783" w14:textId="77777777" w:rsidTr="00957404">
        <w:trPr>
          <w:cantSplit/>
          <w:tblHeader/>
        </w:trPr>
        <w:tc>
          <w:tcPr>
            <w:tcW w:w="4765" w:type="dxa"/>
            <w:shd w:val="clear" w:color="auto" w:fill="auto"/>
          </w:tcPr>
          <w:p w14:paraId="15981337" w14:textId="77777777" w:rsidR="00A33D41" w:rsidRPr="004162CD" w:rsidRDefault="00A33D41" w:rsidP="00957404">
            <w:pPr>
              <w:pStyle w:val="TAH"/>
            </w:pPr>
            <w:r w:rsidRPr="004162CD">
              <w:t>NTN scenarios</w:t>
            </w:r>
          </w:p>
        </w:tc>
        <w:tc>
          <w:tcPr>
            <w:tcW w:w="2700" w:type="dxa"/>
          </w:tcPr>
          <w:p w14:paraId="0625E652" w14:textId="77777777" w:rsidR="00A33D41" w:rsidRPr="004162CD" w:rsidRDefault="00A33D41" w:rsidP="00957404">
            <w:pPr>
              <w:pStyle w:val="TAH"/>
              <w:rPr>
                <w:szCs w:val="18"/>
              </w:rPr>
            </w:pPr>
            <w:r w:rsidRPr="004162CD">
              <w:rPr>
                <w:szCs w:val="18"/>
              </w:rPr>
              <w:t>GEO transparent payload</w:t>
            </w:r>
          </w:p>
        </w:tc>
        <w:tc>
          <w:tcPr>
            <w:tcW w:w="2468" w:type="dxa"/>
            <w:shd w:val="clear" w:color="auto" w:fill="auto"/>
          </w:tcPr>
          <w:p w14:paraId="77019A3F" w14:textId="77777777" w:rsidR="00A33D41" w:rsidRPr="004162CD" w:rsidRDefault="00A33D41" w:rsidP="00957404">
            <w:pPr>
              <w:pStyle w:val="TAH"/>
              <w:rPr>
                <w:szCs w:val="18"/>
              </w:rPr>
            </w:pPr>
            <w:r w:rsidRPr="004162CD">
              <w:rPr>
                <w:szCs w:val="18"/>
              </w:rPr>
              <w:t>LEO transparent payload</w:t>
            </w:r>
          </w:p>
        </w:tc>
      </w:tr>
      <w:tr w:rsidR="00A33D41" w:rsidRPr="004162CD" w14:paraId="2EC4B8A7" w14:textId="77777777" w:rsidTr="00957404">
        <w:trPr>
          <w:cantSplit/>
        </w:trPr>
        <w:tc>
          <w:tcPr>
            <w:tcW w:w="4765" w:type="dxa"/>
            <w:shd w:val="clear" w:color="auto" w:fill="auto"/>
            <w:vAlign w:val="center"/>
          </w:tcPr>
          <w:p w14:paraId="4C9AD38C" w14:textId="77777777" w:rsidR="00A33D41" w:rsidRPr="004162CD" w:rsidRDefault="00A33D41" w:rsidP="00957404">
            <w:pPr>
              <w:pStyle w:val="TAC"/>
            </w:pPr>
            <w:r w:rsidRPr="004162CD">
              <w:t>Satellite altitude</w:t>
            </w:r>
          </w:p>
        </w:tc>
        <w:tc>
          <w:tcPr>
            <w:tcW w:w="2700" w:type="dxa"/>
            <w:vAlign w:val="center"/>
          </w:tcPr>
          <w:p w14:paraId="6AB27C38" w14:textId="77777777" w:rsidR="00A33D41" w:rsidRPr="004162CD" w:rsidRDefault="00A33D41" w:rsidP="00957404">
            <w:pPr>
              <w:pStyle w:val="TAC"/>
            </w:pPr>
            <w:r w:rsidRPr="004162CD">
              <w:rPr>
                <w:rFonts w:eastAsia="Calibri"/>
              </w:rPr>
              <w:t>35786 km</w:t>
            </w:r>
          </w:p>
        </w:tc>
        <w:tc>
          <w:tcPr>
            <w:tcW w:w="2468" w:type="dxa"/>
            <w:shd w:val="clear" w:color="auto" w:fill="auto"/>
            <w:vAlign w:val="center"/>
          </w:tcPr>
          <w:p w14:paraId="5C5472CB" w14:textId="77777777" w:rsidR="00A33D41" w:rsidRPr="004162CD" w:rsidRDefault="00A33D41" w:rsidP="00957404">
            <w:pPr>
              <w:pStyle w:val="TAC"/>
            </w:pPr>
            <w:r w:rsidRPr="004162CD">
              <w:t>600 km</w:t>
            </w:r>
          </w:p>
        </w:tc>
      </w:tr>
      <w:tr w:rsidR="00A33D41" w:rsidRPr="004162CD" w14:paraId="6152CDCE" w14:textId="77777777" w:rsidTr="00957404">
        <w:trPr>
          <w:cantSplit/>
        </w:trPr>
        <w:tc>
          <w:tcPr>
            <w:tcW w:w="4765" w:type="dxa"/>
            <w:shd w:val="clear" w:color="auto" w:fill="auto"/>
            <w:vAlign w:val="center"/>
          </w:tcPr>
          <w:p w14:paraId="4BECAF84" w14:textId="77777777" w:rsidR="00A33D41" w:rsidRPr="004162CD" w:rsidRDefault="00A33D41" w:rsidP="00957404">
            <w:pPr>
              <w:pStyle w:val="TAC"/>
            </w:pPr>
            <w:r w:rsidRPr="004162CD">
              <w:t>Relative speed of Satellite with respect to earth</w:t>
            </w:r>
          </w:p>
        </w:tc>
        <w:tc>
          <w:tcPr>
            <w:tcW w:w="2700" w:type="dxa"/>
            <w:vAlign w:val="center"/>
          </w:tcPr>
          <w:p w14:paraId="5216346B" w14:textId="77777777" w:rsidR="00A33D41" w:rsidRPr="004162CD" w:rsidRDefault="00A33D41" w:rsidP="00957404">
            <w:pPr>
              <w:pStyle w:val="TAC"/>
            </w:pPr>
            <w:r w:rsidRPr="004162CD">
              <w:rPr>
                <w:rFonts w:eastAsia="Calibri"/>
              </w:rPr>
              <w:t>negligible</w:t>
            </w:r>
          </w:p>
        </w:tc>
        <w:tc>
          <w:tcPr>
            <w:tcW w:w="2468" w:type="dxa"/>
            <w:shd w:val="clear" w:color="auto" w:fill="auto"/>
            <w:vAlign w:val="center"/>
          </w:tcPr>
          <w:p w14:paraId="38E5C211" w14:textId="77777777" w:rsidR="00A33D41" w:rsidRPr="004162CD" w:rsidRDefault="00A33D41" w:rsidP="00957404">
            <w:pPr>
              <w:pStyle w:val="TAC"/>
            </w:pPr>
            <w:r w:rsidRPr="004162CD">
              <w:t>7.56 km per second</w:t>
            </w:r>
          </w:p>
        </w:tc>
      </w:tr>
      <w:tr w:rsidR="00A33D41" w:rsidRPr="004162CD" w14:paraId="2DAA9A68" w14:textId="77777777" w:rsidTr="00957404">
        <w:trPr>
          <w:cantSplit/>
        </w:trPr>
        <w:tc>
          <w:tcPr>
            <w:tcW w:w="4765" w:type="dxa"/>
            <w:shd w:val="clear" w:color="auto" w:fill="auto"/>
            <w:vAlign w:val="center"/>
          </w:tcPr>
          <w:p w14:paraId="40AE4A8D" w14:textId="77777777" w:rsidR="00A33D41" w:rsidRPr="004162CD" w:rsidRDefault="00A33D41" w:rsidP="00957404">
            <w:pPr>
              <w:pStyle w:val="TAC"/>
            </w:pPr>
            <w:r w:rsidRPr="004162CD">
              <w:t>Min elevation for both feeder and service links</w:t>
            </w:r>
          </w:p>
        </w:tc>
        <w:tc>
          <w:tcPr>
            <w:tcW w:w="5168" w:type="dxa"/>
            <w:gridSpan w:val="2"/>
            <w:vAlign w:val="center"/>
          </w:tcPr>
          <w:p w14:paraId="796EE095" w14:textId="77777777" w:rsidR="00A33D41" w:rsidRPr="004162CD" w:rsidRDefault="00A33D41" w:rsidP="00957404">
            <w:pPr>
              <w:pStyle w:val="TAC"/>
            </w:pPr>
            <w:r w:rsidRPr="004162CD">
              <w:t>10° for service link and 10° for feeder link</w:t>
            </w:r>
          </w:p>
        </w:tc>
      </w:tr>
      <w:tr w:rsidR="00A33D41" w:rsidRPr="004162CD" w14:paraId="5248F59F" w14:textId="77777777" w:rsidTr="00957404">
        <w:trPr>
          <w:cantSplit/>
        </w:trPr>
        <w:tc>
          <w:tcPr>
            <w:tcW w:w="4765" w:type="dxa"/>
            <w:shd w:val="clear" w:color="auto" w:fill="auto"/>
            <w:vAlign w:val="center"/>
          </w:tcPr>
          <w:p w14:paraId="04F25F60" w14:textId="77777777" w:rsidR="00A33D41" w:rsidRPr="004162CD" w:rsidRDefault="00A33D41" w:rsidP="00957404">
            <w:pPr>
              <w:pStyle w:val="TAC"/>
            </w:pPr>
            <w:r w:rsidRPr="004162CD">
              <w:t xml:space="preserve">Typical Min / Max NTN beam footprint diameter (Note 2) </w:t>
            </w:r>
          </w:p>
        </w:tc>
        <w:tc>
          <w:tcPr>
            <w:tcW w:w="2700" w:type="dxa"/>
            <w:vAlign w:val="center"/>
          </w:tcPr>
          <w:p w14:paraId="6141A650" w14:textId="77777777" w:rsidR="00A33D41" w:rsidRPr="004162CD" w:rsidRDefault="00A33D41" w:rsidP="00957404">
            <w:pPr>
              <w:pStyle w:val="TAC"/>
            </w:pPr>
            <w:r w:rsidRPr="004162CD">
              <w:t>100 km / 3500</w:t>
            </w:r>
            <w:r w:rsidRPr="004162CD">
              <w:rPr>
                <w:rFonts w:eastAsia="Calibri"/>
              </w:rPr>
              <w:t xml:space="preserve"> km</w:t>
            </w:r>
          </w:p>
        </w:tc>
        <w:tc>
          <w:tcPr>
            <w:tcW w:w="2468" w:type="dxa"/>
            <w:shd w:val="clear" w:color="auto" w:fill="auto"/>
            <w:vAlign w:val="center"/>
          </w:tcPr>
          <w:p w14:paraId="2E962CFF" w14:textId="77777777" w:rsidR="00A33D41" w:rsidRPr="004162CD" w:rsidRDefault="00A33D41" w:rsidP="00957404">
            <w:pPr>
              <w:pStyle w:val="TAC"/>
            </w:pPr>
            <w:r w:rsidRPr="004162CD">
              <w:t>50 km / 1000 km</w:t>
            </w:r>
          </w:p>
        </w:tc>
      </w:tr>
      <w:tr w:rsidR="00A33D41" w:rsidRPr="004162CD" w14:paraId="089BFCC2" w14:textId="77777777" w:rsidTr="00957404">
        <w:trPr>
          <w:cantSplit/>
        </w:trPr>
        <w:tc>
          <w:tcPr>
            <w:tcW w:w="4765" w:type="dxa"/>
            <w:shd w:val="clear" w:color="auto" w:fill="auto"/>
            <w:vAlign w:val="center"/>
          </w:tcPr>
          <w:p w14:paraId="5403BD70" w14:textId="77777777" w:rsidR="00A33D41" w:rsidRPr="004162CD" w:rsidRDefault="00A33D41" w:rsidP="00957404">
            <w:pPr>
              <w:pStyle w:val="TAC"/>
            </w:pPr>
            <w:r w:rsidRPr="004162CD">
              <w:t xml:space="preserve">Maximum propagation delay contribution to the </w:t>
            </w:r>
            <w:proofErr w:type="gramStart"/>
            <w:r w:rsidRPr="004162CD">
              <w:t>Round Trip</w:t>
            </w:r>
            <w:proofErr w:type="gramEnd"/>
            <w:r w:rsidRPr="004162CD">
              <w:t xml:space="preserve"> Delay on the radio interface between the </w:t>
            </w:r>
            <w:proofErr w:type="spellStart"/>
            <w:r w:rsidRPr="004162CD">
              <w:t>gNB</w:t>
            </w:r>
            <w:proofErr w:type="spellEnd"/>
            <w:r w:rsidRPr="004162CD">
              <w:t xml:space="preserve"> and the UE</w:t>
            </w:r>
          </w:p>
        </w:tc>
        <w:tc>
          <w:tcPr>
            <w:tcW w:w="2700" w:type="dxa"/>
            <w:vAlign w:val="center"/>
          </w:tcPr>
          <w:p w14:paraId="2E874203" w14:textId="77777777" w:rsidR="00A33D41" w:rsidRPr="004162CD" w:rsidRDefault="00A33D41" w:rsidP="00957404">
            <w:pPr>
              <w:pStyle w:val="TAC"/>
            </w:pPr>
            <w:r w:rsidRPr="004162CD">
              <w:rPr>
                <w:rFonts w:eastAsia="Calibri"/>
              </w:rPr>
              <w:t>541.46ms (</w:t>
            </w:r>
            <w:r w:rsidRPr="004162CD">
              <w:t>Worst case)</w:t>
            </w:r>
          </w:p>
        </w:tc>
        <w:tc>
          <w:tcPr>
            <w:tcW w:w="2468" w:type="dxa"/>
            <w:shd w:val="clear" w:color="auto" w:fill="auto"/>
            <w:vAlign w:val="center"/>
          </w:tcPr>
          <w:p w14:paraId="15FC3C24" w14:textId="77777777" w:rsidR="00A33D41" w:rsidRPr="004162CD" w:rsidRDefault="00A33D41" w:rsidP="00957404">
            <w:pPr>
              <w:pStyle w:val="TAC"/>
            </w:pPr>
            <w:r w:rsidRPr="004162CD">
              <w:t>25.77ms</w:t>
            </w:r>
          </w:p>
        </w:tc>
      </w:tr>
      <w:tr w:rsidR="00A33D41" w:rsidRPr="004162CD" w14:paraId="663EC4D0" w14:textId="77777777" w:rsidTr="00957404">
        <w:trPr>
          <w:cantSplit/>
        </w:trPr>
        <w:tc>
          <w:tcPr>
            <w:tcW w:w="4765" w:type="dxa"/>
            <w:shd w:val="clear" w:color="auto" w:fill="auto"/>
            <w:vAlign w:val="center"/>
          </w:tcPr>
          <w:p w14:paraId="633C637C" w14:textId="77777777" w:rsidR="00A33D41" w:rsidRPr="004162CD" w:rsidRDefault="00A33D41" w:rsidP="00957404">
            <w:pPr>
              <w:pStyle w:val="TAC"/>
            </w:pPr>
            <w:r w:rsidRPr="004162CD">
              <w:t xml:space="preserve">Minimum propagation delay contribution to the </w:t>
            </w:r>
            <w:proofErr w:type="gramStart"/>
            <w:r w:rsidRPr="004162CD">
              <w:t>Round Trip</w:t>
            </w:r>
            <w:proofErr w:type="gramEnd"/>
            <w:r w:rsidRPr="004162CD">
              <w:t xml:space="preserve"> Delay on the radio interface between the </w:t>
            </w:r>
            <w:proofErr w:type="spellStart"/>
            <w:r w:rsidRPr="004162CD">
              <w:t>gNB</w:t>
            </w:r>
            <w:proofErr w:type="spellEnd"/>
            <w:r w:rsidRPr="004162CD">
              <w:t xml:space="preserve"> and the UE</w:t>
            </w:r>
          </w:p>
        </w:tc>
        <w:tc>
          <w:tcPr>
            <w:tcW w:w="2700" w:type="dxa"/>
            <w:vAlign w:val="center"/>
          </w:tcPr>
          <w:p w14:paraId="1EC1710D" w14:textId="77777777" w:rsidR="00A33D41" w:rsidRPr="004162CD" w:rsidRDefault="00A33D41" w:rsidP="00957404">
            <w:pPr>
              <w:pStyle w:val="TAC"/>
            </w:pPr>
            <w:r w:rsidRPr="004162CD">
              <w:rPr>
                <w:rFonts w:eastAsia="Calibri"/>
              </w:rPr>
              <w:t>477.48ms</w:t>
            </w:r>
          </w:p>
        </w:tc>
        <w:tc>
          <w:tcPr>
            <w:tcW w:w="2468" w:type="dxa"/>
            <w:shd w:val="clear" w:color="auto" w:fill="auto"/>
            <w:vAlign w:val="center"/>
          </w:tcPr>
          <w:p w14:paraId="7E1AD3DD" w14:textId="77777777" w:rsidR="00A33D41" w:rsidRPr="004162CD" w:rsidRDefault="00A33D41" w:rsidP="00957404">
            <w:pPr>
              <w:pStyle w:val="TAC"/>
            </w:pPr>
            <w:r w:rsidRPr="004162CD">
              <w:t>8ms</w:t>
            </w:r>
          </w:p>
        </w:tc>
      </w:tr>
      <w:tr w:rsidR="00A33D41" w:rsidRPr="004162CD" w14:paraId="4C19E2D5" w14:textId="77777777" w:rsidTr="00957404">
        <w:trPr>
          <w:cantSplit/>
        </w:trPr>
        <w:tc>
          <w:tcPr>
            <w:tcW w:w="4765" w:type="dxa"/>
            <w:shd w:val="clear" w:color="auto" w:fill="auto"/>
            <w:vAlign w:val="center"/>
          </w:tcPr>
          <w:p w14:paraId="11113F66" w14:textId="77777777" w:rsidR="00A33D41" w:rsidRPr="004162CD" w:rsidRDefault="00A33D41" w:rsidP="00957404">
            <w:pPr>
              <w:pStyle w:val="TAC"/>
            </w:pPr>
            <w:r w:rsidRPr="004162CD">
              <w:t>Maximum Delay variation seen by the UE (Note 3)</w:t>
            </w:r>
          </w:p>
        </w:tc>
        <w:tc>
          <w:tcPr>
            <w:tcW w:w="2700" w:type="dxa"/>
            <w:vAlign w:val="center"/>
          </w:tcPr>
          <w:p w14:paraId="5DB9EBBE" w14:textId="77777777" w:rsidR="00A33D41" w:rsidRPr="004162CD" w:rsidRDefault="00A33D41" w:rsidP="00957404">
            <w:pPr>
              <w:pStyle w:val="TAC"/>
            </w:pPr>
            <w:r w:rsidRPr="004162CD">
              <w:t>Negligible</w:t>
            </w:r>
          </w:p>
        </w:tc>
        <w:tc>
          <w:tcPr>
            <w:tcW w:w="2468" w:type="dxa"/>
            <w:shd w:val="clear" w:color="auto" w:fill="auto"/>
            <w:vAlign w:val="center"/>
          </w:tcPr>
          <w:p w14:paraId="4095C100" w14:textId="77777777" w:rsidR="00A33D41" w:rsidRPr="004162CD" w:rsidRDefault="00A33D41" w:rsidP="00957404">
            <w:pPr>
              <w:pStyle w:val="TAC"/>
            </w:pPr>
            <w:r w:rsidRPr="004162CD">
              <w:t>Up to +/- 40 µs/sec (Worst case)</w:t>
            </w:r>
          </w:p>
        </w:tc>
      </w:tr>
      <w:tr w:rsidR="00A33D41" w:rsidRPr="004162CD" w14:paraId="3876B5B4" w14:textId="77777777" w:rsidTr="00957404">
        <w:trPr>
          <w:cantSplit/>
        </w:trPr>
        <w:tc>
          <w:tcPr>
            <w:tcW w:w="993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1FEA4F" w14:textId="77777777" w:rsidR="00A33D41" w:rsidRPr="004162CD" w:rsidRDefault="00A33D41" w:rsidP="00A143DF">
            <w:pPr>
              <w:pStyle w:val="TAN"/>
            </w:pPr>
            <w:r w:rsidRPr="004162CD">
              <w:t xml:space="preserve">NOTE </w:t>
            </w:r>
            <w:r>
              <w:t>1</w:t>
            </w:r>
            <w:r w:rsidRPr="004162CD">
              <w:t>:</w:t>
            </w:r>
            <w:r w:rsidRPr="004162CD">
              <w:tab/>
              <w:t xml:space="preserve">The beam footprint diameter is indicative. The diameter depends on the orbit, earth latitude, antenna design, and radio resource management strategy </w:t>
            </w:r>
            <w:proofErr w:type="gramStart"/>
            <w:r w:rsidRPr="004162CD">
              <w:t>in a given</w:t>
            </w:r>
            <w:proofErr w:type="gramEnd"/>
            <w:r w:rsidRPr="004162CD">
              <w:t xml:space="preserve"> system.</w:t>
            </w:r>
          </w:p>
          <w:p w14:paraId="1B6CA5E1" w14:textId="77777777" w:rsidR="00A33D41" w:rsidRPr="004162CD" w:rsidRDefault="00A33D41" w:rsidP="00A143DF">
            <w:pPr>
              <w:pStyle w:val="TAN"/>
            </w:pPr>
            <w:r w:rsidRPr="004162CD">
              <w:t xml:space="preserve">NOTE </w:t>
            </w:r>
            <w:r>
              <w:t>2</w:t>
            </w:r>
            <w:r w:rsidRPr="004162CD">
              <w:t>:</w:t>
            </w:r>
            <w:r w:rsidRPr="004162CD">
              <w:tab/>
              <w:t xml:space="preserve">The delay variation measures how fast the </w:t>
            </w:r>
            <w:proofErr w:type="gramStart"/>
            <w:r w:rsidRPr="004162CD">
              <w:t>round trip</w:t>
            </w:r>
            <w:proofErr w:type="gramEnd"/>
            <w:r w:rsidRPr="004162CD">
              <w:t xml:space="preserve"> delay (function of UE-satellite-NTN gateway distance) varies over time when the satellite moves towards/away from the UE. It is expressed in µs/s and is negligible for GEO scenario</w:t>
            </w:r>
            <w:r>
              <w:t>.</w:t>
            </w:r>
          </w:p>
          <w:p w14:paraId="32245FA9" w14:textId="77777777" w:rsidR="00A33D41" w:rsidRPr="004162CD" w:rsidRDefault="00A33D41" w:rsidP="00A143DF">
            <w:pPr>
              <w:pStyle w:val="TAN"/>
            </w:pPr>
            <w:r w:rsidRPr="004162CD">
              <w:t xml:space="preserve">NOTE </w:t>
            </w:r>
            <w:r>
              <w:t>3</w:t>
            </w:r>
            <w:r w:rsidRPr="004162CD">
              <w:t>:</w:t>
            </w:r>
            <w:r w:rsidRPr="004162CD">
              <w:tab/>
              <w:t>Speed of light used for delay calculation is 299792458 m/s.</w:t>
            </w:r>
          </w:p>
        </w:tc>
      </w:tr>
    </w:tbl>
    <w:p w14:paraId="3D259607" w14:textId="77777777" w:rsidR="00A33D41" w:rsidRPr="00A33D41" w:rsidRDefault="00A33D41" w:rsidP="00A33D41">
      <w:pPr>
        <w:rPr>
          <w:color w:val="0D0D0D"/>
        </w:rPr>
      </w:pPr>
    </w:p>
    <w:p w14:paraId="65F96A00" w14:textId="18052BAA" w:rsidR="00A33D41" w:rsidRPr="00A33D41" w:rsidRDefault="00A33D41" w:rsidP="001539F4">
      <w:r w:rsidRPr="00A33D41">
        <w:t>When several non-terrestrial network scenarios</w:t>
      </w:r>
      <w:ins w:id="125" w:author="Eutelsat-Rapporteur (v08)" w:date="2021-05-26T21:58:00Z">
        <w:r w:rsidR="00FA4131">
          <w:t xml:space="preserve"> </w:t>
        </w:r>
      </w:ins>
      <w:ins w:id="126" w:author="Eutelsat-Rapporteur (v08)" w:date="2021-05-26T22:00:00Z">
        <w:r w:rsidR="00FA4131">
          <w:t xml:space="preserve">are </w:t>
        </w:r>
      </w:ins>
      <w:ins w:id="127" w:author="Eutelsat-Rapporteur (v08)" w:date="2021-05-26T22:03:00Z">
        <w:r w:rsidR="00745CEF">
          <w:t xml:space="preserve">undergoing </w:t>
        </w:r>
      </w:ins>
      <w:del w:id="128" w:author="Eutelsat-Rapporteur (v08)" w:date="2021-05-26T22:01:00Z">
        <w:r w:rsidRPr="00A33D41" w:rsidDel="00FA4131">
          <w:delText xml:space="preserve"> feature a </w:delText>
        </w:r>
      </w:del>
      <w:r w:rsidRPr="00A33D41">
        <w:t xml:space="preserve">maximum </w:t>
      </w:r>
      <w:ins w:id="129" w:author="Eutelsat-Rapporteur (v08)" w:date="2021-05-26T22:01:00Z">
        <w:r w:rsidR="00FA4131">
          <w:t xml:space="preserve"> </w:t>
        </w:r>
      </w:ins>
      <w:del w:id="130" w:author="Eutelsat-Rapporteur (v08)" w:date="2021-05-26T22:04:00Z">
        <w:r w:rsidRPr="00A33D41" w:rsidDel="00745CEF">
          <w:delText xml:space="preserve">in terms of </w:delText>
        </w:r>
      </w:del>
      <w:r w:rsidRPr="00A33D41">
        <w:t>delay constraints</w:t>
      </w:r>
      <w:ins w:id="131" w:author="Eutelsat-Rapporteur (v08)" w:date="2021-05-26T22:04:00Z">
        <w:r w:rsidR="00745CEF">
          <w:t xml:space="preserve"> values </w:t>
        </w:r>
      </w:ins>
      <w:ins w:id="132" w:author="Eutelsat-Rapporteur (v08)" w:date="2021-05-26T22:07:00Z">
        <w:r w:rsidR="00745CEF">
          <w:t>of</w:t>
        </w:r>
      </w:ins>
      <w:ins w:id="133" w:author="Eutelsat-Rapporteur (v08)" w:date="2021-05-26T22:04:00Z">
        <w:r w:rsidR="00745CEF">
          <w:t xml:space="preserve"> the same range</w:t>
        </w:r>
      </w:ins>
      <w:r w:rsidRPr="00A33D41">
        <w:t xml:space="preserve">, it is sufficient to </w:t>
      </w:r>
      <w:del w:id="134" w:author="Eutelsat-Rapporteur (v01)" w:date="2021-05-24T01:24:00Z">
        <w:r w:rsidRPr="00A33D41" w:rsidDel="00414FFB">
          <w:delText xml:space="preserve">study </w:delText>
        </w:r>
      </w:del>
      <w:ins w:id="135" w:author="Eutelsat-Rapporteur (v01)" w:date="2021-05-24T01:24:00Z">
        <w:r w:rsidR="00414FFB">
          <w:t xml:space="preserve">consider </w:t>
        </w:r>
      </w:ins>
      <w:r w:rsidRPr="00A33D41">
        <w:t>only one of these scenarios.</w:t>
      </w:r>
    </w:p>
    <w:p w14:paraId="2C646B93" w14:textId="77777777" w:rsidR="00A33D41" w:rsidRPr="004162CD" w:rsidRDefault="00A33D41" w:rsidP="00A33D41">
      <w:pPr>
        <w:pStyle w:val="B1"/>
      </w:pPr>
      <w:r w:rsidRPr="004162CD">
        <w:t>-</w:t>
      </w:r>
      <w:r w:rsidRPr="004162CD">
        <w:tab/>
        <w:t>NTN Scenario based on GEO with transparent payload for RT</w:t>
      </w:r>
      <w:r>
        <w:t>T</w:t>
      </w:r>
      <w:r w:rsidRPr="004162CD">
        <w:t xml:space="preserve"> and delay difference constraints</w:t>
      </w:r>
    </w:p>
    <w:p w14:paraId="237FBD9F" w14:textId="77777777" w:rsidR="00A33D41" w:rsidRPr="004162CD" w:rsidRDefault="00A33D41" w:rsidP="00A33D41">
      <w:pPr>
        <w:pStyle w:val="B1"/>
      </w:pPr>
      <w:r w:rsidRPr="004162CD">
        <w:t>-</w:t>
      </w:r>
      <w:r w:rsidRPr="004162CD">
        <w:tab/>
        <w:t>NTN Scenario based on LEO with transparent payload and moving beams for the delay variation related constraint</w:t>
      </w:r>
      <w:r>
        <w:t>.</w:t>
      </w:r>
    </w:p>
    <w:p w14:paraId="769A40B8" w14:textId="77777777" w:rsidR="00A33D41" w:rsidRPr="00A33D41" w:rsidRDefault="00A33D41" w:rsidP="00A33D41">
      <w:pPr>
        <w:pStyle w:val="B1"/>
        <w:rPr>
          <w:color w:val="0D0D0D"/>
        </w:rPr>
      </w:pPr>
    </w:p>
    <w:p w14:paraId="16B1C962" w14:textId="77777777" w:rsidR="00A33D41" w:rsidRPr="00A33D41" w:rsidRDefault="00A33D41" w:rsidP="00A33D41">
      <w:pPr>
        <w:pStyle w:val="Heading2"/>
        <w:ind w:left="0" w:firstLine="0"/>
        <w:rPr>
          <w:color w:val="0D0D0D"/>
        </w:rPr>
      </w:pPr>
      <w:bookmarkStart w:id="136" w:name="_Toc70441868"/>
      <w:r w:rsidRPr="00A33D41">
        <w:rPr>
          <w:color w:val="0D0D0D"/>
        </w:rPr>
        <w:t>7.2</w:t>
      </w:r>
      <w:r w:rsidRPr="00A33D41">
        <w:rPr>
          <w:color w:val="0D0D0D"/>
        </w:rPr>
        <w:tab/>
        <w:t>User plane enhancements</w:t>
      </w:r>
      <w:bookmarkEnd w:id="136"/>
    </w:p>
    <w:p w14:paraId="3D8775DD" w14:textId="77777777" w:rsidR="00A33D41" w:rsidRPr="00A33D41" w:rsidRDefault="00A33D41" w:rsidP="00A33D41">
      <w:pPr>
        <w:pStyle w:val="Heading3"/>
        <w:ind w:left="720" w:hanging="720"/>
        <w:rPr>
          <w:color w:val="0D0D0D"/>
        </w:rPr>
      </w:pPr>
      <w:bookmarkStart w:id="137" w:name="_Toc70441869"/>
      <w:r w:rsidRPr="00A33D41">
        <w:rPr>
          <w:color w:val="0D0D0D"/>
        </w:rPr>
        <w:t>7.2.1</w:t>
      </w:r>
      <w:r w:rsidRPr="00A33D41">
        <w:rPr>
          <w:color w:val="0D0D0D"/>
        </w:rPr>
        <w:tab/>
        <w:t>MAC</w:t>
      </w:r>
      <w:bookmarkEnd w:id="137"/>
    </w:p>
    <w:p w14:paraId="05DC7FCE" w14:textId="53851B05" w:rsidR="00F95013" w:rsidRPr="00A33D41" w:rsidRDefault="00F95013" w:rsidP="00F95013">
      <w:pPr>
        <w:pStyle w:val="Heading4"/>
        <w:ind w:left="0" w:firstLine="0"/>
        <w:rPr>
          <w:ins w:id="138" w:author="Eutelsat-Rapporteur (v01)" w:date="2021-05-24T02:56:00Z"/>
          <w:color w:val="0D0D0D"/>
        </w:rPr>
      </w:pPr>
      <w:ins w:id="139" w:author="Eutelsat-Rapporteur (v01)" w:date="2021-05-24T02:56:00Z">
        <w:r w:rsidRPr="00A33D41">
          <w:rPr>
            <w:color w:val="0D0D0D"/>
          </w:rPr>
          <w:t>7.2.1.1</w:t>
        </w:r>
        <w:r w:rsidRPr="00A33D41">
          <w:rPr>
            <w:color w:val="0D0D0D"/>
          </w:rPr>
          <w:tab/>
        </w:r>
        <w:r>
          <w:rPr>
            <w:color w:val="0D0D0D"/>
          </w:rPr>
          <w:t>General</w:t>
        </w:r>
      </w:ins>
    </w:p>
    <w:p w14:paraId="10C18125" w14:textId="5F3E4023" w:rsidR="00A33D41" w:rsidRPr="00A33D41" w:rsidRDefault="00A33D41" w:rsidP="001539F4">
      <w:r w:rsidRPr="00A33D41">
        <w:t>The challenges associated with the expiry of MAC timers in NR</w:t>
      </w:r>
      <w:r w:rsidR="001538A8">
        <w:t xml:space="preserve"> </w:t>
      </w:r>
      <w:r w:rsidRPr="00A33D41">
        <w:t>NTN remain the same in IoT</w:t>
      </w:r>
      <w:r w:rsidR="001538A8">
        <w:t xml:space="preserve"> </w:t>
      </w:r>
      <w:r w:rsidRPr="00A33D41">
        <w:t>NTN and high RTT of NTN is the primary cause of this [10]. The following sections are adopted from TR 38.821 [3] with suitable amendments for IoT operation.</w:t>
      </w:r>
    </w:p>
    <w:p w14:paraId="6A842475" w14:textId="77777777" w:rsidR="00A33D41" w:rsidRPr="00A33D41" w:rsidRDefault="00A33D41" w:rsidP="00A33D41">
      <w:pPr>
        <w:rPr>
          <w:color w:val="0D0D0D"/>
        </w:rPr>
      </w:pPr>
    </w:p>
    <w:p w14:paraId="6A77894C" w14:textId="1010A90B" w:rsidR="00A33D41" w:rsidRPr="00A33D41" w:rsidRDefault="00A33D41" w:rsidP="00A33D41">
      <w:pPr>
        <w:pStyle w:val="Heading4"/>
        <w:ind w:left="0" w:firstLine="0"/>
        <w:rPr>
          <w:color w:val="0D0D0D"/>
        </w:rPr>
      </w:pPr>
      <w:r w:rsidRPr="00A33D41">
        <w:rPr>
          <w:color w:val="0D0D0D"/>
        </w:rPr>
        <w:t>7.2.1.</w:t>
      </w:r>
      <w:ins w:id="140" w:author="Eutelsat-Rapporteur (v01)" w:date="2021-05-24T02:56:00Z">
        <w:r w:rsidR="00F95013">
          <w:rPr>
            <w:color w:val="0D0D0D"/>
          </w:rPr>
          <w:t>2</w:t>
        </w:r>
      </w:ins>
      <w:del w:id="141" w:author="Eutelsat-Rapporteur (v01)" w:date="2021-05-24T02:56:00Z">
        <w:r w:rsidRPr="00A33D41" w:rsidDel="00F95013">
          <w:rPr>
            <w:color w:val="0D0D0D"/>
          </w:rPr>
          <w:delText>1</w:delText>
        </w:r>
      </w:del>
      <w:r w:rsidRPr="00A33D41">
        <w:rPr>
          <w:color w:val="0D0D0D"/>
        </w:rPr>
        <w:tab/>
        <w:t>Random Access</w:t>
      </w:r>
    </w:p>
    <w:p w14:paraId="06DB1EED" w14:textId="77777777" w:rsidR="00A33D41" w:rsidRPr="001539F4" w:rsidRDefault="00A33D41" w:rsidP="001539F4">
      <w:pPr>
        <w:rPr>
          <w:b/>
          <w:bCs/>
        </w:rPr>
      </w:pPr>
      <w:r w:rsidRPr="001539F4">
        <w:rPr>
          <w:b/>
          <w:bCs/>
        </w:rPr>
        <w:t>Enhancement to random access (RA) response window</w:t>
      </w:r>
    </w:p>
    <w:p w14:paraId="1F3E164F" w14:textId="77777777" w:rsidR="00A33D41" w:rsidRPr="00CB5781" w:rsidRDefault="00A33D41" w:rsidP="00CB5781">
      <w:pPr>
        <w:rPr>
          <w:i/>
          <w:iCs/>
        </w:rPr>
      </w:pPr>
      <w:r w:rsidRPr="00CB5781">
        <w:rPr>
          <w:i/>
          <w:iCs/>
        </w:rPr>
        <w:t>Problem Statement</w:t>
      </w:r>
    </w:p>
    <w:p w14:paraId="2BEA8E9F" w14:textId="77777777" w:rsidR="00A33D41" w:rsidRPr="00A33D41" w:rsidRDefault="00A33D41" w:rsidP="001539F4">
      <w:r w:rsidRPr="00A33D41">
        <w:t xml:space="preserve">After transmitting the </w:t>
      </w:r>
      <w:proofErr w:type="gramStart"/>
      <w:r w:rsidRPr="00A33D41">
        <w:t>Random Access</w:t>
      </w:r>
      <w:proofErr w:type="gramEnd"/>
      <w:r w:rsidRPr="00A33D41">
        <w:t xml:space="preserve"> Preamble (Msg1), the UE monitors the PDCCH for the Random Access Response (RAR) message (Msg2). The RA Response window starts at a determined time interval after the preamble transmission. If no valid response is received during the RA Response window, a new preamble is transmitted. If more than a certain number of preambles have been transmitted with no valid response during the RA Response window, a </w:t>
      </w:r>
      <w:proofErr w:type="gramStart"/>
      <w:r w:rsidRPr="00A33D41">
        <w:t>random access</w:t>
      </w:r>
      <w:proofErr w:type="gramEnd"/>
      <w:r w:rsidRPr="00A33D41">
        <w:t xml:space="preserve"> problem is indicated to upper layers.</w:t>
      </w:r>
    </w:p>
    <w:p w14:paraId="606E2CE5" w14:textId="3A68A4AA" w:rsidR="00A33D41" w:rsidRPr="00A33D41" w:rsidRDefault="00A33D41" w:rsidP="001539F4">
      <w:r w:rsidRPr="00A33D41">
        <w:lastRenderedPageBreak/>
        <w:t xml:space="preserve">In </w:t>
      </w:r>
      <w:proofErr w:type="gramStart"/>
      <w:r w:rsidRPr="00A33D41">
        <w:t>NTN</w:t>
      </w:r>
      <w:proofErr w:type="gramEnd"/>
      <w:r w:rsidRPr="00A33D41">
        <w:t xml:space="preserve"> the propagation delay is much larger and therefore, RAR message cannot be received by the UE within the time interval specified for terrestrial communications. Therefore,</w:t>
      </w:r>
      <w:r w:rsidRPr="00A33D41">
        <w:rPr>
          <w:rFonts w:ascii="Arial" w:hAnsi="Arial" w:cs="Arial"/>
        </w:rPr>
        <w:t xml:space="preserve"> </w:t>
      </w:r>
      <w:r w:rsidRPr="00A33D41">
        <w:t>the starting time of RA Response window should be modified to support IoT</w:t>
      </w:r>
      <w:r w:rsidR="001538A8">
        <w:t xml:space="preserve"> </w:t>
      </w:r>
      <w:r w:rsidRPr="00A33D41">
        <w:t>NTN.</w:t>
      </w:r>
    </w:p>
    <w:p w14:paraId="7DBD43CD" w14:textId="77777777" w:rsidR="00A33D41" w:rsidRPr="00CB5781" w:rsidRDefault="00A33D41" w:rsidP="00CB5781">
      <w:pPr>
        <w:rPr>
          <w:i/>
          <w:iCs/>
        </w:rPr>
      </w:pPr>
      <w:bookmarkStart w:id="142" w:name="_Hlk73486060"/>
      <w:r w:rsidRPr="00CB5781">
        <w:rPr>
          <w:i/>
          <w:iCs/>
        </w:rPr>
        <w:t>Solution Overview</w:t>
      </w:r>
    </w:p>
    <w:p w14:paraId="60DEFDEA" w14:textId="09DA7C88" w:rsidR="00A33D41" w:rsidRPr="00A33D41" w:rsidRDefault="00A33D41" w:rsidP="001539F4">
      <w:proofErr w:type="gramStart"/>
      <w:r w:rsidRPr="00A33D41">
        <w:t>Similar to</w:t>
      </w:r>
      <w:proofErr w:type="gramEnd"/>
      <w:r w:rsidRPr="00A33D41">
        <w:t xml:space="preserve"> NR</w:t>
      </w:r>
      <w:r w:rsidR="001538A8">
        <w:t xml:space="preserve"> </w:t>
      </w:r>
      <w:r w:rsidRPr="00A33D41">
        <w:t>NTN [3], the offset can be adjusted to delay the start of the RA Response window for IoT</w:t>
      </w:r>
      <w:r w:rsidR="00EA1B86">
        <w:t xml:space="preserve"> </w:t>
      </w:r>
      <w:r w:rsidRPr="00A33D41">
        <w:t xml:space="preserve">NTN [10]. If the start of the </w:t>
      </w:r>
      <w:ins w:id="143" w:author="Eutelsat-Rapporteur (v18)" w:date="2021-06-01T21:28:00Z">
        <w:r w:rsidR="00A71223" w:rsidRPr="00A33D41">
          <w:t xml:space="preserve">RA Response window </w:t>
        </w:r>
      </w:ins>
      <w:commentRangeStart w:id="144"/>
      <w:commentRangeStart w:id="145"/>
      <w:commentRangeStart w:id="146"/>
      <w:del w:id="147" w:author="Eutelsat-Rapporteur (v18)" w:date="2021-06-01T21:28:00Z">
        <w:r w:rsidRPr="00A33D41" w:rsidDel="00A71223">
          <w:delText>ra-ResponseWindow</w:delText>
        </w:r>
        <w:commentRangeEnd w:id="144"/>
        <w:r w:rsidR="0050411D" w:rsidDel="00A71223">
          <w:rPr>
            <w:rStyle w:val="CommentReference"/>
          </w:rPr>
          <w:commentReference w:id="144"/>
        </w:r>
        <w:commentRangeEnd w:id="145"/>
        <w:r w:rsidR="003E060A" w:rsidDel="00A71223">
          <w:rPr>
            <w:rStyle w:val="CommentReference"/>
          </w:rPr>
          <w:commentReference w:id="145"/>
        </w:r>
      </w:del>
      <w:commentRangeEnd w:id="146"/>
      <w:r w:rsidR="00A71223">
        <w:rPr>
          <w:rStyle w:val="CommentReference"/>
        </w:rPr>
        <w:commentReference w:id="146"/>
      </w:r>
      <w:del w:id="148" w:author="Eutelsat-Rapporteur (v18)" w:date="2021-06-01T21:28:00Z">
        <w:r w:rsidRPr="00A33D41" w:rsidDel="00A71223">
          <w:delText xml:space="preserve"> </w:delText>
        </w:r>
      </w:del>
      <w:r w:rsidRPr="00A33D41">
        <w:t xml:space="preserve">is accurately compensated and no extension of repetition is required, there is no need to </w:t>
      </w:r>
      <w:r w:rsidR="00A71223" w:rsidRPr="00A33D41">
        <w:t xml:space="preserve">extend the </w:t>
      </w:r>
      <w:bookmarkStart w:id="149" w:name="_Hlk73475391"/>
      <w:proofErr w:type="spellStart"/>
      <w:r w:rsidR="00A71223" w:rsidRPr="005F6765">
        <w:rPr>
          <w:i/>
          <w:iCs/>
          <w:rPrChange w:id="150" w:author="Eutelsat-Rapporteur (v14)" w:date="2021-06-01T16:22:00Z">
            <w:rPr/>
          </w:rPrChange>
        </w:rPr>
        <w:t>ra-ResponseWindowSize</w:t>
      </w:r>
      <w:proofErr w:type="spellEnd"/>
      <w:r w:rsidR="00A71223" w:rsidRPr="00A33D41">
        <w:t xml:space="preserve"> </w:t>
      </w:r>
      <w:bookmarkEnd w:id="149"/>
      <w:r w:rsidR="00A71223" w:rsidRPr="00A33D41">
        <w:t>for IoT NTN</w:t>
      </w:r>
      <w:r w:rsidRPr="00A33D41">
        <w:t>.</w:t>
      </w:r>
    </w:p>
    <w:bookmarkEnd w:id="142"/>
    <w:p w14:paraId="65BFF051" w14:textId="77777777" w:rsidR="00A33D41" w:rsidRPr="00A33D41" w:rsidRDefault="00A33D41" w:rsidP="00A33D41">
      <w:pPr>
        <w:rPr>
          <w:color w:val="0D0D0D"/>
        </w:rPr>
      </w:pPr>
    </w:p>
    <w:p w14:paraId="0F734C5D" w14:textId="77777777" w:rsidR="00A33D41" w:rsidRPr="00A33D41" w:rsidRDefault="00A33D41" w:rsidP="00A33D41">
      <w:pPr>
        <w:keepLines/>
        <w:rPr>
          <w:b/>
          <w:bCs/>
          <w:color w:val="0D0D0D"/>
        </w:rPr>
      </w:pPr>
      <w:r w:rsidRPr="00A33D41">
        <w:rPr>
          <w:b/>
          <w:bCs/>
          <w:color w:val="0D0D0D"/>
        </w:rPr>
        <w:t>Enhancement to contention resolution timer</w:t>
      </w:r>
    </w:p>
    <w:p w14:paraId="0CC676C6" w14:textId="77777777" w:rsidR="00A71223" w:rsidRPr="001539F4" w:rsidRDefault="00A71223" w:rsidP="00A71223">
      <w:r w:rsidRPr="001539F4">
        <w:t>Problem Statement</w:t>
      </w:r>
    </w:p>
    <w:p w14:paraId="34C73C82" w14:textId="05262BC0" w:rsidR="00A71223" w:rsidRPr="00A33D41" w:rsidRDefault="00A71223" w:rsidP="00A71223">
      <w:pPr>
        <w:rPr>
          <w:color w:val="171717"/>
        </w:rPr>
      </w:pPr>
      <w:bookmarkStart w:id="151" w:name="_Hlk73486154"/>
      <w:r w:rsidRPr="00A33D41">
        <w:rPr>
          <w:color w:val="171717"/>
        </w:rPr>
        <w:t xml:space="preserve">When the UE sends an RRC Connection Request (Msg3), it will monitor for Msg4 </w:t>
      </w:r>
      <w:proofErr w:type="gramStart"/>
      <w:r w:rsidRPr="00A33D41">
        <w:rPr>
          <w:color w:val="171717"/>
        </w:rPr>
        <w:t>in order to</w:t>
      </w:r>
      <w:proofErr w:type="gramEnd"/>
      <w:r w:rsidRPr="00A33D41">
        <w:rPr>
          <w:color w:val="171717"/>
        </w:rPr>
        <w:t xml:space="preserve"> resolve a possible random-access contention. The</w:t>
      </w:r>
      <w:commentRangeStart w:id="152"/>
      <w:commentRangeStart w:id="153"/>
      <w:r w:rsidRPr="00A33D41">
        <w:rPr>
          <w:color w:val="171717"/>
        </w:rPr>
        <w:t xml:space="preserve"> </w:t>
      </w:r>
      <w:r w:rsidRPr="005F6765">
        <w:rPr>
          <w:i/>
          <w:iCs/>
          <w:color w:val="171717"/>
          <w:rPrChange w:id="154" w:author="Eutelsat-Rapporteur (v14)" w:date="2021-06-01T16:22:00Z">
            <w:rPr>
              <w:color w:val="171717"/>
            </w:rPr>
          </w:rPrChange>
        </w:rPr>
        <w:t>mac-</w:t>
      </w:r>
      <w:proofErr w:type="spellStart"/>
      <w:r w:rsidRPr="005F6765">
        <w:rPr>
          <w:i/>
          <w:iCs/>
          <w:color w:val="171717"/>
          <w:rPrChange w:id="155" w:author="Eutelsat-Rapporteur (v14)" w:date="2021-06-01T16:22:00Z">
            <w:rPr>
              <w:color w:val="171717"/>
            </w:rPr>
          </w:rPrChange>
        </w:rPr>
        <w:t>ContentionResolutionTimer</w:t>
      </w:r>
      <w:commentRangeEnd w:id="152"/>
      <w:proofErr w:type="spellEnd"/>
      <w:r w:rsidRPr="005F6765">
        <w:rPr>
          <w:rStyle w:val="CommentReference"/>
          <w:i/>
          <w:iCs/>
          <w:rPrChange w:id="156" w:author="Eutelsat-Rapporteur (v14)" w:date="2021-06-01T16:22:00Z">
            <w:rPr>
              <w:rStyle w:val="CommentReference"/>
            </w:rPr>
          </w:rPrChange>
        </w:rPr>
        <w:commentReference w:id="152"/>
      </w:r>
      <w:commentRangeEnd w:id="153"/>
      <w:r>
        <w:rPr>
          <w:rStyle w:val="CommentReference"/>
        </w:rPr>
        <w:commentReference w:id="153"/>
      </w:r>
      <w:r w:rsidRPr="00A33D41">
        <w:rPr>
          <w:color w:val="171717"/>
        </w:rPr>
        <w:t xml:space="preserve"> starts after Msg3 transmission. The maximum configurable value of </w:t>
      </w:r>
      <w:r w:rsidRPr="005F6765">
        <w:rPr>
          <w:i/>
          <w:iCs/>
          <w:color w:val="171717"/>
          <w:rPrChange w:id="157" w:author="Eutelsat-Rapporteur (v14)" w:date="2021-06-01T16:22:00Z">
            <w:rPr>
              <w:color w:val="171717"/>
            </w:rPr>
          </w:rPrChange>
        </w:rPr>
        <w:t>mac-</w:t>
      </w:r>
      <w:proofErr w:type="spellStart"/>
      <w:r w:rsidRPr="005F6765">
        <w:rPr>
          <w:i/>
          <w:iCs/>
          <w:color w:val="171717"/>
          <w:rPrChange w:id="158" w:author="Eutelsat-Rapporteur (v14)" w:date="2021-06-01T16:22:00Z">
            <w:rPr>
              <w:color w:val="171717"/>
            </w:rPr>
          </w:rPrChange>
        </w:rPr>
        <w:t>ContentionResolutionTimer</w:t>
      </w:r>
      <w:proofErr w:type="spellEnd"/>
      <w:r w:rsidRPr="00A33D41">
        <w:rPr>
          <w:color w:val="171717"/>
        </w:rPr>
        <w:t xml:space="preserve"> is large enough to cover the </w:t>
      </w:r>
      <w:proofErr w:type="gramStart"/>
      <w:r w:rsidRPr="00A33D41">
        <w:rPr>
          <w:color w:val="171717"/>
        </w:rPr>
        <w:t>Round Trip</w:t>
      </w:r>
      <w:proofErr w:type="gramEnd"/>
      <w:r w:rsidRPr="00A33D41">
        <w:rPr>
          <w:color w:val="171717"/>
        </w:rPr>
        <w:t xml:space="preserve"> Delay in NTN. However, to save UE power, </w:t>
      </w:r>
      <w:commentRangeStart w:id="159"/>
      <w:commentRangeStart w:id="160"/>
      <w:r w:rsidRPr="00A33D41">
        <w:rPr>
          <w:color w:val="171717"/>
        </w:rPr>
        <w:t xml:space="preserve">the </w:t>
      </w:r>
      <w:ins w:id="161" w:author="Eutelsat-Rapporteur (v21)" w:date="2021-06-02T11:03:00Z">
        <w:r w:rsidR="00897657" w:rsidRPr="00A33D41">
          <w:t xml:space="preserve">starting time </w:t>
        </w:r>
      </w:ins>
      <w:del w:id="162" w:author="Eutelsat-Rapporteur (v21)" w:date="2021-06-02T11:03:00Z">
        <w:r w:rsidRPr="00A33D41" w:rsidDel="00897657">
          <w:rPr>
            <w:color w:val="171717"/>
          </w:rPr>
          <w:delText>behavio</w:delText>
        </w:r>
      </w:del>
      <w:ins w:id="163" w:author="Eutelsat-Rapporteur (v14)" w:date="2021-06-01T16:22:00Z">
        <w:del w:id="164" w:author="Eutelsat-Rapporteur (v21)" w:date="2021-06-02T11:03:00Z">
          <w:r w:rsidDel="00897657">
            <w:rPr>
              <w:color w:val="171717"/>
            </w:rPr>
            <w:delText>u</w:delText>
          </w:r>
        </w:del>
      </w:ins>
      <w:del w:id="165" w:author="Eutelsat-Rapporteur (v21)" w:date="2021-06-02T11:03:00Z">
        <w:r w:rsidRPr="00A33D41" w:rsidDel="00897657">
          <w:rPr>
            <w:color w:val="171717"/>
          </w:rPr>
          <w:delText xml:space="preserve">r </w:delText>
        </w:r>
      </w:del>
      <w:r w:rsidRPr="00A33D41">
        <w:rPr>
          <w:color w:val="171717"/>
        </w:rPr>
        <w:t xml:space="preserve">of </w:t>
      </w:r>
      <w:r w:rsidRPr="005F6765">
        <w:rPr>
          <w:i/>
          <w:iCs/>
          <w:color w:val="171717"/>
          <w:rPrChange w:id="166" w:author="Eutelsat-Rapporteur (v14)" w:date="2021-06-01T16:22:00Z">
            <w:rPr>
              <w:color w:val="171717"/>
            </w:rPr>
          </w:rPrChange>
        </w:rPr>
        <w:t>mac-</w:t>
      </w:r>
      <w:proofErr w:type="spellStart"/>
      <w:r w:rsidRPr="005F6765">
        <w:rPr>
          <w:i/>
          <w:iCs/>
          <w:color w:val="171717"/>
          <w:rPrChange w:id="167" w:author="Eutelsat-Rapporteur (v14)" w:date="2021-06-01T16:22:00Z">
            <w:rPr>
              <w:color w:val="171717"/>
            </w:rPr>
          </w:rPrChange>
        </w:rPr>
        <w:t>ContentionResolutionTimer</w:t>
      </w:r>
      <w:commentRangeEnd w:id="159"/>
      <w:proofErr w:type="spellEnd"/>
      <w:r w:rsidR="009D7B55">
        <w:rPr>
          <w:rStyle w:val="CommentReference"/>
        </w:rPr>
        <w:commentReference w:id="159"/>
      </w:r>
      <w:commentRangeEnd w:id="160"/>
      <w:r w:rsidR="00897657">
        <w:rPr>
          <w:rStyle w:val="CommentReference"/>
        </w:rPr>
        <w:commentReference w:id="160"/>
      </w:r>
      <w:r w:rsidRPr="00A33D41">
        <w:rPr>
          <w:color w:val="171717"/>
        </w:rPr>
        <w:t xml:space="preserve"> should be modified to support NTN.</w:t>
      </w:r>
    </w:p>
    <w:bookmarkEnd w:id="151"/>
    <w:p w14:paraId="768C4213" w14:textId="77777777" w:rsidR="00CB5781" w:rsidRPr="00CB5781" w:rsidRDefault="00CB5781" w:rsidP="00CB5781">
      <w:pPr>
        <w:rPr>
          <w:i/>
          <w:iCs/>
        </w:rPr>
      </w:pPr>
      <w:r w:rsidRPr="00CB5781">
        <w:rPr>
          <w:i/>
          <w:iCs/>
        </w:rPr>
        <w:t>Solution Overview</w:t>
      </w:r>
    </w:p>
    <w:p w14:paraId="7DCFC158" w14:textId="09598FF4" w:rsidR="00A33D41" w:rsidRPr="00A33D41" w:rsidRDefault="00A33D41" w:rsidP="00CB5781">
      <w:proofErr w:type="gramStart"/>
      <w:r w:rsidRPr="00A33D41">
        <w:t>Similar to</w:t>
      </w:r>
      <w:proofErr w:type="gramEnd"/>
      <w:r w:rsidRPr="00A33D41">
        <w:t xml:space="preserve"> NR</w:t>
      </w:r>
      <w:r w:rsidR="001538A8">
        <w:t xml:space="preserve"> </w:t>
      </w:r>
      <w:r w:rsidRPr="00A33D41">
        <w:t xml:space="preserve">NTN [3], introduce an offset to delay the start of the </w:t>
      </w:r>
      <w:r w:rsidRPr="00A33D41">
        <w:rPr>
          <w:i/>
          <w:color w:val="171717"/>
        </w:rPr>
        <w:t>mac-</w:t>
      </w:r>
      <w:proofErr w:type="spellStart"/>
      <w:r w:rsidRPr="00A33D41">
        <w:rPr>
          <w:i/>
          <w:color w:val="171717"/>
        </w:rPr>
        <w:t>ContentionResolutionTimer</w:t>
      </w:r>
      <w:proofErr w:type="spellEnd"/>
      <w:r w:rsidRPr="00A33D41">
        <w:t xml:space="preserve"> for IoT</w:t>
      </w:r>
      <w:r w:rsidR="001538A8">
        <w:t xml:space="preserve"> </w:t>
      </w:r>
      <w:r w:rsidRPr="00A33D41">
        <w:t>NTN [10].</w:t>
      </w:r>
    </w:p>
    <w:p w14:paraId="26394348" w14:textId="77777777" w:rsidR="00A33D41" w:rsidRPr="00A33D41" w:rsidRDefault="00A33D41" w:rsidP="00A33D41">
      <w:pPr>
        <w:rPr>
          <w:color w:val="0D0D0D"/>
        </w:rPr>
      </w:pPr>
    </w:p>
    <w:p w14:paraId="7DD6F3CC" w14:textId="26AD3158" w:rsidR="00A33D41" w:rsidRPr="00A33D41" w:rsidRDefault="00A33D41" w:rsidP="00A33D41">
      <w:pPr>
        <w:pStyle w:val="Heading4"/>
        <w:ind w:left="0" w:firstLine="0"/>
        <w:rPr>
          <w:color w:val="0D0D0D"/>
        </w:rPr>
      </w:pPr>
      <w:r w:rsidRPr="00A33D41">
        <w:rPr>
          <w:color w:val="0D0D0D"/>
        </w:rPr>
        <w:t>7.2.1.</w:t>
      </w:r>
      <w:ins w:id="168" w:author="Eutelsat-Rapporteur (v01)" w:date="2021-05-24T02:56:00Z">
        <w:r w:rsidR="00F95013">
          <w:rPr>
            <w:color w:val="0D0D0D"/>
          </w:rPr>
          <w:t>3</w:t>
        </w:r>
      </w:ins>
      <w:del w:id="169" w:author="Eutelsat-Rapporteur (v01)" w:date="2021-05-24T02:56:00Z">
        <w:r w:rsidRPr="00A33D41" w:rsidDel="00F95013">
          <w:rPr>
            <w:color w:val="0D0D0D"/>
          </w:rPr>
          <w:delText>2</w:delText>
        </w:r>
      </w:del>
      <w:r w:rsidRPr="00A33D41">
        <w:rPr>
          <w:color w:val="0D0D0D"/>
        </w:rPr>
        <w:tab/>
        <w:t>Discontinuous Reception (DRX)</w:t>
      </w:r>
    </w:p>
    <w:p w14:paraId="3A53E6B9" w14:textId="77777777" w:rsidR="001539F4" w:rsidRPr="001539F4" w:rsidRDefault="001539F4" w:rsidP="001539F4">
      <w:pPr>
        <w:rPr>
          <w:i/>
          <w:iCs/>
        </w:rPr>
      </w:pPr>
      <w:r w:rsidRPr="001539F4">
        <w:rPr>
          <w:i/>
          <w:iCs/>
        </w:rPr>
        <w:t>Problem Statement</w:t>
      </w:r>
    </w:p>
    <w:p w14:paraId="3FC72CBC" w14:textId="77777777" w:rsidR="00A33D41" w:rsidRPr="00A33D41" w:rsidRDefault="00A33D41" w:rsidP="00CB5781">
      <w:r w:rsidRPr="00A33D41">
        <w:t>The Discontinuous Reception (DRX) supports UE battery saving by reducing the PDCCH monitoring time. Several RRC configurable parameters are used to configure DRX. [7, TS36.331]</w:t>
      </w:r>
    </w:p>
    <w:p w14:paraId="570C06DB" w14:textId="7624ACB0" w:rsidR="00A33D41" w:rsidRPr="00A33D41" w:rsidRDefault="00A33D41" w:rsidP="00CB5781">
      <w:r w:rsidRPr="00A33D41">
        <w:rPr>
          <w:iCs/>
        </w:rPr>
        <w:t xml:space="preserve">HARQ RTT Timer </w:t>
      </w:r>
      <w:r w:rsidRPr="00A33D41">
        <w:t>is the minimum duration before a downlink assignment for HARQ retransmission is expected by the MAC entity.</w:t>
      </w:r>
      <w:r w:rsidRPr="00A33D41">
        <w:rPr>
          <w:iCs/>
        </w:rPr>
        <w:t xml:space="preserve"> </w:t>
      </w:r>
      <w:r w:rsidRPr="00A33D41">
        <w:t xml:space="preserve">UL </w:t>
      </w:r>
      <w:r w:rsidRPr="00A33D41">
        <w:rPr>
          <w:iCs/>
        </w:rPr>
        <w:t>HARQ RTT</w:t>
      </w:r>
      <w:bookmarkStart w:id="170" w:name="_Hlk63283108"/>
      <w:r w:rsidRPr="00A33D41">
        <w:rPr>
          <w:iCs/>
        </w:rPr>
        <w:t xml:space="preserve"> </w:t>
      </w:r>
      <w:bookmarkEnd w:id="170"/>
      <w:r w:rsidRPr="00A33D41">
        <w:rPr>
          <w:iCs/>
        </w:rPr>
        <w:t>Timer</w:t>
      </w:r>
      <w:r w:rsidRPr="00A33D41">
        <w:t xml:space="preserve"> is the same as DL </w:t>
      </w:r>
      <w:r w:rsidRPr="00A33D41">
        <w:rPr>
          <w:iCs/>
        </w:rPr>
        <w:t>HARQ RTT Timer,</w:t>
      </w:r>
      <w:r w:rsidRPr="00A33D41">
        <w:t xml:space="preserve"> just for the uplink. </w:t>
      </w:r>
      <w:r w:rsidRPr="00A33D41">
        <w:rPr>
          <w:lang w:eastAsia="fi-FI"/>
        </w:rPr>
        <w:t>If HARQ is supported by IoT</w:t>
      </w:r>
      <w:r w:rsidR="001538A8">
        <w:rPr>
          <w:lang w:eastAsia="fi-FI"/>
        </w:rPr>
        <w:t xml:space="preserve"> </w:t>
      </w:r>
      <w:r w:rsidRPr="00A33D41">
        <w:rPr>
          <w:lang w:eastAsia="fi-FI"/>
        </w:rPr>
        <w:t xml:space="preserve">NTN, the handling of DL </w:t>
      </w:r>
      <w:r w:rsidRPr="00A33D41">
        <w:rPr>
          <w:iCs/>
        </w:rPr>
        <w:t>HARQ RTT Timer</w:t>
      </w:r>
      <w:r w:rsidRPr="00A33D41">
        <w:rPr>
          <w:i/>
          <w:iCs/>
        </w:rPr>
        <w:t xml:space="preserve"> </w:t>
      </w:r>
      <w:r w:rsidRPr="00A33D41">
        <w:rPr>
          <w:iCs/>
        </w:rPr>
        <w:t>and UL HARQ RTT Timer, should be modified to support IoT</w:t>
      </w:r>
      <w:r w:rsidR="00EA1B86">
        <w:rPr>
          <w:iCs/>
        </w:rPr>
        <w:t xml:space="preserve"> </w:t>
      </w:r>
      <w:r w:rsidRPr="00A33D41">
        <w:rPr>
          <w:iCs/>
        </w:rPr>
        <w:t>NTN.</w:t>
      </w:r>
    </w:p>
    <w:p w14:paraId="036FE23E" w14:textId="7E0BA663" w:rsidR="00A33D41" w:rsidRPr="00A33D41" w:rsidRDefault="00A33D41" w:rsidP="00CB5781">
      <w:r w:rsidRPr="00A33D41">
        <w:t xml:space="preserve">Modification of the remaining timers related to </w:t>
      </w:r>
      <w:r w:rsidRPr="00A33D41">
        <w:rPr>
          <w:lang w:eastAsia="ko-KR"/>
        </w:rPr>
        <w:t>DRX is not needed to support IoT</w:t>
      </w:r>
      <w:r w:rsidR="001538A8">
        <w:rPr>
          <w:lang w:eastAsia="ko-KR"/>
        </w:rPr>
        <w:t xml:space="preserve"> </w:t>
      </w:r>
      <w:r w:rsidRPr="00A33D41">
        <w:t xml:space="preserve">NTN, </w:t>
      </w:r>
      <w:proofErr w:type="gramStart"/>
      <w:r w:rsidRPr="00A33D41">
        <w:t>similar to</w:t>
      </w:r>
      <w:proofErr w:type="gramEnd"/>
      <w:r w:rsidRPr="00A33D41">
        <w:t xml:space="preserve"> NR</w:t>
      </w:r>
      <w:r w:rsidR="001538A8">
        <w:t xml:space="preserve"> </w:t>
      </w:r>
      <w:r w:rsidRPr="00A33D41">
        <w:t>NTN [3].</w:t>
      </w:r>
    </w:p>
    <w:p w14:paraId="76472077" w14:textId="77777777" w:rsidR="00CB5781" w:rsidRPr="00CB5781" w:rsidRDefault="00CB5781" w:rsidP="00CB5781">
      <w:pPr>
        <w:rPr>
          <w:i/>
          <w:iCs/>
        </w:rPr>
      </w:pPr>
      <w:r w:rsidRPr="00CB5781">
        <w:rPr>
          <w:i/>
          <w:iCs/>
        </w:rPr>
        <w:t>Solution Overview</w:t>
      </w:r>
    </w:p>
    <w:p w14:paraId="21B55B0F" w14:textId="0ABED259" w:rsidR="00A33D41" w:rsidRPr="00A33D41" w:rsidRDefault="00A33D41" w:rsidP="00CB5781">
      <w:pPr>
        <w:rPr>
          <w:iCs/>
        </w:rPr>
      </w:pPr>
      <w:r w:rsidRPr="00A33D41">
        <w:t>As the challenges associated with the expiry of MAC timers in NR</w:t>
      </w:r>
      <w:r w:rsidR="001538A8">
        <w:t xml:space="preserve"> </w:t>
      </w:r>
      <w:r w:rsidRPr="00A33D41">
        <w:t>NTN [3] remain the same in IoT</w:t>
      </w:r>
      <w:r w:rsidR="001538A8">
        <w:t xml:space="preserve"> </w:t>
      </w:r>
      <w:r w:rsidRPr="00A33D41">
        <w:t>NTN, it is assumed that the same solutions as NR</w:t>
      </w:r>
      <w:r w:rsidR="001538A8">
        <w:t xml:space="preserve"> </w:t>
      </w:r>
      <w:r w:rsidRPr="00A33D41">
        <w:t xml:space="preserve">NTN for the start of DL </w:t>
      </w:r>
      <w:r w:rsidRPr="00A33D41">
        <w:rPr>
          <w:iCs/>
        </w:rPr>
        <w:t xml:space="preserve">HARQ RTT Timer and UL HARQ RTT Timer can be reused as a baseline </w:t>
      </w:r>
      <w:r w:rsidRPr="00A33D41">
        <w:t>to support</w:t>
      </w:r>
      <w:r w:rsidRPr="00A33D41">
        <w:rPr>
          <w:iCs/>
        </w:rPr>
        <w:t xml:space="preserve"> IoT</w:t>
      </w:r>
      <w:r w:rsidR="001538A8">
        <w:rPr>
          <w:iCs/>
        </w:rPr>
        <w:t xml:space="preserve"> </w:t>
      </w:r>
      <w:r w:rsidRPr="00A33D41">
        <w:rPr>
          <w:iCs/>
        </w:rPr>
        <w:t>NTN</w:t>
      </w:r>
      <w:r w:rsidRPr="00A33D41">
        <w:t xml:space="preserve"> [10]</w:t>
      </w:r>
      <w:r w:rsidRPr="00A33D41">
        <w:rPr>
          <w:iCs/>
        </w:rPr>
        <w:t>.</w:t>
      </w:r>
    </w:p>
    <w:p w14:paraId="45732298" w14:textId="77777777" w:rsidR="00A33D41" w:rsidRPr="00A33D41" w:rsidRDefault="00A33D41" w:rsidP="00A33D41">
      <w:pPr>
        <w:rPr>
          <w:iCs/>
          <w:color w:val="0D0D0D"/>
        </w:rPr>
      </w:pPr>
    </w:p>
    <w:p w14:paraId="6D02FA62" w14:textId="77CD3D8B" w:rsidR="00A33D41" w:rsidRPr="00A33D41" w:rsidRDefault="00A33D41" w:rsidP="00A33D41">
      <w:pPr>
        <w:pStyle w:val="Heading4"/>
        <w:ind w:left="0" w:firstLine="0"/>
        <w:rPr>
          <w:color w:val="0D0D0D"/>
        </w:rPr>
      </w:pPr>
      <w:r w:rsidRPr="00A33D41">
        <w:rPr>
          <w:color w:val="0D0D0D"/>
        </w:rPr>
        <w:t>7.2.1.</w:t>
      </w:r>
      <w:ins w:id="171" w:author="Eutelsat-Rapporteur (v01)" w:date="2021-05-24T02:56:00Z">
        <w:r w:rsidR="00F95013">
          <w:rPr>
            <w:color w:val="0D0D0D"/>
          </w:rPr>
          <w:t>4</w:t>
        </w:r>
      </w:ins>
      <w:del w:id="172" w:author="Eutelsat-Rapporteur (v01)" w:date="2021-05-24T02:56:00Z">
        <w:r w:rsidRPr="00A33D41" w:rsidDel="00F95013">
          <w:rPr>
            <w:color w:val="0D0D0D"/>
          </w:rPr>
          <w:delText>3</w:delText>
        </w:r>
      </w:del>
      <w:r w:rsidRPr="00A33D41">
        <w:rPr>
          <w:color w:val="0D0D0D"/>
        </w:rPr>
        <w:tab/>
        <w:t>Scheduling Request</w:t>
      </w:r>
    </w:p>
    <w:p w14:paraId="264C6149" w14:textId="77777777" w:rsidR="001539F4" w:rsidRPr="001539F4" w:rsidRDefault="001539F4" w:rsidP="001539F4">
      <w:pPr>
        <w:rPr>
          <w:i/>
          <w:iCs/>
        </w:rPr>
      </w:pPr>
      <w:r w:rsidRPr="001539F4">
        <w:rPr>
          <w:i/>
          <w:iCs/>
        </w:rPr>
        <w:t>Problem Statement</w:t>
      </w:r>
    </w:p>
    <w:p w14:paraId="5B3D05B5" w14:textId="3CA59D14" w:rsidR="00A33D41" w:rsidRPr="00A33D41" w:rsidRDefault="00A33D41" w:rsidP="00CB5781">
      <w:pPr>
        <w:rPr>
          <w:lang w:eastAsia="ja-JP"/>
        </w:rPr>
      </w:pPr>
      <w:r w:rsidRPr="00A33D41">
        <w:t xml:space="preserve">A UE can use a Scheduling Request (SR) to request UL-SCH resources from the </w:t>
      </w:r>
      <w:proofErr w:type="spellStart"/>
      <w:r w:rsidRPr="00A33D41">
        <w:t>eNB</w:t>
      </w:r>
      <w:proofErr w:type="spellEnd"/>
      <w:r w:rsidRPr="00A33D41">
        <w:t xml:space="preserve"> for a new transmission or a transmission with a higher priority. SR transmission is configured by RRC. </w:t>
      </w:r>
      <w:r w:rsidRPr="00A33D41">
        <w:rPr>
          <w:lang w:eastAsia="ja-JP"/>
        </w:rPr>
        <w:t>While the prohibit timer (</w:t>
      </w:r>
      <w:proofErr w:type="spellStart"/>
      <w:r w:rsidRPr="00A33D41">
        <w:rPr>
          <w:i/>
          <w:lang w:eastAsia="ja-JP"/>
        </w:rPr>
        <w:t>sr-ProhibitTimer</w:t>
      </w:r>
      <w:proofErr w:type="spellEnd"/>
      <w:r w:rsidRPr="00A33D41">
        <w:rPr>
          <w:lang w:eastAsia="ja-JP"/>
        </w:rPr>
        <w:t xml:space="preserve">) is active, no further SR is initiated. The </w:t>
      </w:r>
      <w:proofErr w:type="spellStart"/>
      <w:r w:rsidRPr="00A33D41">
        <w:rPr>
          <w:i/>
          <w:lang w:eastAsia="ja-JP"/>
        </w:rPr>
        <w:t>sr-ProhibitTimer</w:t>
      </w:r>
      <w:proofErr w:type="spellEnd"/>
      <w:r w:rsidRPr="00A33D41">
        <w:rPr>
          <w:lang w:eastAsia="ja-JP"/>
        </w:rPr>
        <w:t xml:space="preserve"> will at latest expire after </w:t>
      </w:r>
      <w:r w:rsidR="001538A8" w:rsidRPr="00933CC3">
        <w:rPr>
          <w:lang w:val="en-US"/>
        </w:rPr>
        <w:t>7 SR periods</w:t>
      </w:r>
      <w:r w:rsidR="001538A8" w:rsidRPr="00A33D41" w:rsidDel="001538A8">
        <w:rPr>
          <w:lang w:eastAsia="ja-JP"/>
        </w:rPr>
        <w:t xml:space="preserve"> </w:t>
      </w:r>
      <w:r w:rsidRPr="00A33D41">
        <w:rPr>
          <w:lang w:eastAsia="ja-JP"/>
        </w:rPr>
        <w:t xml:space="preserve">for </w:t>
      </w:r>
      <w:proofErr w:type="spellStart"/>
      <w:r w:rsidRPr="00A33D41">
        <w:rPr>
          <w:lang w:eastAsia="ja-JP"/>
        </w:rPr>
        <w:t>eMTC</w:t>
      </w:r>
      <w:proofErr w:type="spellEnd"/>
      <w:r w:rsidRPr="00A33D41">
        <w:rPr>
          <w:lang w:eastAsia="ja-JP"/>
        </w:rPr>
        <w:t xml:space="preserve"> or </w:t>
      </w:r>
      <w:r>
        <w:t xml:space="preserve">after </w:t>
      </w:r>
      <w:r w:rsidR="001538A8" w:rsidRPr="00933CC3">
        <w:rPr>
          <w:lang w:val="en-US"/>
        </w:rPr>
        <w:t>7</w:t>
      </w:r>
      <w:r>
        <w:t xml:space="preserve"> NPRACH opportunities</w:t>
      </w:r>
      <w:r w:rsidRPr="00A33D41">
        <w:rPr>
          <w:lang w:eastAsia="ja-JP"/>
        </w:rPr>
        <w:t xml:space="preserve"> for NB-IoT [7]</w:t>
      </w:r>
      <w:r w:rsidR="001538A8">
        <w:rPr>
          <w:lang w:eastAsia="ja-JP"/>
        </w:rPr>
        <w:t>.</w:t>
      </w:r>
      <w:r w:rsidR="001538A8" w:rsidRPr="001538A8">
        <w:rPr>
          <w:lang w:val="en-US"/>
        </w:rPr>
        <w:t xml:space="preserve"> </w:t>
      </w:r>
      <w:r w:rsidR="001538A8" w:rsidRPr="00933CC3">
        <w:rPr>
          <w:lang w:val="en-US"/>
        </w:rPr>
        <w:t xml:space="preserve">After the expiry of </w:t>
      </w:r>
      <w:proofErr w:type="spellStart"/>
      <w:r w:rsidR="001538A8" w:rsidRPr="00933CC3">
        <w:rPr>
          <w:i/>
          <w:iCs/>
          <w:lang w:val="en-US"/>
        </w:rPr>
        <w:t>sr-ProhibitTimer</w:t>
      </w:r>
      <w:proofErr w:type="spellEnd"/>
      <w:r w:rsidR="001538A8" w:rsidRPr="00933CC3">
        <w:rPr>
          <w:lang w:val="en-US"/>
        </w:rPr>
        <w:t>, a SR will be</w:t>
      </w:r>
      <w:r w:rsidR="001538A8" w:rsidRPr="00933CC3">
        <w:rPr>
          <w:lang w:eastAsia="ja-JP"/>
        </w:rPr>
        <w:t xml:space="preserve"> </w:t>
      </w:r>
      <w:r w:rsidR="001538A8" w:rsidRPr="00A33D41">
        <w:rPr>
          <w:lang w:eastAsia="ja-JP"/>
        </w:rPr>
        <w:t>initiate</w:t>
      </w:r>
      <w:r w:rsidR="001538A8">
        <w:rPr>
          <w:lang w:eastAsia="ja-JP"/>
        </w:rPr>
        <w:t>d</w:t>
      </w:r>
      <w:r w:rsidR="001538A8" w:rsidRPr="00A33D41">
        <w:rPr>
          <w:lang w:eastAsia="ja-JP"/>
        </w:rPr>
        <w:t>.</w:t>
      </w:r>
      <w:r w:rsidRPr="00A33D41">
        <w:rPr>
          <w:lang w:eastAsia="ja-JP"/>
        </w:rPr>
        <w:t xml:space="preserve"> For GEO systems the value range may not be sufficient because of the large RTT.</w:t>
      </w:r>
    </w:p>
    <w:p w14:paraId="4F10E8F0" w14:textId="77777777" w:rsidR="00CB5781" w:rsidRPr="00CB5781" w:rsidRDefault="00CB5781" w:rsidP="00CB5781">
      <w:pPr>
        <w:rPr>
          <w:i/>
          <w:iCs/>
        </w:rPr>
      </w:pPr>
      <w:r w:rsidRPr="00CB5781">
        <w:rPr>
          <w:i/>
          <w:iCs/>
        </w:rPr>
        <w:t>Solution Overview</w:t>
      </w:r>
    </w:p>
    <w:p w14:paraId="58637BA5" w14:textId="77777777" w:rsidR="001538A8" w:rsidRPr="001538A8" w:rsidRDefault="001538A8" w:rsidP="001538A8">
      <w:pPr>
        <w:rPr>
          <w:rFonts w:eastAsia="PMingLiU"/>
        </w:rPr>
      </w:pPr>
      <w:r w:rsidRPr="001538A8">
        <w:rPr>
          <w:rFonts w:eastAsia="PMingLiU"/>
          <w:lang w:eastAsia="ja-JP"/>
        </w:rPr>
        <w:t xml:space="preserve">The </w:t>
      </w:r>
      <w:proofErr w:type="spellStart"/>
      <w:r w:rsidRPr="001538A8">
        <w:rPr>
          <w:rFonts w:eastAsia="PMingLiU"/>
          <w:i/>
          <w:iCs/>
          <w:lang w:eastAsia="ja-JP"/>
        </w:rPr>
        <w:t>sr-ProhibitTimer</w:t>
      </w:r>
      <w:proofErr w:type="spellEnd"/>
      <w:r w:rsidRPr="001538A8">
        <w:rPr>
          <w:rFonts w:eastAsia="PMingLiU"/>
          <w:lang w:eastAsia="ja-JP"/>
        </w:rPr>
        <w:t xml:space="preserve"> will be modified for including larger values to support IoT NTN. Alignment to NR NTN can be considered.</w:t>
      </w:r>
    </w:p>
    <w:p w14:paraId="64635BEF" w14:textId="77777777" w:rsidR="00A33D41" w:rsidRPr="00A33D41" w:rsidRDefault="00A33D41" w:rsidP="00A33D41">
      <w:pPr>
        <w:jc w:val="both"/>
        <w:rPr>
          <w:rFonts w:eastAsia="Calibri"/>
          <w:color w:val="0D0D0D"/>
        </w:rPr>
      </w:pPr>
    </w:p>
    <w:p w14:paraId="52CAD2B0" w14:textId="430495B7" w:rsidR="00A33D41" w:rsidRPr="004162CD" w:rsidRDefault="00A33D41" w:rsidP="00A33D41">
      <w:pPr>
        <w:pStyle w:val="Heading4"/>
        <w:ind w:left="864" w:hanging="864"/>
      </w:pPr>
      <w:r w:rsidRPr="004162CD">
        <w:t>7.2.1.</w:t>
      </w:r>
      <w:ins w:id="173" w:author="Eutelsat-Rapporteur (v01)" w:date="2021-05-24T02:56:00Z">
        <w:r w:rsidR="00F95013">
          <w:t>5</w:t>
        </w:r>
      </w:ins>
      <w:del w:id="174" w:author="Eutelsat-Rapporteur (v01)" w:date="2021-05-24T02:56:00Z">
        <w:r w:rsidRPr="004162CD" w:rsidDel="00F95013">
          <w:delText>4</w:delText>
        </w:r>
      </w:del>
      <w:r w:rsidRPr="004162CD">
        <w:tab/>
        <w:t>HARQ</w:t>
      </w:r>
    </w:p>
    <w:p w14:paraId="5B83A39B" w14:textId="281A917E" w:rsidR="00414FFB" w:rsidRPr="00B7168F" w:rsidRDefault="00414FFB" w:rsidP="00414FFB">
      <w:pPr>
        <w:pStyle w:val="NO"/>
        <w:rPr>
          <w:ins w:id="175" w:author="Eutelsat-Rapporteur (v01)" w:date="2021-05-24T01:26:00Z"/>
          <w:rFonts w:eastAsia="PMingLiU"/>
        </w:rPr>
      </w:pPr>
      <w:ins w:id="176" w:author="Eutelsat-Rapporteur (v01)" w:date="2021-05-24T01:26:00Z">
        <w:r w:rsidRPr="00B7168F">
          <w:rPr>
            <w:rFonts w:eastAsia="PMingLiU"/>
          </w:rPr>
          <w:t>NOTE:</w:t>
        </w:r>
        <w:r w:rsidRPr="00B7168F">
          <w:rPr>
            <w:rFonts w:eastAsia="PMingLiU"/>
          </w:rPr>
          <w:tab/>
        </w:r>
      </w:ins>
      <w:ins w:id="177" w:author="Eutelsat-Rapporteur (v01)" w:date="2021-05-24T01:27:00Z">
        <w:r w:rsidRPr="009A2F14">
          <w:t xml:space="preserve">The details of MAC </w:t>
        </w:r>
        <w:del w:id="178" w:author="Eutelsat-Rapporteur (v10)" w:date="2021-05-28T00:06:00Z">
          <w:r w:rsidRPr="009A2F14" w:rsidDel="0031798B">
            <w:delText>(</w:delText>
          </w:r>
          <w:r w:rsidDel="0031798B">
            <w:delText xml:space="preserve">TS </w:delText>
          </w:r>
          <w:r w:rsidRPr="009A2F14" w:rsidDel="0031798B">
            <w:delText xml:space="preserve">36.321) </w:delText>
          </w:r>
        </w:del>
      </w:ins>
      <w:ins w:id="179" w:author="Eutelsat-Rapporteur (v10)" w:date="2021-05-28T00:06:00Z">
        <w:r w:rsidR="0031798B">
          <w:t xml:space="preserve">Technical </w:t>
        </w:r>
      </w:ins>
      <w:ins w:id="180" w:author="Eutelsat-Rapporteur (v10)" w:date="2021-05-28T00:07:00Z">
        <w:r w:rsidR="0031798B">
          <w:t>S</w:t>
        </w:r>
      </w:ins>
      <w:ins w:id="181" w:author="Eutelsat-Rapporteur (v01)" w:date="2021-05-24T01:27:00Z">
        <w:del w:id="182" w:author="Eutelsat-Rapporteur (v10)" w:date="2021-05-28T00:07:00Z">
          <w:r w:rsidRPr="009A2F14" w:rsidDel="0031798B">
            <w:delText>s</w:delText>
          </w:r>
        </w:del>
        <w:r w:rsidRPr="009A2F14">
          <w:t xml:space="preserve">pecification </w:t>
        </w:r>
      </w:ins>
      <w:ins w:id="183" w:author="Eutelsat-Rapporteur (v10)" w:date="2021-05-28T00:07:00Z">
        <w:r w:rsidR="0031798B" w:rsidRPr="00B53BC3">
          <w:rPr>
            <w:lang w:eastAsia="ja-JP"/>
          </w:rPr>
          <w:t>[</w:t>
        </w:r>
      </w:ins>
      <w:ins w:id="184" w:author="Eutelsat-Rapporteur (v10)" w:date="2021-05-28T00:08:00Z">
        <w:r w:rsidR="0031798B">
          <w:rPr>
            <w:lang w:eastAsia="ja-JP"/>
          </w:rPr>
          <w:t>1</w:t>
        </w:r>
      </w:ins>
      <w:ins w:id="185" w:author="Eutelsat-Rapporteur (v10)" w:date="2021-05-28T00:07:00Z">
        <w:r w:rsidR="0031798B">
          <w:rPr>
            <w:lang w:eastAsia="ja-JP"/>
          </w:rPr>
          <w:t>2</w:t>
        </w:r>
        <w:r w:rsidR="0031798B" w:rsidRPr="00B53BC3">
          <w:rPr>
            <w:lang w:eastAsia="ja-JP"/>
          </w:rPr>
          <w:t>]</w:t>
        </w:r>
        <w:r w:rsidR="0031798B">
          <w:rPr>
            <w:lang w:eastAsia="ja-JP"/>
          </w:rPr>
          <w:t xml:space="preserve"> </w:t>
        </w:r>
      </w:ins>
      <w:ins w:id="186" w:author="Eutelsat-Rapporteur (v01)" w:date="2021-05-24T01:27:00Z">
        <w:r w:rsidRPr="009A2F14">
          <w:t>changes and other</w:t>
        </w:r>
        <w:r>
          <w:t xml:space="preserve"> signalling aspects of HARQ </w:t>
        </w:r>
      </w:ins>
      <w:ins w:id="187" w:author="Eutelsat-Rapporteur (v01)" w:date="2021-05-24T01:28:00Z">
        <w:r>
          <w:t>will</w:t>
        </w:r>
      </w:ins>
      <w:ins w:id="188" w:author="Eutelsat-Rapporteur (v01)" w:date="2021-05-24T01:27:00Z">
        <w:r w:rsidRPr="009A2F14">
          <w:t xml:space="preserve"> </w:t>
        </w:r>
        <w:r>
          <w:t xml:space="preserve">be discussed </w:t>
        </w:r>
      </w:ins>
      <w:ins w:id="189" w:author="Eutelsat-Rapporteur (v10)" w:date="2021-05-28T00:10:00Z">
        <w:r w:rsidR="0031798B">
          <w:t>dur</w:t>
        </w:r>
      </w:ins>
      <w:ins w:id="190" w:author="Eutelsat-Rapporteur (v01)" w:date="2021-05-24T01:27:00Z">
        <w:r>
          <w:t>in</w:t>
        </w:r>
      </w:ins>
      <w:ins w:id="191" w:author="Eutelsat-Rapporteur (v10)" w:date="2021-05-28T00:10:00Z">
        <w:r w:rsidR="0031798B">
          <w:t>g</w:t>
        </w:r>
      </w:ins>
      <w:ins w:id="192" w:author="Eutelsat-Rapporteur (v01)" w:date="2021-05-24T01:27:00Z">
        <w:r>
          <w:t xml:space="preserve"> the Work Item phase</w:t>
        </w:r>
      </w:ins>
      <w:ins w:id="193" w:author="Eutelsat-Rapporteur (v01)" w:date="2021-05-24T01:26:00Z">
        <w:r w:rsidRPr="00B7168F">
          <w:rPr>
            <w:rFonts w:eastAsia="PMingLiU"/>
          </w:rPr>
          <w:t>.</w:t>
        </w:r>
      </w:ins>
    </w:p>
    <w:p w14:paraId="4A01953C" w14:textId="2AAA3312" w:rsidR="00A33D41" w:rsidRPr="004162CD" w:rsidDel="00414FFB" w:rsidRDefault="00A33D41" w:rsidP="00A33D41">
      <w:pPr>
        <w:pStyle w:val="EditorsNote"/>
        <w:rPr>
          <w:del w:id="194" w:author="Eutelsat-Rapporteur (v01)" w:date="2021-05-24T01:26:00Z"/>
        </w:rPr>
      </w:pPr>
      <w:del w:id="195" w:author="Eutelsat-Rapporteur (v01)" w:date="2021-05-24T01:26:00Z">
        <w:r w:rsidRPr="004162CD" w:rsidDel="00414FFB">
          <w:delText xml:space="preserve">Editor’s Note: </w:delText>
        </w:r>
        <w:r w:rsidDel="00414FFB">
          <w:delText>This section will be updated based on further agreements on HARQ, e.g., whether to disable HARQ feedback</w:delText>
        </w:r>
        <w:r w:rsidRPr="004162CD" w:rsidDel="00414FFB">
          <w:delText>.</w:delText>
        </w:r>
      </w:del>
    </w:p>
    <w:p w14:paraId="39C6FCD5" w14:textId="77777777" w:rsidR="00A33D41" w:rsidRPr="00A33D41" w:rsidRDefault="00A33D41" w:rsidP="00A33D41">
      <w:pPr>
        <w:rPr>
          <w:rFonts w:eastAsia="Calibri"/>
          <w:color w:val="0D0D0D"/>
        </w:rPr>
      </w:pPr>
    </w:p>
    <w:p w14:paraId="21DE4FA6" w14:textId="66A699EE" w:rsidR="00A33D41" w:rsidRPr="00A33D41" w:rsidRDefault="00A33D41" w:rsidP="00A33D41">
      <w:pPr>
        <w:pStyle w:val="Heading4"/>
        <w:ind w:left="864" w:hanging="864"/>
        <w:rPr>
          <w:color w:val="0D0D0D"/>
        </w:rPr>
      </w:pPr>
      <w:r w:rsidRPr="00A33D41">
        <w:rPr>
          <w:color w:val="0D0D0D"/>
        </w:rPr>
        <w:t>7.2.1.</w:t>
      </w:r>
      <w:ins w:id="196" w:author="Eutelsat-Rapporteur (v01)" w:date="2021-05-24T02:56:00Z">
        <w:r w:rsidR="00F95013">
          <w:rPr>
            <w:color w:val="0D0D0D"/>
          </w:rPr>
          <w:t>6</w:t>
        </w:r>
      </w:ins>
      <w:del w:id="197" w:author="Eutelsat-Rapporteur (v01)" w:date="2021-05-24T02:56:00Z">
        <w:r w:rsidRPr="00A33D41" w:rsidDel="00F95013">
          <w:rPr>
            <w:color w:val="0D0D0D"/>
          </w:rPr>
          <w:delText>5</w:delText>
        </w:r>
      </w:del>
      <w:r w:rsidRPr="00A33D41">
        <w:rPr>
          <w:color w:val="0D0D0D"/>
        </w:rPr>
        <w:tab/>
        <w:t>Uplink scheduling</w:t>
      </w:r>
    </w:p>
    <w:p w14:paraId="68A245BB" w14:textId="77777777" w:rsidR="00A33D41" w:rsidRPr="00A33D41" w:rsidRDefault="00A33D41" w:rsidP="00CB5781">
      <w:pPr>
        <w:rPr>
          <w:lang w:eastAsia="ja-JP"/>
        </w:rPr>
      </w:pPr>
      <w:r w:rsidRPr="00A33D41">
        <w:rPr>
          <w:lang w:eastAsia="ja-JP"/>
        </w:rPr>
        <w:t xml:space="preserve">The typical procedure when data arrives in the buffer is to trigger a Buffer Status Report and if the UE does not have any uplink resources for transmitting the BSR, the UE will go on to do a Scheduling Request to ask for resources. Since the scheduling request is only an indication telling the network that the UE requires scheduling, the network will not know the full extent of the resources required to schedule the UE, thus first the network may typically schedule the UE with a grant large enough to send a BSR so that the network may schedule the UE more accurately. </w:t>
      </w:r>
    </w:p>
    <w:p w14:paraId="7ADDFD6F" w14:textId="68C6847F" w:rsidR="00A33D41" w:rsidRPr="00A33D41" w:rsidRDefault="00A33D41" w:rsidP="00CB5781">
      <w:pPr>
        <w:rPr>
          <w:lang w:eastAsia="ja-JP"/>
        </w:rPr>
      </w:pPr>
      <w:r w:rsidRPr="00450CE8">
        <w:rPr>
          <w:lang w:eastAsia="ja-JP"/>
        </w:rPr>
        <w:t xml:space="preserve">In non-terrestrial networks the drawback of this procedure is that it would take at least 2 </w:t>
      </w:r>
      <w:r>
        <w:rPr>
          <w:lang w:eastAsia="ja-JP"/>
        </w:rPr>
        <w:t>r</w:t>
      </w:r>
      <w:r w:rsidRPr="00450CE8">
        <w:rPr>
          <w:lang w:eastAsia="ja-JP"/>
        </w:rPr>
        <w:t>ound-trip times from data arriving in the buffer at the UE side</w:t>
      </w:r>
      <w:r w:rsidRPr="00B923D6">
        <w:rPr>
          <w:lang w:eastAsia="ja-JP"/>
        </w:rPr>
        <w:t xml:space="preserve"> until it can be properly scheduled with resources that would fit the data. Due to the large propagation delays this may become prohibitively large.</w:t>
      </w:r>
      <w:r>
        <w:rPr>
          <w:lang w:eastAsia="ja-JP"/>
        </w:rPr>
        <w:t xml:space="preserve"> </w:t>
      </w:r>
      <w:r w:rsidRPr="00A33D41">
        <w:rPr>
          <w:lang w:eastAsia="ja-JP"/>
        </w:rPr>
        <w:t>Based on these reasons, some enhancements for UL scheduling are discussed for NR</w:t>
      </w:r>
      <w:r w:rsidR="001239FC">
        <w:rPr>
          <w:lang w:eastAsia="ja-JP"/>
        </w:rPr>
        <w:t xml:space="preserve"> </w:t>
      </w:r>
      <w:r w:rsidRPr="00A33D41">
        <w:rPr>
          <w:lang w:eastAsia="ja-JP"/>
        </w:rPr>
        <w:t>NTN. However, unlike NR</w:t>
      </w:r>
      <w:r w:rsidR="00BF0293">
        <w:rPr>
          <w:lang w:eastAsia="ja-JP"/>
        </w:rPr>
        <w:t xml:space="preserve"> </w:t>
      </w:r>
      <w:r w:rsidRPr="00A33D41">
        <w:rPr>
          <w:lang w:eastAsia="ja-JP"/>
        </w:rPr>
        <w:t xml:space="preserve">NTN, </w:t>
      </w:r>
      <w:bookmarkStart w:id="198" w:name="_Hlk63115971"/>
      <w:r w:rsidRPr="00A33D41">
        <w:rPr>
          <w:lang w:eastAsia="ja-JP"/>
        </w:rPr>
        <w:t>UL scheduling enhancements for delay reduction is not neede</w:t>
      </w:r>
      <w:bookmarkEnd w:id="198"/>
      <w:r w:rsidRPr="00A33D41">
        <w:rPr>
          <w:lang w:eastAsia="ja-JP"/>
        </w:rPr>
        <w:t xml:space="preserve">d </w:t>
      </w:r>
      <w:ins w:id="199" w:author="Eutelsat-Rapporteur (v01)" w:date="2021-05-26T01:15:00Z">
        <w:r w:rsidR="009E4EEA">
          <w:rPr>
            <w:lang w:eastAsia="ja-JP"/>
          </w:rPr>
          <w:t xml:space="preserve">at least </w:t>
        </w:r>
      </w:ins>
      <w:r w:rsidRPr="00A33D41">
        <w:rPr>
          <w:lang w:eastAsia="ja-JP"/>
        </w:rPr>
        <w:t>for NB-IoT NTN as latency is not a critical performance requirement for IoT devices</w:t>
      </w:r>
      <w:r w:rsidRPr="00A33D41">
        <w:t xml:space="preserve"> [10]</w:t>
      </w:r>
      <w:r w:rsidRPr="00A33D41">
        <w:rPr>
          <w:lang w:eastAsia="ja-JP"/>
        </w:rPr>
        <w:t>.</w:t>
      </w:r>
    </w:p>
    <w:p w14:paraId="31507AAB" w14:textId="7563332A" w:rsidR="00A33D41" w:rsidRPr="0060352F" w:rsidDel="009E4EEA" w:rsidRDefault="00A33D41" w:rsidP="00A33D41">
      <w:pPr>
        <w:pStyle w:val="EditorsNote"/>
        <w:rPr>
          <w:del w:id="200" w:author="Eutelsat-Rapporteur (v01)" w:date="2021-05-26T01:15:00Z"/>
          <w:rFonts w:eastAsia="Calibri"/>
        </w:rPr>
      </w:pPr>
      <w:del w:id="201" w:author="Eutelsat-Rapporteur (v01)" w:date="2021-05-26T01:15:00Z">
        <w:r w:rsidRPr="0060352F" w:rsidDel="009E4EEA">
          <w:rPr>
            <w:rFonts w:eastAsia="Calibri"/>
          </w:rPr>
          <w:delText xml:space="preserve">Editor’s Note: </w:delText>
        </w:r>
        <w:r w:rsidRPr="006240B9" w:rsidDel="009E4EEA">
          <w:delText>UL scheduling enhancements for delay reduction might be needed for LTE-M UEs over NTN</w:delText>
        </w:r>
        <w:r w:rsidDel="009E4EEA">
          <w:delText>.</w:delText>
        </w:r>
      </w:del>
    </w:p>
    <w:p w14:paraId="4973D07F" w14:textId="77777777" w:rsidR="003F5028" w:rsidRPr="00A33D41" w:rsidRDefault="003F5028" w:rsidP="003F5028">
      <w:pPr>
        <w:rPr>
          <w:ins w:id="202" w:author="Eutelsat-Rapporteur (v01)" w:date="2021-05-24T02:55:00Z"/>
          <w:rFonts w:eastAsia="Calibri"/>
          <w:color w:val="0D0D0D"/>
        </w:rPr>
      </w:pPr>
    </w:p>
    <w:p w14:paraId="037D410B" w14:textId="0EDF544A" w:rsidR="003F5028" w:rsidRPr="00A33D41" w:rsidRDefault="003F5028" w:rsidP="003F5028">
      <w:pPr>
        <w:pStyle w:val="Heading4"/>
        <w:ind w:left="864" w:hanging="864"/>
        <w:rPr>
          <w:ins w:id="203" w:author="Eutelsat-Rapporteur (v01)" w:date="2021-05-24T02:55:00Z"/>
          <w:color w:val="0D0D0D"/>
        </w:rPr>
      </w:pPr>
      <w:ins w:id="204" w:author="Eutelsat-Rapporteur (v01)" w:date="2021-05-24T02:55:00Z">
        <w:r w:rsidRPr="00A33D41">
          <w:rPr>
            <w:color w:val="0D0D0D"/>
          </w:rPr>
          <w:t>7.2.1.</w:t>
        </w:r>
      </w:ins>
      <w:ins w:id="205" w:author="Eutelsat-Rapporteur (v01)" w:date="2021-05-24T02:56:00Z">
        <w:r w:rsidR="00F95013">
          <w:rPr>
            <w:color w:val="0D0D0D"/>
          </w:rPr>
          <w:t>7</w:t>
        </w:r>
      </w:ins>
      <w:ins w:id="206" w:author="Eutelsat-Rapporteur (v01)" w:date="2021-05-24T02:55:00Z">
        <w:r w:rsidRPr="00A33D41">
          <w:rPr>
            <w:color w:val="0D0D0D"/>
          </w:rPr>
          <w:tab/>
        </w:r>
      </w:ins>
      <w:ins w:id="207" w:author="Eutelsat-Rapporteur (v01)" w:date="2021-05-24T03:01:00Z">
        <w:r w:rsidR="00F95013" w:rsidRPr="002843AF">
          <w:t>Preconfigured Uplink Resource</w:t>
        </w:r>
      </w:ins>
    </w:p>
    <w:p w14:paraId="777EC8F6" w14:textId="56C5E623" w:rsidR="00A33D41" w:rsidRDefault="00745CEF" w:rsidP="00A33D41">
      <w:pPr>
        <w:jc w:val="both"/>
        <w:rPr>
          <w:ins w:id="208" w:author="Eutelsat-Rapporteur (v01)" w:date="2021-05-24T02:58:00Z"/>
        </w:rPr>
      </w:pPr>
      <w:ins w:id="209" w:author="Eutelsat-Rapporteur (v08)" w:date="2021-05-26T22:08:00Z">
        <w:r>
          <w:t>A</w:t>
        </w:r>
      </w:ins>
      <w:ins w:id="210" w:author="Eutelsat-Rapporteur (v01)" w:date="2021-05-24T02:58:00Z">
        <w:r w:rsidR="00F95013">
          <w:t xml:space="preserve">n </w:t>
        </w:r>
      </w:ins>
      <w:ins w:id="211" w:author="Eutelsat-Rapporteur (v01)" w:date="2021-05-24T02:57:00Z">
        <w:r w:rsidR="00F95013" w:rsidRPr="005C71C4">
          <w:t xml:space="preserve">offset </w:t>
        </w:r>
      </w:ins>
      <w:ins w:id="212" w:author="Eutelsat-Rapporteur (v08)" w:date="2021-05-26T22:08:00Z">
        <w:r>
          <w:t xml:space="preserve">can be added </w:t>
        </w:r>
      </w:ins>
      <w:ins w:id="213" w:author="Eutelsat-Rapporteur (v01)" w:date="2021-05-24T02:57:00Z">
        <w:r w:rsidR="00F95013" w:rsidRPr="005C71C4">
          <w:t xml:space="preserve">to the start of </w:t>
        </w:r>
      </w:ins>
      <w:ins w:id="214" w:author="Eutelsat-Rapporteur (v01)" w:date="2021-05-24T02:58:00Z">
        <w:r w:rsidR="00F95013">
          <w:t xml:space="preserve">the </w:t>
        </w:r>
      </w:ins>
      <w:proofErr w:type="spellStart"/>
      <w:ins w:id="215" w:author="Eutelsat-Rapporteur (v01)" w:date="2021-05-24T02:57:00Z">
        <w:r w:rsidR="00F95013" w:rsidRPr="00F95013">
          <w:rPr>
            <w:i/>
            <w:iCs/>
          </w:rPr>
          <w:t>pur-ResponseWindowTimer</w:t>
        </w:r>
        <w:proofErr w:type="spellEnd"/>
        <w:r w:rsidR="00F95013" w:rsidRPr="005C71C4">
          <w:t xml:space="preserve">. </w:t>
        </w:r>
        <w:bookmarkStart w:id="216" w:name="_Hlk72960586"/>
        <w:r w:rsidR="00F95013" w:rsidRPr="005C71C4">
          <w:t xml:space="preserve">If the start of the </w:t>
        </w:r>
        <w:proofErr w:type="spellStart"/>
        <w:r w:rsidR="00F95013" w:rsidRPr="00F95013">
          <w:rPr>
            <w:i/>
            <w:iCs/>
          </w:rPr>
          <w:t>pur-ResponseWindowTimer</w:t>
        </w:r>
        <w:proofErr w:type="spellEnd"/>
        <w:r w:rsidR="00F95013" w:rsidRPr="00F95013">
          <w:rPr>
            <w:i/>
            <w:iCs/>
          </w:rPr>
          <w:t xml:space="preserve"> </w:t>
        </w:r>
        <w:r w:rsidR="00F95013" w:rsidRPr="005C71C4">
          <w:t>is accurately compensated by UE-</w:t>
        </w:r>
        <w:proofErr w:type="spellStart"/>
        <w:r w:rsidR="00F95013" w:rsidRPr="005C71C4">
          <w:t>gNB</w:t>
        </w:r>
        <w:proofErr w:type="spellEnd"/>
        <w:r w:rsidR="00F95013" w:rsidRPr="005C71C4">
          <w:t xml:space="preserve"> RTT, there is no need to extend </w:t>
        </w:r>
      </w:ins>
      <w:ins w:id="217" w:author="Eutelsat-Rapporteur (v01)" w:date="2021-05-24T02:59:00Z">
        <w:r w:rsidR="00F95013">
          <w:t>the</w:t>
        </w:r>
        <w:r w:rsidR="00F95013" w:rsidRPr="00F95013">
          <w:rPr>
            <w:i/>
            <w:iCs/>
          </w:rPr>
          <w:t xml:space="preserve"> </w:t>
        </w:r>
        <w:proofErr w:type="spellStart"/>
        <w:r w:rsidR="00F95013" w:rsidRPr="00F95013">
          <w:rPr>
            <w:i/>
            <w:iCs/>
          </w:rPr>
          <w:t>pur-ResponseWindowTimer</w:t>
        </w:r>
        <w:proofErr w:type="spellEnd"/>
        <w:r w:rsidR="00F95013" w:rsidRPr="00F95013">
          <w:rPr>
            <w:i/>
            <w:iCs/>
          </w:rPr>
          <w:t xml:space="preserve"> </w:t>
        </w:r>
      </w:ins>
      <w:ins w:id="218" w:author="Eutelsat-Rapporteur (v01)" w:date="2021-05-24T02:57:00Z">
        <w:r w:rsidR="00F95013" w:rsidRPr="005C71C4">
          <w:t>value range</w:t>
        </w:r>
        <w:r w:rsidR="00F95013">
          <w:t>.</w:t>
        </w:r>
      </w:ins>
    </w:p>
    <w:bookmarkEnd w:id="216"/>
    <w:p w14:paraId="439F52D8" w14:textId="77777777" w:rsidR="00F95013" w:rsidRPr="00A33D41" w:rsidRDefault="00F95013" w:rsidP="00A33D41">
      <w:pPr>
        <w:jc w:val="both"/>
        <w:rPr>
          <w:rFonts w:eastAsia="Calibri"/>
          <w:color w:val="0D0D0D"/>
        </w:rPr>
      </w:pPr>
    </w:p>
    <w:p w14:paraId="55F07336" w14:textId="77777777" w:rsidR="00A33D41" w:rsidRPr="00A33D41" w:rsidRDefault="00A33D41" w:rsidP="00A33D41">
      <w:pPr>
        <w:pStyle w:val="Heading3"/>
        <w:ind w:left="720" w:hanging="720"/>
        <w:rPr>
          <w:color w:val="0D0D0D"/>
        </w:rPr>
      </w:pPr>
      <w:bookmarkStart w:id="219" w:name="_Toc70441870"/>
      <w:r w:rsidRPr="00A33D41">
        <w:rPr>
          <w:color w:val="0D0D0D"/>
        </w:rPr>
        <w:t>7.2.2</w:t>
      </w:r>
      <w:r w:rsidRPr="00A33D41">
        <w:rPr>
          <w:color w:val="0D0D0D"/>
        </w:rPr>
        <w:tab/>
        <w:t>RLC</w:t>
      </w:r>
      <w:bookmarkEnd w:id="219"/>
    </w:p>
    <w:p w14:paraId="0480C38D" w14:textId="77777777" w:rsidR="00A33D41" w:rsidRPr="00A33D41" w:rsidRDefault="00A33D41" w:rsidP="00A33D41">
      <w:pPr>
        <w:pStyle w:val="Heading4"/>
        <w:ind w:left="0" w:firstLine="0"/>
        <w:rPr>
          <w:color w:val="0D0D0D"/>
        </w:rPr>
      </w:pPr>
      <w:r w:rsidRPr="00A33D41">
        <w:rPr>
          <w:color w:val="0D0D0D"/>
        </w:rPr>
        <w:t>7.2.2.1</w:t>
      </w:r>
      <w:r w:rsidRPr="00A33D41">
        <w:rPr>
          <w:color w:val="0D0D0D"/>
        </w:rPr>
        <w:tab/>
        <w:t>Reordering timer</w:t>
      </w:r>
    </w:p>
    <w:p w14:paraId="5ADA9F09" w14:textId="77777777" w:rsidR="001539F4" w:rsidRPr="001539F4" w:rsidRDefault="001539F4" w:rsidP="001539F4">
      <w:pPr>
        <w:rPr>
          <w:i/>
          <w:iCs/>
        </w:rPr>
      </w:pPr>
      <w:r w:rsidRPr="001539F4">
        <w:rPr>
          <w:i/>
          <w:iCs/>
        </w:rPr>
        <w:t>Problem Statement</w:t>
      </w:r>
    </w:p>
    <w:p w14:paraId="1013F98F" w14:textId="77777777" w:rsidR="00A33D41" w:rsidRPr="00A33D41" w:rsidRDefault="00A33D41" w:rsidP="00CB5781">
      <w:r w:rsidRPr="00A33D41">
        <w:t xml:space="preserve">Both AM and UM modes use the </w:t>
      </w:r>
      <w:r w:rsidRPr="00A33D41">
        <w:rPr>
          <w:i/>
        </w:rPr>
        <w:t>t-Reordering</w:t>
      </w:r>
      <w:r w:rsidRPr="00A33D41">
        <w:t xml:space="preserve"> timer to control the RLC wait interval for out-of-order MAC data before considering the missing data as lost and handing any received data off to the PDCP layer. The </w:t>
      </w:r>
      <w:r w:rsidRPr="00A33D41">
        <w:rPr>
          <w:i/>
        </w:rPr>
        <w:t>t-Reordering</w:t>
      </w:r>
      <w:r w:rsidRPr="00A33D41">
        <w:t xml:space="preserve"> timer can be configured with fixed values between 0 and 1600ms [7]. Large propagation delay might have impacts on </w:t>
      </w:r>
      <w:r w:rsidRPr="00A33D41">
        <w:rPr>
          <w:i/>
        </w:rPr>
        <w:t>t-Reordering</w:t>
      </w:r>
      <w:r w:rsidRPr="00A33D41">
        <w:t xml:space="preserve"> timer.</w:t>
      </w:r>
    </w:p>
    <w:p w14:paraId="69599BE4" w14:textId="77777777" w:rsidR="00CB5781" w:rsidRPr="00CB5781" w:rsidRDefault="00CB5781" w:rsidP="00CB5781">
      <w:pPr>
        <w:rPr>
          <w:i/>
          <w:iCs/>
        </w:rPr>
      </w:pPr>
      <w:r w:rsidRPr="00CB5781">
        <w:rPr>
          <w:i/>
          <w:iCs/>
        </w:rPr>
        <w:t>Solution Overview</w:t>
      </w:r>
    </w:p>
    <w:p w14:paraId="54CB10F9" w14:textId="77777777" w:rsidR="001538A8" w:rsidRPr="00996442" w:rsidRDefault="001538A8" w:rsidP="001538A8">
      <w:pPr>
        <w:pStyle w:val="EditorsNote"/>
        <w:ind w:left="0" w:firstLine="0"/>
        <w:rPr>
          <w:color w:val="auto"/>
        </w:rPr>
      </w:pPr>
      <w:r w:rsidRPr="00996442">
        <w:rPr>
          <w:color w:val="auto"/>
        </w:rPr>
        <w:t xml:space="preserve">The value range of the RLC </w:t>
      </w:r>
      <w:r w:rsidRPr="00996442">
        <w:rPr>
          <w:i/>
          <w:color w:val="auto"/>
        </w:rPr>
        <w:t>t-Reordering</w:t>
      </w:r>
      <w:r w:rsidRPr="00996442">
        <w:rPr>
          <w:color w:val="auto"/>
        </w:rPr>
        <w:t xml:space="preserve"> timer will be extended to support IoT NTN. </w:t>
      </w:r>
    </w:p>
    <w:p w14:paraId="7FA15379" w14:textId="77777777" w:rsidR="00A33D41" w:rsidRPr="00A33D41" w:rsidRDefault="00A33D41" w:rsidP="00A33D41">
      <w:pPr>
        <w:keepLines/>
        <w:rPr>
          <w:color w:val="0D0D0D"/>
        </w:rPr>
      </w:pPr>
    </w:p>
    <w:p w14:paraId="6B0C3287" w14:textId="77777777" w:rsidR="00A33D41" w:rsidRPr="00A33D41" w:rsidRDefault="00A33D41" w:rsidP="00A33D41">
      <w:pPr>
        <w:pStyle w:val="Heading4"/>
        <w:ind w:left="0" w:firstLine="0"/>
        <w:rPr>
          <w:color w:val="0D0D0D"/>
        </w:rPr>
      </w:pPr>
      <w:r w:rsidRPr="00A33D41">
        <w:rPr>
          <w:color w:val="0D0D0D"/>
        </w:rPr>
        <w:t>7.2.2.2</w:t>
      </w:r>
      <w:r w:rsidRPr="00A33D41">
        <w:rPr>
          <w:color w:val="0D0D0D"/>
        </w:rPr>
        <w:tab/>
        <w:t>RLC Sequence Numbers</w:t>
      </w:r>
    </w:p>
    <w:p w14:paraId="4DFB62B2" w14:textId="1390EDA4" w:rsidR="00A33D41" w:rsidRPr="00A33D41" w:rsidRDefault="00A33D41" w:rsidP="00CB5781">
      <w:r w:rsidRPr="00A33D41">
        <w:t xml:space="preserve">In NB-IoT, the RLC sequence number (SN) size is 7 bits for AM and 5 bits for UM. In </w:t>
      </w:r>
      <w:proofErr w:type="spellStart"/>
      <w:r w:rsidRPr="00A33D41">
        <w:t>eMTC</w:t>
      </w:r>
      <w:proofErr w:type="spellEnd"/>
      <w:r w:rsidRPr="00A33D41">
        <w:t>, 10bit and 16bit are specified as the maximum possible UM and AM SN field lengths [8]. The sequence number space needed for a radio bearer depends on the data rate that is to be supported, the retransmission time (</w:t>
      </w:r>
      <w:proofErr w:type="gramStart"/>
      <w:r w:rsidRPr="00A33D41">
        <w:t>i.e.</w:t>
      </w:r>
      <w:proofErr w:type="gramEnd"/>
      <w:r w:rsidRPr="00A33D41">
        <w:t xml:space="preserve"> the RTT, the number of retransmissions and the scheduling delay) as well as the average size of the RLC SDUs. As the data rates for IoT</w:t>
      </w:r>
      <w:r w:rsidR="001239FC">
        <w:t xml:space="preserve"> </w:t>
      </w:r>
      <w:r w:rsidRPr="00A33D41">
        <w:t>NTN are significantly lower than NR</w:t>
      </w:r>
      <w:r w:rsidR="001538A8">
        <w:t xml:space="preserve"> </w:t>
      </w:r>
      <w:r w:rsidRPr="00A33D41">
        <w:t>NTN, there is no need to extend the RLC SN length for IoT</w:t>
      </w:r>
      <w:r w:rsidR="001538A8">
        <w:t xml:space="preserve"> </w:t>
      </w:r>
      <w:r w:rsidRPr="00A33D41">
        <w:t>NTN.</w:t>
      </w:r>
    </w:p>
    <w:p w14:paraId="40063808" w14:textId="77777777" w:rsidR="00A33D41" w:rsidRPr="00A33D41" w:rsidRDefault="00A33D41" w:rsidP="00A33D41">
      <w:pPr>
        <w:keepNext/>
        <w:keepLines/>
        <w:rPr>
          <w:color w:val="0D0D0D"/>
        </w:rPr>
      </w:pPr>
    </w:p>
    <w:p w14:paraId="49A05DED" w14:textId="77777777" w:rsidR="00A33D41" w:rsidRPr="00A33D41" w:rsidRDefault="00A33D41" w:rsidP="00A33D41">
      <w:pPr>
        <w:pStyle w:val="Heading3"/>
        <w:ind w:left="720" w:hanging="720"/>
        <w:rPr>
          <w:color w:val="0D0D0D"/>
        </w:rPr>
      </w:pPr>
      <w:bookmarkStart w:id="220" w:name="_Toc70441871"/>
      <w:r w:rsidRPr="00A33D41">
        <w:rPr>
          <w:color w:val="0D0D0D"/>
        </w:rPr>
        <w:t>7.2.3</w:t>
      </w:r>
      <w:r w:rsidRPr="00A33D41">
        <w:rPr>
          <w:color w:val="0D0D0D"/>
        </w:rPr>
        <w:tab/>
        <w:t>PDCP</w:t>
      </w:r>
      <w:bookmarkEnd w:id="220"/>
    </w:p>
    <w:p w14:paraId="284030D4" w14:textId="77777777" w:rsidR="00A33D41" w:rsidRPr="008D54D6" w:rsidRDefault="00A33D41" w:rsidP="008D54D6">
      <w:pPr>
        <w:pStyle w:val="Heading4"/>
      </w:pPr>
      <w:r w:rsidRPr="008D54D6">
        <w:t>7.2.3.1</w:t>
      </w:r>
      <w:r w:rsidRPr="008D54D6">
        <w:tab/>
        <w:t>Discard timer</w:t>
      </w:r>
    </w:p>
    <w:p w14:paraId="419E05CA" w14:textId="11F67183" w:rsidR="00A33D41" w:rsidRPr="00A33D41" w:rsidRDefault="00A33D41" w:rsidP="00CB5781">
      <w:r w:rsidRPr="00A33D41">
        <w:t xml:space="preserve">The transmitting PDCP entity shall discard the PDCP SDU when the </w:t>
      </w:r>
      <w:proofErr w:type="spellStart"/>
      <w:r w:rsidRPr="00A33D41">
        <w:rPr>
          <w:i/>
        </w:rPr>
        <w:t>discardTimer</w:t>
      </w:r>
      <w:proofErr w:type="spellEnd"/>
      <w:r w:rsidRPr="00A33D41">
        <w:t xml:space="preserve"> expires for a PDCP SDU or when a status report confirms the successful delivery [9]. The </w:t>
      </w:r>
      <w:proofErr w:type="spellStart"/>
      <w:r w:rsidRPr="00A33D41">
        <w:rPr>
          <w:i/>
        </w:rPr>
        <w:t>discardTimer</w:t>
      </w:r>
      <w:proofErr w:type="spellEnd"/>
      <w:r w:rsidRPr="00A33D41">
        <w:t xml:space="preserve"> can be configured up to 1500ms for </w:t>
      </w:r>
      <w:proofErr w:type="spellStart"/>
      <w:r w:rsidRPr="00A33D41">
        <w:t>eMTC</w:t>
      </w:r>
      <w:proofErr w:type="spellEnd"/>
      <w:r w:rsidRPr="00A33D41">
        <w:t xml:space="preserve"> and up to 81920ms for NB-</w:t>
      </w:r>
      <w:proofErr w:type="gramStart"/>
      <w:r w:rsidRPr="00A33D41">
        <w:t>IoT, or</w:t>
      </w:r>
      <w:proofErr w:type="gramEnd"/>
      <w:r w:rsidRPr="00A33D41">
        <w:t xml:space="preserve"> can be switched off by choosing infinity. The </w:t>
      </w:r>
      <w:proofErr w:type="spellStart"/>
      <w:r w:rsidRPr="00A33D41">
        <w:rPr>
          <w:i/>
        </w:rPr>
        <w:t>discardTimer</w:t>
      </w:r>
      <w:proofErr w:type="spellEnd"/>
      <w:r w:rsidRPr="00A33D41">
        <w:t xml:space="preserve"> mainly reflects the QoS requirements of the packets belonging to a service.</w:t>
      </w:r>
    </w:p>
    <w:p w14:paraId="366D6DFB" w14:textId="55FB56A1" w:rsidR="0070788C" w:rsidRPr="00B7168F" w:rsidRDefault="0070788C" w:rsidP="0070788C">
      <w:pPr>
        <w:pStyle w:val="NO"/>
        <w:rPr>
          <w:ins w:id="221" w:author="Eutelsat-Rapporteur (v08)" w:date="2021-05-26T22:38:00Z"/>
          <w:rFonts w:eastAsia="PMingLiU"/>
        </w:rPr>
      </w:pPr>
      <w:ins w:id="222" w:author="Eutelsat-Rapporteur (v08)" w:date="2021-05-26T22:38:00Z">
        <w:r w:rsidRPr="00B7168F">
          <w:rPr>
            <w:rFonts w:eastAsia="PMingLiU"/>
          </w:rPr>
          <w:t>NOTE:</w:t>
        </w:r>
        <w:r w:rsidRPr="00B7168F">
          <w:rPr>
            <w:rFonts w:eastAsia="PMingLiU"/>
          </w:rPr>
          <w:tab/>
        </w:r>
      </w:ins>
      <w:ins w:id="223" w:author="Eutelsat-Rapporteur (v08)" w:date="2021-05-26T22:39:00Z">
        <w:r>
          <w:rPr>
            <w:rFonts w:eastAsia="PMingLiU"/>
          </w:rPr>
          <w:t xml:space="preserve">PDCP </w:t>
        </w:r>
      </w:ins>
      <w:proofErr w:type="spellStart"/>
      <w:ins w:id="224" w:author="Eutelsat-Rapporteur (v08)" w:date="2021-05-27T00:45:00Z">
        <w:r w:rsidR="000238B5" w:rsidRPr="00A33D41">
          <w:rPr>
            <w:i/>
          </w:rPr>
          <w:t>discardTimer</w:t>
        </w:r>
      </w:ins>
      <w:proofErr w:type="spellEnd"/>
      <w:ins w:id="225" w:author="Eutelsat-Rapporteur (v08)" w:date="2021-05-26T22:39:00Z">
        <w:r>
          <w:rPr>
            <w:rFonts w:eastAsia="PMingLiU"/>
          </w:rPr>
          <w:t xml:space="preserve"> </w:t>
        </w:r>
      </w:ins>
      <w:ins w:id="226" w:author="Eutelsat-Rapporteur (v08)" w:date="2021-05-26T22:40:00Z">
        <w:r>
          <w:rPr>
            <w:rFonts w:eastAsia="PMingLiU"/>
          </w:rPr>
          <w:t xml:space="preserve">enhancements can be considered during </w:t>
        </w:r>
      </w:ins>
      <w:ins w:id="227" w:author="Eutelsat-Rapporteur (v08)" w:date="2021-05-26T22:38:00Z">
        <w:r>
          <w:t>the Work Item phase</w:t>
        </w:r>
      </w:ins>
      <w:ins w:id="228" w:author="Eutelsat-Rapporteur (v08)" w:date="2021-05-26T22:40:00Z">
        <w:r>
          <w:t xml:space="preserve"> provided</w:t>
        </w:r>
      </w:ins>
      <w:ins w:id="229" w:author="Eutelsat-Rapporteur (v08)" w:date="2021-05-26T22:41:00Z">
        <w:r>
          <w:t xml:space="preserve"> the</w:t>
        </w:r>
      </w:ins>
      <w:ins w:id="230" w:author="Eutelsat-Rapporteur (v08)" w:date="2021-05-26T22:40:00Z">
        <w:r>
          <w:t xml:space="preserve"> </w:t>
        </w:r>
      </w:ins>
      <w:ins w:id="231" w:author="Eutelsat-Rapporteur (v08)" w:date="2021-05-26T22:41:00Z">
        <w:r>
          <w:t xml:space="preserve">impact to the </w:t>
        </w:r>
      </w:ins>
      <w:ins w:id="232" w:author="Eutelsat-Rapporteur (v08)" w:date="2021-05-27T00:50:00Z">
        <w:r w:rsidR="000238B5">
          <w:t>T</w:t>
        </w:r>
      </w:ins>
      <w:ins w:id="233" w:author="Eutelsat-Rapporteur (v08)" w:date="2021-05-26T22:41:00Z">
        <w:r>
          <w:t xml:space="preserve">echnical </w:t>
        </w:r>
      </w:ins>
      <w:ins w:id="234" w:author="Eutelsat-Rapporteur (v08)" w:date="2021-05-27T00:50:00Z">
        <w:r w:rsidR="000238B5">
          <w:t>S</w:t>
        </w:r>
      </w:ins>
      <w:ins w:id="235" w:author="Eutelsat-Rapporteur (v08)" w:date="2021-05-26T22:41:00Z">
        <w:r>
          <w:t>pecification</w:t>
        </w:r>
      </w:ins>
      <w:ins w:id="236" w:author="Eutelsat-Rapporteur (v08)" w:date="2021-05-27T00:50:00Z">
        <w:r w:rsidR="000238B5">
          <w:t>s</w:t>
        </w:r>
      </w:ins>
      <w:ins w:id="237" w:author="Eutelsat-Rapporteur (v08)" w:date="2021-05-26T22:41:00Z">
        <w:r>
          <w:t xml:space="preserve"> is </w:t>
        </w:r>
      </w:ins>
      <w:ins w:id="238" w:author="Eutelsat-Rapporteur (v08)" w:date="2021-05-27T00:45:00Z">
        <w:r w:rsidR="000238B5">
          <w:t>minimal</w:t>
        </w:r>
      </w:ins>
      <w:ins w:id="239" w:author="Eutelsat-Rapporteur (v08)" w:date="2021-05-26T22:38:00Z">
        <w:r w:rsidRPr="00B7168F">
          <w:rPr>
            <w:rFonts w:eastAsia="PMingLiU"/>
          </w:rPr>
          <w:t>.</w:t>
        </w:r>
      </w:ins>
    </w:p>
    <w:p w14:paraId="6650E8E0" w14:textId="2268C072" w:rsidR="00A33D41" w:rsidRPr="00590C71" w:rsidDel="0070788C" w:rsidRDefault="00A33D41" w:rsidP="00A33D41">
      <w:pPr>
        <w:pStyle w:val="EditorsNote"/>
        <w:jc w:val="both"/>
        <w:rPr>
          <w:del w:id="240" w:author="Eutelsat-Rapporteur (v08)" w:date="2021-05-26T22:38:00Z"/>
        </w:rPr>
      </w:pPr>
      <w:del w:id="241" w:author="Eutelsat-Rapporteur (v08)" w:date="2021-05-26T22:38:00Z">
        <w:r w:rsidRPr="00590C71" w:rsidDel="0070788C">
          <w:delText>Editor’s Note: It is FFS if there is a need to extend PDCP discardTimer in IoT</w:delText>
        </w:r>
        <w:r w:rsidR="00CA2600" w:rsidDel="0070788C">
          <w:delText xml:space="preserve"> </w:delText>
        </w:r>
        <w:r w:rsidRPr="00590C71" w:rsidDel="0070788C">
          <w:delText>NTN.</w:delText>
        </w:r>
      </w:del>
    </w:p>
    <w:p w14:paraId="4902D90D" w14:textId="77777777" w:rsidR="00A33D41" w:rsidRPr="00A33D41" w:rsidRDefault="00A33D41" w:rsidP="00A33D41">
      <w:pPr>
        <w:rPr>
          <w:color w:val="0D0D0D"/>
        </w:rPr>
      </w:pPr>
    </w:p>
    <w:p w14:paraId="0D4DB559" w14:textId="77777777" w:rsidR="00A33D41" w:rsidRPr="008D54D6" w:rsidRDefault="00A33D41" w:rsidP="008D54D6">
      <w:pPr>
        <w:pStyle w:val="Heading4"/>
      </w:pPr>
      <w:r w:rsidRPr="008D54D6">
        <w:lastRenderedPageBreak/>
        <w:t>7.2.3.2</w:t>
      </w:r>
      <w:r w:rsidRPr="008D54D6">
        <w:tab/>
        <w:t>PDCP Sequence Numbers</w:t>
      </w:r>
    </w:p>
    <w:p w14:paraId="7932C0D7" w14:textId="12E0EC1A" w:rsidR="00A33D41" w:rsidRPr="00A33D41" w:rsidRDefault="00A33D41" w:rsidP="00CB5781">
      <w:pPr>
        <w:rPr>
          <w:i/>
        </w:rPr>
      </w:pPr>
      <w:r w:rsidRPr="00A33D41">
        <w:t xml:space="preserve">In NB-IoT, the PDCP sequence number (SN) size is 7 bits. In </w:t>
      </w:r>
      <w:proofErr w:type="spellStart"/>
      <w:r w:rsidRPr="00A33D41">
        <w:t>eMTC</w:t>
      </w:r>
      <w:proofErr w:type="spellEnd"/>
      <w:r w:rsidRPr="00A33D41">
        <w:t>, the maximum possible PDCP SN field length is 18bits [9]. As the data rates for IoT</w:t>
      </w:r>
      <w:r w:rsidR="001239FC">
        <w:t xml:space="preserve"> </w:t>
      </w:r>
      <w:r w:rsidRPr="00A33D41">
        <w:t>NTN are significantly lower than NR</w:t>
      </w:r>
      <w:r w:rsidR="00CA2600">
        <w:t xml:space="preserve"> </w:t>
      </w:r>
      <w:r w:rsidRPr="00A33D41">
        <w:t>NTN, there is no need to extend the PDCP SN length for IoT</w:t>
      </w:r>
      <w:r w:rsidR="00CA2600">
        <w:t xml:space="preserve"> </w:t>
      </w:r>
      <w:r w:rsidRPr="00A33D41">
        <w:t>NTN.</w:t>
      </w:r>
    </w:p>
    <w:p w14:paraId="2B1CEA13" w14:textId="77777777" w:rsidR="00A33D41" w:rsidRPr="00A33D41" w:rsidRDefault="00A33D41" w:rsidP="00A33D41">
      <w:pPr>
        <w:rPr>
          <w:color w:val="0D0D0D"/>
        </w:rPr>
      </w:pPr>
    </w:p>
    <w:p w14:paraId="0F4C9905" w14:textId="77777777" w:rsidR="00A33D41" w:rsidRPr="008D54D6" w:rsidRDefault="00A33D41" w:rsidP="008D54D6">
      <w:pPr>
        <w:pStyle w:val="Heading2"/>
      </w:pPr>
      <w:bookmarkStart w:id="242" w:name="_Toc70441872"/>
      <w:r w:rsidRPr="008D54D6">
        <w:t>7.3</w:t>
      </w:r>
      <w:r w:rsidRPr="008D54D6">
        <w:tab/>
        <w:t>Control plane enhancements</w:t>
      </w:r>
      <w:bookmarkEnd w:id="242"/>
    </w:p>
    <w:p w14:paraId="08971E8D" w14:textId="20C5CF69" w:rsidR="00A33D41" w:rsidRPr="00A33D41" w:rsidDel="005B6B60" w:rsidRDefault="00A33D41" w:rsidP="00A33D41">
      <w:pPr>
        <w:pStyle w:val="EditorsNote"/>
        <w:rPr>
          <w:del w:id="243" w:author="Eutelsat-Rapporteur (v01)" w:date="2021-05-24T01:52:00Z"/>
          <w:color w:val="0D0D0D"/>
        </w:rPr>
      </w:pPr>
      <w:del w:id="244" w:author="Eutelsat-Rapporteur (v01)" w:date="2021-05-24T01:52:00Z">
        <w:r w:rsidRPr="00590C71" w:rsidDel="005B6B60">
          <w:delText>Editor’s Note: RAN2 should wait for RAN1’s input on supporting multiple beams per cell for IoT</w:delText>
        </w:r>
        <w:r w:rsidR="00CA2600" w:rsidDel="005B6B60">
          <w:delText xml:space="preserve"> </w:delText>
        </w:r>
        <w:r w:rsidRPr="00590C71" w:rsidDel="005B6B60">
          <w:delText>NTN</w:delText>
        </w:r>
        <w:r w:rsidDel="005B6B60">
          <w:delText>.</w:delText>
        </w:r>
      </w:del>
    </w:p>
    <w:p w14:paraId="287BB083" w14:textId="77777777" w:rsidR="00A33D41" w:rsidRPr="008D54D6" w:rsidRDefault="00A33D41" w:rsidP="008D54D6">
      <w:pPr>
        <w:pStyle w:val="Heading3"/>
      </w:pPr>
      <w:bookmarkStart w:id="245" w:name="_Toc70441873"/>
      <w:r w:rsidRPr="008D54D6">
        <w:t>7.3.1</w:t>
      </w:r>
      <w:r w:rsidRPr="008D54D6">
        <w:tab/>
        <w:t>Idle mode mobility enhancements</w:t>
      </w:r>
      <w:bookmarkEnd w:id="245"/>
    </w:p>
    <w:p w14:paraId="2C2F484A" w14:textId="77777777" w:rsidR="00A33D41" w:rsidRPr="008D54D6" w:rsidRDefault="00A33D41" w:rsidP="008D54D6">
      <w:pPr>
        <w:pStyle w:val="Heading4"/>
      </w:pPr>
      <w:bookmarkStart w:id="246" w:name="_Toc26620993"/>
      <w:bookmarkStart w:id="247" w:name="_Toc30079805"/>
      <w:r w:rsidRPr="008D54D6">
        <w:t>7.3.1.1</w:t>
      </w:r>
      <w:r w:rsidRPr="008D54D6">
        <w:tab/>
        <w:t>Tracking Area</w:t>
      </w:r>
      <w:bookmarkEnd w:id="246"/>
      <w:bookmarkEnd w:id="247"/>
    </w:p>
    <w:p w14:paraId="2CF5094A" w14:textId="77777777" w:rsidR="001539F4" w:rsidRPr="001539F4" w:rsidRDefault="001539F4" w:rsidP="001539F4">
      <w:pPr>
        <w:rPr>
          <w:i/>
          <w:iCs/>
        </w:rPr>
      </w:pPr>
      <w:r w:rsidRPr="001539F4">
        <w:rPr>
          <w:i/>
          <w:iCs/>
        </w:rPr>
        <w:t>Problem Statement</w:t>
      </w:r>
    </w:p>
    <w:p w14:paraId="4F721D85" w14:textId="77777777" w:rsidR="00A33D41" w:rsidRPr="00A33D41" w:rsidRDefault="00A33D41" w:rsidP="00CB5781">
      <w:r w:rsidRPr="00A33D41">
        <w:t xml:space="preserve">As outlined in 38.821 [3], satellites may provide </w:t>
      </w:r>
      <w:proofErr w:type="gramStart"/>
      <w:r w:rsidRPr="00A33D41">
        <w:t>very large</w:t>
      </w:r>
      <w:proofErr w:type="gramEnd"/>
      <w:r w:rsidRPr="00A33D41">
        <w:t xml:space="preserve"> cells, covering hundreds of kilometres, and consequently would lead to large tracking areas. In this scenario the tracking area updates (TAUs) are minimal, however the paging load could be high because it then relates to the number of devices in the tracking area.</w:t>
      </w:r>
    </w:p>
    <w:p w14:paraId="67E355A6" w14:textId="77777777" w:rsidR="00A33D41" w:rsidRPr="00A33D41" w:rsidRDefault="00A33D41" w:rsidP="00CB5781">
      <w:r w:rsidRPr="00A33D41">
        <w:t>Moving cells and consequently moving tracking areas would be difficult to manage in the network as the contrast between the TAU and the paging signalling load would be too extreme to find a practical compromise.</w:t>
      </w:r>
    </w:p>
    <w:p w14:paraId="1759B572" w14:textId="2BA1647B" w:rsidR="00A33D41" w:rsidRPr="00A33D41" w:rsidRDefault="00A33D41" w:rsidP="00CB5781">
      <w:r w:rsidRPr="00A33D41">
        <w:t xml:space="preserve">On one hand, small tracking areas would lead to massive TAU signalling for UE at the boundary between 2 TAs as illustrated in figure </w:t>
      </w:r>
      <w:r w:rsidRPr="004162CD">
        <w:t>7.3.1.1-</w:t>
      </w:r>
      <w:r w:rsidR="00CA2600">
        <w:t>1</w:t>
      </w:r>
      <w:r w:rsidRPr="00A33D41">
        <w:t>.</w:t>
      </w:r>
    </w:p>
    <w:p w14:paraId="67929EB8" w14:textId="0A92D0EE" w:rsidR="00A33D41" w:rsidRPr="00A33D41" w:rsidRDefault="00DB0613" w:rsidP="00A33D41">
      <w:pPr>
        <w:pStyle w:val="TH"/>
        <w:rPr>
          <w:color w:val="0D0D0D"/>
        </w:rPr>
      </w:pPr>
      <w:r w:rsidRPr="00A33D41">
        <w:rPr>
          <w:noProof/>
          <w:color w:val="0D0D0D"/>
          <w:lang w:val="en-US" w:eastAsia="zh-CN"/>
        </w:rPr>
        <w:drawing>
          <wp:inline distT="0" distB="0" distL="0" distR="0" wp14:anchorId="1F78DCD3" wp14:editId="7F62C0FE">
            <wp:extent cx="4221480" cy="136398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21480" cy="1363980"/>
                    </a:xfrm>
                    <a:prstGeom prst="rect">
                      <a:avLst/>
                    </a:prstGeom>
                    <a:noFill/>
                    <a:ln>
                      <a:noFill/>
                    </a:ln>
                  </pic:spPr>
                </pic:pic>
              </a:graphicData>
            </a:graphic>
          </wp:inline>
        </w:drawing>
      </w:r>
    </w:p>
    <w:p w14:paraId="7EDFDD8B" w14:textId="77777777" w:rsidR="00A33D41" w:rsidRPr="00A33D41" w:rsidRDefault="00A33D41" w:rsidP="00A33D41">
      <w:pPr>
        <w:pStyle w:val="TF"/>
        <w:rPr>
          <w:color w:val="0D0D0D"/>
        </w:rPr>
      </w:pPr>
      <w:r w:rsidRPr="00A33D41">
        <w:rPr>
          <w:color w:val="0D0D0D"/>
        </w:rPr>
        <w:t xml:space="preserve">Figure 7.3.1.1-1: Moving Cells and Small tracking areas leading to massive TAU </w:t>
      </w:r>
      <w:proofErr w:type="gramStart"/>
      <w:r w:rsidRPr="00A33D41">
        <w:rPr>
          <w:color w:val="0D0D0D"/>
        </w:rPr>
        <w:t>signalling</w:t>
      </w:r>
      <w:proofErr w:type="gramEnd"/>
    </w:p>
    <w:p w14:paraId="6D43227E" w14:textId="77777777" w:rsidR="00A33D41" w:rsidRPr="004162CD" w:rsidRDefault="00A33D41" w:rsidP="00A33D41">
      <w:pPr>
        <w:overflowPunct w:val="0"/>
        <w:autoSpaceDE w:val="0"/>
        <w:autoSpaceDN w:val="0"/>
        <w:adjustRightInd w:val="0"/>
        <w:spacing w:after="120"/>
        <w:jc w:val="both"/>
        <w:textAlignment w:val="baseline"/>
        <w:rPr>
          <w:lang w:eastAsia="zh-CN"/>
        </w:rPr>
      </w:pPr>
    </w:p>
    <w:p w14:paraId="438F257F" w14:textId="77777777" w:rsidR="00A33D41" w:rsidRPr="00A33D41" w:rsidRDefault="00A33D41" w:rsidP="00CB5781">
      <w:pPr>
        <w:rPr>
          <w:color w:val="0D0D0D"/>
        </w:rPr>
      </w:pPr>
      <w:r w:rsidRPr="004162CD">
        <w:rPr>
          <w:lang w:eastAsia="zh-CN"/>
        </w:rPr>
        <w:t xml:space="preserve">On the other hand, </w:t>
      </w:r>
      <w:r w:rsidRPr="004162CD">
        <w:t xml:space="preserve">wide tracking </w:t>
      </w:r>
      <w:r>
        <w:t>a</w:t>
      </w:r>
      <w:r w:rsidRPr="004162CD">
        <w:t>reas would lead to high paging load in the satellite beams as illustrated in figure 7.3.1.1-2.</w:t>
      </w:r>
    </w:p>
    <w:p w14:paraId="659E5E5D" w14:textId="2AE0805E" w:rsidR="00A33D41" w:rsidRPr="00A33D41" w:rsidRDefault="00DB0613" w:rsidP="00A33D41">
      <w:pPr>
        <w:pStyle w:val="TH"/>
        <w:rPr>
          <w:color w:val="0D0D0D"/>
        </w:rPr>
      </w:pPr>
      <w:r w:rsidRPr="00A33D41">
        <w:rPr>
          <w:noProof/>
          <w:color w:val="0D0D0D"/>
          <w:lang w:val="en-US" w:eastAsia="zh-CN"/>
        </w:rPr>
        <w:drawing>
          <wp:inline distT="0" distB="0" distL="0" distR="0" wp14:anchorId="7ABC4744" wp14:editId="229435CB">
            <wp:extent cx="4236720" cy="128016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36720" cy="1280160"/>
                    </a:xfrm>
                    <a:prstGeom prst="rect">
                      <a:avLst/>
                    </a:prstGeom>
                    <a:noFill/>
                    <a:ln>
                      <a:noFill/>
                    </a:ln>
                  </pic:spPr>
                </pic:pic>
              </a:graphicData>
            </a:graphic>
          </wp:inline>
        </w:drawing>
      </w:r>
    </w:p>
    <w:p w14:paraId="0796FED7" w14:textId="77777777" w:rsidR="00A33D41" w:rsidRPr="00A33D41" w:rsidRDefault="00A33D41" w:rsidP="00A33D41">
      <w:pPr>
        <w:pStyle w:val="TF"/>
        <w:rPr>
          <w:color w:val="0D0D0D"/>
        </w:rPr>
      </w:pPr>
      <w:r w:rsidRPr="00A33D41">
        <w:rPr>
          <w:color w:val="0D0D0D"/>
        </w:rPr>
        <w:t xml:space="preserve">Figure 7.3.1.1-2: Moving Cells and wide tracking areas leading to higher Paging </w:t>
      </w:r>
      <w:proofErr w:type="gramStart"/>
      <w:r w:rsidRPr="00A33D41">
        <w:rPr>
          <w:color w:val="0D0D0D"/>
        </w:rPr>
        <w:t>load</w:t>
      </w:r>
      <w:proofErr w:type="gramEnd"/>
    </w:p>
    <w:p w14:paraId="46BB248B" w14:textId="77777777" w:rsidR="00A33D41" w:rsidRPr="00A33D41" w:rsidRDefault="00A33D41" w:rsidP="00CB5781">
      <w:r w:rsidRPr="00A33D41">
        <w:t>However, tracking areas must be dimensioned to minimise the TAUs as this is more signalling-intensive than paging on the network.</w:t>
      </w:r>
    </w:p>
    <w:p w14:paraId="1475C94E" w14:textId="77777777" w:rsidR="00A33D41" w:rsidRPr="00A33D41" w:rsidRDefault="00A33D41" w:rsidP="00CB5781">
      <w:r w:rsidRPr="00A33D41">
        <w:t>In practical tracking area design, one of the criteria affecting the performance and capacity is the limiting capabilities of MME/AMF platforms and the radio channel capacity.</w:t>
      </w:r>
    </w:p>
    <w:p w14:paraId="05B882E4" w14:textId="77777777" w:rsidR="00A33D41" w:rsidRPr="00A33D41" w:rsidRDefault="00A33D41" w:rsidP="00CB5781">
      <w:r w:rsidRPr="00A33D41">
        <w:t>Ping-pong effect generating excessive TAU, and it can be minimised by ensuring 10-20% overlaps between the adjacent cells and appropriate allocation of TAI List to UEs especially at the edge of cells/</w:t>
      </w:r>
      <w:proofErr w:type="spellStart"/>
      <w:r w:rsidRPr="00A33D41">
        <w:t>TAs.</w:t>
      </w:r>
      <w:proofErr w:type="spellEnd"/>
    </w:p>
    <w:p w14:paraId="1282183B" w14:textId="77777777" w:rsidR="00A33D41" w:rsidRPr="00A33D41" w:rsidRDefault="00A33D41" w:rsidP="00A33D41">
      <w:pPr>
        <w:jc w:val="both"/>
        <w:rPr>
          <w:i/>
          <w:color w:val="0D0D0D"/>
        </w:rPr>
      </w:pPr>
    </w:p>
    <w:p w14:paraId="23E85A24" w14:textId="77777777" w:rsidR="00CB5781" w:rsidRPr="00CB5781" w:rsidRDefault="00CB5781" w:rsidP="00CB5781">
      <w:pPr>
        <w:rPr>
          <w:i/>
          <w:iCs/>
        </w:rPr>
      </w:pPr>
      <w:r w:rsidRPr="00CB5781">
        <w:rPr>
          <w:i/>
          <w:iCs/>
        </w:rPr>
        <w:t>Solution Overview</w:t>
      </w:r>
    </w:p>
    <w:p w14:paraId="23D6CE3A" w14:textId="66105216" w:rsidR="00A33D41" w:rsidRPr="00A33D41" w:rsidRDefault="00A33D41" w:rsidP="00CB5781">
      <w:r w:rsidRPr="00A33D41">
        <w:lastRenderedPageBreak/>
        <w:t xml:space="preserve">In order not to have TAU performed frequently by the UE triggered by the satellite motion, the tracking area </w:t>
      </w:r>
      <w:del w:id="248" w:author="Eutelsat-Rapporteur (v01)" w:date="2021-05-24T15:03:00Z">
        <w:r w:rsidRPr="00A33D41" w:rsidDel="00952C20">
          <w:delText xml:space="preserve">should be </w:delText>
        </w:r>
      </w:del>
      <w:ins w:id="249" w:author="Eutelsat-Rapporteur (v01)" w:date="2021-05-24T15:03:00Z">
        <w:r w:rsidR="00952C20">
          <w:t xml:space="preserve">is </w:t>
        </w:r>
      </w:ins>
      <w:r w:rsidRPr="00A33D41">
        <w:t>designed to be fixed on ground (</w:t>
      </w:r>
      <w:proofErr w:type="gramStart"/>
      <w:r w:rsidRPr="00A33D41">
        <w:t>i.e.</w:t>
      </w:r>
      <w:proofErr w:type="gramEnd"/>
      <w:r w:rsidRPr="00A33D41">
        <w:t xml:space="preserve"> earth-fixe</w:t>
      </w:r>
      <w:r w:rsidR="00CA2600">
        <w:t>d</w:t>
      </w:r>
      <w:r w:rsidRPr="00A33D41">
        <w:t xml:space="preserve"> TA similar to NR</w:t>
      </w:r>
      <w:r w:rsidR="001239FC">
        <w:t xml:space="preserve"> </w:t>
      </w:r>
      <w:r w:rsidRPr="00A33D41">
        <w:t>NTN). For NTN LEO, this implies that while the cells sweep on the ground, the tracking area code (</w:t>
      </w:r>
      <w:proofErr w:type="gramStart"/>
      <w:r w:rsidRPr="00A33D41">
        <w:t>i.e.</w:t>
      </w:r>
      <w:proofErr w:type="gramEnd"/>
      <w:r w:rsidRPr="00A33D41">
        <w:t xml:space="preserve"> TAC) broadcasted is changed, when the cell arrives to the area of next planned earth fixed tracking area location. The TAC broadcasted by the </w:t>
      </w:r>
      <w:proofErr w:type="spellStart"/>
      <w:r w:rsidRPr="00A33D41">
        <w:t>eNB</w:t>
      </w:r>
      <w:proofErr w:type="spellEnd"/>
      <w:r w:rsidRPr="00A33D41">
        <w:t xml:space="preserve"> needs to be updated as </w:t>
      </w:r>
      <w:ins w:id="250" w:author="Eutelsat-Rapporteur (v04)" w:date="2021-05-26T14:52:00Z">
        <w:r w:rsidR="00DD1F86">
          <w:t>a cell beam</w:t>
        </w:r>
        <w:r w:rsidR="00DD1F86" w:rsidRPr="00A33D41">
          <w:t xml:space="preserve"> </w:t>
        </w:r>
      </w:ins>
      <w:del w:id="251" w:author="Eutelsat-Rapporteur (v04)" w:date="2021-05-26T14:52:00Z">
        <w:r w:rsidRPr="00A33D41" w:rsidDel="00DD1F86">
          <w:delText xml:space="preserve">the eNB </w:delText>
        </w:r>
      </w:del>
      <w:r w:rsidRPr="00A33D41">
        <w:t xml:space="preserve">enters to the area of next planned tracking area. When the UE detects entering a tracking area that is not in the list of tracking areas that the UE previously registered in the network, a mobility registration update procedure will be triggered. </w:t>
      </w:r>
    </w:p>
    <w:p w14:paraId="02B254ED" w14:textId="77777777" w:rsidR="00A33D41" w:rsidRPr="00A33D41" w:rsidRDefault="00A33D41" w:rsidP="00A33D41">
      <w:pPr>
        <w:rPr>
          <w:color w:val="0D0D0D"/>
        </w:rPr>
      </w:pPr>
    </w:p>
    <w:p w14:paraId="0E70B103" w14:textId="77777777" w:rsidR="00A33D41" w:rsidRPr="00A33D41" w:rsidRDefault="00C25D83" w:rsidP="00A33D41">
      <w:pPr>
        <w:pStyle w:val="TH"/>
        <w:rPr>
          <w:color w:val="0D0D0D"/>
        </w:rPr>
      </w:pPr>
      <w:r w:rsidRPr="00A33D41">
        <w:rPr>
          <w:noProof/>
          <w:color w:val="0D0D0D"/>
        </w:rPr>
        <w:object w:dxaOrig="7500" w:dyaOrig="3480" w14:anchorId="2406F9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80.4pt;height:175.8pt;mso-width-percent:0;mso-height-percent:0;mso-width-percent:0;mso-height-percent:0" o:ole="">
            <v:imagedata r:id="rId15" o:title=""/>
            <o:lock v:ext="edit" aspectratio="f"/>
          </v:shape>
          <o:OLEObject Type="Embed" ProgID="Visio.Drawing.11" ShapeID="_x0000_i1025" DrawAspect="Content" ObjectID="_1684140945" r:id="rId16"/>
        </w:object>
      </w:r>
    </w:p>
    <w:p w14:paraId="14437A51" w14:textId="77777777" w:rsidR="00A33D41" w:rsidRPr="00A33D41" w:rsidRDefault="00A33D41" w:rsidP="00A33D41">
      <w:pPr>
        <w:pStyle w:val="TF"/>
        <w:rPr>
          <w:color w:val="0D0D0D"/>
          <w:lang w:eastAsia="zh-CN"/>
        </w:rPr>
      </w:pPr>
      <w:r w:rsidRPr="00A33D41">
        <w:rPr>
          <w:color w:val="0D0D0D"/>
          <w:lang w:eastAsia="zh-CN"/>
        </w:rPr>
        <w:t>Figure</w:t>
      </w:r>
      <w:r w:rsidRPr="00A33D41">
        <w:rPr>
          <w:color w:val="0D0D0D"/>
        </w:rPr>
        <w:t xml:space="preserve"> 7.3.1.1-3</w:t>
      </w:r>
      <w:r w:rsidRPr="00A33D41">
        <w:rPr>
          <w:color w:val="0D0D0D"/>
          <w:lang w:eastAsia="zh-CN"/>
        </w:rPr>
        <w:t xml:space="preserve">: An example of updating TAC and PLMN ID in real-time for LEO with moving </w:t>
      </w:r>
      <w:proofErr w:type="gramStart"/>
      <w:r w:rsidRPr="00A33D41">
        <w:rPr>
          <w:color w:val="0D0D0D"/>
          <w:lang w:eastAsia="zh-CN"/>
        </w:rPr>
        <w:t>beams</w:t>
      </w:r>
      <w:proofErr w:type="gramEnd"/>
    </w:p>
    <w:p w14:paraId="7BB81EB5" w14:textId="77777777" w:rsidR="00A33D41" w:rsidRPr="00A33D41" w:rsidRDefault="00A33D41" w:rsidP="00CB5781">
      <w:r w:rsidRPr="00A33D41">
        <w:t>As shown in Figure 7.3.1.1-3, network updates the broadcast TAC in real time according to the ephemeris and confirms that the broadcast TAC is associated with the geographical area covered by the satellite beam. UE listens to TAI = PLMN ID + TAC and determines to trigger registration area update procedure based on the broadcast TAC and PLMN ID when it moves out of the registration area.</w:t>
      </w:r>
    </w:p>
    <w:p w14:paraId="60FE97D4" w14:textId="77777777" w:rsidR="00CA2600" w:rsidRPr="00CA2600" w:rsidRDefault="00CA2600" w:rsidP="00CA2600">
      <w:pPr>
        <w:rPr>
          <w:rFonts w:eastAsia="PMingLiU"/>
        </w:rPr>
      </w:pPr>
      <w:r w:rsidRPr="00CA2600">
        <w:rPr>
          <w:rFonts w:eastAsia="PMingLiU"/>
        </w:rPr>
        <w:t>The two signalling options to update the broadcast TAC for IoT NTN are described as follows:</w:t>
      </w:r>
    </w:p>
    <w:p w14:paraId="22137968" w14:textId="77777777" w:rsidR="00CA2600" w:rsidRPr="00CA2600" w:rsidRDefault="00CA2600" w:rsidP="00CA2600">
      <w:pPr>
        <w:ind w:left="568" w:hanging="284"/>
        <w:rPr>
          <w:b/>
          <w:bCs/>
        </w:rPr>
      </w:pPr>
      <w:r w:rsidRPr="00CA2600">
        <w:rPr>
          <w:b/>
          <w:bCs/>
        </w:rPr>
        <w:t>(1)</w:t>
      </w:r>
      <w:r w:rsidRPr="00CA2600">
        <w:rPr>
          <w:b/>
          <w:bCs/>
        </w:rPr>
        <w:tab/>
        <w:t xml:space="preserve">"Hard switch" option: </w:t>
      </w:r>
    </w:p>
    <w:p w14:paraId="60255901" w14:textId="77777777" w:rsidR="00CA2600" w:rsidRPr="00CA2600" w:rsidRDefault="00CA2600" w:rsidP="00CA2600">
      <w:pPr>
        <w:ind w:left="568"/>
      </w:pPr>
      <w:r w:rsidRPr="00CA2600">
        <w:t>One cell broadcast only one TAC per PLMN. The new TAC replaces the old TAC and there may be some fluctuation at the border area. As shown in Figure 7.3.1.1-4, the UE will see its TAC changing like TAC-2 -&gt; TAC-1 -&gt; TAC-2 from T1 to T3.</w:t>
      </w:r>
    </w:p>
    <w:p w14:paraId="13D46D7B" w14:textId="77777777" w:rsidR="00CA2600" w:rsidRPr="00CA2600" w:rsidRDefault="00C25D83" w:rsidP="00CA2600">
      <w:pPr>
        <w:keepNext/>
        <w:keepLines/>
        <w:spacing w:before="60"/>
        <w:jc w:val="center"/>
        <w:rPr>
          <w:rFonts w:ascii="Arial" w:eastAsia="PMingLiU" w:hAnsi="Arial"/>
          <w:b/>
        </w:rPr>
      </w:pPr>
      <w:r w:rsidRPr="00CA2600">
        <w:rPr>
          <w:rFonts w:ascii="Arial" w:eastAsia="PMingLiU" w:hAnsi="Arial"/>
          <w:b/>
          <w:noProof/>
        </w:rPr>
        <w:object w:dxaOrig="6492" w:dyaOrig="3312" w14:anchorId="499B2C48">
          <v:shape id="_x0000_i1026" type="#_x0000_t75" alt="" style="width:323.4pt;height:169.8pt;mso-width-percent:0;mso-height-percent:0;mso-width-percent:0;mso-height-percent:0" o:ole="">
            <v:imagedata r:id="rId17" o:title=""/>
            <o:lock v:ext="edit" aspectratio="f"/>
          </v:shape>
          <o:OLEObject Type="Embed" ProgID="VisioViewer.Viewer.1" ShapeID="_x0000_i1026" DrawAspect="Content" ObjectID="_1684140946" r:id="rId18"/>
        </w:object>
      </w:r>
    </w:p>
    <w:p w14:paraId="5778D3A9" w14:textId="77777777" w:rsidR="00CA2600" w:rsidRPr="00CA2600" w:rsidRDefault="00CA2600" w:rsidP="00CA2600">
      <w:pPr>
        <w:keepLines/>
        <w:spacing w:after="240"/>
        <w:jc w:val="center"/>
        <w:rPr>
          <w:rFonts w:ascii="Arial" w:eastAsia="PMingLiU" w:hAnsi="Arial"/>
          <w:b/>
          <w:lang w:eastAsia="zh-CN"/>
        </w:rPr>
      </w:pPr>
      <w:r w:rsidRPr="00CA2600">
        <w:rPr>
          <w:rFonts w:ascii="Arial" w:eastAsia="PMingLiU" w:hAnsi="Arial"/>
          <w:b/>
          <w:lang w:eastAsia="zh-CN"/>
        </w:rPr>
        <w:t xml:space="preserve">Figure </w:t>
      </w:r>
      <w:r w:rsidRPr="00CA2600">
        <w:rPr>
          <w:rFonts w:ascii="Arial" w:eastAsia="PMingLiU" w:hAnsi="Arial"/>
          <w:b/>
          <w:color w:val="0D0D0D"/>
        </w:rPr>
        <w:t>7.3.1.1-4</w:t>
      </w:r>
      <w:r w:rsidRPr="00CA2600">
        <w:rPr>
          <w:rFonts w:ascii="Arial" w:eastAsia="PMingLiU" w:hAnsi="Arial"/>
          <w:b/>
          <w:lang w:eastAsia="zh-CN"/>
        </w:rPr>
        <w:t>: TAC fluctuation at the border area</w:t>
      </w:r>
    </w:p>
    <w:p w14:paraId="515CDB47" w14:textId="77777777" w:rsidR="00CA2600" w:rsidRPr="00CA2600" w:rsidRDefault="00CA2600" w:rsidP="00CA2600">
      <w:pPr>
        <w:ind w:left="568" w:hanging="284"/>
        <w:rPr>
          <w:b/>
          <w:bCs/>
        </w:rPr>
      </w:pPr>
      <w:r w:rsidRPr="00CA2600">
        <w:rPr>
          <w:b/>
          <w:bCs/>
        </w:rPr>
        <w:t>(2)</w:t>
      </w:r>
      <w:r w:rsidRPr="00CA2600">
        <w:rPr>
          <w:b/>
          <w:bCs/>
        </w:rPr>
        <w:tab/>
        <w:t xml:space="preserve">"Soft switch" option: </w:t>
      </w:r>
    </w:p>
    <w:p w14:paraId="7255074F" w14:textId="1D92AF50" w:rsidR="00CA2600" w:rsidRPr="00CA2600" w:rsidRDefault="003701DF" w:rsidP="00CA2600">
      <w:pPr>
        <w:ind w:left="568"/>
      </w:pPr>
      <w:r>
        <w:t>O</w:t>
      </w:r>
      <w:r w:rsidR="00CA2600" w:rsidRPr="00CA2600">
        <w:t xml:space="preserve">ne cell can broadcast more than one TAC per PLMN. The cell adds the new TAC in its system information in addition to the old TAC, and subsequently removes the old TAC. If there is a chain of Tracking Areas, the TA list adds one TAC more and removes one old TAC while the cell sweeps the ground. This also reduces the amount of TAUs for UEs that happen to be located at the border area. However, for the "soft switch" option, the more TACs a cell broadcast, the heavier paging load it experiences, which usually leads to a significant imbalance distribution of paging load among cells. Thus, there is a trade-off between paging load and balancing the fluctuation of actual TA area enabled by the soft switch to be considered in network planning and implementation. </w:t>
      </w:r>
    </w:p>
    <w:p w14:paraId="18462F40" w14:textId="02BEB91A" w:rsidR="003701DF" w:rsidRPr="00B7168F" w:rsidRDefault="003701DF" w:rsidP="003701DF">
      <w:pPr>
        <w:pStyle w:val="NO"/>
        <w:rPr>
          <w:ins w:id="252" w:author="Eutelsat-Rapporteur (v08)" w:date="2021-05-26T22:48:00Z"/>
          <w:rFonts w:eastAsia="PMingLiU"/>
        </w:rPr>
      </w:pPr>
      <w:ins w:id="253" w:author="Eutelsat-Rapporteur (v08)" w:date="2021-05-26T22:48:00Z">
        <w:r w:rsidRPr="00B7168F">
          <w:rPr>
            <w:rFonts w:eastAsia="PMingLiU"/>
          </w:rPr>
          <w:lastRenderedPageBreak/>
          <w:t>NOTE:</w:t>
        </w:r>
        <w:r w:rsidRPr="00B7168F">
          <w:rPr>
            <w:rFonts w:eastAsia="PMingLiU"/>
          </w:rPr>
          <w:tab/>
        </w:r>
        <w:r>
          <w:t xml:space="preserve">For the TA handling, the details are expected to be settled in the Work Item phase, </w:t>
        </w:r>
        <w:proofErr w:type="gramStart"/>
        <w:r>
          <w:t>e.g.</w:t>
        </w:r>
        <w:proofErr w:type="gramEnd"/>
        <w:r>
          <w:t xml:space="preserve"> the requirements for UE to update/re</w:t>
        </w:r>
      </w:ins>
      <w:ins w:id="254" w:author="Eutelsat-Rapporteur (v08)" w:date="2021-05-26T22:49:00Z">
        <w:r>
          <w:t>-</w:t>
        </w:r>
      </w:ins>
      <w:ins w:id="255" w:author="Eutelsat-Rapporteur (v08)" w:date="2021-05-26T22:48:00Z">
        <w:r>
          <w:t>read S</w:t>
        </w:r>
      </w:ins>
      <w:ins w:id="256" w:author="Eutelsat-Rapporteur (v08)" w:date="2021-05-26T22:49:00Z">
        <w:r>
          <w:t xml:space="preserve">ystem </w:t>
        </w:r>
      </w:ins>
      <w:ins w:id="257" w:author="Eutelsat-Rapporteur (v08)" w:date="2021-05-26T22:48:00Z">
        <w:r>
          <w:t>I</w:t>
        </w:r>
      </w:ins>
      <w:ins w:id="258" w:author="Eutelsat-Rapporteur (v08)" w:date="2021-05-26T22:49:00Z">
        <w:r>
          <w:t>nformation</w:t>
        </w:r>
      </w:ins>
      <w:ins w:id="259" w:author="Eutelsat-Rapporteur (v08)" w:date="2021-05-26T22:48:00Z">
        <w:r w:rsidRPr="00B7168F">
          <w:rPr>
            <w:rFonts w:eastAsia="PMingLiU"/>
          </w:rPr>
          <w:t>.</w:t>
        </w:r>
      </w:ins>
    </w:p>
    <w:p w14:paraId="0F8A3104" w14:textId="17152CB0" w:rsidR="00497B59" w:rsidRPr="004162CD" w:rsidDel="00D47EF6" w:rsidRDefault="00497B59" w:rsidP="00497B59">
      <w:pPr>
        <w:pStyle w:val="EditorsNote"/>
        <w:jc w:val="both"/>
        <w:rPr>
          <w:del w:id="260" w:author="Eutelsat-Rapporteur (v01)" w:date="2021-05-26T01:35:00Z"/>
        </w:rPr>
      </w:pPr>
      <w:del w:id="261" w:author="Eutelsat-Rapporteur (v01)" w:date="2021-05-26T01:35:00Z">
        <w:r w:rsidDel="00D47EF6">
          <w:delText xml:space="preserve">Editor’s Note: </w:delText>
        </w:r>
        <w:r w:rsidRPr="00F876E5" w:rsidDel="00D47EF6">
          <w:delText>The NR-NTN agreements, where</w:delText>
        </w:r>
        <w:r w:rsidDel="00D47EF6">
          <w:delText>by</w:delText>
        </w:r>
        <w:r w:rsidRPr="00F876E5" w:rsidDel="00D47EF6">
          <w:delText xml:space="preserve"> the network may broadcast more than one TAC per PLMN in a cell</w:delText>
        </w:r>
        <w:r w:rsidDel="00D47EF6">
          <w:delText>,</w:delText>
        </w:r>
        <w:r w:rsidRPr="00F876E5" w:rsidDel="00D47EF6">
          <w:delText xml:space="preserve"> </w:delText>
        </w:r>
        <w:r w:rsidDel="00D47EF6">
          <w:delText xml:space="preserve">are </w:delText>
        </w:r>
        <w:r w:rsidRPr="00F876E5" w:rsidDel="00D47EF6">
          <w:delText>considered for IoT NTN</w:delText>
        </w:r>
        <w:r w:rsidDel="00D47EF6">
          <w:delText xml:space="preserve">, if applicable. Other </w:delText>
        </w:r>
        <w:r w:rsidRPr="00F876E5" w:rsidDel="00D47EF6">
          <w:delText xml:space="preserve">options </w:delText>
        </w:r>
        <w:r w:rsidDel="00D47EF6">
          <w:delText xml:space="preserve">are </w:delText>
        </w:r>
        <w:r w:rsidRPr="00F876E5" w:rsidDel="00D47EF6">
          <w:delText>not excluded</w:delText>
        </w:r>
        <w:r w:rsidDel="00D47EF6">
          <w:delText>.</w:delText>
        </w:r>
      </w:del>
    </w:p>
    <w:p w14:paraId="617F092D" w14:textId="4D201487" w:rsidR="00A33D41" w:rsidRPr="004162CD" w:rsidDel="00D47EF6" w:rsidRDefault="00A33D41" w:rsidP="00A33D41">
      <w:pPr>
        <w:pStyle w:val="EditorsNote"/>
        <w:jc w:val="both"/>
        <w:rPr>
          <w:del w:id="262" w:author="Eutelsat-Rapporteur (v01)" w:date="2021-05-26T01:35:00Z"/>
        </w:rPr>
      </w:pPr>
      <w:del w:id="263" w:author="Eutelsat-Rapporteur (v01)" w:date="2021-05-26T01:35:00Z">
        <w:r w:rsidRPr="004162CD" w:rsidDel="00D47EF6">
          <w:delText xml:space="preserve">Editor’s Note: </w:delText>
        </w:r>
        <w:r w:rsidR="00CA2600" w:rsidRPr="004A6254" w:rsidDel="00D47EF6">
          <w:delText xml:space="preserve">RAN2 will wait for progress in NR NTN for possible updates, if applicable to </w:delText>
        </w:r>
        <w:r w:rsidR="003901B2" w:rsidRPr="003901B2" w:rsidDel="00D47EF6">
          <w:rPr>
            <w:rFonts w:eastAsiaTheme="minorEastAsia"/>
            <w:color w:val="auto"/>
          </w:rPr>
          <w:delText>IoT NTN</w:delText>
        </w:r>
        <w:r w:rsidR="00CA2600" w:rsidDel="00D47EF6">
          <w:delText>.</w:delText>
        </w:r>
      </w:del>
    </w:p>
    <w:p w14:paraId="33079311" w14:textId="6EB24B6C" w:rsidR="00497B59" w:rsidRPr="00A33D41" w:rsidRDefault="00497B59" w:rsidP="00497B59">
      <w:pPr>
        <w:pStyle w:val="Heading4"/>
      </w:pPr>
      <w:bookmarkStart w:id="264" w:name="_Hlk70439031"/>
      <w:r w:rsidRPr="00A33D41">
        <w:t>7.3.1.2</w:t>
      </w:r>
      <w:r w:rsidRPr="00A33D41">
        <w:tab/>
        <w:t xml:space="preserve">Using </w:t>
      </w:r>
      <w:r>
        <w:t>satellite assistance</w:t>
      </w:r>
      <w:r w:rsidRPr="00A33D41">
        <w:t xml:space="preserve"> information and UE location </w:t>
      </w:r>
      <w:proofErr w:type="gramStart"/>
      <w:r w:rsidRPr="00A33D41">
        <w:t>information</w:t>
      </w:r>
      <w:proofErr w:type="gramEnd"/>
    </w:p>
    <w:p w14:paraId="44A1CC44" w14:textId="3D2785BD" w:rsidR="00497B59" w:rsidRPr="00A33D41" w:rsidRDefault="00497B59" w:rsidP="00497B59">
      <w:pPr>
        <w:rPr>
          <w:rFonts w:eastAsia="Malgun Gothic"/>
        </w:rPr>
      </w:pPr>
      <w:r>
        <w:rPr>
          <w:rFonts w:eastAsia="Malgun Gothic"/>
        </w:rPr>
        <w:t>Satellite assistance (</w:t>
      </w:r>
      <w:proofErr w:type="gramStart"/>
      <w:r>
        <w:rPr>
          <w:rFonts w:eastAsia="Malgun Gothic"/>
        </w:rPr>
        <w:t>e.g.</w:t>
      </w:r>
      <w:proofErr w:type="gramEnd"/>
      <w:r>
        <w:rPr>
          <w:rFonts w:eastAsia="Malgun Gothic"/>
        </w:rPr>
        <w:t xml:space="preserve"> e</w:t>
      </w:r>
      <w:r w:rsidRPr="00A33D41">
        <w:rPr>
          <w:rFonts w:eastAsia="Malgun Gothic"/>
        </w:rPr>
        <w:t>phemeris information</w:t>
      </w:r>
      <w:r>
        <w:rPr>
          <w:rFonts w:eastAsia="Malgun Gothic"/>
        </w:rPr>
        <w:t>)</w:t>
      </w:r>
      <w:r w:rsidRPr="00A33D41">
        <w:rPr>
          <w:rFonts w:eastAsia="Malgun Gothic"/>
        </w:rPr>
        <w:t xml:space="preserve"> and UE location information can be used to help UEs </w:t>
      </w:r>
      <w:r>
        <w:rPr>
          <w:rFonts w:eastAsia="Malgun Gothic"/>
        </w:rPr>
        <w:t>in IoT NTN</w:t>
      </w:r>
      <w:r w:rsidRPr="00A33D41">
        <w:rPr>
          <w:rFonts w:eastAsia="Malgun Gothic"/>
        </w:rPr>
        <w:t xml:space="preserve"> perform measurement and cell selection/reselection, in addition to PCI and frequency information included in the broadcast system information [3] [10]. </w:t>
      </w:r>
    </w:p>
    <w:p w14:paraId="459352F0" w14:textId="0022CA5E" w:rsidR="003743E9" w:rsidRDefault="00497B59" w:rsidP="00497B59">
      <w:pPr>
        <w:rPr>
          <w:ins w:id="265" w:author="Eutelsat-Rapporteur (v01)" w:date="2021-05-24T02:07:00Z"/>
        </w:rPr>
      </w:pPr>
      <w:r>
        <w:t>Satellite assistance information (</w:t>
      </w:r>
      <w:proofErr w:type="gramStart"/>
      <w:r>
        <w:t>e.g.</w:t>
      </w:r>
      <w:proofErr w:type="gramEnd"/>
      <w:r>
        <w:t xml:space="preserve"> ephemeris information), can be used for the handling of coverage holes or discontinuous satellite coverage in a power efficient way.</w:t>
      </w:r>
      <w:ins w:id="266" w:author="Eutelsat-Rapporteur (v01)" w:date="2021-05-24T02:03:00Z">
        <w:r w:rsidR="003743E9">
          <w:t xml:space="preserve"> </w:t>
        </w:r>
        <w:r w:rsidR="003743E9" w:rsidRPr="003743E9">
          <w:t xml:space="preserve">For a UE, it </w:t>
        </w:r>
      </w:ins>
      <w:ins w:id="267" w:author="Eutelsat-Rapporteur (v08)" w:date="2021-05-27T02:09:00Z">
        <w:r w:rsidR="00402C5B">
          <w:t>s</w:t>
        </w:r>
      </w:ins>
      <w:ins w:id="268" w:author="Eutelsat-Rapporteur (v08)" w:date="2021-05-27T02:06:00Z">
        <w:r w:rsidR="00402C5B">
          <w:t xml:space="preserve">hould </w:t>
        </w:r>
      </w:ins>
      <w:ins w:id="269" w:author="Eutelsat-Rapporteur (v01)" w:date="2021-05-24T02:03:00Z">
        <w:r w:rsidR="003743E9" w:rsidRPr="003743E9">
          <w:t xml:space="preserve">be possible to predict discontinuous coverage based on the satellite assistance information. To the extent </w:t>
        </w:r>
      </w:ins>
      <w:ins w:id="270" w:author="Huawei - Odile" w:date="2021-05-26T11:42:00Z">
        <w:r w:rsidR="002909E2">
          <w:t xml:space="preserve">that is </w:t>
        </w:r>
      </w:ins>
      <w:ins w:id="271" w:author="Eutelsat-Rapporteur (v01)" w:date="2021-05-24T02:03:00Z">
        <w:r w:rsidR="003743E9" w:rsidRPr="003743E9">
          <w:t>possible/reasonable</w:t>
        </w:r>
      </w:ins>
      <w:ins w:id="272" w:author="Eutelsat-Rapporteur (v01)" w:date="2021-05-24T02:04:00Z">
        <w:r w:rsidR="003743E9">
          <w:t>,</w:t>
        </w:r>
      </w:ins>
      <w:ins w:id="273" w:author="Eutelsat-Rapporteur (v01)" w:date="2021-05-24T02:03:00Z">
        <w:r w:rsidR="003743E9" w:rsidRPr="003743E9">
          <w:t xml:space="preserve"> </w:t>
        </w:r>
      </w:ins>
      <w:ins w:id="274" w:author="Eutelsat-Rapporteur (v01)" w:date="2021-05-24T02:04:00Z">
        <w:r w:rsidR="003743E9">
          <w:t>t</w:t>
        </w:r>
      </w:ins>
      <w:ins w:id="275" w:author="Eutelsat-Rapporteur (v01)" w:date="2021-05-24T02:03:00Z">
        <w:r w:rsidR="003743E9" w:rsidRPr="003743E9">
          <w:t xml:space="preserve">he UE is expected to not attempt to camp or connect when </w:t>
        </w:r>
      </w:ins>
      <w:ins w:id="276" w:author="Eutelsat-Rapporteur (v01)" w:date="2021-05-24T02:05:00Z">
        <w:r w:rsidR="003743E9">
          <w:t xml:space="preserve">there is no satellite </w:t>
        </w:r>
      </w:ins>
      <w:ins w:id="277" w:author="Eutelsat-Rapporteur (v01)" w:date="2021-05-24T02:03:00Z">
        <w:r w:rsidR="003743E9" w:rsidRPr="003743E9">
          <w:t xml:space="preserve">coverage. To the extent </w:t>
        </w:r>
      </w:ins>
      <w:ins w:id="278" w:author="Huawei - Odile" w:date="2021-05-26T11:42:00Z">
        <w:r w:rsidR="002909E2">
          <w:t xml:space="preserve">that is </w:t>
        </w:r>
      </w:ins>
      <w:ins w:id="279" w:author="Eutelsat-Rapporteur (v01)" w:date="2021-05-24T02:03:00Z">
        <w:r w:rsidR="003743E9" w:rsidRPr="003743E9">
          <w:t>possible/reasonable</w:t>
        </w:r>
      </w:ins>
      <w:ins w:id="280" w:author="Eutelsat-Rapporteur (v01)" w:date="2021-05-24T02:06:00Z">
        <w:r w:rsidR="003743E9">
          <w:t>,</w:t>
        </w:r>
      </w:ins>
      <w:ins w:id="281" w:author="Eutelsat-Rapporteur (v01)" w:date="2021-05-24T02:03:00Z">
        <w:r w:rsidR="003743E9" w:rsidRPr="003743E9">
          <w:t xml:space="preserve"> </w:t>
        </w:r>
      </w:ins>
      <w:ins w:id="282" w:author="Eutelsat-Rapporteur (v01)" w:date="2021-05-24T02:06:00Z">
        <w:r w:rsidR="003743E9">
          <w:t>t</w:t>
        </w:r>
      </w:ins>
      <w:ins w:id="283" w:author="Eutelsat-Rapporteur (v01)" w:date="2021-05-24T02:03:00Z">
        <w:r w:rsidR="003743E9" w:rsidRPr="003743E9">
          <w:t xml:space="preserve">he network is expected not try to reach UEs that are out of coverage. </w:t>
        </w:r>
      </w:ins>
    </w:p>
    <w:p w14:paraId="0E26256C" w14:textId="37242DAC" w:rsidR="00497B59" w:rsidRPr="00A33D41" w:rsidRDefault="003743E9" w:rsidP="00EB535F">
      <w:pPr>
        <w:pStyle w:val="NO"/>
        <w:rPr>
          <w:rFonts w:eastAsia="Malgun Gothic"/>
        </w:rPr>
      </w:pPr>
      <w:ins w:id="284" w:author="Eutelsat-Rapporteur (v01)" w:date="2021-05-24T02:03:00Z">
        <w:r w:rsidRPr="003743E9">
          <w:t>N</w:t>
        </w:r>
      </w:ins>
      <w:ins w:id="285" w:author="Eutelsat-Rapporteur (v01)" w:date="2021-05-24T02:07:00Z">
        <w:r>
          <w:t>OTE</w:t>
        </w:r>
      </w:ins>
      <w:ins w:id="286" w:author="Eutelsat-Rapporteur (v01)" w:date="2021-05-26T01:44:00Z">
        <w:r w:rsidR="00E61EF5">
          <w:t xml:space="preserve"> 1</w:t>
        </w:r>
      </w:ins>
      <w:ins w:id="287" w:author="Eutelsat-Rapporteur (v01)" w:date="2021-05-24T02:07:00Z">
        <w:r>
          <w:t>:</w:t>
        </w:r>
      </w:ins>
      <w:ins w:id="288" w:author="Eutelsat-Rapporteur (v01)" w:date="2021-05-24T02:13:00Z">
        <w:r w:rsidR="00EB535F">
          <w:tab/>
        </w:r>
      </w:ins>
      <w:ins w:id="289" w:author="Eutelsat-Rapporteur (v01)" w:date="2021-05-26T01:45:00Z">
        <w:r w:rsidR="00E61EF5">
          <w:t>I</w:t>
        </w:r>
      </w:ins>
      <w:ins w:id="290" w:author="Eutelsat-Rapporteur (v01)" w:date="2021-05-24T02:03:00Z">
        <w:r w:rsidRPr="003743E9">
          <w:t>t is an expected requirement that</w:t>
        </w:r>
      </w:ins>
      <w:ins w:id="291" w:author="Eutelsat-Rapporteur (v01)" w:date="2021-05-24T02:13:00Z">
        <w:r w:rsidR="00EB535F">
          <w:t xml:space="preserve"> the </w:t>
        </w:r>
      </w:ins>
      <w:ins w:id="292" w:author="Eutelsat-Rapporteur (v01)" w:date="2021-05-24T02:03:00Z">
        <w:r w:rsidRPr="003743E9">
          <w:t xml:space="preserve">UE and </w:t>
        </w:r>
      </w:ins>
      <w:ins w:id="293" w:author="Eutelsat-Rapporteur (v01)" w:date="2021-05-24T02:13:00Z">
        <w:r w:rsidR="00EB535F">
          <w:t>the n</w:t>
        </w:r>
      </w:ins>
      <w:ins w:id="294" w:author="Eutelsat-Rapporteur (v01)" w:date="2021-05-24T02:03:00Z">
        <w:r w:rsidRPr="003743E9">
          <w:t xml:space="preserve">etwork are synchronized </w:t>
        </w:r>
        <w:proofErr w:type="spellStart"/>
        <w:r w:rsidRPr="003743E9">
          <w:t>w.r.t.</w:t>
        </w:r>
        <w:proofErr w:type="spellEnd"/>
        <w:r w:rsidRPr="003743E9">
          <w:t xml:space="preserve"> when the UE is awake and reachable (</w:t>
        </w:r>
        <w:proofErr w:type="gramStart"/>
        <w:r w:rsidRPr="003743E9">
          <w:t>e.g.</w:t>
        </w:r>
        <w:proofErr w:type="gramEnd"/>
        <w:r w:rsidRPr="003743E9">
          <w:t xml:space="preserve"> for paging</w:t>
        </w:r>
      </w:ins>
      <w:ins w:id="295" w:author="Eutelsat-Rapporteur (v01)" w:date="2021-05-24T02:14:00Z">
        <w:r w:rsidR="00EB535F">
          <w:t>)</w:t>
        </w:r>
      </w:ins>
      <w:ins w:id="296" w:author="Eutelsat-Rapporteur (v01)" w:date="2021-05-24T02:03:00Z">
        <w:r w:rsidRPr="003743E9">
          <w:t>.</w:t>
        </w:r>
      </w:ins>
    </w:p>
    <w:p w14:paraId="7CFCB492" w14:textId="38902FE4" w:rsidR="00E61EF5" w:rsidRPr="00A33D41" w:rsidRDefault="00E61EF5" w:rsidP="00E61EF5">
      <w:pPr>
        <w:pStyle w:val="NO"/>
        <w:rPr>
          <w:ins w:id="297" w:author="Eutelsat-Rapporteur (v01)" w:date="2021-05-26T01:45:00Z"/>
          <w:rFonts w:eastAsia="Malgun Gothic"/>
        </w:rPr>
      </w:pPr>
      <w:ins w:id="298" w:author="Eutelsat-Rapporteur (v01)" w:date="2021-05-26T01:45:00Z">
        <w:r w:rsidRPr="003743E9">
          <w:t>N</w:t>
        </w:r>
        <w:r>
          <w:t>OTE 2:</w:t>
        </w:r>
        <w:r>
          <w:tab/>
        </w:r>
        <w:r w:rsidRPr="004162CD">
          <w:t xml:space="preserve">Provisioning of satellite </w:t>
        </w:r>
        <w:r>
          <w:t xml:space="preserve">assistance information </w:t>
        </w:r>
      </w:ins>
      <w:ins w:id="299" w:author="Eutelsat-Rapporteur (v08)" w:date="2021-05-26T23:02:00Z">
        <w:r w:rsidR="00AD695D">
          <w:t xml:space="preserve">can </w:t>
        </w:r>
      </w:ins>
      <w:ins w:id="300" w:author="Eutelsat-Rapporteur (v01)" w:date="2021-05-26T01:48:00Z">
        <w:r>
          <w:t>be</w:t>
        </w:r>
      </w:ins>
      <w:ins w:id="301" w:author="Eutelsat-Rapporteur (v01)" w:date="2021-05-26T01:45:00Z">
        <w:r>
          <w:t xml:space="preserve"> </w:t>
        </w:r>
      </w:ins>
      <w:ins w:id="302" w:author="Eutelsat-Rapporteur (v01)" w:date="2021-05-26T01:46:00Z">
        <w:r>
          <w:t xml:space="preserve">performed </w:t>
        </w:r>
      </w:ins>
      <w:ins w:id="303" w:author="Eutelsat-Rapporteur (v01)" w:date="2021-05-26T01:45:00Z">
        <w:r w:rsidRPr="004162CD">
          <w:t>using System Information (SI) message</w:t>
        </w:r>
        <w:r>
          <w:t>(s)</w:t>
        </w:r>
        <w:r w:rsidRPr="004162CD">
          <w:t xml:space="preserve"> for IoT</w:t>
        </w:r>
        <w:r>
          <w:t xml:space="preserve"> </w:t>
        </w:r>
        <w:r w:rsidRPr="004162CD">
          <w:t>NTN</w:t>
        </w:r>
        <w:r w:rsidRPr="003743E9">
          <w:t>.</w:t>
        </w:r>
      </w:ins>
    </w:p>
    <w:p w14:paraId="6876561B" w14:textId="6F5AEB73" w:rsidR="00497B59" w:rsidRPr="004162CD" w:rsidDel="00E61EF5" w:rsidRDefault="00497B59" w:rsidP="00497B59">
      <w:pPr>
        <w:pStyle w:val="EditorsNote"/>
        <w:rPr>
          <w:del w:id="304" w:author="Eutelsat-Rapporteur (v01)" w:date="2021-05-26T01:48:00Z"/>
        </w:rPr>
      </w:pPr>
      <w:del w:id="305" w:author="Eutelsat-Rapporteur (v01)" w:date="2021-05-26T01:48:00Z">
        <w:r w:rsidRPr="004162CD" w:rsidDel="00E61EF5">
          <w:delText>Editor</w:delText>
        </w:r>
        <w:r w:rsidDel="00E61EF5">
          <w:delText>'</w:delText>
        </w:r>
        <w:r w:rsidRPr="004162CD" w:rsidDel="00E61EF5">
          <w:delText xml:space="preserve">s Note: Provisioning of satellite </w:delText>
        </w:r>
        <w:r w:rsidDel="00E61EF5">
          <w:delText>assistance information</w:delText>
        </w:r>
        <w:r w:rsidRPr="004162CD" w:rsidDel="00E61EF5">
          <w:delText xml:space="preserve"> using System Information (SI) message</w:delText>
        </w:r>
        <w:r w:rsidDel="00E61EF5">
          <w:delText>(s)</w:delText>
        </w:r>
        <w:r w:rsidRPr="004162CD" w:rsidDel="00E61EF5">
          <w:delText xml:space="preserve"> for IoT</w:delText>
        </w:r>
        <w:r w:rsidDel="00E61EF5">
          <w:delText xml:space="preserve"> </w:delText>
        </w:r>
        <w:r w:rsidRPr="004162CD" w:rsidDel="00E61EF5">
          <w:delText>NTN is FFS.</w:delText>
        </w:r>
      </w:del>
    </w:p>
    <w:p w14:paraId="1ED23AA7" w14:textId="3C611887" w:rsidR="00497B59" w:rsidRPr="00CA2600" w:rsidDel="00E61EF5" w:rsidRDefault="00497B59" w:rsidP="00497B59">
      <w:pPr>
        <w:pStyle w:val="EditorsNote"/>
        <w:rPr>
          <w:del w:id="306" w:author="Eutelsat-Rapporteur (v01)" w:date="2021-05-26T01:48:00Z"/>
        </w:rPr>
      </w:pPr>
      <w:del w:id="307" w:author="Eutelsat-Rapporteur (v01)" w:date="2021-05-26T01:48:00Z">
        <w:r w:rsidRPr="00CA2600" w:rsidDel="00E61EF5">
          <w:delText>Editor</w:delText>
        </w:r>
        <w:r w:rsidDel="00E61EF5">
          <w:delText>'</w:delText>
        </w:r>
        <w:r w:rsidRPr="00CA2600" w:rsidDel="00E61EF5">
          <w:delText xml:space="preserve">s Note: </w:delText>
        </w:r>
        <w:r w:rsidRPr="00CA2600" w:rsidDel="00E61EF5">
          <w:rPr>
            <w:lang w:eastAsia="zh-CN"/>
          </w:rPr>
          <w:delText>RAN2 will wait for RAN1 progress about the details of satellite ephemeris information</w:delText>
        </w:r>
        <w:r w:rsidRPr="00CA2600" w:rsidDel="00E61EF5">
          <w:delText>.</w:delText>
        </w:r>
      </w:del>
    </w:p>
    <w:bookmarkEnd w:id="264"/>
    <w:p w14:paraId="77A3799F" w14:textId="7F338410" w:rsidR="00A33D41" w:rsidRPr="008D54D6" w:rsidRDefault="00A33D41" w:rsidP="008D54D6">
      <w:pPr>
        <w:pStyle w:val="Heading4"/>
      </w:pPr>
      <w:r w:rsidRPr="008D54D6">
        <w:t>7.3.1.3</w:t>
      </w:r>
      <w:r w:rsidRPr="008D54D6">
        <w:tab/>
      </w:r>
      <w:bookmarkStart w:id="308" w:name="_Hlk72760771"/>
      <w:r w:rsidRPr="008D54D6">
        <w:t xml:space="preserve">Enhancements to UE </w:t>
      </w:r>
      <w:r w:rsidR="00CA2600" w:rsidRPr="008D54D6">
        <w:t xml:space="preserve">Idle mode </w:t>
      </w:r>
      <w:r w:rsidRPr="008D54D6">
        <w:t>mobility</w:t>
      </w:r>
      <w:bookmarkEnd w:id="308"/>
    </w:p>
    <w:p w14:paraId="557DD181" w14:textId="525F5E1E" w:rsidR="00A33D41" w:rsidRPr="00A33D41" w:rsidRDefault="00A33D41" w:rsidP="00CB5781">
      <w:pPr>
        <w:rPr>
          <w:rFonts w:eastAsia="Malgun Gothic"/>
        </w:rPr>
      </w:pPr>
      <w:r w:rsidRPr="00A33D41">
        <w:rPr>
          <w:rFonts w:eastAsia="Malgun Gothic"/>
        </w:rPr>
        <w:t xml:space="preserve">Cell selection/reselection </w:t>
      </w:r>
      <w:r w:rsidR="00CA2600">
        <w:rPr>
          <w:rFonts w:eastAsia="Malgun Gothic"/>
        </w:rPr>
        <w:t xml:space="preserve">mechanisms specified </w:t>
      </w:r>
      <w:r w:rsidRPr="00A33D41">
        <w:rPr>
          <w:rFonts w:eastAsia="Malgun Gothic"/>
        </w:rPr>
        <w:t xml:space="preserve">for </w:t>
      </w:r>
      <w:r w:rsidR="00CA2600">
        <w:rPr>
          <w:lang w:eastAsia="zh-CN"/>
        </w:rPr>
        <w:t>NB-IoT/</w:t>
      </w:r>
      <w:proofErr w:type="spellStart"/>
      <w:r w:rsidR="00CA2600">
        <w:rPr>
          <w:lang w:eastAsia="zh-CN"/>
        </w:rPr>
        <w:t>eMTC</w:t>
      </w:r>
      <w:proofErr w:type="spellEnd"/>
      <w:r w:rsidR="00CA2600">
        <w:rPr>
          <w:lang w:eastAsia="zh-CN"/>
        </w:rPr>
        <w:t xml:space="preserve"> </w:t>
      </w:r>
      <w:r w:rsidR="00CA2600">
        <w:rPr>
          <w:rFonts w:eastAsia="Malgun Gothic"/>
        </w:rPr>
        <w:t xml:space="preserve">[11] </w:t>
      </w:r>
      <w:r w:rsidR="00CA2600">
        <w:rPr>
          <w:lang w:eastAsia="zh-CN"/>
        </w:rPr>
        <w:t xml:space="preserve">will </w:t>
      </w:r>
      <w:r w:rsidRPr="00A33D41">
        <w:rPr>
          <w:rFonts w:eastAsia="Malgun Gothic"/>
        </w:rPr>
        <w:t>be reused as a baseline</w:t>
      </w:r>
      <w:r w:rsidR="00CA2600">
        <w:rPr>
          <w:rFonts w:eastAsia="Malgun Gothic"/>
        </w:rPr>
        <w:t xml:space="preserve">. </w:t>
      </w:r>
      <w:bookmarkStart w:id="309" w:name="_Hlk72760550"/>
      <w:r w:rsidR="00CA2600">
        <w:rPr>
          <w:lang w:eastAsia="zh-CN"/>
        </w:rPr>
        <w:t>Enhancements introduced for cell selection/re-selection procedures in NR NTN</w:t>
      </w:r>
      <w:r w:rsidRPr="00A33D41" w:rsidDel="00A1672A">
        <w:rPr>
          <w:rFonts w:eastAsia="Malgun Gothic"/>
        </w:rPr>
        <w:t xml:space="preserve"> </w:t>
      </w:r>
      <w:r w:rsidRPr="00A33D41">
        <w:rPr>
          <w:rFonts w:eastAsia="Malgun Gothic"/>
        </w:rPr>
        <w:t>[3] [10]</w:t>
      </w:r>
      <w:r w:rsidR="00CA2600" w:rsidRPr="00CA2600">
        <w:rPr>
          <w:lang w:eastAsia="zh-CN"/>
        </w:rPr>
        <w:t xml:space="preserve"> </w:t>
      </w:r>
      <w:r w:rsidR="00CA2600">
        <w:rPr>
          <w:lang w:eastAsia="zh-CN"/>
        </w:rPr>
        <w:t>will be considered</w:t>
      </w:r>
      <w:r w:rsidR="00CA2600" w:rsidRPr="005B7C8A">
        <w:rPr>
          <w:lang w:eastAsia="zh-CN"/>
        </w:rPr>
        <w:t xml:space="preserve"> </w:t>
      </w:r>
      <w:r w:rsidR="00CA2600">
        <w:rPr>
          <w:lang w:eastAsia="zh-CN"/>
        </w:rPr>
        <w:t>if applicable to IoT NTN</w:t>
      </w:r>
      <w:r w:rsidRPr="00A33D41">
        <w:rPr>
          <w:rFonts w:eastAsia="Malgun Gothic"/>
        </w:rPr>
        <w:t>.</w:t>
      </w:r>
      <w:bookmarkEnd w:id="309"/>
    </w:p>
    <w:p w14:paraId="1428FAB5" w14:textId="00D12ADC" w:rsidR="00D6167B" w:rsidRPr="00A33D41" w:rsidRDefault="005E28E0" w:rsidP="005E28E0">
      <w:pPr>
        <w:pStyle w:val="NO"/>
        <w:rPr>
          <w:ins w:id="310" w:author="Eutelsat-Rapporteur (v01)" w:date="2021-05-26T00:53:00Z"/>
          <w:rFonts w:eastAsia="Malgun Gothic"/>
        </w:rPr>
      </w:pPr>
      <w:bookmarkStart w:id="311" w:name="_Toc70441874"/>
      <w:ins w:id="312" w:author="Eutelsat-Rapporteur (v08)" w:date="2021-05-26T23:18:00Z">
        <w:r>
          <w:t>NOTE:</w:t>
        </w:r>
        <w:r>
          <w:tab/>
          <w:t>It is assumed that e</w:t>
        </w:r>
      </w:ins>
      <w:ins w:id="313" w:author="Eutelsat-Rapporteur (v01)" w:date="2021-05-26T00:53:00Z">
        <w:r w:rsidR="00D6167B">
          <w:t xml:space="preserve">xisting </w:t>
        </w:r>
        <w:proofErr w:type="spellStart"/>
        <w:r w:rsidR="00D6167B">
          <w:t>Qoffset</w:t>
        </w:r>
      </w:ins>
      <w:proofErr w:type="spellEnd"/>
      <w:ins w:id="314" w:author="Eutelsat-Rapporteur (v01)" w:date="2021-05-26T01:02:00Z">
        <w:r w:rsidR="00405FBA">
          <w:t xml:space="preserve"> parameter</w:t>
        </w:r>
      </w:ins>
      <w:ins w:id="315" w:author="Eutelsat-Rapporteur (v08)" w:date="2021-05-26T23:22:00Z">
        <w:r>
          <w:t>(</w:t>
        </w:r>
      </w:ins>
      <w:ins w:id="316" w:author="Eutelsat-Rapporteur (v01)" w:date="2021-05-26T01:06:00Z">
        <w:r w:rsidR="00405FBA">
          <w:t>s</w:t>
        </w:r>
      </w:ins>
      <w:ins w:id="317" w:author="Eutelsat-Rapporteur (v08)" w:date="2021-05-26T23:22:00Z">
        <w:r>
          <w:t>)</w:t>
        </w:r>
      </w:ins>
      <w:ins w:id="318" w:author="Eutelsat-Rapporteur (v01)" w:date="2021-05-26T01:02:00Z">
        <w:r w:rsidR="00405FBA">
          <w:t xml:space="preserve"> </w:t>
        </w:r>
      </w:ins>
      <w:ins w:id="319" w:author="Eutelsat-Rapporteur (v01)" w:date="2021-05-26T00:53:00Z">
        <w:r w:rsidR="00D6167B">
          <w:t xml:space="preserve">can be used for cell re-selection between TN and </w:t>
        </w:r>
      </w:ins>
      <w:ins w:id="320" w:author="Eutelsat-Rapporteur (v01)" w:date="2021-05-26T01:03:00Z">
        <w:r w:rsidR="00405FBA">
          <w:t xml:space="preserve">IoT </w:t>
        </w:r>
      </w:ins>
      <w:ins w:id="321" w:author="Eutelsat-Rapporteur (v01)" w:date="2021-05-26T00:53:00Z">
        <w:r w:rsidR="00D6167B">
          <w:t>NTN</w:t>
        </w:r>
        <w:r w:rsidR="00D6167B" w:rsidRPr="00A33D41">
          <w:rPr>
            <w:rFonts w:eastAsia="Malgun Gothic"/>
          </w:rPr>
          <w:t>.</w:t>
        </w:r>
      </w:ins>
    </w:p>
    <w:p w14:paraId="41A8B4A8" w14:textId="6DA72488" w:rsidR="008E39F2" w:rsidRPr="008D54D6" w:rsidRDefault="008E39F2" w:rsidP="008E39F2">
      <w:pPr>
        <w:pStyle w:val="Heading4"/>
        <w:rPr>
          <w:ins w:id="322" w:author="Eutelsat-Rapporteur (v01)" w:date="2021-05-24T02:44:00Z"/>
        </w:rPr>
      </w:pPr>
      <w:ins w:id="323" w:author="Eutelsat-Rapporteur (v01)" w:date="2021-05-24T02:44:00Z">
        <w:r w:rsidRPr="008D54D6">
          <w:t>7.3.1.</w:t>
        </w:r>
        <w:r>
          <w:t>4</w:t>
        </w:r>
        <w:r w:rsidRPr="008D54D6">
          <w:tab/>
        </w:r>
        <w:r>
          <w:t>Further e</w:t>
        </w:r>
        <w:r w:rsidRPr="008D54D6">
          <w:t xml:space="preserve">nhancements to </w:t>
        </w:r>
        <w:r>
          <w:t xml:space="preserve">System Information acquisition </w:t>
        </w:r>
      </w:ins>
    </w:p>
    <w:p w14:paraId="002769E7" w14:textId="42E6BD50" w:rsidR="008E39F2" w:rsidRDefault="008E39F2" w:rsidP="008E39F2">
      <w:pPr>
        <w:rPr>
          <w:ins w:id="324" w:author="Eutelsat-Rapporteur (v01)" w:date="2021-05-24T12:20:00Z"/>
        </w:rPr>
      </w:pPr>
      <w:ins w:id="325" w:author="Eutelsat-Rapporteur (v01)" w:date="2021-05-24T02:44:00Z">
        <w:r w:rsidRPr="005C6FC8">
          <w:t>For some IoT UEs</w:t>
        </w:r>
      </w:ins>
      <w:ins w:id="326" w:author="Eutelsat-Rapporteur (v01)" w:date="2021-05-24T02:47:00Z">
        <w:r w:rsidR="003F5028">
          <w:t>,</w:t>
        </w:r>
      </w:ins>
      <w:ins w:id="327" w:author="Eutelsat-Rapporteur (v01)" w:date="2021-05-24T02:44:00Z">
        <w:r w:rsidRPr="005C6FC8">
          <w:t xml:space="preserve"> </w:t>
        </w:r>
      </w:ins>
      <w:ins w:id="328" w:author="Eutelsat-Rapporteur (v08)" w:date="2021-05-26T23:31:00Z">
        <w:r w:rsidR="005171BB">
          <w:t xml:space="preserve">it is expected that </w:t>
        </w:r>
      </w:ins>
      <w:ins w:id="329" w:author="Eutelsat-Rapporteur (v01)" w:date="2021-05-24T02:44:00Z">
        <w:r w:rsidRPr="005C6FC8">
          <w:t>S</w:t>
        </w:r>
        <w:r>
          <w:t xml:space="preserve">ystem </w:t>
        </w:r>
        <w:r w:rsidRPr="005C6FC8">
          <w:t>I</w:t>
        </w:r>
        <w:r>
          <w:t>nformation</w:t>
        </w:r>
        <w:r w:rsidRPr="005C6FC8">
          <w:t xml:space="preserve"> </w:t>
        </w:r>
      </w:ins>
      <w:ins w:id="330" w:author="Eutelsat-Rapporteur (v08)" w:date="2021-05-26T23:37:00Z">
        <w:r w:rsidR="00644548">
          <w:t xml:space="preserve">(SI) </w:t>
        </w:r>
      </w:ins>
      <w:ins w:id="331" w:author="Eutelsat-Rapporteur (v01)" w:date="2021-05-24T02:44:00Z">
        <w:r w:rsidRPr="005C6FC8">
          <w:t>enhance</w:t>
        </w:r>
      </w:ins>
      <w:ins w:id="332" w:author="Eutelsat-Rapporteur (v08)" w:date="2021-05-26T23:32:00Z">
        <w:r w:rsidR="005171BB">
          <w:t>ments</w:t>
        </w:r>
      </w:ins>
      <w:ins w:id="333" w:author="Eutelsat-Rapporteur (v08)" w:date="2021-05-27T02:23:00Z">
        <w:r w:rsidR="002D574D">
          <w:t>,</w:t>
        </w:r>
      </w:ins>
      <w:ins w:id="334" w:author="Eutelsat-Rapporteur (v01)" w:date="2021-05-24T02:44:00Z">
        <w:r w:rsidRPr="005C6FC8">
          <w:t xml:space="preserve"> based on </w:t>
        </w:r>
      </w:ins>
      <w:ins w:id="335" w:author="Eutelsat-Rapporteur (v08)" w:date="2021-05-26T23:32:00Z">
        <w:r w:rsidR="005171BB">
          <w:t xml:space="preserve">same </w:t>
        </w:r>
      </w:ins>
      <w:ins w:id="336" w:author="Eutelsat-Rapporteur (v08)" w:date="2021-05-26T23:33:00Z">
        <w:r w:rsidR="005171BB">
          <w:t xml:space="preserve">SI provided in </w:t>
        </w:r>
      </w:ins>
      <w:ins w:id="337" w:author="Eutelsat-Rapporteur (v01)" w:date="2021-05-24T02:44:00Z">
        <w:r w:rsidRPr="005C6FC8">
          <w:t>multiple cells</w:t>
        </w:r>
      </w:ins>
      <w:ins w:id="338" w:author="Eutelsat-Rapporteur (v08)" w:date="2021-05-27T02:23:00Z">
        <w:r w:rsidR="002D574D">
          <w:t>,</w:t>
        </w:r>
      </w:ins>
      <w:ins w:id="339" w:author="Eutelsat-Rapporteur (v01)" w:date="2021-05-24T02:44:00Z">
        <w:r w:rsidRPr="005C6FC8">
          <w:t xml:space="preserve"> </w:t>
        </w:r>
      </w:ins>
      <w:ins w:id="340" w:author="Eutelsat-Rapporteur (v08)" w:date="2021-05-26T23:33:00Z">
        <w:r w:rsidR="005171BB">
          <w:t xml:space="preserve">can bring </w:t>
        </w:r>
      </w:ins>
      <w:ins w:id="341" w:author="Eutelsat-Rapporteur (v01)" w:date="2021-05-24T02:44:00Z">
        <w:r w:rsidRPr="005C6FC8">
          <w:t>power consumption</w:t>
        </w:r>
        <w:r>
          <w:t xml:space="preserve"> </w:t>
        </w:r>
      </w:ins>
      <w:ins w:id="342" w:author="Eutelsat-Rapporteur (v08)" w:date="2021-05-26T23:34:00Z">
        <w:r w:rsidR="005171BB">
          <w:t>benefits</w:t>
        </w:r>
      </w:ins>
      <w:ins w:id="343" w:author="Eutelsat-Rapporteur (v01)" w:date="2021-05-24T02:44:00Z">
        <w:r w:rsidRPr="005C6FC8">
          <w:t>.</w:t>
        </w:r>
      </w:ins>
    </w:p>
    <w:p w14:paraId="23411584" w14:textId="77777777" w:rsidR="00A90E10" w:rsidRPr="00A33D41" w:rsidRDefault="00A90E10" w:rsidP="008E39F2">
      <w:pPr>
        <w:rPr>
          <w:ins w:id="344" w:author="Eutelsat-Rapporteur (v01)" w:date="2021-05-24T02:44:00Z"/>
          <w:rFonts w:eastAsia="Malgun Gothic"/>
        </w:rPr>
      </w:pPr>
    </w:p>
    <w:p w14:paraId="647A416E" w14:textId="77777777" w:rsidR="00A33D41" w:rsidRPr="008D54D6" w:rsidRDefault="00A33D41" w:rsidP="008D54D6">
      <w:pPr>
        <w:pStyle w:val="Heading3"/>
      </w:pPr>
      <w:r w:rsidRPr="008D54D6">
        <w:t>7.3.2</w:t>
      </w:r>
      <w:r w:rsidRPr="008D54D6">
        <w:tab/>
        <w:t>Connected mode mobility enhancements</w:t>
      </w:r>
      <w:bookmarkEnd w:id="311"/>
    </w:p>
    <w:p w14:paraId="47223338" w14:textId="77777777" w:rsidR="00CA2600" w:rsidRPr="00CA2600" w:rsidRDefault="00CA2600" w:rsidP="008D54D6">
      <w:pPr>
        <w:pStyle w:val="Heading4"/>
      </w:pPr>
      <w:r w:rsidRPr="00CA2600">
        <w:t>7.3.2.1</w:t>
      </w:r>
      <w:r w:rsidRPr="00CA2600">
        <w:tab/>
        <w:t>General</w:t>
      </w:r>
    </w:p>
    <w:p w14:paraId="412CF99E" w14:textId="4DEF9F6E" w:rsidR="00A33D41" w:rsidRPr="00A33D41" w:rsidRDefault="00A33D41" w:rsidP="00CB5781">
      <w:proofErr w:type="gramStart"/>
      <w:r w:rsidRPr="00A33D41">
        <w:t>Similar to</w:t>
      </w:r>
      <w:proofErr w:type="gramEnd"/>
      <w:r w:rsidRPr="00A33D41">
        <w:t xml:space="preserve"> NR</w:t>
      </w:r>
      <w:r w:rsidR="00CA2600">
        <w:t xml:space="preserve"> </w:t>
      </w:r>
      <w:r w:rsidRPr="00A33D41">
        <w:t>NTN [3], for LEO NTN, mobility management procedures should take satellite movement into account, while for GEO NTN, the large propagation delay needs to be accommodated.</w:t>
      </w:r>
    </w:p>
    <w:p w14:paraId="7571085F" w14:textId="77777777" w:rsidR="00A33D41" w:rsidRPr="00A33D41" w:rsidRDefault="00A33D41" w:rsidP="00A33D41">
      <w:pPr>
        <w:rPr>
          <w:color w:val="0D0D0D"/>
        </w:rPr>
      </w:pPr>
    </w:p>
    <w:p w14:paraId="0C5B2CE2" w14:textId="1E9EF605" w:rsidR="00A33D41" w:rsidRPr="008D54D6" w:rsidRDefault="00A33D41" w:rsidP="008D54D6">
      <w:pPr>
        <w:pStyle w:val="Heading4"/>
      </w:pPr>
      <w:r w:rsidRPr="008D54D6">
        <w:t>7.3.2.</w:t>
      </w:r>
      <w:r w:rsidR="00CA2600" w:rsidRPr="008D54D6">
        <w:t>2</w:t>
      </w:r>
      <w:r w:rsidRPr="008D54D6">
        <w:tab/>
        <w:t>Connected Mode Mobility for NB-IoT NTN</w:t>
      </w:r>
    </w:p>
    <w:p w14:paraId="20D5A40F" w14:textId="60D08EAC" w:rsidR="00A33D41" w:rsidRPr="00A33D41" w:rsidRDefault="009B63A9" w:rsidP="00CB5781">
      <w:r w:rsidRPr="00A33D41">
        <w:t xml:space="preserve">There are no </w:t>
      </w:r>
      <w:r>
        <w:t>c</w:t>
      </w:r>
      <w:r w:rsidRPr="00A33D41">
        <w:t xml:space="preserve">onnected </w:t>
      </w:r>
      <w:r>
        <w:t>m</w:t>
      </w:r>
      <w:r w:rsidRPr="00A33D41">
        <w:t xml:space="preserve">ode mobility procedures defined for NB-IoT. </w:t>
      </w:r>
      <w:r w:rsidR="00A33D41" w:rsidRPr="00A33D41">
        <w:t xml:space="preserve">When an NB-IoT UE goes out of service coverage of the source cell, it experiences a Radio Link Failure (RLF). This triggers the UE to perform RRC connection re-establishment. </w:t>
      </w:r>
    </w:p>
    <w:p w14:paraId="58B2CD34" w14:textId="3E990674" w:rsidR="00B7168F" w:rsidRPr="00A33D41" w:rsidRDefault="00B7168F" w:rsidP="00B7168F">
      <w:pPr>
        <w:rPr>
          <w:color w:val="0D0D0D"/>
        </w:rPr>
      </w:pPr>
      <w:r>
        <w:t xml:space="preserve">RLF and RRC connection re-establishment procedures, as specified up to Release 16, are used as a baseline in NB-IoT NTN. </w:t>
      </w:r>
      <w:r w:rsidRPr="00206D01">
        <w:t>Rel</w:t>
      </w:r>
      <w:r>
        <w:t>ease</w:t>
      </w:r>
      <w:r w:rsidRPr="00206D01">
        <w:t>-17</w:t>
      </w:r>
      <w:r>
        <w:t xml:space="preserve"> </w:t>
      </w:r>
      <w:r w:rsidRPr="00206D01">
        <w:t xml:space="preserve">enhancements </w:t>
      </w:r>
      <w:r>
        <w:t xml:space="preserve">to </w:t>
      </w:r>
      <w:r w:rsidRPr="00593813">
        <w:t xml:space="preserve">reduce the time taken </w:t>
      </w:r>
      <w:r>
        <w:t xml:space="preserve">for </w:t>
      </w:r>
      <w:r w:rsidRPr="00593813">
        <w:t>RRC re</w:t>
      </w:r>
      <w:r>
        <w:t>-</w:t>
      </w:r>
      <w:r w:rsidRPr="00593813">
        <w:t>establishment</w:t>
      </w:r>
      <w:r w:rsidRPr="00206D01">
        <w:t xml:space="preserve"> can be considered in NB-I</w:t>
      </w:r>
      <w:r>
        <w:t>o</w:t>
      </w:r>
      <w:r w:rsidRPr="00206D01">
        <w:t xml:space="preserve">T NTN, if applicable. Further </w:t>
      </w:r>
      <w:r>
        <w:t xml:space="preserve">minor </w:t>
      </w:r>
      <w:r w:rsidRPr="00206D01">
        <w:t xml:space="preserve">enhancements can be considered, </w:t>
      </w:r>
      <w:proofErr w:type="gramStart"/>
      <w:r w:rsidRPr="00206D01">
        <w:t>e.g.</w:t>
      </w:r>
      <w:proofErr w:type="gramEnd"/>
      <w:r w:rsidRPr="00206D01">
        <w:t xml:space="preserve"> by using satellite assistance (ephemeris) information.</w:t>
      </w:r>
    </w:p>
    <w:p w14:paraId="06F71148" w14:textId="01C0429A" w:rsidR="00A33D41" w:rsidRPr="008D54D6" w:rsidRDefault="00A33D41" w:rsidP="008D54D6">
      <w:pPr>
        <w:pStyle w:val="Heading4"/>
      </w:pPr>
      <w:r w:rsidRPr="008D54D6">
        <w:t>7.3.2.</w:t>
      </w:r>
      <w:r w:rsidR="00CA2600" w:rsidRPr="008D54D6">
        <w:t>3</w:t>
      </w:r>
      <w:r w:rsidRPr="008D54D6">
        <w:tab/>
        <w:t xml:space="preserve">Connected Mode Mobility for </w:t>
      </w:r>
      <w:proofErr w:type="spellStart"/>
      <w:r w:rsidRPr="008D54D6">
        <w:t>eMTC</w:t>
      </w:r>
      <w:proofErr w:type="spellEnd"/>
      <w:r w:rsidRPr="008D54D6">
        <w:t xml:space="preserve"> NTN</w:t>
      </w:r>
    </w:p>
    <w:p w14:paraId="4F5E9C52" w14:textId="4E3533BD" w:rsidR="00A33D41" w:rsidRPr="00A33D41" w:rsidRDefault="00A33D41" w:rsidP="00CB5781">
      <w:r w:rsidRPr="00A33D41">
        <w:t xml:space="preserve">Challenges in connected mode mobility for </w:t>
      </w:r>
      <w:proofErr w:type="spellStart"/>
      <w:r w:rsidRPr="00A33D41">
        <w:t>eMTC</w:t>
      </w:r>
      <w:proofErr w:type="spellEnd"/>
      <w:r w:rsidRPr="00A33D41">
        <w:t xml:space="preserve"> NTN are </w:t>
      </w:r>
      <w:proofErr w:type="gramStart"/>
      <w:r w:rsidRPr="00A33D41">
        <w:t>similar to</w:t>
      </w:r>
      <w:proofErr w:type="gramEnd"/>
      <w:r w:rsidRPr="00A33D41">
        <w:t xml:space="preserve"> the connected mode mobility issues in NR</w:t>
      </w:r>
      <w:r w:rsidR="00CA2600">
        <w:t xml:space="preserve"> </w:t>
      </w:r>
      <w:r w:rsidRPr="00A33D41">
        <w:t xml:space="preserve">NTN. These include (1) high latency associated with handover signalling, (2) measurement validity, (3) frequent handovers, (4) dynamic neighbour cell list, </w:t>
      </w:r>
      <w:bookmarkStart w:id="345" w:name="_Hlk73486368"/>
      <w:r w:rsidRPr="00A33D41">
        <w:t>(</w:t>
      </w:r>
      <w:ins w:id="346" w:author="mehmet izzet sağlam" w:date="2021-05-31T15:32:00Z">
        <w:r w:rsidR="007A5F53">
          <w:t>5</w:t>
        </w:r>
      </w:ins>
      <w:del w:id="347" w:author="mehmet izzet sağlam" w:date="2021-05-31T15:32:00Z">
        <w:r w:rsidRPr="00A33D41" w:rsidDel="007A5F53">
          <w:delText>4</w:delText>
        </w:r>
      </w:del>
      <w:r w:rsidRPr="00A33D41">
        <w:t xml:space="preserve">) handover of </w:t>
      </w:r>
      <w:proofErr w:type="gramStart"/>
      <w:r w:rsidRPr="00A33D41">
        <w:t>a large number of</w:t>
      </w:r>
      <w:proofErr w:type="gramEnd"/>
      <w:r w:rsidRPr="00A33D41">
        <w:t xml:space="preserve"> UEs and (</w:t>
      </w:r>
      <w:ins w:id="348" w:author="mehmet izzet sağlam" w:date="2021-05-31T15:32:00Z">
        <w:r w:rsidR="007A5F53">
          <w:t>6</w:t>
        </w:r>
      </w:ins>
      <w:del w:id="349" w:author="mehmet izzet sağlam" w:date="2021-05-31T15:32:00Z">
        <w:r w:rsidRPr="00A33D41" w:rsidDel="007A5F53">
          <w:delText>5</w:delText>
        </w:r>
      </w:del>
      <w:r w:rsidRPr="00A33D41">
        <w:t xml:space="preserve">) </w:t>
      </w:r>
      <w:bookmarkEnd w:id="345"/>
      <w:r w:rsidRPr="00A33D41">
        <w:t>impact of propagation delay difference in measurements [3] [10].</w:t>
      </w:r>
    </w:p>
    <w:p w14:paraId="19D264F1" w14:textId="77777777" w:rsidR="00B7168F" w:rsidRPr="00A33D41" w:rsidRDefault="00B7168F" w:rsidP="00B7168F">
      <w:pPr>
        <w:rPr>
          <w:rFonts w:eastAsia="Malgun Gothic"/>
        </w:rPr>
      </w:pPr>
      <w:r>
        <w:lastRenderedPageBreak/>
        <w:t>RLF and RRC connection re-establishment procedures, as specified up to Release 16, are used as a baseline</w:t>
      </w:r>
      <w:r w:rsidRPr="00671C88">
        <w:t xml:space="preserve"> </w:t>
      </w:r>
      <w:r>
        <w:t xml:space="preserve">in </w:t>
      </w:r>
      <w:proofErr w:type="spellStart"/>
      <w:r>
        <w:t>eMTC</w:t>
      </w:r>
      <w:proofErr w:type="spellEnd"/>
      <w:r>
        <w:t xml:space="preserve"> NTN. Further </w:t>
      </w:r>
      <w:bookmarkStart w:id="350" w:name="_Hlk70418292"/>
      <w:r>
        <w:t>minor</w:t>
      </w:r>
      <w:bookmarkEnd w:id="350"/>
      <w:r>
        <w:t xml:space="preserve"> enhancements can be considered.</w:t>
      </w:r>
    </w:p>
    <w:p w14:paraId="422C0A03" w14:textId="77777777" w:rsidR="00CA2600" w:rsidRPr="00CA2600" w:rsidRDefault="00CA2600" w:rsidP="00CA2600">
      <w:pPr>
        <w:rPr>
          <w:rFonts w:eastAsia="PMingLiU"/>
          <w:color w:val="0D0D0D"/>
        </w:rPr>
      </w:pPr>
      <w:r w:rsidRPr="00CA2600">
        <w:rPr>
          <w:rFonts w:eastAsia="PMingLiU"/>
          <w:color w:val="0D0D0D"/>
        </w:rPr>
        <w:t xml:space="preserve">Conditional Handover (CHO) can be used for both the moving cell and the fixed cell scenarios. The CHO procedure and execution conditions as defined in Release-16 are taken as the baseline, with the following considerations:  </w:t>
      </w:r>
    </w:p>
    <w:p w14:paraId="2E88F91F" w14:textId="77777777" w:rsidR="00CA2600" w:rsidRPr="00CA2600" w:rsidRDefault="00CA2600" w:rsidP="00CA2600">
      <w:pPr>
        <w:ind w:left="568" w:hanging="284"/>
      </w:pPr>
      <w:r w:rsidRPr="00CA2600">
        <w:t>-</w:t>
      </w:r>
      <w:r w:rsidRPr="00CA2600">
        <w:tab/>
        <w:t>The existing measurement framework for CHO (</w:t>
      </w:r>
      <w:proofErr w:type="gramStart"/>
      <w:r w:rsidRPr="00CA2600">
        <w:t>e.g.</w:t>
      </w:r>
      <w:proofErr w:type="gramEnd"/>
      <w:r w:rsidRPr="00CA2600">
        <w:t xml:space="preserve"> measurement configuration, execution) is the baseline.</w:t>
      </w:r>
    </w:p>
    <w:p w14:paraId="02135BDF" w14:textId="2644D52C" w:rsidR="00B7168F" w:rsidRPr="00CA2600" w:rsidRDefault="00B7168F" w:rsidP="00B7168F">
      <w:pPr>
        <w:pStyle w:val="B1"/>
      </w:pPr>
      <w:r>
        <w:t>-</w:t>
      </w:r>
      <w:r>
        <w:tab/>
      </w:r>
      <w:r w:rsidRPr="00CA2600">
        <w:t xml:space="preserve">The existing measurement criteria and events applicable to </w:t>
      </w:r>
      <w:proofErr w:type="spellStart"/>
      <w:r w:rsidRPr="00CA2600">
        <w:t>eMTC</w:t>
      </w:r>
      <w:proofErr w:type="spellEnd"/>
      <w:r w:rsidRPr="00CA2600">
        <w:t xml:space="preserve"> can be used for IoT</w:t>
      </w:r>
      <w:r w:rsidRPr="00CA2600">
        <w:rPr>
          <w:lang w:eastAsia="zh-CN"/>
        </w:rPr>
        <w:t xml:space="preserve"> </w:t>
      </w:r>
      <w:r w:rsidRPr="00CA2600">
        <w:t xml:space="preserve">NTN. Support for new measurement types would need justification, but is not precluded, </w:t>
      </w:r>
      <w:proofErr w:type="gramStart"/>
      <w:r w:rsidRPr="00CA2600">
        <w:t>e.g.</w:t>
      </w:r>
      <w:proofErr w:type="gramEnd"/>
      <w:r w:rsidRPr="00CA2600">
        <w:t xml:space="preserve"> for enhanced coverage.</w:t>
      </w:r>
    </w:p>
    <w:p w14:paraId="76B81CDE" w14:textId="77777777" w:rsidR="00CA2600" w:rsidRPr="00CA2600" w:rsidRDefault="00CA2600" w:rsidP="00CA2600">
      <w:pPr>
        <w:ind w:left="568" w:hanging="284"/>
      </w:pPr>
      <w:r w:rsidRPr="00CA2600">
        <w:t>-</w:t>
      </w:r>
      <w:r w:rsidRPr="00CA2600">
        <w:tab/>
        <w:t xml:space="preserve">Time or timer based and </w:t>
      </w:r>
      <w:proofErr w:type="gramStart"/>
      <w:r w:rsidRPr="00CA2600">
        <w:t>location based</w:t>
      </w:r>
      <w:proofErr w:type="gramEnd"/>
      <w:r w:rsidRPr="00CA2600">
        <w:t xml:space="preserve"> CHO triggering event, in combination with the existing Release-16 CHO measurement based event, can be introduced for both moving cell and fixed cell scenarios. Support for new triggering events is not precluded. </w:t>
      </w:r>
    </w:p>
    <w:p w14:paraId="143220B9" w14:textId="6DAC9AF8" w:rsidR="00B7168F" w:rsidRPr="00CA2600" w:rsidRDefault="00B7168F" w:rsidP="00B7168F">
      <w:pPr>
        <w:pStyle w:val="B1"/>
      </w:pPr>
      <w:r>
        <w:t>-</w:t>
      </w:r>
      <w:r>
        <w:tab/>
      </w:r>
      <w:bookmarkStart w:id="351" w:name="_Hlk72761090"/>
      <w:r>
        <w:t xml:space="preserve">Enhancements to CHO, e.g., </w:t>
      </w:r>
      <w:r w:rsidRPr="00FD0208">
        <w:t>location</w:t>
      </w:r>
      <w:bookmarkStart w:id="352" w:name="_Hlk70367025"/>
      <w:r>
        <w:t>-</w:t>
      </w:r>
      <w:proofErr w:type="gramStart"/>
      <w:r w:rsidRPr="00FD0208">
        <w:t>based</w:t>
      </w:r>
      <w:bookmarkEnd w:id="352"/>
      <w:proofErr w:type="gramEnd"/>
      <w:r w:rsidRPr="00FD0208">
        <w:t xml:space="preserve"> and time</w:t>
      </w:r>
      <w:bookmarkStart w:id="353" w:name="_Hlk70367032"/>
      <w:r>
        <w:t>-</w:t>
      </w:r>
      <w:bookmarkEnd w:id="353"/>
      <w:r w:rsidRPr="00FD0208">
        <w:t>based triggering event</w:t>
      </w:r>
      <w:r>
        <w:t xml:space="preserve">s related to CHO in </w:t>
      </w:r>
      <w:proofErr w:type="spellStart"/>
      <w:r>
        <w:t>eMTC</w:t>
      </w:r>
      <w:proofErr w:type="spellEnd"/>
      <w:r>
        <w:t xml:space="preserve"> NTN, should be based on enhancements to CHO in NR NTN</w:t>
      </w:r>
      <w:r w:rsidRPr="00CA2600">
        <w:t>.</w:t>
      </w:r>
      <w:bookmarkEnd w:id="351"/>
    </w:p>
    <w:p w14:paraId="3D771EF4" w14:textId="375EBCC6" w:rsidR="00124C4F" w:rsidRPr="00B7168F" w:rsidRDefault="00CA2600" w:rsidP="00B7168F">
      <w:pPr>
        <w:pStyle w:val="NO"/>
        <w:rPr>
          <w:rFonts w:eastAsia="PMingLiU"/>
        </w:rPr>
      </w:pPr>
      <w:r w:rsidRPr="00B7168F">
        <w:rPr>
          <w:rFonts w:eastAsia="PMingLiU"/>
        </w:rPr>
        <w:t>NOTE 1:</w:t>
      </w:r>
      <w:r w:rsidRPr="00B7168F">
        <w:rPr>
          <w:rFonts w:eastAsia="PMingLiU"/>
        </w:rPr>
        <w:tab/>
        <w:t>CHO for IoT NTN does not apply for E-UTRA connected to 5GC (a similar limitation applies in Release-16).</w:t>
      </w:r>
    </w:p>
    <w:p w14:paraId="51DCFC8E" w14:textId="77777777" w:rsidR="003D3DC5" w:rsidRPr="00CA2600" w:rsidRDefault="003D3DC5" w:rsidP="003D3DC5">
      <w:pPr>
        <w:pStyle w:val="Heading3"/>
      </w:pPr>
      <w:bookmarkStart w:id="354" w:name="_Toc70441875"/>
      <w:r w:rsidRPr="00CA2600">
        <w:t>7.3.3</w:t>
      </w:r>
      <w:r w:rsidRPr="00CA2600">
        <w:tab/>
      </w:r>
      <w:r>
        <w:t>P</w:t>
      </w:r>
      <w:r w:rsidRPr="00CA2600">
        <w:t xml:space="preserve">aging </w:t>
      </w:r>
      <w:r>
        <w:t>c</w:t>
      </w:r>
      <w:r w:rsidRPr="00CA2600">
        <w:t>apacity</w:t>
      </w:r>
    </w:p>
    <w:bookmarkEnd w:id="354"/>
    <w:p w14:paraId="5E65032D" w14:textId="77777777" w:rsidR="00CA2600" w:rsidRPr="00CA2600" w:rsidRDefault="00CA2600" w:rsidP="00CA2600">
      <w:pPr>
        <w:rPr>
          <w:rFonts w:eastAsia="PMingLiU"/>
        </w:rPr>
      </w:pPr>
      <w:r w:rsidRPr="00CA2600">
        <w:rPr>
          <w:rFonts w:eastAsia="PMingLiU"/>
          <w:lang w:eastAsia="zh-CN"/>
        </w:rPr>
        <w:t>The paging capacity and the impact on the size of the Tracking Area are evaluated considering the target IoT NTN device density captured in Annex B.2.</w:t>
      </w:r>
    </w:p>
    <w:p w14:paraId="62A27990" w14:textId="7CAC2E7E" w:rsidR="00E920CF" w:rsidRPr="00D255A8" w:rsidRDefault="00E920CF" w:rsidP="00D255A8">
      <w:pPr>
        <w:rPr>
          <w:ins w:id="355" w:author="Eutelsat-Rapporteur (v01)" w:date="2021-05-24T11:48:00Z"/>
        </w:rPr>
      </w:pPr>
      <w:ins w:id="356" w:author="Eutelsat-Rapporteur (v01)" w:date="2021-05-24T11:48:00Z">
        <w:r w:rsidRPr="00D255A8">
          <w:t xml:space="preserve">For determining the paging capacity, the </w:t>
        </w:r>
      </w:ins>
      <w:ins w:id="357" w:author="Eutelsat-Rapporteur (v01)" w:date="2021-05-24T11:49:00Z">
        <w:r w:rsidR="00D255A8" w:rsidRPr="00D255A8">
          <w:t xml:space="preserve">following </w:t>
        </w:r>
      </w:ins>
      <w:ins w:id="358" w:author="Eutelsat-Rapporteur (v01)" w:date="2021-05-24T11:52:00Z">
        <w:r w:rsidR="00D255A8">
          <w:t xml:space="preserve">parameters and </w:t>
        </w:r>
      </w:ins>
      <w:ins w:id="359" w:author="Eutelsat-Rapporteur (v01)" w:date="2021-05-24T11:48:00Z">
        <w:r w:rsidRPr="00D255A8">
          <w:t xml:space="preserve">configuration possibilities </w:t>
        </w:r>
      </w:ins>
      <w:ins w:id="360" w:author="Eutelsat-Rapporteur (v01)" w:date="2021-05-24T11:49:00Z">
        <w:r w:rsidR="00D255A8" w:rsidRPr="00D255A8">
          <w:t>are considere</w:t>
        </w:r>
      </w:ins>
      <w:ins w:id="361" w:author="Eutelsat-Rapporteur (v01)" w:date="2021-05-24T11:50:00Z">
        <w:r w:rsidR="00D255A8" w:rsidRPr="00D255A8">
          <w:t xml:space="preserve">d </w:t>
        </w:r>
      </w:ins>
      <w:ins w:id="362" w:author="Eutelsat-Rapporteur (v01)" w:date="2021-05-24T11:48:00Z">
        <w:r w:rsidRPr="00D255A8">
          <w:t>for LTE-M and NB-IoT</w:t>
        </w:r>
      </w:ins>
      <w:ins w:id="363" w:author="Eutelsat-Rapporteur (v01)" w:date="2021-05-24T12:27:00Z">
        <w:r w:rsidR="00A90E10">
          <w:t xml:space="preserve"> [13]</w:t>
        </w:r>
      </w:ins>
      <w:ins w:id="364" w:author="Eutelsat-Rapporteur (v01)" w:date="2021-05-24T11:48:00Z">
        <w:r w:rsidRPr="00D255A8">
          <w:t>:</w:t>
        </w:r>
      </w:ins>
    </w:p>
    <w:p w14:paraId="0E1E83AC" w14:textId="32E33A18" w:rsidR="00E920CF" w:rsidRPr="00D255A8" w:rsidRDefault="00E920CF" w:rsidP="00D255A8">
      <w:pPr>
        <w:pStyle w:val="B1"/>
        <w:rPr>
          <w:ins w:id="365" w:author="Eutelsat-Rapporteur (v01)" w:date="2021-05-24T11:48:00Z"/>
        </w:rPr>
      </w:pPr>
      <w:ins w:id="366" w:author="Eutelsat-Rapporteur (v01)" w:date="2021-05-24T11:48:00Z">
        <w:r w:rsidRPr="00D255A8">
          <w:t xml:space="preserve">  -</w:t>
        </w:r>
      </w:ins>
      <w:ins w:id="367" w:author="Eutelsat-Rapporteur (v01)" w:date="2021-05-24T12:06:00Z">
        <w:r w:rsidR="003D0BC6">
          <w:tab/>
        </w:r>
      </w:ins>
      <m:oMath>
        <m:sSub>
          <m:sSubPr>
            <m:ctrlPr>
              <w:ins w:id="368" w:author="Eutelsat-Rapporteur (v01)" w:date="2021-05-24T11:48:00Z">
                <w:rPr>
                  <w:rFonts w:ascii="Cambria Math" w:hAnsi="Cambria Math"/>
                </w:rPr>
              </w:ins>
            </m:ctrlPr>
          </m:sSubPr>
          <m:e>
            <m:r>
              <w:ins w:id="369" w:author="Eutelsat-Rapporteur (v01)" w:date="2021-05-24T11:48:00Z">
                <w:rPr>
                  <w:rFonts w:ascii="Cambria Math" w:hAnsi="Cambria Math"/>
                </w:rPr>
                <m:t>N</m:t>
              </w:ins>
            </m:r>
            <m:ctrlPr>
              <w:ins w:id="370" w:author="Eutelsat-Rapporteur (v01)" w:date="2021-05-24T11:48:00Z">
                <w:rPr>
                  <w:rFonts w:ascii="Cambria Math" w:hAnsi="Cambria Math"/>
                  <w:i/>
                </w:rPr>
              </w:ins>
            </m:ctrlPr>
          </m:e>
          <m:sub>
            <m:r>
              <w:ins w:id="371" w:author="Eutelsat-Rapporteur (v01)" w:date="2021-05-24T11:48:00Z">
                <w:rPr>
                  <w:rFonts w:ascii="Cambria Math" w:hAnsi="Cambria Math"/>
                </w:rPr>
                <m:t>PO</m:t>
              </w:ins>
            </m:r>
          </m:sub>
        </m:sSub>
      </m:oMath>
      <w:ins w:id="372" w:author="Eutelsat-Rapporteur (v01)" w:date="2021-05-24T11:48:00Z">
        <w:r w:rsidRPr="00D255A8">
          <w:t xml:space="preserve">, number of paging occasions per paging frame determined by the RRC parameter nB </w:t>
        </w:r>
      </w:ins>
      <w:ins w:id="373" w:author="Eutelsat-Rapporteur (v01)" w:date="2021-05-24T11:53:00Z">
        <w:r w:rsidR="00D255A8" w:rsidRPr="00D255A8">
          <w:t>(</w:t>
        </w:r>
      </w:ins>
      <w:ins w:id="374" w:author="Eutelsat-Rapporteur (v01)" w:date="2021-05-24T11:48:00Z">
        <w:r w:rsidRPr="00D255A8">
          <w:t>maximum value of 4</w:t>
        </w:r>
      </w:ins>
      <w:ins w:id="375" w:author="Eutelsat-Rapporteur (v01)" w:date="2021-05-24T11:53:00Z">
        <w:r w:rsidR="00D255A8" w:rsidRPr="00D255A8">
          <w:t>)</w:t>
        </w:r>
      </w:ins>
      <w:ins w:id="376" w:author="Eutelsat-Rapporteur (v01)" w:date="2021-05-24T11:48:00Z">
        <w:r w:rsidRPr="00D255A8">
          <w:t xml:space="preserve">.  </w:t>
        </w:r>
      </w:ins>
    </w:p>
    <w:p w14:paraId="43AE28B6" w14:textId="4A508485" w:rsidR="00E920CF" w:rsidRPr="00D255A8" w:rsidRDefault="00E920CF" w:rsidP="00D255A8">
      <w:pPr>
        <w:pStyle w:val="B1"/>
        <w:rPr>
          <w:ins w:id="377" w:author="Eutelsat-Rapporteur (v01)" w:date="2021-05-24T11:48:00Z"/>
        </w:rPr>
      </w:pPr>
      <w:ins w:id="378" w:author="Eutelsat-Rapporteur (v01)" w:date="2021-05-24T11:48:00Z">
        <w:r w:rsidRPr="00D255A8">
          <w:t xml:space="preserve">  -</w:t>
        </w:r>
      </w:ins>
      <w:ins w:id="379" w:author="Eutelsat-Rapporteur (v01)" w:date="2021-05-24T12:06:00Z">
        <w:r w:rsidR="003D0BC6">
          <w:tab/>
        </w:r>
      </w:ins>
      <m:oMath>
        <m:sSub>
          <m:sSubPr>
            <m:ctrlPr>
              <w:ins w:id="380" w:author="Eutelsat-Rapporteur (v01)" w:date="2021-05-24T11:48:00Z">
                <w:rPr>
                  <w:rFonts w:ascii="Cambria Math" w:hAnsi="Cambria Math"/>
                </w:rPr>
              </w:ins>
            </m:ctrlPr>
          </m:sSubPr>
          <m:e>
            <m:r>
              <w:ins w:id="381" w:author="Eutelsat-Rapporteur (v01)" w:date="2021-05-24T11:48:00Z">
                <w:rPr>
                  <w:rFonts w:ascii="Cambria Math" w:hAnsi="Cambria Math"/>
                </w:rPr>
                <m:t>N</m:t>
              </w:ins>
            </m:r>
            <m:ctrlPr>
              <w:ins w:id="382" w:author="Eutelsat-Rapporteur (v01)" w:date="2021-05-24T11:48:00Z">
                <w:rPr>
                  <w:rFonts w:ascii="Cambria Math" w:hAnsi="Cambria Math"/>
                  <w:i/>
                </w:rPr>
              </w:ins>
            </m:ctrlPr>
          </m:e>
          <m:sub>
            <m:r>
              <w:ins w:id="383" w:author="Eutelsat-Rapporteur (v01)" w:date="2021-05-24T11:48:00Z">
                <w:rPr>
                  <w:rFonts w:ascii="Cambria Math" w:hAnsi="Cambria Math"/>
                </w:rPr>
                <m:t>PF</m:t>
              </w:ins>
            </m:r>
          </m:sub>
        </m:sSub>
      </m:oMath>
      <w:ins w:id="384" w:author="Eutelsat-Rapporteur (v01)" w:date="2021-05-24T11:48:00Z">
        <w:r w:rsidRPr="00D255A8">
          <w:t xml:space="preserve">, number of configured paging frames per second, determined by the </w:t>
        </w:r>
      </w:ins>
      <w:ins w:id="385" w:author="Eutelsat-Rapporteur (v08)" w:date="2021-05-26T23:54:00Z">
        <w:r w:rsidR="003D3DC5">
          <w:t xml:space="preserve">configured </w:t>
        </w:r>
      </w:ins>
      <w:ins w:id="386" w:author="Eutelsat-Rapporteur (v01)" w:date="2021-05-24T11:48:00Z">
        <w:r w:rsidRPr="00D255A8">
          <w:t>paging cycle.</w:t>
        </w:r>
      </w:ins>
    </w:p>
    <w:p w14:paraId="0B5CB60C" w14:textId="39F18E13" w:rsidR="00E920CF" w:rsidRDefault="00E920CF" w:rsidP="00D255A8">
      <w:pPr>
        <w:pStyle w:val="B1"/>
        <w:rPr>
          <w:ins w:id="387" w:author="Eutelsat-Rapporteur (v10)" w:date="2021-05-28T19:31:00Z"/>
        </w:rPr>
      </w:pPr>
      <w:ins w:id="388" w:author="Eutelsat-Rapporteur (v01)" w:date="2021-05-24T11:48:00Z">
        <w:r w:rsidRPr="00D255A8">
          <w:t xml:space="preserve">  -</w:t>
        </w:r>
      </w:ins>
      <w:ins w:id="389" w:author="Eutelsat-Rapporteur (v01)" w:date="2021-05-24T12:06:00Z">
        <w:r w:rsidR="003D0BC6">
          <w:tab/>
        </w:r>
      </w:ins>
      <m:oMath>
        <m:sSub>
          <m:sSubPr>
            <m:ctrlPr>
              <w:ins w:id="390" w:author="Eutelsat-Rapporteur (v01)" w:date="2021-05-24T11:48:00Z">
                <w:rPr>
                  <w:rFonts w:ascii="Cambria Math" w:hAnsi="Cambria Math"/>
                </w:rPr>
              </w:ins>
            </m:ctrlPr>
          </m:sSubPr>
          <m:e>
            <m:r>
              <w:ins w:id="391" w:author="Eutelsat-Rapporteur (v01)" w:date="2021-05-24T11:48:00Z">
                <w:rPr>
                  <w:rFonts w:ascii="Cambria Math" w:hAnsi="Cambria Math"/>
                </w:rPr>
                <m:t>N</m:t>
              </w:ins>
            </m:r>
            <m:ctrlPr>
              <w:ins w:id="392" w:author="Eutelsat-Rapporteur (v01)" w:date="2021-05-24T11:48:00Z">
                <w:rPr>
                  <w:rFonts w:ascii="Cambria Math" w:hAnsi="Cambria Math"/>
                  <w:i/>
                </w:rPr>
              </w:ins>
            </m:ctrlPr>
          </m:e>
          <m:sub>
            <m:r>
              <w:ins w:id="393" w:author="Eutelsat-Rapporteur (v01)" w:date="2021-05-24T11:48:00Z">
                <w:rPr>
                  <w:rFonts w:ascii="Cambria Math" w:hAnsi="Cambria Math"/>
                </w:rPr>
                <m:t>carriers</m:t>
              </w:ins>
            </m:r>
          </m:sub>
        </m:sSub>
      </m:oMath>
      <w:ins w:id="394" w:author="Eutelsat-Rapporteur (v01)" w:date="2021-05-24T11:48:00Z">
        <w:r w:rsidRPr="00D255A8">
          <w:t xml:space="preserve">, number of carriers, determined by the RRC parameter </w:t>
        </w:r>
        <w:r w:rsidRPr="003D0BC6">
          <w:rPr>
            <w:i/>
            <w:iCs/>
          </w:rPr>
          <w:t>paging-narrowBands-r13</w:t>
        </w:r>
        <w:r w:rsidRPr="00D255A8">
          <w:t xml:space="preserve"> for LTE-M and </w:t>
        </w:r>
        <w:commentRangeStart w:id="395"/>
        <w:commentRangeStart w:id="396"/>
        <w:commentRangeStart w:id="397"/>
        <w:r w:rsidRPr="003D0BC6">
          <w:rPr>
            <w:i/>
            <w:iCs/>
          </w:rPr>
          <w:t>maxNonAnchorCarriers-NB-r14</w:t>
        </w:r>
        <w:r w:rsidRPr="00D255A8">
          <w:t xml:space="preserve"> for NB-IoT</w:t>
        </w:r>
      </w:ins>
      <w:commentRangeEnd w:id="395"/>
      <w:r w:rsidR="00E36196">
        <w:rPr>
          <w:rStyle w:val="CommentReference"/>
        </w:rPr>
        <w:commentReference w:id="395"/>
      </w:r>
      <w:commentRangeEnd w:id="396"/>
      <w:r w:rsidR="00203244">
        <w:rPr>
          <w:rStyle w:val="CommentReference"/>
        </w:rPr>
        <w:commentReference w:id="396"/>
      </w:r>
      <w:commentRangeEnd w:id="397"/>
      <w:r w:rsidR="00C47941">
        <w:rPr>
          <w:rStyle w:val="CommentReference"/>
        </w:rPr>
        <w:commentReference w:id="397"/>
      </w:r>
      <w:ins w:id="399" w:author="Eutelsat-Rapporteur (v01)" w:date="2021-05-24T11:48:00Z">
        <w:r w:rsidRPr="00D255A8">
          <w:t>.</w:t>
        </w:r>
      </w:ins>
    </w:p>
    <w:p w14:paraId="36359BC1" w14:textId="47440FB0" w:rsidR="009D6D5A" w:rsidRDefault="009D6D5A" w:rsidP="009D6D5A">
      <w:pPr>
        <w:pStyle w:val="B1"/>
        <w:rPr>
          <w:ins w:id="400" w:author="Eutelsat-Rapporteur (v10)" w:date="2021-05-28T19:31:00Z"/>
          <w:sz w:val="20"/>
          <w:lang w:val="en-US" w:eastAsia="en-GB"/>
        </w:rPr>
      </w:pPr>
      <w:bookmarkStart w:id="401" w:name="_Hlk73123795"/>
      <w:ins w:id="402" w:author="Eutelsat-Rapporteur (v10)" w:date="2021-05-28T19:32:00Z">
        <w:r>
          <w:rPr>
            <w:i/>
            <w:iCs/>
            <w:lang w:val="en-US"/>
          </w:rPr>
          <w:t>-</w:t>
        </w:r>
        <w:r>
          <w:rPr>
            <w:i/>
            <w:iCs/>
            <w:lang w:val="en-US"/>
          </w:rPr>
          <w:tab/>
        </w:r>
      </w:ins>
      <w:proofErr w:type="spellStart"/>
      <w:ins w:id="403" w:author="Eutelsat-Rapporteur (v10)" w:date="2021-05-28T19:37:00Z">
        <w:r w:rsidR="000D7AAC" w:rsidRPr="009D6D5A">
          <w:rPr>
            <w:rFonts w:ascii="Cambria Math" w:hAnsi="Cambria Math"/>
            <w:i/>
            <w:iCs/>
            <w:lang w:val="en-US"/>
          </w:rPr>
          <w:t>W</w:t>
        </w:r>
        <w:r w:rsidR="000D7AAC">
          <w:rPr>
            <w:rFonts w:ascii="Cambria Math" w:hAnsi="Cambria Math"/>
            <w:i/>
            <w:iCs/>
            <w:vertAlign w:val="subscript"/>
            <w:lang w:val="en-US"/>
          </w:rPr>
          <w:t>carri</w:t>
        </w:r>
      </w:ins>
      <w:ins w:id="404" w:author="Eutelsat-Rapporteur (v10)" w:date="2021-05-28T19:38:00Z">
        <w:r w:rsidR="000D7AAC">
          <w:rPr>
            <w:rFonts w:ascii="Cambria Math" w:hAnsi="Cambria Math"/>
            <w:i/>
            <w:iCs/>
            <w:vertAlign w:val="subscript"/>
            <w:lang w:val="en-US"/>
          </w:rPr>
          <w:t>er</w:t>
        </w:r>
      </w:ins>
      <w:proofErr w:type="spellEnd"/>
      <w:ins w:id="405" w:author="Eutelsat-Rapporteur (v10)" w:date="2021-05-28T19:37:00Z">
        <w:r w:rsidR="000D7AAC" w:rsidRPr="00D255A8">
          <w:t xml:space="preserve">, </w:t>
        </w:r>
      </w:ins>
      <w:ins w:id="406" w:author="Eutelsat-Rapporteur (v10)" w:date="2021-05-28T19:31:00Z">
        <w:r>
          <w:rPr>
            <w:lang w:val="en-US"/>
          </w:rPr>
          <w:t>paging</w:t>
        </w:r>
        <w:r>
          <w:rPr>
            <w:i/>
            <w:iCs/>
            <w:lang w:val="en-US"/>
          </w:rPr>
          <w:t xml:space="preserve"> </w:t>
        </w:r>
        <w:r>
          <w:rPr>
            <w:lang w:val="en-US"/>
          </w:rPr>
          <w:t xml:space="preserve">weight of the carrier for NB-IoT. The </w:t>
        </w:r>
      </w:ins>
      <w:ins w:id="407" w:author="Eutelsat-Rapporteur (v10)" w:date="2021-05-28T19:45:00Z">
        <w:r w:rsidR="0035337B" w:rsidRPr="00583FA0">
          <w:t xml:space="preserve">paging load </w:t>
        </w:r>
        <w:r w:rsidR="00F6441E">
          <w:rPr>
            <w:lang w:val="en-US"/>
          </w:rPr>
          <w:t>is</w:t>
        </w:r>
      </w:ins>
      <w:ins w:id="408" w:author="Eutelsat-Rapporteur (v10)" w:date="2021-05-28T19:31:00Z">
        <w:r>
          <w:rPr>
            <w:lang w:val="en-US"/>
          </w:rPr>
          <w:t xml:space="preserve"> equally distributed </w:t>
        </w:r>
      </w:ins>
      <w:ins w:id="409" w:author="Eutelsat-Rapporteur (v10)" w:date="2021-05-28T19:45:00Z">
        <w:r w:rsidR="00F6441E" w:rsidRPr="00583FA0">
          <w:t>across the carriers</w:t>
        </w:r>
        <w:r w:rsidR="00F6441E">
          <w:rPr>
            <w:lang w:val="en-US"/>
          </w:rPr>
          <w:t xml:space="preserve"> </w:t>
        </w:r>
      </w:ins>
      <w:ins w:id="410" w:author="Eutelsat-Rapporteur (v10)" w:date="2021-05-28T19:31:00Z">
        <w:r>
          <w:rPr>
            <w:lang w:val="en-US"/>
          </w:rPr>
          <w:t>for the purpose of the evaluation.</w:t>
        </w:r>
      </w:ins>
    </w:p>
    <w:p w14:paraId="7EC09B5C" w14:textId="3B27FFC7" w:rsidR="00E920CF" w:rsidRPr="00D255A8" w:rsidRDefault="00E920CF" w:rsidP="00D255A8">
      <w:pPr>
        <w:pStyle w:val="B1"/>
        <w:rPr>
          <w:ins w:id="411" w:author="Eutelsat-Rapporteur (v01)" w:date="2021-05-24T11:48:00Z"/>
        </w:rPr>
      </w:pPr>
      <w:ins w:id="412" w:author="Eutelsat-Rapporteur (v01)" w:date="2021-05-24T11:48:00Z">
        <w:r w:rsidRPr="00D255A8">
          <w:t xml:space="preserve">  -</w:t>
        </w:r>
      </w:ins>
      <w:ins w:id="413" w:author="Eutelsat-Rapporteur (v01)" w:date="2021-05-24T12:06:00Z">
        <w:r w:rsidR="003D0BC6">
          <w:tab/>
        </w:r>
      </w:ins>
      <m:oMath>
        <m:sSub>
          <m:sSubPr>
            <m:ctrlPr>
              <w:ins w:id="414" w:author="Eutelsat-Rapporteur (v01)" w:date="2021-05-24T11:48:00Z">
                <w:rPr>
                  <w:rFonts w:ascii="Cambria Math" w:hAnsi="Cambria Math"/>
                </w:rPr>
              </w:ins>
            </m:ctrlPr>
          </m:sSubPr>
          <m:e>
            <m:r>
              <w:ins w:id="415" w:author="Eutelsat-Rapporteur (v01)" w:date="2021-05-24T11:48:00Z">
                <w:rPr>
                  <w:rFonts w:ascii="Cambria Math" w:hAnsi="Cambria Math"/>
                </w:rPr>
                <m:t>N</m:t>
              </w:ins>
            </m:r>
            <m:ctrlPr>
              <w:ins w:id="416" w:author="Eutelsat-Rapporteur (v01)" w:date="2021-05-24T11:48:00Z">
                <w:rPr>
                  <w:rFonts w:ascii="Cambria Math" w:hAnsi="Cambria Math"/>
                  <w:i/>
                </w:rPr>
              </w:ins>
            </m:ctrlPr>
          </m:e>
          <m:sub>
            <m:r>
              <w:ins w:id="417" w:author="Eutelsat-Rapporteur (v01)" w:date="2021-05-24T11:48:00Z">
                <w:rPr>
                  <w:rFonts w:ascii="Cambria Math" w:hAnsi="Cambria Math"/>
                </w:rPr>
                <m:t>records</m:t>
              </w:ins>
            </m:r>
          </m:sub>
        </m:sSub>
      </m:oMath>
      <w:ins w:id="418" w:author="Eutelsat-Rapporteur (v01)" w:date="2021-05-24T11:48:00Z">
        <w:r w:rsidRPr="00D255A8">
          <w:t>, number of records</w:t>
        </w:r>
      </w:ins>
      <w:ins w:id="419" w:author="Eutelsat-Rapporteur (v01)" w:date="2021-05-24T12:05:00Z">
        <w:r w:rsidR="003D0BC6">
          <w:t xml:space="preserve"> </w:t>
        </w:r>
      </w:ins>
      <w:ins w:id="420" w:author="Eutelsat-Rapporteur (v01b)" w:date="2021-05-26T02:03:00Z">
        <w:r w:rsidR="00CD78F5">
          <w:t xml:space="preserve">in a paging </w:t>
        </w:r>
      </w:ins>
      <w:ins w:id="421" w:author="Eutelsat-Rapporteur (v08)" w:date="2021-05-26T23:55:00Z">
        <w:r w:rsidR="003D3DC5">
          <w:t xml:space="preserve">message </w:t>
        </w:r>
      </w:ins>
      <w:ins w:id="422" w:author="Eutelsat-Rapporteur (v01)" w:date="2021-05-24T12:05:00Z">
        <w:r w:rsidR="003D0BC6">
          <w:t>(</w:t>
        </w:r>
      </w:ins>
      <w:ins w:id="423" w:author="Eutelsat-Rapporteur (v01)" w:date="2021-05-24T11:48:00Z">
        <w:r w:rsidRPr="00D255A8">
          <w:t xml:space="preserve">maximum number of records </w:t>
        </w:r>
      </w:ins>
      <w:ins w:id="424" w:author="Eutelsat-Rapporteur (v01)" w:date="2021-05-24T12:05:00Z">
        <w:r w:rsidR="003D0BC6">
          <w:t>of</w:t>
        </w:r>
      </w:ins>
      <w:ins w:id="425" w:author="Eutelsat-Rapporteur (v01)" w:date="2021-05-24T11:48:00Z">
        <w:r w:rsidRPr="00D255A8">
          <w:t xml:space="preserve"> 16</w:t>
        </w:r>
      </w:ins>
      <w:ins w:id="426" w:author="Eutelsat-Rapporteur (v01)" w:date="2021-05-24T12:05:00Z">
        <w:r w:rsidR="003D0BC6">
          <w:t>)</w:t>
        </w:r>
      </w:ins>
      <w:ins w:id="427" w:author="Eutelsat-Rapporteur (v01)" w:date="2021-05-24T11:48:00Z">
        <w:r w:rsidRPr="00D255A8">
          <w:t xml:space="preserve">. </w:t>
        </w:r>
      </w:ins>
    </w:p>
    <w:p w14:paraId="4EBA1126" w14:textId="4059D5EE" w:rsidR="00C47941" w:rsidRPr="00D255A8" w:rsidRDefault="00C47941" w:rsidP="00C47941">
      <w:pPr>
        <w:pStyle w:val="B1"/>
        <w:rPr>
          <w:ins w:id="428" w:author="Eutelsat-Rapporteur (v01)" w:date="2021-05-24T11:48:00Z"/>
        </w:rPr>
      </w:pPr>
      <w:ins w:id="429" w:author="Eutelsat-Rapporteur (v01)" w:date="2021-05-24T11:48:00Z">
        <w:r w:rsidRPr="00D255A8">
          <w:t xml:space="preserve">  -</w:t>
        </w:r>
      </w:ins>
      <w:ins w:id="430" w:author="Eutelsat-Rapporteur (v01)" w:date="2021-05-24T12:06:00Z">
        <w:r>
          <w:tab/>
        </w:r>
      </w:ins>
      <m:oMath>
        <m:sSub>
          <m:sSubPr>
            <m:ctrlPr>
              <w:ins w:id="431" w:author="Eutelsat-Rapporteur (v01)" w:date="2021-05-24T11:48:00Z">
                <w:del w:id="432" w:author="Eutelsat-Rapporteur (v10)" w:date="2021-05-28T19:56:00Z">
                  <w:rPr>
                    <w:rFonts w:ascii="Cambria Math" w:hAnsi="Cambria Math"/>
                  </w:rPr>
                </w:del>
              </w:ins>
            </m:ctrlPr>
          </m:sSubPr>
          <m:e>
            <m:r>
              <w:ins w:id="433" w:author="Eutelsat-Rapporteur (v01)" w:date="2021-05-24T11:48:00Z">
                <w:del w:id="434" w:author="Eutelsat-Rapporteur (v10)" w:date="2021-05-28T19:56:00Z">
                  <w:rPr>
                    <w:rFonts w:ascii="Cambria Math" w:hAnsi="Cambria Math"/>
                  </w:rPr>
                  <m:t>A</m:t>
                </w:del>
              </w:ins>
            </m:r>
            <m:ctrlPr>
              <w:ins w:id="435" w:author="Eutelsat-Rapporteur (v01)" w:date="2021-05-24T11:48:00Z">
                <w:del w:id="436" w:author="Eutelsat-Rapporteur (v10)" w:date="2021-05-28T19:56:00Z">
                  <w:rPr>
                    <w:rFonts w:ascii="Cambria Math" w:hAnsi="Cambria Math"/>
                    <w:i/>
                  </w:rPr>
                </w:del>
              </w:ins>
            </m:ctrlPr>
          </m:e>
          <m:sub>
            <m:r>
              <w:ins w:id="437" w:author="Eutelsat-Rapporteur (v01)" w:date="2021-05-24T11:48:00Z">
                <w:del w:id="438" w:author="Eutelsat-Rapporteur (v10)" w:date="2021-05-28T19:56:00Z">
                  <w:rPr>
                    <w:rFonts w:ascii="Cambria Math" w:hAnsi="Cambria Math"/>
                  </w:rPr>
                  <m:t>paging</m:t>
                </w:del>
              </w:ins>
            </m:r>
          </m:sub>
        </m:sSub>
        <m:r>
          <w:ins w:id="439" w:author="Eutelsat-Rapporteur (v01)" w:date="2021-05-24T11:48:00Z">
            <w:del w:id="440" w:author="Eutelsat-Rapporteur (v10)" w:date="2021-05-28T19:56:00Z">
              <m:rPr>
                <m:sty m:val="p"/>
              </m:rPr>
              <w:rPr>
                <w:rFonts w:ascii="Cambria Math" w:hAnsi="Cambria Math"/>
              </w:rPr>
              <m:t>=</m:t>
            </w:del>
          </w:ins>
        </m:r>
        <m:sSub>
          <m:sSubPr>
            <m:ctrlPr>
              <w:ins w:id="441" w:author="Eutelsat-Rapporteur (v01)" w:date="2021-05-24T11:48:00Z">
                <w:del w:id="442" w:author="Eutelsat-Rapporteur (v10)" w:date="2021-05-28T19:56:00Z">
                  <w:rPr>
                    <w:rFonts w:ascii="Cambria Math" w:hAnsi="Cambria Math"/>
                  </w:rPr>
                </w:del>
              </w:ins>
            </m:ctrlPr>
          </m:sSubPr>
          <m:e>
            <m:r>
              <w:ins w:id="443" w:author="Eutelsat-Rapporteur (v01)" w:date="2021-05-24T11:48:00Z">
                <w:del w:id="444" w:author="Eutelsat-Rapporteur (v10)" w:date="2021-05-28T19:56:00Z">
                  <w:rPr>
                    <w:rFonts w:ascii="Cambria Math" w:hAnsi="Cambria Math"/>
                  </w:rPr>
                  <m:t>A</m:t>
                </w:del>
              </w:ins>
            </m:r>
          </m:e>
          <m:sub>
            <m:r>
              <w:ins w:id="445" w:author="Eutelsat-Rapporteur (v01)" w:date="2021-05-24T11:48:00Z">
                <w:del w:id="446" w:author="Eutelsat-Rapporteur (v10)" w:date="2021-05-28T19:56:00Z">
                  <w:rPr>
                    <w:rFonts w:ascii="Cambria Math" w:hAnsi="Cambria Math"/>
                  </w:rPr>
                  <m:t>spotbeam</m:t>
                </w:del>
              </w:ins>
            </m:r>
          </m:sub>
        </m:sSub>
        <m:r>
          <w:ins w:id="447" w:author="Eutelsat-Rapporteur (v01)" w:date="2021-05-24T11:48:00Z">
            <w:del w:id="448" w:author="Eutelsat-Rapporteur (v10)" w:date="2021-05-28T19:56:00Z">
              <m:rPr>
                <m:sty m:val="p"/>
              </m:rPr>
              <w:rPr>
                <w:rFonts w:ascii="Cambria Math" w:hAnsi="Cambria Math"/>
              </w:rPr>
              <m:t>×</m:t>
            </w:del>
          </w:ins>
        </m:r>
        <m:f>
          <m:fPr>
            <m:ctrlPr>
              <w:ins w:id="449" w:author="Eutelsat-Rapporteur (v01)" w:date="2021-05-24T11:48:00Z">
                <w:del w:id="450" w:author="Eutelsat-Rapporteur (v10)" w:date="2021-05-28T19:56:00Z">
                  <w:rPr>
                    <w:rFonts w:ascii="Cambria Math" w:hAnsi="Cambria Math"/>
                  </w:rPr>
                </w:del>
              </w:ins>
            </m:ctrlPr>
          </m:fPr>
          <m:num>
            <m:sSub>
              <m:sSubPr>
                <m:ctrlPr>
                  <w:ins w:id="451" w:author="Eutelsat-Rapporteur (v01)" w:date="2021-05-24T11:48:00Z">
                    <w:del w:id="452" w:author="Eutelsat-Rapporteur (v10)" w:date="2021-05-28T19:56:00Z">
                      <w:rPr>
                        <w:rFonts w:ascii="Cambria Math" w:hAnsi="Cambria Math"/>
                      </w:rPr>
                    </w:del>
                  </w:ins>
                </m:ctrlPr>
              </m:sSubPr>
              <m:e>
                <m:r>
                  <w:ins w:id="453" w:author="Eutelsat-Rapporteur (v01)" w:date="2021-05-24T11:48:00Z">
                    <w:del w:id="454" w:author="Eutelsat-Rapporteur (v10)" w:date="2021-05-28T19:56:00Z">
                      <w:rPr>
                        <w:rFonts w:ascii="Cambria Math" w:hAnsi="Cambria Math"/>
                      </w:rPr>
                      <m:t>N</m:t>
                    </w:del>
                  </w:ins>
                </m:r>
              </m:e>
              <m:sub>
                <m:r>
                  <w:ins w:id="455" w:author="Eutelsat-Rapporteur (v01)" w:date="2021-05-24T11:48:00Z">
                    <w:del w:id="456" w:author="Eutelsat-Rapporteur (v10)" w:date="2021-05-28T19:56:00Z">
                      <w:rPr>
                        <w:rFonts w:ascii="Cambria Math" w:hAnsi="Cambria Math"/>
                      </w:rPr>
                      <m:t>spotbeam</m:t>
                    </w:del>
                  </w:ins>
                </m:r>
              </m:sub>
            </m:sSub>
          </m:num>
          <m:den>
            <m:sSub>
              <m:sSubPr>
                <m:ctrlPr>
                  <w:ins w:id="457" w:author="Eutelsat-Rapporteur (v01)" w:date="2021-05-24T11:48:00Z">
                    <w:del w:id="458" w:author="Eutelsat-Rapporteur (v10)" w:date="2021-05-28T19:56:00Z">
                      <w:rPr>
                        <w:rFonts w:ascii="Cambria Math" w:hAnsi="Cambria Math"/>
                      </w:rPr>
                    </w:del>
                  </w:ins>
                </m:ctrlPr>
              </m:sSubPr>
              <m:e>
                <m:r>
                  <w:ins w:id="459" w:author="Eutelsat-Rapporteur (v01)" w:date="2021-05-24T11:48:00Z">
                    <w:del w:id="460" w:author="Eutelsat-Rapporteur (v10)" w:date="2021-05-28T19:56:00Z">
                      <w:rPr>
                        <w:rFonts w:ascii="Cambria Math" w:hAnsi="Cambria Math"/>
                      </w:rPr>
                      <m:t>N</m:t>
                    </w:del>
                  </w:ins>
                </m:r>
              </m:e>
              <m:sub>
                <m:r>
                  <w:ins w:id="461" w:author="Eutelsat-Rapporteur (v01)" w:date="2021-05-24T11:48:00Z">
                    <w:del w:id="462" w:author="Eutelsat-Rapporteur (v10)" w:date="2021-05-28T19:56:00Z">
                      <w:rPr>
                        <w:rFonts w:ascii="Cambria Math" w:hAnsi="Cambria Math"/>
                      </w:rPr>
                      <m:t>PCI</m:t>
                    </w:del>
                  </w:ins>
                </m:r>
              </m:sub>
            </m:sSub>
          </m:den>
        </m:f>
        <m:r>
          <w:ins w:id="463" w:author="Eutelsat-Rapporteur (v01)" w:date="2021-05-24T11:48:00Z">
            <w:del w:id="464" w:author="Eutelsat-Rapporteur (v10)" w:date="2021-05-28T19:56:00Z">
              <m:rPr>
                <m:sty m:val="p"/>
              </m:rPr>
              <w:rPr>
                <w:rFonts w:ascii="Cambria Math" w:hAnsi="Cambria Math"/>
              </w:rPr>
              <m:t>×</m:t>
            </w:del>
          </w:ins>
        </m:r>
        <m:r>
          <w:ins w:id="465" w:author="Eutelsat-Rapporteur (v01)" w:date="2021-05-24T11:48:00Z">
            <w:del w:id="466" w:author="Eutelsat-Rapporteur (v10)" w:date="2021-05-28T19:56:00Z">
              <w:rPr>
                <w:rFonts w:ascii="Cambria Math" w:hAnsi="Cambria Math"/>
              </w:rPr>
              <m:t>M</m:t>
            </w:del>
          </w:ins>
        </m:r>
        <m:sSub>
          <m:sSubPr>
            <m:ctrlPr>
              <w:ins w:id="467" w:author="Eutelsat-Rapporteur (v10)" w:date="2021-05-28T19:57:00Z">
                <w:rPr>
                  <w:rFonts w:ascii="Cambria Math" w:hAnsi="Cambria Math"/>
                </w:rPr>
              </w:ins>
            </m:ctrlPr>
          </m:sSubPr>
          <m:e>
            <m:r>
              <w:ins w:id="468" w:author="Eutelsat-Rapporteur (v10)" w:date="2021-05-28T19:57:00Z">
                <w:rPr>
                  <w:rFonts w:ascii="Cambria Math" w:hAnsi="Cambria Math"/>
                </w:rPr>
                <m:t>A</m:t>
              </w:ins>
            </m:r>
            <m:ctrlPr>
              <w:ins w:id="469" w:author="Eutelsat-Rapporteur (v10)" w:date="2021-05-28T19:57:00Z">
                <w:rPr>
                  <w:rFonts w:ascii="Cambria Math" w:hAnsi="Cambria Math"/>
                  <w:i/>
                </w:rPr>
              </w:ins>
            </m:ctrlPr>
          </m:e>
          <m:sub>
            <m:r>
              <w:ins w:id="470" w:author="Eutelsat-Rapporteur (v10)" w:date="2021-05-28T19:57:00Z">
                <w:rPr>
                  <w:rFonts w:ascii="Cambria Math" w:hAnsi="Cambria Math"/>
                </w:rPr>
                <m:t>paging</m:t>
              </w:ins>
            </m:r>
          </m:sub>
        </m:sSub>
        <m:r>
          <w:ins w:id="471" w:author="Eutelsat-Rapporteur (v10)" w:date="2021-05-28T19:57:00Z">
            <m:rPr>
              <m:sty m:val="p"/>
            </m:rPr>
            <w:rPr>
              <w:rFonts w:ascii="Cambria Math" w:hAnsi="Cambria Math"/>
            </w:rPr>
            <m:t>=</m:t>
          </w:ins>
        </m:r>
        <m:r>
          <w:ins w:id="472" w:author="Eutelsat-Rapporteur (v10)" w:date="2021-05-28T19:57:00Z">
            <w:rPr>
              <w:rFonts w:ascii="Cambria Math" w:hAnsi="Cambria Math"/>
            </w:rPr>
            <m:t>A</m:t>
          </w:ins>
        </m:r>
        <m:r>
          <w:ins w:id="473" w:author="Eutelsat-Rapporteur (v10)" w:date="2021-05-28T19:57:00Z">
            <m:rPr>
              <m:sty m:val="p"/>
            </m:rPr>
            <w:rPr>
              <w:rFonts w:ascii="Cambria Math" w:hAnsi="Cambria Math"/>
            </w:rPr>
            <m:t>×</m:t>
          </w:ins>
        </m:r>
        <m:r>
          <w:ins w:id="474" w:author="Eutelsat-Rapporteur (v10)" w:date="2021-05-28T19:57:00Z">
            <w:rPr>
              <w:rFonts w:ascii="Cambria Math" w:hAnsi="Cambria Math"/>
            </w:rPr>
            <m:t>M</m:t>
          </w:ins>
        </m:r>
      </m:oMath>
      <w:commentRangeStart w:id="475"/>
      <w:commentRangeStart w:id="476"/>
      <w:commentRangeStart w:id="477"/>
      <w:commentRangeStart w:id="478"/>
      <w:commentRangeStart w:id="479"/>
      <w:ins w:id="480" w:author="Eutelsat-Rapporteur (v01)" w:date="2021-05-24T11:48:00Z">
        <w:r w:rsidRPr="00D255A8">
          <w:t xml:space="preserve">, where </w:t>
        </w:r>
      </w:ins>
      <m:oMath>
        <m:sSub>
          <m:sSubPr>
            <m:ctrlPr>
              <w:ins w:id="481" w:author="Eutelsat-Rapporteur (v01)" w:date="2021-05-24T11:48:00Z">
                <w:rPr>
                  <w:rFonts w:ascii="Cambria Math" w:hAnsi="Cambria Math"/>
                </w:rPr>
              </w:ins>
            </m:ctrlPr>
          </m:sSubPr>
          <m:e>
            <m:r>
              <w:ins w:id="482" w:author="Eutelsat-Rapporteur (v01)" w:date="2021-05-24T11:48:00Z">
                <w:rPr>
                  <w:rFonts w:ascii="Cambria Math" w:hAnsi="Cambria Math"/>
                </w:rPr>
                <m:t>A</m:t>
              </w:ins>
            </m:r>
            <m:ctrlPr>
              <w:ins w:id="483" w:author="Eutelsat-Rapporteur (v01)" w:date="2021-05-24T11:48:00Z">
                <w:rPr>
                  <w:rFonts w:ascii="Cambria Math" w:hAnsi="Cambria Math"/>
                  <w:i/>
                </w:rPr>
              </w:ins>
            </m:ctrlPr>
          </m:e>
          <m:sub>
            <m:r>
              <w:ins w:id="484" w:author="Eutelsat-Rapporteur (v01)" w:date="2021-05-24T11:48:00Z">
                <w:rPr>
                  <w:rFonts w:ascii="Cambria Math" w:hAnsi="Cambria Math"/>
                </w:rPr>
                <m:t>paging</m:t>
              </w:ins>
            </m:r>
          </m:sub>
        </m:sSub>
      </m:oMath>
      <w:ins w:id="485" w:author="Eutelsat-Rapporteur (v01)" w:date="2021-05-24T11:48:00Z">
        <w:r w:rsidRPr="00D255A8">
          <w:t xml:space="preserve"> is the paging area,  </w:t>
        </w:r>
      </w:ins>
      <m:oMath>
        <m:sSub>
          <m:sSubPr>
            <m:ctrlPr>
              <w:ins w:id="486" w:author="Eutelsat-Rapporteur (v01)" w:date="2021-05-24T11:48:00Z">
                <w:del w:id="487" w:author="Eutelsat-Rapporteur (v10)" w:date="2021-05-28T19:57:00Z">
                  <w:rPr>
                    <w:rFonts w:ascii="Cambria Math" w:hAnsi="Cambria Math"/>
                  </w:rPr>
                </w:del>
              </w:ins>
            </m:ctrlPr>
          </m:sSubPr>
          <m:e>
            <m:r>
              <w:ins w:id="488" w:author="Eutelsat-Rapporteur (v01)" w:date="2021-05-24T11:48:00Z">
                <w:del w:id="489" w:author="Eutelsat-Rapporteur (v10)" w:date="2021-05-28T19:57:00Z">
                  <w:rPr>
                    <w:rFonts w:ascii="Cambria Math" w:hAnsi="Cambria Math"/>
                  </w:rPr>
                  <m:t>A</m:t>
                </w:del>
              </w:ins>
            </m:r>
            <m:ctrlPr>
              <w:ins w:id="490" w:author="Eutelsat-Rapporteur (v01)" w:date="2021-05-24T11:48:00Z">
                <w:del w:id="491" w:author="Eutelsat-Rapporteur (v10)" w:date="2021-05-28T19:57:00Z">
                  <w:rPr>
                    <w:rFonts w:ascii="Cambria Math" w:hAnsi="Cambria Math"/>
                    <w:i/>
                  </w:rPr>
                </w:del>
              </w:ins>
            </m:ctrlPr>
          </m:e>
          <m:sub>
            <m:r>
              <w:ins w:id="492" w:author="Eutelsat-Rapporteur (v01)" w:date="2021-05-24T11:48:00Z">
                <w:del w:id="493" w:author="Eutelsat-Rapporteur (v10)" w:date="2021-05-28T19:57:00Z">
                  <w:rPr>
                    <w:rFonts w:ascii="Cambria Math" w:hAnsi="Cambria Math"/>
                  </w:rPr>
                  <m:t>spotbeam</m:t>
                </w:del>
              </w:ins>
            </m:r>
          </m:sub>
        </m:sSub>
        <m:r>
          <w:ins w:id="494" w:author="Eutelsat-Rapporteur (v01)" w:date="2021-05-24T11:48:00Z">
            <w:del w:id="495" w:author="Eutelsat-Rapporteur (v10)" w:date="2021-05-28T19:57:00Z">
              <m:rPr>
                <m:sty m:val="p"/>
              </m:rPr>
              <w:rPr>
                <w:rFonts w:ascii="Cambria Math" w:hAnsi="Cambria Math"/>
              </w:rPr>
              <m:t xml:space="preserve"> </m:t>
            </w:del>
          </w:ins>
        </m:r>
        <m:r>
          <w:ins w:id="496" w:author="Eutelsat-Rapporteur (v0x)" w:date="2021-05-27T17:47:00Z">
            <w:del w:id="497" w:author="Eutelsat-Rapporteur (v10)" w:date="2021-05-28T19:57:00Z">
              <m:rPr>
                <m:sty m:val="p"/>
              </m:rPr>
              <w:rPr>
                <w:rFonts w:ascii="Cambria Math" w:hAnsi="Cambria Math"/>
              </w:rPr>
              <m:t xml:space="preserve"> </m:t>
            </w:del>
          </w:ins>
        </m:r>
        <m:r>
          <w:ins w:id="498" w:author="Eutelsat-Rapporteur (v10)" w:date="2021-05-28T19:57:00Z">
            <w:rPr>
              <w:rFonts w:ascii="Cambria Math" w:hAnsi="Cambria Math"/>
            </w:rPr>
            <m:t>A</m:t>
          </w:ins>
        </m:r>
      </m:oMath>
      <w:ins w:id="499" w:author="Eutelsat-Rapporteur (v10)" w:date="2021-05-28T19:57:00Z">
        <w:r w:rsidR="00F6441E" w:rsidRPr="00D255A8">
          <w:t xml:space="preserve"> </w:t>
        </w:r>
      </w:ins>
      <w:ins w:id="500" w:author="Eutelsat-Rapporteur (v01)" w:date="2021-05-24T11:48:00Z">
        <w:r w:rsidRPr="00D255A8">
          <w:t xml:space="preserve">is the </w:t>
        </w:r>
        <w:del w:id="501" w:author="Eutelsat-Rapporteur (v10)" w:date="2021-05-28T19:57:00Z">
          <w:r w:rsidRPr="00D255A8" w:rsidDel="00F6441E">
            <w:delText xml:space="preserve">spotbeam </w:delText>
          </w:r>
        </w:del>
      </w:ins>
      <w:ins w:id="502" w:author="Eutelsat-Rapporteur (v10)" w:date="2021-05-28T19:58:00Z">
        <w:r w:rsidR="00C3780B">
          <w:t xml:space="preserve">cell </w:t>
        </w:r>
      </w:ins>
      <w:ins w:id="503" w:author="Eutelsat-Rapporteur (v01)" w:date="2021-05-24T11:48:00Z">
        <w:r w:rsidRPr="00D255A8">
          <w:t xml:space="preserve">area, </w:t>
        </w:r>
      </w:ins>
      <m:oMath>
        <m:f>
          <m:fPr>
            <m:ctrlPr>
              <w:ins w:id="504" w:author="Eutelsat-Rapporteur (v01)" w:date="2021-05-24T11:48:00Z">
                <w:del w:id="505" w:author="Eutelsat-Rapporteur (v10)" w:date="2021-05-28T19:56:00Z">
                  <w:rPr>
                    <w:rFonts w:ascii="Cambria Math" w:hAnsi="Cambria Math"/>
                  </w:rPr>
                </w:del>
              </w:ins>
            </m:ctrlPr>
          </m:fPr>
          <m:num>
            <m:sSub>
              <m:sSubPr>
                <m:ctrlPr>
                  <w:ins w:id="506" w:author="Eutelsat-Rapporteur (v01)" w:date="2021-05-24T11:48:00Z">
                    <w:del w:id="507" w:author="Eutelsat-Rapporteur (v10)" w:date="2021-05-28T19:56:00Z">
                      <w:rPr>
                        <w:rFonts w:ascii="Cambria Math" w:hAnsi="Cambria Math"/>
                      </w:rPr>
                    </w:del>
                  </w:ins>
                </m:ctrlPr>
              </m:sSubPr>
              <m:e>
                <m:r>
                  <w:ins w:id="508" w:author="Eutelsat-Rapporteur (v01)" w:date="2021-05-24T11:48:00Z">
                    <w:del w:id="509" w:author="Eutelsat-Rapporteur (v10)" w:date="2021-05-28T19:56:00Z">
                      <w:rPr>
                        <w:rFonts w:ascii="Cambria Math" w:hAnsi="Cambria Math"/>
                      </w:rPr>
                      <m:t>N</m:t>
                    </w:del>
                  </w:ins>
                </m:r>
                <m:ctrlPr>
                  <w:ins w:id="510" w:author="Eutelsat-Rapporteur (v01)" w:date="2021-05-24T11:48:00Z">
                    <w:del w:id="511" w:author="Eutelsat-Rapporteur (v10)" w:date="2021-05-28T19:56:00Z">
                      <w:rPr>
                        <w:rFonts w:ascii="Cambria Math" w:hAnsi="Cambria Math"/>
                        <w:i/>
                      </w:rPr>
                    </w:del>
                  </w:ins>
                </m:ctrlPr>
              </m:e>
              <m:sub>
                <m:r>
                  <w:ins w:id="512" w:author="Eutelsat-Rapporteur (v01)" w:date="2021-05-24T11:48:00Z">
                    <w:del w:id="513" w:author="Eutelsat-Rapporteur (v10)" w:date="2021-05-28T19:56:00Z">
                      <w:rPr>
                        <w:rFonts w:ascii="Cambria Math" w:hAnsi="Cambria Math"/>
                      </w:rPr>
                      <m:t>spotbeam</m:t>
                    </w:del>
                  </w:ins>
                </m:r>
              </m:sub>
            </m:sSub>
            <m:ctrlPr>
              <w:ins w:id="514" w:author="Eutelsat-Rapporteur (v01)" w:date="2021-05-24T11:48:00Z">
                <w:del w:id="515" w:author="Eutelsat-Rapporteur (v10)" w:date="2021-05-28T19:56:00Z">
                  <w:rPr>
                    <w:rFonts w:ascii="Cambria Math" w:hAnsi="Cambria Math"/>
                    <w:i/>
                  </w:rPr>
                </w:del>
              </w:ins>
            </m:ctrlPr>
          </m:num>
          <m:den>
            <m:sSub>
              <m:sSubPr>
                <m:ctrlPr>
                  <w:ins w:id="516" w:author="Eutelsat-Rapporteur (v01)" w:date="2021-05-24T11:48:00Z">
                    <w:del w:id="517" w:author="Eutelsat-Rapporteur (v10)" w:date="2021-05-28T19:56:00Z">
                      <w:rPr>
                        <w:rFonts w:ascii="Cambria Math" w:hAnsi="Cambria Math"/>
                      </w:rPr>
                    </w:del>
                  </w:ins>
                </m:ctrlPr>
              </m:sSubPr>
              <m:e>
                <m:r>
                  <w:ins w:id="518" w:author="Eutelsat-Rapporteur (v01)" w:date="2021-05-24T11:48:00Z">
                    <w:del w:id="519" w:author="Eutelsat-Rapporteur (v10)" w:date="2021-05-28T19:56:00Z">
                      <w:rPr>
                        <w:rFonts w:ascii="Cambria Math" w:hAnsi="Cambria Math"/>
                      </w:rPr>
                      <m:t>N</m:t>
                    </w:del>
                  </w:ins>
                </m:r>
              </m:e>
              <m:sub>
                <m:r>
                  <w:ins w:id="520" w:author="Eutelsat-Rapporteur (v01)" w:date="2021-05-24T11:48:00Z">
                    <w:del w:id="521" w:author="Eutelsat-Rapporteur (v10)" w:date="2021-05-28T19:56:00Z">
                      <w:rPr>
                        <w:rFonts w:ascii="Cambria Math" w:hAnsi="Cambria Math"/>
                      </w:rPr>
                      <m:t>PCI</m:t>
                    </w:del>
                  </w:ins>
                </m:r>
              </m:sub>
            </m:sSub>
          </m:den>
        </m:f>
      </m:oMath>
      <w:ins w:id="522" w:author="Eutelsat-Rapporteur (v01)" w:date="2021-05-24T11:48:00Z">
        <w:del w:id="523" w:author="Eutelsat-Rapporteur (v10)" w:date="2021-05-28T19:56:00Z">
          <w:r w:rsidRPr="00D255A8" w:rsidDel="00F6441E">
            <w:delText xml:space="preserve"> is the spotbeam to PCI ratio </w:delText>
          </w:r>
        </w:del>
        <w:r w:rsidRPr="00D255A8">
          <w:t xml:space="preserve">and </w:t>
        </w:r>
      </w:ins>
      <m:oMath>
        <m:r>
          <w:ins w:id="524" w:author="Eutelsat-Rapporteur (v01)" w:date="2021-05-24T11:48:00Z">
            <w:rPr>
              <w:rFonts w:ascii="Cambria Math" w:hAnsi="Cambria Math"/>
            </w:rPr>
            <m:t>M</m:t>
          </w:ins>
        </m:r>
      </m:oMath>
      <w:ins w:id="525" w:author="Eutelsat-Rapporteur (v01)" w:date="2021-05-24T11:48:00Z">
        <w:r w:rsidRPr="00D255A8">
          <w:t xml:space="preserve"> is the number of cells in a tracking area. The area of a </w:t>
        </w:r>
        <w:del w:id="526" w:author="Eutelsat-Rapporteur (v10)" w:date="2021-05-28T19:56:00Z">
          <w:r w:rsidRPr="00D255A8" w:rsidDel="00F6441E">
            <w:delText xml:space="preserve">spotbeam </w:delText>
          </w:r>
        </w:del>
      </w:ins>
      <w:ins w:id="527" w:author="Eutelsat-Rapporteur (v10)" w:date="2021-05-28T19:58:00Z">
        <w:r w:rsidR="00C3780B">
          <w:t xml:space="preserve">cell </w:t>
        </w:r>
      </w:ins>
      <w:ins w:id="528" w:author="Eutelsat-Rapporteur (v01)" w:date="2021-05-24T11:48:00Z">
        <w:r w:rsidRPr="00D255A8">
          <w:t>can roughly be calculated as</w:t>
        </w:r>
      </w:ins>
      <w:ins w:id="529" w:author="Eutelsat-Rapporteur (v0x)" w:date="2021-05-27T18:27:00Z">
        <w:r>
          <w:t xml:space="preserve"> </w:t>
        </w:r>
      </w:ins>
      <m:oMath>
        <m:r>
          <w:ins w:id="530" w:author="Eutelsat-Rapporteur (v10)" w:date="2021-05-28T19:58:00Z">
            <w:rPr>
              <w:rFonts w:ascii="Cambria Math" w:hAnsi="Cambria Math"/>
            </w:rPr>
            <m:t>A</m:t>
          </w:ins>
        </m:r>
        <m:r>
          <w:ins w:id="531" w:author="Eutelsat-Rapporteur (v10)" w:date="2021-05-28T19:58:00Z">
            <m:rPr>
              <m:sty m:val="p"/>
            </m:rPr>
            <w:rPr>
              <w:rFonts w:ascii="Cambria Math" w:hAnsi="Cambria Math"/>
            </w:rPr>
            <m:t xml:space="preserve">= </m:t>
          </w:ins>
        </m:r>
        <m:f>
          <m:fPr>
            <m:ctrlPr>
              <w:ins w:id="532" w:author="Eutelsat-Rapporteur (v10)" w:date="2021-05-28T19:58:00Z">
                <w:rPr>
                  <w:rFonts w:ascii="Cambria Math" w:hAnsi="Cambria Math"/>
                </w:rPr>
              </w:ins>
            </m:ctrlPr>
          </m:fPr>
          <m:num>
            <m:r>
              <w:ins w:id="533" w:author="Eutelsat-Rapporteur (v10)" w:date="2021-05-28T19:58:00Z">
                <m:rPr>
                  <m:sty m:val="p"/>
                </m:rPr>
                <w:rPr>
                  <w:rFonts w:ascii="Cambria Math" w:hAnsi="Cambria Math"/>
                </w:rPr>
                <m:t>3</m:t>
              </w:ins>
            </m:r>
            <m:rad>
              <m:radPr>
                <m:degHide m:val="1"/>
                <m:ctrlPr>
                  <w:ins w:id="534" w:author="Eutelsat-Rapporteur (v10)" w:date="2021-05-28T19:58:00Z">
                    <w:rPr>
                      <w:rFonts w:ascii="Cambria Math" w:hAnsi="Cambria Math"/>
                    </w:rPr>
                  </w:ins>
                </m:ctrlPr>
              </m:radPr>
              <m:deg/>
              <m:e>
                <m:r>
                  <w:ins w:id="535" w:author="Eutelsat-Rapporteur (v10)" w:date="2021-05-28T19:58:00Z">
                    <m:rPr>
                      <m:sty m:val="p"/>
                    </m:rPr>
                    <w:rPr>
                      <w:rFonts w:ascii="Cambria Math" w:hAnsi="Cambria Math"/>
                    </w:rPr>
                    <m:t>3</m:t>
                  </w:ins>
                </m:r>
              </m:e>
            </m:rad>
          </m:num>
          <m:den>
            <m:r>
              <w:ins w:id="536" w:author="Eutelsat-Rapporteur (v10)" w:date="2021-05-28T19:58:00Z">
                <m:rPr>
                  <m:sty m:val="p"/>
                </m:rPr>
                <w:rPr>
                  <w:rFonts w:ascii="Cambria Math" w:hAnsi="Cambria Math"/>
                </w:rPr>
                <m:t>2</m:t>
              </w:ins>
            </m:r>
          </m:den>
        </m:f>
        <m:sSup>
          <m:sSupPr>
            <m:ctrlPr>
              <w:ins w:id="537" w:author="Eutelsat-Rapporteur (v10)" w:date="2021-05-28T19:58:00Z">
                <w:rPr>
                  <w:rFonts w:ascii="Cambria Math" w:hAnsi="Cambria Math"/>
                </w:rPr>
              </w:ins>
            </m:ctrlPr>
          </m:sSupPr>
          <m:e>
            <m:r>
              <w:ins w:id="538" w:author="Eutelsat-Rapporteur (v10)" w:date="2021-05-28T19:58:00Z">
                <w:rPr>
                  <w:rFonts w:ascii="Cambria Math" w:hAnsi="Cambria Math"/>
                </w:rPr>
                <m:t>R</m:t>
              </w:ins>
            </m:r>
            <m:ctrlPr>
              <w:ins w:id="539" w:author="Eutelsat-Rapporteur (v10)" w:date="2021-05-28T19:58:00Z">
                <w:rPr>
                  <w:rFonts w:ascii="Cambria Math" w:hAnsi="Cambria Math"/>
                  <w:i/>
                </w:rPr>
              </w:ins>
            </m:ctrlPr>
          </m:e>
          <m:sup>
            <m:r>
              <w:ins w:id="540" w:author="Eutelsat-Rapporteur (v10)" w:date="2021-05-28T19:58:00Z">
                <m:rPr>
                  <m:sty m:val="p"/>
                </m:rPr>
                <w:rPr>
                  <w:rFonts w:ascii="Cambria Math" w:hAnsi="Cambria Math"/>
                </w:rPr>
                <m:t>2</m:t>
              </w:ins>
            </m:r>
          </m:sup>
        </m:sSup>
        <m:r>
          <w:ins w:id="541" w:author="Eutelsat-Rapporteur (v01)" w:date="2021-05-24T11:48:00Z">
            <w:del w:id="542" w:author="Eutelsat-Rapporteur (v10)" w:date="2021-05-28T19:55:00Z">
              <m:rPr>
                <m:sty m:val="p"/>
              </m:rPr>
              <w:rPr>
                <w:rFonts w:ascii="Cambria Math" w:hAnsi="Cambria Math"/>
              </w:rPr>
              <m:t xml:space="preserve"> </m:t>
            </w:del>
          </w:ins>
        </m:r>
        <m:sSub>
          <m:sSubPr>
            <m:ctrlPr>
              <w:ins w:id="543" w:author="Eutelsat-Rapporteur (v01)" w:date="2021-05-24T11:48:00Z">
                <w:del w:id="544" w:author="Eutelsat-Rapporteur (v10)" w:date="2021-05-28T19:55:00Z">
                  <w:rPr>
                    <w:rFonts w:ascii="Cambria Math" w:hAnsi="Cambria Math"/>
                  </w:rPr>
                </w:del>
              </w:ins>
            </m:ctrlPr>
          </m:sSubPr>
          <m:e>
            <m:r>
              <w:ins w:id="545" w:author="Eutelsat-Rapporteur (v01)" w:date="2021-05-24T11:48:00Z">
                <w:del w:id="546" w:author="Eutelsat-Rapporteur (v10)" w:date="2021-05-28T19:55:00Z">
                  <w:rPr>
                    <w:rFonts w:ascii="Cambria Math" w:hAnsi="Cambria Math"/>
                  </w:rPr>
                  <m:t>A</m:t>
                </w:del>
              </w:ins>
            </m:r>
            <m:ctrlPr>
              <w:ins w:id="547" w:author="Eutelsat-Rapporteur (v01)" w:date="2021-05-24T11:48:00Z">
                <w:del w:id="548" w:author="Eutelsat-Rapporteur (v10)" w:date="2021-05-28T19:55:00Z">
                  <w:rPr>
                    <w:rFonts w:ascii="Cambria Math" w:hAnsi="Cambria Math"/>
                    <w:i/>
                  </w:rPr>
                </w:del>
              </w:ins>
            </m:ctrlPr>
          </m:e>
          <m:sub>
            <m:r>
              <w:ins w:id="549" w:author="Eutelsat-Rapporteur (v01)" w:date="2021-05-24T11:48:00Z">
                <w:del w:id="550" w:author="Eutelsat-Rapporteur (v10)" w:date="2021-05-28T19:55:00Z">
                  <w:rPr>
                    <w:rFonts w:ascii="Cambria Math" w:hAnsi="Cambria Math"/>
                  </w:rPr>
                  <m:t>spotbeam</m:t>
                </w:del>
              </w:ins>
            </m:r>
          </m:sub>
        </m:sSub>
        <m:r>
          <w:ins w:id="551" w:author="Eutelsat-Rapporteur (v01)" w:date="2021-05-24T11:48:00Z">
            <w:del w:id="552" w:author="Eutelsat-Rapporteur (v10)" w:date="2021-05-28T19:55:00Z">
              <m:rPr>
                <m:sty m:val="p"/>
              </m:rPr>
              <w:rPr>
                <w:rFonts w:ascii="Cambria Math" w:hAnsi="Cambria Math"/>
              </w:rPr>
              <m:t xml:space="preserve">= </m:t>
            </w:del>
          </w:ins>
        </m:r>
        <m:f>
          <m:fPr>
            <m:ctrlPr>
              <w:ins w:id="553" w:author="Eutelsat-Rapporteur (v01)" w:date="2021-05-24T11:48:00Z">
                <w:del w:id="554" w:author="Eutelsat-Rapporteur (v10)" w:date="2021-05-28T19:55:00Z">
                  <w:rPr>
                    <w:rFonts w:ascii="Cambria Math" w:hAnsi="Cambria Math"/>
                  </w:rPr>
                </w:del>
              </w:ins>
            </m:ctrlPr>
          </m:fPr>
          <m:num>
            <m:r>
              <w:ins w:id="555" w:author="Eutelsat-Rapporteur (v01)" w:date="2021-05-24T11:48:00Z">
                <w:del w:id="556" w:author="Eutelsat-Rapporteur (v10)" w:date="2021-05-28T19:55:00Z">
                  <m:rPr>
                    <m:sty m:val="p"/>
                  </m:rPr>
                  <w:rPr>
                    <w:rFonts w:ascii="Cambria Math" w:hAnsi="Cambria Math"/>
                  </w:rPr>
                  <m:t>3</m:t>
                </w:del>
              </w:ins>
            </m:r>
            <m:rad>
              <m:radPr>
                <m:degHide m:val="1"/>
                <m:ctrlPr>
                  <w:ins w:id="557" w:author="Eutelsat-Rapporteur (v01)" w:date="2021-05-24T11:48:00Z">
                    <w:del w:id="558" w:author="Eutelsat-Rapporteur (v10)" w:date="2021-05-28T19:55:00Z">
                      <w:rPr>
                        <w:rFonts w:ascii="Cambria Math" w:hAnsi="Cambria Math"/>
                      </w:rPr>
                    </w:del>
                  </w:ins>
                </m:ctrlPr>
              </m:radPr>
              <m:deg/>
              <m:e>
                <m:r>
                  <w:ins w:id="559" w:author="Eutelsat-Rapporteur (v01)" w:date="2021-05-24T11:48:00Z">
                    <w:del w:id="560" w:author="Eutelsat-Rapporteur (v10)" w:date="2021-05-28T19:55:00Z">
                      <m:rPr>
                        <m:sty m:val="p"/>
                      </m:rPr>
                      <w:rPr>
                        <w:rFonts w:ascii="Cambria Math" w:hAnsi="Cambria Math"/>
                      </w:rPr>
                      <m:t>3</m:t>
                    </w:del>
                  </w:ins>
                </m:r>
              </m:e>
            </m:rad>
          </m:num>
          <m:den>
            <m:r>
              <w:ins w:id="561" w:author="Eutelsat-Rapporteur (v01)" w:date="2021-05-24T11:48:00Z">
                <w:del w:id="562" w:author="Eutelsat-Rapporteur (v10)" w:date="2021-05-28T19:55:00Z">
                  <m:rPr>
                    <m:sty m:val="p"/>
                  </m:rPr>
                  <w:rPr>
                    <w:rFonts w:ascii="Cambria Math" w:hAnsi="Cambria Math"/>
                  </w:rPr>
                  <m:t>2</m:t>
                </w:del>
              </w:ins>
            </m:r>
          </m:den>
        </m:f>
        <m:sSup>
          <m:sSupPr>
            <m:ctrlPr>
              <w:ins w:id="563" w:author="Eutelsat-Rapporteur (v01)" w:date="2021-05-24T11:48:00Z">
                <w:del w:id="564" w:author="Eutelsat-Rapporteur (v10)" w:date="2021-05-28T19:55:00Z">
                  <w:rPr>
                    <w:rFonts w:ascii="Cambria Math" w:hAnsi="Cambria Math"/>
                  </w:rPr>
                </w:del>
              </w:ins>
            </m:ctrlPr>
          </m:sSupPr>
          <m:e>
            <m:r>
              <w:ins w:id="565" w:author="Eutelsat-Rapporteur (v01)" w:date="2021-05-24T11:48:00Z">
                <w:del w:id="566" w:author="Eutelsat-Rapporteur (v10)" w:date="2021-05-28T19:55:00Z">
                  <w:rPr>
                    <w:rFonts w:ascii="Cambria Math" w:hAnsi="Cambria Math"/>
                  </w:rPr>
                  <m:t>R</m:t>
                </w:del>
              </w:ins>
            </m:r>
            <m:ctrlPr>
              <w:ins w:id="567" w:author="Eutelsat-Rapporteur (v01)" w:date="2021-05-24T11:48:00Z">
                <w:del w:id="568" w:author="Eutelsat-Rapporteur (v10)" w:date="2021-05-28T19:55:00Z">
                  <w:rPr>
                    <w:rFonts w:ascii="Cambria Math" w:hAnsi="Cambria Math"/>
                    <w:i/>
                  </w:rPr>
                </w:del>
              </w:ins>
            </m:ctrlPr>
          </m:e>
          <m:sup>
            <m:r>
              <w:ins w:id="569" w:author="Eutelsat-Rapporteur (v01)" w:date="2021-05-24T11:48:00Z">
                <w:del w:id="570" w:author="Eutelsat-Rapporteur (v10)" w:date="2021-05-28T19:55:00Z">
                  <m:rPr>
                    <m:sty m:val="p"/>
                  </m:rPr>
                  <w:rPr>
                    <w:rFonts w:ascii="Cambria Math" w:hAnsi="Cambria Math"/>
                  </w:rPr>
                  <m:t>2</m:t>
                </w:del>
              </w:ins>
            </m:r>
          </m:sup>
        </m:sSup>
      </m:oMath>
      <w:ins w:id="571" w:author="Eutelsat-Rapporteur (v01)" w:date="2021-05-24T11:48:00Z">
        <w:r w:rsidRPr="00D255A8">
          <w:t xml:space="preserve"> where </w:t>
        </w:r>
      </w:ins>
      <m:oMath>
        <m:r>
          <w:ins w:id="572" w:author="Eutelsat-Rapporteur (v01)" w:date="2021-05-24T11:48:00Z">
            <w:rPr>
              <w:rFonts w:ascii="Cambria Math" w:hAnsi="Cambria Math"/>
            </w:rPr>
            <m:t>R</m:t>
          </w:ins>
        </m:r>
      </m:oMath>
      <w:ins w:id="573" w:author="Eutelsat-Rapporteur (v01)" w:date="2021-05-24T11:48:00Z">
        <w:r w:rsidRPr="00D255A8">
          <w:t xml:space="preserve"> is the larger radius of the hexagonal area.</w:t>
        </w:r>
        <w:del w:id="574" w:author="Eutelsat-Rapporteur (v0x)" w:date="2021-05-27T17:41:00Z">
          <w:r w:rsidRPr="00D255A8" w:rsidDel="009B3CCB">
            <w:delText xml:space="preserve"> </w:delText>
          </w:r>
        </w:del>
      </w:ins>
      <w:commentRangeEnd w:id="475"/>
      <w:r>
        <w:rPr>
          <w:rStyle w:val="CommentReference"/>
        </w:rPr>
        <w:commentReference w:id="475"/>
      </w:r>
      <w:commentRangeEnd w:id="476"/>
      <w:r>
        <w:rPr>
          <w:rStyle w:val="CommentReference"/>
        </w:rPr>
        <w:commentReference w:id="476"/>
      </w:r>
      <w:commentRangeEnd w:id="477"/>
      <w:r>
        <w:rPr>
          <w:rStyle w:val="CommentReference"/>
        </w:rPr>
        <w:commentReference w:id="477"/>
      </w:r>
      <w:commentRangeEnd w:id="478"/>
      <w:r>
        <w:rPr>
          <w:rStyle w:val="CommentReference"/>
        </w:rPr>
        <w:commentReference w:id="478"/>
      </w:r>
      <w:commentRangeEnd w:id="479"/>
      <w:r w:rsidR="0050411D">
        <w:rPr>
          <w:rStyle w:val="CommentReference"/>
        </w:rPr>
        <w:commentReference w:id="479"/>
      </w:r>
    </w:p>
    <w:p w14:paraId="492DD194" w14:textId="54257E1E" w:rsidR="00E920CF" w:rsidRPr="00D255A8" w:rsidRDefault="00E920CF" w:rsidP="00D255A8">
      <w:pPr>
        <w:pStyle w:val="B1"/>
        <w:rPr>
          <w:ins w:id="575" w:author="Eutelsat-Rapporteur (v01)" w:date="2021-05-24T11:48:00Z"/>
        </w:rPr>
      </w:pPr>
      <w:ins w:id="576" w:author="Eutelsat-Rapporteur (v01)" w:date="2021-05-24T11:48:00Z">
        <w:r w:rsidRPr="00D255A8">
          <w:t xml:space="preserve">  -</w:t>
        </w:r>
      </w:ins>
      <w:ins w:id="577" w:author="Eutelsat-Rapporteur (v01)" w:date="2021-05-24T12:06:00Z">
        <w:r w:rsidR="003D0BC6">
          <w:tab/>
        </w:r>
      </w:ins>
      <m:oMath>
        <m:sSub>
          <m:sSubPr>
            <m:ctrlPr>
              <w:ins w:id="578" w:author="Eutelsat-Rapporteur (v01)" w:date="2021-05-24T11:48:00Z">
                <w:rPr>
                  <w:rFonts w:ascii="Cambria Math" w:hAnsi="Cambria Math"/>
                </w:rPr>
              </w:ins>
            </m:ctrlPr>
          </m:sSubPr>
          <m:e>
            <m:r>
              <w:ins w:id="579" w:author="Eutelsat-Rapporteur (v01)" w:date="2021-05-24T11:48:00Z">
                <w:rPr>
                  <w:rFonts w:ascii="Cambria Math" w:hAnsi="Cambria Math"/>
                </w:rPr>
                <m:t>N</m:t>
              </w:ins>
            </m:r>
            <m:ctrlPr>
              <w:ins w:id="580" w:author="Eutelsat-Rapporteur (v01)" w:date="2021-05-24T11:48:00Z">
                <w:rPr>
                  <w:rFonts w:ascii="Cambria Math" w:hAnsi="Cambria Math"/>
                  <w:i/>
                </w:rPr>
              </w:ins>
            </m:ctrlPr>
          </m:e>
          <m:sub>
            <m:r>
              <w:ins w:id="581" w:author="Eutelsat-Rapporteur (v01)" w:date="2021-05-24T11:48:00Z">
                <w:rPr>
                  <w:rFonts w:ascii="Cambria Math" w:hAnsi="Cambria Math"/>
                </w:rPr>
                <m:t>pages</m:t>
              </w:ins>
            </m:r>
          </m:sub>
        </m:sSub>
      </m:oMath>
      <w:ins w:id="582" w:author="Eutelsat-Rapporteur (v01)" w:date="2021-05-24T11:48:00Z">
        <w:r w:rsidRPr="00D255A8">
          <w:t xml:space="preserve">, number of average paging attempts per </w:t>
        </w:r>
      </w:ins>
      <w:ins w:id="583" w:author="Eutelsat-Rapporteur (v01b)" w:date="2021-05-26T02:04:00Z">
        <w:r w:rsidR="00CD78F5">
          <w:t>second for a UE</w:t>
        </w:r>
      </w:ins>
      <w:ins w:id="584" w:author="Eutelsat-Rapporteur (v01)" w:date="2021-05-24T11:48:00Z">
        <w:del w:id="585" w:author="Eutelsat-Rapporteur (v01b)" w:date="2021-05-26T02:04:00Z">
          <w:r w:rsidRPr="00D255A8" w:rsidDel="00CD78F5">
            <w:delText>user</w:delText>
          </w:r>
        </w:del>
        <w:r w:rsidRPr="00D255A8">
          <w:t xml:space="preserve">. </w:t>
        </w:r>
      </w:ins>
    </w:p>
    <w:p w14:paraId="693D9568" w14:textId="676A53CC" w:rsidR="00C47941" w:rsidRPr="00B923D6" w:rsidRDefault="00C47941" w:rsidP="00C47941">
      <w:pPr>
        <w:pStyle w:val="B1"/>
        <w:rPr>
          <w:ins w:id="586" w:author="Eutelsat-Rapporteur (v0x)" w:date="2021-05-27T18:29:00Z"/>
        </w:rPr>
      </w:pPr>
      <w:ins w:id="587" w:author="Eutelsat-Rapporteur (v0x)" w:date="2021-05-27T18:29:00Z">
        <w:r>
          <w:t>-</w:t>
        </w:r>
        <w:r>
          <w:tab/>
        </w:r>
      </w:ins>
      <m:oMath>
        <m:r>
          <w:ins w:id="588" w:author="Eutelsat-Rapporteur (v10)" w:date="2021-05-28T19:40:00Z">
            <w:rPr>
              <w:rFonts w:ascii="Cambria Math" w:hAnsi="Cambria Math"/>
            </w:rPr>
            <m:t>N</m:t>
          </w:ins>
        </m:r>
        <m:sSub>
          <m:sSubPr>
            <m:ctrlPr>
              <w:ins w:id="589" w:author="Eutelsat-Rapporteur (v10)" w:date="2021-05-28T19:40:00Z">
                <w:rPr>
                  <w:rFonts w:ascii="Cambria Math" w:hAnsi="Cambria Math"/>
                  <w:i/>
                  <w:iCs/>
                </w:rPr>
              </w:ins>
            </m:ctrlPr>
          </m:sSubPr>
          <m:e>
            <m:r>
              <w:ins w:id="590" w:author="Eutelsat-Rapporteur (v10)" w:date="2021-05-28T19:40:00Z">
                <w:rPr>
                  <w:rFonts w:ascii="Cambria Math" w:hAnsi="Cambria Math"/>
                </w:rPr>
                <m:t>O</m:t>
              </w:ins>
            </m:r>
          </m:e>
          <m:sub>
            <m:r>
              <w:ins w:id="591" w:author="Eutelsat-Rapporteur (v10)" w:date="2021-05-28T19:40:00Z">
                <w:rPr>
                  <w:rFonts w:ascii="Cambria Math" w:hAnsi="Cambria Math"/>
                </w:rPr>
                <m:t>Traffic</m:t>
              </w:ins>
            </m:r>
          </m:sub>
        </m:sSub>
      </m:oMath>
      <w:ins w:id="592" w:author="Eutelsat-Rapporteur (v10)" w:date="2021-05-28T19:37:00Z">
        <w:r w:rsidR="000D7AAC" w:rsidRPr="00D255A8">
          <w:t>,</w:t>
        </w:r>
      </w:ins>
      <w:ins w:id="593" w:author="Eutelsat-Rapporteur (v10)" w:date="2021-05-28T19:54:00Z">
        <w:r w:rsidR="00F6441E">
          <w:rPr>
            <w:i/>
            <w:iCs/>
          </w:rPr>
          <w:t xml:space="preserve"> </w:t>
        </w:r>
        <w:r w:rsidR="00F6441E" w:rsidRPr="007A5916">
          <w:t>fraction of UEs in the cell with network originated traffic</w:t>
        </w:r>
        <w:r w:rsidR="00F6441E">
          <w:t xml:space="preserve"> (see NOTE 1).</w:t>
        </w:r>
      </w:ins>
    </w:p>
    <w:p w14:paraId="7DCE09F5" w14:textId="5AD724B4" w:rsidR="00E920CF" w:rsidRPr="00D255A8" w:rsidRDefault="00E920CF" w:rsidP="00D255A8">
      <w:pPr>
        <w:pStyle w:val="B1"/>
        <w:rPr>
          <w:ins w:id="594" w:author="Eutelsat-Rapporteur (v01)" w:date="2021-05-24T11:48:00Z"/>
        </w:rPr>
      </w:pPr>
      <w:bookmarkStart w:id="595" w:name="_Hlk73525412"/>
      <w:bookmarkEnd w:id="401"/>
      <w:ins w:id="596" w:author="Eutelsat-Rapporteur (v01)" w:date="2021-05-24T11:48:00Z">
        <w:r w:rsidRPr="00D255A8">
          <w:t xml:space="preserve">  -</w:t>
        </w:r>
      </w:ins>
      <w:ins w:id="597" w:author="Eutelsat-Rapporteur (v01)" w:date="2021-05-24T12:06:00Z">
        <w:r w:rsidR="003D0BC6">
          <w:tab/>
        </w:r>
      </w:ins>
      <m:oMath>
        <m:sSub>
          <m:sSubPr>
            <m:ctrlPr>
              <w:ins w:id="598" w:author="Eutelsat-Rapporteur (v01)" w:date="2021-05-24T11:48:00Z">
                <w:rPr>
                  <w:rFonts w:ascii="Cambria Math" w:hAnsi="Cambria Math"/>
                </w:rPr>
              </w:ins>
            </m:ctrlPr>
          </m:sSubPr>
          <m:e>
            <m:r>
              <w:ins w:id="599" w:author="Eutelsat-Rapporteur (v01)" w:date="2021-05-24T11:48:00Z">
                <w:rPr>
                  <w:rFonts w:ascii="Cambria Math" w:hAnsi="Cambria Math"/>
                </w:rPr>
                <m:t>D</m:t>
              </w:ins>
            </m:r>
            <m:ctrlPr>
              <w:ins w:id="600" w:author="Eutelsat-Rapporteur (v01)" w:date="2021-05-24T11:48:00Z">
                <w:rPr>
                  <w:rFonts w:ascii="Cambria Math" w:hAnsi="Cambria Math"/>
                  <w:i/>
                </w:rPr>
              </w:ins>
            </m:ctrlPr>
          </m:e>
          <m:sub>
            <m:r>
              <w:ins w:id="601" w:author="Eutelsat-Rapporteur (v01)" w:date="2021-05-24T11:48:00Z">
                <w:rPr>
                  <w:rFonts w:ascii="Cambria Math" w:hAnsi="Cambria Math"/>
                </w:rPr>
                <m:t>UE</m:t>
              </w:ins>
            </m:r>
          </m:sub>
        </m:sSub>
      </m:oMath>
      <w:ins w:id="602" w:author="Eutelsat-Rapporteur (v01)" w:date="2021-05-24T11:48:00Z">
        <w:r w:rsidRPr="00D255A8">
          <w:t>, UE density per sq</w:t>
        </w:r>
      </w:ins>
      <w:ins w:id="603" w:author="Eutelsat-Rapporteur (v01)" w:date="2021-05-24T12:08:00Z">
        <w:r w:rsidR="003D0BC6">
          <w:t>uare</w:t>
        </w:r>
      </w:ins>
      <w:ins w:id="604" w:author="Eutelsat-Rapporteur (v01)" w:date="2021-05-24T11:48:00Z">
        <w:r w:rsidRPr="00D255A8">
          <w:t xml:space="preserve"> k</w:t>
        </w:r>
      </w:ins>
      <w:ins w:id="605" w:author="Eutelsat-Rapporteur (v01)" w:date="2021-05-24T12:08:00Z">
        <w:r w:rsidR="003D0BC6">
          <w:t>ilo</w:t>
        </w:r>
      </w:ins>
      <w:ins w:id="606" w:author="Eutelsat-Rapporteur (v01)" w:date="2021-05-24T11:48:00Z">
        <w:r w:rsidRPr="00D255A8">
          <w:t>m</w:t>
        </w:r>
      </w:ins>
      <w:ins w:id="607" w:author="Eutelsat-Rapporteur (v01)" w:date="2021-05-24T12:08:00Z">
        <w:r w:rsidR="003D0BC6">
          <w:t>etre</w:t>
        </w:r>
      </w:ins>
      <w:ins w:id="608" w:author="Eutelsat-Rapporteur (v08)" w:date="2021-05-27T00:20:00Z">
        <w:del w:id="609" w:author="Eutelsat-Rapporteur (v21)" w:date="2021-06-02T11:36:00Z">
          <w:r w:rsidR="008A0105" w:rsidDel="00E825AE">
            <w:delText xml:space="preserve"> </w:delText>
          </w:r>
        </w:del>
      </w:ins>
      <w:ins w:id="610" w:author="Eutelsat-Rapporteur (v08)" w:date="2021-05-27T00:21:00Z">
        <w:del w:id="611" w:author="Eutelsat-Rapporteur (v21)" w:date="2021-06-02T11:36:00Z">
          <w:r w:rsidR="008A0105" w:rsidRPr="00E825AE" w:rsidDel="00E825AE">
            <w:rPr>
              <w:highlight w:val="green"/>
            </w:rPr>
            <w:delText>in a traffic model for Network Command application type</w:delText>
          </w:r>
        </w:del>
      </w:ins>
      <w:ins w:id="612" w:author="Eutelsat-Rapporteur (v08)" w:date="2021-05-27T00:22:00Z">
        <w:del w:id="613" w:author="Eutelsat-Rapporteur (v21)" w:date="2021-06-02T11:36:00Z">
          <w:r w:rsidR="008A0105" w:rsidRPr="00E825AE" w:rsidDel="00E825AE">
            <w:rPr>
              <w:highlight w:val="green"/>
            </w:rPr>
            <w:delText>s</w:delText>
          </w:r>
        </w:del>
      </w:ins>
      <w:ins w:id="614" w:author="Eutelsat-Rapporteur (v01)" w:date="2021-05-24T11:48:00Z">
        <w:r w:rsidRPr="00D255A8">
          <w:t xml:space="preserve">. </w:t>
        </w:r>
        <w:bookmarkEnd w:id="595"/>
      </w:ins>
    </w:p>
    <w:p w14:paraId="442EF0A1" w14:textId="03D9D20C" w:rsidR="00C47941" w:rsidRDefault="00C47941" w:rsidP="00C47941">
      <w:pPr>
        <w:pStyle w:val="NO"/>
        <w:rPr>
          <w:ins w:id="615" w:author="Eutelsat-Rapporteur (v01b)" w:date="2021-05-26T02:05:00Z"/>
        </w:rPr>
      </w:pPr>
      <w:ins w:id="616" w:author="Eutelsat-Rapporteur (v01b)" w:date="2021-05-26T02:05:00Z">
        <w:r>
          <w:t>NOTE 1:</w:t>
        </w:r>
        <w:r>
          <w:tab/>
        </w:r>
      </w:ins>
      <m:oMath>
        <m:sSub>
          <m:sSubPr>
            <m:ctrlPr>
              <w:ins w:id="617" w:author="Eutelsat-Rapporteur (v01b)" w:date="2021-05-26T02:05:00Z">
                <w:del w:id="618" w:author="Eutelsat-Rapporteur (v10)" w:date="2021-05-28T19:54:00Z">
                  <w:rPr>
                    <w:rFonts w:ascii="Cambria Math" w:hAnsi="Cambria Math"/>
                  </w:rPr>
                </w:del>
              </w:ins>
            </m:ctrlPr>
          </m:sSubPr>
          <m:e>
            <m:r>
              <w:ins w:id="619" w:author="Eutelsat-Rapporteur (v01b)" w:date="2021-05-26T02:05:00Z">
                <w:del w:id="620" w:author="Eutelsat-Rapporteur (v10)" w:date="2021-05-28T19:54:00Z">
                  <w:rPr>
                    <w:rFonts w:ascii="Cambria Math" w:hAnsi="Cambria Math"/>
                  </w:rPr>
                  <m:t>D</m:t>
                </w:del>
              </w:ins>
            </m:r>
            <m:ctrlPr>
              <w:ins w:id="621" w:author="Eutelsat-Rapporteur (v01b)" w:date="2021-05-26T02:05:00Z">
                <w:del w:id="622" w:author="Eutelsat-Rapporteur (v10)" w:date="2021-05-28T19:54:00Z">
                  <w:rPr>
                    <w:rFonts w:ascii="Cambria Math" w:hAnsi="Cambria Math"/>
                    <w:i/>
                  </w:rPr>
                </w:del>
              </w:ins>
            </m:ctrlPr>
          </m:e>
          <m:sub>
            <m:r>
              <w:ins w:id="623" w:author="Eutelsat-Rapporteur (v01b)" w:date="2021-05-26T02:05:00Z">
                <w:del w:id="624" w:author="Eutelsat-Rapporteur (v10)" w:date="2021-05-28T19:54:00Z">
                  <w:rPr>
                    <w:rFonts w:ascii="Cambria Math" w:hAnsi="Cambria Math"/>
                  </w:rPr>
                  <m:t>UE</m:t>
                </w:del>
              </w:ins>
            </m:r>
          </m:sub>
        </m:sSub>
        <m:r>
          <w:ins w:id="625" w:author="Eutelsat-Rapporteur (v01b)" w:date="2021-05-26T02:05:00Z">
            <w:del w:id="626" w:author="Eutelsat-Rapporteur (v10)" w:date="2021-05-28T19:54:00Z">
              <w:rPr>
                <w:rFonts w:ascii="Cambria Math" w:hAnsi="Cambria Math"/>
              </w:rPr>
              <m:t xml:space="preserve"> </m:t>
            </w:del>
          </w:ins>
        </m:r>
      </m:oMath>
      <w:ins w:id="627" w:author="Eutelsat-Rapporteur (v01b)" w:date="2021-05-26T02:05:00Z">
        <w:del w:id="628" w:author="Eutelsat-Rapporteur (v10)" w:date="2021-05-28T19:54:00Z">
          <w:r w:rsidDel="00F6441E">
            <w:delText xml:space="preserve">provides the density of IoT UEs in a </w:delText>
          </w:r>
          <w:r w:rsidDel="00F6441E">
            <w:rPr>
              <w:lang w:eastAsia="zh-CN"/>
            </w:rPr>
            <w:delText>Network Command</w:delText>
          </w:r>
          <w:r w:rsidDel="00F6441E">
            <w:delText xml:space="preserve"> (mobile terminating) traffic model and does not limit the density of IoT UEs using </w:delText>
          </w:r>
          <w:r w:rsidDel="00F6441E">
            <w:rPr>
              <w:lang w:eastAsia="zh-CN"/>
            </w:rPr>
            <w:delText>Mobile Autonomous Reporting</w:delText>
          </w:r>
          <w:r w:rsidDel="00F6441E">
            <w:delText xml:space="preserve"> (mobile originating). </w:delText>
          </w:r>
        </w:del>
        <w:r>
          <w:t xml:space="preserve">The traffic model used in TR 45.820 [4] section 5.2 (Capacity evaluation methodology) </w:t>
        </w:r>
      </w:ins>
      <w:ins w:id="629" w:author="Eutelsat-Rapporteur (v01b)" w:date="2021-05-26T02:06:00Z">
        <w:r>
          <w:t>defines</w:t>
        </w:r>
      </w:ins>
      <w:ins w:id="630" w:author="Eutelsat-Rapporteur (v01b)" w:date="2021-05-26T02:05:00Z">
        <w:r>
          <w:t xml:space="preserve"> a </w:t>
        </w:r>
        <w:r>
          <w:rPr>
            <w:lang w:eastAsia="zh-CN"/>
          </w:rPr>
          <w:t xml:space="preserve">split of </w:t>
        </w:r>
      </w:ins>
      <w:ins w:id="631" w:author="Eutelsat-Rapporteur (v01b)" w:date="2021-05-26T02:06:00Z">
        <w:r>
          <w:rPr>
            <w:lang w:eastAsia="zh-CN"/>
          </w:rPr>
          <w:t xml:space="preserve">the UEs population in </w:t>
        </w:r>
      </w:ins>
      <w:ins w:id="632" w:author="Eutelsat-Rapporteur (v01b)" w:date="2021-05-26T02:05:00Z">
        <w:r>
          <w:rPr>
            <w:lang w:eastAsia="zh-CN"/>
          </w:rPr>
          <w:t>80% of devices for periodic Mobile Autonomous Reporting application types and 20% for Network Command application types</w:t>
        </w:r>
      </w:ins>
      <w:ins w:id="633" w:author="Eutelsat-Rapporteur (v0x)" w:date="2021-05-27T18:31:00Z">
        <w:r>
          <w:rPr>
            <w:lang w:eastAsia="zh-CN"/>
          </w:rPr>
          <w:t xml:space="preserve"> </w:t>
        </w:r>
      </w:ins>
      <w:ins w:id="634" w:author="Eutelsat-Rapporteur (v10)" w:date="2021-05-28T19:54:00Z">
        <w:r w:rsidR="00F6441E">
          <w:rPr>
            <w:lang w:eastAsia="zh-CN"/>
          </w:rPr>
          <w:t>(</w:t>
        </w:r>
      </w:ins>
      <m:oMath>
        <m:r>
          <w:ins w:id="635" w:author="Eutelsat-Rapporteur (v10)" w:date="2021-05-28T19:40:00Z">
            <w:rPr>
              <w:rFonts w:ascii="Cambria Math" w:hAnsi="Cambria Math"/>
            </w:rPr>
            <m:t>N</m:t>
          </w:ins>
        </m:r>
        <m:sSub>
          <m:sSubPr>
            <m:ctrlPr>
              <w:ins w:id="636" w:author="Eutelsat-Rapporteur (v10)" w:date="2021-05-28T19:40:00Z">
                <w:rPr>
                  <w:rFonts w:ascii="Cambria Math" w:hAnsi="Cambria Math"/>
                  <w:i/>
                  <w:iCs/>
                </w:rPr>
              </w:ins>
            </m:ctrlPr>
          </m:sSubPr>
          <m:e>
            <m:r>
              <w:ins w:id="637" w:author="Eutelsat-Rapporteur (v10)" w:date="2021-05-28T19:40:00Z">
                <w:rPr>
                  <w:rFonts w:ascii="Cambria Math" w:hAnsi="Cambria Math"/>
                </w:rPr>
                <m:t>O</m:t>
              </w:ins>
            </m:r>
          </m:e>
          <m:sub>
            <m:r>
              <w:ins w:id="638" w:author="Eutelsat-Rapporteur (v10)" w:date="2021-05-28T19:40:00Z">
                <w:rPr>
                  <w:rFonts w:ascii="Cambria Math" w:hAnsi="Cambria Math"/>
                </w:rPr>
                <m:t>Traffic</m:t>
              </w:ins>
            </m:r>
          </m:sub>
        </m:sSub>
        <m:r>
          <w:ins w:id="639" w:author="Eutelsat-Rapporteur (v10)" w:date="2021-05-28T19:54:00Z">
            <m:rPr>
              <m:sty m:val="p"/>
            </m:rPr>
            <w:rPr>
              <w:rFonts w:ascii="Cambria Math" w:hAnsi="Cambria Math"/>
            </w:rPr>
            <m:t>= 0.2)</m:t>
          </w:ins>
        </m:r>
      </m:oMath>
      <w:ins w:id="640" w:author="Eutelsat-Rapporteur (v01b)" w:date="2021-05-26T02:05:00Z">
        <w:r>
          <w:rPr>
            <w:lang w:eastAsia="zh-CN"/>
          </w:rPr>
          <w:t>.</w:t>
        </w:r>
      </w:ins>
      <w:commentRangeStart w:id="641"/>
      <w:commentRangeEnd w:id="641"/>
      <w:r>
        <w:rPr>
          <w:rStyle w:val="CommentReference"/>
        </w:rPr>
        <w:commentReference w:id="641"/>
      </w:r>
      <w:commentRangeStart w:id="642"/>
      <w:commentRangeEnd w:id="642"/>
      <w:r>
        <w:rPr>
          <w:rStyle w:val="CommentReference"/>
        </w:rPr>
        <w:commentReference w:id="642"/>
      </w:r>
      <w:commentRangeStart w:id="644"/>
      <w:commentRangeEnd w:id="644"/>
      <w:r>
        <w:rPr>
          <w:rStyle w:val="CommentReference"/>
        </w:rPr>
        <w:commentReference w:id="644"/>
      </w:r>
    </w:p>
    <w:p w14:paraId="6460EB1F" w14:textId="7693A4A1" w:rsidR="00E920CF" w:rsidRDefault="00E920CF" w:rsidP="00D255A8">
      <w:pPr>
        <w:rPr>
          <w:ins w:id="645" w:author="Eutelsat-Rapporteur (v01)" w:date="2021-05-24T11:48:00Z"/>
        </w:rPr>
      </w:pPr>
      <w:ins w:id="646" w:author="Eutelsat-Rapporteur (v01)" w:date="2021-05-24T11:48:00Z">
        <w:r>
          <w:t xml:space="preserve">Although there are some differences in terms of how LTE-M and NB-IoT would work in practice, for paging capacity based on what is configurable by the standard, they can be </w:t>
        </w:r>
      </w:ins>
      <w:ins w:id="647" w:author="Eutelsat-Rapporteur (v01)" w:date="2021-05-24T12:12:00Z">
        <w:r w:rsidR="00FE59A3">
          <w:t>typically</w:t>
        </w:r>
      </w:ins>
      <w:ins w:id="648" w:author="Eutelsat-Rapporteur (v01)" w:date="2021-05-24T12:11:00Z">
        <w:r w:rsidR="00FE59A3">
          <w:t xml:space="preserve"> </w:t>
        </w:r>
      </w:ins>
      <w:ins w:id="649" w:author="Eutelsat-Rapporteur (v01)" w:date="2021-05-24T12:10:00Z">
        <w:r w:rsidR="00FE59A3">
          <w:t xml:space="preserve">controlled by </w:t>
        </w:r>
      </w:ins>
      <w:ins w:id="650" w:author="Eutelsat-Rapporteur (v01)" w:date="2021-05-24T11:48:00Z">
        <w:r>
          <w:t xml:space="preserve">the same parameters. In the evaluation we only consider the average UE in terms of coverage and thus do not include factors such as percentage of UEs in deep coverage.  </w:t>
        </w:r>
      </w:ins>
    </w:p>
    <w:p w14:paraId="7528EC7C" w14:textId="22BAE469" w:rsidR="00E920CF" w:rsidRPr="00780F7B" w:rsidRDefault="00E920CF" w:rsidP="00D255A8">
      <w:pPr>
        <w:rPr>
          <w:ins w:id="651" w:author="Eutelsat-Rapporteur (v01)" w:date="2021-05-24T11:48:00Z"/>
        </w:rPr>
      </w:pPr>
      <w:ins w:id="652" w:author="Eutelsat-Rapporteur (v01)" w:date="2021-05-24T11:48:00Z">
        <w:r w:rsidRPr="00780F7B">
          <w:t xml:space="preserve">The supported </w:t>
        </w:r>
      </w:ins>
      <w:ins w:id="653" w:author="Eutelsat-Rapporteur (v08)" w:date="2021-05-27T00:28:00Z">
        <w:r w:rsidR="00D838F2">
          <w:t xml:space="preserve">maximum </w:t>
        </w:r>
      </w:ins>
      <w:ins w:id="654" w:author="Eutelsat-Rapporteur (v01)" w:date="2021-05-24T11:48:00Z">
        <w:r w:rsidRPr="00780F7B">
          <w:t xml:space="preserve">number of </w:t>
        </w:r>
      </w:ins>
      <w:ins w:id="655" w:author="Eutelsat-Rapporteur (v08)" w:date="2021-05-27T00:29:00Z">
        <w:r w:rsidR="00D838F2">
          <w:t xml:space="preserve">UEs </w:t>
        </w:r>
      </w:ins>
      <w:ins w:id="656" w:author="Eutelsat-Rapporteur (v10)" w:date="2021-05-28T19:55:00Z">
        <w:r w:rsidR="00F6441E">
          <w:t xml:space="preserve">that can be paged </w:t>
        </w:r>
      </w:ins>
      <w:ins w:id="657" w:author="Eutelsat-Rapporteur (v08)" w:date="2021-05-27T00:29:00Z">
        <w:del w:id="658" w:author="Eutelsat-Rapporteur (v10)" w:date="2021-05-28T19:55:00Z">
          <w:r w:rsidR="00014026" w:rsidDel="00F6441E">
            <w:delText xml:space="preserve">for </w:delText>
          </w:r>
        </w:del>
      </w:ins>
      <w:ins w:id="659" w:author="Eutelsat-Rapporteur (v01)" w:date="2021-05-24T11:48:00Z">
        <w:del w:id="660" w:author="Eutelsat-Rapporteur (v10)" w:date="2021-05-28T19:55:00Z">
          <w:r w:rsidR="00014026" w:rsidRPr="00780F7B" w:rsidDel="00F6441E">
            <w:delText>pa</w:delText>
          </w:r>
        </w:del>
      </w:ins>
      <w:ins w:id="661" w:author="Eutelsat-Rapporteur (v01)" w:date="2021-05-24T12:15:00Z">
        <w:del w:id="662" w:author="Eutelsat-Rapporteur (v10)" w:date="2021-05-28T19:55:00Z">
          <w:r w:rsidR="00014026" w:rsidDel="00F6441E">
            <w:delText>ging</w:delText>
          </w:r>
        </w:del>
      </w:ins>
      <w:ins w:id="663" w:author="Eutelsat-Rapporteur (v01)" w:date="2021-05-24T11:48:00Z">
        <w:del w:id="664" w:author="Eutelsat-Rapporteur (v10)" w:date="2021-05-28T19:55:00Z">
          <w:r w:rsidR="00014026" w:rsidRPr="00780F7B" w:rsidDel="00F6441E">
            <w:delText xml:space="preserve"> </w:delText>
          </w:r>
        </w:del>
        <w:r w:rsidRPr="00780F7B">
          <w:t xml:space="preserve">per second for the LTE-M/NB-IoT cell is computed as: </w:t>
        </w:r>
      </w:ins>
    </w:p>
    <w:p w14:paraId="3E054449" w14:textId="157D72F4" w:rsidR="00E920CF" w:rsidRPr="00324DD0" w:rsidRDefault="00EC4195" w:rsidP="00D255A8">
      <w:pPr>
        <w:rPr>
          <w:ins w:id="665" w:author="Eutelsat-Rapporteur (v01)" w:date="2021-05-24T11:48:00Z"/>
        </w:rPr>
      </w:pPr>
      <m:oMathPara>
        <m:oMath>
          <m:sSub>
            <m:sSubPr>
              <m:ctrlPr>
                <w:ins w:id="666" w:author="Eutelsat-Rapporteur (v01)" w:date="2021-05-24T11:48:00Z">
                  <w:rPr>
                    <w:rFonts w:ascii="Cambria Math" w:hAnsi="Cambria Math"/>
                  </w:rPr>
                </w:ins>
              </m:ctrlPr>
            </m:sSubPr>
            <m:e>
              <m:r>
                <w:ins w:id="667" w:author="Eutelsat-Rapporteur (v01)" w:date="2021-05-24T11:48:00Z">
                  <w:rPr>
                    <w:rFonts w:ascii="Cambria Math" w:hAnsi="Cambria Math"/>
                  </w:rPr>
                  <m:t>C</m:t>
                </w:ins>
              </m:r>
              <m:ctrlPr>
                <w:ins w:id="668" w:author="Eutelsat-Rapporteur (v01)" w:date="2021-05-24T11:48:00Z">
                  <w:rPr>
                    <w:rFonts w:ascii="Cambria Math" w:hAnsi="Cambria Math"/>
                    <w:i/>
                  </w:rPr>
                </w:ins>
              </m:ctrlPr>
            </m:e>
            <m:sub>
              <m:r>
                <w:ins w:id="669" w:author="Eutelsat-Rapporteur (v01)" w:date="2021-05-24T11:48:00Z">
                  <w:rPr>
                    <w:rFonts w:ascii="Cambria Math" w:hAnsi="Cambria Math"/>
                  </w:rPr>
                  <m:t>paging</m:t>
                </w:ins>
              </m:r>
            </m:sub>
          </m:sSub>
          <m:r>
            <w:ins w:id="670" w:author="Eutelsat-Rapporteur (v01)" w:date="2021-05-24T11:48:00Z">
              <m:rPr>
                <m:sty m:val="p"/>
              </m:rPr>
              <w:rPr>
                <w:rFonts w:ascii="Cambria Math" w:hAnsi="Cambria Math"/>
              </w:rPr>
              <m:t xml:space="preserve">= </m:t>
            </w:ins>
          </m:r>
          <m:sSub>
            <m:sSubPr>
              <m:ctrlPr>
                <w:ins w:id="671" w:author="Eutelsat-Rapporteur (v01)" w:date="2021-05-24T11:48:00Z">
                  <w:rPr>
                    <w:rFonts w:ascii="Cambria Math" w:hAnsi="Cambria Math"/>
                  </w:rPr>
                </w:ins>
              </m:ctrlPr>
            </m:sSubPr>
            <m:e>
              <m:r>
                <w:ins w:id="672" w:author="Eutelsat-Rapporteur (v01)" w:date="2021-05-24T11:48:00Z">
                  <w:rPr>
                    <w:rFonts w:ascii="Cambria Math" w:hAnsi="Cambria Math"/>
                  </w:rPr>
                  <m:t>N</m:t>
                </w:ins>
              </m:r>
            </m:e>
            <m:sub>
              <m:r>
                <w:ins w:id="673" w:author="Eutelsat-Rapporteur (v01)" w:date="2021-05-24T11:48:00Z">
                  <w:rPr>
                    <w:rFonts w:ascii="Cambria Math" w:hAnsi="Cambria Math"/>
                  </w:rPr>
                  <m:t>carrier</m:t>
                </w:ins>
              </m:r>
            </m:sub>
          </m:sSub>
          <m:r>
            <w:ins w:id="674" w:author="Eutelsat-Rapporteur (v01)" w:date="2021-05-24T11:48:00Z">
              <m:rPr>
                <m:sty m:val="p"/>
              </m:rPr>
              <w:rPr>
                <w:rFonts w:ascii="Cambria Math" w:hAnsi="Cambria Math"/>
              </w:rPr>
              <m:t>×</m:t>
            </w:ins>
          </m:r>
          <m:sSub>
            <m:sSubPr>
              <m:ctrlPr>
                <w:ins w:id="675" w:author="Eutelsat-Rapporteur (v01)" w:date="2021-05-24T11:48:00Z">
                  <w:rPr>
                    <w:rFonts w:ascii="Cambria Math" w:hAnsi="Cambria Math"/>
                  </w:rPr>
                </w:ins>
              </m:ctrlPr>
            </m:sSubPr>
            <m:e>
              <m:r>
                <w:ins w:id="676" w:author="Eutelsat-Rapporteur (v01)" w:date="2021-05-24T11:48:00Z">
                  <w:rPr>
                    <w:rFonts w:ascii="Cambria Math" w:hAnsi="Cambria Math"/>
                  </w:rPr>
                  <m:t>N</m:t>
                </w:ins>
              </m:r>
            </m:e>
            <m:sub>
              <m:r>
                <w:ins w:id="677" w:author="Eutelsat-Rapporteur (v01)" w:date="2021-05-24T11:48:00Z">
                  <w:rPr>
                    <w:rFonts w:ascii="Cambria Math" w:hAnsi="Cambria Math"/>
                  </w:rPr>
                  <m:t>PF</m:t>
                </w:ins>
              </m:r>
            </m:sub>
          </m:sSub>
          <m:r>
            <w:ins w:id="678" w:author="Eutelsat-Rapporteur (v01)" w:date="2021-05-24T11:48:00Z">
              <m:rPr>
                <m:sty m:val="p"/>
              </m:rPr>
              <w:rPr>
                <w:rFonts w:ascii="Cambria Math" w:hAnsi="Cambria Math"/>
              </w:rPr>
              <m:t>×</m:t>
            </w:ins>
          </m:r>
          <m:sSub>
            <m:sSubPr>
              <m:ctrlPr>
                <w:ins w:id="679" w:author="Eutelsat-Rapporteur (v01)" w:date="2021-05-24T11:48:00Z">
                  <w:rPr>
                    <w:rFonts w:ascii="Cambria Math" w:hAnsi="Cambria Math"/>
                  </w:rPr>
                </w:ins>
              </m:ctrlPr>
            </m:sSubPr>
            <m:e>
              <m:r>
                <w:ins w:id="680" w:author="Eutelsat-Rapporteur (v01)" w:date="2021-05-24T11:48:00Z">
                  <w:rPr>
                    <w:rFonts w:ascii="Cambria Math" w:hAnsi="Cambria Math"/>
                  </w:rPr>
                  <m:t>N</m:t>
                </w:ins>
              </m:r>
            </m:e>
            <m:sub>
              <m:r>
                <w:ins w:id="681" w:author="Eutelsat-Rapporteur (v01)" w:date="2021-05-24T11:48:00Z">
                  <w:rPr>
                    <w:rFonts w:ascii="Cambria Math" w:hAnsi="Cambria Math"/>
                  </w:rPr>
                  <m:t>PO</m:t>
                </w:ins>
              </m:r>
            </m:sub>
          </m:sSub>
          <m:r>
            <w:ins w:id="682" w:author="Eutelsat-Rapporteur (v01)" w:date="2021-05-24T11:48:00Z">
              <m:rPr>
                <m:sty m:val="p"/>
              </m:rPr>
              <w:rPr>
                <w:rFonts w:ascii="Cambria Math" w:hAnsi="Cambria Math"/>
              </w:rPr>
              <m:t>×</m:t>
            </w:ins>
          </m:r>
          <m:sSub>
            <m:sSubPr>
              <m:ctrlPr>
                <w:ins w:id="683" w:author="Eutelsat-Rapporteur (v01)" w:date="2021-05-24T11:48:00Z">
                  <w:rPr>
                    <w:rFonts w:ascii="Cambria Math" w:hAnsi="Cambria Math"/>
                  </w:rPr>
                </w:ins>
              </m:ctrlPr>
            </m:sSubPr>
            <m:e>
              <m:r>
                <w:ins w:id="684" w:author="Eutelsat-Rapporteur (v01)" w:date="2021-05-24T11:48:00Z">
                  <w:rPr>
                    <w:rFonts w:ascii="Cambria Math" w:hAnsi="Cambria Math"/>
                  </w:rPr>
                  <m:t>N</m:t>
                </w:ins>
              </m:r>
            </m:e>
            <m:sub>
              <m:r>
                <w:ins w:id="685" w:author="Eutelsat-Rapporteur (v01)" w:date="2021-05-24T11:48:00Z">
                  <w:rPr>
                    <w:rFonts w:ascii="Cambria Math" w:hAnsi="Cambria Math"/>
                  </w:rPr>
                  <m:t>records</m:t>
                </w:ins>
              </m:r>
            </m:sub>
          </m:sSub>
        </m:oMath>
      </m:oMathPara>
    </w:p>
    <w:p w14:paraId="6B198C71" w14:textId="77777777" w:rsidR="00E920CF" w:rsidRPr="00780F7B" w:rsidRDefault="00E920CF" w:rsidP="00D255A8">
      <w:pPr>
        <w:rPr>
          <w:ins w:id="686" w:author="Eutelsat-Rapporteur (v01)" w:date="2021-05-24T11:48:00Z"/>
        </w:rPr>
      </w:pPr>
      <w:ins w:id="687" w:author="Eutelsat-Rapporteur (v01)" w:date="2021-05-24T11:48:00Z">
        <w:r>
          <w:t>T</w:t>
        </w:r>
        <w:r w:rsidRPr="00780F7B">
          <w:t xml:space="preserve">he paging channel load is given as: </w:t>
        </w:r>
      </w:ins>
    </w:p>
    <w:p w14:paraId="59B1B347" w14:textId="775FB45B" w:rsidR="00014026" w:rsidRPr="003D0BC6" w:rsidRDefault="00F6441E" w:rsidP="00014026">
      <w:pPr>
        <w:rPr>
          <w:ins w:id="688" w:author="Eutelsat-Rapporteur (v01)" w:date="2021-05-24T11:48:00Z"/>
        </w:rPr>
      </w:pPr>
      <m:oMathPara>
        <m:oMath>
          <m:r>
            <w:ins w:id="689" w:author="Eutelsat-Rapporteur (v01)" w:date="2021-05-24T11:48:00Z">
              <m:rPr>
                <m:sty m:val="p"/>
              </m:rPr>
              <w:rPr>
                <w:rFonts w:ascii="Cambria Math" w:hAnsi="Cambria Math"/>
              </w:rPr>
              <m:t xml:space="preserve">Paging channel load= </m:t>
            </w:ins>
          </m:r>
          <m:f>
            <m:fPr>
              <m:ctrlPr>
                <w:ins w:id="690" w:author="Eutelsat-Rapporteur (v01)" w:date="2021-05-24T11:48:00Z">
                  <w:rPr>
                    <w:rFonts w:ascii="Cambria Math" w:hAnsi="Cambria Math"/>
                  </w:rPr>
                </w:ins>
              </m:ctrlPr>
            </m:fPr>
            <m:num>
              <m:sSub>
                <m:sSubPr>
                  <m:ctrlPr>
                    <w:ins w:id="691" w:author="Eutelsat-Rapporteur (v01)" w:date="2021-05-24T11:48:00Z">
                      <w:rPr>
                        <w:rFonts w:ascii="Cambria Math" w:hAnsi="Cambria Math"/>
                      </w:rPr>
                    </w:ins>
                  </m:ctrlPr>
                </m:sSubPr>
                <m:e>
                  <m:r>
                    <w:ins w:id="692" w:author="Eutelsat-Rapporteur (v01)" w:date="2021-05-24T11:48:00Z">
                      <w:rPr>
                        <w:rFonts w:ascii="Cambria Math" w:hAnsi="Cambria Math"/>
                      </w:rPr>
                      <m:t>N</m:t>
                    </w:ins>
                  </m:r>
                </m:e>
                <m:sub>
                  <m:r>
                    <w:ins w:id="693" w:author="Eutelsat-Rapporteur (v01)" w:date="2021-05-24T11:48:00Z">
                      <w:rPr>
                        <w:rFonts w:ascii="Cambria Math" w:hAnsi="Cambria Math"/>
                      </w:rPr>
                      <m:t>pages</m:t>
                    </w:ins>
                  </m:r>
                </m:sub>
              </m:sSub>
              <m:r>
                <w:ins w:id="694" w:author="Eutelsat-Rapporteur (v01)" w:date="2021-05-24T11:48:00Z">
                  <m:rPr>
                    <m:sty m:val="p"/>
                  </m:rPr>
                  <w:rPr>
                    <w:rFonts w:ascii="Cambria Math" w:hAnsi="Cambria Math"/>
                  </w:rPr>
                  <m:t>×</m:t>
                </w:ins>
              </m:r>
              <m:sSub>
                <m:sSubPr>
                  <m:ctrlPr>
                    <w:ins w:id="695" w:author="Eutelsat-Rapporteur (v01)" w:date="2021-05-24T11:48:00Z">
                      <w:rPr>
                        <w:rFonts w:ascii="Cambria Math" w:hAnsi="Cambria Math"/>
                      </w:rPr>
                    </w:ins>
                  </m:ctrlPr>
                </m:sSubPr>
                <m:e>
                  <m:r>
                    <w:ins w:id="696" w:author="Eutelsat-Rapporteur (v01)" w:date="2021-05-24T11:48:00Z">
                      <w:rPr>
                        <w:rFonts w:ascii="Cambria Math" w:hAnsi="Cambria Math"/>
                      </w:rPr>
                      <m:t>D</m:t>
                    </w:ins>
                  </m:r>
                </m:e>
                <m:sub>
                  <m:r>
                    <w:ins w:id="697" w:author="Eutelsat-Rapporteur (v01)" w:date="2021-05-24T11:48:00Z">
                      <w:rPr>
                        <w:rFonts w:ascii="Cambria Math" w:hAnsi="Cambria Math"/>
                      </w:rPr>
                      <m:t>UE</m:t>
                    </w:ins>
                  </m:r>
                </m:sub>
              </m:sSub>
              <w:bookmarkStart w:id="698" w:name="_Hlk73526425"/>
              <m:r>
                <w:ins w:id="699" w:author="Eutelsat-Rapporteur (v10)" w:date="2021-05-28T19:55:00Z">
                  <m:rPr>
                    <m:sty m:val="p"/>
                  </m:rPr>
                  <w:rPr>
                    <w:rFonts w:ascii="Cambria Math" w:hAnsi="Cambria Math"/>
                  </w:rPr>
                  <m:t>×</m:t>
                </w:ins>
              </m:r>
              <m:r>
                <w:ins w:id="700" w:author="Eutelsat-Rapporteur (v10)" w:date="2021-05-28T19:55:00Z">
                  <w:rPr>
                    <w:rFonts w:ascii="Cambria Math" w:hAnsi="Cambria Math"/>
                  </w:rPr>
                  <m:t xml:space="preserve"> N</m:t>
                </w:ins>
              </m:r>
              <m:sSub>
                <m:sSubPr>
                  <m:ctrlPr>
                    <w:ins w:id="701" w:author="Eutelsat-Rapporteur (v10)" w:date="2021-05-28T19:55:00Z">
                      <w:rPr>
                        <w:rFonts w:ascii="Cambria Math" w:hAnsi="Cambria Math"/>
                        <w:i/>
                      </w:rPr>
                    </w:ins>
                  </m:ctrlPr>
                </m:sSubPr>
                <m:e>
                  <m:r>
                    <w:ins w:id="702" w:author="Eutelsat-Rapporteur (v10)" w:date="2021-05-28T19:55:00Z">
                      <w:rPr>
                        <w:rFonts w:ascii="Cambria Math" w:hAnsi="Cambria Math"/>
                      </w:rPr>
                      <m:t>O</m:t>
                    </w:ins>
                  </m:r>
                </m:e>
                <m:sub>
                  <m:r>
                    <w:ins w:id="703" w:author="Eutelsat-Rapporteur (v10)" w:date="2021-05-28T19:55:00Z">
                      <w:rPr>
                        <w:rFonts w:ascii="Cambria Math" w:hAnsi="Cambria Math"/>
                      </w:rPr>
                      <m:t>Traffic</m:t>
                    </w:ins>
                  </m:r>
                </m:sub>
              </m:sSub>
              <w:bookmarkEnd w:id="698"/>
              <m:r>
                <w:ins w:id="704" w:author="Eutelsat-Rapporteur (v01)" w:date="2021-05-24T11:48:00Z">
                  <m:rPr>
                    <m:sty m:val="p"/>
                  </m:rPr>
                  <w:rPr>
                    <w:rFonts w:ascii="Cambria Math" w:hAnsi="Cambria Math"/>
                  </w:rPr>
                  <m:t>×</m:t>
                </w:ins>
              </m:r>
              <m:sSub>
                <m:sSubPr>
                  <m:ctrlPr>
                    <w:ins w:id="705" w:author="Eutelsat-Rapporteur (v01)" w:date="2021-05-24T11:48:00Z">
                      <w:rPr>
                        <w:rFonts w:ascii="Cambria Math" w:hAnsi="Cambria Math"/>
                      </w:rPr>
                    </w:ins>
                  </m:ctrlPr>
                </m:sSubPr>
                <m:e>
                  <m:r>
                    <w:ins w:id="706" w:author="Eutelsat-Rapporteur (v01)" w:date="2021-05-24T11:48:00Z">
                      <w:rPr>
                        <w:rFonts w:ascii="Cambria Math" w:hAnsi="Cambria Math"/>
                      </w:rPr>
                      <m:t>A</m:t>
                    </w:ins>
                  </m:r>
                </m:e>
                <m:sub>
                  <m:r>
                    <w:ins w:id="707" w:author="Eutelsat-Rapporteur (v01)" w:date="2021-05-24T11:48:00Z">
                      <w:rPr>
                        <w:rFonts w:ascii="Cambria Math" w:hAnsi="Cambria Math"/>
                      </w:rPr>
                      <m:t>paging</m:t>
                    </w:ins>
                  </m:r>
                </m:sub>
              </m:sSub>
            </m:num>
            <m:den>
              <m:sSub>
                <m:sSubPr>
                  <m:ctrlPr>
                    <w:ins w:id="708" w:author="Eutelsat-Rapporteur (v01)" w:date="2021-05-24T11:48:00Z">
                      <w:rPr>
                        <w:rFonts w:ascii="Cambria Math" w:hAnsi="Cambria Math"/>
                      </w:rPr>
                    </w:ins>
                  </m:ctrlPr>
                </m:sSubPr>
                <m:e>
                  <m:r>
                    <w:ins w:id="709" w:author="Eutelsat-Rapporteur (v01)" w:date="2021-05-24T11:48:00Z">
                      <w:rPr>
                        <w:rFonts w:ascii="Cambria Math" w:hAnsi="Cambria Math"/>
                      </w:rPr>
                      <m:t>C</m:t>
                    </w:ins>
                  </m:r>
                </m:e>
                <m:sub>
                  <m:r>
                    <w:ins w:id="710" w:author="Eutelsat-Rapporteur (v01)" w:date="2021-05-24T11:48:00Z">
                      <w:rPr>
                        <w:rFonts w:ascii="Cambria Math" w:hAnsi="Cambria Math"/>
                      </w:rPr>
                      <m:t>paging</m:t>
                    </w:ins>
                  </m:r>
                </m:sub>
              </m:sSub>
            </m:den>
          </m:f>
        </m:oMath>
      </m:oMathPara>
    </w:p>
    <w:p w14:paraId="4D7C72B4" w14:textId="3590FFC8" w:rsidR="00E920CF" w:rsidRPr="00780F7B" w:rsidRDefault="00E920CF" w:rsidP="00D255A8">
      <w:pPr>
        <w:rPr>
          <w:ins w:id="711" w:author="Eutelsat-Rapporteur (v01)" w:date="2021-05-24T11:48:00Z"/>
        </w:rPr>
      </w:pPr>
      <w:ins w:id="712" w:author="Eutelsat-Rapporteur (v01)" w:date="2021-05-24T11:48:00Z">
        <w:r>
          <w:lastRenderedPageBreak/>
          <w:t>T</w:t>
        </w:r>
        <w:r w:rsidRPr="00780F7B">
          <w:t xml:space="preserve">he achievable density </w:t>
        </w:r>
      </w:ins>
      <w:ins w:id="713" w:author="Eutelsat-Rapporteur (v01b)" w:date="2021-05-26T02:07:00Z">
        <w:r w:rsidR="00B37342" w:rsidRPr="00E825AE">
          <w:rPr>
            <w:rPrChange w:id="714" w:author="Eutelsat-Rapporteur (v21)" w:date="2021-06-02T11:40:00Z">
              <w:rPr>
                <w:highlight w:val="green"/>
              </w:rPr>
            </w:rPrChange>
          </w:rPr>
          <w:t xml:space="preserve">of UEs </w:t>
        </w:r>
        <w:del w:id="715" w:author="Eutelsat-Rapporteur (v21)" w:date="2021-06-02T11:35:00Z">
          <w:r w:rsidR="00B37342" w:rsidRPr="00E825AE" w:rsidDel="00E825AE">
            <w:rPr>
              <w:highlight w:val="green"/>
            </w:rPr>
            <w:delText>using a Network Command traffic model (see NOTE 1)</w:delText>
          </w:r>
          <w:r w:rsidR="00B37342" w:rsidDel="00E825AE">
            <w:delText xml:space="preserve"> </w:delText>
          </w:r>
        </w:del>
      </w:ins>
      <w:ins w:id="716" w:author="Qualcomm-Bharat" w:date="2021-05-26T10:40:00Z">
        <w:r w:rsidR="00E12CCD">
          <w:t xml:space="preserve">assuming a UE is paged only in one cell in the tracking area </w:t>
        </w:r>
      </w:ins>
      <w:ins w:id="717" w:author="Eutelsat-Rapporteur (v01)" w:date="2021-05-24T11:48:00Z">
        <w:r w:rsidRPr="00780F7B">
          <w:t>is given as:</w:t>
        </w:r>
      </w:ins>
    </w:p>
    <w:bookmarkStart w:id="718" w:name="_Hlk73486407"/>
    <w:p w14:paraId="3A493942" w14:textId="41DBD16E" w:rsidR="00E920CF" w:rsidRPr="003D0BC6" w:rsidRDefault="00EC4195" w:rsidP="003D0BC6">
      <w:pPr>
        <w:rPr>
          <w:ins w:id="719" w:author="Eutelsat-Rapporteur (v01)" w:date="2021-05-24T11:48:00Z"/>
        </w:rPr>
      </w:pPr>
      <m:oMathPara>
        <m:oMath>
          <m:sSub>
            <m:sSubPr>
              <m:ctrlPr>
                <w:ins w:id="720" w:author="Eutelsat-Rapporteur (v18)" w:date="2021-06-01T21:33:00Z">
                  <w:rPr>
                    <w:rFonts w:ascii="Cambria Math" w:hAnsi="Cambria Math"/>
                  </w:rPr>
                </w:ins>
              </m:ctrlPr>
            </m:sSubPr>
            <m:e>
              <m:r>
                <w:ins w:id="721" w:author="Eutelsat-Rapporteur (v18)" w:date="2021-06-01T21:33:00Z">
                  <w:rPr>
                    <w:rFonts w:ascii="Cambria Math" w:hAnsi="Cambria Math"/>
                  </w:rPr>
                  <m:t>D</m:t>
                </w:ins>
              </m:r>
            </m:e>
            <m:sub>
              <m:r>
                <w:ins w:id="722" w:author="Eutelsat-Rapporteur (v18)" w:date="2021-06-01T21:33:00Z">
                  <w:rPr>
                    <w:rFonts w:ascii="Cambria Math" w:hAnsi="Cambria Math"/>
                  </w:rPr>
                  <m:t>UE</m:t>
                </w:ins>
              </m:r>
            </m:sub>
          </m:sSub>
          <w:commentRangeStart w:id="723"/>
          <w:commentRangeStart w:id="724"/>
          <w:commentRangeStart w:id="725"/>
          <m:r>
            <w:ins w:id="726" w:author="Eutelsat-Rapporteur (v01)" w:date="2021-05-24T11:48:00Z">
              <w:del w:id="727" w:author="Eutelsat-Rapporteur (v18)" w:date="2021-06-01T21:33:00Z">
                <m:rPr>
                  <m:sty m:val="p"/>
                </m:rPr>
                <w:rPr>
                  <w:rFonts w:ascii="Cambria Math" w:hAnsi="Cambria Math"/>
                </w:rPr>
                <m:t>Achievable UE density</m:t>
              </w:del>
            </w:ins>
          </m:r>
          <w:commentRangeEnd w:id="723"/>
          <m:r>
            <w:del w:id="728" w:author="Eutelsat-Rapporteur (v18)" w:date="2021-06-01T21:33:00Z">
              <m:rPr>
                <m:sty m:val="p"/>
              </m:rPr>
              <w:rPr>
                <w:rStyle w:val="CommentReference"/>
              </w:rPr>
              <w:commentReference w:id="723"/>
            </w:del>
          </m:r>
          <w:commentRangeEnd w:id="724"/>
          <m:r>
            <m:rPr>
              <m:sty m:val="p"/>
            </m:rPr>
            <w:rPr>
              <w:rStyle w:val="CommentReference"/>
            </w:rPr>
            <w:commentReference w:id="724"/>
          </m:r>
          <w:bookmarkEnd w:id="718"/>
          <w:commentRangeEnd w:id="725"/>
          <m:r>
            <m:rPr>
              <m:sty m:val="p"/>
            </m:rPr>
            <w:rPr>
              <w:rStyle w:val="CommentReference"/>
            </w:rPr>
            <w:commentReference w:id="725"/>
          </m:r>
          <m:r>
            <w:ins w:id="729" w:author="Eutelsat-Rapporteur (v01)" w:date="2021-05-24T11:48:00Z">
              <m:rPr>
                <m:sty m:val="p"/>
              </m:rPr>
              <w:rPr>
                <w:rFonts w:ascii="Cambria Math" w:hAnsi="Cambria Math"/>
              </w:rPr>
              <m:t xml:space="preserve">= </m:t>
            </w:ins>
          </m:r>
          <m:f>
            <m:fPr>
              <m:ctrlPr>
                <w:ins w:id="730" w:author="Eutelsat-Rapporteur (v01)" w:date="2021-05-24T11:48:00Z">
                  <w:rPr>
                    <w:rFonts w:ascii="Cambria Math" w:hAnsi="Cambria Math"/>
                  </w:rPr>
                </w:ins>
              </m:ctrlPr>
            </m:fPr>
            <m:num>
              <m:sSub>
                <m:sSubPr>
                  <m:ctrlPr>
                    <w:ins w:id="731" w:author="Eutelsat-Rapporteur (v01)" w:date="2021-05-24T11:48:00Z">
                      <w:rPr>
                        <w:rFonts w:ascii="Cambria Math" w:hAnsi="Cambria Math"/>
                      </w:rPr>
                    </w:ins>
                  </m:ctrlPr>
                </m:sSubPr>
                <m:e>
                  <m:r>
                    <w:ins w:id="732" w:author="Eutelsat-Rapporteur (v01)" w:date="2021-05-24T11:48:00Z">
                      <w:rPr>
                        <w:rFonts w:ascii="Cambria Math" w:hAnsi="Cambria Math"/>
                      </w:rPr>
                      <m:t>C</m:t>
                    </w:ins>
                  </m:r>
                </m:e>
                <m:sub>
                  <m:r>
                    <w:ins w:id="733" w:author="Eutelsat-Rapporteur (v01)" w:date="2021-05-24T11:48:00Z">
                      <w:rPr>
                        <w:rFonts w:ascii="Cambria Math" w:hAnsi="Cambria Math"/>
                      </w:rPr>
                      <m:t>paging</m:t>
                    </w:ins>
                  </m:r>
                </m:sub>
              </m:sSub>
            </m:num>
            <m:den>
              <m:sSub>
                <m:sSubPr>
                  <m:ctrlPr>
                    <w:ins w:id="734" w:author="Eutelsat-Rapporteur (v01)" w:date="2021-05-24T11:48:00Z">
                      <w:rPr>
                        <w:rFonts w:ascii="Cambria Math" w:hAnsi="Cambria Math"/>
                      </w:rPr>
                    </w:ins>
                  </m:ctrlPr>
                </m:sSubPr>
                <m:e>
                  <m:r>
                    <w:ins w:id="735" w:author="Eutelsat-Rapporteur (v01)" w:date="2021-05-24T11:48:00Z">
                      <w:rPr>
                        <w:rFonts w:ascii="Cambria Math" w:hAnsi="Cambria Math"/>
                      </w:rPr>
                      <m:t>N</m:t>
                    </w:ins>
                  </m:r>
                </m:e>
                <m:sub>
                  <m:r>
                    <w:ins w:id="736" w:author="Eutelsat-Rapporteur (v01)" w:date="2021-05-24T11:48:00Z">
                      <w:rPr>
                        <w:rFonts w:ascii="Cambria Math" w:hAnsi="Cambria Math"/>
                      </w:rPr>
                      <m:t>pages</m:t>
                    </w:ins>
                  </m:r>
                </m:sub>
              </m:sSub>
              <m:r>
                <w:ins w:id="737" w:author="Eutelsat-Rapporteur (v21)" w:date="2021-06-02T11:39:00Z">
                  <m:rPr>
                    <m:sty m:val="p"/>
                  </m:rPr>
                  <w:rPr>
                    <w:rFonts w:ascii="Cambria Math" w:hAnsi="Cambria Math"/>
                    <w:highlight w:val="green"/>
                  </w:rPr>
                  <m:t>×</m:t>
                </w:ins>
              </m:r>
              <m:r>
                <w:ins w:id="738" w:author="Eutelsat-Rapporteur (v21)" w:date="2021-06-02T11:39:00Z">
                  <w:rPr>
                    <w:rFonts w:ascii="Cambria Math" w:hAnsi="Cambria Math"/>
                    <w:highlight w:val="green"/>
                  </w:rPr>
                  <m:t>N</m:t>
                </w:ins>
              </m:r>
              <m:sSub>
                <m:sSubPr>
                  <m:ctrlPr>
                    <w:ins w:id="739" w:author="Eutelsat-Rapporteur (v21)" w:date="2021-06-02T11:39:00Z">
                      <w:rPr>
                        <w:rFonts w:ascii="Cambria Math" w:hAnsi="Cambria Math"/>
                        <w:i/>
                        <w:highlight w:val="green"/>
                      </w:rPr>
                    </w:ins>
                  </m:ctrlPr>
                </m:sSubPr>
                <m:e>
                  <m:r>
                    <w:ins w:id="740" w:author="Eutelsat-Rapporteur (v21)" w:date="2021-06-02T11:39:00Z">
                      <w:rPr>
                        <w:rFonts w:ascii="Cambria Math" w:hAnsi="Cambria Math"/>
                        <w:highlight w:val="green"/>
                      </w:rPr>
                      <m:t>O</m:t>
                    </w:ins>
                  </m:r>
                </m:e>
                <m:sub>
                  <m:r>
                    <w:ins w:id="741" w:author="Eutelsat-Rapporteur (v21)" w:date="2021-06-02T11:39:00Z">
                      <w:rPr>
                        <w:rFonts w:ascii="Cambria Math" w:hAnsi="Cambria Math"/>
                        <w:highlight w:val="green"/>
                      </w:rPr>
                      <m:t>Traffic</m:t>
                    </w:ins>
                  </m:r>
                </m:sub>
              </m:sSub>
              <m:r>
                <w:ins w:id="742" w:author="Eutelsat-Rapporteur (v01)" w:date="2021-05-24T11:48:00Z">
                  <m:rPr>
                    <m:sty m:val="p"/>
                  </m:rPr>
                  <w:rPr>
                    <w:rFonts w:ascii="Cambria Math" w:hAnsi="Cambria Math"/>
                  </w:rPr>
                  <m:t>×</m:t>
                </w:ins>
              </m:r>
              <m:sSub>
                <m:sSubPr>
                  <m:ctrlPr>
                    <w:ins w:id="743" w:author="Eutelsat-Rapporteur (v01)" w:date="2021-05-24T11:48:00Z">
                      <w:rPr>
                        <w:rFonts w:ascii="Cambria Math" w:hAnsi="Cambria Math"/>
                      </w:rPr>
                    </w:ins>
                  </m:ctrlPr>
                </m:sSubPr>
                <m:e>
                  <m:r>
                    <w:ins w:id="744" w:author="Eutelsat-Rapporteur (v01)" w:date="2021-05-24T11:48:00Z">
                      <w:rPr>
                        <w:rFonts w:ascii="Cambria Math" w:hAnsi="Cambria Math"/>
                      </w:rPr>
                      <m:t>A</m:t>
                    </w:ins>
                  </m:r>
                </m:e>
                <m:sub>
                  <m:r>
                    <w:ins w:id="745" w:author="Eutelsat-Rapporteur (v01)" w:date="2021-05-24T11:48:00Z">
                      <w:rPr>
                        <w:rFonts w:ascii="Cambria Math" w:hAnsi="Cambria Math"/>
                      </w:rPr>
                      <m:t>paging</m:t>
                    </w:ins>
                  </m:r>
                </m:sub>
              </m:sSub>
              <m:r>
                <w:ins w:id="746" w:author="Eutelsat-Rapporteur (v01)" w:date="2021-05-24T11:48:00Z">
                  <w:del w:id="747" w:author="Eutelsat-Rapporteur (v10)" w:date="2021-05-28T19:47:00Z">
                    <m:rPr>
                      <m:sty m:val="p"/>
                    </m:rPr>
                    <w:rPr>
                      <w:rFonts w:ascii="Cambria Math" w:hAnsi="Cambria Math"/>
                    </w:rPr>
                    <m:t xml:space="preserve">, </m:t>
                  </w:del>
                </w:ins>
              </m:r>
            </m:den>
          </m:f>
        </m:oMath>
      </m:oMathPara>
    </w:p>
    <w:p w14:paraId="262678F6" w14:textId="77777777" w:rsidR="00E920CF" w:rsidRDefault="00E920CF" w:rsidP="00E920CF">
      <w:pPr>
        <w:jc w:val="both"/>
        <w:rPr>
          <w:ins w:id="748" w:author="Eutelsat-Rapporteur (v01)" w:date="2021-05-24T11:48:00Z"/>
          <w:sz w:val="20"/>
        </w:rPr>
      </w:pPr>
    </w:p>
    <w:p w14:paraId="4E025764" w14:textId="61253235" w:rsidR="00A05F3B" w:rsidRDefault="00E920CF" w:rsidP="003D0BC6">
      <w:pPr>
        <w:rPr>
          <w:ins w:id="749" w:author="Eutelsat-Rapporteur (v01)" w:date="2021-05-24T12:48:00Z"/>
        </w:rPr>
      </w:pPr>
      <w:ins w:id="750" w:author="Eutelsat-Rapporteur (v01)" w:date="2021-05-24T11:48:00Z">
        <w:r w:rsidRPr="003D0BC6">
          <w:t>For the number of pag</w:t>
        </w:r>
      </w:ins>
      <w:ins w:id="751" w:author="Eutelsat-Rapporteur (v01)" w:date="2021-05-24T12:16:00Z">
        <w:r w:rsidR="00FE59A3">
          <w:t>ing attempts</w:t>
        </w:r>
      </w:ins>
      <w:ins w:id="752" w:author="Eutelsat-Rapporteur (v01)" w:date="2021-05-24T11:48:00Z">
        <w:r w:rsidRPr="003D0BC6">
          <w:t xml:space="preserve"> </w:t>
        </w:r>
      </w:ins>
      <m:oMath>
        <m:sSub>
          <m:sSubPr>
            <m:ctrlPr>
              <w:ins w:id="753" w:author="Eutelsat-Rapporteur (v01)" w:date="2021-05-24T11:48:00Z">
                <w:rPr>
                  <w:rFonts w:ascii="Cambria Math" w:hAnsi="Cambria Math"/>
                  <w:i/>
                </w:rPr>
              </w:ins>
            </m:ctrlPr>
          </m:sSubPr>
          <m:e>
            <m:r>
              <w:ins w:id="754" w:author="Eutelsat-Rapporteur (v01)" w:date="2021-05-24T11:48:00Z">
                <w:rPr>
                  <w:rFonts w:ascii="Cambria Math" w:hAnsi="Cambria Math"/>
                </w:rPr>
                <m:t>N</m:t>
              </w:ins>
            </m:r>
          </m:e>
          <m:sub>
            <m:r>
              <w:ins w:id="755" w:author="Eutelsat-Rapporteur (v01)" w:date="2021-05-24T11:48:00Z">
                <w:rPr>
                  <w:rFonts w:ascii="Cambria Math" w:hAnsi="Cambria Math"/>
                </w:rPr>
                <m:t>pages</m:t>
              </w:ins>
            </m:r>
          </m:sub>
        </m:sSub>
      </m:oMath>
      <w:ins w:id="756" w:author="Eutelsat-Rapporteur (v01)" w:date="2021-05-24T11:48:00Z">
        <w:r w:rsidRPr="003D0BC6">
          <w:t>, we consider the traffic model given in TR 45.820</w:t>
        </w:r>
      </w:ins>
      <w:ins w:id="757" w:author="Eutelsat-Rapporteur (v01)" w:date="2021-05-24T12:24:00Z">
        <w:r w:rsidR="00A90E10">
          <w:t xml:space="preserve"> [4] sub-clause</w:t>
        </w:r>
      </w:ins>
      <w:ins w:id="758" w:author="Eutelsat-Rapporteur (v01)" w:date="2021-05-24T11:48:00Z">
        <w:r w:rsidRPr="003D0BC6">
          <w:t xml:space="preserve"> E.2.3, that indicates that the periodic inter-arrival time is distributed as 40% of UEs hav</w:t>
        </w:r>
      </w:ins>
      <w:ins w:id="759" w:author="Eutelsat-Rapporteur (v01)" w:date="2021-05-24T12:16:00Z">
        <w:r w:rsidR="00FE59A3">
          <w:t>ing</w:t>
        </w:r>
      </w:ins>
      <w:ins w:id="760" w:author="Eutelsat-Rapporteur (v01)" w:date="2021-05-24T11:48:00Z">
        <w:r w:rsidRPr="003D0BC6">
          <w:t xml:space="preserve"> </w:t>
        </w:r>
        <w:proofErr w:type="gramStart"/>
        <w:r w:rsidRPr="003D0BC6">
          <w:t>1 day</w:t>
        </w:r>
        <w:proofErr w:type="gramEnd"/>
        <w:r w:rsidRPr="003D0BC6">
          <w:t xml:space="preserve"> inter-arrival time, 40% </w:t>
        </w:r>
      </w:ins>
      <w:ins w:id="761" w:author="Eutelsat-Rapporteur (v01)" w:date="2021-05-24T12:20:00Z">
        <w:r w:rsidR="00A90E10" w:rsidRPr="003D0BC6">
          <w:t>of UEs hav</w:t>
        </w:r>
        <w:r w:rsidR="00A90E10">
          <w:t>ing</w:t>
        </w:r>
        <w:r w:rsidR="00A90E10" w:rsidRPr="003D0BC6">
          <w:t xml:space="preserve"> </w:t>
        </w:r>
      </w:ins>
      <w:ins w:id="762" w:author="Eutelsat-Rapporteur (v01)" w:date="2021-05-24T11:48:00Z">
        <w:r w:rsidRPr="003D0BC6">
          <w:t>2 hours</w:t>
        </w:r>
      </w:ins>
      <w:ins w:id="763" w:author="Eutelsat-Rapporteur (v01)" w:date="2021-05-24T12:21:00Z">
        <w:r w:rsidR="00A90E10" w:rsidRPr="00A90E10">
          <w:t xml:space="preserve"> </w:t>
        </w:r>
        <w:r w:rsidR="00A90E10" w:rsidRPr="003D0BC6">
          <w:t>inter-arrival time</w:t>
        </w:r>
      </w:ins>
      <w:ins w:id="764" w:author="Eutelsat-Rapporteur (v01)" w:date="2021-05-24T11:48:00Z">
        <w:r w:rsidRPr="003D0BC6">
          <w:t xml:space="preserve">, 15% </w:t>
        </w:r>
      </w:ins>
      <w:ins w:id="765" w:author="Eutelsat-Rapporteur (v01)" w:date="2021-05-24T12:20:00Z">
        <w:r w:rsidR="00A90E10" w:rsidRPr="003D0BC6">
          <w:t>of UEs hav</w:t>
        </w:r>
        <w:r w:rsidR="00A90E10">
          <w:t>ing</w:t>
        </w:r>
        <w:r w:rsidR="00A90E10" w:rsidRPr="003D0BC6">
          <w:t xml:space="preserve"> </w:t>
        </w:r>
      </w:ins>
      <w:ins w:id="766" w:author="Eutelsat-Rapporteur (v01)" w:date="2021-05-24T11:48:00Z">
        <w:r w:rsidRPr="003D0BC6">
          <w:t xml:space="preserve">1 hour </w:t>
        </w:r>
      </w:ins>
      <w:ins w:id="767" w:author="Eutelsat-Rapporteur (v01)" w:date="2021-05-24T12:21:00Z">
        <w:r w:rsidR="00A90E10" w:rsidRPr="003D0BC6">
          <w:t xml:space="preserve">inter-arrival time </w:t>
        </w:r>
      </w:ins>
      <w:ins w:id="768" w:author="Eutelsat-Rapporteur (v01)" w:date="2021-05-24T11:48:00Z">
        <w:r w:rsidRPr="003D0BC6">
          <w:t xml:space="preserve">and 5% </w:t>
        </w:r>
      </w:ins>
      <w:ins w:id="769" w:author="Eutelsat-Rapporteur (v01)" w:date="2021-05-24T12:21:00Z">
        <w:r w:rsidR="00A90E10" w:rsidRPr="003D0BC6">
          <w:t>of UEs hav</w:t>
        </w:r>
        <w:r w:rsidR="00A90E10">
          <w:t>ing</w:t>
        </w:r>
        <w:r w:rsidR="00A90E10" w:rsidRPr="003D0BC6">
          <w:t xml:space="preserve"> </w:t>
        </w:r>
      </w:ins>
      <w:ins w:id="770" w:author="Eutelsat-Rapporteur (v01)" w:date="2021-05-24T11:48:00Z">
        <w:r w:rsidRPr="003D0BC6">
          <w:t>30 minutes</w:t>
        </w:r>
      </w:ins>
      <w:ins w:id="771" w:author="Eutelsat-Rapporteur (v01)" w:date="2021-05-24T12:21:00Z">
        <w:r w:rsidR="00A90E10" w:rsidRPr="00A90E10">
          <w:t xml:space="preserve"> </w:t>
        </w:r>
        <w:r w:rsidR="00A90E10" w:rsidRPr="003D0BC6">
          <w:t>inter-arrival time</w:t>
        </w:r>
      </w:ins>
      <w:ins w:id="772" w:author="Eutelsat-Rapporteur (v01)" w:date="2021-05-24T11:48:00Z">
        <w:r w:rsidRPr="003D0BC6">
          <w:t xml:space="preserve">. On average per UE, this means </w:t>
        </w:r>
      </w:ins>
      <m:oMath>
        <m:sSub>
          <m:sSubPr>
            <m:ctrlPr>
              <w:ins w:id="773" w:author="Eutelsat-Rapporteur (v01)" w:date="2021-05-24T11:48:00Z">
                <w:rPr>
                  <w:rFonts w:ascii="Cambria Math" w:hAnsi="Cambria Math"/>
                  <w:i/>
                </w:rPr>
              </w:ins>
            </m:ctrlPr>
          </m:sSubPr>
          <m:e>
            <m:r>
              <w:ins w:id="774" w:author="Eutelsat-Rapporteur (v01)" w:date="2021-05-24T11:48:00Z">
                <w:rPr>
                  <w:rFonts w:ascii="Cambria Math" w:hAnsi="Cambria Math"/>
                </w:rPr>
                <m:t>N</m:t>
              </w:ins>
            </m:r>
          </m:e>
          <m:sub>
            <m:r>
              <w:ins w:id="775" w:author="Eutelsat-Rapporteur (v01)" w:date="2021-05-24T11:48:00Z">
                <w:rPr>
                  <w:rFonts w:ascii="Cambria Math" w:hAnsi="Cambria Math"/>
                </w:rPr>
                <m:t>pages</m:t>
              </w:ins>
            </m:r>
          </m:sub>
        </m:sSub>
        <m:r>
          <w:ins w:id="776" w:author="Eutelsat-Rapporteur (v01)" w:date="2021-05-24T11:48:00Z">
            <w:rPr>
              <w:rFonts w:ascii="Cambria Math" w:hAnsi="Cambria Math"/>
            </w:rPr>
            <m:t>=1.2963*</m:t>
          </w:ins>
        </m:r>
        <m:sSup>
          <m:sSupPr>
            <m:ctrlPr>
              <w:ins w:id="777" w:author="Eutelsat-Rapporteur (v01)" w:date="2021-05-24T11:48:00Z">
                <w:rPr>
                  <w:rFonts w:ascii="Cambria Math" w:hAnsi="Cambria Math"/>
                  <w:i/>
                </w:rPr>
              </w:ins>
            </m:ctrlPr>
          </m:sSupPr>
          <m:e>
            <m:r>
              <w:ins w:id="778" w:author="Eutelsat-Rapporteur (v01)" w:date="2021-05-24T11:48:00Z">
                <w:rPr>
                  <w:rFonts w:ascii="Cambria Math" w:hAnsi="Cambria Math"/>
                </w:rPr>
                <m:t>10</m:t>
              </w:ins>
            </m:r>
          </m:e>
          <m:sup>
            <m:r>
              <w:ins w:id="779" w:author="Eutelsat-Rapporteur (v01)" w:date="2021-05-24T11:48:00Z">
                <w:rPr>
                  <w:rFonts w:ascii="Cambria Math" w:hAnsi="Cambria Math"/>
                </w:rPr>
                <m:t>-4</m:t>
              </w:ins>
            </m:r>
          </m:sup>
        </m:sSup>
      </m:oMath>
      <w:ins w:id="780" w:author="Eutelsat-Rapporteur (v01b)" w:date="2021-05-26T02:08:00Z">
        <w:r w:rsidR="00B37342" w:rsidRPr="00B37342">
          <w:t xml:space="preserve"> </w:t>
        </w:r>
        <w:r w:rsidR="00B37342">
          <w:t>paging attempts per second</w:t>
        </w:r>
      </w:ins>
      <w:ins w:id="781" w:author="Eutelsat-Rapporteur (v08)" w:date="2021-05-27T00:01:00Z">
        <w:r w:rsidR="003D3DC5">
          <w:t>.</w:t>
        </w:r>
      </w:ins>
    </w:p>
    <w:p w14:paraId="6437AB10" w14:textId="1AC43F72" w:rsidR="00CA2600" w:rsidRPr="00CA2600" w:rsidRDefault="00CA2600" w:rsidP="00CA2600">
      <w:pPr>
        <w:keepLines/>
        <w:ind w:left="1135" w:hanging="851"/>
        <w:rPr>
          <w:rFonts w:eastAsia="PMingLiU"/>
          <w:color w:val="FF0000"/>
        </w:rPr>
      </w:pPr>
      <w:del w:id="782" w:author="Eutelsat-Rapporteur (v01)" w:date="2021-05-24T11:56:00Z">
        <w:r w:rsidRPr="00CA2600" w:rsidDel="00D255A8">
          <w:rPr>
            <w:rFonts w:eastAsia="PMingLiU"/>
            <w:color w:val="FF0000"/>
          </w:rPr>
          <w:delText>Editor’s Note: Paging capacity is evaluated using the methodology captured in TR 38.821 as the baseline.</w:delText>
        </w:r>
      </w:del>
    </w:p>
    <w:p w14:paraId="14932F18" w14:textId="61102A85" w:rsidR="00506482" w:rsidRPr="00506482" w:rsidRDefault="00506482" w:rsidP="00506482">
      <w:pPr>
        <w:jc w:val="center"/>
        <w:rPr>
          <w:color w:val="0070C0"/>
          <w:kern w:val="2"/>
          <w:sz w:val="40"/>
          <w:lang w:eastAsia="zh-CN"/>
        </w:rPr>
      </w:pPr>
      <w:r w:rsidRPr="00506482">
        <w:rPr>
          <w:color w:val="0070C0"/>
          <w:kern w:val="2"/>
          <w:sz w:val="40"/>
          <w:lang w:eastAsia="zh-CN"/>
        </w:rPr>
        <w:t xml:space="preserve">--- End of text proposal (Section </w:t>
      </w:r>
      <w:r>
        <w:rPr>
          <w:color w:val="0070C0"/>
          <w:kern w:val="2"/>
          <w:sz w:val="40"/>
          <w:lang w:eastAsia="zh-CN"/>
        </w:rPr>
        <w:t>7</w:t>
      </w:r>
      <w:r w:rsidRPr="00506482">
        <w:rPr>
          <w:color w:val="0070C0"/>
          <w:kern w:val="2"/>
          <w:sz w:val="40"/>
          <w:lang w:eastAsia="zh-CN"/>
        </w:rPr>
        <w:t>) ---</w:t>
      </w:r>
    </w:p>
    <w:p w14:paraId="3B6EFEF5" w14:textId="3478A90C" w:rsidR="00E8629F" w:rsidRPr="008D54D6" w:rsidRDefault="001555EF" w:rsidP="00AF4748">
      <w:pPr>
        <w:pStyle w:val="Heading8"/>
      </w:pPr>
      <w:bookmarkStart w:id="783" w:name="_Toc26621095"/>
      <w:bookmarkStart w:id="784" w:name="_Toc30079907"/>
      <w:r>
        <w:br w:type="page"/>
      </w:r>
      <w:bookmarkEnd w:id="783"/>
      <w:bookmarkEnd w:id="784"/>
    </w:p>
    <w:p w14:paraId="3EC90416" w14:textId="77777777" w:rsidR="00E60AB0" w:rsidRDefault="00E60AB0" w:rsidP="00E60AB0">
      <w:pPr>
        <w:rPr>
          <w:ins w:id="785" w:author="Eutelsat-Rapporteur (v01)" w:date="2021-05-26T03:08:00Z"/>
        </w:rPr>
      </w:pPr>
      <w:bookmarkStart w:id="786" w:name="_Toc66198731"/>
      <w:bookmarkStart w:id="787" w:name="_Toc26621101"/>
      <w:bookmarkStart w:id="788" w:name="_Toc30079913"/>
      <w:bookmarkStart w:id="789" w:name="historyclause"/>
    </w:p>
    <w:p w14:paraId="51D64CC9" w14:textId="02217097" w:rsidR="00E60AB0" w:rsidRDefault="00E60AB0" w:rsidP="00E60AB0">
      <w:pPr>
        <w:jc w:val="center"/>
        <w:rPr>
          <w:color w:val="0070C0"/>
          <w:kern w:val="2"/>
          <w:sz w:val="40"/>
          <w:lang w:eastAsia="zh-CN"/>
        </w:rPr>
      </w:pPr>
      <w:r w:rsidRPr="00506482">
        <w:rPr>
          <w:color w:val="0070C0"/>
          <w:kern w:val="2"/>
          <w:sz w:val="40"/>
          <w:lang w:eastAsia="zh-CN"/>
        </w:rPr>
        <w:t xml:space="preserve">--- Start of text proposal (Section </w:t>
      </w:r>
      <w:r>
        <w:rPr>
          <w:color w:val="0070C0"/>
          <w:kern w:val="2"/>
          <w:sz w:val="40"/>
          <w:lang w:eastAsia="zh-CN"/>
        </w:rPr>
        <w:t>8</w:t>
      </w:r>
      <w:r w:rsidRPr="00506482">
        <w:rPr>
          <w:color w:val="0070C0"/>
          <w:kern w:val="2"/>
          <w:sz w:val="40"/>
          <w:lang w:eastAsia="zh-CN"/>
        </w:rPr>
        <w:t>) ---</w:t>
      </w:r>
    </w:p>
    <w:p w14:paraId="3B6B9A90" w14:textId="77777777" w:rsidR="00E60AB0" w:rsidRDefault="00E60AB0" w:rsidP="00E60AB0">
      <w:pPr>
        <w:pStyle w:val="Heading1"/>
      </w:pPr>
      <w:bookmarkStart w:id="790" w:name="_Toc26621090"/>
      <w:bookmarkStart w:id="791" w:name="_Toc30079902"/>
      <w:bookmarkStart w:id="792" w:name="_Toc70441876"/>
      <w:r>
        <w:t>8</w:t>
      </w:r>
      <w:r>
        <w:tab/>
        <w:t>Recommendations on the way forward</w:t>
      </w:r>
      <w:bookmarkEnd w:id="790"/>
      <w:bookmarkEnd w:id="791"/>
      <w:bookmarkEnd w:id="792"/>
    </w:p>
    <w:p w14:paraId="60C6D156" w14:textId="2C392F1C" w:rsidR="00E60AB0" w:rsidRDefault="00E60AB0" w:rsidP="00E60AB0">
      <w:pPr>
        <w:pStyle w:val="Heading2"/>
      </w:pPr>
      <w:r>
        <w:t>8.2</w:t>
      </w:r>
      <w:r>
        <w:tab/>
      </w:r>
      <w:commentRangeStart w:id="793"/>
      <w:commentRangeStart w:id="794"/>
      <w:commentRangeStart w:id="795"/>
      <w:r>
        <w:t>Recommendations from RAN2</w:t>
      </w:r>
      <w:commentRangeEnd w:id="793"/>
      <w:r w:rsidR="003E060A">
        <w:rPr>
          <w:rStyle w:val="CommentReference"/>
          <w:rFonts w:ascii="Times New Roman" w:hAnsi="Times New Roman"/>
        </w:rPr>
        <w:commentReference w:id="793"/>
      </w:r>
      <w:commentRangeEnd w:id="794"/>
      <w:r w:rsidR="008F7C49">
        <w:rPr>
          <w:rStyle w:val="CommentReference"/>
          <w:rFonts w:ascii="Times New Roman" w:hAnsi="Times New Roman"/>
        </w:rPr>
        <w:commentReference w:id="794"/>
      </w:r>
      <w:commentRangeEnd w:id="795"/>
      <w:r w:rsidR="0090267F">
        <w:rPr>
          <w:rStyle w:val="CommentReference"/>
          <w:rFonts w:ascii="Times New Roman" w:hAnsi="Times New Roman"/>
        </w:rPr>
        <w:commentReference w:id="795"/>
      </w:r>
    </w:p>
    <w:p w14:paraId="40D5F4E4" w14:textId="6308E373" w:rsidR="007B77D2" w:rsidRDefault="00E60AB0" w:rsidP="00F25835">
      <w:del w:id="796" w:author="Eutelsat-Rapporteur (v04)" w:date="2021-05-26T14:53:00Z">
        <w:r w:rsidRPr="009552AD" w:rsidDel="00DD1F86">
          <w:delText>TBA</w:delText>
        </w:r>
      </w:del>
    </w:p>
    <w:p w14:paraId="69DD9AF2" w14:textId="66B1C383" w:rsidR="007B77D2" w:rsidRDefault="007B77D2" w:rsidP="00F25835">
      <w:pPr>
        <w:rPr>
          <w:ins w:id="797" w:author="Eutelsat-Rapporteur (v18)" w:date="2021-06-02T00:06:00Z"/>
        </w:rPr>
      </w:pPr>
      <w:ins w:id="798" w:author="Eutelsat-Rapporteur (v18)" w:date="2021-06-02T00:06:00Z">
        <w:r w:rsidRPr="007B77D2">
          <w:rPr>
            <w:highlight w:val="yellow"/>
          </w:rPr>
          <w:t xml:space="preserve">/* Following list will be replaced by </w:t>
        </w:r>
      </w:ins>
      <w:ins w:id="799" w:author="Eutelsat-Rapporteur (v18)" w:date="2021-06-02T00:07:00Z">
        <w:r w:rsidRPr="007B77D2">
          <w:rPr>
            <w:highlight w:val="yellow"/>
          </w:rPr>
          <w:t xml:space="preserve">the one suggested by Huawei and amended </w:t>
        </w:r>
        <w:r>
          <w:rPr>
            <w:highlight w:val="yellow"/>
          </w:rPr>
          <w:t xml:space="preserve">- kept here for convenience </w:t>
        </w:r>
        <w:r w:rsidRPr="007B77D2">
          <w:rPr>
            <w:highlight w:val="yellow"/>
          </w:rPr>
          <w:t>*/</w:t>
        </w:r>
      </w:ins>
    </w:p>
    <w:p w14:paraId="2D690DE2" w14:textId="45730D9A" w:rsidR="00F25835" w:rsidRDefault="00F25835" w:rsidP="00F25835">
      <w:pPr>
        <w:rPr>
          <w:ins w:id="800" w:author="Abhishek Roy" w:date="2021-05-26T23:32:00Z"/>
        </w:rPr>
      </w:pPr>
      <w:ins w:id="801" w:author="Abhishek Roy" w:date="2021-05-26T23:32:00Z">
        <w:r>
          <w:t xml:space="preserve">RAN2 recommends </w:t>
        </w:r>
        <w:proofErr w:type="gramStart"/>
        <w:r>
          <w:t>to</w:t>
        </w:r>
        <w:r w:rsidRPr="00833499">
          <w:t xml:space="preserve"> </w:t>
        </w:r>
        <w:r>
          <w:t>e</w:t>
        </w:r>
        <w:r w:rsidRPr="00833499">
          <w:t>stablish</w:t>
        </w:r>
        <w:proofErr w:type="gramEnd"/>
        <w:r w:rsidRPr="00833499">
          <w:t xml:space="preserve"> </w:t>
        </w:r>
      </w:ins>
      <w:ins w:id="802" w:author="Eutelsat-Rapporteur (v10)" w:date="2021-05-28T00:39:00Z">
        <w:r w:rsidR="000672A6">
          <w:t xml:space="preserve">an IoT NTN </w:t>
        </w:r>
        <w:r w:rsidR="000672A6" w:rsidRPr="00833499">
          <w:t>W</w:t>
        </w:r>
        <w:r w:rsidR="000672A6">
          <w:t xml:space="preserve">ork </w:t>
        </w:r>
        <w:r w:rsidR="000672A6" w:rsidRPr="00833499">
          <w:t>I</w:t>
        </w:r>
        <w:r w:rsidR="000672A6">
          <w:t>tem</w:t>
        </w:r>
        <w:r w:rsidR="000672A6" w:rsidRPr="00833499">
          <w:t xml:space="preserve"> </w:t>
        </w:r>
        <w:r w:rsidR="000672A6">
          <w:t>for Rel-17 whose scope should include a number of features that have been identified as essential by the Working Group during the corresponding feasibility study of IoT NTN</w:t>
        </w:r>
        <w:commentRangeStart w:id="803"/>
        <w:commentRangeStart w:id="804"/>
        <w:r w:rsidR="000672A6">
          <w:t xml:space="preserve">. </w:t>
        </w:r>
      </w:ins>
      <w:commentRangeEnd w:id="803"/>
      <w:r w:rsidR="003E060A">
        <w:rPr>
          <w:rStyle w:val="CommentReference"/>
        </w:rPr>
        <w:commentReference w:id="803"/>
      </w:r>
      <w:commentRangeEnd w:id="804"/>
      <w:r w:rsidR="009E5949">
        <w:rPr>
          <w:rStyle w:val="CommentReference"/>
        </w:rPr>
        <w:commentReference w:id="804"/>
      </w:r>
      <w:ins w:id="805" w:author="Eutelsat-Rapporteur (v10)" w:date="2021-05-28T00:39:00Z">
        <w:r w:rsidR="000672A6">
          <w:t xml:space="preserve">These essential features are listed </w:t>
        </w:r>
        <w:commentRangeStart w:id="806"/>
        <w:commentRangeStart w:id="807"/>
        <w:commentRangeStart w:id="808"/>
        <w:r w:rsidR="000672A6">
          <w:t>below</w:t>
        </w:r>
      </w:ins>
      <w:commentRangeEnd w:id="806"/>
      <w:r w:rsidR="0050411D">
        <w:rPr>
          <w:rStyle w:val="CommentReference"/>
        </w:rPr>
        <w:commentReference w:id="806"/>
      </w:r>
      <w:commentRangeEnd w:id="807"/>
      <w:r w:rsidR="00840472">
        <w:rPr>
          <w:rStyle w:val="CommentReference"/>
        </w:rPr>
        <w:commentReference w:id="807"/>
      </w:r>
      <w:commentRangeEnd w:id="808"/>
      <w:r w:rsidR="009E5949">
        <w:rPr>
          <w:rStyle w:val="CommentReference"/>
        </w:rPr>
        <w:commentReference w:id="808"/>
      </w:r>
      <w:ins w:id="809" w:author="Eutelsat-Rapporteur (v10)" w:date="2021-05-28T00:39:00Z">
        <w:r w:rsidR="000672A6">
          <w:t>:</w:t>
        </w:r>
      </w:ins>
    </w:p>
    <w:p w14:paraId="32466CBF" w14:textId="77777777" w:rsidR="00F25835" w:rsidRDefault="00F25835" w:rsidP="00F25835">
      <w:pPr>
        <w:pStyle w:val="ListParagraph"/>
        <w:numPr>
          <w:ilvl w:val="0"/>
          <w:numId w:val="33"/>
        </w:numPr>
        <w:rPr>
          <w:ins w:id="810" w:author="Abhishek Roy" w:date="2021-05-26T23:55:00Z"/>
        </w:rPr>
      </w:pPr>
      <w:ins w:id="811" w:author="Abhishek Roy" w:date="2021-05-26T23:55:00Z">
        <w:r w:rsidRPr="00833499">
          <w:rPr>
            <w:rFonts w:ascii="Times New Roman" w:hAnsi="Times New Roman"/>
            <w:sz w:val="18"/>
          </w:rPr>
          <w:t xml:space="preserve">Support for EPC is essential. </w:t>
        </w:r>
        <w:commentRangeStart w:id="812"/>
        <w:commentRangeStart w:id="813"/>
        <w:commentRangeStart w:id="814"/>
        <w:r w:rsidRPr="00833499">
          <w:rPr>
            <w:rFonts w:ascii="Times New Roman" w:hAnsi="Times New Roman"/>
            <w:sz w:val="18"/>
          </w:rPr>
          <w:t>RAN2 believes that support for 5GC is not essential, however the impact in RAN2 to additionally support 5GC is small and is feasible.</w:t>
        </w:r>
      </w:ins>
      <w:commentRangeEnd w:id="812"/>
      <w:r w:rsidR="00070BC7">
        <w:rPr>
          <w:rStyle w:val="CommentReference"/>
          <w:rFonts w:ascii="Times New Roman" w:eastAsia="SimSun" w:hAnsi="Times New Roman"/>
          <w:szCs w:val="20"/>
          <w:lang w:val="en-GB"/>
        </w:rPr>
        <w:commentReference w:id="812"/>
      </w:r>
      <w:commentRangeEnd w:id="813"/>
      <w:r w:rsidR="00840472">
        <w:rPr>
          <w:rStyle w:val="CommentReference"/>
          <w:rFonts w:ascii="Times New Roman" w:eastAsia="SimSun" w:hAnsi="Times New Roman"/>
          <w:szCs w:val="20"/>
          <w:lang w:val="en-GB"/>
        </w:rPr>
        <w:commentReference w:id="813"/>
      </w:r>
      <w:commentRangeEnd w:id="814"/>
      <w:r w:rsidR="00B235B6">
        <w:rPr>
          <w:rStyle w:val="CommentReference"/>
          <w:rFonts w:ascii="Times New Roman" w:eastAsia="SimSun" w:hAnsi="Times New Roman"/>
          <w:szCs w:val="20"/>
          <w:lang w:val="en-GB"/>
        </w:rPr>
        <w:commentReference w:id="814"/>
      </w:r>
    </w:p>
    <w:p w14:paraId="52C6A677" w14:textId="77777777" w:rsidR="00F25835" w:rsidRPr="00696581" w:rsidRDefault="00F25835" w:rsidP="00F25835">
      <w:pPr>
        <w:pStyle w:val="ListParagraph"/>
        <w:numPr>
          <w:ilvl w:val="0"/>
          <w:numId w:val="33"/>
        </w:numPr>
        <w:rPr>
          <w:ins w:id="815" w:author="Abhishek Roy" w:date="2021-05-26T23:49:00Z"/>
        </w:rPr>
      </w:pPr>
      <w:ins w:id="816" w:author="Abhishek Roy" w:date="2021-05-26T23:49:00Z">
        <w:r w:rsidRPr="00696581">
          <w:rPr>
            <w:rFonts w:ascii="Times New Roman" w:hAnsi="Times New Roman"/>
            <w:sz w:val="18"/>
          </w:rPr>
          <w:t xml:space="preserve">Enhancements to </w:t>
        </w:r>
        <w:commentRangeStart w:id="817"/>
        <w:commentRangeStart w:id="818"/>
        <w:r w:rsidRPr="00C74721">
          <w:rPr>
            <w:rFonts w:ascii="Times New Roman" w:hAnsi="Times New Roman"/>
            <w:i/>
            <w:iCs/>
            <w:sz w:val="18"/>
          </w:rPr>
          <w:t>ra-</w:t>
        </w:r>
        <w:proofErr w:type="spellStart"/>
        <w:r w:rsidRPr="00C74721">
          <w:rPr>
            <w:rFonts w:ascii="Times New Roman" w:hAnsi="Times New Roman"/>
            <w:i/>
            <w:iCs/>
            <w:sz w:val="18"/>
          </w:rPr>
          <w:t>ResponseWindow</w:t>
        </w:r>
      </w:ins>
      <w:commentRangeEnd w:id="817"/>
      <w:proofErr w:type="spellEnd"/>
      <w:r w:rsidR="0050411D">
        <w:rPr>
          <w:rStyle w:val="CommentReference"/>
          <w:rFonts w:ascii="Times New Roman" w:eastAsia="SimSun" w:hAnsi="Times New Roman"/>
          <w:szCs w:val="20"/>
          <w:lang w:val="en-GB"/>
        </w:rPr>
        <w:commentReference w:id="817"/>
      </w:r>
      <w:commentRangeEnd w:id="818"/>
      <w:r w:rsidR="009E5949">
        <w:rPr>
          <w:rStyle w:val="CommentReference"/>
          <w:rFonts w:ascii="Times New Roman" w:eastAsia="SimSun" w:hAnsi="Times New Roman"/>
          <w:szCs w:val="20"/>
          <w:lang w:val="en-GB"/>
        </w:rPr>
        <w:commentReference w:id="818"/>
      </w:r>
      <w:ins w:id="819" w:author="Abhishek Roy" w:date="2021-05-26T23:49:00Z">
        <w:r w:rsidRPr="00696581">
          <w:rPr>
            <w:rFonts w:ascii="Times New Roman" w:hAnsi="Times New Roman"/>
            <w:sz w:val="18"/>
          </w:rPr>
          <w:t xml:space="preserve"> and </w:t>
        </w:r>
        <w:r w:rsidRPr="00C74721">
          <w:rPr>
            <w:rFonts w:ascii="Times New Roman" w:hAnsi="Times New Roman"/>
            <w:i/>
            <w:iCs/>
            <w:sz w:val="18"/>
          </w:rPr>
          <w:t>mac-</w:t>
        </w:r>
        <w:proofErr w:type="spellStart"/>
        <w:r w:rsidRPr="00C74721">
          <w:rPr>
            <w:rFonts w:ascii="Times New Roman" w:hAnsi="Times New Roman"/>
            <w:i/>
            <w:iCs/>
            <w:sz w:val="18"/>
          </w:rPr>
          <w:t>ContentionResolutionTimer</w:t>
        </w:r>
        <w:proofErr w:type="spellEnd"/>
        <w:r w:rsidRPr="00696581">
          <w:rPr>
            <w:rFonts w:ascii="Times New Roman" w:hAnsi="Times New Roman"/>
            <w:sz w:val="18"/>
          </w:rPr>
          <w:t xml:space="preserve"> are considered essential. </w:t>
        </w:r>
        <w:commentRangeStart w:id="820"/>
        <w:commentRangeStart w:id="821"/>
        <w:r w:rsidRPr="00696581">
          <w:rPr>
            <w:rFonts w:ascii="Times New Roman" w:hAnsi="Times New Roman"/>
            <w:sz w:val="18"/>
          </w:rPr>
          <w:t xml:space="preserve">RAN2 assume that design can follow NR NTN agreements as baseline. </w:t>
        </w:r>
      </w:ins>
      <w:commentRangeEnd w:id="820"/>
      <w:r w:rsidR="003E060A">
        <w:rPr>
          <w:rStyle w:val="CommentReference"/>
          <w:rFonts w:ascii="Times New Roman" w:eastAsia="SimSun" w:hAnsi="Times New Roman"/>
          <w:szCs w:val="20"/>
          <w:lang w:val="en-GB"/>
        </w:rPr>
        <w:commentReference w:id="820"/>
      </w:r>
      <w:commentRangeEnd w:id="821"/>
      <w:r w:rsidR="009E5949">
        <w:rPr>
          <w:rStyle w:val="CommentReference"/>
          <w:rFonts w:ascii="Times New Roman" w:eastAsia="SimSun" w:hAnsi="Times New Roman"/>
          <w:szCs w:val="20"/>
          <w:lang w:val="en-GB"/>
        </w:rPr>
        <w:commentReference w:id="821"/>
      </w:r>
    </w:p>
    <w:p w14:paraId="29ECFD39" w14:textId="7AC3CFD0" w:rsidR="00F25835" w:rsidRPr="00696581" w:rsidRDefault="00F25835" w:rsidP="00F25835">
      <w:pPr>
        <w:pStyle w:val="ListParagraph"/>
        <w:numPr>
          <w:ilvl w:val="0"/>
          <w:numId w:val="33"/>
        </w:numPr>
        <w:rPr>
          <w:ins w:id="822" w:author="Abhishek Roy" w:date="2021-05-26T23:49:00Z"/>
        </w:rPr>
      </w:pPr>
      <w:ins w:id="823" w:author="Abhishek Roy" w:date="2021-05-26T23:49:00Z">
        <w:r w:rsidRPr="00696581">
          <w:rPr>
            <w:rFonts w:ascii="Times New Roman" w:hAnsi="Times New Roman"/>
            <w:sz w:val="18"/>
          </w:rPr>
          <w:t>Enhancements to HARQ</w:t>
        </w:r>
      </w:ins>
      <w:ins w:id="824" w:author="Eutelsat-Rapporteur (v10)" w:date="2021-05-28T00:31:00Z">
        <w:r w:rsidR="00C74721">
          <w:rPr>
            <w:rFonts w:ascii="Times New Roman" w:hAnsi="Times New Roman"/>
            <w:sz w:val="18"/>
          </w:rPr>
          <w:t xml:space="preserve"> </w:t>
        </w:r>
      </w:ins>
      <w:ins w:id="825" w:author="Abhishek Roy" w:date="2021-05-26T23:49:00Z">
        <w:r w:rsidRPr="00696581">
          <w:rPr>
            <w:rFonts w:ascii="Times New Roman" w:hAnsi="Times New Roman"/>
            <w:sz w:val="18"/>
          </w:rPr>
          <w:t>RTT</w:t>
        </w:r>
      </w:ins>
      <w:ins w:id="826" w:author="Eutelsat-Rapporteur (v10)" w:date="2021-05-28T00:32:00Z">
        <w:r w:rsidR="00C74721">
          <w:rPr>
            <w:rFonts w:ascii="Times New Roman" w:hAnsi="Times New Roman"/>
            <w:sz w:val="18"/>
          </w:rPr>
          <w:t xml:space="preserve"> </w:t>
        </w:r>
      </w:ins>
      <w:ins w:id="827" w:author="Abhishek Roy" w:date="2021-05-26T23:49:00Z">
        <w:r w:rsidR="000672A6" w:rsidRPr="00696581">
          <w:rPr>
            <w:rFonts w:ascii="Times New Roman" w:hAnsi="Times New Roman"/>
            <w:sz w:val="18"/>
          </w:rPr>
          <w:t>t</w:t>
        </w:r>
        <w:r w:rsidRPr="00696581">
          <w:rPr>
            <w:rFonts w:ascii="Times New Roman" w:hAnsi="Times New Roman"/>
            <w:sz w:val="18"/>
          </w:rPr>
          <w:t>imer and UL</w:t>
        </w:r>
        <w:r w:rsidR="000672A6" w:rsidRPr="00696581">
          <w:rPr>
            <w:rFonts w:ascii="Times New Roman" w:hAnsi="Times New Roman"/>
            <w:sz w:val="18"/>
          </w:rPr>
          <w:t xml:space="preserve"> </w:t>
        </w:r>
        <w:r w:rsidRPr="00696581">
          <w:rPr>
            <w:rFonts w:ascii="Times New Roman" w:hAnsi="Times New Roman"/>
            <w:sz w:val="18"/>
          </w:rPr>
          <w:t>HARQ</w:t>
        </w:r>
        <w:r w:rsidR="000672A6" w:rsidRPr="00696581">
          <w:rPr>
            <w:rFonts w:ascii="Times New Roman" w:hAnsi="Times New Roman"/>
            <w:sz w:val="18"/>
          </w:rPr>
          <w:t xml:space="preserve"> </w:t>
        </w:r>
        <w:r w:rsidRPr="00696581">
          <w:rPr>
            <w:rFonts w:ascii="Times New Roman" w:hAnsi="Times New Roman"/>
            <w:sz w:val="18"/>
          </w:rPr>
          <w:t>RTT</w:t>
        </w:r>
      </w:ins>
      <w:ins w:id="828" w:author="Eutelsat-Rapporteur (v10)" w:date="2021-05-28T00:32:00Z">
        <w:r w:rsidR="00C74721">
          <w:rPr>
            <w:rFonts w:ascii="Times New Roman" w:hAnsi="Times New Roman"/>
            <w:sz w:val="18"/>
          </w:rPr>
          <w:t xml:space="preserve"> </w:t>
        </w:r>
      </w:ins>
      <w:ins w:id="829" w:author="Abhishek Roy" w:date="2021-05-26T23:49:00Z">
        <w:r w:rsidR="000672A6" w:rsidRPr="00696581">
          <w:rPr>
            <w:rFonts w:ascii="Times New Roman" w:hAnsi="Times New Roman"/>
            <w:sz w:val="18"/>
          </w:rPr>
          <w:t>t</w:t>
        </w:r>
        <w:r w:rsidRPr="00696581">
          <w:rPr>
            <w:rFonts w:ascii="Times New Roman" w:hAnsi="Times New Roman"/>
            <w:sz w:val="18"/>
          </w:rPr>
          <w:t xml:space="preserve">imer are essential. </w:t>
        </w:r>
        <w:commentRangeStart w:id="830"/>
        <w:r w:rsidRPr="00696581">
          <w:rPr>
            <w:rFonts w:ascii="Times New Roman" w:hAnsi="Times New Roman"/>
            <w:sz w:val="18"/>
          </w:rPr>
          <w:t>RAN2 assume that design can follow NR NTN agreements as baseline.</w:t>
        </w:r>
      </w:ins>
      <w:commentRangeEnd w:id="830"/>
      <w:r w:rsidR="003E060A">
        <w:rPr>
          <w:rStyle w:val="CommentReference"/>
          <w:rFonts w:ascii="Times New Roman" w:eastAsia="SimSun" w:hAnsi="Times New Roman"/>
          <w:szCs w:val="20"/>
          <w:lang w:val="en-GB"/>
        </w:rPr>
        <w:commentReference w:id="830"/>
      </w:r>
    </w:p>
    <w:p w14:paraId="03BB2CF5" w14:textId="77777777" w:rsidR="00F25835" w:rsidRDefault="00F25835" w:rsidP="00F25835">
      <w:pPr>
        <w:pStyle w:val="ListParagraph"/>
        <w:numPr>
          <w:ilvl w:val="0"/>
          <w:numId w:val="33"/>
        </w:numPr>
        <w:rPr>
          <w:ins w:id="831" w:author="Abhishek Roy" w:date="2021-05-27T00:06:00Z"/>
        </w:rPr>
      </w:pPr>
      <w:ins w:id="832" w:author="Abhishek Roy" w:date="2021-05-26T23:49:00Z">
        <w:r w:rsidRPr="00696581">
          <w:rPr>
            <w:rFonts w:ascii="Times New Roman" w:hAnsi="Times New Roman"/>
            <w:sz w:val="18"/>
          </w:rPr>
          <w:t xml:space="preserve">Enhancements to </w:t>
        </w:r>
        <w:proofErr w:type="spellStart"/>
        <w:r w:rsidRPr="000672A6">
          <w:rPr>
            <w:rFonts w:ascii="Times New Roman" w:hAnsi="Times New Roman"/>
            <w:i/>
            <w:iCs/>
            <w:sz w:val="18"/>
          </w:rPr>
          <w:t>sr-ProhibitTimer</w:t>
        </w:r>
        <w:proofErr w:type="spellEnd"/>
        <w:r w:rsidRPr="00696581">
          <w:rPr>
            <w:rFonts w:ascii="Times New Roman" w:hAnsi="Times New Roman"/>
            <w:sz w:val="18"/>
          </w:rPr>
          <w:t xml:space="preserve"> are essential. RAN2 assume that design can follow NR NTN agreements as baseline.  </w:t>
        </w:r>
      </w:ins>
    </w:p>
    <w:p w14:paraId="3EB85DCA" w14:textId="74FD89BE" w:rsidR="00F25835" w:rsidRPr="00C75871" w:rsidRDefault="00F25835" w:rsidP="00F25835">
      <w:pPr>
        <w:pStyle w:val="ListParagraph"/>
        <w:numPr>
          <w:ilvl w:val="0"/>
          <w:numId w:val="33"/>
        </w:numPr>
        <w:rPr>
          <w:ins w:id="833" w:author="Abhishek Roy" w:date="2021-05-26T23:50:00Z"/>
        </w:rPr>
      </w:pPr>
      <w:commentRangeStart w:id="834"/>
      <w:commentRangeStart w:id="835"/>
      <w:commentRangeStart w:id="836"/>
      <w:commentRangeStart w:id="837"/>
      <w:ins w:id="838" w:author="Abhishek Roy" w:date="2021-05-27T00:06:00Z">
        <w:r w:rsidRPr="00C75871">
          <w:rPr>
            <w:rFonts w:ascii="Times New Roman" w:hAnsi="Times New Roman"/>
            <w:sz w:val="18"/>
          </w:rPr>
          <w:t xml:space="preserve">Enhancement to </w:t>
        </w:r>
        <w:proofErr w:type="spellStart"/>
        <w:r w:rsidRPr="000672A6">
          <w:rPr>
            <w:rFonts w:ascii="Times New Roman" w:hAnsi="Times New Roman"/>
            <w:i/>
            <w:iCs/>
            <w:sz w:val="18"/>
          </w:rPr>
          <w:t>pur-ResponseTimer</w:t>
        </w:r>
        <w:proofErr w:type="spellEnd"/>
        <w:r w:rsidRPr="00C75871">
          <w:rPr>
            <w:rFonts w:ascii="Times New Roman" w:hAnsi="Times New Roman"/>
            <w:sz w:val="18"/>
          </w:rPr>
          <w:t xml:space="preserve"> is needed. An offset is suggested to be added to the start of </w:t>
        </w:r>
        <w:proofErr w:type="spellStart"/>
        <w:r w:rsidRPr="000672A6">
          <w:rPr>
            <w:rFonts w:ascii="Times New Roman" w:hAnsi="Times New Roman"/>
            <w:i/>
            <w:iCs/>
            <w:sz w:val="18"/>
          </w:rPr>
          <w:t>pur-ResponseWindowTimer</w:t>
        </w:r>
        <w:proofErr w:type="spellEnd"/>
        <w:r w:rsidRPr="00C75871">
          <w:rPr>
            <w:rFonts w:ascii="Times New Roman" w:hAnsi="Times New Roman"/>
            <w:sz w:val="18"/>
          </w:rPr>
          <w:t>.</w:t>
        </w:r>
      </w:ins>
      <w:commentRangeEnd w:id="834"/>
      <w:r w:rsidR="00B657D5">
        <w:rPr>
          <w:rStyle w:val="CommentReference"/>
          <w:rFonts w:ascii="Times New Roman" w:eastAsia="SimSun" w:hAnsi="Times New Roman"/>
          <w:szCs w:val="20"/>
          <w:lang w:val="en-GB"/>
        </w:rPr>
        <w:commentReference w:id="834"/>
      </w:r>
      <w:commentRangeEnd w:id="835"/>
      <w:r w:rsidR="0050411D">
        <w:rPr>
          <w:rStyle w:val="CommentReference"/>
          <w:rFonts w:ascii="Times New Roman" w:eastAsia="SimSun" w:hAnsi="Times New Roman"/>
          <w:szCs w:val="20"/>
          <w:lang w:val="en-GB"/>
        </w:rPr>
        <w:commentReference w:id="835"/>
      </w:r>
      <w:commentRangeEnd w:id="836"/>
      <w:r w:rsidR="00EA152B">
        <w:rPr>
          <w:rStyle w:val="CommentReference"/>
          <w:rFonts w:ascii="Times New Roman" w:eastAsia="SimSun" w:hAnsi="Times New Roman"/>
          <w:szCs w:val="20"/>
          <w:lang w:val="en-GB"/>
        </w:rPr>
        <w:commentReference w:id="836"/>
      </w:r>
      <w:commentRangeEnd w:id="837"/>
      <w:r w:rsidR="00B235B6">
        <w:rPr>
          <w:rStyle w:val="CommentReference"/>
          <w:rFonts w:ascii="Times New Roman" w:eastAsia="SimSun" w:hAnsi="Times New Roman"/>
          <w:szCs w:val="20"/>
          <w:lang w:val="en-GB"/>
        </w:rPr>
        <w:commentReference w:id="837"/>
      </w:r>
    </w:p>
    <w:p w14:paraId="1F398CAF" w14:textId="77777777" w:rsidR="000672A6" w:rsidRDefault="000672A6" w:rsidP="000672A6">
      <w:pPr>
        <w:pStyle w:val="ListParagraph"/>
        <w:numPr>
          <w:ilvl w:val="0"/>
          <w:numId w:val="33"/>
        </w:numPr>
        <w:rPr>
          <w:ins w:id="839" w:author="Abhishek Roy" w:date="2021-05-26T23:53:00Z"/>
        </w:rPr>
      </w:pPr>
      <w:ins w:id="840" w:author="Abhishek Roy" w:date="2021-05-26T23:51:00Z">
        <w:r w:rsidRPr="00833499">
          <w:rPr>
            <w:rFonts w:ascii="Times New Roman" w:hAnsi="Times New Roman"/>
            <w:sz w:val="18"/>
          </w:rPr>
          <w:t xml:space="preserve">Enhancements to RLC </w:t>
        </w:r>
        <w:r w:rsidRPr="00D152DA">
          <w:rPr>
            <w:rFonts w:ascii="Times New Roman" w:hAnsi="Times New Roman"/>
            <w:i/>
            <w:iCs/>
            <w:sz w:val="18"/>
          </w:rPr>
          <w:t>t-Reordering</w:t>
        </w:r>
        <w:r w:rsidRPr="00833499">
          <w:rPr>
            <w:rFonts w:ascii="Times New Roman" w:hAnsi="Times New Roman"/>
            <w:sz w:val="18"/>
          </w:rPr>
          <w:t xml:space="preserve"> timer are </w:t>
        </w:r>
      </w:ins>
      <w:ins w:id="841" w:author="Abhishek Roy" w:date="2021-05-27T00:03:00Z">
        <w:r>
          <w:rPr>
            <w:rFonts w:ascii="Times New Roman" w:hAnsi="Times New Roman"/>
            <w:sz w:val="18"/>
          </w:rPr>
          <w:t xml:space="preserve">considered </w:t>
        </w:r>
      </w:ins>
      <w:ins w:id="842" w:author="Abhishek Roy" w:date="2021-05-26T23:51:00Z">
        <w:r w:rsidRPr="00833499">
          <w:rPr>
            <w:rFonts w:ascii="Times New Roman" w:hAnsi="Times New Roman"/>
            <w:sz w:val="18"/>
          </w:rPr>
          <w:t>essential. There is no need for further study as design can follow NR NTN agreements.</w:t>
        </w:r>
      </w:ins>
    </w:p>
    <w:p w14:paraId="41F2DD5C" w14:textId="77777777" w:rsidR="00F25835" w:rsidRPr="00DB4D6A" w:rsidRDefault="00F25835" w:rsidP="00F25835">
      <w:pPr>
        <w:pStyle w:val="ListParagraph"/>
        <w:numPr>
          <w:ilvl w:val="0"/>
          <w:numId w:val="33"/>
        </w:numPr>
        <w:rPr>
          <w:ins w:id="843" w:author="Abhishek Roy" w:date="2021-05-26T23:51:00Z"/>
        </w:rPr>
      </w:pPr>
      <w:ins w:id="844" w:author="Abhishek Roy" w:date="2021-05-26T23:50:00Z">
        <w:r w:rsidRPr="00DB4D6A">
          <w:rPr>
            <w:rFonts w:ascii="Times New Roman" w:hAnsi="Times New Roman"/>
            <w:sz w:val="18"/>
          </w:rPr>
          <w:t>Provisioning of ephemeris is essential. NR NTN agreements can be used as the baseline.</w:t>
        </w:r>
      </w:ins>
    </w:p>
    <w:p w14:paraId="5CA3FC7B" w14:textId="184B29E1" w:rsidR="00F25835" w:rsidRPr="00833499" w:rsidRDefault="00F25835" w:rsidP="00F25835">
      <w:pPr>
        <w:pStyle w:val="ListParagraph"/>
        <w:numPr>
          <w:ilvl w:val="0"/>
          <w:numId w:val="33"/>
        </w:numPr>
        <w:rPr>
          <w:ins w:id="845" w:author="Abhishek Roy" w:date="2021-05-26T23:57:00Z"/>
          <w:rFonts w:ascii="Times New Roman" w:hAnsi="Times New Roman"/>
          <w:sz w:val="18"/>
        </w:rPr>
      </w:pPr>
      <w:commentRangeStart w:id="846"/>
      <w:commentRangeStart w:id="847"/>
      <w:ins w:id="848" w:author="Abhishek Roy" w:date="2021-05-26T23:57:00Z">
        <w:r w:rsidRPr="00833499">
          <w:rPr>
            <w:rFonts w:ascii="Times New Roman" w:hAnsi="Times New Roman"/>
            <w:sz w:val="18"/>
          </w:rPr>
          <w:t xml:space="preserve">Enhancements to tracking area management are essential. </w:t>
        </w:r>
      </w:ins>
      <w:proofErr w:type="gramStart"/>
      <w:ins w:id="849" w:author="Abhishek Roy" w:date="2021-05-26T23:58:00Z">
        <w:r>
          <w:rPr>
            <w:rFonts w:ascii="Times New Roman" w:hAnsi="Times New Roman"/>
            <w:sz w:val="18"/>
          </w:rPr>
          <w:t>Similar to</w:t>
        </w:r>
        <w:proofErr w:type="gramEnd"/>
        <w:r>
          <w:rPr>
            <w:rFonts w:ascii="Times New Roman" w:hAnsi="Times New Roman"/>
            <w:sz w:val="18"/>
          </w:rPr>
          <w:t xml:space="preserve"> NR-NTN, b</w:t>
        </w:r>
      </w:ins>
      <w:ins w:id="850" w:author="Abhishek Roy" w:date="2021-05-26T23:57:00Z">
        <w:r>
          <w:rPr>
            <w:rFonts w:ascii="Times New Roman" w:hAnsi="Times New Roman"/>
            <w:sz w:val="18"/>
          </w:rPr>
          <w:t>oth “hard-</w:t>
        </w:r>
      </w:ins>
      <w:ins w:id="851" w:author="Abhishek Roy" w:date="2021-05-26T23:58:00Z">
        <w:r>
          <w:rPr>
            <w:rFonts w:ascii="Times New Roman" w:hAnsi="Times New Roman"/>
            <w:sz w:val="18"/>
          </w:rPr>
          <w:t xml:space="preserve">switch” and “soft-switch” options are included. </w:t>
        </w:r>
      </w:ins>
      <w:ins w:id="852" w:author="Nokia" w:date="2021-06-01T13:57:00Z">
        <w:r w:rsidR="00B657D5">
          <w:rPr>
            <w:rFonts w:ascii="Times New Roman" w:hAnsi="Times New Roman"/>
            <w:sz w:val="18"/>
          </w:rPr>
          <w:t xml:space="preserve">RAN2 </w:t>
        </w:r>
        <w:r w:rsidR="00B657D5" w:rsidRPr="00802E67">
          <w:rPr>
            <w:rFonts w:ascii="Times New Roman" w:hAnsi="Times New Roman"/>
            <w:sz w:val="18"/>
          </w:rPr>
          <w:t>wait</w:t>
        </w:r>
        <w:r w:rsidR="00B657D5">
          <w:rPr>
            <w:rFonts w:ascii="Times New Roman" w:hAnsi="Times New Roman"/>
            <w:sz w:val="18"/>
          </w:rPr>
          <w:t>s</w:t>
        </w:r>
        <w:r w:rsidR="00B657D5" w:rsidRPr="00802E67">
          <w:rPr>
            <w:rFonts w:ascii="Times New Roman" w:hAnsi="Times New Roman"/>
            <w:sz w:val="18"/>
          </w:rPr>
          <w:t xml:space="preserve"> for progress in NR-NTN for possible updates, if applicable to IoT NTN</w:t>
        </w:r>
        <w:r w:rsidR="00B657D5">
          <w:rPr>
            <w:rFonts w:ascii="Times New Roman" w:hAnsi="Times New Roman"/>
            <w:sz w:val="18"/>
          </w:rPr>
          <w:t>.</w:t>
        </w:r>
      </w:ins>
    </w:p>
    <w:p w14:paraId="1A19DF51" w14:textId="1218FB00" w:rsidR="00F25835" w:rsidRPr="00833499" w:rsidRDefault="00F25835" w:rsidP="00F25835">
      <w:pPr>
        <w:pStyle w:val="ListParagraph"/>
        <w:numPr>
          <w:ilvl w:val="0"/>
          <w:numId w:val="33"/>
        </w:numPr>
        <w:rPr>
          <w:ins w:id="853" w:author="Abhishek Roy" w:date="2021-05-26T23:54:00Z"/>
          <w:rFonts w:ascii="Times New Roman" w:hAnsi="Times New Roman"/>
          <w:sz w:val="18"/>
        </w:rPr>
      </w:pPr>
      <w:ins w:id="854" w:author="Abhishek Roy" w:date="2021-05-26T23:58:00Z">
        <w:r>
          <w:rPr>
            <w:rFonts w:ascii="Times New Roman" w:hAnsi="Times New Roman"/>
            <w:sz w:val="18"/>
          </w:rPr>
          <w:t>T</w:t>
        </w:r>
      </w:ins>
      <w:ins w:id="855" w:author="Abhishek Roy" w:date="2021-05-26T23:53:00Z">
        <w:r w:rsidRPr="00833499">
          <w:rPr>
            <w:rFonts w:ascii="Times New Roman" w:hAnsi="Times New Roman"/>
            <w:sz w:val="18"/>
          </w:rPr>
          <w:t>he network may broadcast more than one TACs per PLMN in a cell is considered for IoT NTN</w:t>
        </w:r>
      </w:ins>
      <w:ins w:id="856" w:author="Abhishek Roy" w:date="2021-05-26T23:54:00Z">
        <w:r>
          <w:rPr>
            <w:rFonts w:ascii="Times New Roman" w:hAnsi="Times New Roman"/>
            <w:sz w:val="18"/>
          </w:rPr>
          <w:t xml:space="preserve">. </w:t>
        </w:r>
        <w:r w:rsidRPr="00833499">
          <w:rPr>
            <w:rFonts w:ascii="Times New Roman" w:hAnsi="Times New Roman"/>
            <w:sz w:val="18"/>
          </w:rPr>
          <w:t xml:space="preserve">TAU details based on agreements regarding TAU made in the NR-NTN WI is handled in the IoT NTN WI as a part of using the earth-fixed TA concept. </w:t>
        </w:r>
      </w:ins>
      <w:ins w:id="857" w:author="Abhishek Roy" w:date="2021-05-26T23:56:00Z">
        <w:r>
          <w:rPr>
            <w:rFonts w:ascii="Times New Roman" w:hAnsi="Times New Roman"/>
            <w:sz w:val="18"/>
          </w:rPr>
          <w:t>T</w:t>
        </w:r>
        <w:r w:rsidRPr="00833499">
          <w:rPr>
            <w:rFonts w:ascii="Times New Roman" w:hAnsi="Times New Roman"/>
            <w:sz w:val="18"/>
          </w:rPr>
          <w:t xml:space="preserve">he details are expected to be settled </w:t>
        </w:r>
      </w:ins>
      <w:ins w:id="858" w:author="Rene Faurie" w:date="2021-05-27T13:32:00Z">
        <w:r>
          <w:rPr>
            <w:rFonts w:ascii="Times New Roman" w:hAnsi="Times New Roman"/>
            <w:sz w:val="18"/>
          </w:rPr>
          <w:t xml:space="preserve">during </w:t>
        </w:r>
      </w:ins>
      <w:ins w:id="859" w:author="Abhishek Roy" w:date="2021-05-26T23:56:00Z">
        <w:r w:rsidRPr="00833499">
          <w:rPr>
            <w:rFonts w:ascii="Times New Roman" w:hAnsi="Times New Roman"/>
            <w:sz w:val="18"/>
          </w:rPr>
          <w:t>the</w:t>
        </w:r>
      </w:ins>
      <w:ins w:id="860" w:author="Eutelsat-Rapporteur (v10)" w:date="2021-05-28T00:40:00Z">
        <w:r w:rsidR="000672A6" w:rsidRPr="000672A6">
          <w:rPr>
            <w:rFonts w:ascii="Times New Roman" w:hAnsi="Times New Roman"/>
            <w:sz w:val="18"/>
          </w:rPr>
          <w:t xml:space="preserve"> </w:t>
        </w:r>
        <w:commentRangeStart w:id="861"/>
        <w:commentRangeStart w:id="862"/>
        <w:r w:rsidR="000672A6">
          <w:rPr>
            <w:rFonts w:ascii="Times New Roman" w:hAnsi="Times New Roman"/>
            <w:sz w:val="18"/>
          </w:rPr>
          <w:t>normative phase</w:t>
        </w:r>
      </w:ins>
      <w:commentRangeEnd w:id="861"/>
      <w:r w:rsidR="0050411D">
        <w:rPr>
          <w:rStyle w:val="CommentReference"/>
          <w:rFonts w:ascii="Times New Roman" w:eastAsia="SimSun" w:hAnsi="Times New Roman"/>
          <w:szCs w:val="20"/>
          <w:lang w:val="en-GB"/>
        </w:rPr>
        <w:commentReference w:id="861"/>
      </w:r>
      <w:commentRangeEnd w:id="862"/>
      <w:r w:rsidR="005A6E87">
        <w:rPr>
          <w:rStyle w:val="CommentReference"/>
          <w:rFonts w:ascii="Times New Roman" w:eastAsia="SimSun" w:hAnsi="Times New Roman"/>
          <w:szCs w:val="20"/>
          <w:lang w:val="en-GB"/>
        </w:rPr>
        <w:commentReference w:id="862"/>
      </w:r>
      <w:ins w:id="863" w:author="Abhishek Roy" w:date="2021-05-26T23:56:00Z">
        <w:r w:rsidRPr="00833499">
          <w:rPr>
            <w:rFonts w:ascii="Times New Roman" w:hAnsi="Times New Roman"/>
            <w:sz w:val="18"/>
          </w:rPr>
          <w:t xml:space="preserve">, </w:t>
        </w:r>
        <w:proofErr w:type="gramStart"/>
        <w:r w:rsidRPr="00833499">
          <w:rPr>
            <w:rFonts w:ascii="Times New Roman" w:hAnsi="Times New Roman"/>
            <w:sz w:val="18"/>
          </w:rPr>
          <w:t>e.g.</w:t>
        </w:r>
        <w:proofErr w:type="gramEnd"/>
        <w:r w:rsidRPr="00833499">
          <w:rPr>
            <w:rFonts w:ascii="Times New Roman" w:hAnsi="Times New Roman"/>
            <w:sz w:val="18"/>
          </w:rPr>
          <w:t xml:space="preserve"> the requirements for UE to update/reread SI.</w:t>
        </w:r>
      </w:ins>
      <w:commentRangeEnd w:id="846"/>
      <w:r w:rsidR="00E4325D">
        <w:rPr>
          <w:rStyle w:val="CommentReference"/>
          <w:rFonts w:ascii="Times New Roman" w:eastAsia="SimSun" w:hAnsi="Times New Roman"/>
          <w:szCs w:val="20"/>
          <w:lang w:val="en-GB"/>
        </w:rPr>
        <w:commentReference w:id="846"/>
      </w:r>
      <w:commentRangeEnd w:id="847"/>
      <w:r w:rsidR="00B235B6">
        <w:rPr>
          <w:rStyle w:val="CommentReference"/>
          <w:rFonts w:ascii="Times New Roman" w:eastAsia="SimSun" w:hAnsi="Times New Roman"/>
          <w:szCs w:val="20"/>
          <w:lang w:val="en-GB"/>
        </w:rPr>
        <w:commentReference w:id="847"/>
      </w:r>
    </w:p>
    <w:p w14:paraId="6D98D7BA" w14:textId="0E4F8564" w:rsidR="00F25835" w:rsidRPr="00C75871" w:rsidRDefault="00F25835" w:rsidP="00F25835">
      <w:pPr>
        <w:pStyle w:val="ListParagraph"/>
        <w:numPr>
          <w:ilvl w:val="0"/>
          <w:numId w:val="33"/>
        </w:numPr>
        <w:rPr>
          <w:ins w:id="864" w:author="Abhishek Roy" w:date="2021-05-26T23:54:00Z"/>
        </w:rPr>
      </w:pPr>
      <w:ins w:id="865" w:author="Abhishek Roy" w:date="2021-05-26T23:54:00Z">
        <w:r w:rsidRPr="00C75871">
          <w:rPr>
            <w:rFonts w:ascii="Times New Roman" w:hAnsi="Times New Roman"/>
            <w:sz w:val="18"/>
          </w:rPr>
          <w:t>Support of legacy (</w:t>
        </w:r>
      </w:ins>
      <w:ins w:id="866" w:author="Eutelsat-Rapporteur (v10)" w:date="2021-05-28T20:49:00Z">
        <w:r w:rsidR="00E75FA8">
          <w:rPr>
            <w:rFonts w:ascii="Times New Roman" w:hAnsi="Times New Roman"/>
            <w:sz w:val="18"/>
          </w:rPr>
          <w:t>Rel-16</w:t>
        </w:r>
      </w:ins>
      <w:ins w:id="867" w:author="Abhishek Roy" w:date="2021-05-26T23:54:00Z">
        <w:r w:rsidRPr="00C75871">
          <w:rPr>
            <w:rFonts w:ascii="Times New Roman" w:hAnsi="Times New Roman"/>
            <w:sz w:val="18"/>
          </w:rPr>
          <w:t>) cell selection/reselection mechanisms without major enhancements is considered essential. Minor adjustments to existing mobility mechanisms, such as a new parameter values, change to timing etc. can be considered to adapt functionality to NTN.</w:t>
        </w:r>
      </w:ins>
    </w:p>
    <w:p w14:paraId="1B98E858" w14:textId="4D959921" w:rsidR="00F25835" w:rsidRPr="00C75871" w:rsidRDefault="000672A6" w:rsidP="00F25835">
      <w:pPr>
        <w:pStyle w:val="ListParagraph"/>
        <w:numPr>
          <w:ilvl w:val="0"/>
          <w:numId w:val="33"/>
        </w:numPr>
        <w:rPr>
          <w:ins w:id="868" w:author="Abhishek Roy" w:date="2021-05-26T23:55:00Z"/>
          <w:rFonts w:ascii="Times New Roman" w:hAnsi="Times New Roman"/>
          <w:sz w:val="18"/>
        </w:rPr>
      </w:pPr>
      <w:commentRangeStart w:id="869"/>
      <w:commentRangeStart w:id="870"/>
      <w:commentRangeStart w:id="871"/>
      <w:ins w:id="872" w:author="Abhishek Roy" w:date="2021-05-26T23:55:00Z">
        <w:r w:rsidRPr="00C75871">
          <w:rPr>
            <w:rFonts w:ascii="Times New Roman" w:hAnsi="Times New Roman"/>
            <w:sz w:val="18"/>
          </w:rPr>
          <w:t xml:space="preserve">Support of discontinuous coverage without excessive UE power consumption and without excessive failures / recovery actions, is </w:t>
        </w:r>
      </w:ins>
      <w:ins w:id="873" w:author="Abhishek Roy" w:date="2021-05-27T00:03:00Z">
        <w:r w:rsidRPr="00C75871">
          <w:rPr>
            <w:rFonts w:ascii="Times New Roman" w:hAnsi="Times New Roman"/>
            <w:sz w:val="18"/>
          </w:rPr>
          <w:t xml:space="preserve">considered </w:t>
        </w:r>
      </w:ins>
      <w:ins w:id="874" w:author="Abhishek Roy" w:date="2021-05-26T23:55:00Z">
        <w:r w:rsidRPr="00C75871">
          <w:rPr>
            <w:rFonts w:ascii="Times New Roman" w:hAnsi="Times New Roman"/>
            <w:sz w:val="18"/>
          </w:rPr>
          <w:t>essential</w:t>
        </w:r>
      </w:ins>
      <w:ins w:id="875" w:author="Eutelsat-Rapporteur (v10)" w:date="2021-05-28T00:42:00Z">
        <w:r>
          <w:rPr>
            <w:rFonts w:ascii="Times New Roman" w:hAnsi="Times New Roman"/>
            <w:sz w:val="18"/>
          </w:rPr>
          <w:t xml:space="preserve">. </w:t>
        </w:r>
      </w:ins>
      <w:commentRangeStart w:id="876"/>
      <w:ins w:id="877" w:author="Abhishek Roy" w:date="2021-05-26T23:55:00Z">
        <w:r w:rsidR="00F25835" w:rsidRPr="00C75871">
          <w:rPr>
            <w:rFonts w:ascii="Times New Roman" w:hAnsi="Times New Roman"/>
            <w:sz w:val="18"/>
          </w:rPr>
          <w:t xml:space="preserve">From RAN2 point of view, the existing power saving mechanisms </w:t>
        </w:r>
        <w:proofErr w:type="gramStart"/>
        <w:r w:rsidR="00F25835" w:rsidRPr="00C75871">
          <w:rPr>
            <w:rFonts w:ascii="Times New Roman" w:hAnsi="Times New Roman"/>
            <w:sz w:val="18"/>
          </w:rPr>
          <w:t>e.g.</w:t>
        </w:r>
        <w:proofErr w:type="gramEnd"/>
        <w:r w:rsidR="00F25835" w:rsidRPr="00C75871">
          <w:rPr>
            <w:rFonts w:ascii="Times New Roman" w:hAnsi="Times New Roman"/>
            <w:sz w:val="18"/>
          </w:rPr>
          <w:t xml:space="preserve"> DRX, PSM, </w:t>
        </w:r>
        <w:proofErr w:type="spellStart"/>
        <w:r w:rsidR="00F25835" w:rsidRPr="00C75871">
          <w:rPr>
            <w:rFonts w:ascii="Times New Roman" w:hAnsi="Times New Roman"/>
            <w:sz w:val="18"/>
          </w:rPr>
          <w:t>eDRX</w:t>
        </w:r>
        <w:proofErr w:type="spellEnd"/>
        <w:r w:rsidR="00F25835" w:rsidRPr="00C75871">
          <w:rPr>
            <w:rFonts w:ascii="Times New Roman" w:hAnsi="Times New Roman"/>
            <w:sz w:val="18"/>
          </w:rPr>
          <w:t>, relaxed monitoring, and WUS can be reused without enhancement</w:t>
        </w:r>
      </w:ins>
      <w:commentRangeEnd w:id="876"/>
      <w:r w:rsidR="00CC6B49">
        <w:rPr>
          <w:rStyle w:val="CommentReference"/>
          <w:rFonts w:ascii="Times New Roman" w:eastAsia="SimSun" w:hAnsi="Times New Roman"/>
          <w:szCs w:val="20"/>
          <w:lang w:val="en-GB"/>
        </w:rPr>
        <w:commentReference w:id="876"/>
      </w:r>
      <w:ins w:id="878" w:author="Abhishek Roy" w:date="2021-05-26T23:55:00Z">
        <w:r w:rsidR="00F25835" w:rsidRPr="00C75871">
          <w:rPr>
            <w:rFonts w:ascii="Times New Roman" w:hAnsi="Times New Roman"/>
            <w:sz w:val="18"/>
          </w:rPr>
          <w:t>.</w:t>
        </w:r>
      </w:ins>
      <w:ins w:id="879" w:author="Eutelsat-Rapporteur (v10)" w:date="2021-05-28T00:41:00Z">
        <w:r w:rsidRPr="000672A6">
          <w:rPr>
            <w:rFonts w:ascii="Times New Roman" w:hAnsi="Times New Roman"/>
            <w:sz w:val="18"/>
          </w:rPr>
          <w:t xml:space="preserve"> </w:t>
        </w:r>
        <w:commentRangeStart w:id="880"/>
        <w:commentRangeStart w:id="881"/>
        <w:r>
          <w:rPr>
            <w:rFonts w:ascii="Times New Roman" w:hAnsi="Times New Roman"/>
            <w:sz w:val="18"/>
          </w:rPr>
          <w:t>E</w:t>
        </w:r>
        <w:r w:rsidRPr="00C75871">
          <w:rPr>
            <w:rFonts w:ascii="Times New Roman" w:hAnsi="Times New Roman"/>
            <w:sz w:val="18"/>
          </w:rPr>
          <w:t xml:space="preserve">nhancements </w:t>
        </w:r>
        <w:r>
          <w:rPr>
            <w:rFonts w:ascii="Times New Roman" w:hAnsi="Times New Roman"/>
            <w:sz w:val="18"/>
          </w:rPr>
          <w:t>to these mechanisms c</w:t>
        </w:r>
        <w:r w:rsidRPr="00C75871">
          <w:rPr>
            <w:rFonts w:ascii="Times New Roman" w:hAnsi="Times New Roman"/>
            <w:sz w:val="18"/>
          </w:rPr>
          <w:t xml:space="preserve">an </w:t>
        </w:r>
        <w:r>
          <w:rPr>
            <w:rFonts w:ascii="Times New Roman" w:hAnsi="Times New Roman"/>
            <w:sz w:val="18"/>
          </w:rPr>
          <w:t xml:space="preserve">be </w:t>
        </w:r>
        <w:r w:rsidRPr="00C75871">
          <w:rPr>
            <w:rFonts w:ascii="Times New Roman" w:hAnsi="Times New Roman"/>
            <w:sz w:val="18"/>
          </w:rPr>
          <w:t>consider</w:t>
        </w:r>
        <w:r>
          <w:rPr>
            <w:rFonts w:ascii="Times New Roman" w:hAnsi="Times New Roman"/>
            <w:sz w:val="18"/>
          </w:rPr>
          <w:t>ed</w:t>
        </w:r>
      </w:ins>
      <w:ins w:id="882" w:author="Abhishek Roy" w:date="2021-05-26T23:55:00Z">
        <w:r w:rsidR="00F25835" w:rsidRPr="00C75871">
          <w:rPr>
            <w:rFonts w:ascii="Times New Roman" w:hAnsi="Times New Roman"/>
            <w:sz w:val="18"/>
          </w:rPr>
          <w:t xml:space="preserve">, to support discontinuous coverage. </w:t>
        </w:r>
      </w:ins>
      <w:commentRangeEnd w:id="880"/>
      <w:r w:rsidR="0039339E">
        <w:rPr>
          <w:rStyle w:val="CommentReference"/>
          <w:rFonts w:ascii="Times New Roman" w:eastAsia="SimSun" w:hAnsi="Times New Roman"/>
          <w:szCs w:val="20"/>
          <w:lang w:val="en-GB"/>
        </w:rPr>
        <w:commentReference w:id="880"/>
      </w:r>
      <w:commentRangeEnd w:id="869"/>
      <w:commentRangeEnd w:id="881"/>
      <w:r w:rsidR="002A35D6">
        <w:rPr>
          <w:rStyle w:val="CommentReference"/>
          <w:rFonts w:ascii="Times New Roman" w:eastAsia="SimSun" w:hAnsi="Times New Roman"/>
          <w:szCs w:val="20"/>
          <w:lang w:val="en-GB"/>
        </w:rPr>
        <w:commentReference w:id="881"/>
      </w:r>
      <w:r w:rsidR="00CC6B49">
        <w:rPr>
          <w:rStyle w:val="CommentReference"/>
          <w:rFonts w:ascii="Times New Roman" w:eastAsia="SimSun" w:hAnsi="Times New Roman"/>
          <w:szCs w:val="20"/>
          <w:lang w:val="en-GB"/>
        </w:rPr>
        <w:commentReference w:id="869"/>
      </w:r>
      <w:commentRangeEnd w:id="870"/>
      <w:r w:rsidR="00764E64">
        <w:rPr>
          <w:rStyle w:val="CommentReference"/>
          <w:rFonts w:ascii="Times New Roman" w:eastAsia="SimSun" w:hAnsi="Times New Roman"/>
          <w:szCs w:val="20"/>
          <w:lang w:val="en-GB"/>
        </w:rPr>
        <w:commentReference w:id="870"/>
      </w:r>
      <w:commentRangeEnd w:id="871"/>
      <w:r w:rsidR="005A6E87">
        <w:rPr>
          <w:rStyle w:val="CommentReference"/>
          <w:rFonts w:ascii="Times New Roman" w:eastAsia="SimSun" w:hAnsi="Times New Roman"/>
          <w:szCs w:val="20"/>
          <w:lang w:val="en-GB"/>
        </w:rPr>
        <w:commentReference w:id="871"/>
      </w:r>
    </w:p>
    <w:p w14:paraId="7228BF19" w14:textId="744008C4" w:rsidR="00F25835" w:rsidRPr="00E4325D" w:rsidRDefault="00F25835" w:rsidP="00F25835">
      <w:pPr>
        <w:pStyle w:val="ListParagraph"/>
        <w:numPr>
          <w:ilvl w:val="0"/>
          <w:numId w:val="33"/>
        </w:numPr>
        <w:rPr>
          <w:ins w:id="883" w:author="Huawei - Odile" w:date="2021-06-01T10:25:00Z"/>
        </w:rPr>
      </w:pPr>
      <w:ins w:id="884" w:author="Abhishek Roy" w:date="2021-05-26T23:55:00Z">
        <w:r w:rsidRPr="00C75871">
          <w:rPr>
            <w:rFonts w:ascii="Times New Roman" w:hAnsi="Times New Roman"/>
            <w:sz w:val="18"/>
          </w:rPr>
          <w:t>Support of legacy (</w:t>
        </w:r>
      </w:ins>
      <w:ins w:id="885" w:author="Eutelsat-Rapporteur (v10)" w:date="2021-05-28T20:49:00Z">
        <w:r w:rsidR="00E75FA8">
          <w:rPr>
            <w:rFonts w:ascii="Times New Roman" w:hAnsi="Times New Roman"/>
            <w:sz w:val="18"/>
          </w:rPr>
          <w:t>Rel-16</w:t>
        </w:r>
      </w:ins>
      <w:ins w:id="886" w:author="Abhishek Roy" w:date="2021-05-26T23:55:00Z">
        <w:r w:rsidRPr="00C75871">
          <w:rPr>
            <w:rFonts w:ascii="Times New Roman" w:hAnsi="Times New Roman"/>
            <w:sz w:val="18"/>
          </w:rPr>
          <w:t xml:space="preserve">) Handover and RLF/reestablishment mechanisms without major enhancements is considered essential. For </w:t>
        </w:r>
        <w:proofErr w:type="spellStart"/>
        <w:r w:rsidRPr="00C75871">
          <w:rPr>
            <w:rFonts w:ascii="Times New Roman" w:hAnsi="Times New Roman"/>
            <w:sz w:val="18"/>
          </w:rPr>
          <w:t>eMTC</w:t>
        </w:r>
        <w:proofErr w:type="spellEnd"/>
        <w:r w:rsidRPr="00C75871">
          <w:rPr>
            <w:rFonts w:ascii="Times New Roman" w:hAnsi="Times New Roman"/>
            <w:sz w:val="18"/>
          </w:rPr>
          <w:t>, Rel-16 LTE CHO procedure can be considered without major enhancements. Minor adjustments to existing mobility mechanisms, such as a new parameter values, change to timing etc. can be considered to adapt functionality to NTN</w:t>
        </w:r>
      </w:ins>
      <w:ins w:id="887" w:author="Abhishek Roy" w:date="2021-05-27T00:03:00Z">
        <w:r w:rsidRPr="00C75871">
          <w:rPr>
            <w:rFonts w:ascii="Times New Roman" w:hAnsi="Times New Roman"/>
            <w:sz w:val="18"/>
          </w:rPr>
          <w:t>.</w:t>
        </w:r>
      </w:ins>
    </w:p>
    <w:p w14:paraId="1BCAB7BC" w14:textId="58B8B11F" w:rsidR="007B77D2" w:rsidRDefault="007B77D2" w:rsidP="007B77D2">
      <w:pPr>
        <w:rPr>
          <w:ins w:id="888" w:author="Eutelsat-Rapporteur (v18)" w:date="2021-06-02T00:08:00Z"/>
        </w:rPr>
      </w:pPr>
      <w:ins w:id="889" w:author="Eutelsat-Rapporteur (v18)" w:date="2021-06-02T00:08:00Z">
        <w:r w:rsidRPr="007B77D2">
          <w:rPr>
            <w:highlight w:val="yellow"/>
          </w:rPr>
          <w:t xml:space="preserve">/* </w:t>
        </w:r>
      </w:ins>
      <w:ins w:id="890" w:author="Eutelsat-Rapporteur (v18)" w:date="2021-06-02T00:09:00Z">
        <w:r w:rsidR="007A6B8D">
          <w:rPr>
            <w:highlight w:val="yellow"/>
          </w:rPr>
          <w:t xml:space="preserve">^^^^^ </w:t>
        </w:r>
      </w:ins>
      <w:ins w:id="891" w:author="Eutelsat-Rapporteur (v18)" w:date="2021-06-02T00:08:00Z">
        <w:r>
          <w:rPr>
            <w:highlight w:val="yellow"/>
          </w:rPr>
          <w:t>End of part to be removed / replaced</w:t>
        </w:r>
      </w:ins>
      <w:ins w:id="892" w:author="Eutelsat-Rapporteur (v18)" w:date="2021-06-02T01:15:00Z">
        <w:r w:rsidR="00882558">
          <w:rPr>
            <w:highlight w:val="yellow"/>
          </w:rPr>
          <w:t xml:space="preserve"> by the below </w:t>
        </w:r>
      </w:ins>
      <w:ins w:id="893" w:author="Eutelsat-Rapporteur (v18)" w:date="2021-06-02T00:09:00Z">
        <w:r w:rsidR="007A6B8D">
          <w:rPr>
            <w:highlight w:val="yellow"/>
          </w:rPr>
          <w:t xml:space="preserve">^^^^^ </w:t>
        </w:r>
      </w:ins>
      <w:ins w:id="894" w:author="Eutelsat-Rapporteur (v18)" w:date="2021-06-02T00:08:00Z">
        <w:r w:rsidRPr="007B77D2">
          <w:rPr>
            <w:highlight w:val="yellow"/>
          </w:rPr>
          <w:t>*/</w:t>
        </w:r>
      </w:ins>
    </w:p>
    <w:p w14:paraId="6DFC1A78" w14:textId="3ED1F247" w:rsidR="003E060A" w:rsidRDefault="003E060A" w:rsidP="003E060A">
      <w:pPr>
        <w:rPr>
          <w:ins w:id="895" w:author="Huawei - Odile" w:date="2021-06-01T15:08:00Z"/>
        </w:rPr>
      </w:pPr>
      <w:bookmarkStart w:id="896" w:name="_Hlk73471057"/>
      <w:commentRangeStart w:id="897"/>
      <w:commentRangeStart w:id="898"/>
      <w:commentRangeStart w:id="899"/>
      <w:commentRangeStart w:id="900"/>
      <w:commentRangeStart w:id="901"/>
      <w:ins w:id="902" w:author="Huawei - Odile" w:date="2021-06-01T15:07:00Z">
        <w:r w:rsidRPr="003E060A">
          <w:t>RAN2 recommends</w:t>
        </w:r>
        <w:del w:id="903" w:author="Eutelsat-Rapporteur (v21)" w:date="2021-06-02T11:14:00Z">
          <w:r w:rsidRPr="003E060A" w:rsidDel="00797701">
            <w:delText xml:space="preserve"> to establish an IoT NTN Work Item for Rel-17 </w:delText>
          </w:r>
        </w:del>
      </w:ins>
      <w:ins w:id="904" w:author="Huawei - Odile" w:date="2021-06-01T15:08:00Z">
        <w:del w:id="905" w:author="Eutelsat-Rapporteur (v18)" w:date="2021-06-01T23:11:00Z">
          <w:r w:rsidRPr="003E060A" w:rsidDel="00206705">
            <w:delText xml:space="preserve">for the </w:delText>
          </w:r>
          <w:r w:rsidRPr="00C61678" w:rsidDel="00206705">
            <w:rPr>
              <w:rFonts w:cs="Arial"/>
            </w:rPr>
            <w:delText>use case of intermittent delay-tolerant small packet transmission</w:delText>
          </w:r>
          <w:r w:rsidR="00CC6B49" w:rsidDel="00206705">
            <w:rPr>
              <w:rFonts w:cs="Arial"/>
            </w:rPr>
            <w:delText>s [18]</w:delText>
          </w:r>
          <w:bookmarkEnd w:id="896"/>
          <w:r w:rsidDel="00206705">
            <w:rPr>
              <w:rFonts w:cs="Arial"/>
            </w:rPr>
            <w:delText xml:space="preserve">, </w:delText>
          </w:r>
        </w:del>
      </w:ins>
      <w:ins w:id="906" w:author="Huawei - Odile" w:date="2021-06-01T15:07:00Z">
        <w:del w:id="907" w:author="Eutelsat-Rapporteur (v21)" w:date="2021-06-02T11:14:00Z">
          <w:r w:rsidRPr="003E060A" w:rsidDel="00797701">
            <w:delText xml:space="preserve">whose scope should include a number of </w:delText>
          </w:r>
        </w:del>
      </w:ins>
      <w:ins w:id="908" w:author="Huawei - Odile" w:date="2021-06-01T15:11:00Z">
        <w:del w:id="909" w:author="Eutelsat-Rapporteur (v21)" w:date="2021-06-02T11:14:00Z">
          <w:r w:rsidR="00CC6B49" w:rsidDel="00797701">
            <w:delText>enhancements</w:delText>
          </w:r>
        </w:del>
      </w:ins>
      <w:ins w:id="910" w:author="Huawei - Odile" w:date="2021-06-01T15:07:00Z">
        <w:del w:id="911" w:author="Eutelsat-Rapporteur (v21)" w:date="2021-06-02T11:14:00Z">
          <w:r w:rsidRPr="003E060A" w:rsidDel="00797701">
            <w:delText xml:space="preserve"> that have been identified </w:delText>
          </w:r>
        </w:del>
      </w:ins>
      <w:ins w:id="912" w:author="Eutelsat-Rapporteur (v21)" w:date="2021-06-02T11:14:00Z">
        <w:r w:rsidR="00797701">
          <w:t xml:space="preserve"> the following </w:t>
        </w:r>
      </w:ins>
      <w:ins w:id="913" w:author="Huawei - Odile" w:date="2021-06-01T15:07:00Z">
        <w:del w:id="914" w:author="Eutelsat-Rapporteur (v21)" w:date="2021-06-02T11:15:00Z">
          <w:r w:rsidRPr="003E060A" w:rsidDel="00797701">
            <w:delText xml:space="preserve">as </w:delText>
          </w:r>
        </w:del>
        <w:r w:rsidRPr="003E060A">
          <w:t xml:space="preserve">essential </w:t>
        </w:r>
      </w:ins>
      <w:ins w:id="915" w:author="Eutelsat-Rapporteur (v21)" w:date="2021-06-02T11:15:00Z">
        <w:r w:rsidR="00797701">
          <w:t xml:space="preserve">enhancements </w:t>
        </w:r>
      </w:ins>
      <w:ins w:id="916" w:author="Huawei - Odile" w:date="2021-06-01T15:07:00Z">
        <w:del w:id="917" w:author="Eutelsat-Rapporteur (v21)" w:date="2021-06-02T11:15:00Z">
          <w:r w:rsidRPr="003E060A" w:rsidDel="00797701">
            <w:delText xml:space="preserve">by the Working Group </w:delText>
          </w:r>
        </w:del>
      </w:ins>
      <w:ins w:id="918" w:author="Eutelsat-Rapporteur (v21)" w:date="2021-06-02T11:15:00Z">
        <w:r w:rsidR="00797701">
          <w:t xml:space="preserve">identified </w:t>
        </w:r>
      </w:ins>
      <w:ins w:id="919" w:author="Huawei - Odile" w:date="2021-06-01T15:07:00Z">
        <w:r w:rsidRPr="003E060A">
          <w:t>during the corresponding feasibility study of IoT NTN.</w:t>
        </w:r>
        <w:del w:id="920" w:author="Eutelsat-Rapporteur (v21)" w:date="2021-06-02T11:16:00Z">
          <w:r w:rsidRPr="003E060A" w:rsidDel="00797701">
            <w:delText xml:space="preserve"> </w:delText>
          </w:r>
        </w:del>
        <w:del w:id="921" w:author="Eutelsat-Rapporteur (v21)" w:date="2021-06-02T11:15:00Z">
          <w:r w:rsidRPr="003E060A" w:rsidDel="00797701">
            <w:delText xml:space="preserve"> </w:delText>
          </w:r>
        </w:del>
      </w:ins>
      <w:commentRangeEnd w:id="901"/>
      <w:r w:rsidR="00797701">
        <w:rPr>
          <w:rStyle w:val="CommentReference"/>
        </w:rPr>
        <w:commentReference w:id="901"/>
      </w:r>
    </w:p>
    <w:p w14:paraId="60764B10" w14:textId="19AA6398" w:rsidR="003E060A" w:rsidRPr="003E060A" w:rsidRDefault="003E060A" w:rsidP="003E060A">
      <w:pPr>
        <w:rPr>
          <w:ins w:id="922" w:author="Huawei - Odile" w:date="2021-06-01T15:05:00Z"/>
        </w:rPr>
      </w:pPr>
      <w:bookmarkStart w:id="923" w:name="_Hlk73486507"/>
      <w:ins w:id="924" w:author="Huawei - Odile" w:date="2021-06-01T15:05:00Z">
        <w:r w:rsidRPr="003E060A">
          <w:t>In general</w:t>
        </w:r>
      </w:ins>
      <w:ins w:id="925" w:author="Eutelsat-Rapporteur (v18)" w:date="2021-06-01T23:05:00Z">
        <w:r w:rsidR="00206705">
          <w:t>, the following baseline rec</w:t>
        </w:r>
      </w:ins>
      <w:ins w:id="926" w:author="Eutelsat-Rapporteur (v18)" w:date="2021-06-01T23:06:00Z">
        <w:r w:rsidR="00206705">
          <w:t xml:space="preserve">ommendation </w:t>
        </w:r>
      </w:ins>
      <w:ins w:id="927" w:author="Eutelsat-Rapporteur (v18)" w:date="2021-06-01T23:05:00Z">
        <w:r w:rsidR="00206705">
          <w:t>shoul</w:t>
        </w:r>
      </w:ins>
      <w:ins w:id="928" w:author="Eutelsat-Rapporteur (v18)" w:date="2021-06-01T23:06:00Z">
        <w:r w:rsidR="00206705">
          <w:t>d</w:t>
        </w:r>
      </w:ins>
      <w:ins w:id="929" w:author="Eutelsat-Rapporteur (v18)" w:date="2021-06-01T23:05:00Z">
        <w:r w:rsidR="00206705">
          <w:t xml:space="preserve"> be o</w:t>
        </w:r>
      </w:ins>
      <w:ins w:id="930" w:author="Eutelsat-Rapporteur (v18)" w:date="2021-06-01T23:06:00Z">
        <w:r w:rsidR="00206705">
          <w:t>bserved</w:t>
        </w:r>
      </w:ins>
      <w:ins w:id="931" w:author="Huawei - Odile" w:date="2021-06-01T15:05:00Z">
        <w:r w:rsidRPr="003E060A">
          <w:t>:</w:t>
        </w:r>
      </w:ins>
    </w:p>
    <w:p w14:paraId="352A8ADE" w14:textId="5849D843" w:rsidR="003E060A" w:rsidRDefault="00206705" w:rsidP="003E060A">
      <w:pPr>
        <w:ind w:left="568" w:hanging="284"/>
        <w:rPr>
          <w:ins w:id="932" w:author="Huawei - Odile" w:date="2021-06-01T15:11:00Z"/>
        </w:rPr>
      </w:pPr>
      <w:ins w:id="933" w:author="Eutelsat-Rapporteur (v18)" w:date="2021-06-01T23:06:00Z">
        <w:r>
          <w:t>b1.</w:t>
        </w:r>
      </w:ins>
      <w:ins w:id="934" w:author="Huawei - Odile" w:date="2021-06-01T15:05:00Z">
        <w:del w:id="935" w:author="Eutelsat-Rapporteur (v18)" w:date="2021-06-01T23:06:00Z">
          <w:r w:rsidR="003E060A" w:rsidRPr="003E060A" w:rsidDel="00206705">
            <w:delText>-</w:delText>
          </w:r>
        </w:del>
        <w:r w:rsidR="003E060A" w:rsidRPr="003E060A">
          <w:tab/>
        </w:r>
      </w:ins>
      <w:commentRangeStart w:id="936"/>
      <w:commentRangeStart w:id="937"/>
      <w:ins w:id="938" w:author="Qualcomm-Bharat" w:date="2021-06-01T08:58:00Z">
        <w:del w:id="939" w:author="Eutelsat-Rapporteur (v18)" w:date="2021-06-01T23:05:00Z">
          <w:r w:rsidR="001E7C2B" w:rsidRPr="001E7C2B" w:rsidDel="00206705">
            <w:delText>support of existing cellular IoT features specified up to Rel-16 such as support of 5GC, EDT, PUR, SON etc. can be enabled in NTN deployment unless problems are found (i.e., no major change for adaptation is assumed)</w:delText>
          </w:r>
        </w:del>
      </w:ins>
      <w:ins w:id="940" w:author="Huawei - Odile" w:date="2021-06-01T15:05:00Z">
        <w:del w:id="941" w:author="Qualcomm-Bharat" w:date="2021-06-01T08:58:00Z">
          <w:r w:rsidR="003E060A" w:rsidRPr="003E060A" w:rsidDel="001E7C2B">
            <w:delText xml:space="preserve">RAN2 assumes </w:delText>
          </w:r>
          <w:r w:rsidR="003E060A" w:rsidRPr="003E060A" w:rsidDel="001E7C2B">
            <w:rPr>
              <w:rFonts w:eastAsia="PMingLiU"/>
            </w:rPr>
            <w:delText xml:space="preserve">that </w:delText>
          </w:r>
        </w:del>
        <w:r w:rsidR="003E060A" w:rsidRPr="003E060A">
          <w:rPr>
            <w:rFonts w:eastAsia="PMingLiU"/>
          </w:rPr>
          <w:t>all</w:t>
        </w:r>
        <w:r w:rsidR="003E060A" w:rsidRPr="003E060A">
          <w:rPr>
            <w:rFonts w:eastAsia="PMingLiU"/>
            <w:lang w:val="en-US"/>
          </w:rPr>
          <w:t xml:space="preserve"> cellular IoT features specified up to Rel-16 are supported for IoT NTN unless problems are found</w:t>
        </w:r>
        <w:del w:id="942" w:author="Eutelsat-Rapporteur (v18)" w:date="2021-06-01T23:06:00Z">
          <w:r w:rsidR="00CC6B49" w:rsidDel="00206705">
            <w:delText>;</w:delText>
          </w:r>
        </w:del>
      </w:ins>
      <w:commentRangeEnd w:id="936"/>
      <w:del w:id="943" w:author="Eutelsat-Rapporteur (v18)" w:date="2021-06-01T23:06:00Z">
        <w:r w:rsidR="002171AE" w:rsidDel="00206705">
          <w:rPr>
            <w:rStyle w:val="CommentReference"/>
          </w:rPr>
          <w:commentReference w:id="936"/>
        </w:r>
      </w:del>
      <w:commentRangeEnd w:id="937"/>
      <w:r>
        <w:rPr>
          <w:rStyle w:val="CommentReference"/>
        </w:rPr>
        <w:commentReference w:id="937"/>
      </w:r>
      <w:ins w:id="944" w:author="Eutelsat-Rapporteur (v18)" w:date="2021-06-01T23:06:00Z">
        <w:r>
          <w:t>.</w:t>
        </w:r>
      </w:ins>
    </w:p>
    <w:p w14:paraId="6C21B52C" w14:textId="5BB0EAE1" w:rsidR="003E060A" w:rsidRPr="002D6844" w:rsidRDefault="003E060A" w:rsidP="003E060A">
      <w:pPr>
        <w:rPr>
          <w:ins w:id="945" w:author="Huawei - Odile" w:date="2021-06-01T15:05:00Z"/>
        </w:rPr>
      </w:pPr>
      <w:ins w:id="946" w:author="Huawei - Odile" w:date="2021-06-01T15:05:00Z">
        <w:r w:rsidRPr="002D6844">
          <w:t>Support of the following</w:t>
        </w:r>
      </w:ins>
      <w:ins w:id="947" w:author="Huawei - Odile" w:date="2021-06-01T15:09:00Z">
        <w:r w:rsidR="00CC6B49" w:rsidRPr="002D6844">
          <w:t xml:space="preserve"> </w:t>
        </w:r>
      </w:ins>
      <w:ins w:id="948" w:author="Eutelsat-Rapporteur (v18)" w:date="2021-06-01T22:51:00Z">
        <w:r w:rsidR="00253D53" w:rsidRPr="002D6844">
          <w:t xml:space="preserve">enhancements </w:t>
        </w:r>
      </w:ins>
      <w:ins w:id="949" w:author="Huawei - Odile" w:date="2021-06-01T15:05:00Z">
        <w:r w:rsidRPr="002D6844">
          <w:t>is considered as essential:</w:t>
        </w:r>
      </w:ins>
    </w:p>
    <w:p w14:paraId="1039D6E4" w14:textId="43D5175E" w:rsidR="00CC6B49" w:rsidRPr="002D6844" w:rsidRDefault="00253D53" w:rsidP="00CC6B49">
      <w:pPr>
        <w:ind w:left="568" w:hanging="284"/>
        <w:rPr>
          <w:ins w:id="950" w:author="Huawei - Odile" w:date="2021-06-01T15:19:00Z"/>
        </w:rPr>
      </w:pPr>
      <w:ins w:id="951" w:author="Eutelsat-Rapporteur (v18)" w:date="2021-06-01T22:50:00Z">
        <w:r w:rsidRPr="002D6844">
          <w:t>e</w:t>
        </w:r>
      </w:ins>
      <w:commentRangeStart w:id="952"/>
      <w:ins w:id="953" w:author="Eutelsat-Rapporteur (v18)" w:date="2021-06-01T22:25:00Z">
        <w:r w:rsidR="0052706F" w:rsidRPr="002D6844">
          <w:t>1.</w:t>
        </w:r>
      </w:ins>
      <w:ins w:id="954" w:author="Huawei - Odile" w:date="2021-06-01T15:05:00Z">
        <w:del w:id="955" w:author="Eutelsat-Rapporteur (v18)" w:date="2021-06-01T22:25:00Z">
          <w:r w:rsidR="003E060A" w:rsidRPr="002D6844" w:rsidDel="0052706F">
            <w:delText>-</w:delText>
          </w:r>
        </w:del>
        <w:r w:rsidR="003E060A" w:rsidRPr="002D6844">
          <w:tab/>
        </w:r>
      </w:ins>
      <w:commentRangeEnd w:id="952"/>
      <w:r w:rsidR="00DE33DA" w:rsidRPr="002D6844">
        <w:rPr>
          <w:rStyle w:val="CommentReference"/>
        </w:rPr>
        <w:commentReference w:id="952"/>
      </w:r>
      <w:ins w:id="956" w:author="Huawei - Odile" w:date="2021-06-01T15:19:00Z">
        <w:r w:rsidR="00CC6B49" w:rsidRPr="002D6844">
          <w:t xml:space="preserve">Support </w:t>
        </w:r>
        <w:del w:id="957" w:author="Eutelsat-Rapporteur (v18)" w:date="2021-06-01T22:50:00Z">
          <w:r w:rsidR="00CC6B49" w:rsidRPr="002D6844" w:rsidDel="00253D53">
            <w:delText>of</w:delText>
          </w:r>
        </w:del>
      </w:ins>
      <w:ins w:id="958" w:author="Eutelsat-Rapporteur (v18)" w:date="2021-06-01T22:50:00Z">
        <w:r w:rsidRPr="002D6844">
          <w:t>for</w:t>
        </w:r>
      </w:ins>
      <w:ins w:id="959" w:author="Huawei - Odile" w:date="2021-06-01T15:19:00Z">
        <w:r w:rsidR="00CC6B49" w:rsidRPr="002D6844">
          <w:t xml:space="preserve"> EPC</w:t>
        </w:r>
        <w:del w:id="960" w:author="Eutelsat-Rapporteur (v18)" w:date="2021-06-02T00:38:00Z">
          <w:r w:rsidR="00816CE0" w:rsidRPr="002D6844" w:rsidDel="002D6844">
            <w:delText>.</w:delText>
          </w:r>
        </w:del>
        <w:del w:id="961" w:author="Eutelsat-Rapporteur (v18)" w:date="2021-06-01T22:50:00Z">
          <w:r w:rsidR="00816CE0" w:rsidRPr="002D6844" w:rsidDel="00253D53">
            <w:delText xml:space="preserve"> </w:delText>
          </w:r>
        </w:del>
      </w:ins>
      <w:commentRangeStart w:id="962"/>
      <w:commentRangeStart w:id="963"/>
      <w:ins w:id="964" w:author="Huawei - Odile" w:date="2021-06-01T16:47:00Z">
        <w:del w:id="965" w:author="Eutelsat-Rapporteur (v18)" w:date="2021-06-01T22:50:00Z">
          <w:r w:rsidR="00816CE0" w:rsidRPr="002D6844" w:rsidDel="00253D53">
            <w:delText>Additional support of 5GC is small and is feasible</w:delText>
          </w:r>
        </w:del>
        <w:r w:rsidR="00816CE0" w:rsidRPr="002D6844">
          <w:t>;</w:t>
        </w:r>
      </w:ins>
      <w:commentRangeEnd w:id="962"/>
      <w:r w:rsidR="002171AE" w:rsidRPr="002D6844">
        <w:rPr>
          <w:rStyle w:val="CommentReference"/>
        </w:rPr>
        <w:commentReference w:id="962"/>
      </w:r>
      <w:commentRangeEnd w:id="963"/>
      <w:r w:rsidR="00751338" w:rsidRPr="002D6844">
        <w:rPr>
          <w:rStyle w:val="CommentReference"/>
        </w:rPr>
        <w:commentReference w:id="963"/>
      </w:r>
    </w:p>
    <w:p w14:paraId="29C40743" w14:textId="23F70D91" w:rsidR="003E060A" w:rsidRPr="002D6844" w:rsidRDefault="00253D53" w:rsidP="003E060A">
      <w:pPr>
        <w:ind w:left="568" w:hanging="284"/>
        <w:rPr>
          <w:ins w:id="966" w:author="Huawei - Odile" w:date="2021-06-01T15:05:00Z"/>
        </w:rPr>
      </w:pPr>
      <w:ins w:id="967" w:author="Eutelsat-Rapporteur (v18)" w:date="2021-06-01T22:50:00Z">
        <w:r w:rsidRPr="002D6844">
          <w:t>e</w:t>
        </w:r>
      </w:ins>
      <w:ins w:id="968" w:author="Eutelsat-Rapporteur (v18)" w:date="2021-06-01T22:25:00Z">
        <w:r w:rsidR="0052706F" w:rsidRPr="002D6844">
          <w:t>2.</w:t>
        </w:r>
      </w:ins>
      <w:ins w:id="969" w:author="Huawei - Odile" w:date="2021-06-01T15:19:00Z">
        <w:del w:id="970" w:author="Eutelsat-Rapporteur (v18)" w:date="2021-06-01T22:25:00Z">
          <w:r w:rsidR="00CC6B49" w:rsidRPr="002D6844" w:rsidDel="0052706F">
            <w:delText>-</w:delText>
          </w:r>
        </w:del>
        <w:r w:rsidR="00CC6B49" w:rsidRPr="002D6844">
          <w:tab/>
        </w:r>
      </w:ins>
      <w:ins w:id="971" w:author="Huawei - Odile" w:date="2021-06-01T15:05:00Z">
        <w:r w:rsidR="003E060A" w:rsidRPr="002D6844">
          <w:t xml:space="preserve">Enhancements to </w:t>
        </w:r>
        <w:proofErr w:type="spellStart"/>
        <w:r w:rsidR="003E060A" w:rsidRPr="002D6844">
          <w:rPr>
            <w:i/>
            <w:iCs/>
          </w:rPr>
          <w:t>ra-ResponseWindowSize</w:t>
        </w:r>
        <w:proofErr w:type="spellEnd"/>
        <w:r w:rsidR="003E060A" w:rsidRPr="002D6844">
          <w:t xml:space="preserve"> and </w:t>
        </w:r>
        <w:r w:rsidR="003E060A" w:rsidRPr="002D6844">
          <w:rPr>
            <w:i/>
            <w:iCs/>
          </w:rPr>
          <w:t>mac-</w:t>
        </w:r>
        <w:proofErr w:type="spellStart"/>
        <w:r w:rsidR="003E060A" w:rsidRPr="002D6844">
          <w:rPr>
            <w:i/>
            <w:iCs/>
          </w:rPr>
          <w:t>ContentionResolutionTimer</w:t>
        </w:r>
        <w:proofErr w:type="spellEnd"/>
        <w:r w:rsidR="003E060A" w:rsidRPr="002D6844">
          <w:t>;</w:t>
        </w:r>
      </w:ins>
      <w:ins w:id="972" w:author="Eutelsat-Rapporteur (v18)" w:date="2021-06-01T23:16:00Z">
        <w:r w:rsidR="001032D9" w:rsidRPr="002D6844">
          <w:t xml:space="preserve"> </w:t>
        </w:r>
      </w:ins>
      <w:ins w:id="973" w:author="Eutelsat-Rapporteur (v18)" w:date="2021-06-01T23:44:00Z">
        <w:r w:rsidR="00D93909" w:rsidRPr="002D6844">
          <w:t xml:space="preserve">NR NTN agreements can be used as the </w:t>
        </w:r>
        <w:proofErr w:type="gramStart"/>
        <w:r w:rsidR="00D93909" w:rsidRPr="002D6844">
          <w:t>baseline</w:t>
        </w:r>
      </w:ins>
      <w:ins w:id="974" w:author="Eutelsat-Rapporteur (v18)" w:date="2021-06-01T23:16:00Z">
        <w:r w:rsidR="001032D9" w:rsidRPr="002D6844">
          <w:t>;</w:t>
        </w:r>
      </w:ins>
      <w:proofErr w:type="gramEnd"/>
    </w:p>
    <w:p w14:paraId="6057533B" w14:textId="4F7259E9" w:rsidR="003E060A" w:rsidRPr="002D6844" w:rsidRDefault="00253D53" w:rsidP="003E060A">
      <w:pPr>
        <w:ind w:left="568" w:hanging="284"/>
        <w:rPr>
          <w:ins w:id="975" w:author="Huawei - Odile" w:date="2021-06-01T15:05:00Z"/>
        </w:rPr>
      </w:pPr>
      <w:ins w:id="976" w:author="Eutelsat-Rapporteur (v18)" w:date="2021-06-01T22:50:00Z">
        <w:r w:rsidRPr="002D6844">
          <w:lastRenderedPageBreak/>
          <w:t>e</w:t>
        </w:r>
      </w:ins>
      <w:ins w:id="977" w:author="Eutelsat-Rapporteur (v18)" w:date="2021-06-01T22:25:00Z">
        <w:r w:rsidR="0052706F" w:rsidRPr="002D6844">
          <w:t>3.</w:t>
        </w:r>
      </w:ins>
      <w:ins w:id="978" w:author="Huawei - Odile" w:date="2021-06-01T15:05:00Z">
        <w:del w:id="979" w:author="Eutelsat-Rapporteur (v18)" w:date="2021-06-01T22:25:00Z">
          <w:r w:rsidR="003E060A" w:rsidRPr="002D6844" w:rsidDel="0052706F">
            <w:delText>-</w:delText>
          </w:r>
        </w:del>
        <w:r w:rsidR="003E060A" w:rsidRPr="002D6844">
          <w:tab/>
          <w:t xml:space="preserve">Enhancements to HARQ RTT timer and UL HARQ RTT timer; </w:t>
        </w:r>
      </w:ins>
      <w:bookmarkStart w:id="980" w:name="_Hlk73484415"/>
      <w:ins w:id="981" w:author="Eutelsat-Rapporteur (v18)" w:date="2021-06-01T23:44:00Z">
        <w:r w:rsidR="00D93909" w:rsidRPr="002D6844">
          <w:t xml:space="preserve">NR NTN agreements can be used as the </w:t>
        </w:r>
        <w:proofErr w:type="gramStart"/>
        <w:r w:rsidR="00D93909" w:rsidRPr="002D6844">
          <w:t>baseline</w:t>
        </w:r>
      </w:ins>
      <w:bookmarkEnd w:id="980"/>
      <w:ins w:id="982" w:author="Eutelsat-Rapporteur (v18)" w:date="2021-06-01T23:17:00Z">
        <w:r w:rsidR="001032D9" w:rsidRPr="002D6844">
          <w:t>;</w:t>
        </w:r>
      </w:ins>
      <w:proofErr w:type="gramEnd"/>
    </w:p>
    <w:p w14:paraId="1120D9A0" w14:textId="3029502A" w:rsidR="003E060A" w:rsidRPr="002D6844" w:rsidRDefault="00253D53" w:rsidP="003E060A">
      <w:pPr>
        <w:ind w:left="568" w:hanging="284"/>
        <w:rPr>
          <w:ins w:id="983" w:author="Huawei - Odile" w:date="2021-06-01T15:05:00Z"/>
        </w:rPr>
      </w:pPr>
      <w:ins w:id="984" w:author="Eutelsat-Rapporteur (v18)" w:date="2021-06-01T22:50:00Z">
        <w:r w:rsidRPr="002D6844">
          <w:t>e</w:t>
        </w:r>
      </w:ins>
      <w:ins w:id="985" w:author="Eutelsat-Rapporteur (v18)" w:date="2021-06-01T22:25:00Z">
        <w:r w:rsidR="0052706F" w:rsidRPr="002D6844">
          <w:t>4.</w:t>
        </w:r>
      </w:ins>
      <w:ins w:id="986" w:author="Huawei - Odile" w:date="2021-06-01T15:05:00Z">
        <w:del w:id="987" w:author="Eutelsat-Rapporteur (v18)" w:date="2021-06-01T22:25:00Z">
          <w:r w:rsidR="003E060A" w:rsidRPr="002D6844" w:rsidDel="0052706F">
            <w:delText>-</w:delText>
          </w:r>
        </w:del>
        <w:r w:rsidR="003E060A" w:rsidRPr="002D6844">
          <w:tab/>
          <w:t xml:space="preserve">Enhancements to </w:t>
        </w:r>
        <w:proofErr w:type="spellStart"/>
        <w:r w:rsidR="003E060A" w:rsidRPr="002D6844">
          <w:rPr>
            <w:i/>
            <w:iCs/>
          </w:rPr>
          <w:t>sr-ProhibitTimer</w:t>
        </w:r>
        <w:proofErr w:type="spellEnd"/>
        <w:r w:rsidR="003E060A" w:rsidRPr="002D6844">
          <w:t xml:space="preserve">; </w:t>
        </w:r>
      </w:ins>
      <w:ins w:id="988" w:author="Eutelsat-Rapporteur (v18)" w:date="2021-06-01T23:44:00Z">
        <w:r w:rsidR="00D93909" w:rsidRPr="002D6844">
          <w:t xml:space="preserve">NR NTN agreements can be used as the </w:t>
        </w:r>
        <w:proofErr w:type="gramStart"/>
        <w:r w:rsidR="00D93909" w:rsidRPr="002D6844">
          <w:t>baseline</w:t>
        </w:r>
      </w:ins>
      <w:ins w:id="989" w:author="Eutelsat-Rapporteur (v18)" w:date="2021-06-01T23:17:00Z">
        <w:r w:rsidR="001032D9" w:rsidRPr="002D6844">
          <w:t>;</w:t>
        </w:r>
      </w:ins>
      <w:proofErr w:type="gramEnd"/>
    </w:p>
    <w:p w14:paraId="344984C6" w14:textId="40A289CA" w:rsidR="003E060A" w:rsidRPr="002D6844" w:rsidRDefault="00253D53" w:rsidP="003E060A">
      <w:pPr>
        <w:ind w:left="568" w:hanging="284"/>
        <w:rPr>
          <w:ins w:id="990" w:author="Huawei - Odile" w:date="2021-06-01T15:05:00Z"/>
        </w:rPr>
      </w:pPr>
      <w:ins w:id="991" w:author="Eutelsat-Rapporteur (v18)" w:date="2021-06-01T22:50:00Z">
        <w:r w:rsidRPr="002D6844">
          <w:t>e</w:t>
        </w:r>
      </w:ins>
      <w:ins w:id="992" w:author="Eutelsat-Rapporteur (v18)" w:date="2021-06-01T22:25:00Z">
        <w:r w:rsidR="0052706F" w:rsidRPr="002D6844">
          <w:t>5</w:t>
        </w:r>
      </w:ins>
      <w:ins w:id="993" w:author="Eutelsat-Rapporteur (v18)" w:date="2021-06-01T22:26:00Z">
        <w:r w:rsidR="0052706F" w:rsidRPr="002D6844">
          <w:t>.</w:t>
        </w:r>
      </w:ins>
      <w:ins w:id="994" w:author="Huawei - Odile" w:date="2021-06-01T15:05:00Z">
        <w:del w:id="995" w:author="Eutelsat-Rapporteur (v18)" w:date="2021-06-01T22:25:00Z">
          <w:r w:rsidR="003E060A" w:rsidRPr="002D6844" w:rsidDel="0052706F">
            <w:delText>-</w:delText>
          </w:r>
        </w:del>
        <w:r w:rsidR="003E060A" w:rsidRPr="002D6844">
          <w:tab/>
          <w:t xml:space="preserve">Enhancements to RLC </w:t>
        </w:r>
        <w:r w:rsidR="003E060A" w:rsidRPr="002D6844">
          <w:rPr>
            <w:i/>
            <w:iCs/>
          </w:rPr>
          <w:t>t-Reordering</w:t>
        </w:r>
        <w:r w:rsidR="003E060A" w:rsidRPr="002D6844">
          <w:t xml:space="preserve"> timer;</w:t>
        </w:r>
      </w:ins>
      <w:ins w:id="996" w:author="Eutelsat-Rapporteur (v18)" w:date="2021-06-01T23:18:00Z">
        <w:r w:rsidR="001032D9" w:rsidRPr="002D6844">
          <w:t xml:space="preserve"> </w:t>
        </w:r>
      </w:ins>
      <w:ins w:id="997" w:author="Eutelsat-Rapporteur (v18)" w:date="2021-06-01T23:44:00Z">
        <w:r w:rsidR="00D93909" w:rsidRPr="002D6844">
          <w:t xml:space="preserve">NR NTN agreements can be used as the </w:t>
        </w:r>
        <w:proofErr w:type="gramStart"/>
        <w:r w:rsidR="00D93909" w:rsidRPr="002D6844">
          <w:t>baseline</w:t>
        </w:r>
      </w:ins>
      <w:ins w:id="998" w:author="Eutelsat-Rapporteur (v18)" w:date="2021-06-01T23:18:00Z">
        <w:r w:rsidR="001032D9" w:rsidRPr="002D6844">
          <w:t>;</w:t>
        </w:r>
      </w:ins>
      <w:proofErr w:type="gramEnd"/>
    </w:p>
    <w:p w14:paraId="03777BDF" w14:textId="361FFF64" w:rsidR="003E060A" w:rsidRPr="002D6844" w:rsidRDefault="00253D53" w:rsidP="00882558">
      <w:pPr>
        <w:pStyle w:val="B1"/>
        <w:rPr>
          <w:ins w:id="999" w:author="Huawei - Odile" w:date="2021-06-01T15:05:00Z"/>
        </w:rPr>
      </w:pPr>
      <w:ins w:id="1000" w:author="Eutelsat-Rapporteur (v18)" w:date="2021-06-01T22:50:00Z">
        <w:r w:rsidRPr="002D6844">
          <w:t>e</w:t>
        </w:r>
      </w:ins>
      <w:ins w:id="1001" w:author="Eutelsat-Rapporteur (v18)" w:date="2021-06-01T22:26:00Z">
        <w:r w:rsidR="0052706F" w:rsidRPr="002D6844">
          <w:t>6.</w:t>
        </w:r>
      </w:ins>
      <w:ins w:id="1002" w:author="Huawei - Odile" w:date="2021-06-01T15:05:00Z">
        <w:del w:id="1003" w:author="Eutelsat-Rapporteur (v18)" w:date="2021-06-01T22:26:00Z">
          <w:r w:rsidR="003E060A" w:rsidRPr="002D6844" w:rsidDel="0052706F">
            <w:delText>-</w:delText>
          </w:r>
        </w:del>
        <w:r w:rsidR="003E060A" w:rsidRPr="002D6844">
          <w:tab/>
          <w:t xml:space="preserve">Provisioning of </w:t>
        </w:r>
        <w:commentRangeStart w:id="1004"/>
        <w:commentRangeStart w:id="1005"/>
        <w:r w:rsidR="003E060A" w:rsidRPr="002D6844">
          <w:t>ephemeris</w:t>
        </w:r>
      </w:ins>
      <w:commentRangeEnd w:id="1004"/>
      <w:r w:rsidR="002171AE" w:rsidRPr="002D6844">
        <w:rPr>
          <w:rStyle w:val="CommentReference"/>
        </w:rPr>
        <w:commentReference w:id="1004"/>
      </w:r>
      <w:commentRangeEnd w:id="1005"/>
      <w:r w:rsidR="00DE33DA" w:rsidRPr="002D6844">
        <w:rPr>
          <w:rStyle w:val="CommentReference"/>
        </w:rPr>
        <w:commentReference w:id="1005"/>
      </w:r>
      <w:ins w:id="1006" w:author="Huawei - Odile" w:date="2021-06-01T15:05:00Z">
        <w:r w:rsidR="003E060A" w:rsidRPr="002D6844">
          <w:t xml:space="preserve">; </w:t>
        </w:r>
      </w:ins>
      <w:ins w:id="1007" w:author="Eutelsat-Rapporteur (v18)" w:date="2021-06-01T23:18:00Z">
        <w:r w:rsidR="001032D9" w:rsidRPr="002D6844">
          <w:t xml:space="preserve">NR NTN agreements can be used as the </w:t>
        </w:r>
        <w:proofErr w:type="gramStart"/>
        <w:r w:rsidR="001032D9" w:rsidRPr="002D6844">
          <w:t>baseline;</w:t>
        </w:r>
      </w:ins>
      <w:proofErr w:type="gramEnd"/>
    </w:p>
    <w:p w14:paraId="19D7C89F" w14:textId="63769FE5" w:rsidR="003E060A" w:rsidRPr="002D6844" w:rsidRDefault="00253D53" w:rsidP="003E060A">
      <w:pPr>
        <w:ind w:left="568" w:hanging="284"/>
        <w:rPr>
          <w:ins w:id="1008" w:author="Huawei - Odile" w:date="2021-06-01T15:05:00Z"/>
        </w:rPr>
      </w:pPr>
      <w:ins w:id="1009" w:author="Eutelsat-Rapporteur (v18)" w:date="2021-06-01T22:50:00Z">
        <w:r w:rsidRPr="002D6844">
          <w:t>e</w:t>
        </w:r>
      </w:ins>
      <w:ins w:id="1010" w:author="Eutelsat-Rapporteur (v18)" w:date="2021-06-01T22:26:00Z">
        <w:r w:rsidR="0052706F" w:rsidRPr="002D6844">
          <w:t>7.</w:t>
        </w:r>
      </w:ins>
      <w:ins w:id="1011" w:author="Huawei - Odile" w:date="2021-06-01T15:05:00Z">
        <w:del w:id="1012" w:author="Eutelsat-Rapporteur (v18)" w:date="2021-06-01T22:26:00Z">
          <w:r w:rsidR="003E060A" w:rsidRPr="002D6844" w:rsidDel="0052706F">
            <w:delText>-</w:delText>
          </w:r>
        </w:del>
        <w:r w:rsidR="003E060A" w:rsidRPr="002D6844">
          <w:tab/>
          <w:t>Enhancements to tracking area management using the earth-fixed TA concept</w:t>
        </w:r>
      </w:ins>
      <w:ins w:id="1013" w:author="Eutelsat-Rapporteur (v18)" w:date="2021-06-01T23:21:00Z">
        <w:r w:rsidR="001032D9" w:rsidRPr="002D6844">
          <w:t>,</w:t>
        </w:r>
        <w:r w:rsidR="001032D9" w:rsidRPr="002D6844">
          <w:rPr>
            <w:lang w:val="en-US"/>
          </w:rPr>
          <w:t xml:space="preserve"> considering both hard-switch and soft-switch options, where in the soft-switch option the network may broadcast more than one Tracking Area Code per </w:t>
        </w:r>
        <w:proofErr w:type="gramStart"/>
        <w:r w:rsidR="001032D9" w:rsidRPr="002D6844">
          <w:rPr>
            <w:lang w:val="en-US"/>
          </w:rPr>
          <w:t>PLMN</w:t>
        </w:r>
      </w:ins>
      <w:ins w:id="1014" w:author="Huawei - Odile" w:date="2021-06-01T15:05:00Z">
        <w:r w:rsidR="003E060A" w:rsidRPr="002D6844">
          <w:t>;</w:t>
        </w:r>
        <w:proofErr w:type="gramEnd"/>
      </w:ins>
    </w:p>
    <w:p w14:paraId="06382E7E" w14:textId="6C8C37EB" w:rsidR="003E060A" w:rsidRPr="002D6844" w:rsidRDefault="00253D53" w:rsidP="003E060A">
      <w:pPr>
        <w:ind w:left="568" w:hanging="284"/>
        <w:rPr>
          <w:ins w:id="1015" w:author="Huawei - Odile" w:date="2021-06-01T15:05:00Z"/>
        </w:rPr>
      </w:pPr>
      <w:ins w:id="1016" w:author="Eutelsat-Rapporteur (v18)" w:date="2021-06-01T22:50:00Z">
        <w:r w:rsidRPr="002D6844">
          <w:t>e</w:t>
        </w:r>
      </w:ins>
      <w:ins w:id="1017" w:author="Eutelsat-Rapporteur (v18)" w:date="2021-06-01T22:26:00Z">
        <w:r w:rsidR="0052706F" w:rsidRPr="002D6844">
          <w:t>8.</w:t>
        </w:r>
      </w:ins>
      <w:ins w:id="1018" w:author="Huawei - Odile" w:date="2021-06-01T15:05:00Z">
        <w:del w:id="1019" w:author="Eutelsat-Rapporteur (v18)" w:date="2021-06-01T22:26:00Z">
          <w:r w:rsidR="003E060A" w:rsidRPr="002D6844" w:rsidDel="0052706F">
            <w:delText>-</w:delText>
          </w:r>
        </w:del>
        <w:r w:rsidR="003E060A" w:rsidRPr="002D6844">
          <w:tab/>
        </w:r>
        <w:commentRangeStart w:id="1020"/>
        <w:commentRangeStart w:id="1021"/>
        <w:commentRangeStart w:id="1022"/>
        <w:r w:rsidR="003E060A" w:rsidRPr="002D6844">
          <w:t>Support of legacy (Rel-16) cell selection/reselection mechan</w:t>
        </w:r>
        <w:r w:rsidR="00CC6B49" w:rsidRPr="002D6844">
          <w:t xml:space="preserve">isms without major enhancements. </w:t>
        </w:r>
      </w:ins>
      <w:commentRangeEnd w:id="1020"/>
      <w:r w:rsidR="00B339ED" w:rsidRPr="002D6844">
        <w:rPr>
          <w:rStyle w:val="CommentReference"/>
        </w:rPr>
        <w:commentReference w:id="1020"/>
      </w:r>
      <w:commentRangeEnd w:id="1021"/>
      <w:r w:rsidR="002171AE" w:rsidRPr="002D6844">
        <w:rPr>
          <w:rStyle w:val="CommentReference"/>
        </w:rPr>
        <w:commentReference w:id="1021"/>
      </w:r>
      <w:commentRangeEnd w:id="1022"/>
      <w:r w:rsidR="00D93909" w:rsidRPr="002D6844">
        <w:rPr>
          <w:rStyle w:val="CommentReference"/>
        </w:rPr>
        <w:commentReference w:id="1022"/>
      </w:r>
      <w:ins w:id="1023" w:author="Huawei - Odile" w:date="2021-06-01T15:16:00Z">
        <w:r w:rsidR="00CC6B49" w:rsidRPr="002D6844">
          <w:t xml:space="preserve">Minor adjustments to existing mobility mechanisms, such as a new parameter values, change to timing etc. can be considered to adapt functionality to </w:t>
        </w:r>
        <w:proofErr w:type="gramStart"/>
        <w:r w:rsidR="00CC6B49" w:rsidRPr="002D6844">
          <w:t>NTN</w:t>
        </w:r>
      </w:ins>
      <w:ins w:id="1024" w:author="Eutelsat-Rapporteur (v18)" w:date="2021-06-02T00:43:00Z">
        <w:r w:rsidR="002D6844">
          <w:t>;</w:t>
        </w:r>
      </w:ins>
      <w:proofErr w:type="gramEnd"/>
    </w:p>
    <w:p w14:paraId="345C4A20" w14:textId="2B022CB1" w:rsidR="003E060A" w:rsidRPr="002D6844" w:rsidRDefault="00253D53" w:rsidP="003E060A">
      <w:pPr>
        <w:ind w:left="568" w:hanging="284"/>
        <w:rPr>
          <w:ins w:id="1025" w:author="Huawei - Odile" w:date="2021-06-01T15:05:00Z"/>
        </w:rPr>
      </w:pPr>
      <w:ins w:id="1026" w:author="Eutelsat-Rapporteur (v18)" w:date="2021-06-01T22:51:00Z">
        <w:r w:rsidRPr="002D6844">
          <w:t>e</w:t>
        </w:r>
      </w:ins>
      <w:ins w:id="1027" w:author="Eutelsat-Rapporteur (v18)" w:date="2021-06-01T22:26:00Z">
        <w:r w:rsidR="0052706F" w:rsidRPr="002D6844">
          <w:t>9.</w:t>
        </w:r>
      </w:ins>
      <w:ins w:id="1028" w:author="Huawei - Odile" w:date="2021-06-01T15:05:00Z">
        <w:del w:id="1029" w:author="Eutelsat-Rapporteur (v18)" w:date="2021-06-01T22:26:00Z">
          <w:r w:rsidR="003E060A" w:rsidRPr="002D6844" w:rsidDel="0052706F">
            <w:delText>-</w:delText>
          </w:r>
        </w:del>
        <w:r w:rsidR="003E060A" w:rsidRPr="002D6844">
          <w:tab/>
          <w:t>Support of discontinuous coverage without excessive UE power consumption and without excess</w:t>
        </w:r>
        <w:r w:rsidR="00CC6B49" w:rsidRPr="002D6844">
          <w:t xml:space="preserve">ive failures / recovery actions. </w:t>
        </w:r>
      </w:ins>
      <w:ins w:id="1030" w:author="Huawei - Odile" w:date="2021-06-01T15:35:00Z">
        <w:r w:rsidR="00CC6B49" w:rsidRPr="002D6844">
          <w:t xml:space="preserve">Enhancements to the existing power saving mechanisms </w:t>
        </w:r>
        <w:proofErr w:type="gramStart"/>
        <w:r w:rsidR="00CC6B49" w:rsidRPr="002D6844">
          <w:t>e.g.</w:t>
        </w:r>
        <w:proofErr w:type="gramEnd"/>
        <w:r w:rsidR="00CC6B49" w:rsidRPr="002D6844">
          <w:t xml:space="preserve"> DRX, PSM, </w:t>
        </w:r>
        <w:proofErr w:type="spellStart"/>
        <w:r w:rsidR="00CC6B49" w:rsidRPr="002D6844">
          <w:t>eDRX</w:t>
        </w:r>
        <w:proofErr w:type="spellEnd"/>
        <w:r w:rsidR="00CC6B49" w:rsidRPr="002D6844">
          <w:t xml:space="preserve">, relaxed monitoring, and </w:t>
        </w:r>
      </w:ins>
      <w:ins w:id="1031" w:author="Eutelsat-Rapporteur (v21)" w:date="2021-06-02T11:05:00Z">
        <w:r w:rsidR="00897657">
          <w:t>(G)</w:t>
        </w:r>
      </w:ins>
      <w:commentRangeStart w:id="1032"/>
      <w:commentRangeStart w:id="1033"/>
      <w:ins w:id="1034" w:author="Huawei - Odile" w:date="2021-06-01T15:35:00Z">
        <w:r w:rsidR="00CC6B49" w:rsidRPr="002D6844">
          <w:t xml:space="preserve">WUS </w:t>
        </w:r>
      </w:ins>
      <w:commentRangeEnd w:id="1032"/>
      <w:r w:rsidR="00647D20">
        <w:rPr>
          <w:rStyle w:val="CommentReference"/>
        </w:rPr>
        <w:commentReference w:id="1032"/>
      </w:r>
      <w:commentRangeEnd w:id="1033"/>
      <w:r w:rsidR="00897657">
        <w:rPr>
          <w:rStyle w:val="CommentReference"/>
        </w:rPr>
        <w:commentReference w:id="1033"/>
      </w:r>
      <w:ins w:id="1035" w:author="Huawei - Odile" w:date="2021-06-01T15:35:00Z">
        <w:r w:rsidR="00CC6B49" w:rsidRPr="002D6844">
          <w:t>can be considered, if found needed, to support discontinuous coverage</w:t>
        </w:r>
      </w:ins>
      <w:ins w:id="1036" w:author="Eutelsat-Rapporteur (v18)" w:date="2021-06-01T23:07:00Z">
        <w:r w:rsidR="00206705" w:rsidRPr="002D6844">
          <w:t>;</w:t>
        </w:r>
      </w:ins>
      <w:ins w:id="1037" w:author="Huawei - Odile" w:date="2021-06-01T15:35:00Z">
        <w:del w:id="1038" w:author="Eutelsat-Rapporteur (v18)" w:date="2021-06-01T23:07:00Z">
          <w:r w:rsidR="00CC6B49" w:rsidRPr="002D6844" w:rsidDel="00206705">
            <w:delText>.</w:delText>
          </w:r>
        </w:del>
      </w:ins>
    </w:p>
    <w:p w14:paraId="539489DC" w14:textId="3A0BD2F0" w:rsidR="003E060A" w:rsidRPr="002D6844" w:rsidRDefault="00253D53" w:rsidP="003E060A">
      <w:pPr>
        <w:ind w:left="568" w:hanging="284"/>
        <w:rPr>
          <w:ins w:id="1039" w:author="Huawei - Odile" w:date="2021-06-01T15:05:00Z"/>
        </w:rPr>
      </w:pPr>
      <w:ins w:id="1040" w:author="Eutelsat-Rapporteur (v18)" w:date="2021-06-01T22:51:00Z">
        <w:r w:rsidRPr="002D6844">
          <w:t>e</w:t>
        </w:r>
      </w:ins>
      <w:ins w:id="1041" w:author="Eutelsat-Rapporteur (v18)" w:date="2021-06-01T22:26:00Z">
        <w:r w:rsidR="0052706F" w:rsidRPr="002D6844">
          <w:t>10.</w:t>
        </w:r>
      </w:ins>
      <w:ins w:id="1042" w:author="Huawei - Odile" w:date="2021-06-01T15:05:00Z">
        <w:del w:id="1043" w:author="Eutelsat-Rapporteur (v18)" w:date="2021-06-01T22:26:00Z">
          <w:r w:rsidR="003E060A" w:rsidRPr="002D6844" w:rsidDel="0052706F">
            <w:delText>-</w:delText>
          </w:r>
        </w:del>
      </w:ins>
      <w:ins w:id="1044" w:author="Eutelsat-Rapporteur (v18)" w:date="2021-06-02T00:38:00Z">
        <w:r w:rsidR="002D6844">
          <w:t xml:space="preserve"> </w:t>
        </w:r>
      </w:ins>
      <w:ins w:id="1045" w:author="Huawei - Odile" w:date="2021-06-01T15:05:00Z">
        <w:r w:rsidR="003E060A" w:rsidRPr="002D6844">
          <w:t>Support of legacy (Rel-16) Handover and RLF/reestablishment mechanisms without major enhancements</w:t>
        </w:r>
      </w:ins>
      <w:ins w:id="1046" w:author="Huawei - Odile" w:date="2021-06-01T15:26:00Z">
        <w:r w:rsidR="00CC6B49" w:rsidRPr="002D6844">
          <w:t xml:space="preserve">. For </w:t>
        </w:r>
        <w:proofErr w:type="spellStart"/>
        <w:r w:rsidR="00CC6B49" w:rsidRPr="002D6844">
          <w:t>eMTC</w:t>
        </w:r>
        <w:proofErr w:type="spellEnd"/>
        <w:r w:rsidR="00CC6B49" w:rsidRPr="002D6844">
          <w:t>, Rel-16 LTE CHO procedure can be considered without major enhancements. Minor adjustments to existing mobility mechanisms, such as a new parameter values, change to timing etc. can be considered to adapt functionality to NTN</w:t>
        </w:r>
      </w:ins>
      <w:ins w:id="1047" w:author="Eutelsat-Rapporteur (v18)" w:date="2021-06-01T23:07:00Z">
        <w:r w:rsidR="00206705" w:rsidRPr="002D6844">
          <w:t>.</w:t>
        </w:r>
      </w:ins>
      <w:ins w:id="1048" w:author="Huawei - Odile" w:date="2021-06-01T15:05:00Z">
        <w:del w:id="1049" w:author="Eutelsat-Rapporteur (v18)" w:date="2021-06-01T23:07:00Z">
          <w:r w:rsidR="003E060A" w:rsidRPr="002D6844" w:rsidDel="00206705">
            <w:delText>;</w:delText>
          </w:r>
        </w:del>
      </w:ins>
    </w:p>
    <w:p w14:paraId="0479ADC5" w14:textId="46BBFBEE" w:rsidR="003E060A" w:rsidRPr="002D6844" w:rsidRDefault="003E060A" w:rsidP="003E060A">
      <w:pPr>
        <w:rPr>
          <w:ins w:id="1050" w:author="Huawei - Odile" w:date="2021-06-01T15:05:00Z"/>
        </w:rPr>
      </w:pPr>
      <w:commentRangeStart w:id="1051"/>
      <w:commentRangeStart w:id="1052"/>
      <w:commentRangeStart w:id="1053"/>
      <w:commentRangeStart w:id="1054"/>
      <w:commentRangeStart w:id="1055"/>
      <w:ins w:id="1056" w:author="Huawei - Odile" w:date="2021-06-01T15:05:00Z">
        <w:r w:rsidRPr="002D6844">
          <w:t xml:space="preserve">Support of the following </w:t>
        </w:r>
      </w:ins>
      <w:ins w:id="1057" w:author="Eutelsat-Rapporteur (v18)" w:date="2021-06-01T22:51:00Z">
        <w:r w:rsidR="00253D53" w:rsidRPr="002D6844">
          <w:t>additional enhancements</w:t>
        </w:r>
      </w:ins>
      <w:ins w:id="1058" w:author="Eutelsat-Rapporteur (v18)" w:date="2021-06-01T22:52:00Z">
        <w:r w:rsidR="00253D53" w:rsidRPr="002D6844">
          <w:t xml:space="preserve"> </w:t>
        </w:r>
      </w:ins>
      <w:ins w:id="1059" w:author="Nokia" w:date="2021-06-02T15:16:00Z">
        <w:del w:id="1060" w:author="Eutelsat-Rapporteur (v21)" w:date="2021-06-02T11:11:00Z">
          <w:r w:rsidR="00647D20" w:rsidDel="00897657">
            <w:delText>are</w:delText>
          </w:r>
        </w:del>
      </w:ins>
      <w:ins w:id="1061" w:author="Eutelsat-Rapporteur (v21)" w:date="2021-06-02T11:11:00Z">
        <w:r w:rsidR="00897657">
          <w:t>is</w:t>
        </w:r>
      </w:ins>
      <w:ins w:id="1062" w:author="Nokia" w:date="2021-06-02T15:16:00Z">
        <w:r w:rsidR="00647D20">
          <w:t xml:space="preserve"> not essential</w:t>
        </w:r>
        <w:del w:id="1063" w:author="Eutelsat-Rapporteur (v21)" w:date="2021-06-02T11:12:00Z">
          <w:r w:rsidR="00647D20" w:rsidDel="00897657">
            <w:delText>. It may</w:delText>
          </w:r>
          <w:r w:rsidR="00647D20" w:rsidRPr="002D6844" w:rsidDel="00897657">
            <w:delText xml:space="preserve"> </w:delText>
          </w:r>
        </w:del>
      </w:ins>
      <w:ins w:id="1064" w:author="Huawei - Odile" w:date="2021-06-01T15:05:00Z">
        <w:del w:id="1065" w:author="Nokia" w:date="2021-06-02T15:16:00Z">
          <w:r w:rsidRPr="002D6844" w:rsidDel="00647D20">
            <w:delText xml:space="preserve">can </w:delText>
          </w:r>
        </w:del>
      </w:ins>
      <w:ins w:id="1066" w:author="Eutelsat-Rapporteur (v21)" w:date="2021-06-02T11:12:00Z">
        <w:r w:rsidR="00897657">
          <w:t xml:space="preserve"> and can </w:t>
        </w:r>
      </w:ins>
      <w:ins w:id="1067" w:author="Huawei - Odile" w:date="2021-06-01T15:05:00Z">
        <w:r w:rsidRPr="002D6844">
          <w:t xml:space="preserve">be considered </w:t>
        </w:r>
      </w:ins>
      <w:ins w:id="1068" w:author="Huawei - Odile" w:date="2021-06-01T15:34:00Z">
        <w:del w:id="1069" w:author="Eutelsat-Rapporteur (v21)" w:date="2021-06-02T11:12:00Z">
          <w:r w:rsidR="00CC6B49" w:rsidRPr="002D6844" w:rsidDel="00897657">
            <w:delText xml:space="preserve">in the WI phase </w:delText>
          </w:r>
        </w:del>
      </w:ins>
      <w:ins w:id="1070" w:author="Huawei - Odile" w:date="2021-06-01T15:57:00Z">
        <w:r w:rsidR="00F666A8" w:rsidRPr="002D6844">
          <w:t>assuming</w:t>
        </w:r>
      </w:ins>
      <w:ins w:id="1071" w:author="Huawei - Odile" w:date="2021-06-01T15:05:00Z">
        <w:r w:rsidRPr="002D6844">
          <w:t xml:space="preserve"> the changes are small:</w:t>
        </w:r>
      </w:ins>
    </w:p>
    <w:p w14:paraId="708492F5" w14:textId="6DD494A0" w:rsidR="00253D53" w:rsidRPr="002D6844" w:rsidRDefault="00253D53" w:rsidP="003E060A">
      <w:pPr>
        <w:ind w:left="568" w:hanging="284"/>
        <w:rPr>
          <w:ins w:id="1072" w:author="Eutelsat-Rapporteur (v18)" w:date="2021-06-01T22:50:00Z"/>
          <w:rFonts w:eastAsia="MS Mincho"/>
          <w:lang w:eastAsia="en-GB"/>
        </w:rPr>
      </w:pPr>
      <w:ins w:id="1073" w:author="Eutelsat-Rapporteur (v18)" w:date="2021-06-01T22:50:00Z">
        <w:r w:rsidRPr="002D6844">
          <w:t>a1.</w:t>
        </w:r>
        <w:r w:rsidRPr="002D6844">
          <w:tab/>
        </w:r>
      </w:ins>
      <w:ins w:id="1074" w:author="Eutelsat-Rapporteur (v18)" w:date="2021-06-01T22:56:00Z">
        <w:r w:rsidR="001F5403" w:rsidRPr="002D6844">
          <w:t>Additional s</w:t>
        </w:r>
      </w:ins>
      <w:ins w:id="1075" w:author="Eutelsat-Rapporteur (v18)" w:date="2021-06-01T22:50:00Z">
        <w:r w:rsidRPr="002D6844">
          <w:t xml:space="preserve">upport </w:t>
        </w:r>
      </w:ins>
      <w:ins w:id="1076" w:author="Eutelsat-Rapporteur (v18)" w:date="2021-06-01T22:55:00Z">
        <w:r w:rsidR="001F5403" w:rsidRPr="002D6844">
          <w:t>fo</w:t>
        </w:r>
      </w:ins>
      <w:ins w:id="1077" w:author="Eutelsat-Rapporteur (v18)" w:date="2021-06-01T22:56:00Z">
        <w:r w:rsidR="001F5403" w:rsidRPr="002D6844">
          <w:t xml:space="preserve">r </w:t>
        </w:r>
      </w:ins>
      <w:proofErr w:type="gramStart"/>
      <w:ins w:id="1078" w:author="Eutelsat-Rapporteur (v18)" w:date="2021-06-01T22:50:00Z">
        <w:r w:rsidRPr="002D6844">
          <w:t>5GC</w:t>
        </w:r>
      </w:ins>
      <w:ins w:id="1079" w:author="Eutelsat-Rapporteur (v18)" w:date="2021-06-01T22:54:00Z">
        <w:r w:rsidRPr="002D6844">
          <w:rPr>
            <w:rFonts w:eastAsia="MS Mincho"/>
            <w:lang w:eastAsia="en-GB"/>
          </w:rPr>
          <w:t>;</w:t>
        </w:r>
      </w:ins>
      <w:proofErr w:type="gramEnd"/>
    </w:p>
    <w:p w14:paraId="2687DF6A" w14:textId="7B6A9B4F" w:rsidR="003E060A" w:rsidRPr="002D6844" w:rsidRDefault="00253D53" w:rsidP="003E060A">
      <w:pPr>
        <w:ind w:left="568" w:hanging="284"/>
        <w:rPr>
          <w:ins w:id="1080" w:author="Huawei - Odile" w:date="2021-06-01T15:05:00Z"/>
          <w:rFonts w:eastAsia="MS Mincho"/>
          <w:lang w:eastAsia="en-GB"/>
        </w:rPr>
      </w:pPr>
      <w:ins w:id="1081" w:author="Eutelsat-Rapporteur (v18)" w:date="2021-06-01T22:50:00Z">
        <w:r w:rsidRPr="002D6844">
          <w:rPr>
            <w:rFonts w:eastAsia="MS Mincho"/>
            <w:lang w:eastAsia="en-GB"/>
          </w:rPr>
          <w:t>a2.</w:t>
        </w:r>
      </w:ins>
      <w:ins w:id="1082" w:author="Huawei - Odile" w:date="2021-06-01T15:05:00Z">
        <w:del w:id="1083" w:author="Eutelsat-Rapporteur (v18)" w:date="2021-06-01T22:50:00Z">
          <w:r w:rsidR="003E060A" w:rsidRPr="002D6844" w:rsidDel="00253D53">
            <w:rPr>
              <w:rFonts w:eastAsia="MS Mincho"/>
              <w:lang w:eastAsia="en-GB"/>
            </w:rPr>
            <w:delText>-</w:delText>
          </w:r>
        </w:del>
        <w:r w:rsidR="003E060A" w:rsidRPr="002D6844">
          <w:rPr>
            <w:rFonts w:eastAsia="MS Mincho"/>
            <w:lang w:eastAsia="en-GB"/>
          </w:rPr>
          <w:tab/>
          <w:t xml:space="preserve">Enhancement to PDCP discard </w:t>
        </w:r>
        <w:proofErr w:type="gramStart"/>
        <w:r w:rsidR="003E060A" w:rsidRPr="002D6844">
          <w:rPr>
            <w:rFonts w:eastAsia="MS Mincho"/>
            <w:lang w:eastAsia="en-GB"/>
          </w:rPr>
          <w:t>timer;</w:t>
        </w:r>
        <w:proofErr w:type="gramEnd"/>
      </w:ins>
    </w:p>
    <w:p w14:paraId="1ACFF7D0" w14:textId="1AFF2226" w:rsidR="003E060A" w:rsidRPr="003E060A" w:rsidRDefault="00253D53" w:rsidP="003E060A">
      <w:pPr>
        <w:ind w:left="568" w:hanging="284"/>
        <w:rPr>
          <w:ins w:id="1084" w:author="Huawei - Odile" w:date="2021-06-01T15:05:00Z"/>
        </w:rPr>
      </w:pPr>
      <w:ins w:id="1085" w:author="Eutelsat-Rapporteur (v18)" w:date="2021-06-01T22:51:00Z">
        <w:r w:rsidRPr="002D6844">
          <w:t>a3.</w:t>
        </w:r>
      </w:ins>
      <w:ins w:id="1086" w:author="Huawei - Odile" w:date="2021-06-01T15:05:00Z">
        <w:del w:id="1087" w:author="Eutelsat-Rapporteur (v18)" w:date="2021-06-01T22:51:00Z">
          <w:r w:rsidR="003E060A" w:rsidRPr="002D6844" w:rsidDel="00253D53">
            <w:delText>-</w:delText>
          </w:r>
        </w:del>
        <w:r w:rsidR="003E060A" w:rsidRPr="002D6844">
          <w:tab/>
        </w:r>
        <w:r w:rsidR="003E060A" w:rsidRPr="002D6844">
          <w:rPr>
            <w:rFonts w:eastAsia="MS Mincho"/>
            <w:lang w:eastAsia="en-GB"/>
          </w:rPr>
          <w:t>Adaptations to enable support in NTN deployment of existing features</w:t>
        </w:r>
      </w:ins>
      <w:ins w:id="1088" w:author="Eutelsat-Rapporteur (v18)" w:date="2021-06-01T22:56:00Z">
        <w:r w:rsidR="001F5403" w:rsidRPr="002D6844">
          <w:rPr>
            <w:rFonts w:eastAsia="MS Mincho"/>
            <w:lang w:eastAsia="en-GB"/>
          </w:rPr>
          <w:t>,</w:t>
        </w:r>
      </w:ins>
      <w:ins w:id="1089" w:author="Huawei - Odile" w:date="2021-06-01T15:05:00Z">
        <w:r w:rsidR="003E060A" w:rsidRPr="002D6844">
          <w:rPr>
            <w:rFonts w:eastAsia="MS Mincho"/>
            <w:lang w:eastAsia="en-GB"/>
          </w:rPr>
          <w:t xml:space="preserve"> </w:t>
        </w:r>
        <w:proofErr w:type="gramStart"/>
        <w:r w:rsidR="003E060A" w:rsidRPr="002D6844">
          <w:rPr>
            <w:rFonts w:eastAsia="MS Mincho"/>
            <w:lang w:eastAsia="en-GB"/>
          </w:rPr>
          <w:t>e.g.</w:t>
        </w:r>
        <w:proofErr w:type="gramEnd"/>
        <w:r w:rsidR="003E060A" w:rsidRPr="002D6844">
          <w:rPr>
            <w:rFonts w:eastAsia="MS Mincho"/>
            <w:lang w:eastAsia="en-GB"/>
          </w:rPr>
          <w:t xml:space="preserve"> EDT, PUR for GEO.</w:t>
        </w:r>
      </w:ins>
      <w:commentRangeEnd w:id="897"/>
      <w:ins w:id="1090" w:author="Huawei - Odile" w:date="2021-06-01T15:36:00Z">
        <w:r w:rsidR="00CC6B49" w:rsidRPr="002D6844">
          <w:rPr>
            <w:rStyle w:val="CommentReference"/>
          </w:rPr>
          <w:commentReference w:id="897"/>
        </w:r>
      </w:ins>
      <w:commentRangeEnd w:id="898"/>
      <w:r w:rsidR="000B716F" w:rsidRPr="002D6844">
        <w:rPr>
          <w:rStyle w:val="CommentReference"/>
        </w:rPr>
        <w:commentReference w:id="898"/>
      </w:r>
      <w:commentRangeEnd w:id="899"/>
      <w:commentRangeEnd w:id="1051"/>
      <w:commentRangeEnd w:id="1052"/>
      <w:commentRangeEnd w:id="1053"/>
      <w:commentRangeEnd w:id="1054"/>
      <w:commentRangeEnd w:id="1055"/>
      <w:r w:rsidR="00F63EAB" w:rsidRPr="002D6844">
        <w:rPr>
          <w:rStyle w:val="CommentReference"/>
        </w:rPr>
        <w:commentReference w:id="899"/>
      </w:r>
      <w:commentRangeEnd w:id="900"/>
      <w:r w:rsidR="005A6E87" w:rsidRPr="002D6844">
        <w:rPr>
          <w:rStyle w:val="CommentReference"/>
        </w:rPr>
        <w:commentReference w:id="900"/>
      </w:r>
      <w:r w:rsidR="00B339ED" w:rsidRPr="002D6844">
        <w:rPr>
          <w:rStyle w:val="CommentReference"/>
        </w:rPr>
        <w:commentReference w:id="1051"/>
      </w:r>
      <w:r w:rsidR="002171AE" w:rsidRPr="002D6844">
        <w:rPr>
          <w:rStyle w:val="CommentReference"/>
        </w:rPr>
        <w:commentReference w:id="1052"/>
      </w:r>
      <w:r w:rsidR="00C603CE" w:rsidRPr="002D6844">
        <w:rPr>
          <w:rStyle w:val="CommentReference"/>
        </w:rPr>
        <w:commentReference w:id="1053"/>
      </w:r>
      <w:r w:rsidR="00647D20">
        <w:rPr>
          <w:rStyle w:val="CommentReference"/>
        </w:rPr>
        <w:commentReference w:id="1054"/>
      </w:r>
      <w:r w:rsidR="00797701">
        <w:rPr>
          <w:rStyle w:val="CommentReference"/>
        </w:rPr>
        <w:commentReference w:id="1055"/>
      </w:r>
    </w:p>
    <w:bookmarkEnd w:id="923"/>
    <w:p w14:paraId="4374E93F" w14:textId="77777777" w:rsidR="001B56DB" w:rsidRPr="00C75871" w:rsidRDefault="001B56DB" w:rsidP="001B56DB">
      <w:pPr>
        <w:rPr>
          <w:ins w:id="1091" w:author="Abhishek Roy" w:date="2021-05-26T23:33:00Z"/>
        </w:rPr>
      </w:pPr>
    </w:p>
    <w:p w14:paraId="6F992616" w14:textId="20E6F997" w:rsidR="00127661" w:rsidRPr="00506482" w:rsidRDefault="00127661" w:rsidP="00127661">
      <w:pPr>
        <w:jc w:val="center"/>
        <w:rPr>
          <w:color w:val="0070C0"/>
          <w:kern w:val="2"/>
          <w:sz w:val="40"/>
          <w:lang w:eastAsia="zh-CN"/>
        </w:rPr>
      </w:pPr>
      <w:r w:rsidRPr="00506482">
        <w:rPr>
          <w:color w:val="0070C0"/>
          <w:kern w:val="2"/>
          <w:sz w:val="40"/>
          <w:lang w:eastAsia="zh-CN"/>
        </w:rPr>
        <w:t xml:space="preserve">--- End of text proposal (Section </w:t>
      </w:r>
      <w:r>
        <w:rPr>
          <w:color w:val="0070C0"/>
          <w:kern w:val="2"/>
          <w:sz w:val="40"/>
          <w:lang w:eastAsia="zh-CN"/>
        </w:rPr>
        <w:t>8</w:t>
      </w:r>
      <w:r w:rsidRPr="00506482">
        <w:rPr>
          <w:color w:val="0070C0"/>
          <w:kern w:val="2"/>
          <w:sz w:val="40"/>
          <w:lang w:eastAsia="zh-CN"/>
        </w:rPr>
        <w:t>) ---</w:t>
      </w:r>
    </w:p>
    <w:p w14:paraId="75AE2B4D" w14:textId="77777777" w:rsidR="00E60AB0" w:rsidRDefault="00E60AB0">
      <w:pPr>
        <w:spacing w:after="0"/>
        <w:rPr>
          <w:ins w:id="1092" w:author="Eutelsat-Rapporteur (v01)" w:date="2021-05-26T03:08:00Z"/>
          <w:color w:val="0070C0"/>
          <w:kern w:val="2"/>
          <w:sz w:val="40"/>
          <w:lang w:eastAsia="zh-CN"/>
        </w:rPr>
      </w:pPr>
      <w:ins w:id="1093" w:author="Eutelsat-Rapporteur (v01)" w:date="2021-05-26T03:08:00Z">
        <w:r>
          <w:rPr>
            <w:color w:val="0070C0"/>
            <w:kern w:val="2"/>
            <w:sz w:val="40"/>
            <w:lang w:eastAsia="zh-CN"/>
          </w:rPr>
          <w:br w:type="page"/>
        </w:r>
      </w:ins>
    </w:p>
    <w:p w14:paraId="7577A8FB" w14:textId="0F922BFC" w:rsidR="00506482" w:rsidRPr="00506482" w:rsidRDefault="00506482" w:rsidP="00506482">
      <w:pPr>
        <w:jc w:val="center"/>
        <w:rPr>
          <w:color w:val="0070C0"/>
          <w:kern w:val="2"/>
          <w:sz w:val="40"/>
          <w:lang w:eastAsia="zh-CN"/>
        </w:rPr>
      </w:pPr>
      <w:r w:rsidRPr="00506482">
        <w:rPr>
          <w:color w:val="0070C0"/>
          <w:kern w:val="2"/>
          <w:sz w:val="40"/>
          <w:lang w:eastAsia="zh-CN"/>
        </w:rPr>
        <w:lastRenderedPageBreak/>
        <w:t xml:space="preserve">--- </w:t>
      </w:r>
      <w:r>
        <w:rPr>
          <w:color w:val="0070C0"/>
          <w:kern w:val="2"/>
          <w:sz w:val="40"/>
          <w:lang w:eastAsia="zh-CN"/>
        </w:rPr>
        <w:t>Start</w:t>
      </w:r>
      <w:r w:rsidRPr="00506482">
        <w:rPr>
          <w:color w:val="0070C0"/>
          <w:kern w:val="2"/>
          <w:sz w:val="40"/>
          <w:lang w:eastAsia="zh-CN"/>
        </w:rPr>
        <w:t xml:space="preserve"> of text proposal (</w:t>
      </w:r>
      <w:r>
        <w:rPr>
          <w:color w:val="0070C0"/>
          <w:kern w:val="2"/>
          <w:sz w:val="40"/>
          <w:lang w:eastAsia="zh-CN"/>
        </w:rPr>
        <w:t>Annex</w:t>
      </w:r>
      <w:r w:rsidRPr="00506482">
        <w:rPr>
          <w:color w:val="0070C0"/>
          <w:kern w:val="2"/>
          <w:sz w:val="40"/>
          <w:lang w:eastAsia="zh-CN"/>
        </w:rPr>
        <w:t xml:space="preserve"> </w:t>
      </w:r>
      <w:r>
        <w:rPr>
          <w:color w:val="0070C0"/>
          <w:kern w:val="2"/>
          <w:sz w:val="40"/>
          <w:lang w:eastAsia="zh-CN"/>
        </w:rPr>
        <w:t>D / New section</w:t>
      </w:r>
      <w:r w:rsidRPr="00506482">
        <w:rPr>
          <w:color w:val="0070C0"/>
          <w:kern w:val="2"/>
          <w:sz w:val="40"/>
          <w:lang w:eastAsia="zh-CN"/>
        </w:rPr>
        <w:t>) ---</w:t>
      </w:r>
    </w:p>
    <w:p w14:paraId="2EC478A4" w14:textId="4C1128E4" w:rsidR="00A90E10" w:rsidRPr="00AC6B65" w:rsidRDefault="00A90E10" w:rsidP="00A90E10">
      <w:pPr>
        <w:pStyle w:val="Heading8"/>
        <w:rPr>
          <w:ins w:id="1094" w:author="Eutelsat-Rapporteur (v01)" w:date="2021-05-24T12:30:00Z"/>
        </w:rPr>
      </w:pPr>
      <w:ins w:id="1095" w:author="Eutelsat-Rapporteur (v01)" w:date="2021-05-24T12:30:00Z">
        <w:r w:rsidRPr="00AC6B65">
          <w:t>Annex D:</w:t>
        </w:r>
        <w:r w:rsidRPr="00AC6B65">
          <w:br/>
        </w:r>
      </w:ins>
      <w:ins w:id="1096" w:author="Eutelsat-Rapporteur (v08)" w:date="2021-05-27T02:52:00Z">
        <w:r w:rsidR="0091445D">
          <w:t>Examples</w:t>
        </w:r>
      </w:ins>
      <w:ins w:id="1097" w:author="Eutelsat-Rapporteur (v01)" w:date="2021-05-24T12:32:00Z">
        <w:r w:rsidR="00AC6B65">
          <w:t xml:space="preserve"> </w:t>
        </w:r>
      </w:ins>
      <w:ins w:id="1098" w:author="Eutelsat-Rapporteur (v01)" w:date="2021-05-24T12:30:00Z">
        <w:r w:rsidRPr="00AC6B65">
          <w:t>o</w:t>
        </w:r>
      </w:ins>
      <w:ins w:id="1099" w:author="Eutelsat-Rapporteur (v08)" w:date="2021-05-27T02:52:00Z">
        <w:r w:rsidR="0091445D">
          <w:t>f</w:t>
        </w:r>
      </w:ins>
      <w:ins w:id="1100" w:author="Eutelsat-Rapporteur (v01)" w:date="2021-05-24T12:30:00Z">
        <w:r w:rsidRPr="00AC6B65">
          <w:t xml:space="preserve"> </w:t>
        </w:r>
      </w:ins>
      <w:ins w:id="1101" w:author="Eutelsat-Rapporteur (v01)" w:date="2021-05-24T12:31:00Z">
        <w:r w:rsidR="00AC6B65">
          <w:t>p</w:t>
        </w:r>
      </w:ins>
      <w:ins w:id="1102" w:author="Eutelsat-Rapporteur (v01)" w:date="2021-05-24T12:30:00Z">
        <w:r w:rsidRPr="00AC6B65">
          <w:t xml:space="preserve">aging </w:t>
        </w:r>
      </w:ins>
      <w:ins w:id="1103" w:author="Eutelsat-Rapporteur (v01)" w:date="2021-05-24T12:31:00Z">
        <w:r w:rsidR="00AC6B65">
          <w:t>c</w:t>
        </w:r>
      </w:ins>
      <w:ins w:id="1104" w:author="Eutelsat-Rapporteur (v01)" w:date="2021-05-24T12:30:00Z">
        <w:r w:rsidRPr="00AC6B65">
          <w:t>apacity</w:t>
        </w:r>
      </w:ins>
      <w:ins w:id="1105" w:author="Eutelsat-Rapporteur (v01)" w:date="2021-05-24T12:32:00Z">
        <w:r w:rsidR="00AC6B65" w:rsidRPr="00AC6B65">
          <w:t xml:space="preserve"> evaluation</w:t>
        </w:r>
      </w:ins>
    </w:p>
    <w:p w14:paraId="4F0FF343" w14:textId="715AE107" w:rsidR="00AC6B65" w:rsidRDefault="00AC6B65" w:rsidP="00AC6B65">
      <w:pPr>
        <w:pStyle w:val="Heading2"/>
        <w:rPr>
          <w:ins w:id="1106" w:author="Eutelsat-Rapporteur (v01)" w:date="2021-05-24T12:34:00Z"/>
        </w:rPr>
      </w:pPr>
      <w:ins w:id="1107" w:author="Eutelsat-Rapporteur (v01)" w:date="2021-05-24T12:32:00Z">
        <w:r w:rsidRPr="00AC6B65">
          <w:t>D</w:t>
        </w:r>
      </w:ins>
      <w:ins w:id="1108" w:author="Eutelsat-Rapporteur (v01)" w:date="2021-05-24T12:31:00Z">
        <w:r w:rsidRPr="00AC6B65">
          <w:t>.1</w:t>
        </w:r>
      </w:ins>
      <w:ins w:id="1109" w:author="Eutelsat-Rapporteur (v01)" w:date="2021-05-24T12:33:00Z">
        <w:r>
          <w:tab/>
        </w:r>
      </w:ins>
      <w:ins w:id="1110" w:author="Eutelsat-Rapporteur (v08)" w:date="2021-05-27T02:52:00Z">
        <w:r w:rsidR="0091445D">
          <w:t>Example</w:t>
        </w:r>
      </w:ins>
      <w:ins w:id="1111" w:author="Eutelsat-Rapporteur (v01)" w:date="2021-05-24T12:31:00Z">
        <w:r w:rsidRPr="00AC6B65">
          <w:t xml:space="preserve"> </w:t>
        </w:r>
      </w:ins>
      <w:ins w:id="1112" w:author="Eutelsat-Rapporteur (v08)" w:date="2021-05-27T02:53:00Z">
        <w:r w:rsidR="0091445D">
          <w:t xml:space="preserve">1 </w:t>
        </w:r>
      </w:ins>
      <w:ins w:id="1113" w:author="Eutelsat-Rapporteur (v01)" w:date="2021-05-24T12:31:00Z">
        <w:r w:rsidRPr="00AC6B65">
          <w:t>(</w:t>
        </w:r>
      </w:ins>
      <w:ins w:id="1114" w:author="Eutelsat-Rapporteur (v01)" w:date="2021-05-24T12:33:00Z">
        <w:r w:rsidRPr="00BC5985">
          <w:t>[13]</w:t>
        </w:r>
      </w:ins>
      <w:ins w:id="1115" w:author="Eutelsat-Rapporteur (v01)" w:date="2021-05-24T12:31:00Z">
        <w:r w:rsidRPr="00AC6B65">
          <w:t>)</w:t>
        </w:r>
      </w:ins>
    </w:p>
    <w:p w14:paraId="0A5FDAEF" w14:textId="79F02A7D" w:rsidR="00AC6B65" w:rsidRPr="00AC6B65" w:rsidRDefault="00AC6B65" w:rsidP="00AC6B65">
      <w:pPr>
        <w:rPr>
          <w:ins w:id="1116" w:author="Eutelsat-Rapporteur (v01)" w:date="2021-05-24T12:34:00Z"/>
        </w:rPr>
      </w:pPr>
      <w:ins w:id="1117" w:author="Eutelsat-Rapporteur (v01)" w:date="2021-05-24T12:34:00Z">
        <w:r w:rsidRPr="00AC6B65">
          <w:t xml:space="preserve">To evaluate the paging capacity, Table </w:t>
        </w:r>
      </w:ins>
      <w:ins w:id="1118" w:author="Eutelsat-Rapporteur (v01)" w:date="2021-05-24T12:37:00Z">
        <w:r>
          <w:t>D.1</w:t>
        </w:r>
      </w:ins>
      <w:ins w:id="1119" w:author="Eutelsat-Rapporteur (v01)" w:date="2021-05-24T12:34:00Z">
        <w:r w:rsidRPr="00AC6B65">
          <w:t xml:space="preserve">-1 gives </w:t>
        </w:r>
        <w:proofErr w:type="gramStart"/>
        <w:r w:rsidRPr="00AC6B65">
          <w:t>a number of</w:t>
        </w:r>
        <w:proofErr w:type="gramEnd"/>
        <w:r w:rsidRPr="00AC6B65">
          <w:t xml:space="preserve"> examples. The rationale </w:t>
        </w:r>
      </w:ins>
      <w:ins w:id="1120" w:author="Eutelsat-Rapporteur (v01)" w:date="2021-05-24T12:38:00Z">
        <w:r>
          <w:t xml:space="preserve">for </w:t>
        </w:r>
      </w:ins>
      <w:ins w:id="1121" w:author="Eutelsat-Rapporteur (v01)" w:date="2021-05-24T12:34:00Z">
        <w:r w:rsidRPr="00AC6B65">
          <w:t xml:space="preserve">the </w:t>
        </w:r>
      </w:ins>
      <w:ins w:id="1122" w:author="Eutelsat-Rapporteur (v01)" w:date="2021-05-24T12:38:00Z">
        <w:r>
          <w:t xml:space="preserve">selected </w:t>
        </w:r>
      </w:ins>
      <w:ins w:id="1123" w:author="Eutelsat-Rapporteur (v01)" w:date="2021-05-24T12:34:00Z">
        <w:r w:rsidRPr="00AC6B65">
          <w:t xml:space="preserve">cases </w:t>
        </w:r>
        <w:proofErr w:type="gramStart"/>
        <w:r w:rsidRPr="00AC6B65">
          <w:t>are</w:t>
        </w:r>
      </w:ins>
      <w:proofErr w:type="gramEnd"/>
      <w:ins w:id="1124" w:author="Eutelsat-Rapporteur (v01)" w:date="2021-05-24T12:44:00Z">
        <w:r w:rsidR="00A05F3B">
          <w:t xml:space="preserve"> (the </w:t>
        </w:r>
      </w:ins>
      <w:ins w:id="1125" w:author="Eutelsat-Rapporteur (v01)" w:date="2021-05-24T12:45:00Z">
        <w:r w:rsidR="00A05F3B">
          <w:t>corresponding sets parameters are given in section 6.1 of the present Technical Report)</w:t>
        </w:r>
      </w:ins>
      <w:ins w:id="1126" w:author="Eutelsat-Rapporteur (v01)" w:date="2021-05-24T12:34:00Z">
        <w:r w:rsidRPr="00AC6B65">
          <w:t xml:space="preserve">: </w:t>
        </w:r>
      </w:ins>
    </w:p>
    <w:p w14:paraId="1A5EB46E" w14:textId="7AE6C586" w:rsidR="00AC6B65" w:rsidRPr="00A05F3B" w:rsidRDefault="00AC6B65" w:rsidP="00AC6B65">
      <w:pPr>
        <w:pStyle w:val="B1"/>
        <w:rPr>
          <w:ins w:id="1127" w:author="Eutelsat-Rapporteur (v01)" w:date="2021-05-24T12:34:00Z"/>
        </w:rPr>
      </w:pPr>
      <w:ins w:id="1128" w:author="Eutelsat-Rapporteur (v01)" w:date="2021-05-24T12:34:00Z">
        <w:r w:rsidRPr="00AC6B65">
          <w:t xml:space="preserve">  -</w:t>
        </w:r>
      </w:ins>
      <w:ins w:id="1129" w:author="Eutelsat-Rapporteur (v01)" w:date="2021-05-24T12:36:00Z">
        <w:r>
          <w:tab/>
        </w:r>
      </w:ins>
      <w:ins w:id="1130" w:author="Eutelsat-Rapporteur (v01)" w:date="2021-05-24T12:34:00Z">
        <w:r w:rsidRPr="00AC6B65">
          <w:t>Case 1: IoT dense paging configuration at 600 km altitude Set 1</w:t>
        </w:r>
        <w:r w:rsidRPr="00A05F3B">
          <w:t xml:space="preserve">, considering UEs are in good radio conditions not requiring any repetitions and thus more paging occasions can be used. </w:t>
        </w:r>
      </w:ins>
    </w:p>
    <w:p w14:paraId="3E3C9CE1" w14:textId="00C9A684" w:rsidR="00AC6B65" w:rsidRPr="00A05F3B" w:rsidRDefault="00AC6B65" w:rsidP="00AC6B65">
      <w:pPr>
        <w:pStyle w:val="B1"/>
        <w:rPr>
          <w:ins w:id="1131" w:author="Eutelsat-Rapporteur (v01)" w:date="2021-05-24T12:34:00Z"/>
        </w:rPr>
      </w:pPr>
      <w:ins w:id="1132" w:author="Eutelsat-Rapporteur (v01)" w:date="2021-05-24T12:34:00Z">
        <w:r w:rsidRPr="00A05F3B">
          <w:t xml:space="preserve">  -</w:t>
        </w:r>
      </w:ins>
      <w:ins w:id="1133" w:author="Eutelsat-Rapporteur (v01)" w:date="2021-05-24T12:36:00Z">
        <w:r>
          <w:tab/>
        </w:r>
      </w:ins>
      <w:ins w:id="1134" w:author="Eutelsat-Rapporteur (v01)" w:date="2021-05-24T12:34:00Z">
        <w:r w:rsidRPr="00AC6B65">
          <w:t>Case 2: IoT sparse paging configuration at 600 km altitude Set 1</w:t>
        </w:r>
      </w:ins>
      <w:ins w:id="1135" w:author="Eutelsat-Rapporteur (v01)" w:date="2021-05-24T12:46:00Z">
        <w:r w:rsidR="00A05F3B">
          <w:t>,</w:t>
        </w:r>
      </w:ins>
      <w:ins w:id="1136" w:author="Eutelsat-Rapporteur (v01)" w:date="2021-05-24T12:34:00Z">
        <w:r w:rsidRPr="00AC6B65">
          <w:t xml:space="preserve"> considering somewhat more UEs being in worse radio conditions requiring more repetitions</w:t>
        </w:r>
        <w:r w:rsidRPr="00A05F3B">
          <w:t xml:space="preserve"> for the paging occasions. </w:t>
        </w:r>
      </w:ins>
    </w:p>
    <w:p w14:paraId="365B3111" w14:textId="35755C68" w:rsidR="00AC6B65" w:rsidRPr="00A05F3B" w:rsidRDefault="00AC6B65" w:rsidP="00AC6B65">
      <w:pPr>
        <w:pStyle w:val="B1"/>
        <w:rPr>
          <w:ins w:id="1137" w:author="Eutelsat-Rapporteur (v01)" w:date="2021-05-24T12:34:00Z"/>
        </w:rPr>
      </w:pPr>
      <w:ins w:id="1138" w:author="Eutelsat-Rapporteur (v01)" w:date="2021-05-24T12:34:00Z">
        <w:r w:rsidRPr="00A05F3B">
          <w:t xml:space="preserve">  -</w:t>
        </w:r>
      </w:ins>
      <w:ins w:id="1139" w:author="Eutelsat-Rapporteur (v01)" w:date="2021-05-24T12:36:00Z">
        <w:r>
          <w:tab/>
        </w:r>
      </w:ins>
      <w:ins w:id="1140" w:author="Eutelsat-Rapporteur (v01)" w:date="2021-05-24T12:34:00Z">
        <w:r w:rsidRPr="00AC6B65">
          <w:t xml:space="preserve">Case 3: IoT sparse </w:t>
        </w:r>
        <w:r w:rsidRPr="00A05F3B">
          <w:t xml:space="preserve">paging configuration (to allow for repetitions) for GEO altitude Set 1 considering UEs in decent radio conditions. </w:t>
        </w:r>
      </w:ins>
    </w:p>
    <w:p w14:paraId="63761E08" w14:textId="56DF8263" w:rsidR="00AC6B65" w:rsidRPr="00A05F3B" w:rsidRDefault="00AC6B65" w:rsidP="00AC6B65">
      <w:pPr>
        <w:pStyle w:val="B1"/>
        <w:rPr>
          <w:ins w:id="1141" w:author="Eutelsat-Rapporteur (v01)" w:date="2021-05-24T12:34:00Z"/>
        </w:rPr>
      </w:pPr>
      <w:ins w:id="1142" w:author="Eutelsat-Rapporteur (v01)" w:date="2021-05-24T12:34:00Z">
        <w:r w:rsidRPr="00A05F3B">
          <w:t xml:space="preserve">  -</w:t>
        </w:r>
      </w:ins>
      <w:ins w:id="1143" w:author="Eutelsat-Rapporteur (v01)" w:date="2021-05-24T12:36:00Z">
        <w:r>
          <w:tab/>
        </w:r>
      </w:ins>
      <w:ins w:id="1144" w:author="Eutelsat-Rapporteur (v01)" w:date="2021-05-24T12:34:00Z">
        <w:r w:rsidRPr="00AC6B65">
          <w:t xml:space="preserve">Case 4: IoT sparse </w:t>
        </w:r>
        <w:r w:rsidRPr="00A05F3B">
          <w:t>paging configuration (to allow for repetitions) for Set 4 with repetitions configured for paging occasions t</w:t>
        </w:r>
        <w:r w:rsidRPr="00684E21">
          <w:t>o overcome link budget</w:t>
        </w:r>
      </w:ins>
      <w:ins w:id="1145" w:author="Eutelsat-Rapporteur (v01)" w:date="2021-05-24T12:47:00Z">
        <w:r w:rsidR="00A05F3B">
          <w:t xml:space="preserve"> condition</w:t>
        </w:r>
      </w:ins>
      <w:ins w:id="1146" w:author="Eutelsat-Rapporteur (v01)" w:date="2021-05-24T12:34:00Z">
        <w:r w:rsidRPr="00A05F3B">
          <w:t>s thus requiring more sparse paging.</w:t>
        </w:r>
      </w:ins>
    </w:p>
    <w:p w14:paraId="456B1656" w14:textId="77777777" w:rsidR="00AC6B65" w:rsidRPr="00780F7B" w:rsidRDefault="00AC6B65" w:rsidP="00AC6B65">
      <w:pPr>
        <w:jc w:val="both"/>
        <w:rPr>
          <w:ins w:id="1147" w:author="Eutelsat-Rapporteur (v01)" w:date="2021-05-24T12:34:00Z"/>
        </w:rPr>
      </w:pPr>
    </w:p>
    <w:p w14:paraId="3844BDA1" w14:textId="1F78C090" w:rsidR="00AC6B65" w:rsidRPr="00780F7B" w:rsidRDefault="00AC6B65" w:rsidP="00AC6B65">
      <w:pPr>
        <w:pStyle w:val="TH"/>
        <w:rPr>
          <w:ins w:id="1148" w:author="Eutelsat-Rapporteur (v01)" w:date="2021-05-24T12:34:00Z"/>
          <w:rFonts w:ascii="Times New Roman" w:hAnsi="Times New Roman"/>
        </w:rPr>
      </w:pPr>
      <w:ins w:id="1149" w:author="Eutelsat-Rapporteur (v01)" w:date="2021-05-24T12:34:00Z">
        <w:r w:rsidRPr="00780F7B">
          <w:rPr>
            <w:rFonts w:ascii="Times New Roman" w:hAnsi="Times New Roman"/>
          </w:rPr>
          <w:t xml:space="preserve">Table </w:t>
        </w:r>
      </w:ins>
      <w:ins w:id="1150" w:author="Eutelsat-Rapporteur (v01)" w:date="2021-05-24T12:36:00Z">
        <w:r>
          <w:t>D.1</w:t>
        </w:r>
      </w:ins>
      <w:ins w:id="1151" w:author="Eutelsat-Rapporteur (v01)" w:date="2021-05-24T12:34:00Z">
        <w:r w:rsidRPr="00AC6B65">
          <w:t>-1</w:t>
        </w:r>
        <w:r w:rsidRPr="00780F7B">
          <w:rPr>
            <w:rFonts w:ascii="Times New Roman" w:hAnsi="Times New Roman"/>
          </w:rPr>
          <w:t xml:space="preserve">: </w:t>
        </w:r>
      </w:ins>
      <w:ins w:id="1152" w:author="Eutelsat-Rapporteur (v01)" w:date="2021-05-24T12:39:00Z">
        <w:r>
          <w:t xml:space="preserve">Parameters for </w:t>
        </w:r>
      </w:ins>
      <w:ins w:id="1153" w:author="Eutelsat-Rapporteur (v01)" w:date="2021-05-24T12:34:00Z">
        <w:r w:rsidRPr="00780F7B">
          <w:rPr>
            <w:rFonts w:ascii="Times New Roman" w:hAnsi="Times New Roman"/>
          </w:rPr>
          <w:t xml:space="preserve">the </w:t>
        </w:r>
      </w:ins>
      <w:ins w:id="1154" w:author="Eutelsat-Rapporteur (v01)" w:date="2021-05-24T12:39:00Z">
        <w:r>
          <w:t xml:space="preserve">selected </w:t>
        </w:r>
      </w:ins>
      <w:ins w:id="1155" w:author="Eutelsat-Rapporteur (v01)" w:date="2021-05-24T12:34:00Z">
        <w:r w:rsidRPr="00A05F3B">
          <w:t>cases</w:t>
        </w:r>
      </w:ins>
    </w:p>
    <w:tbl>
      <w:tblPr>
        <w:tblW w:w="9516"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947"/>
        <w:gridCol w:w="744"/>
        <w:gridCol w:w="716"/>
        <w:gridCol w:w="931"/>
        <w:gridCol w:w="1220"/>
        <w:gridCol w:w="3958"/>
      </w:tblGrid>
      <w:tr w:rsidR="00AC6B65" w:rsidRPr="002045C5" w14:paraId="7E331862" w14:textId="77777777" w:rsidTr="00DC3F77">
        <w:trPr>
          <w:trHeight w:val="274"/>
          <w:ins w:id="1156" w:author="Eutelsat-Rapporteur (v01)" w:date="2021-05-24T12:34:00Z"/>
        </w:trPr>
        <w:tc>
          <w:tcPr>
            <w:tcW w:w="1947" w:type="dxa"/>
            <w:vMerge w:val="restart"/>
          </w:tcPr>
          <w:p w14:paraId="402BA1E7" w14:textId="77777777" w:rsidR="00AC6B65" w:rsidRPr="002045C5" w:rsidRDefault="00AC6B65" w:rsidP="00DC3F77">
            <w:pPr>
              <w:spacing w:after="60"/>
              <w:rPr>
                <w:ins w:id="1157" w:author="Eutelsat-Rapporteur (v01)" w:date="2021-05-24T12:34:00Z"/>
                <w:sz w:val="20"/>
              </w:rPr>
            </w:pPr>
            <w:ins w:id="1158" w:author="Eutelsat-Rapporteur (v01)" w:date="2021-05-24T12:34:00Z">
              <w:r>
                <w:rPr>
                  <w:sz w:val="20"/>
                </w:rPr>
                <w:t>Case</w:t>
              </w:r>
            </w:ins>
          </w:p>
        </w:tc>
        <w:tc>
          <w:tcPr>
            <w:tcW w:w="3611" w:type="dxa"/>
            <w:gridSpan w:val="4"/>
          </w:tcPr>
          <w:p w14:paraId="64EF01A5" w14:textId="77777777" w:rsidR="00AC6B65" w:rsidRPr="00BF0ACB" w:rsidRDefault="00AC6B65" w:rsidP="00DC3F77">
            <w:pPr>
              <w:spacing w:after="0"/>
              <w:rPr>
                <w:ins w:id="1159" w:author="Eutelsat-Rapporteur (v01)" w:date="2021-05-24T12:34:00Z"/>
                <w:sz w:val="20"/>
              </w:rPr>
            </w:pPr>
            <w:ins w:id="1160" w:author="Eutelsat-Rapporteur (v01)" w:date="2021-05-24T12:34:00Z">
              <w:r>
                <w:rPr>
                  <w:sz w:val="20"/>
                </w:rPr>
                <w:t>Paging Parameters</w:t>
              </w:r>
            </w:ins>
          </w:p>
        </w:tc>
        <w:tc>
          <w:tcPr>
            <w:tcW w:w="3958" w:type="dxa"/>
            <w:vMerge w:val="restart"/>
          </w:tcPr>
          <w:p w14:paraId="401EF1E8" w14:textId="77777777" w:rsidR="00AC6B65" w:rsidRPr="00B36F71" w:rsidRDefault="00AC6B65" w:rsidP="00DC3F77">
            <w:pPr>
              <w:spacing w:after="0"/>
              <w:rPr>
                <w:ins w:id="1161" w:author="Eutelsat-Rapporteur (v01)" w:date="2021-05-24T12:34:00Z"/>
                <w:rFonts w:ascii="Arial" w:eastAsia="DengXian" w:hAnsi="Arial" w:cs="Arial"/>
                <w:sz w:val="20"/>
              </w:rPr>
            </w:pPr>
            <w:ins w:id="1162" w:author="Eutelsat-Rapporteur (v01)" w:date="2021-05-24T12:34:00Z">
              <w:r>
                <w:rPr>
                  <w:sz w:val="20"/>
                </w:rPr>
                <w:t>Paging area</w:t>
              </w:r>
            </w:ins>
          </w:p>
        </w:tc>
      </w:tr>
      <w:tr w:rsidR="00AC6B65" w:rsidRPr="002045C5" w14:paraId="37A2692C" w14:textId="77777777" w:rsidTr="00DC3F77">
        <w:trPr>
          <w:trHeight w:val="274"/>
          <w:ins w:id="1163" w:author="Eutelsat-Rapporteur (v01)" w:date="2021-05-24T12:34:00Z"/>
        </w:trPr>
        <w:tc>
          <w:tcPr>
            <w:tcW w:w="1947" w:type="dxa"/>
            <w:vMerge/>
          </w:tcPr>
          <w:p w14:paraId="093B7645" w14:textId="77777777" w:rsidR="00AC6B65" w:rsidRPr="002045C5" w:rsidRDefault="00AC6B65" w:rsidP="00DC3F77">
            <w:pPr>
              <w:spacing w:after="60"/>
              <w:rPr>
                <w:ins w:id="1164" w:author="Eutelsat-Rapporteur (v01)" w:date="2021-05-24T12:34:00Z"/>
                <w:sz w:val="20"/>
              </w:rPr>
            </w:pPr>
          </w:p>
        </w:tc>
        <w:tc>
          <w:tcPr>
            <w:tcW w:w="744" w:type="dxa"/>
          </w:tcPr>
          <w:p w14:paraId="4934E28C" w14:textId="2DD10580" w:rsidR="00AC6B65" w:rsidRPr="00BF0ACB" w:rsidRDefault="00EC4195" w:rsidP="00DC3F77">
            <w:pPr>
              <w:spacing w:after="0"/>
              <w:rPr>
                <w:ins w:id="1165" w:author="Eutelsat-Rapporteur (v01)" w:date="2021-05-24T12:34:00Z"/>
                <w:sz w:val="20"/>
              </w:rPr>
            </w:pPr>
            <m:oMathPara>
              <m:oMath>
                <m:sSub>
                  <m:sSubPr>
                    <m:ctrlPr>
                      <w:ins w:id="1166" w:author="Eutelsat-Rapporteur (v01)" w:date="2021-05-24T12:34:00Z">
                        <w:rPr>
                          <w:rFonts w:ascii="Cambria Math" w:hAnsi="Cambria Math"/>
                          <w:i/>
                          <w:sz w:val="20"/>
                        </w:rPr>
                      </w:ins>
                    </m:ctrlPr>
                  </m:sSubPr>
                  <m:e>
                    <m:r>
                      <w:ins w:id="1167" w:author="Eutelsat-Rapporteur (v01)" w:date="2021-05-24T12:34:00Z">
                        <w:rPr>
                          <w:rFonts w:ascii="Cambria Math" w:hAnsi="Cambria Math"/>
                          <w:sz w:val="20"/>
                        </w:rPr>
                        <m:t>N</m:t>
                      </w:ins>
                    </m:r>
                  </m:e>
                  <m:sub>
                    <m:r>
                      <w:ins w:id="1168" w:author="Eutelsat-Rapporteur (v01)" w:date="2021-05-24T12:34:00Z">
                        <w:rPr>
                          <w:rFonts w:ascii="Cambria Math" w:hAnsi="Cambria Math"/>
                          <w:sz w:val="20"/>
                        </w:rPr>
                        <m:t>PO</m:t>
                      </w:ins>
                    </m:r>
                  </m:sub>
                </m:sSub>
              </m:oMath>
            </m:oMathPara>
          </w:p>
        </w:tc>
        <w:tc>
          <w:tcPr>
            <w:tcW w:w="716" w:type="dxa"/>
          </w:tcPr>
          <w:p w14:paraId="0CE3F884" w14:textId="656E54FF" w:rsidR="00AC6B65" w:rsidRPr="00BF0ACB" w:rsidRDefault="00EC4195" w:rsidP="00DC3F77">
            <w:pPr>
              <w:spacing w:after="0"/>
              <w:rPr>
                <w:ins w:id="1169" w:author="Eutelsat-Rapporteur (v01)" w:date="2021-05-24T12:34:00Z"/>
                <w:sz w:val="20"/>
              </w:rPr>
            </w:pPr>
            <m:oMathPara>
              <m:oMath>
                <m:sSub>
                  <m:sSubPr>
                    <m:ctrlPr>
                      <w:ins w:id="1170" w:author="Eutelsat-Rapporteur (v01)" w:date="2021-05-24T12:34:00Z">
                        <w:rPr>
                          <w:rFonts w:ascii="Cambria Math" w:hAnsi="Cambria Math"/>
                          <w:i/>
                          <w:sz w:val="20"/>
                        </w:rPr>
                      </w:ins>
                    </m:ctrlPr>
                  </m:sSubPr>
                  <m:e>
                    <m:r>
                      <w:ins w:id="1171" w:author="Eutelsat-Rapporteur (v01)" w:date="2021-05-24T12:34:00Z">
                        <w:rPr>
                          <w:rFonts w:ascii="Cambria Math" w:hAnsi="Cambria Math"/>
                          <w:sz w:val="20"/>
                        </w:rPr>
                        <m:t>N</m:t>
                      </w:ins>
                    </m:r>
                  </m:e>
                  <m:sub>
                    <m:r>
                      <w:ins w:id="1172" w:author="Eutelsat-Rapporteur (v01)" w:date="2021-05-24T12:34:00Z">
                        <w:rPr>
                          <w:rFonts w:ascii="Cambria Math" w:hAnsi="Cambria Math"/>
                          <w:sz w:val="20"/>
                        </w:rPr>
                        <m:t>PF</m:t>
                      </w:ins>
                    </m:r>
                  </m:sub>
                </m:sSub>
              </m:oMath>
            </m:oMathPara>
          </w:p>
        </w:tc>
        <w:tc>
          <w:tcPr>
            <w:tcW w:w="931" w:type="dxa"/>
          </w:tcPr>
          <w:p w14:paraId="20C1A9C2" w14:textId="449D2CDA" w:rsidR="00AC6B65" w:rsidRPr="00BF0ACB" w:rsidRDefault="00EC4195" w:rsidP="00DC3F77">
            <w:pPr>
              <w:spacing w:after="0"/>
              <w:rPr>
                <w:ins w:id="1173" w:author="Eutelsat-Rapporteur (v01)" w:date="2021-05-24T12:34:00Z"/>
                <w:sz w:val="20"/>
              </w:rPr>
            </w:pPr>
            <m:oMathPara>
              <m:oMath>
                <m:sSub>
                  <m:sSubPr>
                    <m:ctrlPr>
                      <w:ins w:id="1174" w:author="Eutelsat-Rapporteur (v01)" w:date="2021-05-24T12:34:00Z">
                        <w:rPr>
                          <w:rFonts w:ascii="Cambria Math" w:hAnsi="Cambria Math"/>
                          <w:i/>
                          <w:sz w:val="20"/>
                        </w:rPr>
                      </w:ins>
                    </m:ctrlPr>
                  </m:sSubPr>
                  <m:e>
                    <m:r>
                      <w:ins w:id="1175" w:author="Eutelsat-Rapporteur (v01)" w:date="2021-05-24T12:34:00Z">
                        <w:rPr>
                          <w:rFonts w:ascii="Cambria Math" w:hAnsi="Cambria Math"/>
                          <w:sz w:val="20"/>
                        </w:rPr>
                        <m:t>N</m:t>
                      </w:ins>
                    </m:r>
                  </m:e>
                  <m:sub>
                    <m:r>
                      <w:ins w:id="1176" w:author="Eutelsat-Rapporteur (v01)" w:date="2021-05-24T12:34:00Z">
                        <w:rPr>
                          <w:rFonts w:ascii="Cambria Math" w:hAnsi="Cambria Math"/>
                          <w:sz w:val="20"/>
                        </w:rPr>
                        <m:t>carriers</m:t>
                      </w:ins>
                    </m:r>
                  </m:sub>
                </m:sSub>
              </m:oMath>
            </m:oMathPara>
          </w:p>
        </w:tc>
        <w:tc>
          <w:tcPr>
            <w:tcW w:w="1220" w:type="dxa"/>
          </w:tcPr>
          <w:p w14:paraId="409A4E18" w14:textId="0D5DC95D" w:rsidR="00AC6B65" w:rsidRPr="00BF0ACB" w:rsidRDefault="00EC4195" w:rsidP="00DC3F77">
            <w:pPr>
              <w:spacing w:after="0"/>
              <w:rPr>
                <w:ins w:id="1177" w:author="Eutelsat-Rapporteur (v01)" w:date="2021-05-24T12:34:00Z"/>
                <w:sz w:val="20"/>
              </w:rPr>
            </w:pPr>
            <m:oMathPara>
              <m:oMath>
                <m:sSub>
                  <m:sSubPr>
                    <m:ctrlPr>
                      <w:ins w:id="1178" w:author="Eutelsat-Rapporteur (v01)" w:date="2021-05-24T12:34:00Z">
                        <w:rPr>
                          <w:rFonts w:ascii="Cambria Math" w:hAnsi="Cambria Math"/>
                          <w:i/>
                          <w:sz w:val="20"/>
                        </w:rPr>
                      </w:ins>
                    </m:ctrlPr>
                  </m:sSubPr>
                  <m:e>
                    <m:r>
                      <w:ins w:id="1179" w:author="Eutelsat-Rapporteur (v01)" w:date="2021-05-24T12:34:00Z">
                        <w:rPr>
                          <w:rFonts w:ascii="Cambria Math" w:hAnsi="Cambria Math"/>
                          <w:sz w:val="20"/>
                        </w:rPr>
                        <m:t>N</m:t>
                      </w:ins>
                    </m:r>
                  </m:e>
                  <m:sub>
                    <m:r>
                      <w:ins w:id="1180" w:author="Eutelsat-Rapporteur (v01)" w:date="2021-05-24T12:34:00Z">
                        <w:rPr>
                          <w:rFonts w:ascii="Cambria Math" w:hAnsi="Cambria Math"/>
                          <w:sz w:val="20"/>
                        </w:rPr>
                        <m:t>records</m:t>
                      </w:ins>
                    </m:r>
                  </m:sub>
                </m:sSub>
              </m:oMath>
            </m:oMathPara>
          </w:p>
        </w:tc>
        <w:tc>
          <w:tcPr>
            <w:tcW w:w="3958" w:type="dxa"/>
            <w:vMerge/>
          </w:tcPr>
          <w:p w14:paraId="7AB2C7A8" w14:textId="77777777" w:rsidR="00AC6B65" w:rsidRPr="00B36F71" w:rsidRDefault="00AC6B65" w:rsidP="00DC3F77">
            <w:pPr>
              <w:spacing w:after="0"/>
              <w:rPr>
                <w:ins w:id="1181" w:author="Eutelsat-Rapporteur (v01)" w:date="2021-05-24T12:34:00Z"/>
                <w:rFonts w:ascii="Arial" w:eastAsia="DengXian" w:hAnsi="Arial" w:cs="Arial"/>
                <w:sz w:val="20"/>
              </w:rPr>
            </w:pPr>
          </w:p>
        </w:tc>
      </w:tr>
      <w:tr w:rsidR="00AC6B65" w:rsidRPr="008F7C49" w14:paraId="5B7B0ED5" w14:textId="77777777" w:rsidTr="00DC3F77">
        <w:trPr>
          <w:trHeight w:val="274"/>
          <w:ins w:id="1182" w:author="Eutelsat-Rapporteur (v01)" w:date="2021-05-24T12:34:00Z"/>
        </w:trPr>
        <w:tc>
          <w:tcPr>
            <w:tcW w:w="1947" w:type="dxa"/>
          </w:tcPr>
          <w:p w14:paraId="6CA9A19C" w14:textId="77777777" w:rsidR="00AC6B65" w:rsidRPr="002045C5" w:rsidRDefault="00AC6B65" w:rsidP="00DC3F77">
            <w:pPr>
              <w:spacing w:after="60"/>
              <w:rPr>
                <w:ins w:id="1183" w:author="Eutelsat-Rapporteur (v01)" w:date="2021-05-24T12:34:00Z"/>
                <w:sz w:val="20"/>
              </w:rPr>
            </w:pPr>
            <w:ins w:id="1184" w:author="Eutelsat-Rapporteur (v01)" w:date="2021-05-24T12:34:00Z">
              <w:r>
                <w:rPr>
                  <w:sz w:val="20"/>
                </w:rPr>
                <w:t xml:space="preserve">Paging </w:t>
              </w:r>
              <w:r w:rsidRPr="002045C5">
                <w:rPr>
                  <w:sz w:val="20"/>
                </w:rPr>
                <w:t xml:space="preserve">Case </w:t>
              </w:r>
              <w:r>
                <w:rPr>
                  <w:sz w:val="20"/>
                </w:rPr>
                <w:t>1</w:t>
              </w:r>
            </w:ins>
          </w:p>
        </w:tc>
        <w:tc>
          <w:tcPr>
            <w:tcW w:w="744" w:type="dxa"/>
          </w:tcPr>
          <w:p w14:paraId="42A9DBB4" w14:textId="77777777" w:rsidR="00AC6B65" w:rsidRPr="00BF0ACB" w:rsidRDefault="00AC6B65" w:rsidP="00DC3F77">
            <w:pPr>
              <w:spacing w:after="0"/>
              <w:rPr>
                <w:ins w:id="1185" w:author="Eutelsat-Rapporteur (v01)" w:date="2021-05-24T12:34:00Z"/>
                <w:sz w:val="20"/>
              </w:rPr>
            </w:pPr>
            <w:ins w:id="1186" w:author="Eutelsat-Rapporteur (v01)" w:date="2021-05-24T12:34:00Z">
              <w:r>
                <w:rPr>
                  <w:sz w:val="20"/>
                </w:rPr>
                <w:t>1</w:t>
              </w:r>
            </w:ins>
          </w:p>
        </w:tc>
        <w:tc>
          <w:tcPr>
            <w:tcW w:w="716" w:type="dxa"/>
          </w:tcPr>
          <w:p w14:paraId="095E4FF3" w14:textId="77777777" w:rsidR="00AC6B65" w:rsidRPr="00BF0ACB" w:rsidRDefault="00AC6B65" w:rsidP="00DC3F77">
            <w:pPr>
              <w:spacing w:after="0"/>
              <w:rPr>
                <w:ins w:id="1187" w:author="Eutelsat-Rapporteur (v01)" w:date="2021-05-24T12:34:00Z"/>
                <w:sz w:val="20"/>
              </w:rPr>
            </w:pPr>
            <w:ins w:id="1188" w:author="Eutelsat-Rapporteur (v01)" w:date="2021-05-24T12:34:00Z">
              <w:r>
                <w:rPr>
                  <w:sz w:val="20"/>
                </w:rPr>
                <w:t>1</w:t>
              </w:r>
              <w:r>
                <w:t>00</w:t>
              </w:r>
            </w:ins>
          </w:p>
        </w:tc>
        <w:tc>
          <w:tcPr>
            <w:tcW w:w="931" w:type="dxa"/>
          </w:tcPr>
          <w:p w14:paraId="022DE2AA" w14:textId="77777777" w:rsidR="00AC6B65" w:rsidRPr="00BF0ACB" w:rsidRDefault="00AC6B65" w:rsidP="00DC3F77">
            <w:pPr>
              <w:spacing w:after="0"/>
              <w:rPr>
                <w:ins w:id="1189" w:author="Eutelsat-Rapporteur (v01)" w:date="2021-05-24T12:34:00Z"/>
                <w:sz w:val="20"/>
              </w:rPr>
            </w:pPr>
            <w:ins w:id="1190" w:author="Eutelsat-Rapporteur (v01)" w:date="2021-05-24T12:34:00Z">
              <w:r>
                <w:rPr>
                  <w:sz w:val="20"/>
                </w:rPr>
                <w:t>16</w:t>
              </w:r>
            </w:ins>
          </w:p>
        </w:tc>
        <w:tc>
          <w:tcPr>
            <w:tcW w:w="1220" w:type="dxa"/>
          </w:tcPr>
          <w:p w14:paraId="355D4EE1" w14:textId="77777777" w:rsidR="00AC6B65" w:rsidRPr="00BF0ACB" w:rsidRDefault="00AC6B65" w:rsidP="00DC3F77">
            <w:pPr>
              <w:spacing w:after="0"/>
              <w:rPr>
                <w:ins w:id="1191" w:author="Eutelsat-Rapporteur (v01)" w:date="2021-05-24T12:34:00Z"/>
                <w:sz w:val="20"/>
              </w:rPr>
            </w:pPr>
            <w:ins w:id="1192" w:author="Eutelsat-Rapporteur (v01)" w:date="2021-05-24T12:34:00Z">
              <w:r>
                <w:rPr>
                  <w:sz w:val="20"/>
                </w:rPr>
                <w:t>2</w:t>
              </w:r>
            </w:ins>
          </w:p>
        </w:tc>
        <w:tc>
          <w:tcPr>
            <w:tcW w:w="3958" w:type="dxa"/>
          </w:tcPr>
          <w:p w14:paraId="57A7CD47" w14:textId="74A0C329" w:rsidR="00AC6B65" w:rsidRPr="00A1117D" w:rsidRDefault="00AC6B65" w:rsidP="00DC3F77">
            <w:pPr>
              <w:spacing w:after="0"/>
              <w:rPr>
                <w:ins w:id="1193" w:author="Eutelsat-Rapporteur (v01)" w:date="2021-05-24T12:34:00Z"/>
                <w:rFonts w:ascii="Arial" w:eastAsia="DengXian" w:hAnsi="Arial" w:cs="Arial"/>
                <w:sz w:val="20"/>
                <w:vertAlign w:val="superscript"/>
                <w:lang w:val="sv-SE"/>
              </w:rPr>
            </w:pPr>
            <w:ins w:id="1194" w:author="Eutelsat-Rapporteur (v01)" w:date="2021-05-24T12:34:00Z">
              <w:r w:rsidRPr="00A1117D">
                <w:rPr>
                  <w:rFonts w:eastAsia="DengXian"/>
                  <w:sz w:val="20"/>
                  <w:lang w:val="sv-SE"/>
                </w:rPr>
                <w:t>R=25 km,</w:t>
              </w:r>
              <w:r w:rsidRPr="00A1117D">
                <w:rPr>
                  <w:rFonts w:ascii="Arial" w:eastAsia="DengXian" w:hAnsi="Arial" w:cs="Arial"/>
                  <w:sz w:val="20"/>
                  <w:lang w:val="sv-SE"/>
                </w:rPr>
                <w:t xml:space="preserve"> </w:t>
              </w:r>
            </w:ins>
            <m:oMath>
              <m:r>
                <w:ins w:id="1195" w:author="Eutelsat-Rapporteur (v01)" w:date="2021-05-24T12:34:00Z">
                  <w:rPr>
                    <w:rFonts w:ascii="Cambria Math" w:eastAsia="DengXian" w:hAnsi="Cambria Math" w:cs="Arial"/>
                    <w:sz w:val="20"/>
                  </w:rPr>
                  <m:t>M</m:t>
                </w:ins>
              </m:r>
              <m:r>
                <w:ins w:id="1196" w:author="Eutelsat-Rapporteur (v01)" w:date="2021-05-24T12:34:00Z">
                  <w:rPr>
                    <w:rFonts w:ascii="Cambria Math" w:eastAsia="DengXian" w:hAnsi="Cambria Math" w:cs="Arial"/>
                    <w:sz w:val="20"/>
                    <w:lang w:val="sv-SE"/>
                  </w:rPr>
                  <m:t xml:space="preserve">=1,  </m:t>
                </w:ins>
              </m:r>
              <m:sSub>
                <m:sSubPr>
                  <m:ctrlPr>
                    <w:ins w:id="1197" w:author="Eutelsat-Rapporteur (v01)" w:date="2021-05-24T12:34:00Z">
                      <w:rPr>
                        <w:rFonts w:ascii="Cambria Math" w:hAnsi="Cambria Math"/>
                        <w:i/>
                        <w:sz w:val="20"/>
                      </w:rPr>
                    </w:ins>
                  </m:ctrlPr>
                </m:sSubPr>
                <m:e>
                  <m:r>
                    <w:ins w:id="1198" w:author="Eutelsat-Rapporteur (v01)" w:date="2021-05-24T12:34:00Z">
                      <w:rPr>
                        <w:rFonts w:ascii="Cambria Math" w:hAnsi="Cambria Math"/>
                        <w:sz w:val="20"/>
                      </w:rPr>
                      <m:t>A</m:t>
                    </w:ins>
                  </m:r>
                  <m:ctrlPr>
                    <w:ins w:id="1199" w:author="Eutelsat-Rapporteur (v01)" w:date="2021-05-24T12:34:00Z">
                      <w:rPr>
                        <w:rFonts w:ascii="Cambria Math" w:eastAsia="DengXian" w:hAnsi="Cambria Math" w:cs="Arial"/>
                        <w:i/>
                        <w:sz w:val="20"/>
                        <w:lang w:val="sv-SE"/>
                      </w:rPr>
                    </w:ins>
                  </m:ctrlPr>
                </m:e>
                <m:sub>
                  <m:r>
                    <w:ins w:id="1200" w:author="Eutelsat-Rapporteur (v01)" w:date="2021-05-24T12:34:00Z">
                      <w:rPr>
                        <w:rFonts w:ascii="Cambria Math" w:hAnsi="Cambria Math"/>
                        <w:sz w:val="20"/>
                      </w:rPr>
                      <m:t>paging</m:t>
                    </w:ins>
                  </m:r>
                </m:sub>
              </m:sSub>
              <m:r>
                <w:ins w:id="1201" w:author="Eutelsat-Rapporteur (v01)" w:date="2021-05-24T12:34:00Z">
                  <w:rPr>
                    <w:rFonts w:ascii="Cambria Math" w:hAnsi="Cambria Math"/>
                    <w:sz w:val="20"/>
                    <w:lang w:val="sv-SE"/>
                  </w:rPr>
                  <m:t>=1623</m:t>
                </w:ins>
              </m:r>
            </m:oMath>
            <w:ins w:id="1202" w:author="Eutelsat-Rapporteur (v01)" w:date="2021-05-24T12:34:00Z">
              <w:r w:rsidRPr="00A1117D">
                <w:rPr>
                  <w:rFonts w:ascii="Arial" w:eastAsia="DengXian" w:hAnsi="Arial" w:cs="Arial"/>
                  <w:sz w:val="20"/>
                  <w:lang w:val="sv-SE"/>
                </w:rPr>
                <w:t xml:space="preserve"> </w:t>
              </w:r>
              <w:r w:rsidRPr="00A1117D">
                <w:rPr>
                  <w:rFonts w:eastAsia="DengXian"/>
                  <w:sz w:val="20"/>
                  <w:lang w:val="sv-SE"/>
                </w:rPr>
                <w:t>km</w:t>
              </w:r>
              <w:r w:rsidRPr="00A1117D">
                <w:rPr>
                  <w:rFonts w:eastAsia="DengXian"/>
                  <w:sz w:val="20"/>
                  <w:vertAlign w:val="superscript"/>
                  <w:lang w:val="sv-SE"/>
                </w:rPr>
                <w:t>2</w:t>
              </w:r>
            </w:ins>
          </w:p>
        </w:tc>
      </w:tr>
      <w:tr w:rsidR="00AC6B65" w:rsidRPr="008F7C49" w14:paraId="44EC74CE" w14:textId="77777777" w:rsidTr="00DC3F77">
        <w:trPr>
          <w:trHeight w:val="274"/>
          <w:ins w:id="1203" w:author="Eutelsat-Rapporteur (v01)" w:date="2021-05-24T12:34:00Z"/>
        </w:trPr>
        <w:tc>
          <w:tcPr>
            <w:tcW w:w="1947" w:type="dxa"/>
          </w:tcPr>
          <w:p w14:paraId="1AF4ECC1" w14:textId="77777777" w:rsidR="00AC6B65" w:rsidRPr="002045C5" w:rsidRDefault="00AC6B65" w:rsidP="00DC3F77">
            <w:pPr>
              <w:spacing w:after="60"/>
              <w:rPr>
                <w:ins w:id="1204" w:author="Eutelsat-Rapporteur (v01)" w:date="2021-05-24T12:34:00Z"/>
                <w:sz w:val="20"/>
              </w:rPr>
            </w:pPr>
            <w:ins w:id="1205" w:author="Eutelsat-Rapporteur (v01)" w:date="2021-05-24T12:34:00Z">
              <w:r>
                <w:rPr>
                  <w:sz w:val="20"/>
                </w:rPr>
                <w:t xml:space="preserve">Paging </w:t>
              </w:r>
              <w:r w:rsidRPr="002045C5">
                <w:rPr>
                  <w:sz w:val="20"/>
                </w:rPr>
                <w:t xml:space="preserve">Case </w:t>
              </w:r>
              <w:r>
                <w:rPr>
                  <w:sz w:val="20"/>
                </w:rPr>
                <w:t>2</w:t>
              </w:r>
            </w:ins>
          </w:p>
        </w:tc>
        <w:tc>
          <w:tcPr>
            <w:tcW w:w="744" w:type="dxa"/>
          </w:tcPr>
          <w:p w14:paraId="412B66C1" w14:textId="77777777" w:rsidR="00AC6B65" w:rsidRPr="00BF0ACB" w:rsidRDefault="00AC6B65" w:rsidP="00DC3F77">
            <w:pPr>
              <w:spacing w:after="0"/>
              <w:rPr>
                <w:ins w:id="1206" w:author="Eutelsat-Rapporteur (v01)" w:date="2021-05-24T12:34:00Z"/>
                <w:sz w:val="20"/>
              </w:rPr>
            </w:pPr>
            <w:ins w:id="1207" w:author="Eutelsat-Rapporteur (v01)" w:date="2021-05-24T12:34:00Z">
              <w:r>
                <w:rPr>
                  <w:sz w:val="20"/>
                </w:rPr>
                <w:t>1</w:t>
              </w:r>
            </w:ins>
          </w:p>
        </w:tc>
        <w:tc>
          <w:tcPr>
            <w:tcW w:w="716" w:type="dxa"/>
          </w:tcPr>
          <w:p w14:paraId="3911CE42" w14:textId="77777777" w:rsidR="00AC6B65" w:rsidRPr="00BF0ACB" w:rsidRDefault="00AC6B65" w:rsidP="00DC3F77">
            <w:pPr>
              <w:spacing w:after="0"/>
              <w:rPr>
                <w:ins w:id="1208" w:author="Eutelsat-Rapporteur (v01)" w:date="2021-05-24T12:34:00Z"/>
                <w:sz w:val="20"/>
              </w:rPr>
            </w:pPr>
            <w:ins w:id="1209" w:author="Eutelsat-Rapporteur (v01)" w:date="2021-05-24T12:34:00Z">
              <w:r>
                <w:rPr>
                  <w:sz w:val="20"/>
                </w:rPr>
                <w:t>50</w:t>
              </w:r>
            </w:ins>
          </w:p>
        </w:tc>
        <w:tc>
          <w:tcPr>
            <w:tcW w:w="931" w:type="dxa"/>
          </w:tcPr>
          <w:p w14:paraId="7B229323" w14:textId="77777777" w:rsidR="00AC6B65" w:rsidRPr="00BF0ACB" w:rsidRDefault="00AC6B65" w:rsidP="00DC3F77">
            <w:pPr>
              <w:spacing w:after="0"/>
              <w:rPr>
                <w:ins w:id="1210" w:author="Eutelsat-Rapporteur (v01)" w:date="2021-05-24T12:34:00Z"/>
                <w:sz w:val="20"/>
              </w:rPr>
            </w:pPr>
            <w:ins w:id="1211" w:author="Eutelsat-Rapporteur (v01)" w:date="2021-05-24T12:34:00Z">
              <w:r>
                <w:rPr>
                  <w:sz w:val="20"/>
                </w:rPr>
                <w:t>16</w:t>
              </w:r>
            </w:ins>
          </w:p>
        </w:tc>
        <w:tc>
          <w:tcPr>
            <w:tcW w:w="1220" w:type="dxa"/>
          </w:tcPr>
          <w:p w14:paraId="7873ABC2" w14:textId="77777777" w:rsidR="00AC6B65" w:rsidRPr="00BF0ACB" w:rsidRDefault="00AC6B65" w:rsidP="00DC3F77">
            <w:pPr>
              <w:spacing w:after="0"/>
              <w:rPr>
                <w:ins w:id="1212" w:author="Eutelsat-Rapporteur (v01)" w:date="2021-05-24T12:34:00Z"/>
                <w:sz w:val="20"/>
              </w:rPr>
            </w:pPr>
            <w:ins w:id="1213" w:author="Eutelsat-Rapporteur (v01)" w:date="2021-05-24T12:34:00Z">
              <w:r>
                <w:rPr>
                  <w:sz w:val="20"/>
                </w:rPr>
                <w:t>1</w:t>
              </w:r>
            </w:ins>
          </w:p>
        </w:tc>
        <w:tc>
          <w:tcPr>
            <w:tcW w:w="3958" w:type="dxa"/>
          </w:tcPr>
          <w:p w14:paraId="08913009" w14:textId="57AEFD0A" w:rsidR="00AC6B65" w:rsidRPr="00A1117D" w:rsidRDefault="00AC6B65" w:rsidP="00DC3F77">
            <w:pPr>
              <w:spacing w:after="0"/>
              <w:rPr>
                <w:ins w:id="1214" w:author="Eutelsat-Rapporteur (v01)" w:date="2021-05-24T12:34:00Z"/>
                <w:rFonts w:ascii="Arial" w:eastAsia="DengXian" w:hAnsi="Arial" w:cs="Arial"/>
                <w:sz w:val="20"/>
                <w:vertAlign w:val="superscript"/>
                <w:lang w:val="sv-SE"/>
              </w:rPr>
            </w:pPr>
            <w:ins w:id="1215" w:author="Eutelsat-Rapporteur (v01)" w:date="2021-05-24T12:34:00Z">
              <w:r w:rsidRPr="00A1117D">
                <w:rPr>
                  <w:rFonts w:eastAsia="DengXian"/>
                  <w:sz w:val="20"/>
                  <w:lang w:val="sv-SE"/>
                </w:rPr>
                <w:t>R=25 km,</w:t>
              </w:r>
              <w:r w:rsidRPr="00A1117D">
                <w:rPr>
                  <w:rFonts w:ascii="Arial" w:eastAsia="DengXian" w:hAnsi="Arial" w:cs="Arial"/>
                  <w:sz w:val="20"/>
                  <w:lang w:val="sv-SE"/>
                </w:rPr>
                <w:t xml:space="preserve"> </w:t>
              </w:r>
            </w:ins>
            <m:oMath>
              <m:sSub>
                <m:sSubPr>
                  <m:ctrlPr>
                    <w:ins w:id="1216" w:author="Eutelsat-Rapporteur (v01)" w:date="2021-05-24T12:34:00Z">
                      <w:rPr>
                        <w:rFonts w:ascii="Cambria Math" w:hAnsi="Cambria Math"/>
                        <w:i/>
                        <w:sz w:val="20"/>
                      </w:rPr>
                    </w:ins>
                  </m:ctrlPr>
                </m:sSubPr>
                <m:e>
                  <m:r>
                    <w:ins w:id="1217" w:author="Eutelsat-Rapporteur (v01)" w:date="2021-05-24T12:34:00Z">
                      <w:rPr>
                        <w:rFonts w:ascii="Cambria Math" w:eastAsia="DengXian" w:hAnsi="Cambria Math" w:cs="Arial"/>
                        <w:sz w:val="20"/>
                      </w:rPr>
                      <m:t>M</m:t>
                    </w:ins>
                  </m:r>
                  <m:r>
                    <w:ins w:id="1218" w:author="Eutelsat-Rapporteur (v01)" w:date="2021-05-24T12:34:00Z">
                      <w:rPr>
                        <w:rFonts w:ascii="Cambria Math" w:eastAsia="DengXian" w:hAnsi="Cambria Math" w:cs="Arial"/>
                        <w:sz w:val="20"/>
                        <w:lang w:val="sv-SE"/>
                      </w:rPr>
                      <m:t xml:space="preserve">=1,  </m:t>
                    </w:ins>
                  </m:r>
                  <m:r>
                    <w:ins w:id="1219" w:author="Eutelsat-Rapporteur (v01)" w:date="2021-05-24T12:34:00Z">
                      <w:rPr>
                        <w:rFonts w:ascii="Cambria Math" w:hAnsi="Cambria Math"/>
                        <w:sz w:val="20"/>
                      </w:rPr>
                      <m:t>A</m:t>
                    </w:ins>
                  </m:r>
                </m:e>
                <m:sub>
                  <m:r>
                    <w:ins w:id="1220" w:author="Eutelsat-Rapporteur (v01)" w:date="2021-05-24T12:34:00Z">
                      <w:rPr>
                        <w:rFonts w:ascii="Cambria Math" w:hAnsi="Cambria Math"/>
                        <w:sz w:val="20"/>
                      </w:rPr>
                      <m:t>paging</m:t>
                    </w:ins>
                  </m:r>
                </m:sub>
              </m:sSub>
              <m:r>
                <w:ins w:id="1221" w:author="Eutelsat-Rapporteur (v01)" w:date="2021-05-24T12:34:00Z">
                  <w:rPr>
                    <w:rFonts w:ascii="Cambria Math" w:hAnsi="Cambria Math"/>
                    <w:sz w:val="20"/>
                    <w:lang w:val="sv-SE"/>
                  </w:rPr>
                  <m:t>=1623</m:t>
                </w:ins>
              </m:r>
            </m:oMath>
            <w:ins w:id="1222" w:author="Eutelsat-Rapporteur (v01)" w:date="2021-05-24T12:34:00Z">
              <w:r w:rsidRPr="00A1117D">
                <w:rPr>
                  <w:rFonts w:ascii="Arial" w:eastAsia="DengXian" w:hAnsi="Arial" w:cs="Arial"/>
                  <w:sz w:val="20"/>
                  <w:lang w:val="sv-SE"/>
                </w:rPr>
                <w:t xml:space="preserve"> </w:t>
              </w:r>
              <w:r w:rsidRPr="00A1117D">
                <w:rPr>
                  <w:rFonts w:eastAsia="DengXian"/>
                  <w:sz w:val="20"/>
                  <w:lang w:val="sv-SE"/>
                </w:rPr>
                <w:t>km</w:t>
              </w:r>
              <w:r w:rsidRPr="00A1117D">
                <w:rPr>
                  <w:rFonts w:eastAsia="DengXian"/>
                  <w:sz w:val="20"/>
                  <w:vertAlign w:val="superscript"/>
                  <w:lang w:val="sv-SE"/>
                </w:rPr>
                <w:t>2</w:t>
              </w:r>
            </w:ins>
          </w:p>
        </w:tc>
      </w:tr>
      <w:tr w:rsidR="00AC6B65" w:rsidRPr="008F7C49" w14:paraId="5DD7C039" w14:textId="77777777" w:rsidTr="00DC3F77">
        <w:trPr>
          <w:trHeight w:val="274"/>
          <w:ins w:id="1223" w:author="Eutelsat-Rapporteur (v01)" w:date="2021-05-24T12:34:00Z"/>
        </w:trPr>
        <w:tc>
          <w:tcPr>
            <w:tcW w:w="1947" w:type="dxa"/>
          </w:tcPr>
          <w:p w14:paraId="3E49CAC4" w14:textId="77777777" w:rsidR="00AC6B65" w:rsidRPr="002045C5" w:rsidRDefault="00AC6B65" w:rsidP="00DC3F77">
            <w:pPr>
              <w:spacing w:after="60"/>
              <w:rPr>
                <w:ins w:id="1224" w:author="Eutelsat-Rapporteur (v01)" w:date="2021-05-24T12:34:00Z"/>
                <w:sz w:val="20"/>
              </w:rPr>
            </w:pPr>
            <w:ins w:id="1225" w:author="Eutelsat-Rapporteur (v01)" w:date="2021-05-24T12:34:00Z">
              <w:r>
                <w:rPr>
                  <w:sz w:val="20"/>
                </w:rPr>
                <w:t xml:space="preserve">Paging </w:t>
              </w:r>
              <w:r w:rsidRPr="002045C5">
                <w:rPr>
                  <w:sz w:val="20"/>
                </w:rPr>
                <w:t xml:space="preserve">Case </w:t>
              </w:r>
              <w:r>
                <w:rPr>
                  <w:sz w:val="20"/>
                </w:rPr>
                <w:t>3</w:t>
              </w:r>
            </w:ins>
          </w:p>
        </w:tc>
        <w:tc>
          <w:tcPr>
            <w:tcW w:w="744" w:type="dxa"/>
          </w:tcPr>
          <w:p w14:paraId="2FF4A96E" w14:textId="77777777" w:rsidR="00AC6B65" w:rsidRPr="00BF0ACB" w:rsidRDefault="00AC6B65" w:rsidP="00DC3F77">
            <w:pPr>
              <w:spacing w:after="0"/>
              <w:rPr>
                <w:ins w:id="1226" w:author="Eutelsat-Rapporteur (v01)" w:date="2021-05-24T12:34:00Z"/>
                <w:sz w:val="20"/>
              </w:rPr>
            </w:pPr>
            <w:ins w:id="1227" w:author="Eutelsat-Rapporteur (v01)" w:date="2021-05-24T12:34:00Z">
              <w:r>
                <w:rPr>
                  <w:sz w:val="20"/>
                </w:rPr>
                <w:t>1</w:t>
              </w:r>
            </w:ins>
          </w:p>
        </w:tc>
        <w:tc>
          <w:tcPr>
            <w:tcW w:w="716" w:type="dxa"/>
          </w:tcPr>
          <w:p w14:paraId="5814ADD6" w14:textId="77777777" w:rsidR="00AC6B65" w:rsidRPr="00BF0ACB" w:rsidRDefault="00AC6B65" w:rsidP="00DC3F77">
            <w:pPr>
              <w:spacing w:after="0"/>
              <w:rPr>
                <w:ins w:id="1228" w:author="Eutelsat-Rapporteur (v01)" w:date="2021-05-24T12:34:00Z"/>
                <w:sz w:val="20"/>
              </w:rPr>
            </w:pPr>
            <w:ins w:id="1229" w:author="Eutelsat-Rapporteur (v01)" w:date="2021-05-24T12:34:00Z">
              <w:r>
                <w:rPr>
                  <w:sz w:val="20"/>
                </w:rPr>
                <w:t>100</w:t>
              </w:r>
            </w:ins>
          </w:p>
        </w:tc>
        <w:tc>
          <w:tcPr>
            <w:tcW w:w="931" w:type="dxa"/>
          </w:tcPr>
          <w:p w14:paraId="2C5DD285" w14:textId="77777777" w:rsidR="00AC6B65" w:rsidRPr="00BF0ACB" w:rsidRDefault="00AC6B65" w:rsidP="00DC3F77">
            <w:pPr>
              <w:spacing w:after="0"/>
              <w:rPr>
                <w:ins w:id="1230" w:author="Eutelsat-Rapporteur (v01)" w:date="2021-05-24T12:34:00Z"/>
                <w:sz w:val="20"/>
              </w:rPr>
            </w:pPr>
            <w:ins w:id="1231" w:author="Eutelsat-Rapporteur (v01)" w:date="2021-05-24T12:34:00Z">
              <w:r>
                <w:rPr>
                  <w:sz w:val="20"/>
                </w:rPr>
                <w:t>16</w:t>
              </w:r>
            </w:ins>
          </w:p>
        </w:tc>
        <w:tc>
          <w:tcPr>
            <w:tcW w:w="1220" w:type="dxa"/>
          </w:tcPr>
          <w:p w14:paraId="266201BF" w14:textId="77777777" w:rsidR="00AC6B65" w:rsidRPr="00BF0ACB" w:rsidRDefault="00AC6B65" w:rsidP="00DC3F77">
            <w:pPr>
              <w:spacing w:after="0"/>
              <w:rPr>
                <w:ins w:id="1232" w:author="Eutelsat-Rapporteur (v01)" w:date="2021-05-24T12:34:00Z"/>
                <w:sz w:val="20"/>
              </w:rPr>
            </w:pPr>
            <w:ins w:id="1233" w:author="Eutelsat-Rapporteur (v01)" w:date="2021-05-24T12:34:00Z">
              <w:r>
                <w:rPr>
                  <w:sz w:val="20"/>
                </w:rPr>
                <w:t>1</w:t>
              </w:r>
            </w:ins>
          </w:p>
        </w:tc>
        <w:tc>
          <w:tcPr>
            <w:tcW w:w="3958" w:type="dxa"/>
          </w:tcPr>
          <w:p w14:paraId="18E9D687" w14:textId="4B1BFE14" w:rsidR="00AC6B65" w:rsidRPr="00A1117D" w:rsidRDefault="00AC6B65" w:rsidP="00DC3F77">
            <w:pPr>
              <w:spacing w:after="0"/>
              <w:rPr>
                <w:ins w:id="1234" w:author="Eutelsat-Rapporteur (v01)" w:date="2021-05-24T12:34:00Z"/>
                <w:rFonts w:ascii="Arial" w:eastAsia="DengXian" w:hAnsi="Arial" w:cs="Arial"/>
                <w:sz w:val="20"/>
                <w:vertAlign w:val="superscript"/>
                <w:lang w:val="sv-SE"/>
              </w:rPr>
            </w:pPr>
            <w:ins w:id="1235" w:author="Eutelsat-Rapporteur (v01)" w:date="2021-05-24T12:34:00Z">
              <w:r w:rsidRPr="00A1117D">
                <w:rPr>
                  <w:rFonts w:eastAsia="DengXian"/>
                  <w:sz w:val="20"/>
                  <w:lang w:val="sv-SE"/>
                </w:rPr>
                <w:t>R=125 km,</w:t>
              </w:r>
              <w:r w:rsidRPr="00A1117D">
                <w:rPr>
                  <w:rFonts w:ascii="Arial" w:eastAsia="DengXian" w:hAnsi="Arial" w:cs="Arial"/>
                  <w:sz w:val="20"/>
                  <w:lang w:val="sv-SE"/>
                </w:rPr>
                <w:t xml:space="preserve"> </w:t>
              </w:r>
            </w:ins>
            <m:oMath>
              <m:r>
                <w:ins w:id="1236" w:author="Eutelsat-Rapporteur (v01)" w:date="2021-05-24T12:34:00Z">
                  <w:rPr>
                    <w:rFonts w:ascii="Cambria Math" w:eastAsia="DengXian" w:hAnsi="Cambria Math" w:cs="Arial"/>
                    <w:sz w:val="20"/>
                  </w:rPr>
                  <m:t>M</m:t>
                </w:ins>
              </m:r>
              <m:r>
                <w:ins w:id="1237" w:author="Eutelsat-Rapporteur (v01)" w:date="2021-05-24T12:34:00Z">
                  <w:rPr>
                    <w:rFonts w:ascii="Cambria Math" w:eastAsia="DengXian" w:hAnsi="Cambria Math" w:cs="Arial"/>
                    <w:sz w:val="20"/>
                    <w:lang w:val="sv-SE"/>
                  </w:rPr>
                  <m:t xml:space="preserve">=1,  </m:t>
                </w:ins>
              </m:r>
              <m:sSub>
                <m:sSubPr>
                  <m:ctrlPr>
                    <w:ins w:id="1238" w:author="Eutelsat-Rapporteur (v01)" w:date="2021-05-24T12:34:00Z">
                      <w:rPr>
                        <w:rFonts w:ascii="Cambria Math" w:hAnsi="Cambria Math"/>
                        <w:i/>
                        <w:sz w:val="20"/>
                      </w:rPr>
                    </w:ins>
                  </m:ctrlPr>
                </m:sSubPr>
                <m:e>
                  <m:r>
                    <w:ins w:id="1239" w:author="Eutelsat-Rapporteur (v01)" w:date="2021-05-24T12:34:00Z">
                      <w:rPr>
                        <w:rFonts w:ascii="Cambria Math" w:hAnsi="Cambria Math"/>
                        <w:sz w:val="20"/>
                      </w:rPr>
                      <m:t>A</m:t>
                    </w:ins>
                  </m:r>
                  <m:ctrlPr>
                    <w:ins w:id="1240" w:author="Eutelsat-Rapporteur (v01)" w:date="2021-05-24T12:34:00Z">
                      <w:rPr>
                        <w:rFonts w:ascii="Cambria Math" w:eastAsia="DengXian" w:hAnsi="Cambria Math" w:cs="Arial"/>
                        <w:i/>
                        <w:sz w:val="20"/>
                        <w:lang w:val="sv-SE"/>
                      </w:rPr>
                    </w:ins>
                  </m:ctrlPr>
                </m:e>
                <m:sub>
                  <m:r>
                    <w:ins w:id="1241" w:author="Eutelsat-Rapporteur (v01)" w:date="2021-05-24T12:34:00Z">
                      <w:rPr>
                        <w:rFonts w:ascii="Cambria Math" w:hAnsi="Cambria Math"/>
                        <w:sz w:val="20"/>
                      </w:rPr>
                      <m:t>paging</m:t>
                    </w:ins>
                  </m:r>
                </m:sub>
              </m:sSub>
              <m:r>
                <w:ins w:id="1242" w:author="Eutelsat-Rapporteur (v01)" w:date="2021-05-24T12:34:00Z">
                  <w:rPr>
                    <w:rFonts w:ascii="Cambria Math" w:hAnsi="Cambria Math"/>
                    <w:sz w:val="20"/>
                    <w:lang w:val="sv-SE"/>
                  </w:rPr>
                  <m:t>=40595</m:t>
                </w:ins>
              </m:r>
            </m:oMath>
            <w:ins w:id="1243" w:author="Eutelsat-Rapporteur (v01)" w:date="2021-05-24T12:34:00Z">
              <w:r w:rsidRPr="00A1117D">
                <w:rPr>
                  <w:rFonts w:ascii="Arial" w:eastAsia="DengXian" w:hAnsi="Arial" w:cs="Arial"/>
                  <w:sz w:val="20"/>
                  <w:lang w:val="sv-SE"/>
                </w:rPr>
                <w:t xml:space="preserve"> </w:t>
              </w:r>
              <w:r w:rsidRPr="00A1117D">
                <w:rPr>
                  <w:rFonts w:eastAsia="DengXian"/>
                  <w:sz w:val="20"/>
                  <w:lang w:val="sv-SE"/>
                </w:rPr>
                <w:t>km</w:t>
              </w:r>
              <w:r w:rsidRPr="00A1117D">
                <w:rPr>
                  <w:rFonts w:eastAsia="DengXian"/>
                  <w:sz w:val="20"/>
                  <w:vertAlign w:val="superscript"/>
                  <w:lang w:val="sv-SE"/>
                </w:rPr>
                <w:t>2</w:t>
              </w:r>
            </w:ins>
          </w:p>
        </w:tc>
      </w:tr>
      <w:tr w:rsidR="00AC6B65" w:rsidRPr="008F7C49" w14:paraId="2405D9E0" w14:textId="77777777" w:rsidTr="00DC3F77">
        <w:trPr>
          <w:trHeight w:val="274"/>
          <w:ins w:id="1244" w:author="Eutelsat-Rapporteur (v01)" w:date="2021-05-24T12:34:00Z"/>
        </w:trPr>
        <w:tc>
          <w:tcPr>
            <w:tcW w:w="1947" w:type="dxa"/>
          </w:tcPr>
          <w:p w14:paraId="38F639FA" w14:textId="77777777" w:rsidR="00AC6B65" w:rsidRPr="002045C5" w:rsidRDefault="00AC6B65" w:rsidP="00DC3F77">
            <w:pPr>
              <w:spacing w:after="60"/>
              <w:rPr>
                <w:ins w:id="1245" w:author="Eutelsat-Rapporteur (v01)" w:date="2021-05-24T12:34:00Z"/>
                <w:sz w:val="20"/>
              </w:rPr>
            </w:pPr>
            <w:ins w:id="1246" w:author="Eutelsat-Rapporteur (v01)" w:date="2021-05-24T12:34:00Z">
              <w:r>
                <w:rPr>
                  <w:sz w:val="20"/>
                </w:rPr>
                <w:t xml:space="preserve">Paging </w:t>
              </w:r>
              <w:r w:rsidRPr="002045C5">
                <w:rPr>
                  <w:sz w:val="20"/>
                </w:rPr>
                <w:t xml:space="preserve">Case </w:t>
              </w:r>
              <w:r>
                <w:rPr>
                  <w:sz w:val="20"/>
                </w:rPr>
                <w:t>4</w:t>
              </w:r>
            </w:ins>
          </w:p>
        </w:tc>
        <w:tc>
          <w:tcPr>
            <w:tcW w:w="744" w:type="dxa"/>
          </w:tcPr>
          <w:p w14:paraId="591AFB8B" w14:textId="77777777" w:rsidR="00AC6B65" w:rsidRPr="00BF0ACB" w:rsidRDefault="00AC6B65" w:rsidP="00DC3F77">
            <w:pPr>
              <w:spacing w:after="0"/>
              <w:rPr>
                <w:ins w:id="1247" w:author="Eutelsat-Rapporteur (v01)" w:date="2021-05-24T12:34:00Z"/>
                <w:sz w:val="20"/>
              </w:rPr>
            </w:pPr>
            <w:ins w:id="1248" w:author="Eutelsat-Rapporteur (v01)" w:date="2021-05-24T12:34:00Z">
              <w:r>
                <w:rPr>
                  <w:sz w:val="20"/>
                </w:rPr>
                <w:t>1</w:t>
              </w:r>
            </w:ins>
          </w:p>
        </w:tc>
        <w:tc>
          <w:tcPr>
            <w:tcW w:w="716" w:type="dxa"/>
          </w:tcPr>
          <w:p w14:paraId="7B30E786" w14:textId="77777777" w:rsidR="00AC6B65" w:rsidRPr="00BF0ACB" w:rsidRDefault="00AC6B65" w:rsidP="00DC3F77">
            <w:pPr>
              <w:spacing w:after="0"/>
              <w:rPr>
                <w:ins w:id="1249" w:author="Eutelsat-Rapporteur (v01)" w:date="2021-05-24T12:34:00Z"/>
                <w:sz w:val="20"/>
              </w:rPr>
            </w:pPr>
            <w:ins w:id="1250" w:author="Eutelsat-Rapporteur (v01)" w:date="2021-05-24T12:34:00Z">
              <w:r>
                <w:rPr>
                  <w:sz w:val="20"/>
                </w:rPr>
                <w:t>50</w:t>
              </w:r>
            </w:ins>
          </w:p>
        </w:tc>
        <w:tc>
          <w:tcPr>
            <w:tcW w:w="931" w:type="dxa"/>
          </w:tcPr>
          <w:p w14:paraId="1E2EEC54" w14:textId="77777777" w:rsidR="00AC6B65" w:rsidRPr="00BF0ACB" w:rsidRDefault="00AC6B65" w:rsidP="00DC3F77">
            <w:pPr>
              <w:spacing w:after="0"/>
              <w:rPr>
                <w:ins w:id="1251" w:author="Eutelsat-Rapporteur (v01)" w:date="2021-05-24T12:34:00Z"/>
                <w:sz w:val="20"/>
              </w:rPr>
            </w:pPr>
            <w:ins w:id="1252" w:author="Eutelsat-Rapporteur (v01)" w:date="2021-05-24T12:34:00Z">
              <w:r>
                <w:rPr>
                  <w:sz w:val="20"/>
                </w:rPr>
                <w:t>16</w:t>
              </w:r>
            </w:ins>
          </w:p>
        </w:tc>
        <w:tc>
          <w:tcPr>
            <w:tcW w:w="1220" w:type="dxa"/>
          </w:tcPr>
          <w:p w14:paraId="092D14AE" w14:textId="77777777" w:rsidR="00AC6B65" w:rsidRPr="00BF0ACB" w:rsidRDefault="00AC6B65" w:rsidP="00DC3F77">
            <w:pPr>
              <w:spacing w:after="0"/>
              <w:rPr>
                <w:ins w:id="1253" w:author="Eutelsat-Rapporteur (v01)" w:date="2021-05-24T12:34:00Z"/>
                <w:sz w:val="20"/>
              </w:rPr>
            </w:pPr>
            <w:ins w:id="1254" w:author="Eutelsat-Rapporteur (v01)" w:date="2021-05-24T12:34:00Z">
              <w:r>
                <w:rPr>
                  <w:sz w:val="20"/>
                </w:rPr>
                <w:t>1</w:t>
              </w:r>
            </w:ins>
          </w:p>
        </w:tc>
        <w:tc>
          <w:tcPr>
            <w:tcW w:w="3958" w:type="dxa"/>
          </w:tcPr>
          <w:p w14:paraId="217F1999" w14:textId="5AE6423C" w:rsidR="00AC6B65" w:rsidRPr="00A1117D" w:rsidRDefault="00AC6B65" w:rsidP="00DC3F77">
            <w:pPr>
              <w:spacing w:after="0"/>
              <w:rPr>
                <w:ins w:id="1255" w:author="Eutelsat-Rapporteur (v01)" w:date="2021-05-24T12:34:00Z"/>
                <w:rFonts w:ascii="Arial" w:eastAsia="DengXian" w:hAnsi="Arial" w:cs="Arial"/>
                <w:sz w:val="20"/>
                <w:vertAlign w:val="superscript"/>
                <w:lang w:val="sv-SE"/>
              </w:rPr>
            </w:pPr>
            <w:ins w:id="1256" w:author="Eutelsat-Rapporteur (v01)" w:date="2021-05-24T12:34:00Z">
              <w:r w:rsidRPr="00A1117D">
                <w:rPr>
                  <w:rFonts w:eastAsia="DengXian"/>
                  <w:sz w:val="20"/>
                  <w:lang w:val="sv-SE"/>
                </w:rPr>
                <w:t>R=850 km,</w:t>
              </w:r>
              <w:r w:rsidRPr="00A1117D">
                <w:rPr>
                  <w:rFonts w:ascii="Arial" w:eastAsia="DengXian" w:hAnsi="Arial" w:cs="Arial"/>
                  <w:sz w:val="20"/>
                  <w:lang w:val="sv-SE"/>
                </w:rPr>
                <w:t xml:space="preserve"> </w:t>
              </w:r>
            </w:ins>
            <m:oMath>
              <m:sSub>
                <m:sSubPr>
                  <m:ctrlPr>
                    <w:ins w:id="1257" w:author="Eutelsat-Rapporteur (v01)" w:date="2021-05-24T12:34:00Z">
                      <w:rPr>
                        <w:rFonts w:ascii="Cambria Math" w:hAnsi="Cambria Math"/>
                        <w:i/>
                        <w:sz w:val="20"/>
                      </w:rPr>
                    </w:ins>
                  </m:ctrlPr>
                </m:sSubPr>
                <m:e>
                  <m:r>
                    <w:ins w:id="1258" w:author="Eutelsat-Rapporteur (v01)" w:date="2021-05-24T12:34:00Z">
                      <w:rPr>
                        <w:rFonts w:ascii="Cambria Math" w:eastAsia="DengXian" w:hAnsi="Cambria Math" w:cs="Arial"/>
                        <w:sz w:val="20"/>
                      </w:rPr>
                      <m:t>M</m:t>
                    </w:ins>
                  </m:r>
                  <m:r>
                    <w:ins w:id="1259" w:author="Eutelsat-Rapporteur (v01)" w:date="2021-05-24T12:34:00Z">
                      <w:rPr>
                        <w:rFonts w:ascii="Cambria Math" w:eastAsia="DengXian" w:hAnsi="Cambria Math" w:cs="Arial"/>
                        <w:sz w:val="20"/>
                        <w:lang w:val="sv-SE"/>
                      </w:rPr>
                      <m:t xml:space="preserve">=1,  </m:t>
                    </w:ins>
                  </m:r>
                  <m:r>
                    <w:ins w:id="1260" w:author="Eutelsat-Rapporteur (v01)" w:date="2021-05-24T12:34:00Z">
                      <w:rPr>
                        <w:rFonts w:ascii="Cambria Math" w:hAnsi="Cambria Math"/>
                        <w:sz w:val="20"/>
                      </w:rPr>
                      <m:t>A</m:t>
                    </w:ins>
                  </m:r>
                </m:e>
                <m:sub>
                  <m:r>
                    <w:ins w:id="1261" w:author="Eutelsat-Rapporteur (v01)" w:date="2021-05-24T12:34:00Z">
                      <w:rPr>
                        <w:rFonts w:ascii="Cambria Math" w:hAnsi="Cambria Math"/>
                        <w:sz w:val="20"/>
                      </w:rPr>
                      <m:t>paging</m:t>
                    </w:ins>
                  </m:r>
                </m:sub>
              </m:sSub>
              <m:r>
                <w:ins w:id="1262" w:author="Eutelsat-Rapporteur (v01)" w:date="2021-05-24T12:34:00Z">
                  <w:rPr>
                    <w:rFonts w:ascii="Cambria Math" w:hAnsi="Cambria Math"/>
                    <w:sz w:val="20"/>
                    <w:lang w:val="sv-SE"/>
                  </w:rPr>
                  <m:t>=1877110</m:t>
                </w:ins>
              </m:r>
            </m:oMath>
            <w:ins w:id="1263" w:author="Eutelsat-Rapporteur (v01)" w:date="2021-05-24T12:34:00Z">
              <w:r w:rsidRPr="00A1117D">
                <w:rPr>
                  <w:rFonts w:ascii="Arial" w:eastAsia="DengXian" w:hAnsi="Arial" w:cs="Arial"/>
                  <w:sz w:val="20"/>
                  <w:lang w:val="sv-SE"/>
                </w:rPr>
                <w:t xml:space="preserve"> </w:t>
              </w:r>
              <w:r w:rsidRPr="00A1117D">
                <w:rPr>
                  <w:rFonts w:eastAsia="DengXian"/>
                  <w:sz w:val="20"/>
                  <w:lang w:val="sv-SE"/>
                </w:rPr>
                <w:t>km</w:t>
              </w:r>
              <w:r w:rsidRPr="00A1117D">
                <w:rPr>
                  <w:rFonts w:eastAsia="DengXian"/>
                  <w:sz w:val="20"/>
                  <w:vertAlign w:val="superscript"/>
                  <w:lang w:val="sv-SE"/>
                </w:rPr>
                <w:t>2</w:t>
              </w:r>
            </w:ins>
          </w:p>
        </w:tc>
      </w:tr>
    </w:tbl>
    <w:p w14:paraId="0F84314E" w14:textId="77777777" w:rsidR="00AC6B65" w:rsidRPr="00A1117D" w:rsidRDefault="00AC6B65" w:rsidP="00AC6B65">
      <w:pPr>
        <w:rPr>
          <w:ins w:id="1264" w:author="Eutelsat-Rapporteur (v01)" w:date="2021-05-24T12:34:00Z"/>
          <w:sz w:val="20"/>
          <w:lang w:val="sv-SE"/>
        </w:rPr>
      </w:pPr>
    </w:p>
    <w:p w14:paraId="5D644963" w14:textId="7C8688B0" w:rsidR="00AC6B65" w:rsidRPr="00780F7B" w:rsidRDefault="00AC6B65" w:rsidP="00AC6B65">
      <w:pPr>
        <w:rPr>
          <w:ins w:id="1265" w:author="Eutelsat-Rapporteur (v01)" w:date="2021-05-24T12:34:00Z"/>
          <w:sz w:val="20"/>
        </w:rPr>
      </w:pPr>
      <w:ins w:id="1266" w:author="Eutelsat-Rapporteur (v01)" w:date="2021-05-24T12:34:00Z">
        <w:r w:rsidRPr="00780F7B">
          <w:rPr>
            <w:sz w:val="20"/>
          </w:rPr>
          <w:t xml:space="preserve">The results can be found in the following Table </w:t>
        </w:r>
      </w:ins>
      <w:ins w:id="1267" w:author="Eutelsat-Rapporteur (v01)" w:date="2021-05-24T12:39:00Z">
        <w:r>
          <w:rPr>
            <w:sz w:val="20"/>
          </w:rPr>
          <w:t>D.1</w:t>
        </w:r>
      </w:ins>
      <w:ins w:id="1268" w:author="Eutelsat-Rapporteur (v01)" w:date="2021-05-24T12:34:00Z">
        <w:r>
          <w:rPr>
            <w:sz w:val="20"/>
          </w:rPr>
          <w:t>-</w:t>
        </w:r>
        <w:r w:rsidRPr="00780F7B">
          <w:rPr>
            <w:sz w:val="20"/>
          </w:rPr>
          <w:t xml:space="preserve">2 and Table </w:t>
        </w:r>
      </w:ins>
      <w:ins w:id="1269" w:author="Eutelsat-Rapporteur (v01)" w:date="2021-05-24T12:39:00Z">
        <w:r>
          <w:rPr>
            <w:sz w:val="20"/>
          </w:rPr>
          <w:t>D.1</w:t>
        </w:r>
      </w:ins>
      <w:ins w:id="1270" w:author="Eutelsat-Rapporteur (v01)" w:date="2021-05-24T12:34:00Z">
        <w:r>
          <w:rPr>
            <w:sz w:val="20"/>
          </w:rPr>
          <w:t>-</w:t>
        </w:r>
        <w:r w:rsidRPr="00780F7B">
          <w:rPr>
            <w:sz w:val="20"/>
          </w:rPr>
          <w:t xml:space="preserve">3. For Table </w:t>
        </w:r>
      </w:ins>
      <w:ins w:id="1271" w:author="Eutelsat-Rapporteur (v01)" w:date="2021-05-24T12:39:00Z">
        <w:r>
          <w:rPr>
            <w:sz w:val="20"/>
          </w:rPr>
          <w:t>D.1</w:t>
        </w:r>
      </w:ins>
      <w:ins w:id="1272" w:author="Eutelsat-Rapporteur (v01)" w:date="2021-05-24T12:34:00Z">
        <w:r>
          <w:rPr>
            <w:sz w:val="20"/>
          </w:rPr>
          <w:t>-</w:t>
        </w:r>
        <w:r w:rsidRPr="00780F7B">
          <w:rPr>
            <w:sz w:val="20"/>
          </w:rPr>
          <w:t>2 we have assumed a UE</w:t>
        </w:r>
      </w:ins>
      <w:ins w:id="1273" w:author="Eutelsat-Rapporteur (v01)" w:date="2021-05-24T12:54:00Z">
        <w:r w:rsidR="00684E21">
          <w:rPr>
            <w:sz w:val="20"/>
          </w:rPr>
          <w:t>s</w:t>
        </w:r>
      </w:ins>
      <w:ins w:id="1274" w:author="Eutelsat-Rapporteur (v01)" w:date="2021-05-24T12:34:00Z">
        <w:r w:rsidRPr="00780F7B">
          <w:rPr>
            <w:sz w:val="20"/>
          </w:rPr>
          <w:t xml:space="preserve"> density of 400 UE/</w:t>
        </w:r>
      </w:ins>
      <w:ins w:id="1275" w:author="Eutelsat-Rapporteur (v01)" w:date="2021-05-24T12:40:00Z">
        <w:r>
          <w:rPr>
            <w:rFonts w:eastAsia="Calibri"/>
            <w:sz w:val="20"/>
          </w:rPr>
          <w:t>km</w:t>
        </w:r>
        <w:r w:rsidRPr="0089636E">
          <w:rPr>
            <w:rFonts w:eastAsia="Calibri"/>
            <w:sz w:val="20"/>
            <w:vertAlign w:val="superscript"/>
          </w:rPr>
          <w:t>2</w:t>
        </w:r>
      </w:ins>
      <w:ins w:id="1276" w:author="Eutelsat-Rapporteur (v01)" w:date="2021-05-24T12:34:00Z">
        <w:r w:rsidRPr="00780F7B">
          <w:rPr>
            <w:sz w:val="20"/>
          </w:rPr>
          <w:t xml:space="preserve"> following</w:t>
        </w:r>
        <w:r>
          <w:rPr>
            <w:sz w:val="20"/>
          </w:rPr>
          <w:t xml:space="preserve"> [3]</w:t>
        </w:r>
        <w:r w:rsidRPr="00780F7B">
          <w:rPr>
            <w:sz w:val="20"/>
          </w:rPr>
          <w:t xml:space="preserve">. In Table </w:t>
        </w:r>
      </w:ins>
      <w:ins w:id="1277" w:author="Eutelsat-Rapporteur (v01)" w:date="2021-05-24T12:39:00Z">
        <w:r>
          <w:rPr>
            <w:sz w:val="20"/>
          </w:rPr>
          <w:t>D.1</w:t>
        </w:r>
      </w:ins>
      <w:ins w:id="1278" w:author="Eutelsat-Rapporteur (v01)" w:date="2021-05-24T12:34:00Z">
        <w:r>
          <w:rPr>
            <w:sz w:val="20"/>
          </w:rPr>
          <w:t>-</w:t>
        </w:r>
        <w:r w:rsidRPr="00780F7B">
          <w:rPr>
            <w:sz w:val="20"/>
          </w:rPr>
          <w:t>3 we evaluate the achievable UE</w:t>
        </w:r>
      </w:ins>
      <w:ins w:id="1279" w:author="Eutelsat-Rapporteur (v01)" w:date="2021-05-24T12:54:00Z">
        <w:r w:rsidR="00684E21">
          <w:rPr>
            <w:sz w:val="20"/>
          </w:rPr>
          <w:t>s</w:t>
        </w:r>
      </w:ins>
      <w:ins w:id="1280" w:author="Eutelsat-Rapporteur (v01)" w:date="2021-05-24T12:34:00Z">
        <w:r w:rsidRPr="00780F7B">
          <w:rPr>
            <w:sz w:val="20"/>
          </w:rPr>
          <w:t xml:space="preserve"> density.</w:t>
        </w:r>
      </w:ins>
    </w:p>
    <w:p w14:paraId="6B6042D0" w14:textId="2B8B0B62" w:rsidR="00AC6B65" w:rsidRPr="00AC6B65" w:rsidRDefault="00AC6B65" w:rsidP="00AC6B65">
      <w:pPr>
        <w:pStyle w:val="TH"/>
        <w:rPr>
          <w:ins w:id="1281" w:author="Eutelsat-Rapporteur (v01)" w:date="2021-05-24T12:34:00Z"/>
        </w:rPr>
      </w:pPr>
      <w:ins w:id="1282" w:author="Eutelsat-Rapporteur (v01)" w:date="2021-05-24T12:34:00Z">
        <w:r w:rsidRPr="00AC6B65">
          <w:t xml:space="preserve">Table </w:t>
        </w:r>
      </w:ins>
      <w:ins w:id="1283" w:author="Eutelsat-Rapporteur (v01)" w:date="2021-05-24T12:36:00Z">
        <w:r w:rsidRPr="00AC6B65">
          <w:t>D.1</w:t>
        </w:r>
      </w:ins>
      <w:ins w:id="1284" w:author="Eutelsat-Rapporteur (v01)" w:date="2021-05-24T12:34:00Z">
        <w:r w:rsidRPr="00AC6B65">
          <w:t>-2: Paging channel load for a given UE</w:t>
        </w:r>
      </w:ins>
      <w:ins w:id="1285" w:author="Eutelsat-Rapporteur (v01)" w:date="2021-05-24T12:42:00Z">
        <w:r>
          <w:t>s</w:t>
        </w:r>
      </w:ins>
      <w:ins w:id="1286" w:author="Eutelsat-Rapporteur (v01)" w:date="2021-05-24T12:34:00Z">
        <w:r w:rsidRPr="00AC6B65">
          <w:t xml:space="preserve"> </w:t>
        </w:r>
        <w:proofErr w:type="gramStart"/>
        <w:r w:rsidRPr="00AC6B65">
          <w:t>density</w:t>
        </w:r>
        <w:proofErr w:type="gramEnd"/>
      </w:ins>
    </w:p>
    <w:tbl>
      <w:tblPr>
        <w:tblW w:w="5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277"/>
        <w:gridCol w:w="2269"/>
      </w:tblGrid>
      <w:tr w:rsidR="00AC6B65" w14:paraId="15A208C6" w14:textId="77777777" w:rsidTr="00DC3F77">
        <w:trPr>
          <w:trHeight w:val="566"/>
          <w:jc w:val="center"/>
          <w:ins w:id="1287" w:author="Eutelsat-Rapporteur (v01)" w:date="2021-05-24T12:34:00Z"/>
        </w:trPr>
        <w:tc>
          <w:tcPr>
            <w:tcW w:w="2263" w:type="dxa"/>
            <w:tcBorders>
              <w:top w:val="single" w:sz="4" w:space="0" w:color="auto"/>
              <w:left w:val="single" w:sz="4" w:space="0" w:color="auto"/>
              <w:bottom w:val="single" w:sz="4" w:space="0" w:color="auto"/>
              <w:right w:val="single" w:sz="4" w:space="0" w:color="auto"/>
            </w:tcBorders>
            <w:hideMark/>
          </w:tcPr>
          <w:p w14:paraId="66F01C52" w14:textId="77777777" w:rsidR="00AC6B65" w:rsidRDefault="00AC6B65" w:rsidP="00DC3F77">
            <w:pPr>
              <w:pStyle w:val="TAH"/>
              <w:rPr>
                <w:ins w:id="1288" w:author="Eutelsat-Rapporteur (v01)" w:date="2021-05-24T12:34:00Z"/>
                <w:rFonts w:ascii="Times New Roman" w:eastAsia="Calibri" w:hAnsi="Times New Roman"/>
                <w:b w:val="0"/>
                <w:sz w:val="20"/>
              </w:rPr>
            </w:pPr>
            <w:ins w:id="1289" w:author="Eutelsat-Rapporteur (v01)" w:date="2021-05-24T12:34:00Z">
              <w:r>
                <w:rPr>
                  <w:rFonts w:ascii="Times New Roman" w:hAnsi="Times New Roman"/>
                  <w:b w:val="0"/>
                  <w:sz w:val="20"/>
                  <w:lang w:val="en-US" w:eastAsia="zh-CN"/>
                </w:rPr>
                <w:t xml:space="preserve">Case </w:t>
              </w:r>
            </w:ins>
          </w:p>
        </w:tc>
        <w:tc>
          <w:tcPr>
            <w:tcW w:w="1277" w:type="dxa"/>
            <w:tcBorders>
              <w:top w:val="single" w:sz="4" w:space="0" w:color="auto"/>
              <w:left w:val="single" w:sz="4" w:space="0" w:color="auto"/>
              <w:bottom w:val="single" w:sz="4" w:space="0" w:color="auto"/>
              <w:right w:val="single" w:sz="4" w:space="0" w:color="auto"/>
            </w:tcBorders>
            <w:hideMark/>
          </w:tcPr>
          <w:p w14:paraId="247B723F" w14:textId="5744CCE3" w:rsidR="00AC6B65" w:rsidRDefault="00AC6B65" w:rsidP="00DC3F77">
            <w:pPr>
              <w:pStyle w:val="TAH"/>
              <w:rPr>
                <w:ins w:id="1290" w:author="Eutelsat-Rapporteur (v01)" w:date="2021-05-24T12:34:00Z"/>
                <w:rFonts w:ascii="Times New Roman" w:eastAsia="Calibri" w:hAnsi="Times New Roman"/>
                <w:b w:val="0"/>
                <w:sz w:val="20"/>
              </w:rPr>
            </w:pPr>
            <w:ins w:id="1291" w:author="Eutelsat-Rapporteur (v01)" w:date="2021-05-24T12:34:00Z">
              <w:r>
                <w:rPr>
                  <w:rFonts w:ascii="Times New Roman" w:eastAsia="Calibri" w:hAnsi="Times New Roman"/>
                  <w:b w:val="0"/>
                  <w:sz w:val="20"/>
                </w:rPr>
                <w:t>UE density [UE/km</w:t>
              </w:r>
              <w:r w:rsidRPr="0089636E">
                <w:rPr>
                  <w:rFonts w:ascii="Times New Roman" w:eastAsia="Calibri" w:hAnsi="Times New Roman"/>
                  <w:b w:val="0"/>
                  <w:sz w:val="20"/>
                  <w:vertAlign w:val="superscript"/>
                </w:rPr>
                <w:t>2</w:t>
              </w:r>
              <w:r>
                <w:rPr>
                  <w:rFonts w:ascii="Times New Roman" w:eastAsia="Calibri" w:hAnsi="Times New Roman"/>
                  <w:b w:val="0"/>
                  <w:sz w:val="20"/>
                </w:rPr>
                <w:t>]</w:t>
              </w:r>
            </w:ins>
          </w:p>
        </w:tc>
        <w:tc>
          <w:tcPr>
            <w:tcW w:w="2269" w:type="dxa"/>
            <w:tcBorders>
              <w:top w:val="single" w:sz="4" w:space="0" w:color="auto"/>
              <w:left w:val="single" w:sz="4" w:space="0" w:color="auto"/>
              <w:bottom w:val="single" w:sz="4" w:space="0" w:color="auto"/>
              <w:right w:val="single" w:sz="4" w:space="0" w:color="auto"/>
            </w:tcBorders>
            <w:hideMark/>
          </w:tcPr>
          <w:p w14:paraId="2EDAA96A" w14:textId="77777777" w:rsidR="00AC6B65" w:rsidRDefault="00AC6B65" w:rsidP="00DC3F77">
            <w:pPr>
              <w:pStyle w:val="TAH"/>
              <w:rPr>
                <w:ins w:id="1292" w:author="Eutelsat-Rapporteur (v01)" w:date="2021-05-24T12:34:00Z"/>
                <w:rFonts w:ascii="Times New Roman" w:hAnsi="Times New Roman"/>
                <w:b w:val="0"/>
                <w:sz w:val="20"/>
              </w:rPr>
            </w:pPr>
            <w:ins w:id="1293" w:author="Eutelsat-Rapporteur (v01)" w:date="2021-05-24T12:34:00Z">
              <w:r>
                <w:rPr>
                  <w:rFonts w:ascii="Times New Roman" w:eastAsia="Calibri" w:hAnsi="Times New Roman"/>
                  <w:b w:val="0"/>
                  <w:sz w:val="20"/>
                </w:rPr>
                <w:t>Paging channel load</w:t>
              </w:r>
            </w:ins>
          </w:p>
        </w:tc>
      </w:tr>
      <w:tr w:rsidR="00AC6B65" w14:paraId="36A86654" w14:textId="77777777" w:rsidTr="00DC3F77">
        <w:trPr>
          <w:trHeight w:val="340"/>
          <w:jc w:val="center"/>
          <w:ins w:id="1294" w:author="Eutelsat-Rapporteur (v01)" w:date="2021-05-24T12:34:00Z"/>
        </w:trPr>
        <w:tc>
          <w:tcPr>
            <w:tcW w:w="2263" w:type="dxa"/>
            <w:tcBorders>
              <w:top w:val="single" w:sz="4" w:space="0" w:color="auto"/>
              <w:left w:val="single" w:sz="4" w:space="0" w:color="auto"/>
              <w:bottom w:val="single" w:sz="4" w:space="0" w:color="auto"/>
              <w:right w:val="single" w:sz="4" w:space="0" w:color="auto"/>
            </w:tcBorders>
            <w:hideMark/>
          </w:tcPr>
          <w:p w14:paraId="04374F6D" w14:textId="77777777" w:rsidR="00AC6B65" w:rsidRDefault="00AC6B65" w:rsidP="00DC3F77">
            <w:pPr>
              <w:pStyle w:val="TAL"/>
              <w:rPr>
                <w:ins w:id="1295" w:author="Eutelsat-Rapporteur (v01)" w:date="2021-05-24T12:34:00Z"/>
                <w:rFonts w:ascii="Times New Roman" w:hAnsi="Times New Roman"/>
                <w:sz w:val="20"/>
              </w:rPr>
            </w:pPr>
            <w:ins w:id="1296" w:author="Eutelsat-Rapporteur (v01)" w:date="2021-05-24T12:34:00Z">
              <w:r>
                <w:rPr>
                  <w:rFonts w:ascii="Times New Roman" w:hAnsi="Times New Roman"/>
                  <w:sz w:val="20"/>
                </w:rPr>
                <w:t xml:space="preserve">Paging </w:t>
              </w:r>
              <w:r w:rsidRPr="002045C5">
                <w:rPr>
                  <w:rFonts w:ascii="Times New Roman" w:hAnsi="Times New Roman"/>
                  <w:sz w:val="20"/>
                </w:rPr>
                <w:t xml:space="preserve">Case </w:t>
              </w:r>
              <w:r>
                <w:rPr>
                  <w:rFonts w:ascii="Times New Roman" w:hAnsi="Times New Roman"/>
                  <w:sz w:val="20"/>
                </w:rPr>
                <w:t>1</w:t>
              </w:r>
            </w:ins>
          </w:p>
        </w:tc>
        <w:tc>
          <w:tcPr>
            <w:tcW w:w="1277" w:type="dxa"/>
            <w:tcBorders>
              <w:top w:val="single" w:sz="4" w:space="0" w:color="auto"/>
              <w:left w:val="single" w:sz="4" w:space="0" w:color="auto"/>
              <w:bottom w:val="single" w:sz="4" w:space="0" w:color="auto"/>
              <w:right w:val="single" w:sz="4" w:space="0" w:color="auto"/>
            </w:tcBorders>
            <w:hideMark/>
          </w:tcPr>
          <w:p w14:paraId="58EEC49D" w14:textId="77777777" w:rsidR="00AC6B65" w:rsidRDefault="00AC6B65" w:rsidP="00DC3F77">
            <w:pPr>
              <w:pStyle w:val="TAL"/>
              <w:spacing w:after="60"/>
              <w:rPr>
                <w:ins w:id="1297" w:author="Eutelsat-Rapporteur (v01)" w:date="2021-05-24T12:34:00Z"/>
                <w:rFonts w:ascii="Times New Roman" w:eastAsia="Calibri" w:hAnsi="Times New Roman"/>
                <w:sz w:val="20"/>
              </w:rPr>
            </w:pPr>
            <w:ins w:id="1298" w:author="Eutelsat-Rapporteur (v01)" w:date="2021-05-24T12:34:00Z">
              <w:r>
                <w:rPr>
                  <w:rFonts w:ascii="Times New Roman" w:eastAsia="Calibri" w:hAnsi="Times New Roman"/>
                  <w:sz w:val="20"/>
                </w:rPr>
                <w:t>400</w:t>
              </w:r>
            </w:ins>
          </w:p>
        </w:tc>
        <w:tc>
          <w:tcPr>
            <w:tcW w:w="2269" w:type="dxa"/>
            <w:tcBorders>
              <w:top w:val="single" w:sz="4" w:space="0" w:color="auto"/>
              <w:left w:val="single" w:sz="4" w:space="0" w:color="auto"/>
              <w:bottom w:val="single" w:sz="4" w:space="0" w:color="auto"/>
              <w:right w:val="single" w:sz="4" w:space="0" w:color="auto"/>
            </w:tcBorders>
            <w:vAlign w:val="bottom"/>
            <w:hideMark/>
          </w:tcPr>
          <w:p w14:paraId="5AF9A7D4" w14:textId="30A8CEEA" w:rsidR="00AC6B65" w:rsidRDefault="00AC6B65" w:rsidP="00DC3F77">
            <w:pPr>
              <w:spacing w:after="60"/>
              <w:textAlignment w:val="bottom"/>
              <w:rPr>
                <w:ins w:id="1299" w:author="Eutelsat-Rapporteur (v01)" w:date="2021-05-24T12:34:00Z"/>
                <w:sz w:val="20"/>
              </w:rPr>
            </w:pPr>
            <w:ins w:id="1300" w:author="Eutelsat-Rapporteur (v01)" w:date="2021-05-24T12:34:00Z">
              <w:r>
                <w:rPr>
                  <w:color w:val="000000"/>
                  <w:sz w:val="20"/>
                  <w:lang w:bidi="ar"/>
                </w:rPr>
                <w:t>2.63</w:t>
              </w:r>
            </w:ins>
            <w:ins w:id="1301" w:author="Eutelsat-Rapporteur (v01)" w:date="2021-05-24T12:42:00Z">
              <w:r w:rsidR="00A05F3B">
                <w:rPr>
                  <w:color w:val="000000"/>
                  <w:sz w:val="20"/>
                  <w:lang w:bidi="ar"/>
                </w:rPr>
                <w:t xml:space="preserve"> </w:t>
              </w:r>
            </w:ins>
            <w:ins w:id="1302" w:author="Eutelsat-Rapporteur (v01)" w:date="2021-05-24T12:34:00Z">
              <w:r>
                <w:rPr>
                  <w:color w:val="000000"/>
                  <w:sz w:val="20"/>
                  <w:lang w:bidi="ar"/>
                </w:rPr>
                <w:t>%</w:t>
              </w:r>
            </w:ins>
          </w:p>
        </w:tc>
      </w:tr>
      <w:tr w:rsidR="00AC6B65" w14:paraId="7D124794" w14:textId="77777777" w:rsidTr="00DC3F77">
        <w:trPr>
          <w:trHeight w:val="340"/>
          <w:jc w:val="center"/>
          <w:ins w:id="1303" w:author="Eutelsat-Rapporteur (v01)" w:date="2021-05-24T12:34:00Z"/>
        </w:trPr>
        <w:tc>
          <w:tcPr>
            <w:tcW w:w="2263" w:type="dxa"/>
            <w:tcBorders>
              <w:top w:val="single" w:sz="4" w:space="0" w:color="auto"/>
              <w:left w:val="single" w:sz="4" w:space="0" w:color="auto"/>
              <w:bottom w:val="single" w:sz="4" w:space="0" w:color="auto"/>
              <w:right w:val="single" w:sz="4" w:space="0" w:color="auto"/>
            </w:tcBorders>
            <w:hideMark/>
          </w:tcPr>
          <w:p w14:paraId="756A7715" w14:textId="77777777" w:rsidR="00AC6B65" w:rsidRDefault="00AC6B65" w:rsidP="00DC3F77">
            <w:pPr>
              <w:spacing w:after="0"/>
              <w:rPr>
                <w:ins w:id="1304" w:author="Eutelsat-Rapporteur (v01)" w:date="2021-05-24T12:34:00Z"/>
                <w:sz w:val="20"/>
              </w:rPr>
            </w:pPr>
            <w:ins w:id="1305" w:author="Eutelsat-Rapporteur (v01)" w:date="2021-05-24T12:34:00Z">
              <w:r>
                <w:rPr>
                  <w:sz w:val="20"/>
                </w:rPr>
                <w:t xml:space="preserve">Paging </w:t>
              </w:r>
              <w:r w:rsidRPr="002045C5">
                <w:rPr>
                  <w:sz w:val="20"/>
                </w:rPr>
                <w:t xml:space="preserve">Case </w:t>
              </w:r>
              <w:r>
                <w:rPr>
                  <w:sz w:val="20"/>
                </w:rPr>
                <w:t>2</w:t>
              </w:r>
            </w:ins>
          </w:p>
        </w:tc>
        <w:tc>
          <w:tcPr>
            <w:tcW w:w="1277" w:type="dxa"/>
            <w:tcBorders>
              <w:top w:val="single" w:sz="4" w:space="0" w:color="auto"/>
              <w:left w:val="single" w:sz="4" w:space="0" w:color="auto"/>
              <w:bottom w:val="single" w:sz="4" w:space="0" w:color="auto"/>
              <w:right w:val="single" w:sz="4" w:space="0" w:color="auto"/>
            </w:tcBorders>
            <w:hideMark/>
          </w:tcPr>
          <w:p w14:paraId="10676747" w14:textId="77777777" w:rsidR="00AC6B65" w:rsidRDefault="00AC6B65" w:rsidP="00DC3F77">
            <w:pPr>
              <w:pStyle w:val="TAL"/>
              <w:spacing w:after="60"/>
              <w:rPr>
                <w:ins w:id="1306" w:author="Eutelsat-Rapporteur (v01)" w:date="2021-05-24T12:34:00Z"/>
                <w:rFonts w:ascii="Times New Roman" w:eastAsia="Calibri" w:hAnsi="Times New Roman"/>
                <w:sz w:val="20"/>
              </w:rPr>
            </w:pPr>
            <w:ins w:id="1307" w:author="Eutelsat-Rapporteur (v01)" w:date="2021-05-24T12:34:00Z">
              <w:r>
                <w:rPr>
                  <w:rFonts w:ascii="Times New Roman" w:eastAsia="Calibri" w:hAnsi="Times New Roman"/>
                  <w:sz w:val="20"/>
                </w:rPr>
                <w:t>400</w:t>
              </w:r>
            </w:ins>
          </w:p>
        </w:tc>
        <w:tc>
          <w:tcPr>
            <w:tcW w:w="2269" w:type="dxa"/>
            <w:tcBorders>
              <w:top w:val="single" w:sz="4" w:space="0" w:color="auto"/>
              <w:left w:val="single" w:sz="4" w:space="0" w:color="auto"/>
              <w:bottom w:val="single" w:sz="4" w:space="0" w:color="auto"/>
              <w:right w:val="single" w:sz="4" w:space="0" w:color="auto"/>
            </w:tcBorders>
            <w:vAlign w:val="bottom"/>
            <w:hideMark/>
          </w:tcPr>
          <w:p w14:paraId="69F1D200" w14:textId="27F1B247" w:rsidR="00AC6B65" w:rsidRDefault="00AC6B65" w:rsidP="00DC3F77">
            <w:pPr>
              <w:spacing w:after="60"/>
              <w:textAlignment w:val="bottom"/>
              <w:rPr>
                <w:ins w:id="1308" w:author="Eutelsat-Rapporteur (v01)" w:date="2021-05-24T12:34:00Z"/>
                <w:sz w:val="20"/>
              </w:rPr>
            </w:pPr>
            <w:ins w:id="1309" w:author="Eutelsat-Rapporteur (v01)" w:date="2021-05-24T12:34:00Z">
              <w:r>
                <w:rPr>
                  <w:color w:val="000000"/>
                  <w:sz w:val="20"/>
                  <w:lang w:bidi="ar"/>
                </w:rPr>
                <w:t>10.52</w:t>
              </w:r>
            </w:ins>
            <w:ins w:id="1310" w:author="Eutelsat-Rapporteur (v01)" w:date="2021-05-24T12:42:00Z">
              <w:r w:rsidR="00A05F3B">
                <w:rPr>
                  <w:color w:val="000000"/>
                  <w:sz w:val="20"/>
                  <w:lang w:bidi="ar"/>
                </w:rPr>
                <w:t xml:space="preserve"> </w:t>
              </w:r>
            </w:ins>
            <w:ins w:id="1311" w:author="Eutelsat-Rapporteur (v01)" w:date="2021-05-24T12:34:00Z">
              <w:r>
                <w:rPr>
                  <w:color w:val="000000"/>
                  <w:sz w:val="20"/>
                  <w:lang w:bidi="ar"/>
                </w:rPr>
                <w:t>%</w:t>
              </w:r>
            </w:ins>
          </w:p>
        </w:tc>
      </w:tr>
      <w:tr w:rsidR="00AC6B65" w14:paraId="5EE6C720" w14:textId="77777777" w:rsidTr="00DC3F77">
        <w:trPr>
          <w:trHeight w:val="340"/>
          <w:jc w:val="center"/>
          <w:ins w:id="1312" w:author="Eutelsat-Rapporteur (v01)" w:date="2021-05-24T12:34:00Z"/>
        </w:trPr>
        <w:tc>
          <w:tcPr>
            <w:tcW w:w="2263" w:type="dxa"/>
            <w:tcBorders>
              <w:top w:val="single" w:sz="4" w:space="0" w:color="auto"/>
              <w:left w:val="single" w:sz="4" w:space="0" w:color="auto"/>
              <w:bottom w:val="single" w:sz="4" w:space="0" w:color="auto"/>
              <w:right w:val="single" w:sz="4" w:space="0" w:color="auto"/>
            </w:tcBorders>
            <w:hideMark/>
          </w:tcPr>
          <w:p w14:paraId="4150E317" w14:textId="77777777" w:rsidR="00AC6B65" w:rsidRDefault="00AC6B65" w:rsidP="00DC3F77">
            <w:pPr>
              <w:spacing w:after="0"/>
              <w:rPr>
                <w:ins w:id="1313" w:author="Eutelsat-Rapporteur (v01)" w:date="2021-05-24T12:34:00Z"/>
                <w:sz w:val="20"/>
              </w:rPr>
            </w:pPr>
            <w:ins w:id="1314" w:author="Eutelsat-Rapporteur (v01)" w:date="2021-05-24T12:34:00Z">
              <w:r>
                <w:rPr>
                  <w:sz w:val="20"/>
                </w:rPr>
                <w:t xml:space="preserve">Paging </w:t>
              </w:r>
              <w:r w:rsidRPr="002045C5">
                <w:rPr>
                  <w:sz w:val="20"/>
                </w:rPr>
                <w:t xml:space="preserve">Case </w:t>
              </w:r>
              <w:r>
                <w:rPr>
                  <w:sz w:val="20"/>
                </w:rPr>
                <w:t>3</w:t>
              </w:r>
            </w:ins>
          </w:p>
        </w:tc>
        <w:tc>
          <w:tcPr>
            <w:tcW w:w="1277" w:type="dxa"/>
            <w:tcBorders>
              <w:top w:val="single" w:sz="4" w:space="0" w:color="auto"/>
              <w:left w:val="single" w:sz="4" w:space="0" w:color="auto"/>
              <w:bottom w:val="single" w:sz="4" w:space="0" w:color="auto"/>
              <w:right w:val="single" w:sz="4" w:space="0" w:color="auto"/>
            </w:tcBorders>
            <w:hideMark/>
          </w:tcPr>
          <w:p w14:paraId="5724B99A" w14:textId="77777777" w:rsidR="00AC6B65" w:rsidRDefault="00AC6B65" w:rsidP="00DC3F77">
            <w:pPr>
              <w:pStyle w:val="TAL"/>
              <w:spacing w:after="60"/>
              <w:rPr>
                <w:ins w:id="1315" w:author="Eutelsat-Rapporteur (v01)" w:date="2021-05-24T12:34:00Z"/>
                <w:rFonts w:ascii="Times New Roman" w:eastAsia="Calibri" w:hAnsi="Times New Roman"/>
                <w:sz w:val="20"/>
              </w:rPr>
            </w:pPr>
            <w:ins w:id="1316" w:author="Eutelsat-Rapporteur (v01)" w:date="2021-05-24T12:34:00Z">
              <w:r>
                <w:rPr>
                  <w:rFonts w:ascii="Times New Roman" w:eastAsia="Calibri" w:hAnsi="Times New Roman"/>
                  <w:sz w:val="20"/>
                </w:rPr>
                <w:t>400</w:t>
              </w:r>
            </w:ins>
          </w:p>
        </w:tc>
        <w:tc>
          <w:tcPr>
            <w:tcW w:w="2269" w:type="dxa"/>
            <w:tcBorders>
              <w:top w:val="single" w:sz="4" w:space="0" w:color="auto"/>
              <w:left w:val="single" w:sz="4" w:space="0" w:color="auto"/>
              <w:bottom w:val="single" w:sz="4" w:space="0" w:color="auto"/>
              <w:right w:val="single" w:sz="4" w:space="0" w:color="auto"/>
            </w:tcBorders>
            <w:vAlign w:val="bottom"/>
            <w:hideMark/>
          </w:tcPr>
          <w:p w14:paraId="36F13764" w14:textId="14A936E0" w:rsidR="00AC6B65" w:rsidRDefault="00AC6B65" w:rsidP="00DC3F77">
            <w:pPr>
              <w:spacing w:after="60"/>
              <w:textAlignment w:val="bottom"/>
              <w:rPr>
                <w:ins w:id="1317" w:author="Eutelsat-Rapporteur (v01)" w:date="2021-05-24T12:34:00Z"/>
                <w:sz w:val="20"/>
              </w:rPr>
            </w:pPr>
            <w:ins w:id="1318" w:author="Eutelsat-Rapporteur (v01)" w:date="2021-05-24T12:34:00Z">
              <w:r>
                <w:rPr>
                  <w:color w:val="000000"/>
                  <w:sz w:val="20"/>
                  <w:lang w:bidi="ar"/>
                </w:rPr>
                <w:t>131.6</w:t>
              </w:r>
            </w:ins>
            <w:ins w:id="1319" w:author="Eutelsat-Rapporteur (v01)" w:date="2021-05-24T12:42:00Z">
              <w:r w:rsidR="00A05F3B">
                <w:rPr>
                  <w:color w:val="000000"/>
                  <w:sz w:val="20"/>
                  <w:lang w:bidi="ar"/>
                </w:rPr>
                <w:t xml:space="preserve"> </w:t>
              </w:r>
            </w:ins>
            <w:ins w:id="1320" w:author="Eutelsat-Rapporteur (v01)" w:date="2021-05-24T12:34:00Z">
              <w:r>
                <w:rPr>
                  <w:color w:val="000000"/>
                  <w:sz w:val="20"/>
                  <w:lang w:bidi="ar"/>
                </w:rPr>
                <w:t>%</w:t>
              </w:r>
            </w:ins>
          </w:p>
        </w:tc>
      </w:tr>
      <w:tr w:rsidR="00AC6B65" w14:paraId="439CA482" w14:textId="77777777" w:rsidTr="00DC3F77">
        <w:trPr>
          <w:trHeight w:val="340"/>
          <w:jc w:val="center"/>
          <w:ins w:id="1321" w:author="Eutelsat-Rapporteur (v01)" w:date="2021-05-24T12:34:00Z"/>
        </w:trPr>
        <w:tc>
          <w:tcPr>
            <w:tcW w:w="2263" w:type="dxa"/>
            <w:tcBorders>
              <w:top w:val="single" w:sz="4" w:space="0" w:color="auto"/>
              <w:left w:val="single" w:sz="4" w:space="0" w:color="auto"/>
              <w:bottom w:val="single" w:sz="4" w:space="0" w:color="auto"/>
              <w:right w:val="single" w:sz="4" w:space="0" w:color="auto"/>
            </w:tcBorders>
            <w:hideMark/>
          </w:tcPr>
          <w:p w14:paraId="5672019F" w14:textId="77777777" w:rsidR="00AC6B65" w:rsidRDefault="00AC6B65" w:rsidP="00DC3F77">
            <w:pPr>
              <w:spacing w:after="0"/>
              <w:rPr>
                <w:ins w:id="1322" w:author="Eutelsat-Rapporteur (v01)" w:date="2021-05-24T12:34:00Z"/>
                <w:sz w:val="20"/>
              </w:rPr>
            </w:pPr>
            <w:ins w:id="1323" w:author="Eutelsat-Rapporteur (v01)" w:date="2021-05-24T12:34:00Z">
              <w:r>
                <w:rPr>
                  <w:sz w:val="20"/>
                </w:rPr>
                <w:t xml:space="preserve">Paging </w:t>
              </w:r>
              <w:r w:rsidRPr="002045C5">
                <w:rPr>
                  <w:sz w:val="20"/>
                </w:rPr>
                <w:t xml:space="preserve">Case </w:t>
              </w:r>
              <w:r>
                <w:rPr>
                  <w:sz w:val="20"/>
                </w:rPr>
                <w:t>4</w:t>
              </w:r>
            </w:ins>
          </w:p>
        </w:tc>
        <w:tc>
          <w:tcPr>
            <w:tcW w:w="1277" w:type="dxa"/>
            <w:tcBorders>
              <w:top w:val="single" w:sz="4" w:space="0" w:color="auto"/>
              <w:left w:val="single" w:sz="4" w:space="0" w:color="auto"/>
              <w:bottom w:val="single" w:sz="4" w:space="0" w:color="auto"/>
              <w:right w:val="single" w:sz="4" w:space="0" w:color="auto"/>
            </w:tcBorders>
            <w:hideMark/>
          </w:tcPr>
          <w:p w14:paraId="6EB51949" w14:textId="77777777" w:rsidR="00AC6B65" w:rsidRDefault="00AC6B65" w:rsidP="00DC3F77">
            <w:pPr>
              <w:pStyle w:val="TAL"/>
              <w:spacing w:after="60"/>
              <w:rPr>
                <w:ins w:id="1324" w:author="Eutelsat-Rapporteur (v01)" w:date="2021-05-24T12:34:00Z"/>
                <w:rFonts w:ascii="Times New Roman" w:eastAsia="Calibri" w:hAnsi="Times New Roman"/>
                <w:sz w:val="20"/>
              </w:rPr>
            </w:pPr>
            <w:ins w:id="1325" w:author="Eutelsat-Rapporteur (v01)" w:date="2021-05-24T12:34:00Z">
              <w:r>
                <w:rPr>
                  <w:rFonts w:ascii="Times New Roman" w:eastAsia="Calibri" w:hAnsi="Times New Roman"/>
                  <w:sz w:val="20"/>
                </w:rPr>
                <w:t>400</w:t>
              </w:r>
            </w:ins>
          </w:p>
        </w:tc>
        <w:tc>
          <w:tcPr>
            <w:tcW w:w="2269" w:type="dxa"/>
            <w:tcBorders>
              <w:top w:val="single" w:sz="4" w:space="0" w:color="auto"/>
              <w:left w:val="single" w:sz="4" w:space="0" w:color="auto"/>
              <w:bottom w:val="single" w:sz="4" w:space="0" w:color="auto"/>
              <w:right w:val="single" w:sz="4" w:space="0" w:color="auto"/>
            </w:tcBorders>
            <w:vAlign w:val="bottom"/>
            <w:hideMark/>
          </w:tcPr>
          <w:p w14:paraId="3497EE45" w14:textId="6D0839A3" w:rsidR="00AC6B65" w:rsidRDefault="00AC6B65" w:rsidP="00DC3F77">
            <w:pPr>
              <w:spacing w:after="60"/>
              <w:textAlignment w:val="bottom"/>
              <w:rPr>
                <w:ins w:id="1326" w:author="Eutelsat-Rapporteur (v01)" w:date="2021-05-24T12:34:00Z"/>
                <w:sz w:val="20"/>
              </w:rPr>
            </w:pPr>
            <w:ins w:id="1327" w:author="Eutelsat-Rapporteur (v01)" w:date="2021-05-24T12:34:00Z">
              <w:r>
                <w:rPr>
                  <w:color w:val="000000"/>
                  <w:sz w:val="20"/>
                  <w:lang w:bidi="ar"/>
                </w:rPr>
                <w:t>12166</w:t>
              </w:r>
            </w:ins>
            <w:ins w:id="1328" w:author="Eutelsat-Rapporteur (v01)" w:date="2021-05-24T12:42:00Z">
              <w:r w:rsidR="00A05F3B">
                <w:rPr>
                  <w:color w:val="000000"/>
                  <w:sz w:val="20"/>
                  <w:lang w:bidi="ar"/>
                </w:rPr>
                <w:t xml:space="preserve"> </w:t>
              </w:r>
            </w:ins>
            <w:ins w:id="1329" w:author="Eutelsat-Rapporteur (v01)" w:date="2021-05-24T12:34:00Z">
              <w:r>
                <w:rPr>
                  <w:color w:val="000000"/>
                  <w:sz w:val="20"/>
                  <w:lang w:bidi="ar"/>
                </w:rPr>
                <w:t>%</w:t>
              </w:r>
            </w:ins>
          </w:p>
        </w:tc>
      </w:tr>
    </w:tbl>
    <w:p w14:paraId="6B5FE817" w14:textId="77777777" w:rsidR="00AC6B65" w:rsidRPr="002045C5" w:rsidRDefault="00AC6B65" w:rsidP="00AC6B65">
      <w:pPr>
        <w:rPr>
          <w:ins w:id="1330" w:author="Eutelsat-Rapporteur (v01)" w:date="2021-05-24T12:34:00Z"/>
          <w:sz w:val="20"/>
        </w:rPr>
      </w:pPr>
    </w:p>
    <w:p w14:paraId="5957A487" w14:textId="49579AFC" w:rsidR="00AC6B65" w:rsidRPr="00AC6B65" w:rsidRDefault="00AC6B65" w:rsidP="00AC6B65">
      <w:pPr>
        <w:pStyle w:val="TH"/>
        <w:rPr>
          <w:ins w:id="1331" w:author="Eutelsat-Rapporteur (v01)" w:date="2021-05-24T12:34:00Z"/>
        </w:rPr>
      </w:pPr>
      <w:ins w:id="1332" w:author="Eutelsat-Rapporteur (v01)" w:date="2021-05-24T12:34:00Z">
        <w:r w:rsidRPr="00AC6B65">
          <w:t xml:space="preserve">Table </w:t>
        </w:r>
      </w:ins>
      <w:ins w:id="1333" w:author="Eutelsat-Rapporteur (v01)" w:date="2021-05-24T12:37:00Z">
        <w:r w:rsidRPr="00AC6B65">
          <w:t>D.1</w:t>
        </w:r>
      </w:ins>
      <w:ins w:id="1334" w:author="Eutelsat-Rapporteur (v01)" w:date="2021-05-24T12:34:00Z">
        <w:r w:rsidRPr="00AC6B65">
          <w:t>-3: Supported UE</w:t>
        </w:r>
      </w:ins>
      <w:ins w:id="1335" w:author="Eutelsat-Rapporteur (v01)" w:date="2021-05-24T12:54:00Z">
        <w:r w:rsidR="00684E21">
          <w:t>s</w:t>
        </w:r>
      </w:ins>
      <w:ins w:id="1336" w:author="Eutelsat-Rapporteur (v01)" w:date="2021-05-24T12:34:00Z">
        <w:r w:rsidRPr="00AC6B65">
          <w:t xml:space="preserve"> density</w:t>
        </w:r>
      </w:ins>
    </w:p>
    <w:tbl>
      <w:tblPr>
        <w:tblW w:w="4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2410"/>
      </w:tblGrid>
      <w:tr w:rsidR="00AC6B65" w:rsidRPr="002045C5" w14:paraId="3B22E6AC" w14:textId="77777777" w:rsidTr="00DC3F77">
        <w:trPr>
          <w:trHeight w:val="526"/>
          <w:jc w:val="center"/>
          <w:ins w:id="1337" w:author="Eutelsat-Rapporteur (v01)" w:date="2021-05-24T12:34:00Z"/>
        </w:trPr>
        <w:tc>
          <w:tcPr>
            <w:tcW w:w="2410" w:type="dxa"/>
          </w:tcPr>
          <w:p w14:paraId="124FB7B9" w14:textId="77777777" w:rsidR="00AC6B65" w:rsidRPr="002045C5" w:rsidRDefault="00AC6B65" w:rsidP="00DC3F77">
            <w:pPr>
              <w:pStyle w:val="TAH"/>
              <w:rPr>
                <w:ins w:id="1338" w:author="Eutelsat-Rapporteur (v01)" w:date="2021-05-24T12:34:00Z"/>
                <w:rFonts w:ascii="Times New Roman" w:eastAsia="Calibri" w:hAnsi="Times New Roman"/>
                <w:b w:val="0"/>
                <w:sz w:val="20"/>
              </w:rPr>
            </w:pPr>
            <w:ins w:id="1339" w:author="Eutelsat-Rapporteur (v01)" w:date="2021-05-24T12:34:00Z">
              <w:r>
                <w:rPr>
                  <w:rFonts w:ascii="Times New Roman" w:hAnsi="Times New Roman"/>
                  <w:b w:val="0"/>
                  <w:sz w:val="20"/>
                  <w:lang w:val="en-US" w:eastAsia="zh-CN"/>
                </w:rPr>
                <w:t>Case</w:t>
              </w:r>
            </w:ins>
          </w:p>
        </w:tc>
        <w:tc>
          <w:tcPr>
            <w:tcW w:w="2410" w:type="dxa"/>
          </w:tcPr>
          <w:p w14:paraId="1747DE2B" w14:textId="5B44B9F9" w:rsidR="00AC6B65" w:rsidRPr="002045C5" w:rsidRDefault="00AC6B65" w:rsidP="00DC3F77">
            <w:pPr>
              <w:pStyle w:val="TAH"/>
              <w:rPr>
                <w:ins w:id="1340" w:author="Eutelsat-Rapporteur (v01)" w:date="2021-05-24T12:34:00Z"/>
                <w:rFonts w:ascii="Times New Roman" w:eastAsia="Calibri" w:hAnsi="Times New Roman"/>
                <w:b w:val="0"/>
                <w:sz w:val="20"/>
              </w:rPr>
            </w:pPr>
            <w:ins w:id="1341" w:author="Eutelsat-Rapporteur (v01)" w:date="2021-05-24T12:34:00Z">
              <w:r w:rsidRPr="00002522">
                <w:rPr>
                  <w:rFonts w:ascii="Times New Roman" w:eastAsia="Calibri" w:hAnsi="Times New Roman"/>
                  <w:b w:val="0"/>
                  <w:sz w:val="20"/>
                </w:rPr>
                <w:t xml:space="preserve">Achievable </w:t>
              </w:r>
              <w:r w:rsidRPr="002045C5">
                <w:rPr>
                  <w:rFonts w:ascii="Times New Roman" w:eastAsia="Calibri" w:hAnsi="Times New Roman"/>
                  <w:b w:val="0"/>
                  <w:sz w:val="20"/>
                </w:rPr>
                <w:t>UE</w:t>
              </w:r>
            </w:ins>
            <w:ins w:id="1342" w:author="Eutelsat-Rapporteur (v01)" w:date="2021-05-24T12:41:00Z">
              <w:r>
                <w:rPr>
                  <w:rFonts w:ascii="Times New Roman" w:eastAsia="Calibri" w:hAnsi="Times New Roman"/>
                  <w:b w:val="0"/>
                  <w:sz w:val="20"/>
                </w:rPr>
                <w:t>s</w:t>
              </w:r>
            </w:ins>
            <w:ins w:id="1343" w:author="Eutelsat-Rapporteur (v01)" w:date="2021-05-24T12:34:00Z">
              <w:r w:rsidRPr="002045C5">
                <w:rPr>
                  <w:rFonts w:ascii="Times New Roman" w:eastAsia="Calibri" w:hAnsi="Times New Roman"/>
                  <w:b w:val="0"/>
                  <w:sz w:val="20"/>
                </w:rPr>
                <w:t xml:space="preserve"> density [UE/km</w:t>
              </w:r>
              <w:r w:rsidRPr="006E5BBC">
                <w:rPr>
                  <w:rFonts w:ascii="Times New Roman" w:eastAsia="Calibri" w:hAnsi="Times New Roman"/>
                  <w:b w:val="0"/>
                  <w:sz w:val="20"/>
                  <w:vertAlign w:val="superscript"/>
                </w:rPr>
                <w:t>2</w:t>
              </w:r>
              <w:r w:rsidRPr="002045C5">
                <w:rPr>
                  <w:rFonts w:ascii="Times New Roman" w:eastAsia="Calibri" w:hAnsi="Times New Roman"/>
                  <w:b w:val="0"/>
                  <w:sz w:val="20"/>
                </w:rPr>
                <w:t>]</w:t>
              </w:r>
            </w:ins>
          </w:p>
        </w:tc>
      </w:tr>
      <w:tr w:rsidR="00AC6B65" w:rsidRPr="002045C5" w14:paraId="7BD505B4" w14:textId="77777777" w:rsidTr="00DC3F77">
        <w:trPr>
          <w:trHeight w:val="278"/>
          <w:jc w:val="center"/>
          <w:ins w:id="1344" w:author="Eutelsat-Rapporteur (v01)" w:date="2021-05-24T12:34:00Z"/>
        </w:trPr>
        <w:tc>
          <w:tcPr>
            <w:tcW w:w="2410" w:type="dxa"/>
          </w:tcPr>
          <w:p w14:paraId="44F82029" w14:textId="77777777" w:rsidR="00AC6B65" w:rsidRPr="002045C5" w:rsidRDefault="00AC6B65" w:rsidP="00DC3F77">
            <w:pPr>
              <w:spacing w:after="60"/>
              <w:textAlignment w:val="bottom"/>
              <w:rPr>
                <w:ins w:id="1345" w:author="Eutelsat-Rapporteur (v01)" w:date="2021-05-24T12:34:00Z"/>
                <w:color w:val="000000"/>
                <w:sz w:val="20"/>
                <w:lang w:bidi="ar"/>
              </w:rPr>
            </w:pPr>
            <w:ins w:id="1346" w:author="Eutelsat-Rapporteur (v01)" w:date="2021-05-24T12:34:00Z">
              <w:r>
                <w:rPr>
                  <w:sz w:val="20"/>
                </w:rPr>
                <w:t xml:space="preserve">Paging </w:t>
              </w:r>
              <w:r w:rsidRPr="002045C5">
                <w:rPr>
                  <w:sz w:val="20"/>
                </w:rPr>
                <w:t xml:space="preserve">Case </w:t>
              </w:r>
              <w:r>
                <w:rPr>
                  <w:sz w:val="20"/>
                </w:rPr>
                <w:t>1</w:t>
              </w:r>
              <w:r w:rsidRPr="002045C5">
                <w:rPr>
                  <w:sz w:val="20"/>
                </w:rPr>
                <w:t xml:space="preserve"> </w:t>
              </w:r>
            </w:ins>
          </w:p>
        </w:tc>
        <w:tc>
          <w:tcPr>
            <w:tcW w:w="2410" w:type="dxa"/>
          </w:tcPr>
          <w:p w14:paraId="7DF6B043" w14:textId="77777777" w:rsidR="00AC6B65" w:rsidRPr="002045C5" w:rsidRDefault="00AC6B65" w:rsidP="00DC3F77">
            <w:pPr>
              <w:spacing w:after="60"/>
              <w:textAlignment w:val="bottom"/>
              <w:rPr>
                <w:ins w:id="1347" w:author="Eutelsat-Rapporteur (v01)" w:date="2021-05-24T12:34:00Z"/>
                <w:rFonts w:eastAsia="Calibri"/>
                <w:sz w:val="20"/>
              </w:rPr>
            </w:pPr>
            <w:ins w:id="1348" w:author="Eutelsat-Rapporteur (v01)" w:date="2021-05-24T12:34:00Z">
              <w:r>
                <w:rPr>
                  <w:color w:val="000000"/>
                  <w:sz w:val="20"/>
                  <w:lang w:bidi="ar"/>
                </w:rPr>
                <w:t>15210</w:t>
              </w:r>
            </w:ins>
          </w:p>
        </w:tc>
      </w:tr>
      <w:tr w:rsidR="00AC6B65" w:rsidRPr="002045C5" w14:paraId="15114667" w14:textId="77777777" w:rsidTr="00DC3F77">
        <w:trPr>
          <w:trHeight w:val="308"/>
          <w:jc w:val="center"/>
          <w:ins w:id="1349" w:author="Eutelsat-Rapporteur (v01)" w:date="2021-05-24T12:34:00Z"/>
        </w:trPr>
        <w:tc>
          <w:tcPr>
            <w:tcW w:w="2410" w:type="dxa"/>
          </w:tcPr>
          <w:p w14:paraId="3648C4E6" w14:textId="77777777" w:rsidR="00AC6B65" w:rsidRPr="002045C5" w:rsidRDefault="00AC6B65" w:rsidP="00DC3F77">
            <w:pPr>
              <w:spacing w:after="60"/>
              <w:textAlignment w:val="bottom"/>
              <w:rPr>
                <w:ins w:id="1350" w:author="Eutelsat-Rapporteur (v01)" w:date="2021-05-24T12:34:00Z"/>
                <w:color w:val="000000"/>
                <w:sz w:val="20"/>
                <w:lang w:bidi="ar"/>
              </w:rPr>
            </w:pPr>
            <w:ins w:id="1351" w:author="Eutelsat-Rapporteur (v01)" w:date="2021-05-24T12:34:00Z">
              <w:r>
                <w:rPr>
                  <w:sz w:val="20"/>
                </w:rPr>
                <w:t xml:space="preserve">Paging </w:t>
              </w:r>
              <w:r w:rsidRPr="002045C5">
                <w:rPr>
                  <w:sz w:val="20"/>
                </w:rPr>
                <w:t xml:space="preserve">Case </w:t>
              </w:r>
              <w:r>
                <w:rPr>
                  <w:sz w:val="20"/>
                </w:rPr>
                <w:t>2</w:t>
              </w:r>
              <w:r w:rsidRPr="002045C5">
                <w:rPr>
                  <w:sz w:val="20"/>
                </w:rPr>
                <w:t xml:space="preserve"> </w:t>
              </w:r>
            </w:ins>
          </w:p>
        </w:tc>
        <w:tc>
          <w:tcPr>
            <w:tcW w:w="2410" w:type="dxa"/>
          </w:tcPr>
          <w:p w14:paraId="20B684CC" w14:textId="77777777" w:rsidR="00AC6B65" w:rsidRPr="002045C5" w:rsidRDefault="00AC6B65" w:rsidP="00DC3F77">
            <w:pPr>
              <w:spacing w:after="60"/>
              <w:textAlignment w:val="bottom"/>
              <w:rPr>
                <w:ins w:id="1352" w:author="Eutelsat-Rapporteur (v01)" w:date="2021-05-24T12:34:00Z"/>
                <w:sz w:val="20"/>
              </w:rPr>
            </w:pPr>
            <w:ins w:id="1353" w:author="Eutelsat-Rapporteur (v01)" w:date="2021-05-24T12:34:00Z">
              <w:r>
                <w:rPr>
                  <w:color w:val="000000"/>
                  <w:sz w:val="20"/>
                  <w:lang w:bidi="ar"/>
                </w:rPr>
                <w:t>3803</w:t>
              </w:r>
            </w:ins>
          </w:p>
        </w:tc>
      </w:tr>
      <w:tr w:rsidR="00AC6B65" w:rsidRPr="002045C5" w14:paraId="671C1E33" w14:textId="77777777" w:rsidTr="00DC3F77">
        <w:trPr>
          <w:trHeight w:val="308"/>
          <w:jc w:val="center"/>
          <w:ins w:id="1354" w:author="Eutelsat-Rapporteur (v01)" w:date="2021-05-24T12:34:00Z"/>
        </w:trPr>
        <w:tc>
          <w:tcPr>
            <w:tcW w:w="2410" w:type="dxa"/>
          </w:tcPr>
          <w:p w14:paraId="52C68B0C" w14:textId="77777777" w:rsidR="00AC6B65" w:rsidRPr="002045C5" w:rsidRDefault="00AC6B65" w:rsidP="00DC3F77">
            <w:pPr>
              <w:spacing w:after="60"/>
              <w:textAlignment w:val="bottom"/>
              <w:rPr>
                <w:ins w:id="1355" w:author="Eutelsat-Rapporteur (v01)" w:date="2021-05-24T12:34:00Z"/>
                <w:color w:val="000000"/>
                <w:sz w:val="20"/>
                <w:lang w:bidi="ar"/>
              </w:rPr>
            </w:pPr>
            <w:ins w:id="1356" w:author="Eutelsat-Rapporteur (v01)" w:date="2021-05-24T12:34:00Z">
              <w:r>
                <w:rPr>
                  <w:sz w:val="20"/>
                </w:rPr>
                <w:t xml:space="preserve">Paging </w:t>
              </w:r>
              <w:r w:rsidRPr="002045C5">
                <w:rPr>
                  <w:sz w:val="20"/>
                </w:rPr>
                <w:t xml:space="preserve">Case </w:t>
              </w:r>
              <w:r>
                <w:rPr>
                  <w:sz w:val="20"/>
                </w:rPr>
                <w:t>3</w:t>
              </w:r>
            </w:ins>
          </w:p>
        </w:tc>
        <w:tc>
          <w:tcPr>
            <w:tcW w:w="2410" w:type="dxa"/>
          </w:tcPr>
          <w:p w14:paraId="25D13CF4" w14:textId="77777777" w:rsidR="00AC6B65" w:rsidRPr="002045C5" w:rsidRDefault="00AC6B65" w:rsidP="00DC3F77">
            <w:pPr>
              <w:spacing w:after="60"/>
              <w:textAlignment w:val="bottom"/>
              <w:rPr>
                <w:ins w:id="1357" w:author="Eutelsat-Rapporteur (v01)" w:date="2021-05-24T12:34:00Z"/>
                <w:rFonts w:eastAsia="Calibri"/>
                <w:sz w:val="20"/>
              </w:rPr>
            </w:pPr>
            <w:ins w:id="1358" w:author="Eutelsat-Rapporteur (v01)" w:date="2021-05-24T12:34:00Z">
              <w:r>
                <w:rPr>
                  <w:color w:val="000000"/>
                  <w:sz w:val="20"/>
                  <w:lang w:bidi="ar"/>
                </w:rPr>
                <w:t>304</w:t>
              </w:r>
            </w:ins>
          </w:p>
        </w:tc>
      </w:tr>
      <w:tr w:rsidR="00AC6B65" w:rsidRPr="002045C5" w14:paraId="6315E24E" w14:textId="77777777" w:rsidTr="00DC3F77">
        <w:trPr>
          <w:trHeight w:val="308"/>
          <w:jc w:val="center"/>
          <w:ins w:id="1359" w:author="Eutelsat-Rapporteur (v01)" w:date="2021-05-24T12:34:00Z"/>
        </w:trPr>
        <w:tc>
          <w:tcPr>
            <w:tcW w:w="2410" w:type="dxa"/>
          </w:tcPr>
          <w:p w14:paraId="3CBF8842" w14:textId="77777777" w:rsidR="00AC6B65" w:rsidRPr="002045C5" w:rsidRDefault="00AC6B65" w:rsidP="00DC3F77">
            <w:pPr>
              <w:spacing w:after="60"/>
              <w:textAlignment w:val="bottom"/>
              <w:rPr>
                <w:ins w:id="1360" w:author="Eutelsat-Rapporteur (v01)" w:date="2021-05-24T12:34:00Z"/>
                <w:color w:val="000000"/>
                <w:sz w:val="20"/>
                <w:lang w:bidi="ar"/>
              </w:rPr>
            </w:pPr>
            <w:ins w:id="1361" w:author="Eutelsat-Rapporteur (v01)" w:date="2021-05-24T12:34:00Z">
              <w:r>
                <w:rPr>
                  <w:sz w:val="20"/>
                </w:rPr>
                <w:t xml:space="preserve">Paging </w:t>
              </w:r>
              <w:r w:rsidRPr="002045C5">
                <w:rPr>
                  <w:sz w:val="20"/>
                </w:rPr>
                <w:t xml:space="preserve">Case </w:t>
              </w:r>
              <w:r>
                <w:rPr>
                  <w:sz w:val="20"/>
                </w:rPr>
                <w:t>4</w:t>
              </w:r>
              <w:r w:rsidRPr="002045C5">
                <w:rPr>
                  <w:sz w:val="20"/>
                </w:rPr>
                <w:t xml:space="preserve"> </w:t>
              </w:r>
            </w:ins>
          </w:p>
        </w:tc>
        <w:tc>
          <w:tcPr>
            <w:tcW w:w="2410" w:type="dxa"/>
          </w:tcPr>
          <w:p w14:paraId="1ADB1DE0" w14:textId="77777777" w:rsidR="00AC6B65" w:rsidRPr="002045C5" w:rsidRDefault="00AC6B65" w:rsidP="00DC3F77">
            <w:pPr>
              <w:spacing w:after="60"/>
              <w:textAlignment w:val="bottom"/>
              <w:rPr>
                <w:ins w:id="1362" w:author="Eutelsat-Rapporteur (v01)" w:date="2021-05-24T12:34:00Z"/>
                <w:sz w:val="20"/>
              </w:rPr>
            </w:pPr>
            <w:ins w:id="1363" w:author="Eutelsat-Rapporteur (v01)" w:date="2021-05-24T12:34:00Z">
              <w:r>
                <w:rPr>
                  <w:color w:val="000000"/>
                  <w:sz w:val="20"/>
                  <w:lang w:bidi="ar"/>
                </w:rPr>
                <w:t>3.29</w:t>
              </w:r>
            </w:ins>
          </w:p>
        </w:tc>
      </w:tr>
    </w:tbl>
    <w:p w14:paraId="5997B28F" w14:textId="77777777" w:rsidR="00AC6B65" w:rsidRDefault="00AC6B65" w:rsidP="00AC6B65">
      <w:pPr>
        <w:rPr>
          <w:ins w:id="1364" w:author="Eutelsat-Rapporteur (v01)" w:date="2021-05-24T12:34:00Z"/>
        </w:rPr>
      </w:pPr>
    </w:p>
    <w:p w14:paraId="19D9DA57" w14:textId="0AAF77C5" w:rsidR="00A05F3B" w:rsidRDefault="00A05F3B" w:rsidP="00A05F3B">
      <w:pPr>
        <w:pStyle w:val="Heading2"/>
        <w:rPr>
          <w:ins w:id="1365" w:author="Eutelsat-Rapporteur (v01)" w:date="2021-05-24T12:47:00Z"/>
        </w:rPr>
      </w:pPr>
      <w:ins w:id="1366" w:author="Eutelsat-Rapporteur (v01)" w:date="2021-05-24T12:47:00Z">
        <w:r w:rsidRPr="00AC6B65">
          <w:lastRenderedPageBreak/>
          <w:t>D.</w:t>
        </w:r>
      </w:ins>
      <w:ins w:id="1367" w:author="Eutelsat-Rapporteur (v01)" w:date="2021-05-24T12:54:00Z">
        <w:r w:rsidR="00684E21">
          <w:t>2</w:t>
        </w:r>
      </w:ins>
      <w:ins w:id="1368" w:author="Eutelsat-Rapporteur (v01)" w:date="2021-05-24T12:47:00Z">
        <w:r>
          <w:tab/>
        </w:r>
      </w:ins>
      <w:ins w:id="1369" w:author="Eutelsat-Rapporteur (v08)" w:date="2021-05-27T02:55:00Z">
        <w:r w:rsidR="0091445D">
          <w:t>Example</w:t>
        </w:r>
        <w:r w:rsidR="0091445D" w:rsidRPr="00AC6B65">
          <w:t xml:space="preserve"> </w:t>
        </w:r>
      </w:ins>
      <w:ins w:id="1370" w:author="Eutelsat-Rapporteur (v08)" w:date="2021-05-27T02:56:00Z">
        <w:r w:rsidR="0091445D">
          <w:t>2</w:t>
        </w:r>
      </w:ins>
      <w:ins w:id="1371" w:author="Eutelsat-Rapporteur (v08)" w:date="2021-05-27T02:55:00Z">
        <w:r w:rsidR="0091445D">
          <w:t xml:space="preserve"> </w:t>
        </w:r>
      </w:ins>
      <w:ins w:id="1372" w:author="Eutelsat-Rapporteur (v01)" w:date="2021-05-24T12:47:00Z">
        <w:r w:rsidRPr="00AC6B65">
          <w:t>(</w:t>
        </w:r>
        <w:r w:rsidRPr="00216AA4">
          <w:t>[1</w:t>
        </w:r>
      </w:ins>
      <w:ins w:id="1373" w:author="Eutelsat-Rapporteur (v01)" w:date="2021-05-24T12:55:00Z">
        <w:r w:rsidR="00684E21" w:rsidRPr="00216AA4">
          <w:t>4</w:t>
        </w:r>
      </w:ins>
      <w:ins w:id="1374" w:author="Eutelsat-Rapporteur (v01)" w:date="2021-05-24T12:47:00Z">
        <w:r w:rsidRPr="00216AA4">
          <w:t>])</w:t>
        </w:r>
      </w:ins>
    </w:p>
    <w:p w14:paraId="15FC547E" w14:textId="7396BE69" w:rsidR="000C438C" w:rsidRPr="00023CBD" w:rsidRDefault="000C438C" w:rsidP="000C438C">
      <w:pPr>
        <w:pStyle w:val="Heading3"/>
        <w:rPr>
          <w:ins w:id="1375" w:author="Eutelsat-Rapporteur (v01)" w:date="2021-05-24T13:06:00Z"/>
        </w:rPr>
      </w:pPr>
      <w:ins w:id="1376" w:author="Eutelsat-Rapporteur (v01)" w:date="2021-05-24T13:07:00Z">
        <w:r w:rsidRPr="00AC6B65">
          <w:t>D.</w:t>
        </w:r>
        <w:r>
          <w:t>2.1</w:t>
        </w:r>
        <w:r>
          <w:tab/>
        </w:r>
      </w:ins>
      <w:ins w:id="1377" w:author="Eutelsat-Rapporteur (v01)" w:date="2021-05-24T13:06:00Z">
        <w:r>
          <w:t>Calculation for paging capacity and paging load</w:t>
        </w:r>
      </w:ins>
    </w:p>
    <w:p w14:paraId="1E943709" w14:textId="77777777" w:rsidR="000C438C" w:rsidRPr="00DD73FD" w:rsidRDefault="000C438C" w:rsidP="000C438C">
      <w:pPr>
        <w:rPr>
          <w:ins w:id="1378" w:author="Eutelsat-Rapporteur (v01)" w:date="2021-05-24T13:16:00Z"/>
          <w:b/>
        </w:rPr>
      </w:pPr>
      <w:ins w:id="1379" w:author="Eutelsat-Rapporteur (v01)" w:date="2021-05-24T13:16:00Z">
        <w:r>
          <w:rPr>
            <w:b/>
          </w:rPr>
          <w:t xml:space="preserve">Parameters for </w:t>
        </w:r>
        <w:r w:rsidRPr="0091445D">
          <w:rPr>
            <w:b/>
            <w:szCs w:val="18"/>
            <w:lang w:val="en-US"/>
          </w:rPr>
          <w:t>paging capacity and paging load evaluation</w:t>
        </w:r>
      </w:ins>
    </w:p>
    <w:p w14:paraId="371023EB" w14:textId="77777777" w:rsidR="000C438C" w:rsidRPr="00205E83" w:rsidRDefault="000C438C" w:rsidP="00205E83">
      <w:pPr>
        <w:rPr>
          <w:ins w:id="1380" w:author="Eutelsat-Rapporteur (v01)" w:date="2021-05-24T13:16:00Z"/>
        </w:rPr>
      </w:pPr>
      <w:ins w:id="1381" w:author="Eutelsat-Rapporteur (v01)" w:date="2021-05-24T13:16:00Z">
        <w:r w:rsidRPr="00205E83">
          <w:t>Following parameters should be considered for calculation of the paging capacity:</w:t>
        </w:r>
      </w:ins>
    </w:p>
    <w:p w14:paraId="013ECB70" w14:textId="24D10F99" w:rsidR="000C438C" w:rsidRPr="00205E83" w:rsidRDefault="000C438C" w:rsidP="00205E83">
      <w:pPr>
        <w:rPr>
          <w:ins w:id="1382" w:author="Eutelsat-Rapporteur (v01)" w:date="2021-05-24T13:16:00Z"/>
        </w:rPr>
      </w:pPr>
      <w:ins w:id="1383" w:author="Eutelsat-Rapporteur (v01)" w:date="2021-05-24T13:16:00Z">
        <w:r w:rsidRPr="00205E83">
          <w:t>-</w:t>
        </w:r>
        <w:r w:rsidRPr="00205E83">
          <w:tab/>
          <w:t xml:space="preserve">Paging Frames (PF) per second: </w:t>
        </w:r>
      </w:ins>
      <w:ins w:id="1384" w:author="Eutelsat-Rapporteur (v01)" w:date="2021-05-24T13:17:00Z">
        <w:r w:rsidR="00205E83">
          <w:t>N</w:t>
        </w:r>
        <w:r w:rsidR="00205E83" w:rsidRPr="009A60CB">
          <w:rPr>
            <w:vertAlign w:val="subscript"/>
          </w:rPr>
          <w:t>PF</w:t>
        </w:r>
      </w:ins>
    </w:p>
    <w:p w14:paraId="610F2BBA" w14:textId="2EAAFB39" w:rsidR="000C438C" w:rsidRPr="00205E83" w:rsidRDefault="000C438C" w:rsidP="00205E83">
      <w:pPr>
        <w:rPr>
          <w:ins w:id="1385" w:author="Eutelsat-Rapporteur (v01)" w:date="2021-05-24T13:16:00Z"/>
        </w:rPr>
      </w:pPr>
      <w:ins w:id="1386" w:author="Eutelsat-Rapporteur (v01)" w:date="2021-05-24T13:16:00Z">
        <w:r w:rsidRPr="00205E83">
          <w:t>-</w:t>
        </w:r>
        <w:r w:rsidRPr="00205E83">
          <w:tab/>
          <w:t xml:space="preserve">Paging Occasions (PO) per PF: </w:t>
        </w:r>
      </w:ins>
      <w:proofErr w:type="spellStart"/>
      <w:ins w:id="1387" w:author="Eutelsat-Rapporteur (v01)" w:date="2021-05-24T13:17:00Z">
        <w:r w:rsidR="00205E83">
          <w:t>N</w:t>
        </w:r>
        <w:r w:rsidR="00205E83" w:rsidRPr="009A60CB">
          <w:rPr>
            <w:vertAlign w:val="subscript"/>
          </w:rPr>
          <w:t>P</w:t>
        </w:r>
        <w:r w:rsidR="00205E83">
          <w:rPr>
            <w:vertAlign w:val="subscript"/>
          </w:rPr>
          <w:t>OperPF</w:t>
        </w:r>
      </w:ins>
      <w:proofErr w:type="spellEnd"/>
      <w:ins w:id="1388" w:author="Eutelsat-Rapporteur (v01)" w:date="2021-05-24T13:16:00Z">
        <w:r w:rsidRPr="00205E83">
          <w:fldChar w:fldCharType="begin"/>
        </w:r>
        <w:r w:rsidRPr="00205E83">
          <w:instrText xml:space="preserve"> QUOTE </w:instrText>
        </w:r>
      </w:ins>
      <m:oMath>
        <m:sSub>
          <m:sSubPr>
            <m:ctrlPr>
              <w:ins w:id="1389" w:author="Nicolas" w:date="2019-05-21T19:05:00Z">
                <w:rPr>
                  <w:rFonts w:ascii="Cambria Math" w:hAnsi="Cambria Math"/>
                  <w:i/>
                </w:rPr>
              </w:ins>
            </m:ctrlPr>
          </m:sSubPr>
          <m:e>
            <m:r>
              <w:ins w:id="1390" w:author="Nicolas" w:date="2019-05-21T19:05:00Z">
                <m:rPr>
                  <m:sty m:val="p"/>
                </m:rPr>
                <w:rPr>
                  <w:rFonts w:ascii="Cambria Math" w:hAnsi="Cambria Math"/>
                </w:rPr>
                <m:t>N</m:t>
              </w:ins>
            </m:r>
            <m:ctrlPr>
              <w:ins w:id="1391" w:author="Nicolas" w:date="2019-05-21T19:05:00Z">
                <w:rPr>
                  <w:rFonts w:ascii="Cambria Math" w:hAnsi="Cambria Math"/>
                </w:rPr>
              </w:ins>
            </m:ctrlPr>
          </m:e>
          <m:sub>
            <m:r>
              <w:ins w:id="1392" w:author="Nicolas" w:date="2019-05-21T19:05:00Z">
                <m:rPr>
                  <m:sty m:val="p"/>
                </m:rPr>
                <w:rPr>
                  <w:rFonts w:ascii="Cambria Math" w:hAnsi="Cambria Math"/>
                </w:rPr>
                <m:t>POperPF</m:t>
              </w:ins>
            </m:r>
          </m:sub>
        </m:sSub>
      </m:oMath>
      <w:ins w:id="1393" w:author="Eutelsat-Rapporteur (v01)" w:date="2021-05-24T13:16:00Z">
        <w:r w:rsidRPr="00205E83">
          <w:instrText xml:space="preserve"> </w:instrText>
        </w:r>
        <w:r w:rsidRPr="00205E83">
          <w:fldChar w:fldCharType="end"/>
        </w:r>
      </w:ins>
    </w:p>
    <w:p w14:paraId="1E0D6693" w14:textId="26E34665" w:rsidR="000C438C" w:rsidRPr="00205E83" w:rsidRDefault="000C438C" w:rsidP="00205E83">
      <w:pPr>
        <w:rPr>
          <w:ins w:id="1394" w:author="Eutelsat-Rapporteur (v01)" w:date="2021-05-24T13:16:00Z"/>
        </w:rPr>
      </w:pPr>
      <w:ins w:id="1395" w:author="Eutelsat-Rapporteur (v01)" w:date="2021-05-24T13:16:00Z">
        <w:r w:rsidRPr="00205E83">
          <w:t>-</w:t>
        </w:r>
        <w:r w:rsidRPr="00205E83">
          <w:tab/>
          <w:t xml:space="preserve">Maximum number of paging records in paging message: </w:t>
        </w:r>
      </w:ins>
      <w:proofErr w:type="spellStart"/>
      <w:ins w:id="1396" w:author="Eutelsat-Rapporteur (v01)" w:date="2021-05-24T13:17:00Z">
        <w:r w:rsidR="00205E83">
          <w:t>N</w:t>
        </w:r>
        <w:r w:rsidR="00205E83" w:rsidRPr="004F1395">
          <w:rPr>
            <w:vertAlign w:val="subscript"/>
          </w:rPr>
          <w:t>UEperPO</w:t>
        </w:r>
      </w:ins>
      <w:proofErr w:type="spellEnd"/>
      <w:ins w:id="1397" w:author="Eutelsat-Rapporteur (v01)" w:date="2021-05-24T13:16:00Z">
        <w:r w:rsidRPr="00205E83">
          <w:fldChar w:fldCharType="begin"/>
        </w:r>
        <w:r w:rsidRPr="00205E83">
          <w:instrText xml:space="preserve"> QUOTE </w:instrText>
        </w:r>
      </w:ins>
      <m:oMath>
        <m:sSub>
          <m:sSubPr>
            <m:ctrlPr>
              <w:ins w:id="1398" w:author="Nicolas" w:date="2019-05-21T19:05:00Z">
                <w:rPr>
                  <w:rFonts w:ascii="Cambria Math" w:hAnsi="Cambria Math"/>
                  <w:i/>
                </w:rPr>
              </w:ins>
            </m:ctrlPr>
          </m:sSubPr>
          <m:e>
            <m:r>
              <w:ins w:id="1399" w:author="Nicolas" w:date="2019-05-21T19:05:00Z">
                <m:rPr>
                  <m:sty m:val="p"/>
                </m:rPr>
                <w:rPr>
                  <w:rFonts w:ascii="Cambria Math" w:hAnsi="Cambria Math"/>
                </w:rPr>
                <m:t>N</m:t>
              </w:ins>
            </m:r>
            <m:ctrlPr>
              <w:ins w:id="1400" w:author="Nicolas" w:date="2019-05-21T19:05:00Z">
                <w:rPr>
                  <w:rFonts w:ascii="Cambria Math" w:hAnsi="Cambria Math"/>
                </w:rPr>
              </w:ins>
            </m:ctrlPr>
          </m:e>
          <m:sub>
            <m:r>
              <w:ins w:id="1401" w:author="Nicolas" w:date="2019-05-21T19:05:00Z">
                <m:rPr>
                  <m:sty m:val="p"/>
                </m:rPr>
                <w:rPr>
                  <w:rFonts w:ascii="Cambria Math" w:hAnsi="Cambria Math"/>
                </w:rPr>
                <m:t>UEperPO</m:t>
              </w:ins>
            </m:r>
          </m:sub>
        </m:sSub>
      </m:oMath>
      <w:ins w:id="1402" w:author="Eutelsat-Rapporteur (v01)" w:date="2021-05-24T13:16:00Z">
        <w:r w:rsidRPr="00205E83">
          <w:instrText xml:space="preserve"> </w:instrText>
        </w:r>
        <w:r w:rsidRPr="00205E83">
          <w:fldChar w:fldCharType="end"/>
        </w:r>
      </w:ins>
    </w:p>
    <w:p w14:paraId="0324D8D8" w14:textId="77777777" w:rsidR="000C438C" w:rsidRPr="00205E83" w:rsidRDefault="000C438C" w:rsidP="00205E83">
      <w:pPr>
        <w:rPr>
          <w:ins w:id="1403" w:author="Eutelsat-Rapporteur (v01)" w:date="2021-05-24T13:16:00Z"/>
        </w:rPr>
      </w:pPr>
      <w:ins w:id="1404" w:author="Eutelsat-Rapporteur (v01)" w:date="2021-05-24T13:16:00Z">
        <w:r w:rsidRPr="00205E83">
          <w:t>-</w:t>
        </w:r>
        <w:r w:rsidRPr="00205E83">
          <w:tab/>
          <w:t>User density (UEs/km2)</w:t>
        </w:r>
      </w:ins>
    </w:p>
    <w:p w14:paraId="379F75DD" w14:textId="0C5FD88E" w:rsidR="000C438C" w:rsidRPr="00205E83" w:rsidRDefault="000C438C" w:rsidP="00205E83">
      <w:pPr>
        <w:rPr>
          <w:ins w:id="1405" w:author="Eutelsat-Rapporteur (v01)" w:date="2021-05-24T13:16:00Z"/>
        </w:rPr>
      </w:pPr>
      <w:ins w:id="1406" w:author="Eutelsat-Rapporteur (v01)" w:date="2021-05-24T13:16:00Z">
        <w:r w:rsidRPr="00205E83">
          <w:t>-</w:t>
        </w:r>
        <w:r w:rsidRPr="00205E83">
          <w:tab/>
          <w:t>Satellite beam diameter: in km</w:t>
        </w:r>
      </w:ins>
    </w:p>
    <w:p w14:paraId="7B797D3F" w14:textId="63B8A2BC" w:rsidR="000C438C" w:rsidRPr="00205E83" w:rsidRDefault="000C438C" w:rsidP="00205E83">
      <w:pPr>
        <w:rPr>
          <w:ins w:id="1407" w:author="Eutelsat-Rapporteur (v01)" w:date="2021-05-24T13:16:00Z"/>
        </w:rPr>
      </w:pPr>
      <w:ins w:id="1408" w:author="Eutelsat-Rapporteur (v01)" w:date="2021-05-24T13:16:00Z">
        <w:r w:rsidRPr="00205E83">
          <w:t>-</w:t>
        </w:r>
        <w:r w:rsidRPr="00205E83">
          <w:tab/>
        </w:r>
        <w:proofErr w:type="spellStart"/>
        <w:r w:rsidRPr="00205E83">
          <w:t>NO_Traffic</w:t>
        </w:r>
        <w:proofErr w:type="spellEnd"/>
        <w:r w:rsidRPr="00205E83">
          <w:t>: fraction of UEs in the cell with network originated traffic</w:t>
        </w:r>
      </w:ins>
    </w:p>
    <w:p w14:paraId="7EC6C22F" w14:textId="77777777" w:rsidR="000C438C" w:rsidRPr="00205E83" w:rsidRDefault="000C438C" w:rsidP="00205E83">
      <w:pPr>
        <w:rPr>
          <w:ins w:id="1409" w:author="Eutelsat-Rapporteur (v01)" w:date="2021-05-24T13:16:00Z"/>
        </w:rPr>
      </w:pPr>
      <w:ins w:id="1410" w:author="Eutelsat-Rapporteur (v01)" w:date="2021-05-24T13:16:00Z">
        <w:r w:rsidRPr="00205E83">
          <w:t>-</w:t>
        </w:r>
        <w:r w:rsidRPr="00205E83">
          <w:tab/>
          <w:t>Arrival session or call rate: average requested paging occasions per hour and per UE</w:t>
        </w:r>
      </w:ins>
    </w:p>
    <w:p w14:paraId="2A147F49" w14:textId="05A76C27" w:rsidR="000C438C" w:rsidRPr="00205E83" w:rsidRDefault="000C438C" w:rsidP="00205E83">
      <w:pPr>
        <w:rPr>
          <w:ins w:id="1411" w:author="Eutelsat-Rapporteur (v01)" w:date="2021-05-24T13:16:00Z"/>
        </w:rPr>
      </w:pPr>
      <w:ins w:id="1412" w:author="Eutelsat-Rapporteur (v01)" w:date="2021-05-24T13:16:00Z">
        <w:r w:rsidRPr="00205E83">
          <w:t>-</w:t>
        </w:r>
        <w:r w:rsidRPr="00205E83">
          <w:tab/>
          <w:t>Number of cells per tracking area: M</w:t>
        </w:r>
      </w:ins>
    </w:p>
    <w:p w14:paraId="6F63D0E2" w14:textId="340573E5" w:rsidR="000C438C" w:rsidRPr="00205E83" w:rsidRDefault="000C438C" w:rsidP="00205E83">
      <w:pPr>
        <w:rPr>
          <w:ins w:id="1413" w:author="Eutelsat-Rapporteur (v01)" w:date="2021-05-24T13:16:00Z"/>
        </w:rPr>
      </w:pPr>
      <w:ins w:id="1414" w:author="Eutelsat-Rapporteur (v01)" w:date="2021-05-24T13:16:00Z">
        <w:r w:rsidRPr="00205E83">
          <w:t>-</w:t>
        </w:r>
        <w:r w:rsidRPr="00205E83">
          <w:tab/>
          <w:t>Number of paging carriers (NB-IoT) or paging narrow bands (</w:t>
        </w:r>
        <w:proofErr w:type="spellStart"/>
        <w:r w:rsidRPr="00205E83">
          <w:t>eMTC</w:t>
        </w:r>
        <w:proofErr w:type="spellEnd"/>
        <w:r w:rsidRPr="00205E83">
          <w:t xml:space="preserve">): </w:t>
        </w:r>
      </w:ins>
      <w:proofErr w:type="spellStart"/>
      <w:ins w:id="1415" w:author="Eutelsat-Rapporteur (v01)" w:date="2021-05-24T13:18:00Z">
        <w:r w:rsidR="00205E83">
          <w:t>N</w:t>
        </w:r>
        <w:r w:rsidR="00205E83" w:rsidRPr="009A60CB">
          <w:rPr>
            <w:vertAlign w:val="subscript"/>
          </w:rPr>
          <w:t>Carrie</w:t>
        </w:r>
        <w:r w:rsidR="00205E83">
          <w:rPr>
            <w:vertAlign w:val="subscript"/>
          </w:rPr>
          <w:t>r</w:t>
        </w:r>
      </w:ins>
      <w:proofErr w:type="spellEnd"/>
    </w:p>
    <w:p w14:paraId="6351653C" w14:textId="7577CBA1" w:rsidR="000C438C" w:rsidRPr="00205E83" w:rsidRDefault="000C438C" w:rsidP="00205E83">
      <w:pPr>
        <w:rPr>
          <w:ins w:id="1416" w:author="Eutelsat-Rapporteur (v01)" w:date="2021-05-24T13:16:00Z"/>
        </w:rPr>
      </w:pPr>
      <w:ins w:id="1417" w:author="Eutelsat-Rapporteur (v01)" w:date="2021-05-24T13:16:00Z">
        <w:r w:rsidRPr="00205E83">
          <w:t>-</w:t>
        </w:r>
        <w:r w:rsidRPr="00205E83">
          <w:tab/>
        </w:r>
      </w:ins>
      <w:ins w:id="1418" w:author="Eutelsat-Rapporteur (v01)" w:date="2021-05-24T13:18:00Z">
        <w:r w:rsidR="00205E83">
          <w:t>P</w:t>
        </w:r>
      </w:ins>
      <w:ins w:id="1419" w:author="Eutelsat-Rapporteur (v01)" w:date="2021-05-24T13:16:00Z">
        <w:r w:rsidRPr="00205E83">
          <w:t>aging carrier weight in NB-IoT</w:t>
        </w:r>
      </w:ins>
    </w:p>
    <w:p w14:paraId="4B9713F1" w14:textId="77777777" w:rsidR="000C438C" w:rsidRPr="00DD73FD" w:rsidRDefault="000C438C" w:rsidP="000C438C">
      <w:pPr>
        <w:rPr>
          <w:ins w:id="1420" w:author="Eutelsat-Rapporteur (v01)" w:date="2021-05-24T13:06:00Z"/>
          <w:b/>
        </w:rPr>
      </w:pPr>
      <w:ins w:id="1421" w:author="Eutelsat-Rapporteur (v01)" w:date="2021-05-24T13:06:00Z">
        <w:r w:rsidRPr="00DD73FD">
          <w:rPr>
            <w:b/>
          </w:rPr>
          <w:t xml:space="preserve">Paging </w:t>
        </w:r>
        <w:r>
          <w:rPr>
            <w:b/>
          </w:rPr>
          <w:t>capacity</w:t>
        </w:r>
      </w:ins>
    </w:p>
    <w:p w14:paraId="7DE4E68E" w14:textId="03A43C88" w:rsidR="000C438C" w:rsidRPr="000C438C" w:rsidRDefault="000C438C" w:rsidP="000C438C">
      <w:pPr>
        <w:rPr>
          <w:ins w:id="1422" w:author="Eutelsat-Rapporteur (v01)" w:date="2021-05-24T13:06:00Z"/>
        </w:rPr>
      </w:pPr>
      <w:ins w:id="1423" w:author="Eutelsat-Rapporteur (v01)" w:date="2021-05-24T13:06:00Z">
        <w:r w:rsidRPr="000C438C">
          <w:t>In</w:t>
        </w:r>
      </w:ins>
      <w:ins w:id="1424" w:author="Eutelsat-Rapporteur (v01)" w:date="2021-05-24T13:14:00Z">
        <w:r>
          <w:t xml:space="preserve"> [17]</w:t>
        </w:r>
      </w:ins>
      <w:ins w:id="1425" w:author="Eutelsat-Rapporteur (v01)" w:date="2021-05-24T13:06:00Z">
        <w:r w:rsidRPr="000C438C">
          <w:t>, it was agreed to consider equal weight for all paging carriers in NB-IoT and to use the following formula derived from</w:t>
        </w:r>
      </w:ins>
      <w:ins w:id="1426" w:author="Eutelsat-Rapporteur (v01)" w:date="2021-05-24T13:15:00Z">
        <w:r>
          <w:t xml:space="preserve"> [3]</w:t>
        </w:r>
      </w:ins>
      <w:ins w:id="1427" w:author="Eutelsat-Rapporteur (v01)" w:date="2021-05-24T13:06:00Z">
        <w:r w:rsidRPr="000C438C">
          <w:t xml:space="preserve"> to calculate the paging capacity per second:</w:t>
        </w:r>
      </w:ins>
    </w:p>
    <w:p w14:paraId="516DC5E7" w14:textId="30A84E4F" w:rsidR="000C438C" w:rsidRPr="000C438C" w:rsidRDefault="00205E83" w:rsidP="00205E83">
      <w:pPr>
        <w:pStyle w:val="B1"/>
        <w:ind w:left="284"/>
        <w:rPr>
          <w:ins w:id="1428" w:author="Eutelsat-Rapporteur (v01)" w:date="2021-05-24T13:06:00Z"/>
        </w:rPr>
      </w:pPr>
      <w:r>
        <w:tab/>
      </w:r>
      <w:ins w:id="1429" w:author="Eutelsat-Rapporteur (v01)" w:date="2021-05-24T13:06:00Z">
        <w:r w:rsidR="000C438C" w:rsidRPr="000C438C">
          <w:t xml:space="preserve">Supported paging capacity per second: </w:t>
        </w:r>
      </w:ins>
      <w:proofErr w:type="spellStart"/>
      <w:ins w:id="1430" w:author="Eutelsat-Rapporteur (v01)" w:date="2021-05-24T13:15:00Z">
        <w:r w:rsidR="000C438C" w:rsidRPr="004F1395">
          <w:rPr>
            <w:sz w:val="22"/>
            <w:szCs w:val="22"/>
          </w:rPr>
          <w:t>N</w:t>
        </w:r>
        <w:r w:rsidR="000C438C" w:rsidRPr="004F1395">
          <w:rPr>
            <w:sz w:val="22"/>
            <w:szCs w:val="22"/>
            <w:vertAlign w:val="subscript"/>
          </w:rPr>
          <w:t>Carrier</w:t>
        </w:r>
        <w:proofErr w:type="spellEnd"/>
        <w:r w:rsidR="000C438C" w:rsidRPr="004F1395">
          <w:rPr>
            <w:sz w:val="22"/>
            <w:szCs w:val="22"/>
            <w:vertAlign w:val="subscript"/>
          </w:rPr>
          <w:t xml:space="preserve"> </w:t>
        </w:r>
        <w:r w:rsidR="000C438C" w:rsidRPr="004F1395">
          <w:rPr>
            <w:sz w:val="22"/>
            <w:szCs w:val="22"/>
          </w:rPr>
          <w:t>* N</w:t>
        </w:r>
        <w:r w:rsidR="000C438C" w:rsidRPr="004F1395">
          <w:rPr>
            <w:sz w:val="22"/>
            <w:szCs w:val="22"/>
            <w:vertAlign w:val="subscript"/>
          </w:rPr>
          <w:t>PF</w:t>
        </w:r>
        <w:r w:rsidR="000C438C" w:rsidRPr="004F1395">
          <w:rPr>
            <w:sz w:val="22"/>
            <w:szCs w:val="22"/>
          </w:rPr>
          <w:t xml:space="preserve"> * </w:t>
        </w:r>
        <w:proofErr w:type="spellStart"/>
        <w:r w:rsidR="000C438C" w:rsidRPr="004F1395">
          <w:rPr>
            <w:sz w:val="22"/>
            <w:szCs w:val="22"/>
          </w:rPr>
          <w:t>N</w:t>
        </w:r>
        <w:r w:rsidR="000C438C" w:rsidRPr="004F1395">
          <w:rPr>
            <w:sz w:val="22"/>
            <w:szCs w:val="22"/>
            <w:vertAlign w:val="subscript"/>
          </w:rPr>
          <w:t>POperPF</w:t>
        </w:r>
        <w:proofErr w:type="spellEnd"/>
        <w:r w:rsidR="000C438C" w:rsidRPr="004F1395">
          <w:rPr>
            <w:sz w:val="22"/>
            <w:szCs w:val="22"/>
          </w:rPr>
          <w:t xml:space="preserve"> * </w:t>
        </w:r>
        <w:proofErr w:type="spellStart"/>
        <w:r w:rsidR="000C438C" w:rsidRPr="004F1395">
          <w:rPr>
            <w:sz w:val="22"/>
            <w:szCs w:val="22"/>
          </w:rPr>
          <w:t>N</w:t>
        </w:r>
        <w:r w:rsidR="000C438C" w:rsidRPr="004F1395">
          <w:rPr>
            <w:sz w:val="22"/>
            <w:szCs w:val="22"/>
            <w:vertAlign w:val="subscript"/>
          </w:rPr>
          <w:t>UEperPO</w:t>
        </w:r>
      </w:ins>
      <w:proofErr w:type="spellEnd"/>
    </w:p>
    <w:p w14:paraId="7B4E138B" w14:textId="77777777" w:rsidR="000C438C" w:rsidRPr="000C438C" w:rsidRDefault="000C438C" w:rsidP="000C438C">
      <w:pPr>
        <w:rPr>
          <w:ins w:id="1431" w:author="Eutelsat-Rapporteur (v01)" w:date="2021-05-24T13:06:00Z"/>
        </w:rPr>
      </w:pPr>
    </w:p>
    <w:p w14:paraId="7D50B986" w14:textId="77777777" w:rsidR="000C438C" w:rsidRPr="000C438C" w:rsidRDefault="000C438C" w:rsidP="000C438C">
      <w:pPr>
        <w:rPr>
          <w:ins w:id="1432" w:author="Eutelsat-Rapporteur (v01)" w:date="2021-05-24T13:06:00Z"/>
        </w:rPr>
      </w:pPr>
      <w:ins w:id="1433" w:author="Eutelsat-Rapporteur (v01)" w:date="2021-05-24T13:06:00Z">
        <w:r w:rsidRPr="000C438C">
          <w:t xml:space="preserve">In NB-IoT and </w:t>
        </w:r>
        <w:proofErr w:type="spellStart"/>
        <w:r w:rsidRPr="000C438C">
          <w:t>eMTC</w:t>
        </w:r>
        <w:proofErr w:type="spellEnd"/>
        <w:r w:rsidRPr="000C438C">
          <w:t>, there may not be a PF/PO in each radio frame (</w:t>
        </w:r>
        <w:proofErr w:type="gramStart"/>
        <w:r w:rsidRPr="000C438C">
          <w:t>e.g.</w:t>
        </w:r>
        <w:proofErr w:type="gramEnd"/>
        <w:r w:rsidRPr="000C438C">
          <w:t xml:space="preserve"> due to the need for coverage enhancements) and the paging occasions density is given per </w:t>
        </w:r>
        <w:proofErr w:type="spellStart"/>
        <w:r w:rsidRPr="000C438C">
          <w:t>nB</w:t>
        </w:r>
        <w:proofErr w:type="spellEnd"/>
        <w:r w:rsidRPr="000C438C">
          <w:t xml:space="preserve"> and T, i.e. the number of POs per second is equal to 100 * </w:t>
        </w:r>
        <w:proofErr w:type="spellStart"/>
        <w:r w:rsidRPr="000C438C">
          <w:t>nB</w:t>
        </w:r>
        <w:proofErr w:type="spellEnd"/>
        <w:r w:rsidRPr="000C438C">
          <w:t xml:space="preserve"> / T.</w:t>
        </w:r>
      </w:ins>
    </w:p>
    <w:p w14:paraId="1CEA379A" w14:textId="77777777" w:rsidR="000C438C" w:rsidRPr="000C438C" w:rsidRDefault="000C438C" w:rsidP="000C438C">
      <w:pPr>
        <w:rPr>
          <w:ins w:id="1434" w:author="Eutelsat-Rapporteur (v01)" w:date="2021-05-24T13:06:00Z"/>
        </w:rPr>
      </w:pPr>
      <w:ins w:id="1435" w:author="Eutelsat-Rapporteur (v01)" w:date="2021-05-24T13:06:00Z">
        <w:r w:rsidRPr="000C438C">
          <w:t>We propose to update the above formula accordingly, i.e.:</w:t>
        </w:r>
      </w:ins>
    </w:p>
    <w:p w14:paraId="6063D467" w14:textId="3841600F" w:rsidR="000C438C" w:rsidRPr="00205E83" w:rsidRDefault="00205E83" w:rsidP="00205E83">
      <w:pPr>
        <w:pStyle w:val="B1"/>
        <w:ind w:left="284"/>
        <w:rPr>
          <w:ins w:id="1436" w:author="Eutelsat-Rapporteur (v01)" w:date="2021-05-24T13:06:00Z"/>
          <w:szCs w:val="18"/>
          <w:vertAlign w:val="subscript"/>
        </w:rPr>
      </w:pPr>
      <w:r>
        <w:rPr>
          <w:b/>
          <w:szCs w:val="18"/>
        </w:rPr>
        <w:tab/>
      </w:r>
      <w:r>
        <w:rPr>
          <w:b/>
          <w:szCs w:val="18"/>
        </w:rPr>
        <w:tab/>
      </w:r>
      <w:ins w:id="1437" w:author="Eutelsat-Rapporteur (v01)" w:date="2021-05-24T13:06:00Z">
        <w:r w:rsidR="000C438C" w:rsidRPr="00205E83">
          <w:rPr>
            <w:b/>
            <w:szCs w:val="18"/>
          </w:rPr>
          <w:t>Supported paging capacity per second</w:t>
        </w:r>
        <w:r w:rsidR="000C438C" w:rsidRPr="00205E83">
          <w:rPr>
            <w:szCs w:val="18"/>
          </w:rPr>
          <w:t xml:space="preserve">: </w:t>
        </w:r>
        <w:proofErr w:type="spellStart"/>
        <w:r w:rsidR="000C438C" w:rsidRPr="00205E83">
          <w:rPr>
            <w:szCs w:val="18"/>
          </w:rPr>
          <w:t>N</w:t>
        </w:r>
        <w:r w:rsidR="000C438C" w:rsidRPr="00205E83">
          <w:rPr>
            <w:szCs w:val="18"/>
            <w:vertAlign w:val="subscript"/>
          </w:rPr>
          <w:t>Carrier</w:t>
        </w:r>
        <w:proofErr w:type="spellEnd"/>
        <w:r w:rsidR="000C438C" w:rsidRPr="00205E83">
          <w:rPr>
            <w:szCs w:val="18"/>
            <w:vertAlign w:val="subscript"/>
          </w:rPr>
          <w:t xml:space="preserve"> </w:t>
        </w:r>
        <w:r w:rsidR="000C438C" w:rsidRPr="00205E83">
          <w:rPr>
            <w:szCs w:val="18"/>
          </w:rPr>
          <w:t xml:space="preserve">* (100 * </w:t>
        </w:r>
        <w:proofErr w:type="spellStart"/>
        <w:r w:rsidR="000C438C" w:rsidRPr="00205E83">
          <w:rPr>
            <w:szCs w:val="18"/>
          </w:rPr>
          <w:t>nB</w:t>
        </w:r>
        <w:proofErr w:type="spellEnd"/>
        <w:r w:rsidR="000C438C" w:rsidRPr="00205E83">
          <w:rPr>
            <w:szCs w:val="18"/>
          </w:rPr>
          <w:t xml:space="preserve"> / T) * </w:t>
        </w:r>
        <w:proofErr w:type="spellStart"/>
        <w:proofErr w:type="gramStart"/>
        <w:r w:rsidR="000C438C" w:rsidRPr="00205E83">
          <w:rPr>
            <w:szCs w:val="18"/>
          </w:rPr>
          <w:t>N</w:t>
        </w:r>
        <w:r w:rsidR="000C438C" w:rsidRPr="00205E83">
          <w:rPr>
            <w:szCs w:val="18"/>
            <w:vertAlign w:val="subscript"/>
          </w:rPr>
          <w:t>UEperP</w:t>
        </w:r>
        <w:proofErr w:type="spellEnd"/>
        <w:proofErr w:type="gramEnd"/>
      </w:ins>
    </w:p>
    <w:p w14:paraId="70D85BDE" w14:textId="77777777" w:rsidR="000C438C" w:rsidRPr="00205E83" w:rsidRDefault="000C438C" w:rsidP="000C438C">
      <w:pPr>
        <w:rPr>
          <w:ins w:id="1438" w:author="Eutelsat-Rapporteur (v01)" w:date="2021-05-24T13:06:00Z"/>
        </w:rPr>
      </w:pPr>
    </w:p>
    <w:p w14:paraId="3749356E" w14:textId="77777777" w:rsidR="000C438C" w:rsidRPr="00DD73FD" w:rsidRDefault="000C438C" w:rsidP="000C438C">
      <w:pPr>
        <w:rPr>
          <w:ins w:id="1439" w:author="Eutelsat-Rapporteur (v01)" w:date="2021-05-24T13:06:00Z"/>
          <w:b/>
        </w:rPr>
      </w:pPr>
      <w:ins w:id="1440" w:author="Eutelsat-Rapporteur (v01)" w:date="2021-05-24T13:06:00Z">
        <w:r w:rsidRPr="00DD73FD">
          <w:rPr>
            <w:b/>
          </w:rPr>
          <w:t xml:space="preserve">Paging </w:t>
        </w:r>
        <w:r>
          <w:rPr>
            <w:b/>
          </w:rPr>
          <w:t>load</w:t>
        </w:r>
      </w:ins>
    </w:p>
    <w:p w14:paraId="0E939874" w14:textId="2EB74903" w:rsidR="000C438C" w:rsidRPr="000C438C" w:rsidRDefault="000C438C" w:rsidP="000C438C">
      <w:pPr>
        <w:rPr>
          <w:ins w:id="1441" w:author="Eutelsat-Rapporteur (v01)" w:date="2021-05-24T13:06:00Z"/>
        </w:rPr>
      </w:pPr>
      <w:ins w:id="1442" w:author="Eutelsat-Rapporteur (v01)" w:date="2021-05-24T13:06:00Z">
        <w:r w:rsidRPr="000C438C">
          <w:t>The required paging load per cell in</w:t>
        </w:r>
      </w:ins>
      <w:ins w:id="1443" w:author="Eutelsat-Rapporteur (v01)" w:date="2021-05-24T13:20:00Z">
        <w:r w:rsidR="00205E83">
          <w:t xml:space="preserve"> </w:t>
        </w:r>
      </w:ins>
      <w:ins w:id="1444" w:author="Eutelsat-Rapporteur (v01)" w:date="2021-05-24T13:21:00Z">
        <w:r w:rsidR="00205E83">
          <w:t xml:space="preserve">[3] </w:t>
        </w:r>
      </w:ins>
      <w:ins w:id="1445" w:author="Eutelsat-Rapporteur (v01)" w:date="2021-05-24T13:06:00Z">
        <w:r w:rsidRPr="000C438C">
          <w:t>is calculated as:</w:t>
        </w:r>
      </w:ins>
    </w:p>
    <w:p w14:paraId="4F4C454C" w14:textId="64FC8045" w:rsidR="000C438C" w:rsidRPr="000C438C" w:rsidRDefault="00205E83" w:rsidP="00205E83">
      <w:pPr>
        <w:rPr>
          <w:ins w:id="1446" w:author="Eutelsat-Rapporteur (v01)" w:date="2021-05-24T13:06:00Z"/>
        </w:rPr>
      </w:pPr>
      <w:r>
        <w:tab/>
      </w:r>
      <w:r>
        <w:tab/>
      </w:r>
      <w:ins w:id="1447" w:author="Eutelsat-Rapporteur (v01)" w:date="2021-05-24T13:06:00Z">
        <w:r w:rsidR="000C438C" w:rsidRPr="00205E83">
          <w:rPr>
            <w:b/>
            <w:bCs/>
          </w:rPr>
          <w:t>expected arrival rate per cell per second</w:t>
        </w:r>
        <w:r w:rsidR="000C438C" w:rsidRPr="000C438C">
          <w:t xml:space="preserve"> = A * UE density * arrival session rate</w:t>
        </w:r>
      </w:ins>
    </w:p>
    <w:p w14:paraId="1C653A11" w14:textId="3048DACA" w:rsidR="000C438C" w:rsidRPr="00205E83" w:rsidRDefault="000C438C" w:rsidP="00205E83">
      <w:pPr>
        <w:rPr>
          <w:ins w:id="1448" w:author="Eutelsat-Rapporteur (v01)" w:date="2021-05-24T13:06:00Z"/>
        </w:rPr>
      </w:pPr>
      <w:ins w:id="1449" w:author="Eutelsat-Rapporteur (v01)" w:date="2021-05-24T13:06:00Z">
        <w:r w:rsidRPr="00205E83">
          <w:t>In the traffic model defined for IoT</w:t>
        </w:r>
      </w:ins>
      <w:ins w:id="1450" w:author="Eutelsat-Rapporteur (v01)" w:date="2021-05-24T13:21:00Z">
        <w:r w:rsidR="00205E83">
          <w:t xml:space="preserve"> </w:t>
        </w:r>
        <w:r w:rsidR="00205E83" w:rsidRPr="00DC74D9">
          <w:t>[4]</w:t>
        </w:r>
      </w:ins>
      <w:ins w:id="1451" w:author="Eutelsat-Rapporteur (v01)" w:date="2021-05-24T13:06:00Z">
        <w:r w:rsidRPr="00205E83">
          <w:t>, it is specified in section 5.2.2 that only 20% (</w:t>
        </w:r>
        <w:proofErr w:type="spellStart"/>
        <w:r w:rsidRPr="00205E83">
          <w:t>NO_traffic</w:t>
        </w:r>
        <w:proofErr w:type="spellEnd"/>
        <w:r w:rsidRPr="00205E83">
          <w:t>) of the UEs in the cell are pageable.</w:t>
        </w:r>
      </w:ins>
    </w:p>
    <w:p w14:paraId="592882F5" w14:textId="6960BDA7" w:rsidR="000C438C" w:rsidRPr="002E674A" w:rsidRDefault="000C438C" w:rsidP="000C438C">
      <w:pPr>
        <w:rPr>
          <w:ins w:id="1452" w:author="Eutelsat-Rapporteur (v01)" w:date="2021-05-24T13:06:00Z"/>
        </w:rPr>
      </w:pPr>
      <w:ins w:id="1453" w:author="Eutelsat-Rapporteur (v01)" w:date="2021-05-24T13:06:00Z">
        <w:r w:rsidRPr="002E674A">
          <w:t xml:space="preserve">In the traffic model defined for IoT </w:t>
        </w:r>
      </w:ins>
      <w:ins w:id="1454" w:author="Eutelsat-Rapporteur (v01)" w:date="2021-05-24T13:22:00Z">
        <w:r w:rsidR="00205E83" w:rsidRPr="00DC74D9">
          <w:t>[4]</w:t>
        </w:r>
      </w:ins>
      <w:ins w:id="1455" w:author="Eutelsat-Rapporteur (v01)" w:date="2021-05-24T13:06:00Z">
        <w:r w:rsidRPr="002E674A">
          <w:t>, the distribution of paging session arrival rate is defined in section E.2.3 and E.2.1.</w:t>
        </w:r>
      </w:ins>
    </w:p>
    <w:p w14:paraId="65A05E4A" w14:textId="77777777" w:rsidR="000C438C" w:rsidRPr="00205E83" w:rsidRDefault="000C438C" w:rsidP="000C438C">
      <w:pPr>
        <w:rPr>
          <w:ins w:id="1456" w:author="Eutelsat-Rapporteur (v01)" w:date="2021-05-24T13:06:00Z"/>
        </w:rPr>
      </w:pPr>
      <w:proofErr w:type="gramStart"/>
      <w:ins w:id="1457" w:author="Eutelsat-Rapporteur (v01)" w:date="2021-05-24T13:06:00Z">
        <w:r w:rsidRPr="00205E83">
          <w:t>Thus</w:t>
        </w:r>
        <w:proofErr w:type="gramEnd"/>
        <w:r w:rsidRPr="00205E83">
          <w:t xml:space="preserve"> we propose to update the formula as below:</w:t>
        </w:r>
      </w:ins>
    </w:p>
    <w:p w14:paraId="544E32E5" w14:textId="4B66726F" w:rsidR="000C438C" w:rsidRPr="00205E83" w:rsidRDefault="00205E83" w:rsidP="000C438C">
      <w:pPr>
        <w:rPr>
          <w:ins w:id="1458" w:author="Eutelsat-Rapporteur (v01)" w:date="2021-05-24T13:06:00Z"/>
          <w:szCs w:val="18"/>
        </w:rPr>
      </w:pPr>
      <w:r>
        <w:rPr>
          <w:b/>
          <w:szCs w:val="18"/>
        </w:rPr>
        <w:tab/>
      </w:r>
      <w:r>
        <w:rPr>
          <w:b/>
          <w:szCs w:val="18"/>
        </w:rPr>
        <w:tab/>
      </w:r>
      <w:ins w:id="1459" w:author="Eutelsat-Rapporteur (v01)" w:date="2021-05-24T13:06:00Z">
        <w:r w:rsidR="000C438C" w:rsidRPr="00205E83">
          <w:rPr>
            <w:b/>
            <w:szCs w:val="18"/>
          </w:rPr>
          <w:t>paging load per cell per second</w:t>
        </w:r>
        <w:r w:rsidR="000C438C" w:rsidRPr="00205E83">
          <w:rPr>
            <w:szCs w:val="18"/>
          </w:rPr>
          <w:t xml:space="preserve"> = A * (0.2 * UE density) * (0.4 * AR</w:t>
        </w:r>
        <w:r w:rsidR="000C438C" w:rsidRPr="00205E83">
          <w:rPr>
            <w:szCs w:val="18"/>
            <w:vertAlign w:val="subscript"/>
          </w:rPr>
          <w:t>1d</w:t>
        </w:r>
        <w:r w:rsidR="000C438C" w:rsidRPr="00205E83">
          <w:rPr>
            <w:szCs w:val="18"/>
          </w:rPr>
          <w:t xml:space="preserve"> + 0.4 * AR</w:t>
        </w:r>
        <w:r w:rsidR="000C438C" w:rsidRPr="00205E83">
          <w:rPr>
            <w:szCs w:val="18"/>
            <w:vertAlign w:val="subscript"/>
          </w:rPr>
          <w:t>2h</w:t>
        </w:r>
        <w:r w:rsidR="000C438C" w:rsidRPr="00205E83">
          <w:rPr>
            <w:szCs w:val="18"/>
          </w:rPr>
          <w:t xml:space="preserve"> + 0. 15 * AR</w:t>
        </w:r>
        <w:r w:rsidR="000C438C" w:rsidRPr="00205E83">
          <w:rPr>
            <w:szCs w:val="18"/>
            <w:vertAlign w:val="subscript"/>
          </w:rPr>
          <w:t>1h</w:t>
        </w:r>
        <w:r w:rsidR="000C438C" w:rsidRPr="00205E83">
          <w:rPr>
            <w:szCs w:val="18"/>
          </w:rPr>
          <w:t xml:space="preserve"> + 0.0.5 * AR</w:t>
        </w:r>
        <w:r w:rsidR="000C438C" w:rsidRPr="00205E83">
          <w:rPr>
            <w:szCs w:val="18"/>
            <w:vertAlign w:val="subscript"/>
          </w:rPr>
          <w:t>30m</w:t>
        </w:r>
        <w:r w:rsidR="000C438C" w:rsidRPr="00205E83">
          <w:rPr>
            <w:szCs w:val="18"/>
          </w:rPr>
          <w:t>)</w:t>
        </w:r>
      </w:ins>
    </w:p>
    <w:p w14:paraId="053E09B5" w14:textId="2F81CD90" w:rsidR="00205E83" w:rsidRPr="00023CBD" w:rsidRDefault="00205E83" w:rsidP="00205E83">
      <w:pPr>
        <w:pStyle w:val="Heading3"/>
        <w:rPr>
          <w:ins w:id="1460" w:author="Eutelsat-Rapporteur (v01)" w:date="2021-05-24T13:06:00Z"/>
        </w:rPr>
      </w:pPr>
      <w:ins w:id="1461" w:author="Eutelsat-Rapporteur (v01)" w:date="2021-05-24T13:07:00Z">
        <w:r w:rsidRPr="00AC6B65">
          <w:t>D.</w:t>
        </w:r>
        <w:r>
          <w:t>2.</w:t>
        </w:r>
      </w:ins>
      <w:ins w:id="1462" w:author="Eutelsat-Rapporteur (v01)" w:date="2021-05-24T13:26:00Z">
        <w:r>
          <w:t>2</w:t>
        </w:r>
      </w:ins>
      <w:ins w:id="1463" w:author="Eutelsat-Rapporteur (v01)" w:date="2021-05-24T13:07:00Z">
        <w:r>
          <w:tab/>
        </w:r>
      </w:ins>
      <w:ins w:id="1464" w:author="Eutelsat-Rapporteur (v01)" w:date="2021-05-24T13:06:00Z">
        <w:r>
          <w:t>Examples of calculation</w:t>
        </w:r>
      </w:ins>
    </w:p>
    <w:p w14:paraId="365D8005" w14:textId="75255D0E" w:rsidR="000C438C" w:rsidRPr="00205E83" w:rsidRDefault="000C438C" w:rsidP="000C438C">
      <w:pPr>
        <w:rPr>
          <w:ins w:id="1465" w:author="Eutelsat-Rapporteur (v01)" w:date="2021-05-24T13:06:00Z"/>
        </w:rPr>
      </w:pPr>
      <w:ins w:id="1466" w:author="Eutelsat-Rapporteur (v01)" w:date="2021-05-24T13:06:00Z">
        <w:r w:rsidRPr="00205E83">
          <w:t xml:space="preserve">As described in section </w:t>
        </w:r>
      </w:ins>
      <w:ins w:id="1467" w:author="Eutelsat-Rapporteur (v01)" w:date="2021-05-24T13:26:00Z">
        <w:r w:rsidR="00205E83">
          <w:t>D.</w:t>
        </w:r>
      </w:ins>
      <w:ins w:id="1468" w:author="Eutelsat-Rapporteur (v01)" w:date="2021-05-24T13:06:00Z">
        <w:r w:rsidRPr="00205E83">
          <w:t>2.1, the parameters defining the actual paging capacity and paging load are:</w:t>
        </w:r>
      </w:ins>
    </w:p>
    <w:p w14:paraId="3C050174" w14:textId="0BF8F8B1" w:rsidR="000C438C" w:rsidRDefault="002E674A" w:rsidP="002E674A">
      <w:pPr>
        <w:pStyle w:val="B1"/>
        <w:rPr>
          <w:ins w:id="1469" w:author="Eutelsat-Rapporteur (v01)" w:date="2021-05-24T13:06:00Z"/>
        </w:rPr>
      </w:pPr>
      <w:ins w:id="1470" w:author="Eutelsat-Rapporteur (v01)" w:date="2021-05-24T13:27:00Z">
        <w:r>
          <w:t>-</w:t>
        </w:r>
        <w:r>
          <w:tab/>
        </w:r>
      </w:ins>
      <w:ins w:id="1471" w:author="Eutelsat-Rapporteur (v01)" w:date="2021-05-24T13:06:00Z">
        <w:r w:rsidR="000C438C">
          <w:t xml:space="preserve">paging capacity: </w:t>
        </w:r>
        <w:proofErr w:type="spellStart"/>
        <w:r w:rsidR="000C438C">
          <w:t>N</w:t>
        </w:r>
        <w:r w:rsidR="000C438C" w:rsidRPr="00053707">
          <w:rPr>
            <w:vertAlign w:val="subscript"/>
          </w:rPr>
          <w:t>Carrier</w:t>
        </w:r>
        <w:proofErr w:type="spellEnd"/>
        <w:r w:rsidR="000C438C">
          <w:t xml:space="preserve">, T and </w:t>
        </w:r>
        <w:proofErr w:type="spellStart"/>
        <w:r w:rsidR="000C438C">
          <w:t>nB</w:t>
        </w:r>
        <w:proofErr w:type="spellEnd"/>
      </w:ins>
    </w:p>
    <w:p w14:paraId="27159D7A" w14:textId="0EC8EADF" w:rsidR="000C438C" w:rsidRDefault="002E674A" w:rsidP="002E674A">
      <w:pPr>
        <w:pStyle w:val="B1"/>
        <w:rPr>
          <w:ins w:id="1472" w:author="Eutelsat-Rapporteur (v01)" w:date="2021-05-24T13:06:00Z"/>
        </w:rPr>
      </w:pPr>
      <w:ins w:id="1473" w:author="Eutelsat-Rapporteur (v01)" w:date="2021-05-24T13:27:00Z">
        <w:r>
          <w:t>-</w:t>
        </w:r>
        <w:r>
          <w:tab/>
        </w:r>
      </w:ins>
      <w:ins w:id="1474" w:author="Eutelsat-Rapporteur (v01)" w:date="2021-05-24T13:06:00Z">
        <w:r w:rsidR="000C438C" w:rsidRPr="00023CBD">
          <w:t xml:space="preserve">paging load: </w:t>
        </w:r>
        <w:r w:rsidR="000C438C">
          <w:t>A and User density</w:t>
        </w:r>
      </w:ins>
    </w:p>
    <w:p w14:paraId="03471F1A" w14:textId="77777777" w:rsidR="000C438C" w:rsidRDefault="000C438C" w:rsidP="000C438C">
      <w:pPr>
        <w:rPr>
          <w:ins w:id="1475" w:author="Eutelsat-Rapporteur (v01)" w:date="2021-05-24T13:06:00Z"/>
          <w:sz w:val="22"/>
          <w:szCs w:val="22"/>
        </w:rPr>
      </w:pPr>
    </w:p>
    <w:p w14:paraId="5A80CA63" w14:textId="77777777" w:rsidR="000C438C" w:rsidRDefault="000C438C" w:rsidP="002E674A">
      <w:pPr>
        <w:rPr>
          <w:ins w:id="1476" w:author="Eutelsat-Rapporteur (v01)" w:date="2021-05-24T13:06:00Z"/>
        </w:rPr>
      </w:pPr>
      <w:ins w:id="1477" w:author="Eutelsat-Rapporteur (v01)" w:date="2021-05-24T13:06:00Z">
        <w:r>
          <w:t>In the following tables we provide results for different values of the parameters.</w:t>
        </w:r>
      </w:ins>
    </w:p>
    <w:p w14:paraId="19E11CAC" w14:textId="77777777" w:rsidR="000C438C" w:rsidRDefault="000C438C" w:rsidP="002E674A">
      <w:pPr>
        <w:rPr>
          <w:ins w:id="1478" w:author="Eutelsat-Rapporteur (v01)" w:date="2021-05-24T13:06:00Z"/>
        </w:rPr>
      </w:pPr>
    </w:p>
    <w:p w14:paraId="6C15C1C2" w14:textId="4344B6AF" w:rsidR="000C438C" w:rsidRPr="004A3A29" w:rsidRDefault="000C438C" w:rsidP="002E674A">
      <w:pPr>
        <w:rPr>
          <w:ins w:id="1479" w:author="Eutelsat-Rapporteur (v01)" w:date="2021-05-24T13:06:00Z"/>
          <w:b/>
        </w:rPr>
      </w:pPr>
      <w:ins w:id="1480" w:author="Eutelsat-Rapporteur (v01)" w:date="2021-05-24T13:06:00Z">
        <w:r w:rsidRPr="004A3A29">
          <w:rPr>
            <w:b/>
          </w:rPr>
          <w:t>Paging capacity for NB-IoT:</w:t>
        </w:r>
      </w:ins>
    </w:p>
    <w:p w14:paraId="19B71010" w14:textId="77777777" w:rsidR="000C438C" w:rsidRPr="004A3A29" w:rsidRDefault="000C438C" w:rsidP="002E674A">
      <w:pPr>
        <w:rPr>
          <w:ins w:id="1481" w:author="Eutelsat-Rapporteur (v01)" w:date="2021-05-24T13:06:00Z"/>
        </w:rPr>
      </w:pPr>
      <w:ins w:id="1482" w:author="Eutelsat-Rapporteur (v01)" w:date="2021-05-24T13:06:00Z">
        <w:r w:rsidRPr="004A3A29">
          <w:t>T can take the values 128, 256, 512 and 1024. Usual values in TN deploymen</w:t>
        </w:r>
        <w:r>
          <w:t xml:space="preserve">ts are 128 and 256. We use these T = 128 </w:t>
        </w:r>
        <w:r w:rsidRPr="004A3A29">
          <w:t>for the calculations below.</w:t>
        </w:r>
      </w:ins>
    </w:p>
    <w:p w14:paraId="1EEFEE89" w14:textId="77777777" w:rsidR="000C438C" w:rsidRPr="004A3A29" w:rsidRDefault="000C438C" w:rsidP="002E674A">
      <w:pPr>
        <w:rPr>
          <w:ins w:id="1483" w:author="Eutelsat-Rapporteur (v01)" w:date="2021-05-24T13:06:00Z"/>
        </w:rPr>
      </w:pPr>
      <w:proofErr w:type="spellStart"/>
      <w:ins w:id="1484" w:author="Eutelsat-Rapporteur (v01)" w:date="2021-05-24T13:06:00Z">
        <w:r w:rsidRPr="004A3A29">
          <w:t>nB</w:t>
        </w:r>
        <w:proofErr w:type="spellEnd"/>
        <w:r w:rsidRPr="004A3A29">
          <w:t xml:space="preserve"> can take the values 4T, 2T, T, T/2, T/4, T/8, T/16, T/32, T/64, T/128, T/256, T/512, T/1024. </w:t>
        </w:r>
        <w:proofErr w:type="spellStart"/>
        <w:r w:rsidRPr="004A3A29">
          <w:t>nB</w:t>
        </w:r>
        <w:proofErr w:type="spellEnd"/>
        <w:r w:rsidRPr="004A3A29">
          <w:t xml:space="preserve"> should be chosen so POs overlapping is avoided, </w:t>
        </w:r>
        <w:proofErr w:type="gramStart"/>
        <w:r w:rsidRPr="004A3A29">
          <w:t>i.e.</w:t>
        </w:r>
        <w:proofErr w:type="gramEnd"/>
        <w:r w:rsidRPr="004A3A29">
          <w:t xml:space="preserve"> </w:t>
        </w:r>
        <w:proofErr w:type="spellStart"/>
        <w:r w:rsidRPr="004A3A29">
          <w:t>nB</w:t>
        </w:r>
        <w:proofErr w:type="spellEnd"/>
        <w:r w:rsidRPr="004A3A29">
          <w:t xml:space="preserve"> depends on the level of coverage enhancements needed (i.e. the number of NPDCCH repetitions). Considering that in NTN most UEs will be in </w:t>
        </w:r>
        <w:proofErr w:type="gramStart"/>
        <w:r w:rsidRPr="004A3A29">
          <w:t>relative</w:t>
        </w:r>
        <w:proofErr w:type="gramEnd"/>
        <w:r w:rsidRPr="004A3A29">
          <w:t xml:space="preserve"> good coverage, we use </w:t>
        </w:r>
        <w:proofErr w:type="spellStart"/>
        <w:r w:rsidRPr="004A3A29">
          <w:t>nB</w:t>
        </w:r>
        <w:proofErr w:type="spellEnd"/>
        <w:r w:rsidRPr="004A3A29">
          <w:t>= T, T/2</w:t>
        </w:r>
        <w:r>
          <w:t>, T/4, T/8, T16</w:t>
        </w:r>
        <w:r w:rsidRPr="004A3A29">
          <w:t xml:space="preserve"> and T/</w:t>
        </w:r>
        <w:r>
          <w:t>32</w:t>
        </w:r>
        <w:r w:rsidRPr="004A3A29">
          <w:t xml:space="preserve"> for the calculations below.</w:t>
        </w:r>
      </w:ins>
    </w:p>
    <w:p w14:paraId="759EC480" w14:textId="77777777" w:rsidR="000C438C" w:rsidRDefault="000C438C" w:rsidP="002E674A">
      <w:pPr>
        <w:rPr>
          <w:ins w:id="1485" w:author="Eutelsat-Rapporteur (v01)" w:date="2021-05-24T13:06:00Z"/>
        </w:rPr>
      </w:pPr>
      <w:proofErr w:type="spellStart"/>
      <w:ins w:id="1486" w:author="Eutelsat-Rapporteur (v01)" w:date="2021-05-24T13:06:00Z">
        <w:r w:rsidRPr="004A3A29">
          <w:t>N</w:t>
        </w:r>
        <w:r>
          <w:rPr>
            <w:vertAlign w:val="subscript"/>
          </w:rPr>
          <w:t>Carrier</w:t>
        </w:r>
        <w:proofErr w:type="spellEnd"/>
        <w:r w:rsidRPr="004A3A29">
          <w:rPr>
            <w:vertAlign w:val="subscript"/>
          </w:rPr>
          <w:t xml:space="preserve"> </w:t>
        </w:r>
        <w:r w:rsidRPr="004A3A29">
          <w:t xml:space="preserve">can take </w:t>
        </w:r>
        <w:r>
          <w:t xml:space="preserve">the values </w:t>
        </w:r>
        <w:proofErr w:type="gramStart"/>
        <w:r>
          <w:t>1..</w:t>
        </w:r>
        <w:proofErr w:type="gramEnd"/>
        <w:r w:rsidRPr="004A3A29">
          <w:t>16.</w:t>
        </w:r>
      </w:ins>
    </w:p>
    <w:p w14:paraId="66E54E52" w14:textId="77777777" w:rsidR="000C438C" w:rsidRPr="004A3A29" w:rsidRDefault="000C438C" w:rsidP="002E674A">
      <w:pPr>
        <w:rPr>
          <w:ins w:id="1487" w:author="Eutelsat-Rapporteur (v01)" w:date="2021-05-24T13:06:00Z"/>
        </w:rPr>
      </w:pPr>
      <w:proofErr w:type="spellStart"/>
      <w:ins w:id="1488" w:author="Eutelsat-Rapporteur (v01)" w:date="2021-05-24T13:06:00Z">
        <w:r w:rsidRPr="004A3A29">
          <w:t>N</w:t>
        </w:r>
        <w:r w:rsidRPr="004A3A29">
          <w:rPr>
            <w:vertAlign w:val="subscript"/>
          </w:rPr>
          <w:t>UEperPO</w:t>
        </w:r>
        <w:proofErr w:type="spellEnd"/>
        <w:r w:rsidRPr="004A3A29">
          <w:rPr>
            <w:vertAlign w:val="subscript"/>
          </w:rPr>
          <w:t xml:space="preserve"> </w:t>
        </w:r>
        <w:r w:rsidRPr="004A3A29">
          <w:t>is equal to 16.</w:t>
        </w:r>
      </w:ins>
    </w:p>
    <w:p w14:paraId="05FA8851" w14:textId="1F9EF69D" w:rsidR="000C438C" w:rsidRPr="004A3A29" w:rsidRDefault="000C438C" w:rsidP="002E674A">
      <w:pPr>
        <w:pStyle w:val="TH"/>
        <w:rPr>
          <w:ins w:id="1489" w:author="Eutelsat-Rapporteur (v01)" w:date="2021-05-24T13:06:00Z"/>
        </w:rPr>
      </w:pPr>
      <w:ins w:id="1490" w:author="Eutelsat-Rapporteur (v01)" w:date="2021-05-24T13:06:00Z">
        <w:r w:rsidRPr="004A3A29">
          <w:t xml:space="preserve">Table </w:t>
        </w:r>
      </w:ins>
      <w:ins w:id="1491" w:author="Eutelsat-Rapporteur (v01)" w:date="2021-05-24T14:06:00Z">
        <w:r w:rsidR="00576377" w:rsidRPr="00AC6B65">
          <w:t>D.</w:t>
        </w:r>
        <w:r w:rsidR="00576377">
          <w:t>2.2-</w:t>
        </w:r>
      </w:ins>
      <w:ins w:id="1492" w:author="Eutelsat-Rapporteur (v01)" w:date="2021-05-24T13:06:00Z">
        <w:r>
          <w:t>1</w:t>
        </w:r>
        <w:r w:rsidRPr="004A3A29">
          <w:t>: Paging capacity per second per carrier</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
        <w:gridCol w:w="1007"/>
        <w:gridCol w:w="3082"/>
      </w:tblGrid>
      <w:tr w:rsidR="000C438C" w:rsidRPr="004A3A29" w14:paraId="78892654" w14:textId="77777777" w:rsidTr="00DC3F77">
        <w:trPr>
          <w:jc w:val="center"/>
          <w:ins w:id="1493" w:author="Eutelsat-Rapporteur (v01)" w:date="2021-05-24T13:06:00Z"/>
        </w:trPr>
        <w:tc>
          <w:tcPr>
            <w:tcW w:w="1007" w:type="dxa"/>
          </w:tcPr>
          <w:p w14:paraId="774C4DCF" w14:textId="77777777" w:rsidR="000C438C" w:rsidRPr="004A3A29" w:rsidRDefault="000C438C" w:rsidP="00DC3F77">
            <w:pPr>
              <w:keepNext/>
              <w:keepLines/>
              <w:spacing w:after="0"/>
              <w:jc w:val="center"/>
              <w:rPr>
                <w:ins w:id="1494" w:author="Eutelsat-Rapporteur (v01)" w:date="2021-05-24T13:06:00Z"/>
                <w:rFonts w:eastAsia="Calibri"/>
                <w:b/>
              </w:rPr>
            </w:pPr>
            <w:ins w:id="1495" w:author="Eutelsat-Rapporteur (v01)" w:date="2021-05-24T13:06:00Z">
              <w:r>
                <w:rPr>
                  <w:rFonts w:eastAsia="Calibri"/>
                  <w:b/>
                </w:rPr>
                <w:t>T</w:t>
              </w:r>
            </w:ins>
          </w:p>
        </w:tc>
        <w:tc>
          <w:tcPr>
            <w:tcW w:w="1007" w:type="dxa"/>
            <w:shd w:val="clear" w:color="auto" w:fill="auto"/>
          </w:tcPr>
          <w:p w14:paraId="4551FBDB" w14:textId="77777777" w:rsidR="000C438C" w:rsidRPr="004A3A29" w:rsidRDefault="000C438C" w:rsidP="00DC3F77">
            <w:pPr>
              <w:keepNext/>
              <w:keepLines/>
              <w:spacing w:after="0"/>
              <w:jc w:val="center"/>
              <w:rPr>
                <w:ins w:id="1496" w:author="Eutelsat-Rapporteur (v01)" w:date="2021-05-24T13:06:00Z"/>
                <w:rFonts w:eastAsia="Calibri"/>
                <w:b/>
              </w:rPr>
            </w:pPr>
            <w:proofErr w:type="spellStart"/>
            <w:ins w:id="1497" w:author="Eutelsat-Rapporteur (v01)" w:date="2021-05-24T13:06:00Z">
              <w:r w:rsidRPr="004A3A29">
                <w:rPr>
                  <w:rFonts w:eastAsia="Calibri"/>
                  <w:b/>
                </w:rPr>
                <w:t>nB</w:t>
              </w:r>
              <w:proofErr w:type="spellEnd"/>
            </w:ins>
          </w:p>
        </w:tc>
        <w:tc>
          <w:tcPr>
            <w:tcW w:w="3082" w:type="dxa"/>
            <w:shd w:val="clear" w:color="auto" w:fill="auto"/>
          </w:tcPr>
          <w:p w14:paraId="7537CB8F" w14:textId="77777777" w:rsidR="000C438C" w:rsidRPr="004A3A29" w:rsidRDefault="000C438C" w:rsidP="00DC3F77">
            <w:pPr>
              <w:keepNext/>
              <w:keepLines/>
              <w:spacing w:after="0"/>
              <w:jc w:val="center"/>
              <w:rPr>
                <w:ins w:id="1498" w:author="Eutelsat-Rapporteur (v01)" w:date="2021-05-24T13:06:00Z"/>
                <w:rFonts w:eastAsia="Calibri"/>
                <w:b/>
              </w:rPr>
            </w:pPr>
            <w:ins w:id="1499" w:author="Eutelsat-Rapporteur (v01)" w:date="2021-05-24T13:06:00Z">
              <w:r w:rsidRPr="004A3A29">
                <w:rPr>
                  <w:rFonts w:eastAsia="Calibri"/>
                  <w:b/>
                </w:rPr>
                <w:t xml:space="preserve">Paging capacity </w:t>
              </w:r>
            </w:ins>
          </w:p>
        </w:tc>
      </w:tr>
      <w:tr w:rsidR="000C438C" w:rsidRPr="004A3A29" w14:paraId="2CF6B800" w14:textId="77777777" w:rsidTr="00DC3F77">
        <w:trPr>
          <w:jc w:val="center"/>
          <w:ins w:id="1500" w:author="Eutelsat-Rapporteur (v01)" w:date="2021-05-24T13:06:00Z"/>
        </w:trPr>
        <w:tc>
          <w:tcPr>
            <w:tcW w:w="1007" w:type="dxa"/>
            <w:vMerge w:val="restart"/>
          </w:tcPr>
          <w:p w14:paraId="40906E9C" w14:textId="77777777" w:rsidR="000C438C" w:rsidRPr="004A3A29" w:rsidRDefault="000C438C" w:rsidP="00DC3F77">
            <w:pPr>
              <w:keepNext/>
              <w:keepLines/>
              <w:spacing w:after="0"/>
              <w:rPr>
                <w:ins w:id="1501" w:author="Eutelsat-Rapporteur (v01)" w:date="2021-05-24T13:06:00Z"/>
                <w:rFonts w:eastAsia="Calibri"/>
                <w:lang w:eastAsia="x-none"/>
              </w:rPr>
            </w:pPr>
            <w:ins w:id="1502" w:author="Eutelsat-Rapporteur (v01)" w:date="2021-05-24T13:06:00Z">
              <w:r>
                <w:rPr>
                  <w:rFonts w:eastAsia="Calibri"/>
                  <w:lang w:eastAsia="x-none"/>
                </w:rPr>
                <w:t>128</w:t>
              </w:r>
            </w:ins>
          </w:p>
        </w:tc>
        <w:tc>
          <w:tcPr>
            <w:tcW w:w="1007" w:type="dxa"/>
            <w:shd w:val="clear" w:color="auto" w:fill="auto"/>
          </w:tcPr>
          <w:p w14:paraId="7FF02784" w14:textId="77777777" w:rsidR="000C438C" w:rsidRPr="004A3A29" w:rsidRDefault="000C438C" w:rsidP="00DC3F77">
            <w:pPr>
              <w:keepNext/>
              <w:keepLines/>
              <w:spacing w:after="0"/>
              <w:rPr>
                <w:ins w:id="1503" w:author="Eutelsat-Rapporteur (v01)" w:date="2021-05-24T13:06:00Z"/>
                <w:rFonts w:eastAsia="Calibri"/>
                <w:lang w:eastAsia="x-none"/>
              </w:rPr>
            </w:pPr>
            <w:ins w:id="1504" w:author="Eutelsat-Rapporteur (v01)" w:date="2021-05-24T13:06:00Z">
              <w:r w:rsidRPr="004A3A29">
                <w:rPr>
                  <w:rFonts w:eastAsia="Calibri"/>
                  <w:lang w:eastAsia="x-none"/>
                </w:rPr>
                <w:t>T</w:t>
              </w:r>
            </w:ins>
          </w:p>
        </w:tc>
        <w:tc>
          <w:tcPr>
            <w:tcW w:w="3082" w:type="dxa"/>
            <w:shd w:val="clear" w:color="auto" w:fill="auto"/>
          </w:tcPr>
          <w:p w14:paraId="3B28F2C8" w14:textId="77777777" w:rsidR="000C438C" w:rsidRPr="004A3A29" w:rsidRDefault="000C438C" w:rsidP="00DC3F77">
            <w:pPr>
              <w:keepNext/>
              <w:keepLines/>
              <w:spacing w:after="0"/>
              <w:jc w:val="center"/>
              <w:rPr>
                <w:ins w:id="1505" w:author="Eutelsat-Rapporteur (v01)" w:date="2021-05-24T13:06:00Z"/>
                <w:rFonts w:eastAsia="Calibri"/>
                <w:lang w:eastAsia="x-none"/>
              </w:rPr>
            </w:pPr>
            <w:ins w:id="1506" w:author="Eutelsat-Rapporteur (v01)" w:date="2021-05-24T13:06:00Z">
              <w:r w:rsidRPr="004A3A29">
                <w:rPr>
                  <w:rFonts w:eastAsia="Calibri"/>
                  <w:lang w:eastAsia="x-none"/>
                </w:rPr>
                <w:t>1600</w:t>
              </w:r>
            </w:ins>
          </w:p>
        </w:tc>
      </w:tr>
      <w:tr w:rsidR="000C438C" w:rsidRPr="004A3A29" w14:paraId="4548D13E" w14:textId="77777777" w:rsidTr="00DC3F77">
        <w:trPr>
          <w:jc w:val="center"/>
          <w:ins w:id="1507" w:author="Eutelsat-Rapporteur (v01)" w:date="2021-05-24T13:06:00Z"/>
        </w:trPr>
        <w:tc>
          <w:tcPr>
            <w:tcW w:w="1007" w:type="dxa"/>
            <w:vMerge/>
          </w:tcPr>
          <w:p w14:paraId="0FFDAD92" w14:textId="77777777" w:rsidR="000C438C" w:rsidRPr="004A3A29" w:rsidRDefault="000C438C" w:rsidP="00DC3F77">
            <w:pPr>
              <w:keepNext/>
              <w:keepLines/>
              <w:spacing w:after="0"/>
              <w:rPr>
                <w:ins w:id="1508" w:author="Eutelsat-Rapporteur (v01)" w:date="2021-05-24T13:06:00Z"/>
                <w:rFonts w:eastAsia="Calibri"/>
                <w:lang w:eastAsia="x-none"/>
              </w:rPr>
            </w:pPr>
          </w:p>
        </w:tc>
        <w:tc>
          <w:tcPr>
            <w:tcW w:w="1007" w:type="dxa"/>
            <w:shd w:val="clear" w:color="auto" w:fill="auto"/>
          </w:tcPr>
          <w:p w14:paraId="11F87E27" w14:textId="77777777" w:rsidR="000C438C" w:rsidRPr="004A3A29" w:rsidRDefault="000C438C" w:rsidP="00DC3F77">
            <w:pPr>
              <w:keepNext/>
              <w:keepLines/>
              <w:spacing w:after="0"/>
              <w:rPr>
                <w:ins w:id="1509" w:author="Eutelsat-Rapporteur (v01)" w:date="2021-05-24T13:06:00Z"/>
                <w:rFonts w:eastAsia="Calibri"/>
                <w:lang w:eastAsia="x-none"/>
              </w:rPr>
            </w:pPr>
            <w:ins w:id="1510" w:author="Eutelsat-Rapporteur (v01)" w:date="2021-05-24T13:06:00Z">
              <w:r w:rsidRPr="004A3A29">
                <w:rPr>
                  <w:rFonts w:eastAsia="Calibri"/>
                  <w:lang w:eastAsia="x-none"/>
                </w:rPr>
                <w:t>T/2</w:t>
              </w:r>
            </w:ins>
          </w:p>
        </w:tc>
        <w:tc>
          <w:tcPr>
            <w:tcW w:w="3082" w:type="dxa"/>
            <w:shd w:val="clear" w:color="auto" w:fill="auto"/>
          </w:tcPr>
          <w:p w14:paraId="050C55EB" w14:textId="77777777" w:rsidR="000C438C" w:rsidRPr="004A3A29" w:rsidRDefault="000C438C" w:rsidP="00DC3F77">
            <w:pPr>
              <w:keepNext/>
              <w:keepLines/>
              <w:spacing w:after="0"/>
              <w:jc w:val="center"/>
              <w:rPr>
                <w:ins w:id="1511" w:author="Eutelsat-Rapporteur (v01)" w:date="2021-05-24T13:06:00Z"/>
                <w:rFonts w:eastAsia="Calibri"/>
                <w:lang w:eastAsia="x-none"/>
              </w:rPr>
            </w:pPr>
            <w:ins w:id="1512" w:author="Eutelsat-Rapporteur (v01)" w:date="2021-05-24T13:06:00Z">
              <w:r w:rsidRPr="004A3A29">
                <w:rPr>
                  <w:rFonts w:eastAsia="Calibri"/>
                  <w:lang w:eastAsia="x-none"/>
                </w:rPr>
                <w:t>800</w:t>
              </w:r>
            </w:ins>
          </w:p>
        </w:tc>
      </w:tr>
      <w:tr w:rsidR="000C438C" w:rsidRPr="004A3A29" w14:paraId="17A39C6E" w14:textId="77777777" w:rsidTr="00DC3F77">
        <w:trPr>
          <w:jc w:val="center"/>
          <w:ins w:id="1513" w:author="Eutelsat-Rapporteur (v01)" w:date="2021-05-24T13:06:00Z"/>
        </w:trPr>
        <w:tc>
          <w:tcPr>
            <w:tcW w:w="1007" w:type="dxa"/>
            <w:vMerge/>
          </w:tcPr>
          <w:p w14:paraId="15900C32" w14:textId="77777777" w:rsidR="000C438C" w:rsidRPr="004A3A29" w:rsidRDefault="000C438C" w:rsidP="00DC3F77">
            <w:pPr>
              <w:keepNext/>
              <w:keepLines/>
              <w:spacing w:after="0"/>
              <w:rPr>
                <w:ins w:id="1514" w:author="Eutelsat-Rapporteur (v01)" w:date="2021-05-24T13:06:00Z"/>
                <w:rFonts w:eastAsia="Calibri"/>
                <w:lang w:eastAsia="x-none"/>
              </w:rPr>
            </w:pPr>
          </w:p>
        </w:tc>
        <w:tc>
          <w:tcPr>
            <w:tcW w:w="1007" w:type="dxa"/>
            <w:shd w:val="clear" w:color="auto" w:fill="auto"/>
          </w:tcPr>
          <w:p w14:paraId="52309761" w14:textId="77777777" w:rsidR="000C438C" w:rsidRPr="004A3A29" w:rsidRDefault="000C438C" w:rsidP="00DC3F77">
            <w:pPr>
              <w:keepNext/>
              <w:keepLines/>
              <w:spacing w:after="0"/>
              <w:rPr>
                <w:ins w:id="1515" w:author="Eutelsat-Rapporteur (v01)" w:date="2021-05-24T13:06:00Z"/>
                <w:rFonts w:eastAsia="Calibri"/>
                <w:lang w:eastAsia="x-none"/>
              </w:rPr>
            </w:pPr>
            <w:ins w:id="1516" w:author="Eutelsat-Rapporteur (v01)" w:date="2021-05-24T13:06:00Z">
              <w:r w:rsidRPr="004A3A29">
                <w:rPr>
                  <w:rFonts w:eastAsia="Calibri"/>
                  <w:lang w:eastAsia="x-none"/>
                </w:rPr>
                <w:t>T/4</w:t>
              </w:r>
            </w:ins>
          </w:p>
        </w:tc>
        <w:tc>
          <w:tcPr>
            <w:tcW w:w="3082" w:type="dxa"/>
            <w:shd w:val="clear" w:color="auto" w:fill="auto"/>
          </w:tcPr>
          <w:p w14:paraId="2D2C4D70" w14:textId="77777777" w:rsidR="000C438C" w:rsidRPr="004A3A29" w:rsidRDefault="000C438C" w:rsidP="00DC3F77">
            <w:pPr>
              <w:keepNext/>
              <w:keepLines/>
              <w:spacing w:after="0"/>
              <w:jc w:val="center"/>
              <w:rPr>
                <w:ins w:id="1517" w:author="Eutelsat-Rapporteur (v01)" w:date="2021-05-24T13:06:00Z"/>
                <w:rFonts w:eastAsia="Calibri"/>
                <w:lang w:eastAsia="x-none"/>
              </w:rPr>
            </w:pPr>
            <w:ins w:id="1518" w:author="Eutelsat-Rapporteur (v01)" w:date="2021-05-24T13:06:00Z">
              <w:r w:rsidRPr="004A3A29">
                <w:rPr>
                  <w:rFonts w:eastAsia="Calibri"/>
                  <w:lang w:eastAsia="x-none"/>
                </w:rPr>
                <w:t>400</w:t>
              </w:r>
            </w:ins>
          </w:p>
        </w:tc>
      </w:tr>
      <w:tr w:rsidR="000C438C" w:rsidRPr="004A3A29" w14:paraId="6C669135" w14:textId="77777777" w:rsidTr="00DC3F77">
        <w:trPr>
          <w:jc w:val="center"/>
          <w:ins w:id="1519" w:author="Eutelsat-Rapporteur (v01)" w:date="2021-05-24T13:06:00Z"/>
        </w:trPr>
        <w:tc>
          <w:tcPr>
            <w:tcW w:w="1007" w:type="dxa"/>
            <w:vMerge/>
          </w:tcPr>
          <w:p w14:paraId="7AB4DA29" w14:textId="77777777" w:rsidR="000C438C" w:rsidRPr="004A3A29" w:rsidRDefault="000C438C" w:rsidP="00DC3F77">
            <w:pPr>
              <w:keepNext/>
              <w:keepLines/>
              <w:spacing w:after="0"/>
              <w:rPr>
                <w:ins w:id="1520" w:author="Eutelsat-Rapporteur (v01)" w:date="2021-05-24T13:06:00Z"/>
                <w:rFonts w:eastAsia="Calibri"/>
                <w:lang w:eastAsia="x-none"/>
              </w:rPr>
            </w:pPr>
          </w:p>
        </w:tc>
        <w:tc>
          <w:tcPr>
            <w:tcW w:w="1007" w:type="dxa"/>
            <w:shd w:val="clear" w:color="auto" w:fill="auto"/>
          </w:tcPr>
          <w:p w14:paraId="07224B90" w14:textId="77777777" w:rsidR="000C438C" w:rsidRPr="004A3A29" w:rsidRDefault="000C438C" w:rsidP="00DC3F77">
            <w:pPr>
              <w:keepNext/>
              <w:keepLines/>
              <w:spacing w:after="0"/>
              <w:rPr>
                <w:ins w:id="1521" w:author="Eutelsat-Rapporteur (v01)" w:date="2021-05-24T13:06:00Z"/>
                <w:rFonts w:eastAsia="Calibri"/>
                <w:lang w:eastAsia="x-none"/>
              </w:rPr>
            </w:pPr>
            <w:ins w:id="1522" w:author="Eutelsat-Rapporteur (v01)" w:date="2021-05-24T13:06:00Z">
              <w:r>
                <w:rPr>
                  <w:rFonts w:eastAsia="Calibri"/>
                  <w:lang w:eastAsia="x-none"/>
                </w:rPr>
                <w:t>T/8</w:t>
              </w:r>
            </w:ins>
          </w:p>
        </w:tc>
        <w:tc>
          <w:tcPr>
            <w:tcW w:w="3082" w:type="dxa"/>
            <w:shd w:val="clear" w:color="auto" w:fill="auto"/>
          </w:tcPr>
          <w:p w14:paraId="49B97FBF" w14:textId="77777777" w:rsidR="000C438C" w:rsidRPr="004A3A29" w:rsidRDefault="000C438C" w:rsidP="00DC3F77">
            <w:pPr>
              <w:keepNext/>
              <w:keepLines/>
              <w:spacing w:after="0"/>
              <w:jc w:val="center"/>
              <w:rPr>
                <w:ins w:id="1523" w:author="Eutelsat-Rapporteur (v01)" w:date="2021-05-24T13:06:00Z"/>
                <w:rFonts w:eastAsia="Calibri"/>
                <w:lang w:eastAsia="x-none"/>
              </w:rPr>
            </w:pPr>
            <w:ins w:id="1524" w:author="Eutelsat-Rapporteur (v01)" w:date="2021-05-24T13:06:00Z">
              <w:r>
                <w:rPr>
                  <w:rFonts w:eastAsia="Calibri"/>
                  <w:lang w:eastAsia="x-none"/>
                </w:rPr>
                <w:t>200</w:t>
              </w:r>
            </w:ins>
          </w:p>
        </w:tc>
      </w:tr>
      <w:tr w:rsidR="000C438C" w:rsidRPr="004A3A29" w14:paraId="1D1FEEB3" w14:textId="77777777" w:rsidTr="00DC3F77">
        <w:trPr>
          <w:jc w:val="center"/>
          <w:ins w:id="1525" w:author="Eutelsat-Rapporteur (v01)" w:date="2021-05-24T13:06:00Z"/>
        </w:trPr>
        <w:tc>
          <w:tcPr>
            <w:tcW w:w="1007" w:type="dxa"/>
            <w:vMerge/>
          </w:tcPr>
          <w:p w14:paraId="35DDA1C1" w14:textId="77777777" w:rsidR="000C438C" w:rsidRPr="004A3A29" w:rsidRDefault="000C438C" w:rsidP="00DC3F77">
            <w:pPr>
              <w:keepNext/>
              <w:keepLines/>
              <w:spacing w:after="0"/>
              <w:rPr>
                <w:ins w:id="1526" w:author="Eutelsat-Rapporteur (v01)" w:date="2021-05-24T13:06:00Z"/>
                <w:rFonts w:eastAsia="Calibri"/>
                <w:lang w:eastAsia="x-none"/>
              </w:rPr>
            </w:pPr>
          </w:p>
        </w:tc>
        <w:tc>
          <w:tcPr>
            <w:tcW w:w="1007" w:type="dxa"/>
            <w:shd w:val="clear" w:color="auto" w:fill="auto"/>
          </w:tcPr>
          <w:p w14:paraId="12933A90" w14:textId="77777777" w:rsidR="000C438C" w:rsidRPr="004A3A29" w:rsidRDefault="000C438C" w:rsidP="00DC3F77">
            <w:pPr>
              <w:keepNext/>
              <w:keepLines/>
              <w:spacing w:after="0"/>
              <w:rPr>
                <w:ins w:id="1527" w:author="Eutelsat-Rapporteur (v01)" w:date="2021-05-24T13:06:00Z"/>
                <w:rFonts w:eastAsia="Calibri"/>
                <w:lang w:eastAsia="x-none"/>
              </w:rPr>
            </w:pPr>
            <w:ins w:id="1528" w:author="Eutelsat-Rapporteur (v01)" w:date="2021-05-24T13:06:00Z">
              <w:r>
                <w:rPr>
                  <w:rFonts w:eastAsia="Calibri"/>
                  <w:lang w:eastAsia="x-none"/>
                </w:rPr>
                <w:t>T/16</w:t>
              </w:r>
            </w:ins>
          </w:p>
        </w:tc>
        <w:tc>
          <w:tcPr>
            <w:tcW w:w="3082" w:type="dxa"/>
            <w:shd w:val="clear" w:color="auto" w:fill="auto"/>
          </w:tcPr>
          <w:p w14:paraId="353A6ACC" w14:textId="77777777" w:rsidR="000C438C" w:rsidRPr="004A3A29" w:rsidRDefault="000C438C" w:rsidP="00DC3F77">
            <w:pPr>
              <w:keepNext/>
              <w:keepLines/>
              <w:spacing w:after="0"/>
              <w:jc w:val="center"/>
              <w:rPr>
                <w:ins w:id="1529" w:author="Eutelsat-Rapporteur (v01)" w:date="2021-05-24T13:06:00Z"/>
                <w:rFonts w:eastAsia="Calibri"/>
                <w:lang w:eastAsia="x-none"/>
              </w:rPr>
            </w:pPr>
            <w:ins w:id="1530" w:author="Eutelsat-Rapporteur (v01)" w:date="2021-05-24T13:06:00Z">
              <w:r>
                <w:rPr>
                  <w:rFonts w:eastAsia="Calibri"/>
                  <w:lang w:eastAsia="x-none"/>
                </w:rPr>
                <w:t>100</w:t>
              </w:r>
            </w:ins>
          </w:p>
        </w:tc>
      </w:tr>
      <w:tr w:rsidR="000C438C" w:rsidRPr="004A3A29" w14:paraId="024DA0A6" w14:textId="77777777" w:rsidTr="00DC3F77">
        <w:trPr>
          <w:jc w:val="center"/>
          <w:ins w:id="1531" w:author="Eutelsat-Rapporteur (v01)" w:date="2021-05-24T13:06:00Z"/>
        </w:trPr>
        <w:tc>
          <w:tcPr>
            <w:tcW w:w="1007" w:type="dxa"/>
            <w:vMerge/>
          </w:tcPr>
          <w:p w14:paraId="6D1513A7" w14:textId="77777777" w:rsidR="000C438C" w:rsidRPr="004A3A29" w:rsidRDefault="000C438C" w:rsidP="00DC3F77">
            <w:pPr>
              <w:keepNext/>
              <w:keepLines/>
              <w:spacing w:after="0"/>
              <w:rPr>
                <w:ins w:id="1532" w:author="Eutelsat-Rapporteur (v01)" w:date="2021-05-24T13:06:00Z"/>
                <w:rFonts w:eastAsia="Calibri"/>
                <w:lang w:eastAsia="x-none"/>
              </w:rPr>
            </w:pPr>
          </w:p>
        </w:tc>
        <w:tc>
          <w:tcPr>
            <w:tcW w:w="1007" w:type="dxa"/>
            <w:shd w:val="clear" w:color="auto" w:fill="auto"/>
          </w:tcPr>
          <w:p w14:paraId="5C9FEA92" w14:textId="77777777" w:rsidR="000C438C" w:rsidRPr="004A3A29" w:rsidRDefault="000C438C" w:rsidP="00DC3F77">
            <w:pPr>
              <w:keepNext/>
              <w:keepLines/>
              <w:spacing w:after="0"/>
              <w:rPr>
                <w:ins w:id="1533" w:author="Eutelsat-Rapporteur (v01)" w:date="2021-05-24T13:06:00Z"/>
                <w:rFonts w:eastAsia="Calibri"/>
                <w:lang w:eastAsia="x-none"/>
              </w:rPr>
            </w:pPr>
            <w:ins w:id="1534" w:author="Eutelsat-Rapporteur (v01)" w:date="2021-05-24T13:06:00Z">
              <w:r>
                <w:rPr>
                  <w:rFonts w:eastAsia="Calibri"/>
                  <w:lang w:eastAsia="x-none"/>
                </w:rPr>
                <w:t>T/32</w:t>
              </w:r>
            </w:ins>
          </w:p>
        </w:tc>
        <w:tc>
          <w:tcPr>
            <w:tcW w:w="3082" w:type="dxa"/>
            <w:shd w:val="clear" w:color="auto" w:fill="auto"/>
          </w:tcPr>
          <w:p w14:paraId="7DF6DB72" w14:textId="77777777" w:rsidR="000C438C" w:rsidRPr="004A3A29" w:rsidRDefault="000C438C" w:rsidP="00DC3F77">
            <w:pPr>
              <w:keepNext/>
              <w:keepLines/>
              <w:spacing w:after="0"/>
              <w:jc w:val="center"/>
              <w:rPr>
                <w:ins w:id="1535" w:author="Eutelsat-Rapporteur (v01)" w:date="2021-05-24T13:06:00Z"/>
                <w:rFonts w:eastAsia="Calibri"/>
                <w:lang w:eastAsia="x-none"/>
              </w:rPr>
            </w:pPr>
            <w:ins w:id="1536" w:author="Eutelsat-Rapporteur (v01)" w:date="2021-05-24T13:06:00Z">
              <w:r>
                <w:rPr>
                  <w:rFonts w:eastAsia="Calibri"/>
                  <w:lang w:eastAsia="x-none"/>
                </w:rPr>
                <w:t>50</w:t>
              </w:r>
            </w:ins>
          </w:p>
        </w:tc>
      </w:tr>
    </w:tbl>
    <w:p w14:paraId="7718BA12" w14:textId="77777777" w:rsidR="000C438C" w:rsidRPr="004A3A29" w:rsidRDefault="000C438C" w:rsidP="000C438C">
      <w:pPr>
        <w:rPr>
          <w:ins w:id="1537" w:author="Eutelsat-Rapporteur (v01)" w:date="2021-05-24T13:06:00Z"/>
          <w:sz w:val="22"/>
          <w:szCs w:val="22"/>
        </w:rPr>
      </w:pPr>
    </w:p>
    <w:p w14:paraId="0AA74678" w14:textId="62881826" w:rsidR="000C438C" w:rsidRPr="002E674A" w:rsidRDefault="000C438C" w:rsidP="002E674A">
      <w:pPr>
        <w:rPr>
          <w:ins w:id="1538" w:author="Eutelsat-Rapporteur (v01)" w:date="2021-05-24T13:06:00Z"/>
          <w:b/>
          <w:bCs/>
        </w:rPr>
      </w:pPr>
      <w:ins w:id="1539" w:author="Eutelsat-Rapporteur (v01)" w:date="2021-05-24T13:06:00Z">
        <w:r w:rsidRPr="002E674A">
          <w:rPr>
            <w:b/>
            <w:bCs/>
          </w:rPr>
          <w:t>Paging load:</w:t>
        </w:r>
      </w:ins>
    </w:p>
    <w:p w14:paraId="4E4732CC" w14:textId="7662C1D8" w:rsidR="000C438C" w:rsidRPr="00053707" w:rsidRDefault="000C438C" w:rsidP="002E674A">
      <w:pPr>
        <w:rPr>
          <w:ins w:id="1540" w:author="Eutelsat-Rapporteur (v01)" w:date="2021-05-24T13:06:00Z"/>
        </w:rPr>
      </w:pPr>
      <w:ins w:id="1541" w:author="Eutelsat-Rapporteur (v01)" w:date="2021-05-24T13:06:00Z">
        <w:r w:rsidRPr="00053707">
          <w:t>Given the cell area of a hexagonal cell has a radius of r, the cell area can be expressed as A= 3 * √3 /2 * r</w:t>
        </w:r>
        <w:r w:rsidRPr="00053707">
          <w:rPr>
            <w:vertAlign w:val="superscript"/>
          </w:rPr>
          <w:t>2</w:t>
        </w:r>
        <w:r w:rsidRPr="00053707">
          <w:t>.</w:t>
        </w:r>
      </w:ins>
    </w:p>
    <w:p w14:paraId="1C74A7B5" w14:textId="42F16A1E" w:rsidR="000C438C" w:rsidRPr="00FE6A95" w:rsidRDefault="000C438C" w:rsidP="002E674A">
      <w:pPr>
        <w:rPr>
          <w:ins w:id="1542" w:author="Eutelsat-Rapporteur (v01)" w:date="2021-05-24T13:06:00Z"/>
        </w:rPr>
      </w:pPr>
      <w:ins w:id="1543" w:author="Eutelsat-Rapporteur (v01)" w:date="2021-05-24T13:06:00Z">
        <w:r w:rsidRPr="00053707">
          <w:t>For example, for the cell radius of r = 250km, the area is A = 163 000km</w:t>
        </w:r>
        <w:r w:rsidRPr="00053707">
          <w:rPr>
            <w:vertAlign w:val="superscript"/>
          </w:rPr>
          <w:t>2</w:t>
        </w:r>
        <w:r>
          <w:t>.</w:t>
        </w:r>
      </w:ins>
    </w:p>
    <w:p w14:paraId="42529E4D" w14:textId="578E3083" w:rsidR="000C438C" w:rsidRPr="00567B6B" w:rsidRDefault="000C438C" w:rsidP="002E674A">
      <w:pPr>
        <w:pStyle w:val="TH"/>
        <w:rPr>
          <w:ins w:id="1544" w:author="Eutelsat-Rapporteur (v01)" w:date="2021-05-24T13:06:00Z"/>
        </w:rPr>
      </w:pPr>
      <w:ins w:id="1545" w:author="Eutelsat-Rapporteur (v01)" w:date="2021-05-24T13:06:00Z">
        <w:r>
          <w:t xml:space="preserve">Table </w:t>
        </w:r>
      </w:ins>
      <w:ins w:id="1546" w:author="Eutelsat-Rapporteur (v01)" w:date="2021-05-24T14:06:00Z">
        <w:r w:rsidR="00576377" w:rsidRPr="00AC6B65">
          <w:t>D.</w:t>
        </w:r>
        <w:r w:rsidR="00576377">
          <w:t>2.2-</w:t>
        </w:r>
      </w:ins>
      <w:ins w:id="1547" w:author="Eutelsat-Rapporteur (v01)" w:date="2021-05-24T13:06:00Z">
        <w:r>
          <w:t>2: Paging load and number of required carriers f</w:t>
        </w:r>
        <w:r w:rsidRPr="00567B6B">
          <w:t xml:space="preserve">or a given UE </w:t>
        </w:r>
        <w:proofErr w:type="gramStart"/>
        <w:r w:rsidRPr="00567B6B">
          <w:t>density</w:t>
        </w:r>
        <w:proofErr w:type="gramEnd"/>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16"/>
        <w:gridCol w:w="667"/>
        <w:gridCol w:w="1056"/>
        <w:gridCol w:w="954"/>
        <w:gridCol w:w="20"/>
        <w:gridCol w:w="821"/>
        <w:gridCol w:w="821"/>
        <w:gridCol w:w="821"/>
        <w:gridCol w:w="821"/>
        <w:gridCol w:w="821"/>
        <w:gridCol w:w="801"/>
        <w:gridCol w:w="20"/>
      </w:tblGrid>
      <w:tr w:rsidR="000C438C" w:rsidRPr="00B923D6" w14:paraId="78420BAA" w14:textId="77777777" w:rsidTr="00DC3F77">
        <w:trPr>
          <w:gridAfter w:val="1"/>
          <w:wAfter w:w="20" w:type="dxa"/>
          <w:jc w:val="center"/>
          <w:ins w:id="1548" w:author="Eutelsat-Rapporteur (v01)" w:date="2021-05-24T13:06:00Z"/>
        </w:trPr>
        <w:tc>
          <w:tcPr>
            <w:tcW w:w="3693" w:type="dxa"/>
            <w:gridSpan w:val="4"/>
            <w:shd w:val="clear" w:color="auto" w:fill="auto"/>
          </w:tcPr>
          <w:p w14:paraId="768FB7C0" w14:textId="77777777" w:rsidR="000C438C" w:rsidRPr="00B923D6" w:rsidRDefault="000C438C" w:rsidP="00DC3F77">
            <w:pPr>
              <w:pStyle w:val="TAH"/>
              <w:rPr>
                <w:ins w:id="1549" w:author="Eutelsat-Rapporteur (v01)" w:date="2021-05-24T13:06:00Z"/>
                <w:rFonts w:eastAsia="Calibri"/>
              </w:rPr>
            </w:pPr>
          </w:p>
        </w:tc>
        <w:tc>
          <w:tcPr>
            <w:tcW w:w="4926" w:type="dxa"/>
            <w:gridSpan w:val="7"/>
          </w:tcPr>
          <w:p w14:paraId="02894168" w14:textId="77777777" w:rsidR="000C438C" w:rsidRDefault="000C438C" w:rsidP="00DC3F77">
            <w:pPr>
              <w:pStyle w:val="TAH"/>
              <w:rPr>
                <w:ins w:id="1550" w:author="Eutelsat-Rapporteur (v01)" w:date="2021-05-24T13:06:00Z"/>
                <w:rFonts w:eastAsia="Calibri"/>
              </w:rPr>
            </w:pPr>
            <w:ins w:id="1551" w:author="Eutelsat-Rapporteur (v01)" w:date="2021-05-24T13:06:00Z">
              <w:r>
                <w:rPr>
                  <w:rFonts w:eastAsia="Calibri"/>
                </w:rPr>
                <w:t>Number of needed carriers</w:t>
              </w:r>
            </w:ins>
          </w:p>
          <w:p w14:paraId="669EE19C" w14:textId="77777777" w:rsidR="000C438C" w:rsidRDefault="000C438C" w:rsidP="00DC3F77">
            <w:pPr>
              <w:pStyle w:val="TAH"/>
              <w:rPr>
                <w:ins w:id="1552" w:author="Eutelsat-Rapporteur (v01)" w:date="2021-05-24T13:06:00Z"/>
                <w:rFonts w:eastAsia="Calibri"/>
              </w:rPr>
            </w:pPr>
            <w:ins w:id="1553" w:author="Eutelsat-Rapporteur (v01)" w:date="2021-05-24T13:06:00Z">
              <w:r>
                <w:rPr>
                  <w:rFonts w:eastAsia="Calibri"/>
                </w:rPr>
                <w:t>(T=128)</w:t>
              </w:r>
            </w:ins>
          </w:p>
        </w:tc>
      </w:tr>
      <w:tr w:rsidR="000C438C" w:rsidRPr="00B923D6" w14:paraId="511D2A8A" w14:textId="77777777" w:rsidTr="00DC3F77">
        <w:trPr>
          <w:jc w:val="center"/>
          <w:ins w:id="1554" w:author="Eutelsat-Rapporteur (v01)" w:date="2021-05-24T13:06:00Z"/>
        </w:trPr>
        <w:tc>
          <w:tcPr>
            <w:tcW w:w="1016" w:type="dxa"/>
            <w:shd w:val="clear" w:color="auto" w:fill="auto"/>
          </w:tcPr>
          <w:p w14:paraId="18C6827B" w14:textId="2A76B2D7" w:rsidR="000C438C" w:rsidRPr="00B923D6" w:rsidRDefault="000C438C" w:rsidP="00DC3F77">
            <w:pPr>
              <w:pStyle w:val="TAH"/>
              <w:rPr>
                <w:ins w:id="1555" w:author="Eutelsat-Rapporteur (v01)" w:date="2021-05-24T13:06:00Z"/>
                <w:rFonts w:eastAsia="Calibri"/>
              </w:rPr>
            </w:pPr>
            <w:ins w:id="1556" w:author="Eutelsat-Rapporteur (v01)" w:date="2021-05-24T13:06:00Z">
              <w:r w:rsidRPr="00B923D6">
                <w:rPr>
                  <w:rFonts w:eastAsia="Calibri"/>
                </w:rPr>
                <w:t>UE density [UE/km2]</w:t>
              </w:r>
            </w:ins>
          </w:p>
        </w:tc>
        <w:tc>
          <w:tcPr>
            <w:tcW w:w="667" w:type="dxa"/>
            <w:shd w:val="clear" w:color="auto" w:fill="auto"/>
          </w:tcPr>
          <w:p w14:paraId="128856C5" w14:textId="77777777" w:rsidR="000C438C" w:rsidRPr="00B923D6" w:rsidRDefault="000C438C" w:rsidP="00DC3F77">
            <w:pPr>
              <w:pStyle w:val="TAH"/>
              <w:rPr>
                <w:ins w:id="1557" w:author="Eutelsat-Rapporteur (v01)" w:date="2021-05-24T13:06:00Z"/>
                <w:rFonts w:eastAsia="Calibri"/>
              </w:rPr>
            </w:pPr>
            <w:ins w:id="1558" w:author="Eutelsat-Rapporteur (v01)" w:date="2021-05-24T13:06:00Z">
              <w:r w:rsidRPr="00B923D6">
                <w:rPr>
                  <w:rFonts w:eastAsia="Calibri"/>
                </w:rPr>
                <w:t>r [km]</w:t>
              </w:r>
            </w:ins>
          </w:p>
        </w:tc>
        <w:tc>
          <w:tcPr>
            <w:tcW w:w="1056" w:type="dxa"/>
          </w:tcPr>
          <w:p w14:paraId="13756BE2" w14:textId="77777777" w:rsidR="000C438C" w:rsidRDefault="000C438C" w:rsidP="00DC3F77">
            <w:pPr>
              <w:pStyle w:val="TAH"/>
              <w:rPr>
                <w:ins w:id="1559" w:author="Eutelsat-Rapporteur (v01)" w:date="2021-05-24T13:06:00Z"/>
                <w:rFonts w:eastAsia="Calibri"/>
              </w:rPr>
            </w:pPr>
            <w:ins w:id="1560" w:author="Eutelsat-Rapporteur (v01)" w:date="2021-05-24T13:06:00Z">
              <w:r>
                <w:rPr>
                  <w:rFonts w:eastAsia="Calibri"/>
                </w:rPr>
                <w:t>No UEs per cell</w:t>
              </w:r>
            </w:ins>
          </w:p>
        </w:tc>
        <w:tc>
          <w:tcPr>
            <w:tcW w:w="974" w:type="dxa"/>
            <w:gridSpan w:val="2"/>
            <w:shd w:val="clear" w:color="auto" w:fill="auto"/>
          </w:tcPr>
          <w:p w14:paraId="1AB865F1" w14:textId="77777777" w:rsidR="000C438C" w:rsidRPr="00B923D6" w:rsidRDefault="000C438C" w:rsidP="00DC3F77">
            <w:pPr>
              <w:pStyle w:val="TAH"/>
              <w:rPr>
                <w:ins w:id="1561" w:author="Eutelsat-Rapporteur (v01)" w:date="2021-05-24T13:06:00Z"/>
                <w:rFonts w:eastAsia="Calibri"/>
              </w:rPr>
            </w:pPr>
            <w:ins w:id="1562" w:author="Eutelsat-Rapporteur (v01)" w:date="2021-05-24T13:06:00Z">
              <w:r w:rsidRPr="00B923D6">
                <w:rPr>
                  <w:rFonts w:eastAsia="Calibri"/>
                </w:rPr>
                <w:t xml:space="preserve">Paging </w:t>
              </w:r>
              <w:r>
                <w:rPr>
                  <w:rFonts w:eastAsia="Calibri"/>
                </w:rPr>
                <w:t>load per second</w:t>
              </w:r>
            </w:ins>
          </w:p>
        </w:tc>
        <w:tc>
          <w:tcPr>
            <w:tcW w:w="821" w:type="dxa"/>
          </w:tcPr>
          <w:p w14:paraId="2F2B81CE" w14:textId="77777777" w:rsidR="000C438C" w:rsidRPr="00B923D6" w:rsidRDefault="000C438C" w:rsidP="00DC3F77">
            <w:pPr>
              <w:pStyle w:val="TAH"/>
              <w:rPr>
                <w:ins w:id="1563" w:author="Eutelsat-Rapporteur (v01)" w:date="2021-05-24T13:06:00Z"/>
                <w:rFonts w:eastAsia="Calibri"/>
              </w:rPr>
            </w:pPr>
            <w:proofErr w:type="spellStart"/>
            <w:ins w:id="1564" w:author="Eutelsat-Rapporteur (v01)" w:date="2021-05-24T13:06:00Z">
              <w:r>
                <w:rPr>
                  <w:rFonts w:eastAsia="Calibri"/>
                </w:rPr>
                <w:t>nB</w:t>
              </w:r>
              <w:proofErr w:type="spellEnd"/>
              <w:r>
                <w:rPr>
                  <w:rFonts w:eastAsia="Calibri"/>
                </w:rPr>
                <w:t>=T</w:t>
              </w:r>
            </w:ins>
          </w:p>
        </w:tc>
        <w:tc>
          <w:tcPr>
            <w:tcW w:w="821" w:type="dxa"/>
          </w:tcPr>
          <w:p w14:paraId="331F789B" w14:textId="77777777" w:rsidR="000C438C" w:rsidRPr="00B923D6" w:rsidRDefault="000C438C" w:rsidP="00DC3F77">
            <w:pPr>
              <w:pStyle w:val="TAH"/>
              <w:rPr>
                <w:ins w:id="1565" w:author="Eutelsat-Rapporteur (v01)" w:date="2021-05-24T13:06:00Z"/>
                <w:rFonts w:eastAsia="Calibri"/>
              </w:rPr>
            </w:pPr>
            <w:proofErr w:type="spellStart"/>
            <w:ins w:id="1566" w:author="Eutelsat-Rapporteur (v01)" w:date="2021-05-24T13:06:00Z">
              <w:r>
                <w:rPr>
                  <w:rFonts w:eastAsia="Calibri"/>
                </w:rPr>
                <w:t>nB</w:t>
              </w:r>
              <w:proofErr w:type="spellEnd"/>
              <w:r>
                <w:rPr>
                  <w:rFonts w:eastAsia="Calibri"/>
                </w:rPr>
                <w:t>=T/2</w:t>
              </w:r>
            </w:ins>
          </w:p>
        </w:tc>
        <w:tc>
          <w:tcPr>
            <w:tcW w:w="821" w:type="dxa"/>
          </w:tcPr>
          <w:p w14:paraId="596291B2" w14:textId="77777777" w:rsidR="000C438C" w:rsidRPr="00B923D6" w:rsidRDefault="000C438C" w:rsidP="00DC3F77">
            <w:pPr>
              <w:pStyle w:val="TAH"/>
              <w:rPr>
                <w:ins w:id="1567" w:author="Eutelsat-Rapporteur (v01)" w:date="2021-05-24T13:06:00Z"/>
                <w:rFonts w:eastAsia="Calibri"/>
              </w:rPr>
            </w:pPr>
            <w:proofErr w:type="spellStart"/>
            <w:ins w:id="1568" w:author="Eutelsat-Rapporteur (v01)" w:date="2021-05-24T13:06:00Z">
              <w:r>
                <w:rPr>
                  <w:rFonts w:eastAsia="Calibri"/>
                </w:rPr>
                <w:t>nB</w:t>
              </w:r>
              <w:proofErr w:type="spellEnd"/>
              <w:r>
                <w:rPr>
                  <w:rFonts w:eastAsia="Calibri"/>
                </w:rPr>
                <w:t>=T/4</w:t>
              </w:r>
            </w:ins>
          </w:p>
        </w:tc>
        <w:tc>
          <w:tcPr>
            <w:tcW w:w="821" w:type="dxa"/>
          </w:tcPr>
          <w:p w14:paraId="357C4D21" w14:textId="77777777" w:rsidR="000C438C" w:rsidRDefault="000C438C" w:rsidP="00DC3F77">
            <w:pPr>
              <w:pStyle w:val="TAH"/>
              <w:rPr>
                <w:ins w:id="1569" w:author="Eutelsat-Rapporteur (v01)" w:date="2021-05-24T13:06:00Z"/>
                <w:rFonts w:eastAsia="Calibri"/>
              </w:rPr>
            </w:pPr>
            <w:proofErr w:type="spellStart"/>
            <w:ins w:id="1570" w:author="Eutelsat-Rapporteur (v01)" w:date="2021-05-24T13:06:00Z">
              <w:r>
                <w:rPr>
                  <w:rFonts w:eastAsia="Calibri"/>
                </w:rPr>
                <w:t>nB</w:t>
              </w:r>
              <w:proofErr w:type="spellEnd"/>
              <w:r>
                <w:rPr>
                  <w:rFonts w:eastAsia="Calibri"/>
                </w:rPr>
                <w:t>=T/8</w:t>
              </w:r>
            </w:ins>
          </w:p>
        </w:tc>
        <w:tc>
          <w:tcPr>
            <w:tcW w:w="821" w:type="dxa"/>
          </w:tcPr>
          <w:p w14:paraId="7CA7C14D" w14:textId="77777777" w:rsidR="000C438C" w:rsidRDefault="000C438C" w:rsidP="00DC3F77">
            <w:pPr>
              <w:pStyle w:val="TAH"/>
              <w:rPr>
                <w:ins w:id="1571" w:author="Eutelsat-Rapporteur (v01)" w:date="2021-05-24T13:06:00Z"/>
                <w:rFonts w:eastAsia="Calibri"/>
              </w:rPr>
            </w:pPr>
            <w:proofErr w:type="spellStart"/>
            <w:ins w:id="1572" w:author="Eutelsat-Rapporteur (v01)" w:date="2021-05-24T13:06:00Z">
              <w:r>
                <w:rPr>
                  <w:rFonts w:eastAsia="Calibri"/>
                </w:rPr>
                <w:t>nB</w:t>
              </w:r>
              <w:proofErr w:type="spellEnd"/>
              <w:r>
                <w:rPr>
                  <w:rFonts w:eastAsia="Calibri"/>
                </w:rPr>
                <w:t>=T/16</w:t>
              </w:r>
            </w:ins>
          </w:p>
        </w:tc>
        <w:tc>
          <w:tcPr>
            <w:tcW w:w="821" w:type="dxa"/>
            <w:gridSpan w:val="2"/>
          </w:tcPr>
          <w:p w14:paraId="4AAFB0C4" w14:textId="77777777" w:rsidR="000C438C" w:rsidRDefault="000C438C" w:rsidP="00DC3F77">
            <w:pPr>
              <w:pStyle w:val="TAH"/>
              <w:rPr>
                <w:ins w:id="1573" w:author="Eutelsat-Rapporteur (v01)" w:date="2021-05-24T13:06:00Z"/>
                <w:rFonts w:eastAsia="Calibri"/>
              </w:rPr>
            </w:pPr>
            <w:proofErr w:type="spellStart"/>
            <w:ins w:id="1574" w:author="Eutelsat-Rapporteur (v01)" w:date="2021-05-24T13:06:00Z">
              <w:r>
                <w:rPr>
                  <w:rFonts w:eastAsia="Calibri"/>
                </w:rPr>
                <w:t>nB</w:t>
              </w:r>
              <w:proofErr w:type="spellEnd"/>
              <w:r>
                <w:rPr>
                  <w:rFonts w:eastAsia="Calibri"/>
                </w:rPr>
                <w:t>=T/32</w:t>
              </w:r>
            </w:ins>
          </w:p>
        </w:tc>
      </w:tr>
      <w:tr w:rsidR="000C438C" w:rsidRPr="00B923D6" w14:paraId="4FD5651F" w14:textId="77777777" w:rsidTr="00DC3F77">
        <w:trPr>
          <w:jc w:val="center"/>
          <w:ins w:id="1575" w:author="Eutelsat-Rapporteur (v01)" w:date="2021-05-24T13:06:00Z"/>
        </w:trPr>
        <w:tc>
          <w:tcPr>
            <w:tcW w:w="1016" w:type="dxa"/>
            <w:shd w:val="clear" w:color="auto" w:fill="auto"/>
          </w:tcPr>
          <w:p w14:paraId="66F5DA14" w14:textId="77777777" w:rsidR="000C438C" w:rsidRPr="00B923D6" w:rsidRDefault="000C438C" w:rsidP="00DC3F77">
            <w:pPr>
              <w:pStyle w:val="TAL"/>
              <w:rPr>
                <w:ins w:id="1576" w:author="Eutelsat-Rapporteur (v01)" w:date="2021-05-24T13:06:00Z"/>
                <w:rFonts w:eastAsia="Calibri"/>
              </w:rPr>
            </w:pPr>
            <w:ins w:id="1577" w:author="Eutelsat-Rapporteur (v01)" w:date="2021-05-24T13:06:00Z">
              <w:r>
                <w:rPr>
                  <w:rFonts w:eastAsia="Calibri"/>
                </w:rPr>
                <w:t>400</w:t>
              </w:r>
            </w:ins>
          </w:p>
        </w:tc>
        <w:tc>
          <w:tcPr>
            <w:tcW w:w="667" w:type="dxa"/>
            <w:shd w:val="clear" w:color="auto" w:fill="auto"/>
          </w:tcPr>
          <w:p w14:paraId="00BC2B54" w14:textId="77777777" w:rsidR="000C438C" w:rsidRPr="00B923D6" w:rsidRDefault="000C438C" w:rsidP="00DC3F77">
            <w:pPr>
              <w:pStyle w:val="TAL"/>
              <w:rPr>
                <w:ins w:id="1578" w:author="Eutelsat-Rapporteur (v01)" w:date="2021-05-24T13:06:00Z"/>
                <w:rFonts w:eastAsia="Calibri"/>
              </w:rPr>
            </w:pPr>
            <w:ins w:id="1579" w:author="Eutelsat-Rapporteur (v01)" w:date="2021-05-24T13:06:00Z">
              <w:r>
                <w:rPr>
                  <w:rFonts w:eastAsia="Calibri"/>
                </w:rPr>
                <w:t>250</w:t>
              </w:r>
            </w:ins>
          </w:p>
        </w:tc>
        <w:tc>
          <w:tcPr>
            <w:tcW w:w="1056" w:type="dxa"/>
          </w:tcPr>
          <w:p w14:paraId="4DD6E4DF" w14:textId="77777777" w:rsidR="000C438C" w:rsidRDefault="000C438C" w:rsidP="00DC3F77">
            <w:pPr>
              <w:pStyle w:val="TAL"/>
              <w:jc w:val="center"/>
              <w:rPr>
                <w:ins w:id="1580" w:author="Eutelsat-Rapporteur (v01)" w:date="2021-05-24T13:06:00Z"/>
              </w:rPr>
            </w:pPr>
            <w:ins w:id="1581" w:author="Eutelsat-Rapporteur (v01)" w:date="2021-05-24T13:06:00Z">
              <w:r>
                <w:t>65,200,000</w:t>
              </w:r>
            </w:ins>
          </w:p>
        </w:tc>
        <w:tc>
          <w:tcPr>
            <w:tcW w:w="974" w:type="dxa"/>
            <w:gridSpan w:val="2"/>
            <w:shd w:val="clear" w:color="auto" w:fill="auto"/>
          </w:tcPr>
          <w:p w14:paraId="4817110F" w14:textId="77777777" w:rsidR="000C438C" w:rsidRPr="0070003E" w:rsidRDefault="000C438C" w:rsidP="00DC3F77">
            <w:pPr>
              <w:pStyle w:val="TAL"/>
              <w:jc w:val="center"/>
              <w:rPr>
                <w:ins w:id="1582" w:author="Eutelsat-Rapporteur (v01)" w:date="2021-05-24T13:06:00Z"/>
                <w:rFonts w:eastAsia="Calibri"/>
                <w:b/>
              </w:rPr>
            </w:pPr>
            <w:ins w:id="1583" w:author="Eutelsat-Rapporteur (v01)" w:date="2021-05-24T13:06:00Z">
              <w:r w:rsidRPr="0070003E">
                <w:rPr>
                  <w:rFonts w:eastAsia="Calibri"/>
                  <w:b/>
                </w:rPr>
                <w:t>1690</w:t>
              </w:r>
            </w:ins>
          </w:p>
        </w:tc>
        <w:tc>
          <w:tcPr>
            <w:tcW w:w="821" w:type="dxa"/>
          </w:tcPr>
          <w:p w14:paraId="37F64DC8" w14:textId="77777777" w:rsidR="000C438C" w:rsidRPr="0082636C" w:rsidRDefault="000C438C" w:rsidP="00DC3F77">
            <w:pPr>
              <w:pStyle w:val="TAL"/>
              <w:jc w:val="center"/>
              <w:rPr>
                <w:ins w:id="1584" w:author="Eutelsat-Rapporteur (v01)" w:date="2021-05-24T13:06:00Z"/>
                <w:rFonts w:eastAsia="Calibri"/>
                <w:b/>
              </w:rPr>
            </w:pPr>
            <w:ins w:id="1585" w:author="Eutelsat-Rapporteur (v01)" w:date="2021-05-24T13:06:00Z">
              <w:r w:rsidRPr="0082636C">
                <w:rPr>
                  <w:rFonts w:eastAsia="Calibri"/>
                  <w:b/>
                </w:rPr>
                <w:t>1</w:t>
              </w:r>
            </w:ins>
          </w:p>
        </w:tc>
        <w:tc>
          <w:tcPr>
            <w:tcW w:w="821" w:type="dxa"/>
          </w:tcPr>
          <w:p w14:paraId="7F12C99E" w14:textId="77777777" w:rsidR="000C438C" w:rsidRPr="0082636C" w:rsidRDefault="000C438C" w:rsidP="00DC3F77">
            <w:pPr>
              <w:pStyle w:val="TAL"/>
              <w:jc w:val="center"/>
              <w:rPr>
                <w:ins w:id="1586" w:author="Eutelsat-Rapporteur (v01)" w:date="2021-05-24T13:06:00Z"/>
                <w:rFonts w:eastAsia="Calibri"/>
                <w:b/>
              </w:rPr>
            </w:pPr>
            <w:ins w:id="1587" w:author="Eutelsat-Rapporteur (v01)" w:date="2021-05-24T13:06:00Z">
              <w:r w:rsidRPr="0082636C">
                <w:rPr>
                  <w:rFonts w:eastAsia="Calibri"/>
                  <w:b/>
                </w:rPr>
                <w:t>2</w:t>
              </w:r>
            </w:ins>
          </w:p>
        </w:tc>
        <w:tc>
          <w:tcPr>
            <w:tcW w:w="821" w:type="dxa"/>
          </w:tcPr>
          <w:p w14:paraId="0ECDBC0C" w14:textId="77777777" w:rsidR="000C438C" w:rsidRPr="0082636C" w:rsidRDefault="000C438C" w:rsidP="00DC3F77">
            <w:pPr>
              <w:pStyle w:val="TAL"/>
              <w:jc w:val="center"/>
              <w:rPr>
                <w:ins w:id="1588" w:author="Eutelsat-Rapporteur (v01)" w:date="2021-05-24T13:06:00Z"/>
                <w:rFonts w:eastAsia="Calibri"/>
                <w:b/>
              </w:rPr>
            </w:pPr>
            <w:ins w:id="1589" w:author="Eutelsat-Rapporteur (v01)" w:date="2021-05-24T13:06:00Z">
              <w:r w:rsidRPr="0082636C">
                <w:rPr>
                  <w:rFonts w:eastAsia="Calibri"/>
                  <w:b/>
                </w:rPr>
                <w:t>4</w:t>
              </w:r>
            </w:ins>
          </w:p>
        </w:tc>
        <w:tc>
          <w:tcPr>
            <w:tcW w:w="821" w:type="dxa"/>
            <w:shd w:val="clear" w:color="auto" w:fill="D9D9D9"/>
          </w:tcPr>
          <w:p w14:paraId="05B3BF67" w14:textId="77777777" w:rsidR="000C438C" w:rsidRPr="0082636C" w:rsidRDefault="000C438C" w:rsidP="00DC3F77">
            <w:pPr>
              <w:pStyle w:val="TAL"/>
              <w:jc w:val="center"/>
              <w:rPr>
                <w:ins w:id="1590" w:author="Eutelsat-Rapporteur (v01)" w:date="2021-05-24T13:06:00Z"/>
                <w:rFonts w:eastAsia="Calibri"/>
                <w:b/>
              </w:rPr>
            </w:pPr>
            <w:ins w:id="1591" w:author="Eutelsat-Rapporteur (v01)" w:date="2021-05-24T13:06:00Z">
              <w:r>
                <w:rPr>
                  <w:rFonts w:eastAsia="Calibri"/>
                  <w:b/>
                </w:rPr>
                <w:t>8</w:t>
              </w:r>
            </w:ins>
          </w:p>
        </w:tc>
        <w:tc>
          <w:tcPr>
            <w:tcW w:w="821" w:type="dxa"/>
            <w:shd w:val="clear" w:color="auto" w:fill="D9D9D9"/>
          </w:tcPr>
          <w:p w14:paraId="5BC277E1" w14:textId="77777777" w:rsidR="000C438C" w:rsidRPr="0082636C" w:rsidRDefault="000C438C" w:rsidP="00DC3F77">
            <w:pPr>
              <w:pStyle w:val="TAL"/>
              <w:jc w:val="center"/>
              <w:rPr>
                <w:ins w:id="1592" w:author="Eutelsat-Rapporteur (v01)" w:date="2021-05-24T13:06:00Z"/>
                <w:rFonts w:eastAsia="Calibri"/>
                <w:b/>
              </w:rPr>
            </w:pPr>
            <w:ins w:id="1593" w:author="Eutelsat-Rapporteur (v01)" w:date="2021-05-24T13:06:00Z">
              <w:r>
                <w:rPr>
                  <w:rFonts w:eastAsia="Calibri"/>
                  <w:b/>
                </w:rPr>
                <w:t>16</w:t>
              </w:r>
            </w:ins>
          </w:p>
        </w:tc>
        <w:tc>
          <w:tcPr>
            <w:tcW w:w="821" w:type="dxa"/>
            <w:gridSpan w:val="2"/>
            <w:shd w:val="clear" w:color="auto" w:fill="D9D9D9"/>
          </w:tcPr>
          <w:p w14:paraId="4E7DEC0C" w14:textId="77777777" w:rsidR="000C438C" w:rsidRPr="0082636C" w:rsidRDefault="000C438C" w:rsidP="00DC3F77">
            <w:pPr>
              <w:pStyle w:val="TAL"/>
              <w:jc w:val="center"/>
              <w:rPr>
                <w:ins w:id="1594" w:author="Eutelsat-Rapporteur (v01)" w:date="2021-05-24T13:06:00Z"/>
                <w:rFonts w:eastAsia="Calibri"/>
                <w:b/>
              </w:rPr>
            </w:pPr>
            <w:ins w:id="1595" w:author="Eutelsat-Rapporteur (v01)" w:date="2021-05-24T13:06:00Z">
              <w:r>
                <w:rPr>
                  <w:rFonts w:eastAsia="Calibri"/>
                  <w:b/>
                </w:rPr>
                <w:t>32</w:t>
              </w:r>
            </w:ins>
          </w:p>
        </w:tc>
      </w:tr>
      <w:tr w:rsidR="000C438C" w:rsidRPr="00B923D6" w14:paraId="3ED94168" w14:textId="77777777" w:rsidTr="00DC3F77">
        <w:trPr>
          <w:jc w:val="center"/>
          <w:ins w:id="1596" w:author="Eutelsat-Rapporteur (v01)" w:date="2021-05-24T13:06:00Z"/>
        </w:trPr>
        <w:tc>
          <w:tcPr>
            <w:tcW w:w="1016" w:type="dxa"/>
            <w:shd w:val="clear" w:color="auto" w:fill="auto"/>
          </w:tcPr>
          <w:p w14:paraId="48952B28" w14:textId="77777777" w:rsidR="000C438C" w:rsidRDefault="000C438C" w:rsidP="00DC3F77">
            <w:pPr>
              <w:pStyle w:val="TAL"/>
              <w:rPr>
                <w:ins w:id="1597" w:author="Eutelsat-Rapporteur (v01)" w:date="2021-05-24T13:06:00Z"/>
                <w:rFonts w:eastAsia="Calibri"/>
              </w:rPr>
            </w:pPr>
            <w:ins w:id="1598" w:author="Eutelsat-Rapporteur (v01)" w:date="2021-05-24T13:06:00Z">
              <w:r>
                <w:rPr>
                  <w:rFonts w:eastAsia="Calibri"/>
                </w:rPr>
                <w:t>20</w:t>
              </w:r>
            </w:ins>
          </w:p>
        </w:tc>
        <w:tc>
          <w:tcPr>
            <w:tcW w:w="667" w:type="dxa"/>
            <w:shd w:val="clear" w:color="auto" w:fill="auto"/>
          </w:tcPr>
          <w:p w14:paraId="1DA56FA8" w14:textId="77777777" w:rsidR="000C438C" w:rsidRDefault="000C438C" w:rsidP="00DC3F77">
            <w:pPr>
              <w:pStyle w:val="TAL"/>
              <w:rPr>
                <w:ins w:id="1599" w:author="Eutelsat-Rapporteur (v01)" w:date="2021-05-24T13:06:00Z"/>
                <w:rFonts w:eastAsia="Calibri"/>
              </w:rPr>
            </w:pPr>
            <w:ins w:id="1600" w:author="Eutelsat-Rapporteur (v01)" w:date="2021-05-24T13:06:00Z">
              <w:r>
                <w:rPr>
                  <w:rFonts w:eastAsia="Calibri"/>
                </w:rPr>
                <w:t>250</w:t>
              </w:r>
            </w:ins>
          </w:p>
        </w:tc>
        <w:tc>
          <w:tcPr>
            <w:tcW w:w="1056" w:type="dxa"/>
          </w:tcPr>
          <w:p w14:paraId="6EB93680" w14:textId="77777777" w:rsidR="000C438C" w:rsidRDefault="000C438C" w:rsidP="00DC3F77">
            <w:pPr>
              <w:pStyle w:val="TAL"/>
              <w:jc w:val="center"/>
              <w:rPr>
                <w:ins w:id="1601" w:author="Eutelsat-Rapporteur (v01)" w:date="2021-05-24T13:06:00Z"/>
              </w:rPr>
            </w:pPr>
            <w:ins w:id="1602" w:author="Eutelsat-Rapporteur (v01)" w:date="2021-05-24T13:06:00Z">
              <w:r>
                <w:t>3,260,000</w:t>
              </w:r>
            </w:ins>
          </w:p>
        </w:tc>
        <w:tc>
          <w:tcPr>
            <w:tcW w:w="974" w:type="dxa"/>
            <w:gridSpan w:val="2"/>
            <w:shd w:val="clear" w:color="auto" w:fill="auto"/>
          </w:tcPr>
          <w:p w14:paraId="526CCEB9" w14:textId="77777777" w:rsidR="000C438C" w:rsidRPr="0070003E" w:rsidRDefault="000C438C" w:rsidP="00DC3F77">
            <w:pPr>
              <w:pStyle w:val="TAL"/>
              <w:jc w:val="center"/>
              <w:rPr>
                <w:ins w:id="1603" w:author="Eutelsat-Rapporteur (v01)" w:date="2021-05-24T13:06:00Z"/>
                <w:rFonts w:eastAsia="Calibri"/>
                <w:b/>
              </w:rPr>
            </w:pPr>
            <w:ins w:id="1604" w:author="Eutelsat-Rapporteur (v01)" w:date="2021-05-24T13:06:00Z">
              <w:r>
                <w:rPr>
                  <w:rFonts w:eastAsia="Calibri"/>
                  <w:b/>
                </w:rPr>
                <w:t>85</w:t>
              </w:r>
            </w:ins>
          </w:p>
        </w:tc>
        <w:tc>
          <w:tcPr>
            <w:tcW w:w="821" w:type="dxa"/>
          </w:tcPr>
          <w:p w14:paraId="334383B9" w14:textId="77777777" w:rsidR="000C438C" w:rsidRPr="0082636C" w:rsidRDefault="000C438C" w:rsidP="00DC3F77">
            <w:pPr>
              <w:pStyle w:val="TAL"/>
              <w:jc w:val="center"/>
              <w:rPr>
                <w:ins w:id="1605" w:author="Eutelsat-Rapporteur (v01)" w:date="2021-05-24T13:06:00Z"/>
                <w:rFonts w:eastAsia="Calibri"/>
                <w:b/>
              </w:rPr>
            </w:pPr>
            <w:ins w:id="1606" w:author="Eutelsat-Rapporteur (v01)" w:date="2021-05-24T13:06:00Z">
              <w:r>
                <w:rPr>
                  <w:rFonts w:eastAsia="Calibri"/>
                  <w:b/>
                </w:rPr>
                <w:t>1</w:t>
              </w:r>
            </w:ins>
          </w:p>
        </w:tc>
        <w:tc>
          <w:tcPr>
            <w:tcW w:w="821" w:type="dxa"/>
          </w:tcPr>
          <w:p w14:paraId="402114FE" w14:textId="77777777" w:rsidR="000C438C" w:rsidRPr="0082636C" w:rsidRDefault="000C438C" w:rsidP="00DC3F77">
            <w:pPr>
              <w:pStyle w:val="TAL"/>
              <w:jc w:val="center"/>
              <w:rPr>
                <w:ins w:id="1607" w:author="Eutelsat-Rapporteur (v01)" w:date="2021-05-24T13:06:00Z"/>
                <w:rFonts w:eastAsia="Calibri"/>
                <w:b/>
              </w:rPr>
            </w:pPr>
            <w:ins w:id="1608" w:author="Eutelsat-Rapporteur (v01)" w:date="2021-05-24T13:06:00Z">
              <w:r>
                <w:rPr>
                  <w:rFonts w:eastAsia="Calibri"/>
                  <w:b/>
                </w:rPr>
                <w:t>1</w:t>
              </w:r>
            </w:ins>
          </w:p>
        </w:tc>
        <w:tc>
          <w:tcPr>
            <w:tcW w:w="821" w:type="dxa"/>
          </w:tcPr>
          <w:p w14:paraId="502F245F" w14:textId="77777777" w:rsidR="000C438C" w:rsidRPr="0082636C" w:rsidRDefault="000C438C" w:rsidP="00DC3F77">
            <w:pPr>
              <w:pStyle w:val="TAL"/>
              <w:jc w:val="center"/>
              <w:rPr>
                <w:ins w:id="1609" w:author="Eutelsat-Rapporteur (v01)" w:date="2021-05-24T13:06:00Z"/>
                <w:rFonts w:eastAsia="Calibri"/>
                <w:b/>
              </w:rPr>
            </w:pPr>
            <w:ins w:id="1610" w:author="Eutelsat-Rapporteur (v01)" w:date="2021-05-24T13:06:00Z">
              <w:r>
                <w:rPr>
                  <w:rFonts w:eastAsia="Calibri"/>
                  <w:b/>
                </w:rPr>
                <w:t>1</w:t>
              </w:r>
            </w:ins>
          </w:p>
        </w:tc>
        <w:tc>
          <w:tcPr>
            <w:tcW w:w="821" w:type="dxa"/>
          </w:tcPr>
          <w:p w14:paraId="3B933105" w14:textId="77777777" w:rsidR="000C438C" w:rsidRPr="0082636C" w:rsidRDefault="000C438C" w:rsidP="00DC3F77">
            <w:pPr>
              <w:pStyle w:val="TAL"/>
              <w:jc w:val="center"/>
              <w:rPr>
                <w:ins w:id="1611" w:author="Eutelsat-Rapporteur (v01)" w:date="2021-05-24T13:06:00Z"/>
                <w:rFonts w:eastAsia="Calibri"/>
                <w:b/>
              </w:rPr>
            </w:pPr>
            <w:ins w:id="1612" w:author="Eutelsat-Rapporteur (v01)" w:date="2021-05-24T13:06:00Z">
              <w:r>
                <w:rPr>
                  <w:rFonts w:eastAsia="Calibri"/>
                  <w:b/>
                </w:rPr>
                <w:t>1</w:t>
              </w:r>
            </w:ins>
          </w:p>
        </w:tc>
        <w:tc>
          <w:tcPr>
            <w:tcW w:w="821" w:type="dxa"/>
          </w:tcPr>
          <w:p w14:paraId="18CC64DC" w14:textId="77777777" w:rsidR="000C438C" w:rsidRPr="0082636C" w:rsidRDefault="000C438C" w:rsidP="00DC3F77">
            <w:pPr>
              <w:pStyle w:val="TAL"/>
              <w:jc w:val="center"/>
              <w:rPr>
                <w:ins w:id="1613" w:author="Eutelsat-Rapporteur (v01)" w:date="2021-05-24T13:06:00Z"/>
                <w:rFonts w:eastAsia="Calibri"/>
                <w:b/>
              </w:rPr>
            </w:pPr>
            <w:ins w:id="1614" w:author="Eutelsat-Rapporteur (v01)" w:date="2021-05-24T13:06:00Z">
              <w:r>
                <w:rPr>
                  <w:rFonts w:eastAsia="Calibri"/>
                  <w:b/>
                </w:rPr>
                <w:t>1</w:t>
              </w:r>
            </w:ins>
          </w:p>
        </w:tc>
        <w:tc>
          <w:tcPr>
            <w:tcW w:w="821" w:type="dxa"/>
            <w:gridSpan w:val="2"/>
          </w:tcPr>
          <w:p w14:paraId="74460FCE" w14:textId="77777777" w:rsidR="000C438C" w:rsidRPr="0082636C" w:rsidRDefault="000C438C" w:rsidP="00DC3F77">
            <w:pPr>
              <w:pStyle w:val="TAL"/>
              <w:jc w:val="center"/>
              <w:rPr>
                <w:ins w:id="1615" w:author="Eutelsat-Rapporteur (v01)" w:date="2021-05-24T13:06:00Z"/>
                <w:rFonts w:eastAsia="Calibri"/>
                <w:b/>
              </w:rPr>
            </w:pPr>
            <w:ins w:id="1616" w:author="Eutelsat-Rapporteur (v01)" w:date="2021-05-24T13:06:00Z">
              <w:r>
                <w:rPr>
                  <w:rFonts w:eastAsia="Calibri"/>
                  <w:b/>
                </w:rPr>
                <w:t>2</w:t>
              </w:r>
            </w:ins>
          </w:p>
        </w:tc>
      </w:tr>
    </w:tbl>
    <w:p w14:paraId="2FAEF817" w14:textId="77777777" w:rsidR="000C438C" w:rsidRDefault="000C438C" w:rsidP="000C438C">
      <w:pPr>
        <w:rPr>
          <w:ins w:id="1617" w:author="Eutelsat-Rapporteur (v01)" w:date="2021-05-24T13:06:00Z"/>
          <w:sz w:val="22"/>
          <w:szCs w:val="22"/>
        </w:rPr>
      </w:pPr>
    </w:p>
    <w:p w14:paraId="46B102C0" w14:textId="77777777" w:rsidR="002E674A" w:rsidRDefault="002E674A">
      <w:pPr>
        <w:spacing w:after="0"/>
        <w:rPr>
          <w:ins w:id="1618" w:author="Eutelsat-Rapporteur (v01)" w:date="2021-05-24T13:30:00Z"/>
          <w:rFonts w:ascii="Arial" w:hAnsi="Arial"/>
          <w:sz w:val="32"/>
        </w:rPr>
      </w:pPr>
      <w:ins w:id="1619" w:author="Eutelsat-Rapporteur (v01)" w:date="2021-05-24T13:30:00Z">
        <w:r>
          <w:br w:type="page"/>
        </w:r>
      </w:ins>
    </w:p>
    <w:p w14:paraId="528E2364" w14:textId="2C92C0FE" w:rsidR="00684E21" w:rsidRDefault="00684E21" w:rsidP="00684E21">
      <w:pPr>
        <w:pStyle w:val="Heading2"/>
        <w:rPr>
          <w:ins w:id="1620" w:author="Eutelsat-Rapporteur (v01)" w:date="2021-05-24T12:55:00Z"/>
        </w:rPr>
      </w:pPr>
      <w:ins w:id="1621" w:author="Eutelsat-Rapporteur (v01)" w:date="2021-05-24T12:55:00Z">
        <w:r w:rsidRPr="00AC6B65">
          <w:lastRenderedPageBreak/>
          <w:t>D.</w:t>
        </w:r>
        <w:r>
          <w:t>3</w:t>
        </w:r>
        <w:r>
          <w:tab/>
        </w:r>
      </w:ins>
      <w:ins w:id="1622" w:author="Eutelsat-Rapporteur (v08)" w:date="2021-05-27T02:52:00Z">
        <w:r w:rsidR="0091445D">
          <w:t>Example</w:t>
        </w:r>
      </w:ins>
      <w:ins w:id="1623" w:author="Eutelsat-Rapporteur (v01)" w:date="2021-05-24T12:31:00Z">
        <w:r w:rsidR="0091445D" w:rsidRPr="00AC6B65">
          <w:t xml:space="preserve"> </w:t>
        </w:r>
      </w:ins>
      <w:ins w:id="1624" w:author="Eutelsat-Rapporteur (v08)" w:date="2021-05-27T02:56:00Z">
        <w:r w:rsidR="0091445D">
          <w:t>3</w:t>
        </w:r>
      </w:ins>
      <w:ins w:id="1625" w:author="Eutelsat-Rapporteur (v08)" w:date="2021-05-27T02:53:00Z">
        <w:r w:rsidR="0091445D">
          <w:t xml:space="preserve"> </w:t>
        </w:r>
      </w:ins>
      <w:ins w:id="1626" w:author="Eutelsat-Rapporteur (v01)" w:date="2021-05-24T12:55:00Z">
        <w:r w:rsidRPr="00AC6B65">
          <w:t>(</w:t>
        </w:r>
        <w:r w:rsidRPr="00216AA4">
          <w:t>[15]</w:t>
        </w:r>
        <w:r w:rsidRPr="00AC6B65">
          <w:t>)</w:t>
        </w:r>
      </w:ins>
    </w:p>
    <w:p w14:paraId="777E8573" w14:textId="1CE825CD" w:rsidR="002E674A" w:rsidRDefault="002E674A" w:rsidP="002E674A">
      <w:pPr>
        <w:pStyle w:val="Heading3"/>
        <w:rPr>
          <w:ins w:id="1627" w:author="Eutelsat-Rapporteur (v01)" w:date="2021-05-24T13:33:00Z"/>
          <w:i/>
          <w:iCs/>
        </w:rPr>
      </w:pPr>
      <w:bookmarkStart w:id="1628" w:name="_Toc26621019"/>
      <w:bookmarkStart w:id="1629" w:name="_Toc30079831"/>
      <w:ins w:id="1630" w:author="Eutelsat-Rapporteur (v01)" w:date="2021-05-24T13:33:00Z">
        <w:r w:rsidRPr="00AC6B65">
          <w:t>D.</w:t>
        </w:r>
        <w:r>
          <w:t>3.</w:t>
        </w:r>
        <w:r w:rsidRPr="00FA26B9">
          <w:t>1</w:t>
        </w:r>
        <w:r w:rsidRPr="00FA26B9">
          <w:tab/>
        </w:r>
        <w:r>
          <w:t xml:space="preserve">Parameters for </w:t>
        </w:r>
      </w:ins>
      <w:ins w:id="1631" w:author="Eutelsat-Rapporteur (v01)" w:date="2021-05-24T13:36:00Z">
        <w:r>
          <w:t>p</w:t>
        </w:r>
      </w:ins>
      <w:ins w:id="1632" w:author="Eutelsat-Rapporteur (v01)" w:date="2021-05-24T13:33:00Z">
        <w:r w:rsidRPr="00FA26B9">
          <w:t xml:space="preserve">aging </w:t>
        </w:r>
      </w:ins>
      <w:ins w:id="1633" w:author="Eutelsat-Rapporteur (v01)" w:date="2021-05-24T13:36:00Z">
        <w:r>
          <w:t>c</w:t>
        </w:r>
      </w:ins>
      <w:ins w:id="1634" w:author="Eutelsat-Rapporteur (v01)" w:date="2021-05-24T13:33:00Z">
        <w:r w:rsidRPr="00FA26B9">
          <w:t>apacity</w:t>
        </w:r>
        <w:bookmarkEnd w:id="1628"/>
        <w:bookmarkEnd w:id="1629"/>
        <w:r>
          <w:t xml:space="preserve"> </w:t>
        </w:r>
      </w:ins>
      <w:ins w:id="1635" w:author="Eutelsat-Rapporteur (v01)" w:date="2021-05-24T13:36:00Z">
        <w:r>
          <w:t>c</w:t>
        </w:r>
      </w:ins>
      <w:ins w:id="1636" w:author="Eutelsat-Rapporteur (v01)" w:date="2021-05-24T13:33:00Z">
        <w:r>
          <w:t xml:space="preserve">alculation </w:t>
        </w:r>
      </w:ins>
    </w:p>
    <w:p w14:paraId="6474ED96" w14:textId="1B6949EA" w:rsidR="002E674A" w:rsidRDefault="002E674A" w:rsidP="002E674A">
      <w:pPr>
        <w:rPr>
          <w:ins w:id="1637" w:author="Eutelsat-Rapporteur (v01)" w:date="2021-05-24T13:33:00Z"/>
        </w:rPr>
      </w:pPr>
      <w:ins w:id="1638" w:author="Eutelsat-Rapporteur (v01)" w:date="2021-05-24T13:33:00Z">
        <w:r>
          <w:t>Following are the parameters used to calculate the paging capacity of IoT-NTN cells</w:t>
        </w:r>
      </w:ins>
      <w:ins w:id="1639" w:author="Eutelsat-Rapporteur (v01)" w:date="2021-05-24T13:34:00Z">
        <w:r>
          <w:t>:</w:t>
        </w:r>
      </w:ins>
    </w:p>
    <w:p w14:paraId="74CB921E" w14:textId="68BA4A72" w:rsidR="002E674A" w:rsidRPr="00A90872" w:rsidRDefault="002E674A" w:rsidP="002E674A">
      <w:pPr>
        <w:pStyle w:val="B1"/>
        <w:rPr>
          <w:ins w:id="1640" w:author="Eutelsat-Rapporteur (v01)" w:date="2021-05-24T13:33:00Z"/>
        </w:rPr>
      </w:pPr>
      <w:ins w:id="1641" w:author="Eutelsat-Rapporteur (v01)" w:date="2021-05-24T13:33:00Z">
        <w:r>
          <w:t>-</w:t>
        </w:r>
        <w:r>
          <w:tab/>
        </w:r>
        <w:r w:rsidRPr="00B923D6">
          <w:t xml:space="preserve">Paging Frames (PF) per second: </w:t>
        </w:r>
      </w:ins>
      <m:oMath>
        <m:sSub>
          <m:sSubPr>
            <m:ctrlPr>
              <w:ins w:id="1642" w:author="Eutelsat-Rapporteur (v01)" w:date="2021-05-24T13:33:00Z">
                <w:rPr>
                  <w:rFonts w:ascii="Cambria Math" w:hAnsi="Cambria Math"/>
                  <w:i/>
                </w:rPr>
              </w:ins>
            </m:ctrlPr>
          </m:sSubPr>
          <m:e>
            <m:r>
              <w:ins w:id="1643" w:author="Eutelsat-Rapporteur (v01)" w:date="2021-05-24T13:33:00Z">
                <w:rPr>
                  <w:rFonts w:ascii="Cambria Math" w:hAnsi="Cambria Math"/>
                </w:rPr>
                <m:t>N</m:t>
              </w:ins>
            </m:r>
          </m:e>
          <m:sub>
            <m:r>
              <w:ins w:id="1644" w:author="Eutelsat-Rapporteur (v01)" w:date="2021-05-24T13:33:00Z">
                <m:rPr>
                  <m:sty m:val="p"/>
                </m:rPr>
                <w:rPr>
                  <w:rFonts w:ascii="Cambria Math" w:hAnsi="Cambria Math"/>
                </w:rPr>
                <m:t>PF</m:t>
              </w:ins>
            </m:r>
          </m:sub>
        </m:sSub>
      </m:oMath>
    </w:p>
    <w:p w14:paraId="40B1880D" w14:textId="15CE3BF3" w:rsidR="002E674A" w:rsidRPr="00A90872" w:rsidRDefault="002E674A" w:rsidP="002E674A">
      <w:pPr>
        <w:pStyle w:val="B1"/>
        <w:rPr>
          <w:ins w:id="1645" w:author="Eutelsat-Rapporteur (v01)" w:date="2021-05-24T13:33:00Z"/>
        </w:rPr>
      </w:pPr>
      <w:ins w:id="1646" w:author="Eutelsat-Rapporteur (v01)" w:date="2021-05-24T13:33:00Z">
        <w:r>
          <w:t>-</w:t>
        </w:r>
        <w:r>
          <w:tab/>
        </w:r>
        <w:r w:rsidRPr="00A90872">
          <w:t xml:space="preserve">Paging Occasions (PO) per PF: </w:t>
        </w:r>
      </w:ins>
      <m:oMath>
        <m:sSub>
          <m:sSubPr>
            <m:ctrlPr>
              <w:ins w:id="1647" w:author="Eutelsat-Rapporteur (v01)" w:date="2021-05-24T13:33:00Z">
                <w:rPr>
                  <w:rFonts w:ascii="Cambria Math" w:hAnsi="Cambria Math"/>
                  <w:i/>
                </w:rPr>
              </w:ins>
            </m:ctrlPr>
          </m:sSubPr>
          <m:e>
            <m:r>
              <w:ins w:id="1648" w:author="Eutelsat-Rapporteur (v01)" w:date="2021-05-24T13:33:00Z">
                <w:rPr>
                  <w:rFonts w:ascii="Cambria Math" w:hAnsi="Cambria Math"/>
                </w:rPr>
                <m:t>N</m:t>
              </w:ins>
            </m:r>
          </m:e>
          <m:sub>
            <m:r>
              <w:ins w:id="1649" w:author="Eutelsat-Rapporteur (v01)" w:date="2021-05-24T13:33:00Z">
                <m:rPr>
                  <m:sty m:val="p"/>
                </m:rPr>
                <w:rPr>
                  <w:rFonts w:ascii="Cambria Math" w:hAnsi="Cambria Math"/>
                </w:rPr>
                <m:t>PO</m:t>
              </w:ins>
            </m:r>
            <m:r>
              <w:ins w:id="1650" w:author="Eutelsat-Rapporteur (v01)" w:date="2021-05-24T13:33:00Z">
                <w:rPr>
                  <w:rFonts w:ascii="Cambria Math" w:hAnsi="Cambria Math"/>
                </w:rPr>
                <m:t>per</m:t>
              </w:ins>
            </m:r>
            <m:r>
              <w:ins w:id="1651" w:author="Eutelsat-Rapporteur (v01)" w:date="2021-05-24T13:33:00Z">
                <m:rPr>
                  <m:sty m:val="p"/>
                </m:rPr>
                <w:rPr>
                  <w:rFonts w:ascii="Cambria Math" w:hAnsi="Cambria Math"/>
                </w:rPr>
                <m:t>PF</m:t>
              </w:ins>
            </m:r>
          </m:sub>
        </m:sSub>
      </m:oMath>
    </w:p>
    <w:p w14:paraId="75BD3E00" w14:textId="71E85EB2" w:rsidR="002E674A" w:rsidRPr="00FA1A04" w:rsidRDefault="002E674A" w:rsidP="002E674A">
      <w:pPr>
        <w:pStyle w:val="B1"/>
        <w:rPr>
          <w:ins w:id="1652" w:author="Eutelsat-Rapporteur (v01)" w:date="2021-05-24T13:33:00Z"/>
        </w:rPr>
      </w:pPr>
      <w:ins w:id="1653" w:author="Eutelsat-Rapporteur (v01)" w:date="2021-05-24T13:33:00Z">
        <w:r>
          <w:t>-</w:t>
        </w:r>
        <w:r>
          <w:tab/>
        </w:r>
        <w:r w:rsidRPr="00A90872">
          <w:t xml:space="preserve">Maximum number of paging records in paging message: </w:t>
        </w:r>
      </w:ins>
      <m:oMath>
        <m:sSub>
          <m:sSubPr>
            <m:ctrlPr>
              <w:ins w:id="1654" w:author="Eutelsat-Rapporteur (v01)" w:date="2021-05-24T13:33:00Z">
                <w:rPr>
                  <w:rFonts w:ascii="Cambria Math" w:hAnsi="Cambria Math"/>
                  <w:i/>
                </w:rPr>
              </w:ins>
            </m:ctrlPr>
          </m:sSubPr>
          <m:e>
            <m:r>
              <w:ins w:id="1655" w:author="Eutelsat-Rapporteur (v01)" w:date="2021-05-24T13:33:00Z">
                <w:rPr>
                  <w:rFonts w:ascii="Cambria Math" w:hAnsi="Cambria Math"/>
                </w:rPr>
                <m:t>N</m:t>
              </w:ins>
            </m:r>
          </m:e>
          <m:sub>
            <m:r>
              <w:ins w:id="1656" w:author="Eutelsat-Rapporteur (v01)" w:date="2021-05-24T13:33:00Z">
                <m:rPr>
                  <m:sty m:val="p"/>
                </m:rPr>
                <w:rPr>
                  <w:rFonts w:ascii="Cambria Math" w:hAnsi="Cambria Math"/>
                </w:rPr>
                <m:t>UE</m:t>
              </w:ins>
            </m:r>
            <m:r>
              <w:ins w:id="1657" w:author="Eutelsat-Rapporteur (v01)" w:date="2021-05-24T13:33:00Z">
                <w:rPr>
                  <w:rFonts w:ascii="Cambria Math" w:hAnsi="Cambria Math"/>
                </w:rPr>
                <m:t>per</m:t>
              </w:ins>
            </m:r>
            <m:r>
              <w:ins w:id="1658" w:author="Eutelsat-Rapporteur (v01)" w:date="2021-05-24T13:33:00Z">
                <m:rPr>
                  <m:sty m:val="p"/>
                </m:rPr>
                <w:rPr>
                  <w:rFonts w:ascii="Cambria Math" w:hAnsi="Cambria Math"/>
                </w:rPr>
                <m:t>PO</m:t>
              </w:ins>
            </m:r>
          </m:sub>
        </m:sSub>
      </m:oMath>
    </w:p>
    <w:p w14:paraId="780079B0" w14:textId="77777777" w:rsidR="002E674A" w:rsidRDefault="002E674A" w:rsidP="002E674A">
      <w:pPr>
        <w:rPr>
          <w:ins w:id="1659" w:author="Eutelsat-Rapporteur (v01)" w:date="2021-05-24T13:33:00Z"/>
        </w:rPr>
      </w:pPr>
      <w:ins w:id="1660" w:author="Eutelsat-Rapporteur (v01)" w:date="2021-05-24T13:33:00Z">
        <w:r w:rsidRPr="00FA26B9">
          <w:t xml:space="preserve">Out of the above parameters, number of PF and number of PO are based on DRX cycle configuration, NB value configured in system information of NB-IoT and </w:t>
        </w:r>
        <w:proofErr w:type="spellStart"/>
        <w:r w:rsidRPr="00FA26B9">
          <w:t>eMTC</w:t>
        </w:r>
        <w:proofErr w:type="spellEnd"/>
        <w:r w:rsidRPr="00FA26B9">
          <w:t xml:space="preserve"> cell.  Maximum number of paging records applicable for NB-IOT/</w:t>
        </w:r>
        <w:proofErr w:type="spellStart"/>
        <w:r w:rsidRPr="00FA26B9">
          <w:t>eMTC</w:t>
        </w:r>
        <w:proofErr w:type="spellEnd"/>
        <w:r w:rsidRPr="00FA26B9">
          <w:t xml:space="preserve"> is 16.</w:t>
        </w:r>
      </w:ins>
    </w:p>
    <w:p w14:paraId="45494029" w14:textId="77777777" w:rsidR="002E674A" w:rsidRDefault="002E674A" w:rsidP="002E674A">
      <w:pPr>
        <w:rPr>
          <w:ins w:id="1661" w:author="Eutelsat-Rapporteur (v01)" w:date="2021-05-24T13:33:00Z"/>
        </w:rPr>
      </w:pPr>
      <w:ins w:id="1662" w:author="Eutelsat-Rapporteur (v01)" w:date="2021-05-24T13:33:00Z">
        <w:r>
          <w:t xml:space="preserve">The paging capacity of NB-IoT cell can be extended with additional non-anchor carriers configured for paging. For </w:t>
        </w:r>
        <w:proofErr w:type="spellStart"/>
        <w:r>
          <w:t>eMTC</w:t>
        </w:r>
        <w:proofErr w:type="spellEnd"/>
        <w:r>
          <w:t xml:space="preserve"> additional paging narrow-bands can be configured to handle additional paging load. </w:t>
        </w:r>
        <w:proofErr w:type="gramStart"/>
        <w:r>
          <w:t>So</w:t>
        </w:r>
        <w:proofErr w:type="gramEnd"/>
        <w:r>
          <w:t xml:space="preserve"> the following parameter can also </w:t>
        </w:r>
        <w:proofErr w:type="spellStart"/>
        <w:r>
          <w:t>used</w:t>
        </w:r>
        <w:proofErr w:type="spellEnd"/>
        <w:r>
          <w:t xml:space="preserve"> for calculation of paging capacity of base station.</w:t>
        </w:r>
      </w:ins>
    </w:p>
    <w:p w14:paraId="262F3C0A" w14:textId="77777777" w:rsidR="002E674A" w:rsidRPr="00FA26B9" w:rsidRDefault="002E674A" w:rsidP="002E674A">
      <w:pPr>
        <w:pStyle w:val="B1"/>
        <w:rPr>
          <w:ins w:id="1663" w:author="Eutelsat-Rapporteur (v01)" w:date="2021-05-24T13:33:00Z"/>
        </w:rPr>
      </w:pPr>
      <w:ins w:id="1664" w:author="Eutelsat-Rapporteur (v01)" w:date="2021-05-24T13:33:00Z">
        <w:r>
          <w:t>-   Number of paging carriers or paging narrowband.</w:t>
        </w:r>
      </w:ins>
    </w:p>
    <w:p w14:paraId="7AC6DB3E" w14:textId="4A4580D1" w:rsidR="00C577DD" w:rsidRDefault="00C577DD" w:rsidP="00C577DD">
      <w:pPr>
        <w:pStyle w:val="Heading3"/>
        <w:rPr>
          <w:ins w:id="1665" w:author="Eutelsat-Rapporteur (v01)" w:date="2021-05-24T13:37:00Z"/>
          <w:i/>
          <w:iCs/>
        </w:rPr>
      </w:pPr>
      <w:ins w:id="1666" w:author="Eutelsat-Rapporteur (v01)" w:date="2021-05-24T13:37:00Z">
        <w:r w:rsidRPr="00AC6B65">
          <w:t>D.</w:t>
        </w:r>
        <w:r>
          <w:t>3.</w:t>
        </w:r>
      </w:ins>
      <w:ins w:id="1667" w:author="Eutelsat-Rapporteur (v01)" w:date="2021-05-24T13:38:00Z">
        <w:r>
          <w:t>2</w:t>
        </w:r>
      </w:ins>
      <w:ins w:id="1668" w:author="Eutelsat-Rapporteur (v01)" w:date="2021-05-24T13:37:00Z">
        <w:r w:rsidRPr="00FA26B9">
          <w:tab/>
        </w:r>
      </w:ins>
      <w:ins w:id="1669" w:author="Eutelsat-Rapporteur (v01)" w:date="2021-05-24T13:38:00Z">
        <w:r>
          <w:rPr>
            <w:rFonts w:cs="Arial"/>
            <w:szCs w:val="24"/>
          </w:rPr>
          <w:t>Paging traffic load estimation</w:t>
        </w:r>
      </w:ins>
      <w:ins w:id="1670" w:author="Eutelsat-Rapporteur (v01)" w:date="2021-05-24T13:37:00Z">
        <w:r>
          <w:t xml:space="preserve"> </w:t>
        </w:r>
      </w:ins>
    </w:p>
    <w:p w14:paraId="2A9AB66C" w14:textId="47F315B4" w:rsidR="002E674A" w:rsidRDefault="002E674A" w:rsidP="002E674A">
      <w:pPr>
        <w:rPr>
          <w:ins w:id="1671" w:author="Eutelsat-Rapporteur (v01)" w:date="2021-05-24T13:33:00Z"/>
        </w:rPr>
      </w:pPr>
      <w:ins w:id="1672" w:author="Eutelsat-Rapporteur (v01)" w:date="2021-05-24T13:33:00Z">
        <w:r>
          <w:t>Estimated paging traffic load in IoT-NTN cell depends on the following parameters</w:t>
        </w:r>
      </w:ins>
      <w:ins w:id="1673" w:author="Eutelsat-Rapporteur (v01)" w:date="2021-05-24T13:36:00Z">
        <w:r>
          <w:t>:</w:t>
        </w:r>
      </w:ins>
    </w:p>
    <w:p w14:paraId="0C550E0D" w14:textId="59E49F18" w:rsidR="002E674A" w:rsidRPr="002E674A" w:rsidRDefault="002E674A" w:rsidP="002E674A">
      <w:pPr>
        <w:pStyle w:val="B1"/>
        <w:rPr>
          <w:ins w:id="1674" w:author="Eutelsat-Rapporteur (v01)" w:date="2021-05-24T13:33:00Z"/>
        </w:rPr>
      </w:pPr>
      <w:ins w:id="1675" w:author="Eutelsat-Rapporteur (v01)" w:date="2021-05-24T13:35:00Z">
        <w:r w:rsidRPr="002E674A">
          <w:t>-</w:t>
        </w:r>
        <w:r w:rsidRPr="002E674A">
          <w:tab/>
        </w:r>
      </w:ins>
      <w:ins w:id="1676" w:author="Eutelsat-Rapporteur (v01)" w:date="2021-05-24T13:33:00Z">
        <w:r w:rsidRPr="002E674A">
          <w:t>Estimated Idle mode UE as per the connection density given in Annex B.2</w:t>
        </w:r>
      </w:ins>
    </w:p>
    <w:p w14:paraId="3608C0C5" w14:textId="0EA5BC26" w:rsidR="002E674A" w:rsidRPr="00C577DD" w:rsidRDefault="002E674A" w:rsidP="002E674A">
      <w:pPr>
        <w:pStyle w:val="B1"/>
        <w:rPr>
          <w:ins w:id="1677" w:author="Eutelsat-Rapporteur (v01)" w:date="2021-05-24T13:33:00Z"/>
        </w:rPr>
      </w:pPr>
      <w:ins w:id="1678" w:author="Eutelsat-Rapporteur (v01)" w:date="2021-05-24T13:35:00Z">
        <w:r w:rsidRPr="002E674A">
          <w:t>-</w:t>
        </w:r>
        <w:r w:rsidRPr="002E674A">
          <w:tab/>
        </w:r>
      </w:ins>
      <w:ins w:id="1679" w:author="Eutelsat-Rapporteur (v01)" w:date="2021-05-24T13:33:00Z">
        <w:r w:rsidRPr="002E674A">
          <w:t xml:space="preserve">Percentage of IoT users expecting network command and network command Traffic model. Network command traffic model used to deduce arrival rate is given in TR45.820 </w:t>
        </w:r>
      </w:ins>
      <w:ins w:id="1680" w:author="Eutelsat-Rapporteur (v01)" w:date="2021-05-24T13:37:00Z">
        <w:r w:rsidR="00C577DD">
          <w:t xml:space="preserve">[4] </w:t>
        </w:r>
      </w:ins>
      <w:ins w:id="1681" w:author="Eutelsat-Rapporteur (v01)" w:date="2021-05-24T13:33:00Z">
        <w:r w:rsidRPr="00C577DD">
          <w:t>Annex H.</w:t>
        </w:r>
      </w:ins>
    </w:p>
    <w:p w14:paraId="08D81A50" w14:textId="77777777" w:rsidR="002E674A" w:rsidRDefault="002E674A" w:rsidP="002E674A">
      <w:pPr>
        <w:rPr>
          <w:ins w:id="1682" w:author="Eutelsat-Rapporteur (v01)" w:date="2021-05-24T13:33:00Z"/>
        </w:rPr>
      </w:pPr>
      <w:ins w:id="1683" w:author="Eutelsat-Rapporteur (v01)" w:date="2021-05-24T13:33:00Z">
        <w:r>
          <w:t>If single cell is covering one tracking area or if the device is stationary and base station only paging in the last connected cell, the paging load is calculated as below.</w:t>
        </w:r>
      </w:ins>
    </w:p>
    <w:p w14:paraId="6576333F" w14:textId="77777777" w:rsidR="002E674A" w:rsidRPr="00FA26B9" w:rsidRDefault="002E674A" w:rsidP="002E674A">
      <w:pPr>
        <w:rPr>
          <w:ins w:id="1684" w:author="Eutelsat-Rapporteur (v01)" w:date="2021-05-24T13:33:00Z"/>
          <w:b/>
          <w:bCs/>
          <w:i/>
          <w:iCs/>
        </w:rPr>
      </w:pPr>
      <w:ins w:id="1685" w:author="Eutelsat-Rapporteur (v01)" w:date="2021-05-24T13:33:00Z">
        <w:r w:rsidRPr="00FA26B9">
          <w:rPr>
            <w:b/>
            <w:bCs/>
            <w:i/>
            <w:iCs/>
          </w:rPr>
          <w:t>Expected Paging Load in cell = A* Used Density * Arrival session rate.</w:t>
        </w:r>
      </w:ins>
    </w:p>
    <w:p w14:paraId="0298DCF8" w14:textId="60532C4A" w:rsidR="002E674A" w:rsidRDefault="002E674A" w:rsidP="002E674A">
      <w:pPr>
        <w:rPr>
          <w:ins w:id="1686" w:author="Eutelsat-Rapporteur (v01)" w:date="2021-05-24T13:33:00Z"/>
        </w:rPr>
      </w:pPr>
      <w:ins w:id="1687" w:author="Eutelsat-Rapporteur (v01)" w:date="2021-05-24T13:33:00Z">
        <w:r>
          <w:t xml:space="preserve">In case if the Tracking area consists of more than one cell and </w:t>
        </w:r>
      </w:ins>
      <w:ins w:id="1688" w:author="Eutelsat-Rapporteur (v01)" w:date="2021-05-24T13:37:00Z">
        <w:r w:rsidR="00C577DD">
          <w:t>the network</w:t>
        </w:r>
      </w:ins>
      <w:ins w:id="1689" w:author="Eutelsat-Rapporteur (v01)" w:date="2021-05-24T13:33:00Z">
        <w:r>
          <w:t xml:space="preserve"> needs to schedule the paging over all cells of the tracking area blindly the expected paging load is calculated as below. </w:t>
        </w:r>
      </w:ins>
    </w:p>
    <w:p w14:paraId="3D61CAD8" w14:textId="579B580E" w:rsidR="002E674A" w:rsidRPr="00FA26B9" w:rsidRDefault="002E674A" w:rsidP="002E674A">
      <w:pPr>
        <w:rPr>
          <w:ins w:id="1690" w:author="Eutelsat-Rapporteur (v01)" w:date="2021-05-24T13:33:00Z"/>
          <w:b/>
          <w:bCs/>
          <w:i/>
          <w:iCs/>
        </w:rPr>
      </w:pPr>
      <w:ins w:id="1691" w:author="Eutelsat-Rapporteur (v01)" w:date="2021-05-24T13:33:00Z">
        <w:r w:rsidRPr="00FA26B9">
          <w:rPr>
            <w:b/>
            <w:bCs/>
            <w:i/>
            <w:iCs/>
          </w:rPr>
          <w:t>Expected Paging Load in Tracking Area = M* A* Used Density * Arrival session rate</w:t>
        </w:r>
      </w:ins>
    </w:p>
    <w:p w14:paraId="09732DBE" w14:textId="7F8D5DD4" w:rsidR="00C577DD" w:rsidRPr="00C577DD" w:rsidRDefault="00C577DD" w:rsidP="00C577DD">
      <w:pPr>
        <w:pStyle w:val="Heading3"/>
        <w:rPr>
          <w:ins w:id="1692" w:author="Eutelsat-Rapporteur (v01)" w:date="2021-05-24T13:38:00Z"/>
        </w:rPr>
      </w:pPr>
      <w:ins w:id="1693" w:author="Eutelsat-Rapporteur (v01)" w:date="2021-05-24T13:38:00Z">
        <w:r w:rsidRPr="00AC6B65">
          <w:t>D.</w:t>
        </w:r>
        <w:r>
          <w:t>3.3</w:t>
        </w:r>
        <w:r w:rsidRPr="00FA26B9">
          <w:tab/>
        </w:r>
        <w:r w:rsidRPr="00C577DD">
          <w:t xml:space="preserve">Paging Capacity Evaluation </w:t>
        </w:r>
      </w:ins>
    </w:p>
    <w:p w14:paraId="256A0746" w14:textId="0F6F04C5" w:rsidR="002E674A" w:rsidRDefault="002E674A" w:rsidP="002E674A">
      <w:pPr>
        <w:rPr>
          <w:ins w:id="1694" w:author="Eutelsat-Rapporteur (v01)" w:date="2021-05-24T14:02:00Z"/>
        </w:rPr>
      </w:pPr>
      <w:ins w:id="1695" w:author="Eutelsat-Rapporteur (v01)" w:date="2021-05-24T13:33:00Z">
        <w:r>
          <w:t>Following table illustrates the paging load estimation for given UE density based on the paging capacity and arrival rates calculated as per the information given in earlier sections</w:t>
        </w:r>
      </w:ins>
      <w:ins w:id="1696" w:author="Eutelsat-Rapporteur (v01)" w:date="2021-05-24T13:40:00Z">
        <w:r w:rsidR="00C577DD">
          <w:t>.</w:t>
        </w:r>
      </w:ins>
    </w:p>
    <w:p w14:paraId="286715EB" w14:textId="3AAF52EC" w:rsidR="00576377" w:rsidRDefault="00576377" w:rsidP="00576377">
      <w:pPr>
        <w:pStyle w:val="TH"/>
        <w:rPr>
          <w:ins w:id="1697" w:author="Eutelsat-Rapporteur (v01)" w:date="2021-05-24T14:02:00Z"/>
        </w:rPr>
      </w:pPr>
      <w:ins w:id="1698" w:author="Eutelsat-Rapporteur (v01)" w:date="2021-05-24T14:02:00Z">
        <w:r>
          <w:t>Table D.3</w:t>
        </w:r>
      </w:ins>
      <w:ins w:id="1699" w:author="Eutelsat-Rapporteur (v01)" w:date="2021-05-24T14:06:00Z">
        <w:r>
          <w:t>.3</w:t>
        </w:r>
      </w:ins>
      <w:ins w:id="1700" w:author="Eutelsat-Rapporteur (v01)" w:date="2021-05-24T14:02:00Z">
        <w:r>
          <w:t xml:space="preserve">-1: </w:t>
        </w:r>
        <w:r w:rsidRPr="00B923D6">
          <w:rPr>
            <w:rFonts w:eastAsia="Calibri"/>
          </w:rPr>
          <w:t>Paging channel load</w:t>
        </w:r>
      </w:ins>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5"/>
        <w:gridCol w:w="1305"/>
        <w:gridCol w:w="1757"/>
        <w:gridCol w:w="638"/>
        <w:gridCol w:w="907"/>
        <w:gridCol w:w="1418"/>
        <w:gridCol w:w="1276"/>
        <w:gridCol w:w="1134"/>
      </w:tblGrid>
      <w:tr w:rsidR="00764CAE" w:rsidRPr="00B923D6" w14:paraId="3BFA8ACE" w14:textId="7C446F2F" w:rsidTr="00764CAE">
        <w:trPr>
          <w:ins w:id="1701" w:author="Eutelsat-Rapporteur (v01)" w:date="2021-05-24T13:33:00Z"/>
        </w:trPr>
        <w:tc>
          <w:tcPr>
            <w:tcW w:w="1625" w:type="dxa"/>
            <w:shd w:val="clear" w:color="auto" w:fill="auto"/>
          </w:tcPr>
          <w:p w14:paraId="6FA5C678" w14:textId="77777777" w:rsidR="00764CAE" w:rsidRPr="00FA26B9" w:rsidRDefault="00764CAE" w:rsidP="00764CAE">
            <w:pPr>
              <w:pStyle w:val="TAH"/>
              <w:rPr>
                <w:ins w:id="1702" w:author="Eutelsat-Rapporteur (v01)" w:date="2021-05-24T13:33:00Z"/>
                <w:rFonts w:ascii="Times New Roman" w:hAnsi="Times New Roman"/>
              </w:rPr>
            </w:pPr>
            <m:oMathPara>
              <m:oMath>
                <m:r>
                  <w:ins w:id="1703" w:author="Eutelsat-Rapporteur (v01)" w:date="2021-05-24T13:33:00Z">
                    <m:rPr>
                      <m:sty m:val="bi"/>
                    </m:rPr>
                    <w:rPr>
                      <w:rFonts w:ascii="Cambria Math" w:hAnsi="Cambria Math"/>
                    </w:rPr>
                    <m:t xml:space="preserve">Paging </m:t>
                  </w:ins>
                </m:r>
              </m:oMath>
            </m:oMathPara>
          </w:p>
          <w:p w14:paraId="45BBD2B8" w14:textId="77777777" w:rsidR="00764CAE" w:rsidRPr="00FA26B9" w:rsidRDefault="00764CAE" w:rsidP="00764CAE">
            <w:pPr>
              <w:pStyle w:val="TAH"/>
              <w:rPr>
                <w:ins w:id="1704" w:author="Eutelsat-Rapporteur (v01)" w:date="2021-05-24T13:33:00Z"/>
                <w:rFonts w:ascii="Times New Roman" w:hAnsi="Times New Roman"/>
              </w:rPr>
            </w:pPr>
            <m:oMathPara>
              <m:oMath>
                <m:r>
                  <w:ins w:id="1705" w:author="Eutelsat-Rapporteur (v01)" w:date="2021-05-24T13:33:00Z">
                    <m:rPr>
                      <m:sty m:val="bi"/>
                    </m:rPr>
                    <w:rPr>
                      <w:rFonts w:ascii="Cambria Math" w:hAnsi="Cambria Math"/>
                    </w:rPr>
                    <m:t>Configuration</m:t>
                  </w:ins>
                </m:r>
              </m:oMath>
            </m:oMathPara>
          </w:p>
          <w:p w14:paraId="518FB0B0" w14:textId="77777777" w:rsidR="00764CAE" w:rsidRPr="00FA26B9" w:rsidRDefault="00764CAE" w:rsidP="00764CAE">
            <w:pPr>
              <w:pStyle w:val="TAH"/>
              <w:rPr>
                <w:ins w:id="1706" w:author="Eutelsat-Rapporteur (v01)" w:date="2021-05-24T13:33:00Z"/>
                <w:rFonts w:ascii="Times New Roman" w:hAnsi="Times New Roman"/>
              </w:rPr>
            </w:pPr>
            <w:ins w:id="1707" w:author="Eutelsat-Rapporteur (v01)" w:date="2021-05-24T13:33:00Z">
              <w:r>
                <w:rPr>
                  <w:rFonts w:ascii="Times New Roman" w:hAnsi="Times New Roman"/>
                </w:rPr>
                <w:t>(</w:t>
              </w:r>
              <w:proofErr w:type="gramStart"/>
              <w:r>
                <w:rPr>
                  <w:rFonts w:ascii="Times New Roman" w:hAnsi="Times New Roman"/>
                </w:rPr>
                <w:t>NB,DRX</w:t>
              </w:r>
              <w:proofErr w:type="gramEnd"/>
              <w:r>
                <w:rPr>
                  <w:rFonts w:ascii="Times New Roman" w:hAnsi="Times New Roman"/>
                </w:rPr>
                <w:t xml:space="preserve"> cycle, Paging Record per message)</w:t>
              </w:r>
            </w:ins>
          </w:p>
        </w:tc>
        <w:tc>
          <w:tcPr>
            <w:tcW w:w="1305" w:type="dxa"/>
            <w:shd w:val="clear" w:color="auto" w:fill="auto"/>
          </w:tcPr>
          <w:p w14:paraId="107A3398" w14:textId="49E13C42" w:rsidR="00764CAE" w:rsidRPr="00B923D6" w:rsidRDefault="00764CAE" w:rsidP="00764CAE">
            <w:pPr>
              <w:pStyle w:val="TAH"/>
              <w:rPr>
                <w:ins w:id="1708" w:author="Eutelsat-Rapporteur (v01)" w:date="2021-05-24T13:33:00Z"/>
                <w:rFonts w:eastAsia="Calibri"/>
              </w:rPr>
            </w:pPr>
            <w:ins w:id="1709" w:author="Eutelsat-Rapporteur (v01)" w:date="2021-05-24T13:33:00Z">
              <w:r w:rsidRPr="00B923D6">
                <w:rPr>
                  <w:rFonts w:eastAsia="Calibri"/>
                </w:rPr>
                <w:t>UE density [UE/km2]</w:t>
              </w:r>
            </w:ins>
          </w:p>
        </w:tc>
        <w:tc>
          <w:tcPr>
            <w:tcW w:w="1757" w:type="dxa"/>
            <w:shd w:val="clear" w:color="auto" w:fill="auto"/>
          </w:tcPr>
          <w:p w14:paraId="3B1A1806" w14:textId="77777777" w:rsidR="00764CAE" w:rsidRDefault="00764CAE" w:rsidP="00764CAE">
            <w:pPr>
              <w:pStyle w:val="TAH"/>
              <w:rPr>
                <w:ins w:id="1710" w:author="Eutelsat-Rapporteur (v01)" w:date="2021-05-24T13:33:00Z"/>
                <w:rFonts w:eastAsia="Calibri"/>
              </w:rPr>
            </w:pPr>
            <w:ins w:id="1711" w:author="Eutelsat-Rapporteur (v01)" w:date="2021-05-24T13:33:00Z">
              <w:r w:rsidRPr="00B923D6">
                <w:rPr>
                  <w:rFonts w:eastAsia="Calibri"/>
                </w:rPr>
                <w:t xml:space="preserve">Arrival session rate </w:t>
              </w:r>
              <w:r>
                <w:rPr>
                  <w:rFonts w:eastAsia="Calibri"/>
                </w:rPr>
                <w:t>per hour</w:t>
              </w:r>
            </w:ins>
          </w:p>
          <w:p w14:paraId="731874CB" w14:textId="77777777" w:rsidR="00764CAE" w:rsidRPr="00B923D6" w:rsidRDefault="00764CAE" w:rsidP="00764CAE">
            <w:pPr>
              <w:pStyle w:val="TAH"/>
              <w:rPr>
                <w:ins w:id="1712" w:author="Eutelsat-Rapporteur (v01)" w:date="2021-05-24T13:33:00Z"/>
                <w:rFonts w:eastAsia="Calibri"/>
              </w:rPr>
            </w:pPr>
            <w:ins w:id="1713" w:author="Eutelsat-Rapporteur (v01)" w:date="2021-05-24T13:33:00Z">
              <w:r>
                <w:rPr>
                  <w:rFonts w:eastAsia="Calibri"/>
                </w:rPr>
                <w:t>(As per NW command Traffic model in TR45.820)</w:t>
              </w:r>
            </w:ins>
          </w:p>
        </w:tc>
        <w:tc>
          <w:tcPr>
            <w:tcW w:w="638" w:type="dxa"/>
            <w:shd w:val="clear" w:color="auto" w:fill="auto"/>
          </w:tcPr>
          <w:p w14:paraId="0C458F0E" w14:textId="77777777" w:rsidR="00764CAE" w:rsidRPr="00B923D6" w:rsidRDefault="00764CAE" w:rsidP="00764CAE">
            <w:pPr>
              <w:pStyle w:val="TAH"/>
              <w:rPr>
                <w:ins w:id="1714" w:author="Eutelsat-Rapporteur (v01)" w:date="2021-05-24T13:33:00Z"/>
                <w:rFonts w:eastAsia="Calibri"/>
              </w:rPr>
            </w:pPr>
            <w:ins w:id="1715" w:author="Eutelsat-Rapporteur (v01)" w:date="2021-05-24T13:33:00Z">
              <w:r w:rsidRPr="00B923D6">
                <w:rPr>
                  <w:rFonts w:eastAsia="Calibri"/>
                </w:rPr>
                <w:t>M</w:t>
              </w:r>
            </w:ins>
          </w:p>
        </w:tc>
        <w:tc>
          <w:tcPr>
            <w:tcW w:w="907" w:type="dxa"/>
            <w:shd w:val="clear" w:color="auto" w:fill="auto"/>
          </w:tcPr>
          <w:p w14:paraId="638DB093" w14:textId="77777777" w:rsidR="00764CAE" w:rsidRPr="00B923D6" w:rsidRDefault="00764CAE" w:rsidP="00764CAE">
            <w:pPr>
              <w:pStyle w:val="TAH"/>
              <w:rPr>
                <w:ins w:id="1716" w:author="Eutelsat-Rapporteur (v01)" w:date="2021-05-24T13:33:00Z"/>
                <w:rFonts w:eastAsia="Calibri"/>
              </w:rPr>
            </w:pPr>
            <w:ins w:id="1717" w:author="Eutelsat-Rapporteur (v01)" w:date="2021-05-24T13:33:00Z">
              <w:r w:rsidRPr="00B923D6">
                <w:rPr>
                  <w:rFonts w:eastAsia="Calibri"/>
                </w:rPr>
                <w:t>r [km]</w:t>
              </w:r>
            </w:ins>
          </w:p>
        </w:tc>
        <w:tc>
          <w:tcPr>
            <w:tcW w:w="1418" w:type="dxa"/>
          </w:tcPr>
          <w:p w14:paraId="084F06A0" w14:textId="77777777" w:rsidR="00764CAE" w:rsidRDefault="00764CAE" w:rsidP="00764CAE">
            <w:pPr>
              <w:pStyle w:val="TAH"/>
              <w:rPr>
                <w:ins w:id="1718" w:author="Nokia" w:date="2021-05-25T15:03:00Z"/>
                <w:rFonts w:eastAsia="Calibri"/>
              </w:rPr>
            </w:pPr>
            <w:ins w:id="1719" w:author="Nokia" w:date="2021-05-25T15:02:00Z">
              <w:r>
                <w:rPr>
                  <w:rFonts w:eastAsia="Calibri"/>
                </w:rPr>
                <w:t>Paging Load</w:t>
              </w:r>
            </w:ins>
          </w:p>
          <w:p w14:paraId="686A5AFA" w14:textId="5ABDE09F" w:rsidR="00764CAE" w:rsidRPr="00B923D6" w:rsidRDefault="00764CAE" w:rsidP="00764CAE">
            <w:pPr>
              <w:pStyle w:val="TAH"/>
              <w:rPr>
                <w:rFonts w:eastAsia="Calibri"/>
              </w:rPr>
            </w:pPr>
            <w:ins w:id="1720" w:author="Nokia" w:date="2021-05-25T15:03:00Z">
              <w:r>
                <w:rPr>
                  <w:rFonts w:eastAsia="Calibri"/>
                </w:rPr>
                <w:t>(pages/sec)</w:t>
              </w:r>
            </w:ins>
          </w:p>
        </w:tc>
        <w:tc>
          <w:tcPr>
            <w:tcW w:w="1276" w:type="dxa"/>
          </w:tcPr>
          <w:p w14:paraId="415F0BF4" w14:textId="77777777" w:rsidR="00764CAE" w:rsidRDefault="00764CAE" w:rsidP="00764CAE">
            <w:pPr>
              <w:pStyle w:val="TAH"/>
              <w:rPr>
                <w:ins w:id="1721" w:author="Nokia" w:date="2021-05-25T15:03:00Z"/>
                <w:rFonts w:eastAsia="Calibri"/>
              </w:rPr>
            </w:pPr>
            <w:ins w:id="1722" w:author="Nokia" w:date="2021-05-25T15:02:00Z">
              <w:r>
                <w:rPr>
                  <w:rFonts w:eastAsia="Calibri"/>
                </w:rPr>
                <w:t>Paging Capacity per Carrier</w:t>
              </w:r>
            </w:ins>
          </w:p>
          <w:p w14:paraId="5331213B" w14:textId="765A6176" w:rsidR="00764CAE" w:rsidRPr="00B923D6" w:rsidRDefault="00764CAE" w:rsidP="00764CAE">
            <w:pPr>
              <w:pStyle w:val="TAH"/>
              <w:rPr>
                <w:rFonts w:eastAsia="Calibri"/>
              </w:rPr>
            </w:pPr>
            <w:ins w:id="1723" w:author="Nokia" w:date="2021-05-25T15:03:00Z">
              <w:r>
                <w:rPr>
                  <w:rFonts w:eastAsia="Calibri"/>
                </w:rPr>
                <w:t>(pages/sec)</w:t>
              </w:r>
            </w:ins>
          </w:p>
        </w:tc>
        <w:tc>
          <w:tcPr>
            <w:tcW w:w="1134" w:type="dxa"/>
          </w:tcPr>
          <w:p w14:paraId="1ED4AA4E" w14:textId="0459D333" w:rsidR="00764CAE" w:rsidRPr="00B923D6" w:rsidRDefault="00764CAE" w:rsidP="00764CAE">
            <w:pPr>
              <w:pStyle w:val="TAH"/>
              <w:rPr>
                <w:rFonts w:eastAsia="Calibri"/>
              </w:rPr>
            </w:pPr>
            <w:ins w:id="1724" w:author="Nokia" w:date="2021-05-25T15:03:00Z">
              <w:r>
                <w:rPr>
                  <w:rFonts w:eastAsia="Calibri"/>
                </w:rPr>
                <w:t>Required number of carriers</w:t>
              </w:r>
            </w:ins>
          </w:p>
        </w:tc>
      </w:tr>
      <w:tr w:rsidR="00764CAE" w:rsidRPr="00B923D6" w14:paraId="6E233F62" w14:textId="5F962BF4" w:rsidTr="00764CAE">
        <w:trPr>
          <w:ins w:id="1725" w:author="Eutelsat-Rapporteur (v01)" w:date="2021-05-24T13:33:00Z"/>
        </w:trPr>
        <w:tc>
          <w:tcPr>
            <w:tcW w:w="1625" w:type="dxa"/>
            <w:shd w:val="clear" w:color="auto" w:fill="auto"/>
          </w:tcPr>
          <w:p w14:paraId="15ABD0DD" w14:textId="77777777" w:rsidR="00764CAE" w:rsidRPr="00B923D6" w:rsidRDefault="00764CAE" w:rsidP="00764CAE">
            <w:pPr>
              <w:pStyle w:val="TAL"/>
              <w:rPr>
                <w:ins w:id="1726" w:author="Eutelsat-Rapporteur (v01)" w:date="2021-05-24T13:33:00Z"/>
                <w:rFonts w:eastAsia="Calibri"/>
              </w:rPr>
            </w:pPr>
            <w:ins w:id="1727" w:author="Eutelsat-Rapporteur (v01)" w:date="2021-05-24T13:33:00Z">
              <w:r>
                <w:rPr>
                  <w:rFonts w:eastAsia="Calibri"/>
                </w:rPr>
                <w:t>T,1024,16</w:t>
              </w:r>
            </w:ins>
          </w:p>
        </w:tc>
        <w:tc>
          <w:tcPr>
            <w:tcW w:w="1305" w:type="dxa"/>
            <w:shd w:val="clear" w:color="auto" w:fill="auto"/>
          </w:tcPr>
          <w:p w14:paraId="7B786175" w14:textId="77777777" w:rsidR="00764CAE" w:rsidRPr="00B923D6" w:rsidRDefault="00764CAE" w:rsidP="00764CAE">
            <w:pPr>
              <w:pStyle w:val="TAL"/>
              <w:rPr>
                <w:ins w:id="1728" w:author="Eutelsat-Rapporteur (v01)" w:date="2021-05-24T13:33:00Z"/>
                <w:rFonts w:eastAsia="Calibri"/>
              </w:rPr>
            </w:pPr>
            <w:ins w:id="1729" w:author="Eutelsat-Rapporteur (v01)" w:date="2021-05-24T13:33:00Z">
              <w:r>
                <w:rPr>
                  <w:rFonts w:eastAsia="Calibri"/>
                </w:rPr>
                <w:t>400</w:t>
              </w:r>
            </w:ins>
          </w:p>
        </w:tc>
        <w:tc>
          <w:tcPr>
            <w:tcW w:w="1757" w:type="dxa"/>
            <w:shd w:val="clear" w:color="auto" w:fill="auto"/>
          </w:tcPr>
          <w:p w14:paraId="543FC807" w14:textId="77777777" w:rsidR="00764CAE" w:rsidRPr="00B923D6" w:rsidRDefault="00764CAE" w:rsidP="00764CAE">
            <w:pPr>
              <w:pStyle w:val="TAL"/>
              <w:rPr>
                <w:ins w:id="1730" w:author="Eutelsat-Rapporteur (v01)" w:date="2021-05-24T13:33:00Z"/>
                <w:rFonts w:eastAsia="Calibri"/>
              </w:rPr>
            </w:pPr>
            <w:ins w:id="1731" w:author="Eutelsat-Rapporteur (v01)" w:date="2021-05-24T13:33:00Z">
              <w:r>
                <w:rPr>
                  <w:rFonts w:eastAsia="Calibri"/>
                </w:rPr>
                <w:t>0.46</w:t>
              </w:r>
            </w:ins>
          </w:p>
        </w:tc>
        <w:tc>
          <w:tcPr>
            <w:tcW w:w="638" w:type="dxa"/>
            <w:shd w:val="clear" w:color="auto" w:fill="auto"/>
          </w:tcPr>
          <w:p w14:paraId="2DE99E91" w14:textId="77777777" w:rsidR="00764CAE" w:rsidRPr="00B923D6" w:rsidRDefault="00764CAE" w:rsidP="00764CAE">
            <w:pPr>
              <w:pStyle w:val="TAL"/>
              <w:rPr>
                <w:ins w:id="1732" w:author="Eutelsat-Rapporteur (v01)" w:date="2021-05-24T13:33:00Z"/>
                <w:rFonts w:eastAsia="Calibri"/>
              </w:rPr>
            </w:pPr>
            <w:ins w:id="1733" w:author="Eutelsat-Rapporteur (v01)" w:date="2021-05-24T13:33:00Z">
              <w:r>
                <w:rPr>
                  <w:rFonts w:eastAsia="Calibri"/>
                </w:rPr>
                <w:t>1</w:t>
              </w:r>
            </w:ins>
          </w:p>
        </w:tc>
        <w:tc>
          <w:tcPr>
            <w:tcW w:w="907" w:type="dxa"/>
            <w:shd w:val="clear" w:color="auto" w:fill="auto"/>
          </w:tcPr>
          <w:p w14:paraId="7674FB56" w14:textId="77777777" w:rsidR="00764CAE" w:rsidRPr="00B923D6" w:rsidRDefault="00764CAE" w:rsidP="00764CAE">
            <w:pPr>
              <w:pStyle w:val="TAL"/>
              <w:rPr>
                <w:ins w:id="1734" w:author="Eutelsat-Rapporteur (v01)" w:date="2021-05-24T13:33:00Z"/>
                <w:rFonts w:eastAsia="Calibri"/>
              </w:rPr>
            </w:pPr>
            <w:ins w:id="1735" w:author="Eutelsat-Rapporteur (v01)" w:date="2021-05-24T13:33:00Z">
              <w:r>
                <w:rPr>
                  <w:rFonts w:eastAsia="Calibri"/>
                </w:rPr>
                <w:t>250</w:t>
              </w:r>
            </w:ins>
          </w:p>
        </w:tc>
        <w:tc>
          <w:tcPr>
            <w:tcW w:w="1418" w:type="dxa"/>
          </w:tcPr>
          <w:p w14:paraId="1F2123A2" w14:textId="0507EB3A" w:rsidR="00764CAE" w:rsidRDefault="00764CAE" w:rsidP="00764CAE">
            <w:pPr>
              <w:pStyle w:val="TAL"/>
              <w:rPr>
                <w:rFonts w:eastAsia="Calibri"/>
              </w:rPr>
            </w:pPr>
            <w:ins w:id="1736" w:author="Nokia" w:date="2021-05-25T15:07:00Z">
              <w:r>
                <w:rPr>
                  <w:rFonts w:eastAsia="Calibri"/>
                </w:rPr>
                <w:t>1690</w:t>
              </w:r>
            </w:ins>
          </w:p>
        </w:tc>
        <w:tc>
          <w:tcPr>
            <w:tcW w:w="1276" w:type="dxa"/>
          </w:tcPr>
          <w:p w14:paraId="5560B838" w14:textId="1BD7BD2E" w:rsidR="00764CAE" w:rsidRDefault="00764CAE" w:rsidP="00764CAE">
            <w:pPr>
              <w:pStyle w:val="TAL"/>
              <w:rPr>
                <w:rFonts w:eastAsia="Calibri"/>
              </w:rPr>
            </w:pPr>
            <w:ins w:id="1737" w:author="Nokia" w:date="2021-05-25T15:04:00Z">
              <w:r>
                <w:rPr>
                  <w:rFonts w:eastAsia="Calibri"/>
                </w:rPr>
                <w:t>1600</w:t>
              </w:r>
            </w:ins>
          </w:p>
        </w:tc>
        <w:tc>
          <w:tcPr>
            <w:tcW w:w="1134" w:type="dxa"/>
          </w:tcPr>
          <w:p w14:paraId="7A882949" w14:textId="3E814E86" w:rsidR="00764CAE" w:rsidRDefault="00764CAE" w:rsidP="00764CAE">
            <w:pPr>
              <w:pStyle w:val="TAL"/>
              <w:rPr>
                <w:rFonts w:eastAsia="Calibri"/>
              </w:rPr>
            </w:pPr>
            <w:ins w:id="1738" w:author="Nokia" w:date="2021-05-25T15:07:00Z">
              <w:r>
                <w:rPr>
                  <w:rFonts w:eastAsia="Calibri"/>
                </w:rPr>
                <w:t>1</w:t>
              </w:r>
            </w:ins>
          </w:p>
        </w:tc>
      </w:tr>
      <w:tr w:rsidR="00764CAE" w:rsidRPr="00B923D6" w14:paraId="67ACBCDF" w14:textId="54A4D9C4" w:rsidTr="00764CAE">
        <w:trPr>
          <w:ins w:id="1739" w:author="Eutelsat-Rapporteur (v01)" w:date="2021-05-24T13:33:00Z"/>
        </w:trPr>
        <w:tc>
          <w:tcPr>
            <w:tcW w:w="1625" w:type="dxa"/>
            <w:shd w:val="clear" w:color="auto" w:fill="auto"/>
          </w:tcPr>
          <w:p w14:paraId="59439248" w14:textId="77777777" w:rsidR="00764CAE" w:rsidRPr="00B923D6" w:rsidRDefault="00764CAE" w:rsidP="00764CAE">
            <w:pPr>
              <w:pStyle w:val="TAL"/>
              <w:rPr>
                <w:ins w:id="1740" w:author="Eutelsat-Rapporteur (v01)" w:date="2021-05-24T13:33:00Z"/>
                <w:rFonts w:eastAsia="Calibri"/>
              </w:rPr>
            </w:pPr>
            <w:ins w:id="1741" w:author="Eutelsat-Rapporteur (v01)" w:date="2021-05-24T13:33:00Z">
              <w:r>
                <w:rPr>
                  <w:rFonts w:eastAsia="Calibri"/>
                </w:rPr>
                <w:t>4T,1024,16</w:t>
              </w:r>
            </w:ins>
          </w:p>
        </w:tc>
        <w:tc>
          <w:tcPr>
            <w:tcW w:w="1305" w:type="dxa"/>
            <w:shd w:val="clear" w:color="auto" w:fill="auto"/>
          </w:tcPr>
          <w:p w14:paraId="104FA6F5" w14:textId="77777777" w:rsidR="00764CAE" w:rsidRPr="00B923D6" w:rsidRDefault="00764CAE" w:rsidP="00764CAE">
            <w:pPr>
              <w:pStyle w:val="TAL"/>
              <w:rPr>
                <w:ins w:id="1742" w:author="Eutelsat-Rapporteur (v01)" w:date="2021-05-24T13:33:00Z"/>
                <w:rFonts w:eastAsia="Calibri"/>
              </w:rPr>
            </w:pPr>
            <w:ins w:id="1743" w:author="Eutelsat-Rapporteur (v01)" w:date="2021-05-24T13:33:00Z">
              <w:r>
                <w:rPr>
                  <w:rFonts w:eastAsia="Calibri"/>
                </w:rPr>
                <w:t>400</w:t>
              </w:r>
            </w:ins>
          </w:p>
        </w:tc>
        <w:tc>
          <w:tcPr>
            <w:tcW w:w="1757" w:type="dxa"/>
            <w:shd w:val="clear" w:color="auto" w:fill="auto"/>
          </w:tcPr>
          <w:p w14:paraId="5AC4AD77" w14:textId="77777777" w:rsidR="00764CAE" w:rsidRPr="00B923D6" w:rsidRDefault="00764CAE" w:rsidP="00764CAE">
            <w:pPr>
              <w:pStyle w:val="TAL"/>
              <w:rPr>
                <w:ins w:id="1744" w:author="Eutelsat-Rapporteur (v01)" w:date="2021-05-24T13:33:00Z"/>
                <w:rFonts w:eastAsia="Calibri"/>
              </w:rPr>
            </w:pPr>
            <w:ins w:id="1745" w:author="Eutelsat-Rapporteur (v01)" w:date="2021-05-24T13:33:00Z">
              <w:r>
                <w:rPr>
                  <w:rFonts w:eastAsia="Calibri"/>
                </w:rPr>
                <w:t>0.46</w:t>
              </w:r>
            </w:ins>
          </w:p>
        </w:tc>
        <w:tc>
          <w:tcPr>
            <w:tcW w:w="638" w:type="dxa"/>
            <w:shd w:val="clear" w:color="auto" w:fill="auto"/>
          </w:tcPr>
          <w:p w14:paraId="463F8B5E" w14:textId="77777777" w:rsidR="00764CAE" w:rsidRPr="00B923D6" w:rsidRDefault="00764CAE" w:rsidP="00764CAE">
            <w:pPr>
              <w:pStyle w:val="TAL"/>
              <w:rPr>
                <w:ins w:id="1746" w:author="Eutelsat-Rapporteur (v01)" w:date="2021-05-24T13:33:00Z"/>
                <w:rFonts w:eastAsia="Calibri"/>
              </w:rPr>
            </w:pPr>
            <w:ins w:id="1747" w:author="Eutelsat-Rapporteur (v01)" w:date="2021-05-24T13:33:00Z">
              <w:r>
                <w:rPr>
                  <w:rFonts w:eastAsia="Calibri"/>
                </w:rPr>
                <w:t>1</w:t>
              </w:r>
            </w:ins>
          </w:p>
        </w:tc>
        <w:tc>
          <w:tcPr>
            <w:tcW w:w="907" w:type="dxa"/>
            <w:shd w:val="clear" w:color="auto" w:fill="auto"/>
          </w:tcPr>
          <w:p w14:paraId="0ED26686" w14:textId="77777777" w:rsidR="00764CAE" w:rsidRPr="00B923D6" w:rsidRDefault="00764CAE" w:rsidP="00764CAE">
            <w:pPr>
              <w:pStyle w:val="TAL"/>
              <w:rPr>
                <w:ins w:id="1748" w:author="Eutelsat-Rapporteur (v01)" w:date="2021-05-24T13:33:00Z"/>
                <w:rFonts w:eastAsia="Calibri"/>
              </w:rPr>
            </w:pPr>
            <w:ins w:id="1749" w:author="Eutelsat-Rapporteur (v01)" w:date="2021-05-24T13:33:00Z">
              <w:r>
                <w:rPr>
                  <w:rFonts w:eastAsia="Calibri"/>
                </w:rPr>
                <w:t>250</w:t>
              </w:r>
            </w:ins>
          </w:p>
        </w:tc>
        <w:tc>
          <w:tcPr>
            <w:tcW w:w="1418" w:type="dxa"/>
          </w:tcPr>
          <w:p w14:paraId="534324F8" w14:textId="01AE4918" w:rsidR="00764CAE" w:rsidRDefault="00764CAE" w:rsidP="00764CAE">
            <w:pPr>
              <w:pStyle w:val="TAL"/>
              <w:rPr>
                <w:rFonts w:eastAsia="Calibri"/>
              </w:rPr>
            </w:pPr>
            <w:ins w:id="1750" w:author="Nokia" w:date="2021-05-25T15:07:00Z">
              <w:r>
                <w:rPr>
                  <w:rFonts w:eastAsia="Calibri"/>
                </w:rPr>
                <w:t>1690</w:t>
              </w:r>
            </w:ins>
          </w:p>
        </w:tc>
        <w:tc>
          <w:tcPr>
            <w:tcW w:w="1276" w:type="dxa"/>
          </w:tcPr>
          <w:p w14:paraId="51EE2618" w14:textId="1636CC1A" w:rsidR="00764CAE" w:rsidRDefault="00764CAE" w:rsidP="00764CAE">
            <w:pPr>
              <w:pStyle w:val="TAL"/>
              <w:rPr>
                <w:rFonts w:eastAsia="Calibri"/>
              </w:rPr>
            </w:pPr>
            <w:ins w:id="1751" w:author="Nokia" w:date="2021-05-25T15:04:00Z">
              <w:r>
                <w:rPr>
                  <w:rFonts w:eastAsia="Calibri"/>
                </w:rPr>
                <w:t>6400</w:t>
              </w:r>
            </w:ins>
          </w:p>
        </w:tc>
        <w:tc>
          <w:tcPr>
            <w:tcW w:w="1134" w:type="dxa"/>
          </w:tcPr>
          <w:p w14:paraId="3838450E" w14:textId="4F40C5A2" w:rsidR="00764CAE" w:rsidRDefault="00764CAE" w:rsidP="00764CAE">
            <w:pPr>
              <w:pStyle w:val="TAL"/>
              <w:rPr>
                <w:rFonts w:eastAsia="Calibri"/>
              </w:rPr>
            </w:pPr>
            <w:ins w:id="1752" w:author="Nokia" w:date="2021-05-25T15:07:00Z">
              <w:r>
                <w:rPr>
                  <w:rFonts w:eastAsia="Calibri"/>
                </w:rPr>
                <w:t>1</w:t>
              </w:r>
            </w:ins>
          </w:p>
        </w:tc>
      </w:tr>
      <w:tr w:rsidR="00764CAE" w:rsidRPr="00B923D6" w14:paraId="605E7C7D" w14:textId="61BDF7DC" w:rsidTr="00764CAE">
        <w:trPr>
          <w:ins w:id="1753" w:author="Eutelsat-Rapporteur (v01)" w:date="2021-05-24T13:33:00Z"/>
        </w:trPr>
        <w:tc>
          <w:tcPr>
            <w:tcW w:w="1625" w:type="dxa"/>
            <w:shd w:val="clear" w:color="auto" w:fill="auto"/>
          </w:tcPr>
          <w:p w14:paraId="68D6A7A0" w14:textId="77777777" w:rsidR="00764CAE" w:rsidRPr="00B923D6" w:rsidRDefault="00764CAE" w:rsidP="00764CAE">
            <w:pPr>
              <w:pStyle w:val="TAL"/>
              <w:rPr>
                <w:ins w:id="1754" w:author="Eutelsat-Rapporteur (v01)" w:date="2021-05-24T13:33:00Z"/>
                <w:rFonts w:eastAsia="Calibri"/>
              </w:rPr>
            </w:pPr>
            <w:ins w:id="1755" w:author="Eutelsat-Rapporteur (v01)" w:date="2021-05-24T13:33:00Z">
              <w:r>
                <w:rPr>
                  <w:rFonts w:eastAsia="Calibri"/>
                </w:rPr>
                <w:t>T,1024,16</w:t>
              </w:r>
            </w:ins>
          </w:p>
        </w:tc>
        <w:tc>
          <w:tcPr>
            <w:tcW w:w="1305" w:type="dxa"/>
            <w:shd w:val="clear" w:color="auto" w:fill="auto"/>
          </w:tcPr>
          <w:p w14:paraId="0DE9A58E" w14:textId="77777777" w:rsidR="00764CAE" w:rsidRPr="00B923D6" w:rsidRDefault="00764CAE" w:rsidP="00764CAE">
            <w:pPr>
              <w:pStyle w:val="TAL"/>
              <w:rPr>
                <w:ins w:id="1756" w:author="Eutelsat-Rapporteur (v01)" w:date="2021-05-24T13:33:00Z"/>
                <w:rFonts w:eastAsia="Calibri"/>
              </w:rPr>
            </w:pPr>
            <w:ins w:id="1757" w:author="Eutelsat-Rapporteur (v01)" w:date="2021-05-24T13:33:00Z">
              <w:r>
                <w:rPr>
                  <w:rFonts w:eastAsia="Calibri"/>
                </w:rPr>
                <w:t>20</w:t>
              </w:r>
            </w:ins>
          </w:p>
        </w:tc>
        <w:tc>
          <w:tcPr>
            <w:tcW w:w="1757" w:type="dxa"/>
            <w:shd w:val="clear" w:color="auto" w:fill="auto"/>
          </w:tcPr>
          <w:p w14:paraId="5780F8CC" w14:textId="77777777" w:rsidR="00764CAE" w:rsidRPr="00B923D6" w:rsidRDefault="00764CAE" w:rsidP="00764CAE">
            <w:pPr>
              <w:pStyle w:val="TAL"/>
              <w:rPr>
                <w:ins w:id="1758" w:author="Eutelsat-Rapporteur (v01)" w:date="2021-05-24T13:33:00Z"/>
                <w:rFonts w:eastAsia="Calibri"/>
              </w:rPr>
            </w:pPr>
            <w:ins w:id="1759" w:author="Eutelsat-Rapporteur (v01)" w:date="2021-05-24T13:33:00Z">
              <w:r>
                <w:rPr>
                  <w:rFonts w:eastAsia="Calibri"/>
                </w:rPr>
                <w:t>0.46</w:t>
              </w:r>
            </w:ins>
          </w:p>
        </w:tc>
        <w:tc>
          <w:tcPr>
            <w:tcW w:w="638" w:type="dxa"/>
            <w:shd w:val="clear" w:color="auto" w:fill="auto"/>
          </w:tcPr>
          <w:p w14:paraId="09D59D81" w14:textId="77777777" w:rsidR="00764CAE" w:rsidRPr="00B923D6" w:rsidRDefault="00764CAE" w:rsidP="00764CAE">
            <w:pPr>
              <w:pStyle w:val="TAL"/>
              <w:rPr>
                <w:ins w:id="1760" w:author="Eutelsat-Rapporteur (v01)" w:date="2021-05-24T13:33:00Z"/>
                <w:rFonts w:eastAsia="Calibri"/>
              </w:rPr>
            </w:pPr>
            <w:ins w:id="1761" w:author="Eutelsat-Rapporteur (v01)" w:date="2021-05-24T13:33:00Z">
              <w:r>
                <w:rPr>
                  <w:rFonts w:eastAsia="Calibri"/>
                </w:rPr>
                <w:t>1</w:t>
              </w:r>
            </w:ins>
          </w:p>
        </w:tc>
        <w:tc>
          <w:tcPr>
            <w:tcW w:w="907" w:type="dxa"/>
            <w:shd w:val="clear" w:color="auto" w:fill="auto"/>
          </w:tcPr>
          <w:p w14:paraId="630806D9" w14:textId="77777777" w:rsidR="00764CAE" w:rsidRPr="00B923D6" w:rsidRDefault="00764CAE" w:rsidP="00764CAE">
            <w:pPr>
              <w:pStyle w:val="TAL"/>
              <w:rPr>
                <w:ins w:id="1762" w:author="Eutelsat-Rapporteur (v01)" w:date="2021-05-24T13:33:00Z"/>
                <w:rFonts w:eastAsia="Calibri"/>
              </w:rPr>
            </w:pPr>
            <w:ins w:id="1763" w:author="Eutelsat-Rapporteur (v01)" w:date="2021-05-24T13:33:00Z">
              <w:r>
                <w:rPr>
                  <w:rFonts w:eastAsia="Calibri"/>
                </w:rPr>
                <w:t>250</w:t>
              </w:r>
            </w:ins>
          </w:p>
        </w:tc>
        <w:tc>
          <w:tcPr>
            <w:tcW w:w="1418" w:type="dxa"/>
          </w:tcPr>
          <w:p w14:paraId="4FDAA197" w14:textId="02EAAD93" w:rsidR="00764CAE" w:rsidRDefault="00764CAE" w:rsidP="00764CAE">
            <w:pPr>
              <w:pStyle w:val="TAL"/>
              <w:rPr>
                <w:rFonts w:eastAsia="Calibri"/>
              </w:rPr>
            </w:pPr>
            <w:ins w:id="1764" w:author="Nokia" w:date="2021-05-25T15:06:00Z">
              <w:r>
                <w:rPr>
                  <w:rFonts w:eastAsia="Calibri"/>
                </w:rPr>
                <w:t xml:space="preserve">  420</w:t>
              </w:r>
            </w:ins>
          </w:p>
        </w:tc>
        <w:tc>
          <w:tcPr>
            <w:tcW w:w="1276" w:type="dxa"/>
          </w:tcPr>
          <w:p w14:paraId="11760290" w14:textId="00118C17" w:rsidR="00764CAE" w:rsidRDefault="00764CAE" w:rsidP="00764CAE">
            <w:pPr>
              <w:pStyle w:val="TAL"/>
              <w:rPr>
                <w:rFonts w:eastAsia="Calibri"/>
              </w:rPr>
            </w:pPr>
            <w:ins w:id="1765" w:author="Nokia" w:date="2021-05-25T15:04:00Z">
              <w:r>
                <w:rPr>
                  <w:rFonts w:eastAsia="Calibri"/>
                </w:rPr>
                <w:t>1600</w:t>
              </w:r>
            </w:ins>
          </w:p>
        </w:tc>
        <w:tc>
          <w:tcPr>
            <w:tcW w:w="1134" w:type="dxa"/>
          </w:tcPr>
          <w:p w14:paraId="774D0695" w14:textId="3C37FDDD" w:rsidR="00764CAE" w:rsidRDefault="00764CAE" w:rsidP="00764CAE">
            <w:pPr>
              <w:pStyle w:val="TAL"/>
              <w:rPr>
                <w:rFonts w:eastAsia="Calibri"/>
              </w:rPr>
            </w:pPr>
            <w:ins w:id="1766" w:author="Nokia" w:date="2021-05-25T15:06:00Z">
              <w:r>
                <w:rPr>
                  <w:rFonts w:eastAsia="Calibri"/>
                </w:rPr>
                <w:t>1</w:t>
              </w:r>
            </w:ins>
          </w:p>
        </w:tc>
      </w:tr>
      <w:tr w:rsidR="00764CAE" w:rsidRPr="00B923D6" w14:paraId="5623A199" w14:textId="61026BC7" w:rsidTr="00764CAE">
        <w:trPr>
          <w:ins w:id="1767" w:author="Eutelsat-Rapporteur (v01)" w:date="2021-05-24T13:33:00Z"/>
        </w:trPr>
        <w:tc>
          <w:tcPr>
            <w:tcW w:w="1625" w:type="dxa"/>
            <w:shd w:val="clear" w:color="auto" w:fill="auto"/>
          </w:tcPr>
          <w:p w14:paraId="23DAADEA" w14:textId="77777777" w:rsidR="00764CAE" w:rsidRPr="00B923D6" w:rsidRDefault="00764CAE" w:rsidP="00764CAE">
            <w:pPr>
              <w:pStyle w:val="TAL"/>
              <w:rPr>
                <w:ins w:id="1768" w:author="Eutelsat-Rapporteur (v01)" w:date="2021-05-24T13:33:00Z"/>
                <w:rFonts w:eastAsia="Calibri"/>
              </w:rPr>
            </w:pPr>
            <w:ins w:id="1769" w:author="Eutelsat-Rapporteur (v01)" w:date="2021-05-24T13:33:00Z">
              <w:r>
                <w:rPr>
                  <w:rFonts w:eastAsia="Calibri"/>
                </w:rPr>
                <w:t>4T,1024,16</w:t>
              </w:r>
            </w:ins>
          </w:p>
        </w:tc>
        <w:tc>
          <w:tcPr>
            <w:tcW w:w="1305" w:type="dxa"/>
            <w:shd w:val="clear" w:color="auto" w:fill="auto"/>
          </w:tcPr>
          <w:p w14:paraId="174EB012" w14:textId="77777777" w:rsidR="00764CAE" w:rsidRDefault="00764CAE" w:rsidP="00764CAE">
            <w:pPr>
              <w:pStyle w:val="TAL"/>
              <w:rPr>
                <w:ins w:id="1770" w:author="Eutelsat-Rapporteur (v01)" w:date="2021-05-24T13:33:00Z"/>
                <w:rFonts w:eastAsia="Calibri"/>
              </w:rPr>
            </w:pPr>
            <w:ins w:id="1771" w:author="Eutelsat-Rapporteur (v01)" w:date="2021-05-24T13:33:00Z">
              <w:r>
                <w:rPr>
                  <w:rFonts w:eastAsia="Calibri"/>
                </w:rPr>
                <w:t>20</w:t>
              </w:r>
            </w:ins>
          </w:p>
        </w:tc>
        <w:tc>
          <w:tcPr>
            <w:tcW w:w="1757" w:type="dxa"/>
            <w:shd w:val="clear" w:color="auto" w:fill="auto"/>
          </w:tcPr>
          <w:p w14:paraId="40C54FA5" w14:textId="77777777" w:rsidR="00764CAE" w:rsidRPr="00B923D6" w:rsidRDefault="00764CAE" w:rsidP="00764CAE">
            <w:pPr>
              <w:pStyle w:val="TAL"/>
              <w:rPr>
                <w:ins w:id="1772" w:author="Eutelsat-Rapporteur (v01)" w:date="2021-05-24T13:33:00Z"/>
                <w:rFonts w:eastAsia="Calibri"/>
              </w:rPr>
            </w:pPr>
            <w:ins w:id="1773" w:author="Eutelsat-Rapporteur (v01)" w:date="2021-05-24T13:33:00Z">
              <w:r>
                <w:rPr>
                  <w:rFonts w:eastAsia="Calibri"/>
                </w:rPr>
                <w:t>0.46</w:t>
              </w:r>
            </w:ins>
          </w:p>
        </w:tc>
        <w:tc>
          <w:tcPr>
            <w:tcW w:w="638" w:type="dxa"/>
            <w:shd w:val="clear" w:color="auto" w:fill="auto"/>
          </w:tcPr>
          <w:p w14:paraId="6C8D541E" w14:textId="77777777" w:rsidR="00764CAE" w:rsidRPr="00B923D6" w:rsidRDefault="00764CAE" w:rsidP="00764CAE">
            <w:pPr>
              <w:pStyle w:val="TAL"/>
              <w:rPr>
                <w:ins w:id="1774" w:author="Eutelsat-Rapporteur (v01)" w:date="2021-05-24T13:33:00Z"/>
                <w:rFonts w:eastAsia="Calibri"/>
              </w:rPr>
            </w:pPr>
            <w:ins w:id="1775" w:author="Eutelsat-Rapporteur (v01)" w:date="2021-05-24T13:33:00Z">
              <w:r>
                <w:rPr>
                  <w:rFonts w:eastAsia="Calibri"/>
                </w:rPr>
                <w:t>1</w:t>
              </w:r>
            </w:ins>
          </w:p>
        </w:tc>
        <w:tc>
          <w:tcPr>
            <w:tcW w:w="907" w:type="dxa"/>
            <w:shd w:val="clear" w:color="auto" w:fill="auto"/>
          </w:tcPr>
          <w:p w14:paraId="04E0E150" w14:textId="77777777" w:rsidR="00764CAE" w:rsidRPr="00B923D6" w:rsidRDefault="00764CAE" w:rsidP="00764CAE">
            <w:pPr>
              <w:pStyle w:val="TAL"/>
              <w:rPr>
                <w:ins w:id="1776" w:author="Eutelsat-Rapporteur (v01)" w:date="2021-05-24T13:33:00Z"/>
                <w:rFonts w:eastAsia="Calibri"/>
              </w:rPr>
            </w:pPr>
            <w:ins w:id="1777" w:author="Eutelsat-Rapporteur (v01)" w:date="2021-05-24T13:33:00Z">
              <w:r>
                <w:rPr>
                  <w:rFonts w:eastAsia="Calibri"/>
                </w:rPr>
                <w:t>250</w:t>
              </w:r>
            </w:ins>
          </w:p>
        </w:tc>
        <w:tc>
          <w:tcPr>
            <w:tcW w:w="1418" w:type="dxa"/>
          </w:tcPr>
          <w:p w14:paraId="34ED8FA1" w14:textId="4B12D7E7" w:rsidR="00764CAE" w:rsidRDefault="00764CAE" w:rsidP="00764CAE">
            <w:pPr>
              <w:pStyle w:val="TAL"/>
              <w:rPr>
                <w:rFonts w:eastAsia="Calibri"/>
              </w:rPr>
            </w:pPr>
            <w:ins w:id="1778" w:author="Nokia" w:date="2021-05-25T15:06:00Z">
              <w:r>
                <w:rPr>
                  <w:rFonts w:eastAsia="Calibri"/>
                </w:rPr>
                <w:t xml:space="preserve">  420</w:t>
              </w:r>
            </w:ins>
          </w:p>
        </w:tc>
        <w:tc>
          <w:tcPr>
            <w:tcW w:w="1276" w:type="dxa"/>
          </w:tcPr>
          <w:p w14:paraId="18ABE144" w14:textId="2CF192E9" w:rsidR="00764CAE" w:rsidRDefault="00764CAE" w:rsidP="00764CAE">
            <w:pPr>
              <w:pStyle w:val="TAL"/>
              <w:rPr>
                <w:rFonts w:eastAsia="Calibri"/>
              </w:rPr>
            </w:pPr>
            <w:ins w:id="1779" w:author="Nokia" w:date="2021-05-25T15:04:00Z">
              <w:r>
                <w:rPr>
                  <w:rFonts w:eastAsia="Calibri"/>
                </w:rPr>
                <w:t>6400</w:t>
              </w:r>
            </w:ins>
          </w:p>
        </w:tc>
        <w:tc>
          <w:tcPr>
            <w:tcW w:w="1134" w:type="dxa"/>
          </w:tcPr>
          <w:p w14:paraId="14EDB603" w14:textId="4A9DADE4" w:rsidR="00764CAE" w:rsidRDefault="00764CAE" w:rsidP="00764CAE">
            <w:pPr>
              <w:pStyle w:val="TAL"/>
              <w:rPr>
                <w:rFonts w:eastAsia="Calibri"/>
              </w:rPr>
            </w:pPr>
            <w:ins w:id="1780" w:author="Nokia" w:date="2021-05-25T15:06:00Z">
              <w:r>
                <w:rPr>
                  <w:rFonts w:eastAsia="Calibri"/>
                </w:rPr>
                <w:t>1</w:t>
              </w:r>
            </w:ins>
          </w:p>
        </w:tc>
      </w:tr>
    </w:tbl>
    <w:p w14:paraId="49770D45" w14:textId="77777777" w:rsidR="002E674A" w:rsidRDefault="002E674A" w:rsidP="002E674A">
      <w:pPr>
        <w:rPr>
          <w:ins w:id="1781" w:author="Eutelsat-Rapporteur (v01)" w:date="2021-05-24T13:33:00Z"/>
          <w:i/>
          <w:iCs/>
        </w:rPr>
      </w:pPr>
    </w:p>
    <w:p w14:paraId="7744F01F" w14:textId="46504E59" w:rsidR="002E674A" w:rsidRDefault="002E674A" w:rsidP="002E674A">
      <w:pPr>
        <w:rPr>
          <w:ins w:id="1782" w:author="Eutelsat-Rapporteur (v01)" w:date="2021-05-24T14:04:00Z"/>
        </w:rPr>
      </w:pPr>
      <w:ins w:id="1783" w:author="Eutelsat-Rapporteur (v01)" w:date="2021-05-24T13:33:00Z">
        <w:r>
          <w:t>When extended coverage is supported for paging transmission beyond 4 repetitions, the number of available paging occasions needs to be reduced depending on the maximum repetitions required in the cell. In the below table the paging capacity calculations are provided for cell with configuration of NB value which is fraction of DRX cycle.</w:t>
        </w:r>
      </w:ins>
    </w:p>
    <w:p w14:paraId="1F91C52B" w14:textId="077766F0" w:rsidR="00576377" w:rsidRDefault="00576377" w:rsidP="00576377">
      <w:pPr>
        <w:pStyle w:val="TH"/>
        <w:rPr>
          <w:ins w:id="1784" w:author="Eutelsat-Rapporteur (v01)" w:date="2021-05-24T14:04:00Z"/>
        </w:rPr>
      </w:pPr>
      <w:ins w:id="1785" w:author="Eutelsat-Rapporteur (v01)" w:date="2021-05-24T14:04:00Z">
        <w:r>
          <w:t>Table D.3</w:t>
        </w:r>
      </w:ins>
      <w:ins w:id="1786" w:author="Eutelsat-Rapporteur (v01)" w:date="2021-05-24T14:06:00Z">
        <w:r>
          <w:t>.3</w:t>
        </w:r>
      </w:ins>
      <w:ins w:id="1787" w:author="Eutelsat-Rapporteur (v01)" w:date="2021-05-24T14:04:00Z">
        <w:r>
          <w:t xml:space="preserve">-2: </w:t>
        </w:r>
        <w:r w:rsidRPr="00B923D6">
          <w:rPr>
            <w:rFonts w:eastAsia="Calibri"/>
          </w:rPr>
          <w:t>Paging channel load</w:t>
        </w:r>
        <w:r>
          <w:rPr>
            <w:rFonts w:eastAsia="Calibri"/>
          </w:rPr>
          <w:t xml:space="preserve"> / Extended coverage</w:t>
        </w:r>
      </w:ins>
    </w:p>
    <w:p w14:paraId="11DA92FD" w14:textId="77777777" w:rsidR="00576377" w:rsidRDefault="00576377" w:rsidP="002E674A">
      <w:pPr>
        <w:rPr>
          <w:ins w:id="1788" w:author="Eutelsat-Rapporteur (v01)" w:date="2021-05-24T13:33:00Z"/>
        </w:rPr>
      </w:pPr>
    </w:p>
    <w:tbl>
      <w:tblPr>
        <w:tblW w:w="10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5"/>
        <w:gridCol w:w="1305"/>
        <w:gridCol w:w="1757"/>
        <w:gridCol w:w="638"/>
        <w:gridCol w:w="1248"/>
        <w:gridCol w:w="1248"/>
        <w:gridCol w:w="1248"/>
        <w:gridCol w:w="1248"/>
      </w:tblGrid>
      <w:tr w:rsidR="00764CAE" w:rsidRPr="00B923D6" w14:paraId="39B1344D" w14:textId="0C28E57A" w:rsidTr="00764CAE">
        <w:trPr>
          <w:ins w:id="1789" w:author="Eutelsat-Rapporteur (v01)" w:date="2021-05-24T13:33:00Z"/>
        </w:trPr>
        <w:tc>
          <w:tcPr>
            <w:tcW w:w="1625" w:type="dxa"/>
            <w:shd w:val="clear" w:color="auto" w:fill="auto"/>
          </w:tcPr>
          <w:p w14:paraId="2ABCD038" w14:textId="77777777" w:rsidR="00764CAE" w:rsidRPr="0001034D" w:rsidRDefault="00764CAE" w:rsidP="00764CAE">
            <w:pPr>
              <w:pStyle w:val="TAH"/>
              <w:rPr>
                <w:ins w:id="1790" w:author="Eutelsat-Rapporteur (v01)" w:date="2021-05-24T13:33:00Z"/>
                <w:rFonts w:ascii="Times New Roman" w:hAnsi="Times New Roman"/>
              </w:rPr>
            </w:pPr>
            <m:oMathPara>
              <m:oMath>
                <m:r>
                  <w:ins w:id="1791" w:author="Eutelsat-Rapporteur (v01)" w:date="2021-05-24T13:33:00Z">
                    <m:rPr>
                      <m:sty m:val="bi"/>
                    </m:rPr>
                    <w:rPr>
                      <w:rFonts w:ascii="Cambria Math" w:hAnsi="Cambria Math"/>
                    </w:rPr>
                    <w:lastRenderedPageBreak/>
                    <m:t xml:space="preserve">Paging </m:t>
                  </w:ins>
                </m:r>
              </m:oMath>
            </m:oMathPara>
          </w:p>
          <w:p w14:paraId="288CD108" w14:textId="77777777" w:rsidR="00764CAE" w:rsidRPr="0001034D" w:rsidRDefault="00764CAE" w:rsidP="00764CAE">
            <w:pPr>
              <w:pStyle w:val="TAH"/>
              <w:rPr>
                <w:ins w:id="1792" w:author="Eutelsat-Rapporteur (v01)" w:date="2021-05-24T13:33:00Z"/>
                <w:rFonts w:ascii="Times New Roman" w:hAnsi="Times New Roman"/>
              </w:rPr>
            </w:pPr>
            <m:oMathPara>
              <m:oMath>
                <m:r>
                  <w:ins w:id="1793" w:author="Eutelsat-Rapporteur (v01)" w:date="2021-05-24T13:33:00Z">
                    <m:rPr>
                      <m:sty m:val="bi"/>
                    </m:rPr>
                    <w:rPr>
                      <w:rFonts w:ascii="Cambria Math" w:hAnsi="Cambria Math"/>
                    </w:rPr>
                    <m:t>Configuration</m:t>
                  </w:ins>
                </m:r>
              </m:oMath>
            </m:oMathPara>
          </w:p>
          <w:p w14:paraId="3D3BEDD5" w14:textId="77777777" w:rsidR="00764CAE" w:rsidRPr="0001034D" w:rsidRDefault="00764CAE" w:rsidP="00764CAE">
            <w:pPr>
              <w:pStyle w:val="TAH"/>
              <w:rPr>
                <w:ins w:id="1794" w:author="Eutelsat-Rapporteur (v01)" w:date="2021-05-24T13:33:00Z"/>
                <w:rFonts w:ascii="Times New Roman" w:hAnsi="Times New Roman"/>
              </w:rPr>
            </w:pPr>
            <w:ins w:id="1795" w:author="Eutelsat-Rapporteur (v01)" w:date="2021-05-24T13:33:00Z">
              <w:r>
                <w:rPr>
                  <w:rFonts w:ascii="Times New Roman" w:hAnsi="Times New Roman"/>
                </w:rPr>
                <w:t>(</w:t>
              </w:r>
              <w:proofErr w:type="gramStart"/>
              <w:r>
                <w:rPr>
                  <w:rFonts w:ascii="Times New Roman" w:hAnsi="Times New Roman"/>
                </w:rPr>
                <w:t>NB,DRX</w:t>
              </w:r>
              <w:proofErr w:type="gramEnd"/>
              <w:r>
                <w:rPr>
                  <w:rFonts w:ascii="Times New Roman" w:hAnsi="Times New Roman"/>
                </w:rPr>
                <w:t xml:space="preserve"> cycle, Paging Record per message)</w:t>
              </w:r>
            </w:ins>
          </w:p>
        </w:tc>
        <w:tc>
          <w:tcPr>
            <w:tcW w:w="1305" w:type="dxa"/>
            <w:shd w:val="clear" w:color="auto" w:fill="auto"/>
          </w:tcPr>
          <w:p w14:paraId="3F1FDA9F" w14:textId="3B75D2F8" w:rsidR="00764CAE" w:rsidRPr="00B923D6" w:rsidRDefault="00764CAE" w:rsidP="00764CAE">
            <w:pPr>
              <w:pStyle w:val="TAH"/>
              <w:rPr>
                <w:ins w:id="1796" w:author="Eutelsat-Rapporteur (v01)" w:date="2021-05-24T13:33:00Z"/>
                <w:rFonts w:eastAsia="Calibri"/>
              </w:rPr>
            </w:pPr>
            <w:ins w:id="1797" w:author="Eutelsat-Rapporteur (v01)" w:date="2021-05-24T13:33:00Z">
              <w:r w:rsidRPr="00B923D6">
                <w:rPr>
                  <w:rFonts w:eastAsia="Calibri"/>
                </w:rPr>
                <w:t>UE density [U/km2]</w:t>
              </w:r>
            </w:ins>
          </w:p>
        </w:tc>
        <w:tc>
          <w:tcPr>
            <w:tcW w:w="1757" w:type="dxa"/>
            <w:shd w:val="clear" w:color="auto" w:fill="auto"/>
          </w:tcPr>
          <w:p w14:paraId="4412E239" w14:textId="77777777" w:rsidR="00764CAE" w:rsidRDefault="00764CAE" w:rsidP="00764CAE">
            <w:pPr>
              <w:pStyle w:val="TAH"/>
              <w:rPr>
                <w:ins w:id="1798" w:author="Eutelsat-Rapporteur (v01)" w:date="2021-05-24T13:33:00Z"/>
                <w:rFonts w:eastAsia="Calibri"/>
              </w:rPr>
            </w:pPr>
            <w:ins w:id="1799" w:author="Eutelsat-Rapporteur (v01)" w:date="2021-05-24T13:33:00Z">
              <w:r w:rsidRPr="00B923D6">
                <w:rPr>
                  <w:rFonts w:eastAsia="Calibri"/>
                </w:rPr>
                <w:t xml:space="preserve">Arrival session rate </w:t>
              </w:r>
              <w:r>
                <w:rPr>
                  <w:rFonts w:eastAsia="Calibri"/>
                </w:rPr>
                <w:t>per hour</w:t>
              </w:r>
            </w:ins>
          </w:p>
          <w:p w14:paraId="237D8418" w14:textId="77777777" w:rsidR="00764CAE" w:rsidRPr="00B923D6" w:rsidRDefault="00764CAE" w:rsidP="00764CAE">
            <w:pPr>
              <w:pStyle w:val="TAH"/>
              <w:rPr>
                <w:ins w:id="1800" w:author="Eutelsat-Rapporteur (v01)" w:date="2021-05-24T13:33:00Z"/>
                <w:rFonts w:eastAsia="Calibri"/>
              </w:rPr>
            </w:pPr>
            <w:ins w:id="1801" w:author="Eutelsat-Rapporteur (v01)" w:date="2021-05-24T13:33:00Z">
              <w:r>
                <w:rPr>
                  <w:rFonts w:eastAsia="Calibri"/>
                </w:rPr>
                <w:t>(As per NW command Traffic model in TR45.820)</w:t>
              </w:r>
            </w:ins>
          </w:p>
        </w:tc>
        <w:tc>
          <w:tcPr>
            <w:tcW w:w="638" w:type="dxa"/>
            <w:shd w:val="clear" w:color="auto" w:fill="auto"/>
          </w:tcPr>
          <w:p w14:paraId="214148F7" w14:textId="77777777" w:rsidR="00764CAE" w:rsidRPr="00B923D6" w:rsidRDefault="00764CAE" w:rsidP="00764CAE">
            <w:pPr>
              <w:pStyle w:val="TAH"/>
              <w:rPr>
                <w:ins w:id="1802" w:author="Eutelsat-Rapporteur (v01)" w:date="2021-05-24T13:33:00Z"/>
                <w:rFonts w:eastAsia="Calibri"/>
              </w:rPr>
            </w:pPr>
            <w:ins w:id="1803" w:author="Eutelsat-Rapporteur (v01)" w:date="2021-05-24T13:33:00Z">
              <w:r w:rsidRPr="00B923D6">
                <w:rPr>
                  <w:rFonts w:eastAsia="Calibri"/>
                </w:rPr>
                <w:t>M</w:t>
              </w:r>
            </w:ins>
          </w:p>
        </w:tc>
        <w:tc>
          <w:tcPr>
            <w:tcW w:w="1248" w:type="dxa"/>
            <w:shd w:val="clear" w:color="auto" w:fill="auto"/>
          </w:tcPr>
          <w:p w14:paraId="6098E0B4" w14:textId="77777777" w:rsidR="00764CAE" w:rsidRPr="00B923D6" w:rsidRDefault="00764CAE" w:rsidP="00764CAE">
            <w:pPr>
              <w:pStyle w:val="TAH"/>
              <w:rPr>
                <w:ins w:id="1804" w:author="Eutelsat-Rapporteur (v01)" w:date="2021-05-24T13:33:00Z"/>
                <w:rFonts w:eastAsia="Calibri"/>
              </w:rPr>
            </w:pPr>
            <w:ins w:id="1805" w:author="Eutelsat-Rapporteur (v01)" w:date="2021-05-24T13:33:00Z">
              <w:r w:rsidRPr="00B923D6">
                <w:rPr>
                  <w:rFonts w:eastAsia="Calibri"/>
                </w:rPr>
                <w:t>r [km]</w:t>
              </w:r>
            </w:ins>
          </w:p>
        </w:tc>
        <w:tc>
          <w:tcPr>
            <w:tcW w:w="1248" w:type="dxa"/>
          </w:tcPr>
          <w:p w14:paraId="363C9247" w14:textId="77777777" w:rsidR="00764CAE" w:rsidRDefault="00764CAE" w:rsidP="00764CAE">
            <w:pPr>
              <w:pStyle w:val="TAH"/>
              <w:rPr>
                <w:ins w:id="1806" w:author="Nokia" w:date="2021-05-25T15:09:00Z"/>
                <w:rFonts w:eastAsia="Calibri"/>
              </w:rPr>
            </w:pPr>
            <w:ins w:id="1807" w:author="Nokia" w:date="2021-05-25T15:09:00Z">
              <w:r>
                <w:rPr>
                  <w:rFonts w:eastAsia="Calibri"/>
                </w:rPr>
                <w:t>Paging Load</w:t>
              </w:r>
            </w:ins>
          </w:p>
          <w:p w14:paraId="17F82096" w14:textId="4CC489CE" w:rsidR="00764CAE" w:rsidRPr="00B923D6" w:rsidRDefault="00764CAE" w:rsidP="00764CAE">
            <w:pPr>
              <w:pStyle w:val="TAH"/>
              <w:rPr>
                <w:rFonts w:eastAsia="Calibri"/>
              </w:rPr>
            </w:pPr>
            <w:ins w:id="1808" w:author="Nokia" w:date="2021-05-25T15:09:00Z">
              <w:r>
                <w:rPr>
                  <w:rFonts w:eastAsia="Calibri"/>
                </w:rPr>
                <w:t>(pages/sec)</w:t>
              </w:r>
            </w:ins>
          </w:p>
        </w:tc>
        <w:tc>
          <w:tcPr>
            <w:tcW w:w="1248" w:type="dxa"/>
          </w:tcPr>
          <w:p w14:paraId="2AE77FC6" w14:textId="77777777" w:rsidR="00764CAE" w:rsidRDefault="00764CAE" w:rsidP="00764CAE">
            <w:pPr>
              <w:pStyle w:val="TAH"/>
              <w:rPr>
                <w:ins w:id="1809" w:author="Nokia" w:date="2021-05-25T15:09:00Z"/>
                <w:rFonts w:eastAsia="Calibri"/>
              </w:rPr>
            </w:pPr>
            <w:ins w:id="1810" w:author="Nokia" w:date="2021-05-25T15:09:00Z">
              <w:r>
                <w:rPr>
                  <w:rFonts w:eastAsia="Calibri"/>
                </w:rPr>
                <w:t>Paging Capacity per Carrier</w:t>
              </w:r>
            </w:ins>
          </w:p>
          <w:p w14:paraId="2506D4DD" w14:textId="0E1DA3E7" w:rsidR="00764CAE" w:rsidRPr="00B923D6" w:rsidRDefault="00764CAE" w:rsidP="00764CAE">
            <w:pPr>
              <w:pStyle w:val="TAH"/>
              <w:rPr>
                <w:rFonts w:eastAsia="Calibri"/>
              </w:rPr>
            </w:pPr>
            <w:ins w:id="1811" w:author="Nokia" w:date="2021-05-25T15:09:00Z">
              <w:r>
                <w:rPr>
                  <w:rFonts w:eastAsia="Calibri"/>
                </w:rPr>
                <w:t>(pages/sec)</w:t>
              </w:r>
            </w:ins>
          </w:p>
        </w:tc>
        <w:tc>
          <w:tcPr>
            <w:tcW w:w="1248" w:type="dxa"/>
          </w:tcPr>
          <w:p w14:paraId="1220E8DF" w14:textId="222587A6" w:rsidR="00764CAE" w:rsidRPr="00B923D6" w:rsidRDefault="00764CAE" w:rsidP="00764CAE">
            <w:pPr>
              <w:pStyle w:val="TAH"/>
              <w:rPr>
                <w:rFonts w:eastAsia="Calibri"/>
              </w:rPr>
            </w:pPr>
            <w:ins w:id="1812" w:author="Nokia" w:date="2021-05-25T15:09:00Z">
              <w:r>
                <w:rPr>
                  <w:rFonts w:eastAsia="Calibri"/>
                </w:rPr>
                <w:t>Required number of carriers</w:t>
              </w:r>
            </w:ins>
          </w:p>
        </w:tc>
      </w:tr>
      <w:tr w:rsidR="00764CAE" w:rsidRPr="00B923D6" w14:paraId="3D166378" w14:textId="13926A89" w:rsidTr="00764CAE">
        <w:trPr>
          <w:ins w:id="1813" w:author="Eutelsat-Rapporteur (v01)" w:date="2021-05-24T13:33:00Z"/>
        </w:trPr>
        <w:tc>
          <w:tcPr>
            <w:tcW w:w="1625" w:type="dxa"/>
            <w:shd w:val="clear" w:color="auto" w:fill="auto"/>
          </w:tcPr>
          <w:p w14:paraId="5E3043B0" w14:textId="77777777" w:rsidR="00764CAE" w:rsidRPr="00B923D6" w:rsidRDefault="00764CAE" w:rsidP="00764CAE">
            <w:pPr>
              <w:pStyle w:val="TAL"/>
              <w:rPr>
                <w:ins w:id="1814" w:author="Eutelsat-Rapporteur (v01)" w:date="2021-05-24T13:33:00Z"/>
                <w:rFonts w:eastAsia="Calibri"/>
              </w:rPr>
            </w:pPr>
            <w:ins w:id="1815" w:author="Eutelsat-Rapporteur (v01)" w:date="2021-05-24T13:33:00Z">
              <w:r>
                <w:rPr>
                  <w:rFonts w:eastAsia="Calibri"/>
                </w:rPr>
                <w:t>T/4,1024,16</w:t>
              </w:r>
            </w:ins>
          </w:p>
        </w:tc>
        <w:tc>
          <w:tcPr>
            <w:tcW w:w="1305" w:type="dxa"/>
            <w:shd w:val="clear" w:color="auto" w:fill="auto"/>
          </w:tcPr>
          <w:p w14:paraId="7CA1AF58" w14:textId="77777777" w:rsidR="00764CAE" w:rsidRPr="00B923D6" w:rsidRDefault="00764CAE" w:rsidP="00764CAE">
            <w:pPr>
              <w:pStyle w:val="TAL"/>
              <w:rPr>
                <w:ins w:id="1816" w:author="Eutelsat-Rapporteur (v01)" w:date="2021-05-24T13:33:00Z"/>
                <w:rFonts w:eastAsia="Calibri"/>
              </w:rPr>
            </w:pPr>
            <w:ins w:id="1817" w:author="Eutelsat-Rapporteur (v01)" w:date="2021-05-24T13:33:00Z">
              <w:r>
                <w:rPr>
                  <w:rFonts w:eastAsia="Calibri"/>
                </w:rPr>
                <w:t>400</w:t>
              </w:r>
            </w:ins>
          </w:p>
        </w:tc>
        <w:tc>
          <w:tcPr>
            <w:tcW w:w="1757" w:type="dxa"/>
            <w:shd w:val="clear" w:color="auto" w:fill="auto"/>
          </w:tcPr>
          <w:p w14:paraId="61D0BF33" w14:textId="77777777" w:rsidR="00764CAE" w:rsidRPr="00B923D6" w:rsidRDefault="00764CAE" w:rsidP="00764CAE">
            <w:pPr>
              <w:pStyle w:val="TAL"/>
              <w:rPr>
                <w:ins w:id="1818" w:author="Eutelsat-Rapporteur (v01)" w:date="2021-05-24T13:33:00Z"/>
                <w:rFonts w:eastAsia="Calibri"/>
              </w:rPr>
            </w:pPr>
            <w:ins w:id="1819" w:author="Eutelsat-Rapporteur (v01)" w:date="2021-05-24T13:33:00Z">
              <w:r>
                <w:rPr>
                  <w:rFonts w:eastAsia="Calibri"/>
                </w:rPr>
                <w:t>0.46</w:t>
              </w:r>
            </w:ins>
          </w:p>
        </w:tc>
        <w:tc>
          <w:tcPr>
            <w:tcW w:w="638" w:type="dxa"/>
            <w:shd w:val="clear" w:color="auto" w:fill="auto"/>
          </w:tcPr>
          <w:p w14:paraId="2043E7AA" w14:textId="77777777" w:rsidR="00764CAE" w:rsidRPr="00B923D6" w:rsidRDefault="00764CAE" w:rsidP="00764CAE">
            <w:pPr>
              <w:pStyle w:val="TAL"/>
              <w:rPr>
                <w:ins w:id="1820" w:author="Eutelsat-Rapporteur (v01)" w:date="2021-05-24T13:33:00Z"/>
                <w:rFonts w:eastAsia="Calibri"/>
              </w:rPr>
            </w:pPr>
            <w:ins w:id="1821" w:author="Eutelsat-Rapporteur (v01)" w:date="2021-05-24T13:33:00Z">
              <w:r>
                <w:rPr>
                  <w:rFonts w:eastAsia="Calibri"/>
                </w:rPr>
                <w:t>1</w:t>
              </w:r>
            </w:ins>
          </w:p>
        </w:tc>
        <w:tc>
          <w:tcPr>
            <w:tcW w:w="1248" w:type="dxa"/>
            <w:shd w:val="clear" w:color="auto" w:fill="auto"/>
          </w:tcPr>
          <w:p w14:paraId="681B19F4" w14:textId="77777777" w:rsidR="00764CAE" w:rsidRPr="00B923D6" w:rsidRDefault="00764CAE" w:rsidP="00764CAE">
            <w:pPr>
              <w:pStyle w:val="TAL"/>
              <w:rPr>
                <w:ins w:id="1822" w:author="Eutelsat-Rapporteur (v01)" w:date="2021-05-24T13:33:00Z"/>
                <w:rFonts w:eastAsia="Calibri"/>
              </w:rPr>
            </w:pPr>
            <w:ins w:id="1823" w:author="Eutelsat-Rapporteur (v01)" w:date="2021-05-24T13:33:00Z">
              <w:r>
                <w:rPr>
                  <w:rFonts w:eastAsia="Calibri"/>
                </w:rPr>
                <w:t>250</w:t>
              </w:r>
            </w:ins>
          </w:p>
        </w:tc>
        <w:tc>
          <w:tcPr>
            <w:tcW w:w="1248" w:type="dxa"/>
          </w:tcPr>
          <w:p w14:paraId="730DD418" w14:textId="14D19DA9" w:rsidR="00764CAE" w:rsidRDefault="00764CAE" w:rsidP="00764CAE">
            <w:pPr>
              <w:pStyle w:val="TAL"/>
              <w:rPr>
                <w:rFonts w:eastAsia="Calibri"/>
              </w:rPr>
            </w:pPr>
            <w:ins w:id="1824" w:author="Nokia" w:date="2021-05-25T15:09:00Z">
              <w:r>
                <w:rPr>
                  <w:rFonts w:eastAsia="Calibri"/>
                </w:rPr>
                <w:t>1690</w:t>
              </w:r>
            </w:ins>
          </w:p>
        </w:tc>
        <w:tc>
          <w:tcPr>
            <w:tcW w:w="1248" w:type="dxa"/>
          </w:tcPr>
          <w:p w14:paraId="748EA41C" w14:textId="489A1245" w:rsidR="00764CAE" w:rsidRDefault="00764CAE" w:rsidP="00764CAE">
            <w:pPr>
              <w:pStyle w:val="TAL"/>
              <w:rPr>
                <w:rFonts w:eastAsia="Calibri"/>
              </w:rPr>
            </w:pPr>
            <w:ins w:id="1825" w:author="Nokia" w:date="2021-05-25T15:09:00Z">
              <w:r>
                <w:rPr>
                  <w:rFonts w:eastAsia="Calibri"/>
                </w:rPr>
                <w:t>4</w:t>
              </w:r>
            </w:ins>
            <w:ins w:id="1826" w:author="Nokia" w:date="2021-05-25T15:10:00Z">
              <w:r>
                <w:rPr>
                  <w:rFonts w:eastAsia="Calibri"/>
                </w:rPr>
                <w:t>00</w:t>
              </w:r>
            </w:ins>
          </w:p>
        </w:tc>
        <w:tc>
          <w:tcPr>
            <w:tcW w:w="1248" w:type="dxa"/>
          </w:tcPr>
          <w:p w14:paraId="1F3ACF11" w14:textId="59BBAB8B" w:rsidR="00764CAE" w:rsidRDefault="00764CAE" w:rsidP="00764CAE">
            <w:pPr>
              <w:pStyle w:val="TAL"/>
              <w:rPr>
                <w:rFonts w:eastAsia="Calibri"/>
              </w:rPr>
            </w:pPr>
            <w:ins w:id="1827" w:author="Nokia" w:date="2021-05-25T15:10:00Z">
              <w:r>
                <w:rPr>
                  <w:rFonts w:eastAsia="Calibri"/>
                </w:rPr>
                <w:t>4</w:t>
              </w:r>
            </w:ins>
          </w:p>
        </w:tc>
      </w:tr>
      <w:tr w:rsidR="00764CAE" w:rsidRPr="00B923D6" w14:paraId="661028E8" w14:textId="2E26939F" w:rsidTr="00764CAE">
        <w:trPr>
          <w:ins w:id="1828" w:author="Eutelsat-Rapporteur (v01)" w:date="2021-05-24T13:33:00Z"/>
        </w:trPr>
        <w:tc>
          <w:tcPr>
            <w:tcW w:w="1625" w:type="dxa"/>
            <w:shd w:val="clear" w:color="auto" w:fill="auto"/>
          </w:tcPr>
          <w:p w14:paraId="1EF2C970" w14:textId="77777777" w:rsidR="00764CAE" w:rsidRDefault="00764CAE" w:rsidP="00764CAE">
            <w:pPr>
              <w:pStyle w:val="TAL"/>
              <w:rPr>
                <w:ins w:id="1829" w:author="Eutelsat-Rapporteur (v01)" w:date="2021-05-24T13:33:00Z"/>
                <w:rFonts w:eastAsia="Calibri"/>
              </w:rPr>
            </w:pPr>
            <w:ins w:id="1830" w:author="Eutelsat-Rapporteur (v01)" w:date="2021-05-24T13:33:00Z">
              <w:r>
                <w:rPr>
                  <w:rFonts w:eastAsia="Calibri"/>
                </w:rPr>
                <w:t>T/4,1024,16</w:t>
              </w:r>
            </w:ins>
          </w:p>
        </w:tc>
        <w:tc>
          <w:tcPr>
            <w:tcW w:w="1305" w:type="dxa"/>
            <w:shd w:val="clear" w:color="auto" w:fill="auto"/>
          </w:tcPr>
          <w:p w14:paraId="6326952B" w14:textId="77777777" w:rsidR="00764CAE" w:rsidRDefault="00764CAE" w:rsidP="00764CAE">
            <w:pPr>
              <w:pStyle w:val="TAL"/>
              <w:rPr>
                <w:ins w:id="1831" w:author="Eutelsat-Rapporteur (v01)" w:date="2021-05-24T13:33:00Z"/>
                <w:rFonts w:eastAsia="Calibri"/>
              </w:rPr>
            </w:pPr>
            <w:ins w:id="1832" w:author="Eutelsat-Rapporteur (v01)" w:date="2021-05-24T13:33:00Z">
              <w:r>
                <w:rPr>
                  <w:rFonts w:eastAsia="Calibri"/>
                </w:rPr>
                <w:t>20</w:t>
              </w:r>
            </w:ins>
          </w:p>
        </w:tc>
        <w:tc>
          <w:tcPr>
            <w:tcW w:w="1757" w:type="dxa"/>
            <w:shd w:val="clear" w:color="auto" w:fill="auto"/>
          </w:tcPr>
          <w:p w14:paraId="5A357766" w14:textId="77777777" w:rsidR="00764CAE" w:rsidRDefault="00764CAE" w:rsidP="00764CAE">
            <w:pPr>
              <w:pStyle w:val="TAL"/>
              <w:rPr>
                <w:ins w:id="1833" w:author="Eutelsat-Rapporteur (v01)" w:date="2021-05-24T13:33:00Z"/>
                <w:rFonts w:eastAsia="Calibri"/>
              </w:rPr>
            </w:pPr>
            <w:ins w:id="1834" w:author="Eutelsat-Rapporteur (v01)" w:date="2021-05-24T13:33:00Z">
              <w:r>
                <w:rPr>
                  <w:rFonts w:eastAsia="Calibri"/>
                </w:rPr>
                <w:t>0.46</w:t>
              </w:r>
            </w:ins>
          </w:p>
        </w:tc>
        <w:tc>
          <w:tcPr>
            <w:tcW w:w="638" w:type="dxa"/>
            <w:shd w:val="clear" w:color="auto" w:fill="auto"/>
          </w:tcPr>
          <w:p w14:paraId="503269A8" w14:textId="77777777" w:rsidR="00764CAE" w:rsidRDefault="00764CAE" w:rsidP="00764CAE">
            <w:pPr>
              <w:pStyle w:val="TAL"/>
              <w:rPr>
                <w:ins w:id="1835" w:author="Eutelsat-Rapporteur (v01)" w:date="2021-05-24T13:33:00Z"/>
                <w:rFonts w:eastAsia="Calibri"/>
              </w:rPr>
            </w:pPr>
            <w:ins w:id="1836" w:author="Eutelsat-Rapporteur (v01)" w:date="2021-05-24T13:33:00Z">
              <w:r>
                <w:rPr>
                  <w:rFonts w:eastAsia="Calibri"/>
                </w:rPr>
                <w:t>1</w:t>
              </w:r>
            </w:ins>
          </w:p>
        </w:tc>
        <w:tc>
          <w:tcPr>
            <w:tcW w:w="1248" w:type="dxa"/>
            <w:shd w:val="clear" w:color="auto" w:fill="auto"/>
          </w:tcPr>
          <w:p w14:paraId="390C378F" w14:textId="77777777" w:rsidR="00764CAE" w:rsidRDefault="00764CAE" w:rsidP="00764CAE">
            <w:pPr>
              <w:pStyle w:val="TAL"/>
              <w:rPr>
                <w:ins w:id="1837" w:author="Eutelsat-Rapporteur (v01)" w:date="2021-05-24T13:33:00Z"/>
                <w:rFonts w:eastAsia="Calibri"/>
              </w:rPr>
            </w:pPr>
            <w:ins w:id="1838" w:author="Eutelsat-Rapporteur (v01)" w:date="2021-05-24T13:33:00Z">
              <w:r>
                <w:rPr>
                  <w:rFonts w:eastAsia="Calibri"/>
                </w:rPr>
                <w:t>250</w:t>
              </w:r>
            </w:ins>
          </w:p>
        </w:tc>
        <w:tc>
          <w:tcPr>
            <w:tcW w:w="1248" w:type="dxa"/>
          </w:tcPr>
          <w:p w14:paraId="18FA0970" w14:textId="0FB0E278" w:rsidR="00764CAE" w:rsidRDefault="00764CAE" w:rsidP="00764CAE">
            <w:pPr>
              <w:pStyle w:val="TAL"/>
              <w:rPr>
                <w:rFonts w:eastAsia="Calibri"/>
              </w:rPr>
            </w:pPr>
            <w:ins w:id="1839" w:author="Nokia" w:date="2021-05-25T15:10:00Z">
              <w:r>
                <w:rPr>
                  <w:rFonts w:eastAsia="Calibri"/>
                </w:rPr>
                <w:t>420</w:t>
              </w:r>
            </w:ins>
          </w:p>
        </w:tc>
        <w:tc>
          <w:tcPr>
            <w:tcW w:w="1248" w:type="dxa"/>
          </w:tcPr>
          <w:p w14:paraId="4B48DCE3" w14:textId="0FECC973" w:rsidR="00764CAE" w:rsidRDefault="00764CAE" w:rsidP="00764CAE">
            <w:pPr>
              <w:pStyle w:val="TAL"/>
              <w:rPr>
                <w:rFonts w:eastAsia="Calibri"/>
              </w:rPr>
            </w:pPr>
            <w:ins w:id="1840" w:author="Nokia" w:date="2021-05-25T15:10:00Z">
              <w:r>
                <w:rPr>
                  <w:rFonts w:eastAsia="Calibri"/>
                </w:rPr>
                <w:t>400</w:t>
              </w:r>
            </w:ins>
          </w:p>
        </w:tc>
        <w:tc>
          <w:tcPr>
            <w:tcW w:w="1248" w:type="dxa"/>
          </w:tcPr>
          <w:p w14:paraId="454ECA14" w14:textId="09F8E891" w:rsidR="00764CAE" w:rsidRDefault="00764CAE" w:rsidP="00764CAE">
            <w:pPr>
              <w:pStyle w:val="TAL"/>
              <w:rPr>
                <w:rFonts w:eastAsia="Calibri"/>
              </w:rPr>
            </w:pPr>
            <w:ins w:id="1841" w:author="Nokia" w:date="2021-05-25T15:10:00Z">
              <w:r>
                <w:rPr>
                  <w:rFonts w:eastAsia="Calibri"/>
                </w:rPr>
                <w:t>1</w:t>
              </w:r>
            </w:ins>
          </w:p>
        </w:tc>
      </w:tr>
    </w:tbl>
    <w:p w14:paraId="14FE2E97" w14:textId="77777777" w:rsidR="002E674A" w:rsidRDefault="002E674A" w:rsidP="002E674A">
      <w:pPr>
        <w:rPr>
          <w:ins w:id="1842" w:author="Eutelsat-Rapporteur (v01)" w:date="2021-05-24T13:33:00Z"/>
        </w:rPr>
      </w:pPr>
    </w:p>
    <w:p w14:paraId="764E1651" w14:textId="77777777" w:rsidR="002E674A" w:rsidRPr="00B923D6" w:rsidRDefault="002E674A" w:rsidP="002E674A">
      <w:pPr>
        <w:rPr>
          <w:ins w:id="1843" w:author="Eutelsat-Rapporteur (v01)" w:date="2021-05-24T13:33:00Z"/>
        </w:rPr>
      </w:pPr>
      <w:bookmarkStart w:id="1844" w:name="_Hlk8903079"/>
      <w:ins w:id="1845" w:author="Eutelsat-Rapporteur (v01)" w:date="2021-05-24T13:33:00Z">
        <w:r w:rsidRPr="00B923D6">
          <w:t xml:space="preserve">Furthermore, the supported UE density given the UE arrival session rate per UE, which is highly dependent on the size of the beam, can be calculated by: </w:t>
        </w:r>
      </w:ins>
    </w:p>
    <w:p w14:paraId="2CBB1BDC" w14:textId="1910F500" w:rsidR="002E674A" w:rsidRPr="00FA1A04" w:rsidRDefault="00EC4195" w:rsidP="002E674A">
      <w:pPr>
        <w:rPr>
          <w:ins w:id="1846" w:author="Eutelsat-Rapporteur (v01)" w:date="2021-05-24T13:33:00Z"/>
        </w:rPr>
      </w:pPr>
      <m:oMathPara>
        <m:oMath>
          <m:f>
            <m:fPr>
              <m:ctrlPr>
                <w:ins w:id="1847" w:author="Eutelsat-Rapporteur (v01)" w:date="2021-05-24T13:33:00Z">
                  <w:rPr>
                    <w:rFonts w:ascii="Cambria Math" w:hAnsi="Cambria Math"/>
                  </w:rPr>
                </w:ins>
              </m:ctrlPr>
            </m:fPr>
            <m:num>
              <m:r>
                <w:ins w:id="1848" w:author="Eutelsat-Rapporteur (v01)" w:date="2021-05-24T13:33:00Z">
                  <m:rPr>
                    <m:sty m:val="p"/>
                  </m:rPr>
                  <w:rPr>
                    <w:rFonts w:ascii="Cambria Math" w:hAnsi="Cambria Math"/>
                  </w:rPr>
                  <m:t>Supported arrival rate</m:t>
                </w:ins>
              </m:r>
            </m:num>
            <m:den>
              <m:r>
                <w:ins w:id="1849" w:author="Eutelsat-Rapporteur (v01)" w:date="2021-05-24T13:33:00Z">
                  <m:rPr>
                    <m:sty m:val="p"/>
                  </m:rPr>
                  <w:rPr>
                    <w:rFonts w:ascii="Cambria Math" w:hAnsi="Cambria Math"/>
                  </w:rPr>
                  <m:t xml:space="preserve">arrival session rate x </m:t>
                </w:ins>
              </m:r>
              <m:r>
                <w:ins w:id="1850" w:author="Eutelsat-Rapporteur (v01)" w:date="2021-05-24T13:33:00Z">
                  <w:rPr>
                    <w:rFonts w:ascii="Cambria Math" w:hAnsi="Cambria Math"/>
                  </w:rPr>
                  <m:t>A</m:t>
                </w:ins>
              </m:r>
            </m:den>
          </m:f>
          <m:r>
            <w:ins w:id="1851" w:author="Eutelsat-Rapporteur (v01)" w:date="2021-05-24T13:33:00Z">
              <m:rPr>
                <m:sty m:val="p"/>
              </m:rPr>
              <w:rPr>
                <w:rFonts w:ascii="Cambria Math" w:hAnsi="Cambria Math"/>
              </w:rPr>
              <m:t>=Supported UE density</m:t>
            </w:ins>
          </m:r>
        </m:oMath>
      </m:oMathPara>
    </w:p>
    <w:bookmarkEnd w:id="1844"/>
    <w:p w14:paraId="21289945" w14:textId="77777777" w:rsidR="002E674A" w:rsidRPr="00A90872" w:rsidRDefault="002E674A" w:rsidP="002E674A">
      <w:pPr>
        <w:rPr>
          <w:ins w:id="1852" w:author="Eutelsat-Rapporteur (v01)" w:date="2021-05-24T13:33:00Z"/>
        </w:rPr>
      </w:pPr>
    </w:p>
    <w:p w14:paraId="2D8CB772" w14:textId="6F94C167" w:rsidR="002E674A" w:rsidRPr="00450CE8" w:rsidRDefault="00576377" w:rsidP="002E674A">
      <w:pPr>
        <w:pStyle w:val="TH"/>
        <w:rPr>
          <w:ins w:id="1853" w:author="Eutelsat-Rapporteur (v01)" w:date="2021-05-24T13:33:00Z"/>
        </w:rPr>
      </w:pPr>
      <w:ins w:id="1854" w:author="Eutelsat-Rapporteur (v01)" w:date="2021-05-24T14:05:00Z">
        <w:r>
          <w:t>Table D.3</w:t>
        </w:r>
      </w:ins>
      <w:ins w:id="1855" w:author="Eutelsat-Rapporteur (v01)" w:date="2021-05-24T14:06:00Z">
        <w:r>
          <w:t>.3</w:t>
        </w:r>
      </w:ins>
      <w:ins w:id="1856" w:author="Eutelsat-Rapporteur (v01)" w:date="2021-05-24T14:05:00Z">
        <w:r>
          <w:t xml:space="preserve">-3: </w:t>
        </w:r>
      </w:ins>
      <w:ins w:id="1857" w:author="Eutelsat-Rapporteur (v01)" w:date="2021-05-24T13:33:00Z">
        <w:r w:rsidR="002E674A" w:rsidRPr="00450CE8">
          <w:t>Supported UE densities for a given arrival session rate</w:t>
        </w:r>
      </w:ins>
      <w:ins w:id="1858" w:author="Nokia" w:date="2021-05-25T15:10:00Z">
        <w:r w:rsidR="00764CAE">
          <w:t xml:space="preserve"> per </w:t>
        </w:r>
        <w:proofErr w:type="gramStart"/>
        <w:r w:rsidR="00764CAE">
          <w:t>carrier</w:t>
        </w:r>
      </w:ins>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2216"/>
        <w:gridCol w:w="925"/>
        <w:gridCol w:w="1962"/>
        <w:gridCol w:w="2636"/>
      </w:tblGrid>
      <w:tr w:rsidR="002E674A" w:rsidRPr="00B923D6" w14:paraId="6641FE17" w14:textId="77777777" w:rsidTr="00DC3F77">
        <w:trPr>
          <w:ins w:id="1859" w:author="Eutelsat-Rapporteur (v01)" w:date="2021-05-24T13:33:00Z"/>
        </w:trPr>
        <w:tc>
          <w:tcPr>
            <w:tcW w:w="1277" w:type="dxa"/>
            <w:shd w:val="clear" w:color="auto" w:fill="auto"/>
          </w:tcPr>
          <w:p w14:paraId="0A665FEB" w14:textId="445D6A57" w:rsidR="002E674A" w:rsidRPr="00166360" w:rsidRDefault="00EC4195" w:rsidP="00DC3F77">
            <w:pPr>
              <w:pStyle w:val="TAH"/>
              <w:rPr>
                <w:ins w:id="1860" w:author="Eutelsat-Rapporteur (v01)" w:date="2021-05-24T13:33:00Z"/>
                <w:rFonts w:eastAsia="Calibri"/>
              </w:rPr>
            </w:pPr>
            <m:oMathPara>
              <m:oMath>
                <m:sSub>
                  <m:sSubPr>
                    <m:ctrlPr>
                      <w:ins w:id="1861" w:author="Eutelsat-Rapporteur (v01)" w:date="2021-05-24T13:33:00Z">
                        <w:rPr>
                          <w:rFonts w:ascii="Cambria Math" w:hAnsi="Cambria Math"/>
                          <w:i/>
                        </w:rPr>
                      </w:ins>
                    </m:ctrlPr>
                  </m:sSubPr>
                  <m:e>
                    <m:r>
                      <w:ins w:id="1862" w:author="Eutelsat-Rapporteur (v01)" w:date="2021-05-24T13:33:00Z">
                        <m:rPr>
                          <m:sty m:val="bi"/>
                        </m:rPr>
                        <w:rPr>
                          <w:rFonts w:ascii="Cambria Math" w:hAnsi="Cambria Math"/>
                        </w:rPr>
                        <m:t>N</m:t>
                      </w:ins>
                    </m:r>
                  </m:e>
                  <m:sub>
                    <m:r>
                      <w:ins w:id="1863" w:author="Eutelsat-Rapporteur (v01)" w:date="2021-05-24T13:33:00Z">
                        <m:rPr>
                          <m:sty m:val="b"/>
                        </m:rPr>
                        <w:rPr>
                          <w:rFonts w:ascii="Cambria Math" w:hAnsi="Cambria Math"/>
                        </w:rPr>
                        <m:t>PF</m:t>
                      </w:ins>
                    </m:r>
                  </m:sub>
                </m:sSub>
                <m:r>
                  <w:ins w:id="1864" w:author="Eutelsat-Rapporteur (v01)" w:date="2021-05-24T13:33:00Z">
                    <m:rPr>
                      <m:sty m:val="bi"/>
                    </m:rPr>
                    <w:rPr>
                      <w:rFonts w:ascii="Cambria Math" w:hAnsi="Cambria Math"/>
                    </w:rPr>
                    <m:t xml:space="preserve">,  </m:t>
                  </w:ins>
                </m:r>
                <m:sSub>
                  <m:sSubPr>
                    <m:ctrlPr>
                      <w:ins w:id="1865" w:author="Eutelsat-Rapporteur (v01)" w:date="2021-05-24T13:33:00Z">
                        <w:rPr>
                          <w:rFonts w:ascii="Cambria Math" w:hAnsi="Cambria Math"/>
                          <w:i/>
                        </w:rPr>
                      </w:ins>
                    </m:ctrlPr>
                  </m:sSubPr>
                  <m:e>
                    <m:r>
                      <w:ins w:id="1866" w:author="Eutelsat-Rapporteur (v01)" w:date="2021-05-24T13:33:00Z">
                        <m:rPr>
                          <m:sty m:val="bi"/>
                        </m:rPr>
                        <w:rPr>
                          <w:rFonts w:ascii="Cambria Math" w:hAnsi="Cambria Math"/>
                        </w:rPr>
                        <m:t>N</m:t>
                      </w:ins>
                    </m:r>
                  </m:e>
                  <m:sub>
                    <m:r>
                      <w:ins w:id="1867" w:author="Eutelsat-Rapporteur (v01)" w:date="2021-05-24T13:33:00Z">
                        <m:rPr>
                          <m:sty m:val="b"/>
                        </m:rPr>
                        <w:rPr>
                          <w:rFonts w:ascii="Cambria Math" w:hAnsi="Cambria Math"/>
                        </w:rPr>
                        <m:t>PO</m:t>
                      </w:ins>
                    </m:r>
                    <m:r>
                      <w:ins w:id="1868" w:author="Eutelsat-Rapporteur (v01)" w:date="2021-05-24T13:33:00Z">
                        <m:rPr>
                          <m:sty m:val="bi"/>
                        </m:rPr>
                        <w:rPr>
                          <w:rFonts w:ascii="Cambria Math" w:hAnsi="Cambria Math"/>
                        </w:rPr>
                        <m:t>per</m:t>
                      </w:ins>
                    </m:r>
                    <m:r>
                      <w:ins w:id="1869" w:author="Eutelsat-Rapporteur (v01)" w:date="2021-05-24T13:33:00Z">
                        <m:rPr>
                          <m:sty m:val="b"/>
                        </m:rPr>
                        <w:rPr>
                          <w:rFonts w:ascii="Cambria Math" w:hAnsi="Cambria Math"/>
                        </w:rPr>
                        <m:t>PF</m:t>
                      </w:ins>
                    </m:r>
                  </m:sub>
                </m:sSub>
                <m:r>
                  <w:ins w:id="1870" w:author="Eutelsat-Rapporteur (v01)" w:date="2021-05-24T13:33:00Z">
                    <m:rPr>
                      <m:sty m:val="bi"/>
                    </m:rPr>
                    <w:rPr>
                      <w:rFonts w:ascii="Cambria Math" w:hAnsi="Cambria Math"/>
                    </w:rPr>
                    <m:t xml:space="preserve">,  </m:t>
                  </w:ins>
                </m:r>
                <m:sSub>
                  <m:sSubPr>
                    <m:ctrlPr>
                      <w:ins w:id="1871" w:author="Eutelsat-Rapporteur (v01)" w:date="2021-05-24T13:33:00Z">
                        <w:rPr>
                          <w:rFonts w:ascii="Cambria Math" w:hAnsi="Cambria Math"/>
                          <w:i/>
                        </w:rPr>
                      </w:ins>
                    </m:ctrlPr>
                  </m:sSubPr>
                  <m:e>
                    <m:r>
                      <w:ins w:id="1872" w:author="Eutelsat-Rapporteur (v01)" w:date="2021-05-24T13:33:00Z">
                        <m:rPr>
                          <m:sty m:val="bi"/>
                        </m:rPr>
                        <w:rPr>
                          <w:rFonts w:ascii="Cambria Math" w:hAnsi="Cambria Math"/>
                        </w:rPr>
                        <m:t>N</m:t>
                      </w:ins>
                    </m:r>
                  </m:e>
                  <m:sub>
                    <m:r>
                      <w:ins w:id="1873" w:author="Eutelsat-Rapporteur (v01)" w:date="2021-05-24T13:33:00Z">
                        <m:rPr>
                          <m:sty m:val="b"/>
                        </m:rPr>
                        <w:rPr>
                          <w:rFonts w:ascii="Cambria Math" w:hAnsi="Cambria Math"/>
                        </w:rPr>
                        <m:t>UE</m:t>
                      </w:ins>
                    </m:r>
                    <m:r>
                      <w:ins w:id="1874" w:author="Eutelsat-Rapporteur (v01)" w:date="2021-05-24T13:33:00Z">
                        <m:rPr>
                          <m:sty m:val="bi"/>
                        </m:rPr>
                        <w:rPr>
                          <w:rFonts w:ascii="Cambria Math" w:hAnsi="Cambria Math"/>
                        </w:rPr>
                        <m:t>per</m:t>
                      </w:ins>
                    </m:r>
                    <m:r>
                      <w:ins w:id="1875" w:author="Eutelsat-Rapporteur (v01)" w:date="2021-05-24T13:33:00Z">
                        <m:rPr>
                          <m:sty m:val="b"/>
                        </m:rPr>
                        <w:rPr>
                          <w:rFonts w:ascii="Cambria Math" w:hAnsi="Cambria Math"/>
                        </w:rPr>
                        <m:t>PO</m:t>
                      </w:ins>
                    </m:r>
                  </m:sub>
                </m:sSub>
              </m:oMath>
            </m:oMathPara>
          </w:p>
        </w:tc>
        <w:tc>
          <w:tcPr>
            <w:tcW w:w="2216" w:type="dxa"/>
            <w:shd w:val="clear" w:color="auto" w:fill="auto"/>
          </w:tcPr>
          <w:p w14:paraId="147A6323" w14:textId="77777777" w:rsidR="002E674A" w:rsidRPr="00B923D6" w:rsidRDefault="002E674A" w:rsidP="00DC3F77">
            <w:pPr>
              <w:pStyle w:val="TAH"/>
              <w:rPr>
                <w:ins w:id="1876" w:author="Eutelsat-Rapporteur (v01)" w:date="2021-05-24T13:33:00Z"/>
                <w:rFonts w:eastAsia="Calibri"/>
              </w:rPr>
            </w:pPr>
            <w:ins w:id="1877" w:author="Eutelsat-Rapporteur (v01)" w:date="2021-05-24T13:33:00Z">
              <w:r w:rsidRPr="00B923D6">
                <w:rPr>
                  <w:rFonts w:eastAsia="Calibri"/>
                </w:rPr>
                <w:t xml:space="preserve">Arrival session rate </w:t>
              </w:r>
            </w:ins>
          </w:p>
        </w:tc>
        <w:tc>
          <w:tcPr>
            <w:tcW w:w="925" w:type="dxa"/>
            <w:shd w:val="clear" w:color="auto" w:fill="auto"/>
          </w:tcPr>
          <w:p w14:paraId="3639E200" w14:textId="77777777" w:rsidR="002E674A" w:rsidRPr="00B923D6" w:rsidRDefault="002E674A" w:rsidP="00DC3F77">
            <w:pPr>
              <w:pStyle w:val="TAH"/>
              <w:rPr>
                <w:ins w:id="1878" w:author="Eutelsat-Rapporteur (v01)" w:date="2021-05-24T13:33:00Z"/>
                <w:rFonts w:eastAsia="Calibri"/>
              </w:rPr>
            </w:pPr>
            <w:ins w:id="1879" w:author="Eutelsat-Rapporteur (v01)" w:date="2021-05-24T13:33:00Z">
              <w:r w:rsidRPr="00B923D6">
                <w:rPr>
                  <w:rFonts w:eastAsia="Calibri"/>
                </w:rPr>
                <w:t>M</w:t>
              </w:r>
            </w:ins>
          </w:p>
        </w:tc>
        <w:tc>
          <w:tcPr>
            <w:tcW w:w="1962" w:type="dxa"/>
            <w:shd w:val="clear" w:color="auto" w:fill="auto"/>
          </w:tcPr>
          <w:p w14:paraId="659FDAE3" w14:textId="77777777" w:rsidR="002E674A" w:rsidRPr="00B923D6" w:rsidRDefault="002E674A" w:rsidP="00DC3F77">
            <w:pPr>
              <w:pStyle w:val="TAH"/>
              <w:rPr>
                <w:ins w:id="1880" w:author="Eutelsat-Rapporteur (v01)" w:date="2021-05-24T13:33:00Z"/>
                <w:rFonts w:eastAsia="Calibri"/>
              </w:rPr>
            </w:pPr>
            <w:ins w:id="1881" w:author="Eutelsat-Rapporteur (v01)" w:date="2021-05-24T13:33:00Z">
              <w:r w:rsidRPr="00B923D6">
                <w:rPr>
                  <w:rFonts w:eastAsia="Calibri"/>
                </w:rPr>
                <w:t>r [km]</w:t>
              </w:r>
            </w:ins>
          </w:p>
        </w:tc>
        <w:tc>
          <w:tcPr>
            <w:tcW w:w="2636" w:type="dxa"/>
            <w:shd w:val="clear" w:color="auto" w:fill="auto"/>
          </w:tcPr>
          <w:p w14:paraId="409D1BD8" w14:textId="2839894C" w:rsidR="002E674A" w:rsidRPr="00B923D6" w:rsidRDefault="002E674A" w:rsidP="00DC3F77">
            <w:pPr>
              <w:pStyle w:val="TAH"/>
              <w:rPr>
                <w:ins w:id="1882" w:author="Eutelsat-Rapporteur (v01)" w:date="2021-05-24T13:33:00Z"/>
                <w:rFonts w:eastAsia="Calibri"/>
              </w:rPr>
            </w:pPr>
            <w:ins w:id="1883" w:author="Eutelsat-Rapporteur (v01)" w:date="2021-05-24T13:33:00Z">
              <w:r w:rsidRPr="00B923D6">
                <w:rPr>
                  <w:rFonts w:eastAsia="Calibri"/>
                </w:rPr>
                <w:t>UE density [UE/km2]</w:t>
              </w:r>
            </w:ins>
          </w:p>
        </w:tc>
      </w:tr>
      <w:tr w:rsidR="00764CAE" w:rsidRPr="00B923D6" w14:paraId="6B489C09" w14:textId="77777777" w:rsidTr="00DC3F77">
        <w:trPr>
          <w:ins w:id="1884" w:author="Eutelsat-Rapporteur (v01)" w:date="2021-05-24T13:33:00Z"/>
        </w:trPr>
        <w:tc>
          <w:tcPr>
            <w:tcW w:w="1277" w:type="dxa"/>
            <w:shd w:val="clear" w:color="auto" w:fill="auto"/>
          </w:tcPr>
          <w:p w14:paraId="0CBDA348" w14:textId="77777777" w:rsidR="00764CAE" w:rsidRPr="00B923D6" w:rsidRDefault="00764CAE" w:rsidP="00764CAE">
            <w:pPr>
              <w:pStyle w:val="TAL"/>
              <w:rPr>
                <w:ins w:id="1885" w:author="Eutelsat-Rapporteur (v01)" w:date="2021-05-24T13:33:00Z"/>
                <w:rFonts w:eastAsia="Calibri"/>
              </w:rPr>
            </w:pPr>
            <w:ins w:id="1886" w:author="Eutelsat-Rapporteur (v01)" w:date="2021-05-24T13:33:00Z">
              <w:r>
                <w:rPr>
                  <w:rFonts w:eastAsia="Calibri"/>
                </w:rPr>
                <w:t>4T,1024,16</w:t>
              </w:r>
            </w:ins>
          </w:p>
        </w:tc>
        <w:tc>
          <w:tcPr>
            <w:tcW w:w="2216" w:type="dxa"/>
            <w:shd w:val="clear" w:color="auto" w:fill="auto"/>
          </w:tcPr>
          <w:p w14:paraId="622DBC59" w14:textId="77777777" w:rsidR="00764CAE" w:rsidRPr="00B923D6" w:rsidRDefault="00764CAE" w:rsidP="00764CAE">
            <w:pPr>
              <w:pStyle w:val="TAL"/>
              <w:rPr>
                <w:ins w:id="1887" w:author="Eutelsat-Rapporteur (v01)" w:date="2021-05-24T13:33:00Z"/>
                <w:rFonts w:eastAsia="Calibri"/>
              </w:rPr>
            </w:pPr>
            <w:ins w:id="1888" w:author="Eutelsat-Rapporteur (v01)" w:date="2021-05-24T13:33:00Z">
              <w:r>
                <w:rPr>
                  <w:rFonts w:eastAsia="Calibri"/>
                </w:rPr>
                <w:t>0.46</w:t>
              </w:r>
            </w:ins>
          </w:p>
        </w:tc>
        <w:tc>
          <w:tcPr>
            <w:tcW w:w="925" w:type="dxa"/>
            <w:shd w:val="clear" w:color="auto" w:fill="auto"/>
          </w:tcPr>
          <w:p w14:paraId="0F9F8F35" w14:textId="77777777" w:rsidR="00764CAE" w:rsidRPr="00B923D6" w:rsidRDefault="00764CAE" w:rsidP="00764CAE">
            <w:pPr>
              <w:pStyle w:val="TAL"/>
              <w:rPr>
                <w:ins w:id="1889" w:author="Eutelsat-Rapporteur (v01)" w:date="2021-05-24T13:33:00Z"/>
                <w:rFonts w:eastAsia="Calibri"/>
              </w:rPr>
            </w:pPr>
            <w:ins w:id="1890" w:author="Eutelsat-Rapporteur (v01)" w:date="2021-05-24T13:33:00Z">
              <w:r w:rsidRPr="00B923D6">
                <w:rPr>
                  <w:rFonts w:eastAsia="Calibri"/>
                </w:rPr>
                <w:t>1</w:t>
              </w:r>
            </w:ins>
          </w:p>
        </w:tc>
        <w:tc>
          <w:tcPr>
            <w:tcW w:w="1962" w:type="dxa"/>
            <w:shd w:val="clear" w:color="auto" w:fill="auto"/>
          </w:tcPr>
          <w:p w14:paraId="774594CE" w14:textId="77777777" w:rsidR="00764CAE" w:rsidRPr="00B923D6" w:rsidRDefault="00764CAE" w:rsidP="00764CAE">
            <w:pPr>
              <w:pStyle w:val="TAL"/>
              <w:rPr>
                <w:ins w:id="1891" w:author="Eutelsat-Rapporteur (v01)" w:date="2021-05-24T13:33:00Z"/>
                <w:rFonts w:eastAsia="Calibri"/>
              </w:rPr>
            </w:pPr>
            <w:ins w:id="1892" w:author="Eutelsat-Rapporteur (v01)" w:date="2021-05-24T13:33:00Z">
              <w:r w:rsidRPr="00B923D6">
                <w:rPr>
                  <w:rFonts w:eastAsia="Calibri"/>
                </w:rPr>
                <w:t>250</w:t>
              </w:r>
            </w:ins>
          </w:p>
        </w:tc>
        <w:tc>
          <w:tcPr>
            <w:tcW w:w="2636" w:type="dxa"/>
            <w:shd w:val="clear" w:color="auto" w:fill="auto"/>
          </w:tcPr>
          <w:p w14:paraId="436A97A6" w14:textId="19F279C4" w:rsidR="00764CAE" w:rsidRPr="00B923D6" w:rsidRDefault="00764CAE" w:rsidP="00764CAE">
            <w:pPr>
              <w:pStyle w:val="TAL"/>
              <w:rPr>
                <w:ins w:id="1893" w:author="Eutelsat-Rapporteur (v01)" w:date="2021-05-24T13:33:00Z"/>
                <w:rFonts w:eastAsia="Calibri"/>
              </w:rPr>
            </w:pPr>
            <w:ins w:id="1894" w:author="Nokia" w:date="2021-05-25T15:19:00Z">
              <w:r>
                <w:rPr>
                  <w:rFonts w:eastAsia="Calibri"/>
                </w:rPr>
                <w:t>1520</w:t>
              </w:r>
            </w:ins>
          </w:p>
        </w:tc>
      </w:tr>
      <w:tr w:rsidR="00764CAE" w:rsidRPr="00B923D6" w14:paraId="600A45AD" w14:textId="77777777" w:rsidTr="00DC3F77">
        <w:trPr>
          <w:ins w:id="1895" w:author="Eutelsat-Rapporteur (v01)" w:date="2021-05-24T13:33:00Z"/>
        </w:trPr>
        <w:tc>
          <w:tcPr>
            <w:tcW w:w="1277" w:type="dxa"/>
            <w:shd w:val="clear" w:color="auto" w:fill="auto"/>
          </w:tcPr>
          <w:p w14:paraId="5B96F237" w14:textId="77777777" w:rsidR="00764CAE" w:rsidRPr="00B923D6" w:rsidRDefault="00764CAE" w:rsidP="00764CAE">
            <w:pPr>
              <w:pStyle w:val="TAL"/>
              <w:rPr>
                <w:ins w:id="1896" w:author="Eutelsat-Rapporteur (v01)" w:date="2021-05-24T13:33:00Z"/>
                <w:rFonts w:eastAsia="Calibri"/>
              </w:rPr>
            </w:pPr>
            <w:ins w:id="1897" w:author="Eutelsat-Rapporteur (v01)" w:date="2021-05-24T13:33:00Z">
              <w:r>
                <w:rPr>
                  <w:rFonts w:eastAsia="Calibri"/>
                </w:rPr>
                <w:t>T,1024,16</w:t>
              </w:r>
            </w:ins>
          </w:p>
        </w:tc>
        <w:tc>
          <w:tcPr>
            <w:tcW w:w="2216" w:type="dxa"/>
            <w:shd w:val="clear" w:color="auto" w:fill="auto"/>
          </w:tcPr>
          <w:p w14:paraId="48D70604" w14:textId="77777777" w:rsidR="00764CAE" w:rsidRPr="00B923D6" w:rsidRDefault="00764CAE" w:rsidP="00764CAE">
            <w:pPr>
              <w:pStyle w:val="TAL"/>
              <w:rPr>
                <w:ins w:id="1898" w:author="Eutelsat-Rapporteur (v01)" w:date="2021-05-24T13:33:00Z"/>
                <w:rFonts w:eastAsia="Calibri"/>
              </w:rPr>
            </w:pPr>
            <w:ins w:id="1899" w:author="Eutelsat-Rapporteur (v01)" w:date="2021-05-24T13:33:00Z">
              <w:r>
                <w:rPr>
                  <w:rFonts w:eastAsia="Calibri"/>
                </w:rPr>
                <w:t>0.46</w:t>
              </w:r>
            </w:ins>
          </w:p>
        </w:tc>
        <w:tc>
          <w:tcPr>
            <w:tcW w:w="925" w:type="dxa"/>
            <w:shd w:val="clear" w:color="auto" w:fill="auto"/>
          </w:tcPr>
          <w:p w14:paraId="7C0E9FB7" w14:textId="77777777" w:rsidR="00764CAE" w:rsidRPr="00B923D6" w:rsidRDefault="00764CAE" w:rsidP="00764CAE">
            <w:pPr>
              <w:pStyle w:val="TAL"/>
              <w:rPr>
                <w:ins w:id="1900" w:author="Eutelsat-Rapporteur (v01)" w:date="2021-05-24T13:33:00Z"/>
                <w:rFonts w:eastAsia="Calibri"/>
              </w:rPr>
            </w:pPr>
            <w:ins w:id="1901" w:author="Eutelsat-Rapporteur (v01)" w:date="2021-05-24T13:33:00Z">
              <w:r w:rsidRPr="00B923D6">
                <w:rPr>
                  <w:rFonts w:eastAsia="Calibri"/>
                </w:rPr>
                <w:t>1</w:t>
              </w:r>
            </w:ins>
          </w:p>
        </w:tc>
        <w:tc>
          <w:tcPr>
            <w:tcW w:w="1962" w:type="dxa"/>
            <w:shd w:val="clear" w:color="auto" w:fill="auto"/>
          </w:tcPr>
          <w:p w14:paraId="58122EA2" w14:textId="77777777" w:rsidR="00764CAE" w:rsidRPr="00B923D6" w:rsidRDefault="00764CAE" w:rsidP="00764CAE">
            <w:pPr>
              <w:pStyle w:val="TAL"/>
              <w:rPr>
                <w:ins w:id="1902" w:author="Eutelsat-Rapporteur (v01)" w:date="2021-05-24T13:33:00Z"/>
                <w:rFonts w:eastAsia="Calibri"/>
              </w:rPr>
            </w:pPr>
            <w:ins w:id="1903" w:author="Eutelsat-Rapporteur (v01)" w:date="2021-05-24T13:33:00Z">
              <w:r w:rsidRPr="00B923D6">
                <w:rPr>
                  <w:rFonts w:eastAsia="Calibri"/>
                </w:rPr>
                <w:t>250</w:t>
              </w:r>
            </w:ins>
          </w:p>
        </w:tc>
        <w:tc>
          <w:tcPr>
            <w:tcW w:w="2636" w:type="dxa"/>
            <w:shd w:val="clear" w:color="auto" w:fill="auto"/>
          </w:tcPr>
          <w:p w14:paraId="4C93E022" w14:textId="7CAC7B43" w:rsidR="00764CAE" w:rsidRPr="00B923D6" w:rsidRDefault="00764CAE" w:rsidP="00764CAE">
            <w:pPr>
              <w:pStyle w:val="TAL"/>
              <w:rPr>
                <w:ins w:id="1904" w:author="Eutelsat-Rapporteur (v01)" w:date="2021-05-24T13:33:00Z"/>
                <w:rFonts w:eastAsia="Calibri"/>
              </w:rPr>
            </w:pPr>
            <w:ins w:id="1905" w:author="Nokia" w:date="2021-05-25T15:19:00Z">
              <w:r>
                <w:rPr>
                  <w:rFonts w:eastAsia="Calibri"/>
                </w:rPr>
                <w:t>380</w:t>
              </w:r>
            </w:ins>
          </w:p>
        </w:tc>
      </w:tr>
      <w:tr w:rsidR="00764CAE" w:rsidRPr="00B923D6" w14:paraId="6488853C" w14:textId="77777777" w:rsidTr="00DC3F77">
        <w:trPr>
          <w:ins w:id="1906" w:author="Eutelsat-Rapporteur (v01)" w:date="2021-05-24T13:33:00Z"/>
        </w:trPr>
        <w:tc>
          <w:tcPr>
            <w:tcW w:w="1277" w:type="dxa"/>
            <w:shd w:val="clear" w:color="auto" w:fill="auto"/>
          </w:tcPr>
          <w:p w14:paraId="051FE913" w14:textId="77777777" w:rsidR="00764CAE" w:rsidRDefault="00764CAE" w:rsidP="00764CAE">
            <w:pPr>
              <w:pStyle w:val="TAL"/>
              <w:rPr>
                <w:ins w:id="1907" w:author="Eutelsat-Rapporteur (v01)" w:date="2021-05-24T13:33:00Z"/>
                <w:rFonts w:eastAsia="Calibri"/>
              </w:rPr>
            </w:pPr>
            <w:ins w:id="1908" w:author="Eutelsat-Rapporteur (v01)" w:date="2021-05-24T13:33:00Z">
              <w:r>
                <w:rPr>
                  <w:rFonts w:eastAsia="Calibri"/>
                </w:rPr>
                <w:t>T/4,1024,16</w:t>
              </w:r>
            </w:ins>
          </w:p>
        </w:tc>
        <w:tc>
          <w:tcPr>
            <w:tcW w:w="2216" w:type="dxa"/>
            <w:shd w:val="clear" w:color="auto" w:fill="auto"/>
          </w:tcPr>
          <w:p w14:paraId="343D2E9B" w14:textId="77777777" w:rsidR="00764CAE" w:rsidRDefault="00764CAE" w:rsidP="00764CAE">
            <w:pPr>
              <w:pStyle w:val="TAL"/>
              <w:rPr>
                <w:ins w:id="1909" w:author="Eutelsat-Rapporteur (v01)" w:date="2021-05-24T13:33:00Z"/>
                <w:rFonts w:eastAsia="Calibri"/>
              </w:rPr>
            </w:pPr>
            <w:ins w:id="1910" w:author="Eutelsat-Rapporteur (v01)" w:date="2021-05-24T13:33:00Z">
              <w:r>
                <w:rPr>
                  <w:rFonts w:eastAsia="Calibri"/>
                </w:rPr>
                <w:t>0.46</w:t>
              </w:r>
            </w:ins>
          </w:p>
        </w:tc>
        <w:tc>
          <w:tcPr>
            <w:tcW w:w="925" w:type="dxa"/>
            <w:shd w:val="clear" w:color="auto" w:fill="auto"/>
          </w:tcPr>
          <w:p w14:paraId="2A31CCB2" w14:textId="77777777" w:rsidR="00764CAE" w:rsidRPr="00B923D6" w:rsidRDefault="00764CAE" w:rsidP="00764CAE">
            <w:pPr>
              <w:pStyle w:val="TAL"/>
              <w:rPr>
                <w:ins w:id="1911" w:author="Eutelsat-Rapporteur (v01)" w:date="2021-05-24T13:33:00Z"/>
                <w:rFonts w:eastAsia="Calibri"/>
              </w:rPr>
            </w:pPr>
            <w:ins w:id="1912" w:author="Eutelsat-Rapporteur (v01)" w:date="2021-05-24T13:33:00Z">
              <w:r>
                <w:rPr>
                  <w:rFonts w:eastAsia="Calibri"/>
                </w:rPr>
                <w:t>1</w:t>
              </w:r>
            </w:ins>
          </w:p>
        </w:tc>
        <w:tc>
          <w:tcPr>
            <w:tcW w:w="1962" w:type="dxa"/>
            <w:shd w:val="clear" w:color="auto" w:fill="auto"/>
          </w:tcPr>
          <w:p w14:paraId="5386A114" w14:textId="77777777" w:rsidR="00764CAE" w:rsidRPr="00B923D6" w:rsidRDefault="00764CAE" w:rsidP="00764CAE">
            <w:pPr>
              <w:pStyle w:val="TAL"/>
              <w:rPr>
                <w:ins w:id="1913" w:author="Eutelsat-Rapporteur (v01)" w:date="2021-05-24T13:33:00Z"/>
                <w:rFonts w:eastAsia="Calibri"/>
              </w:rPr>
            </w:pPr>
            <w:ins w:id="1914" w:author="Eutelsat-Rapporteur (v01)" w:date="2021-05-24T13:33:00Z">
              <w:r>
                <w:rPr>
                  <w:rFonts w:eastAsia="Calibri"/>
                </w:rPr>
                <w:t>250</w:t>
              </w:r>
            </w:ins>
          </w:p>
        </w:tc>
        <w:tc>
          <w:tcPr>
            <w:tcW w:w="2636" w:type="dxa"/>
            <w:shd w:val="clear" w:color="auto" w:fill="auto"/>
          </w:tcPr>
          <w:p w14:paraId="6EDE62FD" w14:textId="0F7BD65A" w:rsidR="00764CAE" w:rsidRDefault="00764CAE" w:rsidP="00764CAE">
            <w:pPr>
              <w:pStyle w:val="TAL"/>
              <w:rPr>
                <w:ins w:id="1915" w:author="Eutelsat-Rapporteur (v01)" w:date="2021-05-24T13:33:00Z"/>
                <w:rFonts w:eastAsia="Calibri"/>
              </w:rPr>
            </w:pPr>
            <w:ins w:id="1916" w:author="Nokia" w:date="2021-05-25T15:19:00Z">
              <w:r>
                <w:rPr>
                  <w:rFonts w:eastAsia="Calibri"/>
                </w:rPr>
                <w:t>95</w:t>
              </w:r>
            </w:ins>
          </w:p>
        </w:tc>
      </w:tr>
    </w:tbl>
    <w:p w14:paraId="646C3C6A" w14:textId="77777777" w:rsidR="002E674A" w:rsidRDefault="002E674A" w:rsidP="002E674A">
      <w:pPr>
        <w:rPr>
          <w:ins w:id="1917" w:author="Eutelsat-Rapporteur (v01)" w:date="2021-05-24T13:33:00Z"/>
          <w:iCs/>
        </w:rPr>
      </w:pPr>
    </w:p>
    <w:p w14:paraId="2756A4BF" w14:textId="71F937BF" w:rsidR="002E674A" w:rsidRPr="00A209D6" w:rsidRDefault="002E674A" w:rsidP="00C577DD">
      <w:pPr>
        <w:pStyle w:val="NO"/>
        <w:rPr>
          <w:ins w:id="1918" w:author="Eutelsat-Rapporteur (v01)" w:date="2021-05-24T13:33:00Z"/>
        </w:rPr>
      </w:pPr>
      <w:ins w:id="1919" w:author="Eutelsat-Rapporteur (v01)" w:date="2021-05-24T13:33:00Z">
        <w:r w:rsidRPr="00C577DD">
          <w:t>N</w:t>
        </w:r>
      </w:ins>
      <w:ins w:id="1920" w:author="Eutelsat-Rapporteur (v01)" w:date="2021-05-24T13:41:00Z">
        <w:r w:rsidR="00C577DD">
          <w:t>OTE</w:t>
        </w:r>
      </w:ins>
      <w:ins w:id="1921" w:author="Eutelsat-Rapporteur (v01)" w:date="2021-05-24T13:33:00Z">
        <w:r w:rsidRPr="00C577DD">
          <w:t>:</w:t>
        </w:r>
      </w:ins>
      <w:ins w:id="1922" w:author="Eutelsat-Rapporteur (v01)" w:date="2021-05-24T13:41:00Z">
        <w:r w:rsidR="00C577DD">
          <w:tab/>
        </w:r>
      </w:ins>
      <w:ins w:id="1923" w:author="Eutelsat-Rapporteur (v01)" w:date="2021-05-24T13:33:00Z">
        <w:r w:rsidRPr="00C577DD">
          <w:t>Paging capacity calculation for tracking area wide paging depending on number of cells per tracking area and capacity calculations considering additional carriers in IoT-NTN base station needs to be updated in next revision.</w:t>
        </w:r>
      </w:ins>
    </w:p>
    <w:p w14:paraId="1546A05D" w14:textId="77777777" w:rsidR="00506482" w:rsidRDefault="00506482" w:rsidP="003636EC">
      <w:pPr>
        <w:spacing w:after="0"/>
      </w:pPr>
    </w:p>
    <w:p w14:paraId="137A7505" w14:textId="77777777" w:rsidR="002E674A" w:rsidRDefault="002E674A">
      <w:pPr>
        <w:spacing w:after="0"/>
        <w:rPr>
          <w:ins w:id="1924" w:author="Eutelsat-Rapporteur (v01)" w:date="2021-05-24T13:31:00Z"/>
          <w:rFonts w:ascii="Arial" w:hAnsi="Arial"/>
          <w:sz w:val="32"/>
        </w:rPr>
      </w:pPr>
      <w:ins w:id="1925" w:author="Eutelsat-Rapporteur (v01)" w:date="2021-05-24T13:31:00Z">
        <w:r>
          <w:br w:type="page"/>
        </w:r>
      </w:ins>
    </w:p>
    <w:p w14:paraId="08B2905A" w14:textId="18E11616" w:rsidR="00684E21" w:rsidRDefault="00684E21" w:rsidP="00684E21">
      <w:pPr>
        <w:pStyle w:val="Heading2"/>
      </w:pPr>
      <w:ins w:id="1926" w:author="Eutelsat-Rapporteur (v01)" w:date="2021-05-24T12:55:00Z">
        <w:r w:rsidRPr="00AC6B65">
          <w:lastRenderedPageBreak/>
          <w:t>D.</w:t>
        </w:r>
        <w:r>
          <w:t>4</w:t>
        </w:r>
        <w:r>
          <w:tab/>
        </w:r>
      </w:ins>
      <w:ins w:id="1927" w:author="Eutelsat-Rapporteur (v08)" w:date="2021-05-27T02:52:00Z">
        <w:r w:rsidR="0091445D">
          <w:t>Example</w:t>
        </w:r>
      </w:ins>
      <w:ins w:id="1928" w:author="Eutelsat-Rapporteur (v01)" w:date="2021-05-24T12:31:00Z">
        <w:r w:rsidR="0091445D" w:rsidRPr="00AC6B65">
          <w:t xml:space="preserve"> </w:t>
        </w:r>
      </w:ins>
      <w:ins w:id="1929" w:author="Eutelsat-Rapporteur (v08)" w:date="2021-05-27T02:57:00Z">
        <w:r w:rsidR="0091445D">
          <w:t>4</w:t>
        </w:r>
      </w:ins>
      <w:ins w:id="1930" w:author="Eutelsat-Rapporteur (v08)" w:date="2021-05-27T02:53:00Z">
        <w:r w:rsidR="0091445D">
          <w:t xml:space="preserve"> </w:t>
        </w:r>
      </w:ins>
      <w:ins w:id="1931" w:author="Eutelsat-Rapporteur (v01)" w:date="2021-05-24T12:55:00Z">
        <w:r w:rsidRPr="00AC6B65">
          <w:t>(</w:t>
        </w:r>
        <w:r w:rsidRPr="00216AA4">
          <w:t>[1</w:t>
        </w:r>
      </w:ins>
      <w:ins w:id="1932" w:author="Eutelsat-Rapporteur (v01)" w:date="2021-05-24T12:56:00Z">
        <w:r w:rsidRPr="00216AA4">
          <w:t>6</w:t>
        </w:r>
      </w:ins>
      <w:ins w:id="1933" w:author="Eutelsat-Rapporteur (v01)" w:date="2021-05-24T12:55:00Z">
        <w:r w:rsidRPr="00216AA4">
          <w:t>]</w:t>
        </w:r>
        <w:r w:rsidRPr="00AC6B65">
          <w:t>)</w:t>
        </w:r>
      </w:ins>
    </w:p>
    <w:p w14:paraId="62DA5694" w14:textId="7E82BAC9" w:rsidR="009F68DF" w:rsidRDefault="009F68DF" w:rsidP="009F68DF">
      <w:pPr>
        <w:pStyle w:val="Heading3"/>
        <w:rPr>
          <w:ins w:id="1934" w:author="Eutelsat-Rapporteur (v01)" w:date="2021-05-24T13:33:00Z"/>
          <w:i/>
          <w:iCs/>
        </w:rPr>
      </w:pPr>
      <w:ins w:id="1935" w:author="Eutelsat-Rapporteur (v01)" w:date="2021-05-24T13:33:00Z">
        <w:r w:rsidRPr="00AC6B65">
          <w:t>D.</w:t>
        </w:r>
      </w:ins>
      <w:ins w:id="1936" w:author="Eutelsat-Rapporteur (v01)" w:date="2021-05-24T13:51:00Z">
        <w:r>
          <w:t>4</w:t>
        </w:r>
      </w:ins>
      <w:ins w:id="1937" w:author="Eutelsat-Rapporteur (v01)" w:date="2021-05-24T13:33:00Z">
        <w:r>
          <w:t>.</w:t>
        </w:r>
        <w:r w:rsidRPr="00FA26B9">
          <w:t>1</w:t>
        </w:r>
        <w:r w:rsidRPr="00FA26B9">
          <w:tab/>
        </w:r>
      </w:ins>
      <w:ins w:id="1938" w:author="Eutelsat-Rapporteur (v01)" w:date="2021-05-24T13:51:00Z">
        <w:r>
          <w:t>Paging capacity</w:t>
        </w:r>
      </w:ins>
    </w:p>
    <w:p w14:paraId="43E20094" w14:textId="77777777" w:rsidR="009F68DF" w:rsidRDefault="009F68DF" w:rsidP="009F68DF">
      <w:pPr>
        <w:rPr>
          <w:ins w:id="1939" w:author="Eutelsat-Rapporteur (v01)" w:date="2021-05-24T13:49:00Z"/>
        </w:rPr>
      </w:pPr>
      <w:ins w:id="1940" w:author="Eutelsat-Rapporteur (v01)" w:date="2021-05-24T13:49:00Z">
        <w:r>
          <w:rPr>
            <w:rFonts w:hint="eastAsia"/>
          </w:rPr>
          <w:t>For</w:t>
        </w:r>
        <w:r>
          <w:t xml:space="preserve"> NB-IoT</w:t>
        </w:r>
        <w:r>
          <w:rPr>
            <w:rFonts w:hint="eastAsia"/>
          </w:rPr>
          <w:t>,</w:t>
        </w:r>
        <w:r>
          <w:t xml:space="preserve"> </w:t>
        </w:r>
        <w:r>
          <w:rPr>
            <w:rFonts w:hint="eastAsia"/>
          </w:rPr>
          <w:t>considering the multi-carrier and the repetition</w:t>
        </w:r>
        <w:r>
          <w:t xml:space="preserve">, </w:t>
        </w:r>
        <w:r>
          <w:rPr>
            <w:rFonts w:hint="eastAsia"/>
          </w:rPr>
          <w:t>two cases are</w:t>
        </w:r>
        <w:r>
          <w:t xml:space="preserve"> evaluat</w:t>
        </w:r>
        <w:r>
          <w:rPr>
            <w:rFonts w:hint="eastAsia"/>
          </w:rPr>
          <w:t>ed</w:t>
        </w:r>
        <w:r>
          <w:t>.</w:t>
        </w:r>
      </w:ins>
    </w:p>
    <w:p w14:paraId="503D0C79" w14:textId="4ED2CA7F" w:rsidR="009F68DF" w:rsidRDefault="009F68DF" w:rsidP="009F68DF">
      <w:pPr>
        <w:pStyle w:val="TH"/>
        <w:rPr>
          <w:ins w:id="1941" w:author="Eutelsat-Rapporteur (v01)" w:date="2021-05-24T13:49:00Z"/>
        </w:rPr>
      </w:pPr>
      <w:ins w:id="1942" w:author="Eutelsat-Rapporteur (v01)" w:date="2021-05-24T13:49:00Z">
        <w:r>
          <w:t xml:space="preserve">Table </w:t>
        </w:r>
      </w:ins>
      <w:ins w:id="1943" w:author="Eutelsat-Rapporteur (v01)" w:date="2021-05-24T13:53:00Z">
        <w:r>
          <w:t>D.4</w:t>
        </w:r>
      </w:ins>
      <w:ins w:id="1944" w:author="Eutelsat-Rapporteur (v01)" w:date="2021-05-24T14:07:00Z">
        <w:r w:rsidR="00576377">
          <w:t>.1</w:t>
        </w:r>
      </w:ins>
      <w:ins w:id="1945" w:author="Eutelsat-Rapporteur (v01)" w:date="2021-05-24T13:53:00Z">
        <w:r>
          <w:t>-</w:t>
        </w:r>
      </w:ins>
      <w:ins w:id="1946" w:author="Eutelsat-Rapporteur (v01)" w:date="2021-05-24T13:49:00Z">
        <w:r>
          <w:t xml:space="preserve">1: </w:t>
        </w:r>
      </w:ins>
      <w:ins w:id="1947" w:author="Eutelsat-Rapporteur (v01)" w:date="2021-05-24T14:01:00Z">
        <w:r w:rsidR="00576377">
          <w:t>D</w:t>
        </w:r>
      </w:ins>
      <w:ins w:id="1948" w:author="Eutelsat-Rapporteur (v01)" w:date="2021-05-24T13:49:00Z">
        <w:r>
          <w:rPr>
            <w:rFonts w:hint="eastAsia"/>
          </w:rPr>
          <w:t>etails</w:t>
        </w:r>
        <w:r>
          <w:t xml:space="preserve"> </w:t>
        </w:r>
        <w:r>
          <w:rPr>
            <w:rFonts w:hint="eastAsia"/>
          </w:rPr>
          <w:t>of</w:t>
        </w:r>
        <w:r>
          <w:t xml:space="preserve"> </w:t>
        </w:r>
        <w:r>
          <w:rPr>
            <w:rFonts w:hint="eastAsia"/>
          </w:rPr>
          <w:t>Case</w:t>
        </w:r>
        <w:r>
          <w:t xml:space="preserve"> </w:t>
        </w:r>
        <w:r>
          <w:rPr>
            <w:rFonts w:hint="eastAsia"/>
          </w:rPr>
          <w:t>1 and Case 2</w:t>
        </w:r>
      </w:ins>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14"/>
        <w:gridCol w:w="2126"/>
        <w:gridCol w:w="1701"/>
        <w:gridCol w:w="3993"/>
      </w:tblGrid>
      <w:tr w:rsidR="009F68DF" w:rsidRPr="009F68DF" w14:paraId="5FC2D06B" w14:textId="77777777" w:rsidTr="00DC3F77">
        <w:trPr>
          <w:ins w:id="1949" w:author="Eutelsat-Rapporteur (v01)" w:date="2021-05-24T13:49:00Z"/>
        </w:trPr>
        <w:tc>
          <w:tcPr>
            <w:tcW w:w="2014" w:type="dxa"/>
          </w:tcPr>
          <w:p w14:paraId="51146E93" w14:textId="77777777" w:rsidR="009F68DF" w:rsidRPr="009F68DF" w:rsidRDefault="009F68DF" w:rsidP="00DC3F77">
            <w:pPr>
              <w:spacing w:after="100"/>
              <w:jc w:val="center"/>
              <w:rPr>
                <w:ins w:id="1950" w:author="Eutelsat-Rapporteur (v01)" w:date="2021-05-24T13:49:00Z"/>
                <w:szCs w:val="18"/>
              </w:rPr>
            </w:pPr>
          </w:p>
        </w:tc>
        <w:tc>
          <w:tcPr>
            <w:tcW w:w="2126" w:type="dxa"/>
          </w:tcPr>
          <w:p w14:paraId="17E2D778" w14:textId="77777777" w:rsidR="009F68DF" w:rsidRPr="009F68DF" w:rsidRDefault="009F68DF" w:rsidP="00DC3F77">
            <w:pPr>
              <w:spacing w:after="100"/>
              <w:jc w:val="center"/>
              <w:rPr>
                <w:ins w:id="1951" w:author="Eutelsat-Rapporteur (v01)" w:date="2021-05-24T13:49:00Z"/>
                <w:szCs w:val="18"/>
              </w:rPr>
            </w:pPr>
            <w:ins w:id="1952" w:author="Eutelsat-Rapporteur (v01)" w:date="2021-05-24T13:49:00Z">
              <w:r w:rsidRPr="009F68DF">
                <w:rPr>
                  <w:szCs w:val="18"/>
                </w:rPr>
                <w:t>paging record in a paging message</w:t>
              </w:r>
            </w:ins>
          </w:p>
        </w:tc>
        <w:tc>
          <w:tcPr>
            <w:tcW w:w="1701" w:type="dxa"/>
          </w:tcPr>
          <w:p w14:paraId="7470D6CE" w14:textId="77777777" w:rsidR="009F68DF" w:rsidRPr="009F68DF" w:rsidRDefault="009F68DF" w:rsidP="00DC3F77">
            <w:pPr>
              <w:spacing w:after="100"/>
              <w:jc w:val="center"/>
              <w:rPr>
                <w:ins w:id="1953" w:author="Eutelsat-Rapporteur (v01)" w:date="2021-05-24T13:49:00Z"/>
                <w:szCs w:val="18"/>
              </w:rPr>
            </w:pPr>
            <w:ins w:id="1954" w:author="Eutelsat-Rapporteur (v01)" w:date="2021-05-24T13:49:00Z">
              <w:r w:rsidRPr="009F68DF">
                <w:rPr>
                  <w:szCs w:val="18"/>
                </w:rPr>
                <w:t>Multi carrier</w:t>
              </w:r>
            </w:ins>
          </w:p>
        </w:tc>
        <w:tc>
          <w:tcPr>
            <w:tcW w:w="3993" w:type="dxa"/>
          </w:tcPr>
          <w:p w14:paraId="27ED903A" w14:textId="77777777" w:rsidR="009F68DF" w:rsidRPr="009F68DF" w:rsidRDefault="009F68DF" w:rsidP="00DC3F77">
            <w:pPr>
              <w:spacing w:after="100"/>
              <w:jc w:val="center"/>
              <w:rPr>
                <w:ins w:id="1955" w:author="Eutelsat-Rapporteur (v01)" w:date="2021-05-24T13:49:00Z"/>
                <w:szCs w:val="18"/>
              </w:rPr>
            </w:pPr>
            <w:ins w:id="1956" w:author="Eutelsat-Rapporteur (v01)" w:date="2021-05-24T13:49:00Z">
              <w:r w:rsidRPr="009F68DF">
                <w:rPr>
                  <w:szCs w:val="18"/>
                </w:rPr>
                <w:t>PO per PF</w:t>
              </w:r>
              <w:r w:rsidRPr="009F68DF">
                <w:rPr>
                  <w:rFonts w:hint="eastAsia"/>
                  <w:szCs w:val="18"/>
                </w:rPr>
                <w:t>,</w:t>
              </w:r>
              <w:r w:rsidRPr="009F68DF">
                <w:rPr>
                  <w:szCs w:val="18"/>
                </w:rPr>
                <w:t xml:space="preserve"> PF per second</w:t>
              </w:r>
              <w:r w:rsidRPr="009F68DF">
                <w:rPr>
                  <w:rFonts w:hint="eastAsia"/>
                  <w:szCs w:val="18"/>
                </w:rPr>
                <w:t>,</w:t>
              </w:r>
              <w:r w:rsidRPr="009F68DF">
                <w:rPr>
                  <w:szCs w:val="18"/>
                </w:rPr>
                <w:t xml:space="preserve"> paging records per PO per carrier</w:t>
              </w:r>
            </w:ins>
          </w:p>
        </w:tc>
      </w:tr>
      <w:tr w:rsidR="009F68DF" w:rsidRPr="009F68DF" w14:paraId="78F523E2" w14:textId="77777777" w:rsidTr="00DC3F77">
        <w:trPr>
          <w:ins w:id="1957" w:author="Eutelsat-Rapporteur (v01)" w:date="2021-05-24T13:49:00Z"/>
        </w:trPr>
        <w:tc>
          <w:tcPr>
            <w:tcW w:w="2014" w:type="dxa"/>
          </w:tcPr>
          <w:p w14:paraId="4FC2806C" w14:textId="77777777" w:rsidR="009F68DF" w:rsidRPr="009F68DF" w:rsidRDefault="009F68DF" w:rsidP="00DC3F77">
            <w:pPr>
              <w:spacing w:after="100"/>
              <w:jc w:val="center"/>
              <w:rPr>
                <w:ins w:id="1958" w:author="Eutelsat-Rapporteur (v01)" w:date="2021-05-24T13:49:00Z"/>
                <w:szCs w:val="18"/>
              </w:rPr>
            </w:pPr>
            <w:ins w:id="1959" w:author="Eutelsat-Rapporteur (v01)" w:date="2021-05-24T13:49:00Z">
              <w:r w:rsidRPr="009F68DF">
                <w:rPr>
                  <w:szCs w:val="18"/>
                </w:rPr>
                <w:t>Case 1 (NB-IoT</w:t>
              </w:r>
              <w:r w:rsidRPr="009F68DF">
                <w:rPr>
                  <w:rFonts w:hint="eastAsia"/>
                  <w:szCs w:val="18"/>
                </w:rPr>
                <w:t>,</w:t>
              </w:r>
              <w:r w:rsidRPr="009F68DF">
                <w:rPr>
                  <w:szCs w:val="18"/>
                </w:rPr>
                <w:t xml:space="preserve"> normal coverage)</w:t>
              </w:r>
            </w:ins>
          </w:p>
        </w:tc>
        <w:tc>
          <w:tcPr>
            <w:tcW w:w="2126" w:type="dxa"/>
          </w:tcPr>
          <w:p w14:paraId="73C58A1F" w14:textId="77777777" w:rsidR="009F68DF" w:rsidRPr="009F68DF" w:rsidRDefault="009F68DF" w:rsidP="00DC3F77">
            <w:pPr>
              <w:spacing w:after="100"/>
              <w:jc w:val="center"/>
              <w:rPr>
                <w:ins w:id="1960" w:author="Eutelsat-Rapporteur (v01)" w:date="2021-05-24T13:49:00Z"/>
                <w:szCs w:val="18"/>
              </w:rPr>
            </w:pPr>
            <w:ins w:id="1961" w:author="Eutelsat-Rapporteur (v01)" w:date="2021-05-24T13:49:00Z">
              <w:r w:rsidRPr="009F68DF">
                <w:rPr>
                  <w:szCs w:val="18"/>
                </w:rPr>
                <w:t>16</w:t>
              </w:r>
            </w:ins>
          </w:p>
        </w:tc>
        <w:tc>
          <w:tcPr>
            <w:tcW w:w="1701" w:type="dxa"/>
          </w:tcPr>
          <w:p w14:paraId="7C50ADC3" w14:textId="77777777" w:rsidR="009F68DF" w:rsidRPr="009F68DF" w:rsidRDefault="009F68DF" w:rsidP="00DC3F77">
            <w:pPr>
              <w:spacing w:after="100"/>
              <w:jc w:val="center"/>
              <w:rPr>
                <w:ins w:id="1962" w:author="Eutelsat-Rapporteur (v01)" w:date="2021-05-24T13:49:00Z"/>
                <w:szCs w:val="18"/>
              </w:rPr>
            </w:pPr>
            <w:ins w:id="1963" w:author="Eutelsat-Rapporteur (v01)" w:date="2021-05-24T13:49:00Z">
              <w:r w:rsidRPr="009F68DF">
                <w:rPr>
                  <w:szCs w:val="18"/>
                </w:rPr>
                <w:t>16</w:t>
              </w:r>
            </w:ins>
          </w:p>
        </w:tc>
        <w:tc>
          <w:tcPr>
            <w:tcW w:w="3993" w:type="dxa"/>
          </w:tcPr>
          <w:p w14:paraId="3E26FE43" w14:textId="77777777" w:rsidR="009F68DF" w:rsidRPr="009F68DF" w:rsidRDefault="009F68DF" w:rsidP="00DC3F77">
            <w:pPr>
              <w:spacing w:after="100"/>
              <w:rPr>
                <w:ins w:id="1964" w:author="Eutelsat-Rapporteur (v01)" w:date="2021-05-24T13:49:00Z"/>
                <w:szCs w:val="18"/>
              </w:rPr>
            </w:pPr>
            <w:ins w:id="1965" w:author="Eutelsat-Rapporteur (v01)" w:date="2021-05-24T13:49:00Z">
              <w:r w:rsidRPr="009F68DF">
                <w:rPr>
                  <w:rFonts w:eastAsia="Calibri"/>
                  <w:szCs w:val="18"/>
                </w:rPr>
                <w:t xml:space="preserve">4, 100, </w:t>
              </w:r>
              <w:r w:rsidRPr="009F68DF">
                <w:rPr>
                  <w:szCs w:val="18"/>
                </w:rPr>
                <w:t>16</w:t>
              </w:r>
            </w:ins>
          </w:p>
        </w:tc>
      </w:tr>
      <w:tr w:rsidR="009F68DF" w:rsidRPr="009F68DF" w14:paraId="5BF4E298" w14:textId="77777777" w:rsidTr="00DC3F77">
        <w:trPr>
          <w:ins w:id="1966" w:author="Eutelsat-Rapporteur (v01)" w:date="2021-05-24T13:49:00Z"/>
        </w:trPr>
        <w:tc>
          <w:tcPr>
            <w:tcW w:w="2014" w:type="dxa"/>
          </w:tcPr>
          <w:p w14:paraId="6F6E833E" w14:textId="77777777" w:rsidR="009F68DF" w:rsidRPr="009F68DF" w:rsidRDefault="009F68DF" w:rsidP="00DC3F77">
            <w:pPr>
              <w:spacing w:after="100"/>
              <w:jc w:val="center"/>
              <w:rPr>
                <w:ins w:id="1967" w:author="Eutelsat-Rapporteur (v01)" w:date="2021-05-24T13:49:00Z"/>
                <w:szCs w:val="18"/>
              </w:rPr>
            </w:pPr>
            <w:ins w:id="1968" w:author="Eutelsat-Rapporteur (v01)" w:date="2021-05-24T13:49:00Z">
              <w:r w:rsidRPr="009F68DF">
                <w:rPr>
                  <w:szCs w:val="18"/>
                </w:rPr>
                <w:t>Case 2 (NB-IoT, enhanced coverage)</w:t>
              </w:r>
            </w:ins>
          </w:p>
        </w:tc>
        <w:tc>
          <w:tcPr>
            <w:tcW w:w="2126" w:type="dxa"/>
          </w:tcPr>
          <w:p w14:paraId="7DADE252" w14:textId="77777777" w:rsidR="009F68DF" w:rsidRPr="009F68DF" w:rsidRDefault="009F68DF" w:rsidP="00DC3F77">
            <w:pPr>
              <w:spacing w:after="100"/>
              <w:jc w:val="center"/>
              <w:rPr>
                <w:ins w:id="1969" w:author="Eutelsat-Rapporteur (v01)" w:date="2021-05-24T13:49:00Z"/>
                <w:szCs w:val="18"/>
              </w:rPr>
            </w:pPr>
            <w:ins w:id="1970" w:author="Eutelsat-Rapporteur (v01)" w:date="2021-05-24T13:49:00Z">
              <w:r w:rsidRPr="009F68DF">
                <w:rPr>
                  <w:szCs w:val="18"/>
                </w:rPr>
                <w:t>16</w:t>
              </w:r>
            </w:ins>
          </w:p>
        </w:tc>
        <w:tc>
          <w:tcPr>
            <w:tcW w:w="1701" w:type="dxa"/>
          </w:tcPr>
          <w:p w14:paraId="12D06D49" w14:textId="77777777" w:rsidR="009F68DF" w:rsidRPr="009F68DF" w:rsidRDefault="009F68DF" w:rsidP="00DC3F77">
            <w:pPr>
              <w:spacing w:after="100"/>
              <w:jc w:val="center"/>
              <w:rPr>
                <w:ins w:id="1971" w:author="Eutelsat-Rapporteur (v01)" w:date="2021-05-24T13:49:00Z"/>
                <w:szCs w:val="18"/>
              </w:rPr>
            </w:pPr>
            <w:ins w:id="1972" w:author="Eutelsat-Rapporteur (v01)" w:date="2021-05-24T13:49:00Z">
              <w:r w:rsidRPr="009F68DF">
                <w:rPr>
                  <w:szCs w:val="18"/>
                </w:rPr>
                <w:t>16</w:t>
              </w:r>
            </w:ins>
          </w:p>
        </w:tc>
        <w:tc>
          <w:tcPr>
            <w:tcW w:w="3993" w:type="dxa"/>
          </w:tcPr>
          <w:p w14:paraId="60FD48FB" w14:textId="77777777" w:rsidR="009F68DF" w:rsidRPr="009F68DF" w:rsidRDefault="009F68DF" w:rsidP="00DC3F77">
            <w:pPr>
              <w:spacing w:after="100"/>
              <w:rPr>
                <w:ins w:id="1973" w:author="Eutelsat-Rapporteur (v01)" w:date="2021-05-24T13:49:00Z"/>
                <w:szCs w:val="18"/>
              </w:rPr>
            </w:pPr>
            <w:ins w:id="1974" w:author="Eutelsat-Rapporteur (v01)" w:date="2021-05-24T13:49:00Z">
              <w:r w:rsidRPr="009F68DF">
                <w:rPr>
                  <w:szCs w:val="18"/>
                </w:rPr>
                <w:t>Anchor: 1</w:t>
              </w:r>
              <w:r w:rsidRPr="009F68DF">
                <w:rPr>
                  <w:rFonts w:eastAsia="Calibri"/>
                  <w:szCs w:val="18"/>
                </w:rPr>
                <w:t xml:space="preserve">, </w:t>
              </w:r>
              <w:r w:rsidRPr="009F68DF">
                <w:rPr>
                  <w:szCs w:val="18"/>
                </w:rPr>
                <w:t>1</w:t>
              </w:r>
              <w:r w:rsidRPr="009F68DF">
                <w:rPr>
                  <w:rFonts w:eastAsia="Calibri"/>
                  <w:szCs w:val="18"/>
                </w:rPr>
                <w:t xml:space="preserve">, </w:t>
              </w:r>
              <w:r w:rsidRPr="009F68DF">
                <w:rPr>
                  <w:szCs w:val="18"/>
                </w:rPr>
                <w:t>16</w:t>
              </w:r>
              <w:r w:rsidRPr="009F68DF">
                <w:rPr>
                  <w:rFonts w:eastAsia="Calibri"/>
                  <w:szCs w:val="18"/>
                </w:rPr>
                <w:t xml:space="preserve"> </w:t>
              </w:r>
            </w:ins>
          </w:p>
          <w:p w14:paraId="6FE5BF9D" w14:textId="77777777" w:rsidR="009F68DF" w:rsidRPr="009F68DF" w:rsidRDefault="009F68DF" w:rsidP="00DC3F77">
            <w:pPr>
              <w:spacing w:after="100"/>
              <w:rPr>
                <w:ins w:id="1975" w:author="Eutelsat-Rapporteur (v01)" w:date="2021-05-24T13:49:00Z"/>
                <w:szCs w:val="18"/>
              </w:rPr>
            </w:pPr>
            <w:ins w:id="1976" w:author="Eutelsat-Rapporteur (v01)" w:date="2021-05-24T13:49:00Z">
              <w:r w:rsidRPr="009F68DF">
                <w:rPr>
                  <w:szCs w:val="18"/>
                </w:rPr>
                <w:t>Non-anchor: 1</w:t>
              </w:r>
              <w:r w:rsidRPr="009F68DF">
                <w:rPr>
                  <w:rFonts w:eastAsia="Calibri"/>
                  <w:szCs w:val="18"/>
                </w:rPr>
                <w:t xml:space="preserve">, </w:t>
              </w:r>
              <w:r w:rsidRPr="009F68DF">
                <w:rPr>
                  <w:szCs w:val="18"/>
                </w:rPr>
                <w:t>4</w:t>
              </w:r>
              <w:r w:rsidRPr="009F68DF">
                <w:rPr>
                  <w:rFonts w:eastAsia="Calibri"/>
                  <w:szCs w:val="18"/>
                </w:rPr>
                <w:t xml:space="preserve">, </w:t>
              </w:r>
              <w:r w:rsidRPr="009F68DF">
                <w:rPr>
                  <w:szCs w:val="18"/>
                </w:rPr>
                <w:t>16</w:t>
              </w:r>
            </w:ins>
          </w:p>
        </w:tc>
      </w:tr>
    </w:tbl>
    <w:p w14:paraId="49A9F2F9" w14:textId="77777777" w:rsidR="009F68DF" w:rsidRDefault="009F68DF" w:rsidP="009F68DF">
      <w:pPr>
        <w:rPr>
          <w:ins w:id="1977" w:author="Eutelsat-Rapporteur (v01)" w:date="2021-05-24T13:54:00Z"/>
        </w:rPr>
      </w:pPr>
    </w:p>
    <w:p w14:paraId="5CA5C519" w14:textId="7F715121" w:rsidR="009F68DF" w:rsidRDefault="009F68DF" w:rsidP="009F68DF">
      <w:pPr>
        <w:rPr>
          <w:ins w:id="1978" w:author="Eutelsat-Rapporteur (v01)" w:date="2021-05-24T13:49:00Z"/>
        </w:rPr>
      </w:pPr>
      <w:ins w:id="1979" w:author="Eutelsat-Rapporteur (v01)" w:date="2021-05-24T13:49:00Z">
        <w:r>
          <w:rPr>
            <w:rFonts w:hint="eastAsia"/>
          </w:rPr>
          <w:t>The supported</w:t>
        </w:r>
      </w:ins>
      <w:ins w:id="1980" w:author="ZTE" w:date="2021-05-25T14:45:00Z">
        <w:r w:rsidR="000D49CD">
          <w:rPr>
            <w:rFonts w:hint="eastAsia"/>
            <w:lang w:val="en-US" w:eastAsia="zh-CN"/>
          </w:rPr>
          <w:t xml:space="preserve"> </w:t>
        </w:r>
      </w:ins>
      <w:ins w:id="1981" w:author="ZTE" w:date="2021-05-25T14:44:00Z">
        <w:r w:rsidR="000D49CD">
          <w:t>number of</w:t>
        </w:r>
      </w:ins>
      <w:ins w:id="1982" w:author="Eutelsat-Rapporteur (v01)" w:date="2021-05-24T13:49:00Z">
        <w:r>
          <w:t xml:space="preserve"> paging </w:t>
        </w:r>
      </w:ins>
      <w:ins w:id="1983" w:author="Eutelsat-Rapporteur (v08)" w:date="2021-05-27T00:59:00Z">
        <w:r w:rsidR="0059210A">
          <w:t>records</w:t>
        </w:r>
      </w:ins>
      <w:ins w:id="1984" w:author="ZTE" w:date="2021-05-25T14:44:00Z">
        <w:r w:rsidR="000D49CD">
          <w:t xml:space="preserve"> </w:t>
        </w:r>
      </w:ins>
      <w:ins w:id="1985" w:author="Eutelsat-Rapporteur (v01)" w:date="2021-05-24T13:49:00Z">
        <w:r>
          <w:t>per second are as following:</w:t>
        </w:r>
      </w:ins>
    </w:p>
    <w:p w14:paraId="5E872ECA" w14:textId="066CB024" w:rsidR="009F68DF" w:rsidRDefault="009F68DF" w:rsidP="009F68DF">
      <w:pPr>
        <w:rPr>
          <w:ins w:id="1986" w:author="Eutelsat-Rapporteur (v01)" w:date="2021-05-24T13:49:00Z"/>
        </w:rPr>
      </w:pPr>
      <w:ins w:id="1987" w:author="Eutelsat-Rapporteur (v01)" w:date="2021-05-24T13:49:00Z">
        <w:r>
          <w:t>Case 1</w:t>
        </w:r>
        <w:r>
          <w:rPr>
            <w:rFonts w:hint="eastAsia"/>
          </w:rPr>
          <w:t xml:space="preserve">: </w:t>
        </w:r>
      </w:ins>
      <w:proofErr w:type="spellStart"/>
      <w:ins w:id="1988" w:author="ZTE" w:date="2021-05-25T14:45:00Z">
        <w:r w:rsidR="000D49CD">
          <w:rPr>
            <w:rFonts w:hint="eastAsia"/>
            <w:i/>
            <w:iCs/>
            <w:lang w:val="en-US" w:eastAsia="zh-CN"/>
          </w:rPr>
          <w:t>C</w:t>
        </w:r>
        <w:r w:rsidR="000D49CD">
          <w:rPr>
            <w:rFonts w:hint="eastAsia"/>
            <w:i/>
            <w:iCs/>
            <w:vertAlign w:val="subscript"/>
            <w:lang w:val="en-US" w:eastAsia="zh-CN"/>
          </w:rPr>
          <w:t>paging</w:t>
        </w:r>
      </w:ins>
      <w:proofErr w:type="spellEnd"/>
      <w:ins w:id="1989" w:author="Eutelsat-Rapporteur (v01)" w:date="2021-05-24T13:49:00Z">
        <w:r>
          <w:rPr>
            <w:rFonts w:hint="eastAsia"/>
          </w:rPr>
          <w:t xml:space="preserve"> </w:t>
        </w:r>
        <w:r>
          <w:t>=</w:t>
        </w:r>
        <w:r w:rsidR="000D49CD">
          <w:t xml:space="preserve"> </w:t>
        </w:r>
        <w:proofErr w:type="spellStart"/>
        <w:r>
          <w:rPr>
            <w:i/>
            <w:iCs/>
          </w:rPr>
          <w:t>N</w:t>
        </w:r>
        <w:r>
          <w:rPr>
            <w:i/>
            <w:iCs/>
            <w:vertAlign w:val="subscript"/>
          </w:rPr>
          <w:t>carrier</w:t>
        </w:r>
        <w:proofErr w:type="spellEnd"/>
        <w:r>
          <w:t xml:space="preserve"> × </w:t>
        </w:r>
        <w:r>
          <w:rPr>
            <w:i/>
            <w:iCs/>
          </w:rPr>
          <w:t>N</w:t>
        </w:r>
        <w:r>
          <w:rPr>
            <w:i/>
            <w:iCs/>
            <w:vertAlign w:val="subscript"/>
          </w:rPr>
          <w:t>PF</w:t>
        </w:r>
        <w:r>
          <w:rPr>
            <w:rFonts w:hint="eastAsia"/>
            <w:i/>
            <w:iCs/>
            <w:vertAlign w:val="subscript"/>
          </w:rPr>
          <w:t xml:space="preserve"> </w:t>
        </w:r>
        <w:r>
          <w:t xml:space="preserve">× </w:t>
        </w:r>
        <w:r>
          <w:rPr>
            <w:i/>
            <w:iCs/>
          </w:rPr>
          <w:t>N</w:t>
        </w:r>
        <w:r>
          <w:rPr>
            <w:i/>
            <w:iCs/>
            <w:vertAlign w:val="subscript"/>
          </w:rPr>
          <w:t>P</w:t>
        </w:r>
        <w:r>
          <w:rPr>
            <w:rFonts w:hint="eastAsia"/>
            <w:i/>
            <w:iCs/>
            <w:vertAlign w:val="subscript"/>
          </w:rPr>
          <w:t xml:space="preserve">O </w:t>
        </w:r>
        <w:r>
          <w:t xml:space="preserve">× </w:t>
        </w:r>
        <w:proofErr w:type="gramStart"/>
        <w:r>
          <w:rPr>
            <w:i/>
            <w:iCs/>
          </w:rPr>
          <w:t>N</w:t>
        </w:r>
      </w:ins>
      <w:ins w:id="1990" w:author="ZTE" w:date="2021-05-25T14:47:00Z">
        <w:r w:rsidR="000D49CD">
          <w:rPr>
            <w:rFonts w:hint="eastAsia"/>
            <w:i/>
            <w:iCs/>
            <w:vertAlign w:val="subscript"/>
            <w:lang w:val="en-US" w:eastAsia="zh-CN"/>
          </w:rPr>
          <w:t>record</w:t>
        </w:r>
      </w:ins>
      <w:ins w:id="1991" w:author="ZTE" w:date="2021-05-25T15:13:00Z">
        <w:r w:rsidR="000D49CD">
          <w:rPr>
            <w:i/>
            <w:iCs/>
            <w:vertAlign w:val="subscript"/>
            <w:lang w:val="en-US" w:eastAsia="zh-CN"/>
          </w:rPr>
          <w:t>s</w:t>
        </w:r>
      </w:ins>
      <w:ins w:id="1992" w:author="Eutelsat-Rapporteur (v01)" w:date="2021-05-24T13:49:00Z">
        <w:r>
          <w:rPr>
            <w:rFonts w:hint="eastAsia"/>
            <w:i/>
            <w:iCs/>
            <w:vertAlign w:val="subscript"/>
          </w:rPr>
          <w:t xml:space="preserve">  </w:t>
        </w:r>
        <w:r>
          <w:rPr>
            <w:rFonts w:hint="eastAsia"/>
          </w:rPr>
          <w:t>=</w:t>
        </w:r>
        <w:proofErr w:type="gramEnd"/>
        <w:r>
          <w:rPr>
            <w:rFonts w:hint="eastAsia"/>
          </w:rPr>
          <w:t xml:space="preserve"> 102400</w:t>
        </w:r>
      </w:ins>
    </w:p>
    <w:p w14:paraId="3ADC9610" w14:textId="4BBFA390" w:rsidR="009F68DF" w:rsidRPr="000D49CD" w:rsidRDefault="009F68DF" w:rsidP="009F68DF">
      <w:pPr>
        <w:rPr>
          <w:ins w:id="1993" w:author="Eutelsat-Rapporteur (v01)" w:date="2021-05-24T13:49:00Z"/>
          <w:i/>
          <w:iCs/>
          <w:vertAlign w:val="subscript"/>
        </w:rPr>
      </w:pPr>
      <w:ins w:id="1994" w:author="Eutelsat-Rapporteur (v01)" w:date="2021-05-24T13:49:00Z">
        <w:r>
          <w:rPr>
            <w:rFonts w:hint="eastAsia"/>
          </w:rPr>
          <w:t xml:space="preserve">Case 2: </w:t>
        </w:r>
      </w:ins>
      <w:proofErr w:type="spellStart"/>
      <w:ins w:id="1995" w:author="ZTE" w:date="2021-05-25T14:45:00Z">
        <w:r w:rsidR="000D49CD">
          <w:rPr>
            <w:rFonts w:hint="eastAsia"/>
            <w:i/>
            <w:iCs/>
            <w:lang w:val="en-US" w:eastAsia="zh-CN"/>
          </w:rPr>
          <w:t>C</w:t>
        </w:r>
        <w:r w:rsidR="000D49CD">
          <w:rPr>
            <w:rFonts w:hint="eastAsia"/>
            <w:i/>
            <w:iCs/>
            <w:vertAlign w:val="subscript"/>
            <w:lang w:val="en-US" w:eastAsia="zh-CN"/>
          </w:rPr>
          <w:t>paging</w:t>
        </w:r>
      </w:ins>
      <w:proofErr w:type="spellEnd"/>
      <w:ins w:id="1996" w:author="Eutelsat-Rapporteur (v01)" w:date="2021-05-24T13:49:00Z">
        <w:r w:rsidR="000D49CD">
          <w:rPr>
            <w:rFonts w:hint="eastAsia"/>
          </w:rPr>
          <w:t xml:space="preserve"> </w:t>
        </w:r>
        <w:r>
          <w:t>=</w:t>
        </w:r>
        <w:r w:rsidR="000D49CD">
          <w:t xml:space="preserve"> </w:t>
        </w:r>
        <w:proofErr w:type="spellStart"/>
        <w:r>
          <w:rPr>
            <w:i/>
            <w:iCs/>
          </w:rPr>
          <w:t>N</w:t>
        </w:r>
        <w:r>
          <w:rPr>
            <w:i/>
            <w:iCs/>
            <w:vertAlign w:val="subscript"/>
          </w:rPr>
          <w:t>PF</w:t>
        </w:r>
        <w:r>
          <w:rPr>
            <w:rFonts w:hint="eastAsia"/>
            <w:i/>
            <w:iCs/>
            <w:vertAlign w:val="subscript"/>
          </w:rPr>
          <w:t>_anchor</w:t>
        </w:r>
        <w:proofErr w:type="spellEnd"/>
        <w:r>
          <w:rPr>
            <w:rFonts w:hint="eastAsia"/>
            <w:i/>
            <w:iCs/>
            <w:vertAlign w:val="subscript"/>
          </w:rPr>
          <w:t xml:space="preserve"> </w:t>
        </w:r>
        <w:r>
          <w:t xml:space="preserve">× </w:t>
        </w:r>
        <w:proofErr w:type="spellStart"/>
        <w:r>
          <w:rPr>
            <w:i/>
            <w:iCs/>
          </w:rPr>
          <w:t>N</w:t>
        </w:r>
        <w:r>
          <w:rPr>
            <w:i/>
            <w:iCs/>
            <w:vertAlign w:val="subscript"/>
          </w:rPr>
          <w:t>P</w:t>
        </w:r>
        <w:r>
          <w:rPr>
            <w:rFonts w:hint="eastAsia"/>
            <w:i/>
            <w:iCs/>
            <w:vertAlign w:val="subscript"/>
          </w:rPr>
          <w:t>O_anchor</w:t>
        </w:r>
        <w:proofErr w:type="spellEnd"/>
        <w:r>
          <w:rPr>
            <w:rFonts w:hint="eastAsia"/>
            <w:i/>
            <w:iCs/>
            <w:vertAlign w:val="subscript"/>
          </w:rPr>
          <w:t xml:space="preserve"> </w:t>
        </w:r>
        <w:r>
          <w:t xml:space="preserve">× </w:t>
        </w:r>
        <w:r>
          <w:rPr>
            <w:i/>
            <w:iCs/>
          </w:rPr>
          <w:t>N</w:t>
        </w:r>
      </w:ins>
      <w:ins w:id="1997" w:author="ZTE" w:date="2021-05-25T14:47:00Z">
        <w:r w:rsidR="000D49CD">
          <w:rPr>
            <w:rFonts w:hint="eastAsia"/>
            <w:i/>
            <w:iCs/>
            <w:vertAlign w:val="subscript"/>
            <w:lang w:val="en-US" w:eastAsia="zh-CN"/>
          </w:rPr>
          <w:t>record</w:t>
        </w:r>
      </w:ins>
      <w:ins w:id="1998" w:author="ZTE" w:date="2021-05-25T15:13:00Z">
        <w:r w:rsidR="000D49CD">
          <w:rPr>
            <w:i/>
            <w:iCs/>
            <w:vertAlign w:val="subscript"/>
            <w:lang w:val="en-US" w:eastAsia="zh-CN"/>
          </w:rPr>
          <w:t>s</w:t>
        </w:r>
      </w:ins>
      <w:ins w:id="1999" w:author="Eutelsat-Rapporteur (v01)" w:date="2021-05-24T13:49:00Z">
        <w:r>
          <w:rPr>
            <w:rFonts w:hint="eastAsia"/>
            <w:i/>
            <w:iCs/>
            <w:vertAlign w:val="subscript"/>
          </w:rPr>
          <w:t xml:space="preserve"> </w:t>
        </w:r>
        <w:r>
          <w:rPr>
            <w:rFonts w:hint="eastAsia"/>
            <w:i/>
            <w:iCs/>
          </w:rPr>
          <w:t xml:space="preserve">+ </w:t>
        </w:r>
        <w:proofErr w:type="spellStart"/>
        <w:r>
          <w:rPr>
            <w:i/>
            <w:iCs/>
          </w:rPr>
          <w:t>N</w:t>
        </w:r>
        <w:r>
          <w:rPr>
            <w:i/>
            <w:iCs/>
            <w:vertAlign w:val="subscript"/>
          </w:rPr>
          <w:t>carrier</w:t>
        </w:r>
        <w:r>
          <w:rPr>
            <w:rFonts w:hint="eastAsia"/>
            <w:i/>
            <w:iCs/>
            <w:vertAlign w:val="subscript"/>
          </w:rPr>
          <w:t>_nonanchor</w:t>
        </w:r>
        <w:proofErr w:type="spellEnd"/>
        <w:r>
          <w:t xml:space="preserve"> × </w:t>
        </w:r>
        <w:proofErr w:type="spellStart"/>
        <w:r>
          <w:rPr>
            <w:i/>
            <w:iCs/>
          </w:rPr>
          <w:t>N</w:t>
        </w:r>
        <w:r>
          <w:rPr>
            <w:i/>
            <w:iCs/>
            <w:vertAlign w:val="subscript"/>
          </w:rPr>
          <w:t>PF</w:t>
        </w:r>
        <w:r>
          <w:rPr>
            <w:rFonts w:hint="eastAsia"/>
            <w:i/>
            <w:iCs/>
            <w:vertAlign w:val="subscript"/>
          </w:rPr>
          <w:t>_nonanchor</w:t>
        </w:r>
        <w:proofErr w:type="spellEnd"/>
        <w:r>
          <w:rPr>
            <w:rFonts w:hint="eastAsia"/>
            <w:i/>
            <w:iCs/>
            <w:vertAlign w:val="subscript"/>
          </w:rPr>
          <w:t xml:space="preserve"> </w:t>
        </w:r>
        <w:r>
          <w:t xml:space="preserve">× </w:t>
        </w:r>
        <w:proofErr w:type="spellStart"/>
        <w:r>
          <w:rPr>
            <w:i/>
            <w:iCs/>
          </w:rPr>
          <w:t>N</w:t>
        </w:r>
        <w:r>
          <w:rPr>
            <w:i/>
            <w:iCs/>
            <w:vertAlign w:val="subscript"/>
          </w:rPr>
          <w:t>P</w:t>
        </w:r>
        <w:r>
          <w:rPr>
            <w:rFonts w:hint="eastAsia"/>
            <w:i/>
            <w:iCs/>
            <w:vertAlign w:val="subscript"/>
          </w:rPr>
          <w:t>O_nonanchor</w:t>
        </w:r>
        <w:proofErr w:type="spellEnd"/>
        <w:r>
          <w:rPr>
            <w:rFonts w:hint="eastAsia"/>
            <w:i/>
            <w:iCs/>
            <w:vertAlign w:val="subscript"/>
          </w:rPr>
          <w:t xml:space="preserve"> </w:t>
        </w:r>
        <w:r>
          <w:t xml:space="preserve">× </w:t>
        </w:r>
        <w:r>
          <w:rPr>
            <w:i/>
            <w:iCs/>
          </w:rPr>
          <w:t>N</w:t>
        </w:r>
      </w:ins>
      <w:ins w:id="2000" w:author="ZTE" w:date="2021-05-25T14:47:00Z">
        <w:r w:rsidR="000D49CD">
          <w:rPr>
            <w:rFonts w:hint="eastAsia"/>
            <w:i/>
            <w:iCs/>
            <w:vertAlign w:val="subscript"/>
            <w:lang w:val="en-US" w:eastAsia="zh-CN"/>
          </w:rPr>
          <w:t>record</w:t>
        </w:r>
      </w:ins>
      <w:ins w:id="2001" w:author="ZTE" w:date="2021-05-25T15:13:00Z">
        <w:r w:rsidR="000D49CD">
          <w:rPr>
            <w:i/>
            <w:iCs/>
            <w:vertAlign w:val="subscript"/>
            <w:lang w:val="en-US" w:eastAsia="zh-CN"/>
          </w:rPr>
          <w:t>s</w:t>
        </w:r>
      </w:ins>
      <w:ins w:id="2002" w:author="Eutelsat-Rapporteur (v01)" w:date="2021-05-24T13:49:00Z">
        <w:r>
          <w:rPr>
            <w:rFonts w:hint="eastAsia"/>
            <w:i/>
            <w:iCs/>
            <w:vertAlign w:val="subscript"/>
          </w:rPr>
          <w:t xml:space="preserve"> </w:t>
        </w:r>
        <w:r>
          <w:rPr>
            <w:rFonts w:hint="eastAsia"/>
          </w:rPr>
          <w:t>= 976</w:t>
        </w:r>
      </w:ins>
    </w:p>
    <w:p w14:paraId="3B75CA64" w14:textId="77777777" w:rsidR="009F68DF" w:rsidRDefault="009F68DF" w:rsidP="009F68DF">
      <w:pPr>
        <w:rPr>
          <w:ins w:id="2003" w:author="Eutelsat-Rapporteur (v01)" w:date="2021-05-24T13:49:00Z"/>
        </w:rPr>
      </w:pPr>
    </w:p>
    <w:p w14:paraId="15DD333D" w14:textId="27E80652" w:rsidR="00014026" w:rsidRDefault="00014026" w:rsidP="00014026">
      <w:pPr>
        <w:rPr>
          <w:ins w:id="2004" w:author="Eutelsat-Rapporteur (v01)" w:date="2021-05-24T13:49:00Z"/>
        </w:rPr>
      </w:pPr>
      <w:ins w:id="2005" w:author="Eutelsat-Rapporteur (v01)" w:date="2021-05-24T13:49:00Z">
        <w:r>
          <w:t xml:space="preserve">Moreover, </w:t>
        </w:r>
      </w:ins>
      <w:ins w:id="2006" w:author="ZTE" w:date="2021-05-25T14:50:00Z">
        <w:r>
          <w:rPr>
            <w:rFonts w:hint="eastAsia"/>
            <w:lang w:val="en-US" w:eastAsia="zh-CN"/>
          </w:rPr>
          <w:t>t</w:t>
        </w:r>
      </w:ins>
      <w:ins w:id="2007" w:author="Eutelsat-Rapporteur (v01)" w:date="2021-05-24T13:49:00Z">
        <w:r>
          <w:t>he area of the cell</w:t>
        </w:r>
        <w:r>
          <w:rPr>
            <w:rFonts w:hint="eastAsia"/>
          </w:rPr>
          <w:t xml:space="preserve"> A </w:t>
        </w:r>
        <w:r>
          <w:t xml:space="preserve">has impact on results of </w:t>
        </w:r>
      </w:ins>
      <w:ins w:id="2008" w:author="ZTE" w:date="2021-05-25T14:50:00Z">
        <w:r>
          <w:rPr>
            <w:rFonts w:hint="eastAsia"/>
            <w:lang w:val="en-US" w:eastAsia="zh-CN"/>
          </w:rPr>
          <w:t xml:space="preserve">the </w:t>
        </w:r>
        <w:r>
          <w:t>paging channel load</w:t>
        </w:r>
      </w:ins>
      <w:ins w:id="2009" w:author="ZTE" w:date="2021-05-25T15:16:00Z">
        <w:r>
          <w:rPr>
            <w:lang w:val="en-US" w:eastAsia="zh-CN"/>
          </w:rPr>
          <w:t xml:space="preserve"> and </w:t>
        </w:r>
      </w:ins>
      <w:ins w:id="2010" w:author="ZTE" w:date="2021-05-25T14:50:00Z">
        <w:r>
          <w:t>achievable UE density</w:t>
        </w:r>
      </w:ins>
      <w:ins w:id="2011" w:author="Eutelsat-Rapporteur (v01)" w:date="2021-05-24T13:49:00Z">
        <w:r>
          <w:rPr>
            <w:rFonts w:hint="eastAsia"/>
          </w:rPr>
          <w:t xml:space="preserve">. </w:t>
        </w:r>
        <w:r>
          <w:t>Considering that satellite parameter Set 4 may be special, e.g., having the issue of discontinuous coverage, satellite beam diameter of 1700</w:t>
        </w:r>
      </w:ins>
      <w:ins w:id="2012" w:author="Eutelsat-Rapporteur (v0x)" w:date="2021-05-27T17:58:00Z">
        <w:r>
          <w:t xml:space="preserve"> </w:t>
        </w:r>
      </w:ins>
      <w:ins w:id="2013" w:author="Eutelsat-Rapporteur (v01)" w:date="2021-05-24T13:49:00Z">
        <w:r>
          <w:t xml:space="preserve">km in Set 4 also need to be </w:t>
        </w:r>
        <w:proofErr w:type="gramStart"/>
        <w:r>
          <w:t>taken into account</w:t>
        </w:r>
        <w:proofErr w:type="gramEnd"/>
        <w:r>
          <w:t>.</w:t>
        </w:r>
        <w:r>
          <w:rPr>
            <w:rFonts w:hint="eastAsia"/>
          </w:rPr>
          <w:t xml:space="preserve"> For example, </w:t>
        </w:r>
      </w:ins>
      <w:ins w:id="2014" w:author="ZTE" w:date="2021-05-25T14:51:00Z">
        <w:r>
          <w:rPr>
            <w:rFonts w:hint="eastAsia"/>
            <w:i/>
            <w:iCs/>
            <w:lang w:val="en-US" w:eastAsia="zh-CN"/>
          </w:rPr>
          <w:t>R</w:t>
        </w:r>
      </w:ins>
      <w:ins w:id="2015" w:author="Eutelsat-Rapporteur (v01)" w:date="2021-05-24T13:49:00Z">
        <w:r>
          <w:rPr>
            <w:rFonts w:hint="eastAsia"/>
          </w:rPr>
          <w:t xml:space="preserve">=250 km, </w:t>
        </w:r>
        <w:r w:rsidRPr="000D49CD">
          <w:rPr>
            <w:rFonts w:hint="eastAsia"/>
            <w:i/>
            <w:iCs/>
          </w:rPr>
          <w:t>A</w:t>
        </w:r>
      </w:ins>
      <w:ins w:id="2016" w:author="ZTE" w:date="2021-05-25T15:28:00Z">
        <w:del w:id="2017" w:author="Eutelsat-Rapporteur (v0x)" w:date="2021-05-27T17:55:00Z">
          <w:r w:rsidRPr="005742FB" w:rsidDel="00764892">
            <w:rPr>
              <w:i/>
              <w:iCs/>
              <w:vertAlign w:val="subscript"/>
            </w:rPr>
            <w:delText>s</w:delText>
          </w:r>
        </w:del>
        <w:del w:id="2018" w:author="Eutelsat-Rapporteur (v10)" w:date="2021-05-28T20:07:00Z">
          <w:r w:rsidRPr="005742FB" w:rsidDel="001D07AE">
            <w:rPr>
              <w:i/>
              <w:iCs/>
              <w:vertAlign w:val="subscript"/>
            </w:rPr>
            <w:delText>potbeam</w:delText>
          </w:r>
        </w:del>
      </w:ins>
      <w:ins w:id="2019" w:author="Eutelsat-Rapporteur (v01)" w:date="2021-05-24T13:49:00Z">
        <w:r>
          <w:rPr>
            <w:rFonts w:hint="eastAsia"/>
          </w:rPr>
          <w:t>=162379 km</w:t>
        </w:r>
        <w:r>
          <w:rPr>
            <w:rFonts w:hint="eastAsia"/>
            <w:vertAlign w:val="superscript"/>
          </w:rPr>
          <w:t>2</w:t>
        </w:r>
        <w:r>
          <w:rPr>
            <w:rFonts w:hint="eastAsia"/>
          </w:rPr>
          <w:t xml:space="preserve">; </w:t>
        </w:r>
      </w:ins>
      <w:ins w:id="2020" w:author="ZTE" w:date="2021-05-25T14:51:00Z">
        <w:r>
          <w:rPr>
            <w:rFonts w:hint="eastAsia"/>
            <w:i/>
            <w:iCs/>
            <w:lang w:val="en-US" w:eastAsia="zh-CN"/>
          </w:rPr>
          <w:t>R</w:t>
        </w:r>
      </w:ins>
      <w:r>
        <w:rPr>
          <w:rFonts w:hint="eastAsia"/>
        </w:rPr>
        <w:t xml:space="preserve"> </w:t>
      </w:r>
      <w:ins w:id="2021" w:author="Eutelsat-Rapporteur (v01)" w:date="2021-05-24T13:49:00Z">
        <w:r>
          <w:rPr>
            <w:rFonts w:hint="eastAsia"/>
          </w:rPr>
          <w:t xml:space="preserve">=850 km, </w:t>
        </w:r>
        <w:r w:rsidRPr="000D49CD">
          <w:rPr>
            <w:rFonts w:hint="eastAsia"/>
            <w:i/>
            <w:iCs/>
          </w:rPr>
          <w:t>A</w:t>
        </w:r>
      </w:ins>
      <w:ins w:id="2022" w:author="ZTE" w:date="2021-05-25T15:28:00Z">
        <w:del w:id="2023" w:author="Eutelsat-Rapporteur (v10)" w:date="2021-05-28T20:07:00Z">
          <w:r w:rsidRPr="005742FB" w:rsidDel="001D07AE">
            <w:rPr>
              <w:i/>
              <w:iCs/>
              <w:vertAlign w:val="subscript"/>
            </w:rPr>
            <w:delText>spotbeam</w:delText>
          </w:r>
        </w:del>
      </w:ins>
      <w:ins w:id="2024" w:author="Eutelsat-Rapporteur (v01)" w:date="2021-05-24T13:49:00Z">
        <w:r>
          <w:rPr>
            <w:rFonts w:hint="eastAsia"/>
          </w:rPr>
          <w:t>=1877110 km</w:t>
        </w:r>
        <w:r>
          <w:rPr>
            <w:rFonts w:hint="eastAsia"/>
            <w:vertAlign w:val="superscript"/>
          </w:rPr>
          <w:t>2</w:t>
        </w:r>
        <w:r>
          <w:rPr>
            <w:rFonts w:hint="eastAsia"/>
          </w:rPr>
          <w:t>.</w:t>
        </w:r>
      </w:ins>
    </w:p>
    <w:p w14:paraId="0167B6E2" w14:textId="37D2D2D3" w:rsidR="009F68DF" w:rsidRDefault="009F68DF" w:rsidP="009F68DF">
      <w:pPr>
        <w:rPr>
          <w:ins w:id="2025" w:author="Eutelsat-Rapporteur (v01)" w:date="2021-05-24T13:49:00Z"/>
        </w:rPr>
      </w:pPr>
      <w:ins w:id="2026" w:author="Eutelsat-Rapporteur (v01)" w:date="2021-05-24T13:49:00Z">
        <w:r>
          <w:t xml:space="preserve">The results can be found in the following Table </w:t>
        </w:r>
      </w:ins>
      <w:ins w:id="2027" w:author="Eutelsat-Rapporteur (v01)" w:date="2021-05-24T13:58:00Z">
        <w:r w:rsidR="00576377">
          <w:t>D.4.1-</w:t>
        </w:r>
      </w:ins>
      <w:ins w:id="2028" w:author="Eutelsat-Rapporteur (v01)" w:date="2021-05-24T13:49:00Z">
        <w:r>
          <w:t xml:space="preserve">2 and Table </w:t>
        </w:r>
      </w:ins>
      <w:ins w:id="2029" w:author="Eutelsat-Rapporteur (v01)" w:date="2021-05-24T13:58:00Z">
        <w:r w:rsidR="00576377">
          <w:t>D.4.1-</w:t>
        </w:r>
      </w:ins>
      <w:ins w:id="2030" w:author="Eutelsat-Rapporteur (v01)" w:date="2021-05-24T13:49:00Z">
        <w:r>
          <w:t>3:</w:t>
        </w:r>
      </w:ins>
    </w:p>
    <w:p w14:paraId="02DFAA7C" w14:textId="3C6F7E68" w:rsidR="009F68DF" w:rsidRPr="00576377" w:rsidRDefault="009F68DF" w:rsidP="00576377">
      <w:pPr>
        <w:pStyle w:val="TH"/>
        <w:rPr>
          <w:ins w:id="2031" w:author="Eutelsat-Rapporteur (v01)" w:date="2021-05-24T13:49:00Z"/>
        </w:rPr>
      </w:pPr>
      <w:ins w:id="2032" w:author="Eutelsat-Rapporteur (v01)" w:date="2021-05-24T13:49:00Z">
        <w:r w:rsidRPr="00576377">
          <w:t xml:space="preserve">Table </w:t>
        </w:r>
      </w:ins>
      <w:ins w:id="2033" w:author="Eutelsat-Rapporteur (v01)" w:date="2021-05-24T13:58:00Z">
        <w:r w:rsidR="00576377">
          <w:t>D.4</w:t>
        </w:r>
      </w:ins>
      <w:ins w:id="2034" w:author="Eutelsat-Rapporteur (v01)" w:date="2021-05-24T14:07:00Z">
        <w:r w:rsidR="00576377">
          <w:t>.1</w:t>
        </w:r>
      </w:ins>
      <w:ins w:id="2035" w:author="Eutelsat-Rapporteur (v01)" w:date="2021-05-24T13:58:00Z">
        <w:r w:rsidR="00576377">
          <w:t>-</w:t>
        </w:r>
      </w:ins>
      <w:ins w:id="2036" w:author="Eutelsat-Rapporteur (v01)" w:date="2021-05-24T13:49:00Z">
        <w:r w:rsidRPr="00576377">
          <w:t xml:space="preserve">2: Paging channel load for a given </w:t>
        </w:r>
      </w:ins>
      <w:ins w:id="2037" w:author="ZTE" w:date="2021-05-25T14:52:00Z">
        <w:r w:rsidR="000D49CD">
          <w:t>number of</w:t>
        </w:r>
        <w:r w:rsidR="000D49CD">
          <w:rPr>
            <w:rFonts w:hint="eastAsia"/>
            <w:lang w:val="en-US" w:eastAsia="zh-CN"/>
          </w:rPr>
          <w:t xml:space="preserve"> </w:t>
        </w:r>
        <w:r w:rsidR="000D49CD">
          <w:t>paging attempts</w:t>
        </w:r>
      </w:ins>
      <w:ins w:id="2038" w:author="Eutelsat-Rapporteur (v01)" w:date="2021-05-24T13:49:00Z">
        <w:r w:rsidRPr="00576377">
          <w:t xml:space="preserve"> and UE </w:t>
        </w:r>
        <w:proofErr w:type="gramStart"/>
        <w:r w:rsidRPr="00576377">
          <w:t>density</w:t>
        </w:r>
        <w:proofErr w:type="gramEnd"/>
      </w:ins>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1276"/>
        <w:gridCol w:w="1701"/>
        <w:gridCol w:w="851"/>
        <w:gridCol w:w="1417"/>
        <w:gridCol w:w="2268"/>
      </w:tblGrid>
      <w:tr w:rsidR="009F68DF" w:rsidRPr="00576377" w14:paraId="25107531" w14:textId="77777777" w:rsidTr="00576377">
        <w:trPr>
          <w:trHeight w:val="820"/>
          <w:ins w:id="2039" w:author="Eutelsat-Rapporteur (v01)" w:date="2021-05-24T13:49:00Z"/>
        </w:trPr>
        <w:tc>
          <w:tcPr>
            <w:tcW w:w="2263" w:type="dxa"/>
          </w:tcPr>
          <w:p w14:paraId="599C1B3B" w14:textId="77777777" w:rsidR="009F68DF" w:rsidRPr="00576377" w:rsidRDefault="009F68DF" w:rsidP="00DC3F77">
            <w:pPr>
              <w:pStyle w:val="TAH"/>
              <w:rPr>
                <w:ins w:id="2040" w:author="Eutelsat-Rapporteur (v01)" w:date="2021-05-24T13:49:00Z"/>
                <w:rFonts w:ascii="Times New Roman" w:eastAsia="Calibri" w:hAnsi="Times New Roman"/>
                <w:b w:val="0"/>
                <w:szCs w:val="18"/>
              </w:rPr>
            </w:pPr>
            <w:ins w:id="2041" w:author="Eutelsat-Rapporteur (v01)" w:date="2021-05-24T13:49:00Z">
              <w:r w:rsidRPr="00576377">
                <w:rPr>
                  <w:rFonts w:ascii="Times New Roman" w:hAnsi="Times New Roman"/>
                  <w:b w:val="0"/>
                  <w:szCs w:val="18"/>
                  <w:lang w:val="en-US" w:eastAsia="zh-CN"/>
                </w:rPr>
                <w:t xml:space="preserve"> PO per PF, </w:t>
              </w:r>
              <w:r w:rsidRPr="00576377">
                <w:rPr>
                  <w:rFonts w:ascii="Times New Roman" w:hAnsi="Times New Roman"/>
                  <w:b w:val="0"/>
                  <w:szCs w:val="18"/>
                </w:rPr>
                <w:t>PF per second</w:t>
              </w:r>
              <w:r w:rsidRPr="00576377">
                <w:rPr>
                  <w:rFonts w:ascii="Times New Roman" w:hAnsi="Times New Roman"/>
                  <w:b w:val="0"/>
                  <w:szCs w:val="18"/>
                  <w:lang w:val="en-US" w:eastAsia="zh-CN"/>
                </w:rPr>
                <w:t>, paging records per PO per carrier</w:t>
              </w:r>
            </w:ins>
          </w:p>
        </w:tc>
        <w:tc>
          <w:tcPr>
            <w:tcW w:w="1276" w:type="dxa"/>
          </w:tcPr>
          <w:p w14:paraId="54CD9703" w14:textId="61D82314" w:rsidR="009F68DF" w:rsidRPr="00576377" w:rsidRDefault="009F68DF" w:rsidP="00DC3F77">
            <w:pPr>
              <w:pStyle w:val="TAH"/>
              <w:rPr>
                <w:ins w:id="2042" w:author="Eutelsat-Rapporteur (v01)" w:date="2021-05-24T13:49:00Z"/>
                <w:rFonts w:ascii="Times New Roman" w:eastAsia="Calibri" w:hAnsi="Times New Roman"/>
                <w:b w:val="0"/>
                <w:szCs w:val="18"/>
              </w:rPr>
            </w:pPr>
            <w:ins w:id="2043" w:author="Eutelsat-Rapporteur (v01)" w:date="2021-05-24T13:49:00Z">
              <w:r w:rsidRPr="00576377">
                <w:rPr>
                  <w:rFonts w:ascii="Times New Roman" w:eastAsia="Calibri" w:hAnsi="Times New Roman"/>
                  <w:b w:val="0"/>
                  <w:szCs w:val="18"/>
                </w:rPr>
                <w:t>UE density [UE/km2]</w:t>
              </w:r>
            </w:ins>
          </w:p>
        </w:tc>
        <w:tc>
          <w:tcPr>
            <w:tcW w:w="1701" w:type="dxa"/>
          </w:tcPr>
          <w:p w14:paraId="6E2720E2" w14:textId="7980522D" w:rsidR="009F68DF" w:rsidRPr="00576377" w:rsidRDefault="000D49CD" w:rsidP="00DC3F77">
            <w:pPr>
              <w:pStyle w:val="TAH"/>
              <w:rPr>
                <w:ins w:id="2044" w:author="Eutelsat-Rapporteur (v01)" w:date="2021-05-24T13:49:00Z"/>
                <w:rFonts w:ascii="Times New Roman" w:eastAsia="Calibri" w:hAnsi="Times New Roman"/>
                <w:b w:val="0"/>
                <w:szCs w:val="18"/>
              </w:rPr>
            </w:pPr>
            <w:proofErr w:type="spellStart"/>
            <w:ins w:id="2045" w:author="ZTE" w:date="2021-05-25T14:53:00Z">
              <w:r>
                <w:rPr>
                  <w:rFonts w:ascii="Cambria Math" w:hAnsi="Cambria Math" w:hint="eastAsia"/>
                  <w:b w:val="0"/>
                  <w:bCs/>
                  <w:i/>
                  <w:iCs/>
                  <w:lang w:val="en-US" w:eastAsia="zh-CN"/>
                </w:rPr>
                <w:t>N</w:t>
              </w:r>
            </w:ins>
            <w:ins w:id="2046" w:author="ZTE" w:date="2021-05-25T14:54:00Z">
              <w:r>
                <w:rPr>
                  <w:rFonts w:ascii="Cambria Math" w:hAnsi="Cambria Math" w:hint="eastAsia"/>
                  <w:b w:val="0"/>
                  <w:bCs/>
                  <w:i/>
                  <w:iCs/>
                  <w:vertAlign w:val="subscript"/>
                  <w:lang w:val="en-US" w:eastAsia="zh-CN"/>
                </w:rPr>
                <w:t>pages</w:t>
              </w:r>
            </w:ins>
            <w:proofErr w:type="spellEnd"/>
            <w:ins w:id="2047" w:author="Eutelsat-Rapporteur (v01)" w:date="2021-05-24T13:49:00Z">
              <w:r w:rsidR="009F68DF" w:rsidRPr="00576377">
                <w:rPr>
                  <w:rFonts w:ascii="Times New Roman" w:eastAsia="Calibri" w:hAnsi="Times New Roman"/>
                  <w:b w:val="0"/>
                  <w:szCs w:val="18"/>
                </w:rPr>
                <w:t xml:space="preserve"> </w:t>
              </w:r>
            </w:ins>
          </w:p>
        </w:tc>
        <w:tc>
          <w:tcPr>
            <w:tcW w:w="851" w:type="dxa"/>
          </w:tcPr>
          <w:p w14:paraId="6E257349" w14:textId="77777777" w:rsidR="009F68DF" w:rsidRPr="00576377" w:rsidRDefault="009F68DF" w:rsidP="00DC3F77">
            <w:pPr>
              <w:pStyle w:val="TAH"/>
              <w:rPr>
                <w:ins w:id="2048" w:author="Eutelsat-Rapporteur (v01)" w:date="2021-05-24T13:49:00Z"/>
                <w:rFonts w:ascii="Times New Roman" w:eastAsia="Calibri" w:hAnsi="Times New Roman"/>
                <w:b w:val="0"/>
                <w:szCs w:val="18"/>
              </w:rPr>
            </w:pPr>
            <w:ins w:id="2049" w:author="Eutelsat-Rapporteur (v01)" w:date="2021-05-24T13:49:00Z">
              <w:r w:rsidRPr="00576377">
                <w:rPr>
                  <w:rFonts w:ascii="Times New Roman" w:eastAsia="Calibri" w:hAnsi="Times New Roman"/>
                  <w:b w:val="0"/>
                  <w:szCs w:val="18"/>
                </w:rPr>
                <w:t>M</w:t>
              </w:r>
            </w:ins>
          </w:p>
        </w:tc>
        <w:tc>
          <w:tcPr>
            <w:tcW w:w="1417" w:type="dxa"/>
          </w:tcPr>
          <w:p w14:paraId="2DC4BB05" w14:textId="606697DD" w:rsidR="009F68DF" w:rsidRPr="00576377" w:rsidRDefault="000D49CD" w:rsidP="00DC3F77">
            <w:pPr>
              <w:pStyle w:val="TAH"/>
              <w:rPr>
                <w:ins w:id="2050" w:author="Eutelsat-Rapporteur (v01)" w:date="2021-05-24T13:49:00Z"/>
                <w:rFonts w:ascii="Times New Roman" w:eastAsia="Calibri" w:hAnsi="Times New Roman"/>
                <w:b w:val="0"/>
                <w:szCs w:val="18"/>
              </w:rPr>
            </w:pPr>
            <w:ins w:id="2051" w:author="ZTE" w:date="2021-05-25T14:51:00Z">
              <w:r>
                <w:rPr>
                  <w:rFonts w:ascii="Times New Roman" w:hAnsi="Times New Roman" w:hint="eastAsia"/>
                  <w:b w:val="0"/>
                  <w:i/>
                  <w:iCs/>
                  <w:szCs w:val="18"/>
                  <w:lang w:val="en-US" w:eastAsia="zh-CN"/>
                </w:rPr>
                <w:t>R</w:t>
              </w:r>
            </w:ins>
            <w:ins w:id="2052" w:author="Eutelsat-Rapporteur (v01)" w:date="2021-05-24T13:49:00Z">
              <w:r w:rsidR="009F68DF" w:rsidRPr="00576377">
                <w:rPr>
                  <w:rFonts w:ascii="Times New Roman" w:eastAsia="Calibri" w:hAnsi="Times New Roman"/>
                  <w:b w:val="0"/>
                  <w:szCs w:val="18"/>
                </w:rPr>
                <w:t xml:space="preserve"> [km]</w:t>
              </w:r>
            </w:ins>
          </w:p>
        </w:tc>
        <w:tc>
          <w:tcPr>
            <w:tcW w:w="2268" w:type="dxa"/>
          </w:tcPr>
          <w:p w14:paraId="6F478043" w14:textId="77777777" w:rsidR="009F68DF" w:rsidRPr="00576377" w:rsidRDefault="009F68DF" w:rsidP="00DC3F77">
            <w:pPr>
              <w:pStyle w:val="TAH"/>
              <w:rPr>
                <w:ins w:id="2053" w:author="Eutelsat-Rapporteur (v01)" w:date="2021-05-24T13:49:00Z"/>
                <w:rFonts w:ascii="Times New Roman" w:hAnsi="Times New Roman"/>
                <w:b w:val="0"/>
                <w:szCs w:val="18"/>
              </w:rPr>
            </w:pPr>
            <w:ins w:id="2054" w:author="Eutelsat-Rapporteur (v01)" w:date="2021-05-24T13:49:00Z">
              <w:r w:rsidRPr="00576377">
                <w:rPr>
                  <w:rFonts w:ascii="Times New Roman" w:eastAsia="Calibri" w:hAnsi="Times New Roman"/>
                  <w:b w:val="0"/>
                  <w:szCs w:val="18"/>
                </w:rPr>
                <w:t>Paging channel load</w:t>
              </w:r>
            </w:ins>
          </w:p>
        </w:tc>
      </w:tr>
      <w:tr w:rsidR="009F68DF" w:rsidRPr="00576377" w14:paraId="708EBD3C" w14:textId="77777777" w:rsidTr="00576377">
        <w:trPr>
          <w:trHeight w:val="340"/>
          <w:ins w:id="2055" w:author="Eutelsat-Rapporteur (v01)" w:date="2021-05-24T13:49:00Z"/>
        </w:trPr>
        <w:tc>
          <w:tcPr>
            <w:tcW w:w="2263" w:type="dxa"/>
            <w:vMerge w:val="restart"/>
          </w:tcPr>
          <w:p w14:paraId="036C8D2E" w14:textId="77777777" w:rsidR="009F68DF" w:rsidRPr="00576377" w:rsidRDefault="009F68DF" w:rsidP="00DC3F77">
            <w:pPr>
              <w:pStyle w:val="TAL"/>
              <w:rPr>
                <w:ins w:id="2056" w:author="Eutelsat-Rapporteur (v01)" w:date="2021-05-24T13:49:00Z"/>
                <w:rFonts w:ascii="Times New Roman" w:hAnsi="Times New Roman"/>
                <w:szCs w:val="18"/>
              </w:rPr>
            </w:pPr>
            <w:ins w:id="2057" w:author="Eutelsat-Rapporteur (v01)" w:date="2021-05-24T13:49:00Z">
              <w:r w:rsidRPr="00576377">
                <w:rPr>
                  <w:rFonts w:ascii="Times New Roman" w:eastAsia="Calibri" w:hAnsi="Times New Roman"/>
                  <w:szCs w:val="18"/>
                </w:rPr>
                <w:t xml:space="preserve">4, 100, </w:t>
              </w:r>
              <w:r w:rsidRPr="00576377">
                <w:rPr>
                  <w:rFonts w:ascii="Times New Roman" w:hAnsi="Times New Roman"/>
                  <w:szCs w:val="18"/>
                </w:rPr>
                <w:t>16</w:t>
              </w:r>
            </w:ins>
          </w:p>
        </w:tc>
        <w:tc>
          <w:tcPr>
            <w:tcW w:w="1276" w:type="dxa"/>
          </w:tcPr>
          <w:p w14:paraId="7670CFE9" w14:textId="77777777" w:rsidR="009F68DF" w:rsidRPr="00576377" w:rsidRDefault="009F68DF" w:rsidP="00DC3F77">
            <w:pPr>
              <w:pStyle w:val="TAL"/>
              <w:spacing w:after="60"/>
              <w:rPr>
                <w:ins w:id="2058" w:author="Eutelsat-Rapporteur (v01)" w:date="2021-05-24T13:49:00Z"/>
                <w:rFonts w:ascii="Times New Roman" w:eastAsia="Calibri" w:hAnsi="Times New Roman"/>
                <w:szCs w:val="18"/>
              </w:rPr>
            </w:pPr>
            <w:ins w:id="2059" w:author="Eutelsat-Rapporteur (v01)" w:date="2021-05-24T13:49:00Z">
              <w:r w:rsidRPr="00576377">
                <w:rPr>
                  <w:rFonts w:ascii="Times New Roman" w:eastAsia="Calibri" w:hAnsi="Times New Roman"/>
                  <w:szCs w:val="18"/>
                </w:rPr>
                <w:t>400</w:t>
              </w:r>
            </w:ins>
          </w:p>
        </w:tc>
        <w:tc>
          <w:tcPr>
            <w:tcW w:w="1701" w:type="dxa"/>
          </w:tcPr>
          <w:p w14:paraId="60E5124E" w14:textId="77777777" w:rsidR="009F68DF" w:rsidRPr="00576377" w:rsidRDefault="009F68DF" w:rsidP="00DC3F77">
            <w:pPr>
              <w:pStyle w:val="TAL"/>
              <w:spacing w:after="60"/>
              <w:rPr>
                <w:ins w:id="2060" w:author="Eutelsat-Rapporteur (v01)" w:date="2021-05-24T13:49:00Z"/>
                <w:rFonts w:ascii="Times New Roman" w:eastAsia="Calibri" w:hAnsi="Times New Roman"/>
                <w:szCs w:val="18"/>
              </w:rPr>
            </w:pPr>
            <w:ins w:id="2061" w:author="Eutelsat-Rapporteur (v01)" w:date="2021-05-24T13:49:00Z">
              <w:r w:rsidRPr="00576377">
                <w:rPr>
                  <w:rFonts w:ascii="Times New Roman" w:eastAsia="Calibri" w:hAnsi="Times New Roman"/>
                  <w:szCs w:val="18"/>
                </w:rPr>
                <w:t>1 per hour</w:t>
              </w:r>
            </w:ins>
          </w:p>
        </w:tc>
        <w:tc>
          <w:tcPr>
            <w:tcW w:w="851" w:type="dxa"/>
          </w:tcPr>
          <w:p w14:paraId="4EFC337F" w14:textId="77777777" w:rsidR="009F68DF" w:rsidRPr="00576377" w:rsidRDefault="009F68DF" w:rsidP="00DC3F77">
            <w:pPr>
              <w:pStyle w:val="TAL"/>
              <w:spacing w:after="60"/>
              <w:rPr>
                <w:ins w:id="2062" w:author="Eutelsat-Rapporteur (v01)" w:date="2021-05-24T13:49:00Z"/>
                <w:rFonts w:ascii="Times New Roman" w:eastAsia="Calibri" w:hAnsi="Times New Roman"/>
                <w:szCs w:val="18"/>
              </w:rPr>
            </w:pPr>
            <w:ins w:id="2063" w:author="Eutelsat-Rapporteur (v01)" w:date="2021-05-24T13:49:00Z">
              <w:r w:rsidRPr="00576377">
                <w:rPr>
                  <w:rFonts w:ascii="Times New Roman" w:eastAsia="Calibri" w:hAnsi="Times New Roman"/>
                  <w:szCs w:val="18"/>
                </w:rPr>
                <w:t>1</w:t>
              </w:r>
            </w:ins>
          </w:p>
        </w:tc>
        <w:tc>
          <w:tcPr>
            <w:tcW w:w="1417" w:type="dxa"/>
          </w:tcPr>
          <w:p w14:paraId="3C505DF6" w14:textId="77777777" w:rsidR="009F68DF" w:rsidRPr="00576377" w:rsidRDefault="009F68DF" w:rsidP="00DC3F77">
            <w:pPr>
              <w:pStyle w:val="TAL"/>
              <w:spacing w:after="60"/>
              <w:rPr>
                <w:ins w:id="2064" w:author="Eutelsat-Rapporteur (v01)" w:date="2021-05-24T13:49:00Z"/>
                <w:rFonts w:ascii="Times New Roman" w:hAnsi="Times New Roman"/>
                <w:szCs w:val="18"/>
              </w:rPr>
            </w:pPr>
            <w:ins w:id="2065" w:author="Eutelsat-Rapporteur (v01)" w:date="2021-05-24T13:49:00Z">
              <w:r w:rsidRPr="00576377">
                <w:rPr>
                  <w:rFonts w:ascii="Times New Roman" w:hAnsi="Times New Roman"/>
                  <w:szCs w:val="18"/>
                </w:rPr>
                <w:t>250</w:t>
              </w:r>
            </w:ins>
          </w:p>
        </w:tc>
        <w:tc>
          <w:tcPr>
            <w:tcW w:w="2268" w:type="dxa"/>
            <w:vAlign w:val="bottom"/>
          </w:tcPr>
          <w:p w14:paraId="72318380" w14:textId="77777777" w:rsidR="009F68DF" w:rsidRPr="00576377" w:rsidRDefault="009F68DF" w:rsidP="00DC3F77">
            <w:pPr>
              <w:spacing w:after="60"/>
              <w:textAlignment w:val="bottom"/>
              <w:rPr>
                <w:ins w:id="2066" w:author="Eutelsat-Rapporteur (v01)" w:date="2021-05-24T13:49:00Z"/>
                <w:szCs w:val="18"/>
              </w:rPr>
            </w:pPr>
            <w:ins w:id="2067" w:author="Eutelsat-Rapporteur (v01)" w:date="2021-05-24T13:49:00Z">
              <w:r w:rsidRPr="00576377">
                <w:rPr>
                  <w:color w:val="000000"/>
                  <w:szCs w:val="18"/>
                  <w:lang w:bidi="ar"/>
                </w:rPr>
                <w:t>18%</w:t>
              </w:r>
            </w:ins>
          </w:p>
        </w:tc>
      </w:tr>
      <w:tr w:rsidR="009F68DF" w:rsidRPr="00576377" w14:paraId="75EBC038" w14:textId="77777777" w:rsidTr="00576377">
        <w:trPr>
          <w:trHeight w:val="340"/>
          <w:ins w:id="2068" w:author="Eutelsat-Rapporteur (v01)" w:date="2021-05-24T13:49:00Z"/>
        </w:trPr>
        <w:tc>
          <w:tcPr>
            <w:tcW w:w="2263" w:type="dxa"/>
            <w:vMerge/>
          </w:tcPr>
          <w:p w14:paraId="2EFE8AD4" w14:textId="77777777" w:rsidR="009F68DF" w:rsidRPr="00576377" w:rsidRDefault="009F68DF" w:rsidP="00DC3F77">
            <w:pPr>
              <w:pStyle w:val="TAL"/>
              <w:rPr>
                <w:ins w:id="2069" w:author="Eutelsat-Rapporteur (v01)" w:date="2021-05-24T13:49:00Z"/>
                <w:rFonts w:ascii="Times New Roman" w:hAnsi="Times New Roman"/>
                <w:szCs w:val="18"/>
              </w:rPr>
            </w:pPr>
          </w:p>
        </w:tc>
        <w:tc>
          <w:tcPr>
            <w:tcW w:w="1276" w:type="dxa"/>
          </w:tcPr>
          <w:p w14:paraId="7620AD5F" w14:textId="77777777" w:rsidR="009F68DF" w:rsidRPr="00576377" w:rsidRDefault="009F68DF" w:rsidP="00DC3F77">
            <w:pPr>
              <w:pStyle w:val="TAL"/>
              <w:spacing w:after="60"/>
              <w:rPr>
                <w:ins w:id="2070" w:author="Eutelsat-Rapporteur (v01)" w:date="2021-05-24T13:49:00Z"/>
                <w:rFonts w:ascii="Times New Roman" w:eastAsia="Calibri" w:hAnsi="Times New Roman"/>
                <w:szCs w:val="18"/>
              </w:rPr>
            </w:pPr>
            <w:ins w:id="2071" w:author="Eutelsat-Rapporteur (v01)" w:date="2021-05-24T13:49:00Z">
              <w:r w:rsidRPr="00576377">
                <w:rPr>
                  <w:rFonts w:ascii="Times New Roman" w:eastAsia="Calibri" w:hAnsi="Times New Roman"/>
                  <w:szCs w:val="18"/>
                </w:rPr>
                <w:t>400</w:t>
              </w:r>
            </w:ins>
          </w:p>
        </w:tc>
        <w:tc>
          <w:tcPr>
            <w:tcW w:w="1701" w:type="dxa"/>
          </w:tcPr>
          <w:p w14:paraId="5EA804DB" w14:textId="77777777" w:rsidR="009F68DF" w:rsidRPr="00576377" w:rsidRDefault="009F68DF" w:rsidP="00DC3F77">
            <w:pPr>
              <w:pStyle w:val="TAL"/>
              <w:spacing w:after="60"/>
              <w:rPr>
                <w:ins w:id="2072" w:author="Eutelsat-Rapporteur (v01)" w:date="2021-05-24T13:49:00Z"/>
                <w:rFonts w:ascii="Times New Roman" w:eastAsia="Calibri" w:hAnsi="Times New Roman"/>
                <w:szCs w:val="18"/>
              </w:rPr>
            </w:pPr>
            <w:ins w:id="2073" w:author="Eutelsat-Rapporteur (v01)" w:date="2021-05-24T13:49:00Z">
              <w:r w:rsidRPr="00576377">
                <w:rPr>
                  <w:rFonts w:ascii="Times New Roman" w:eastAsia="Calibri" w:hAnsi="Times New Roman"/>
                  <w:szCs w:val="18"/>
                </w:rPr>
                <w:t>1 per 24 hours</w:t>
              </w:r>
            </w:ins>
          </w:p>
        </w:tc>
        <w:tc>
          <w:tcPr>
            <w:tcW w:w="851" w:type="dxa"/>
          </w:tcPr>
          <w:p w14:paraId="6ECF1C66" w14:textId="77777777" w:rsidR="009F68DF" w:rsidRPr="00576377" w:rsidRDefault="009F68DF" w:rsidP="00DC3F77">
            <w:pPr>
              <w:pStyle w:val="TAL"/>
              <w:spacing w:after="60"/>
              <w:rPr>
                <w:ins w:id="2074" w:author="Eutelsat-Rapporteur (v01)" w:date="2021-05-24T13:49:00Z"/>
                <w:rFonts w:ascii="Times New Roman" w:eastAsia="Calibri" w:hAnsi="Times New Roman"/>
                <w:szCs w:val="18"/>
              </w:rPr>
            </w:pPr>
            <w:ins w:id="2075" w:author="Eutelsat-Rapporteur (v01)" w:date="2021-05-24T13:49:00Z">
              <w:r w:rsidRPr="00576377">
                <w:rPr>
                  <w:rFonts w:ascii="Times New Roman" w:eastAsia="Calibri" w:hAnsi="Times New Roman"/>
                  <w:szCs w:val="18"/>
                </w:rPr>
                <w:t>1</w:t>
              </w:r>
            </w:ins>
          </w:p>
        </w:tc>
        <w:tc>
          <w:tcPr>
            <w:tcW w:w="1417" w:type="dxa"/>
          </w:tcPr>
          <w:p w14:paraId="1A8162E7" w14:textId="77777777" w:rsidR="009F68DF" w:rsidRPr="00576377" w:rsidRDefault="009F68DF" w:rsidP="00DC3F77">
            <w:pPr>
              <w:pStyle w:val="TAL"/>
              <w:spacing w:after="60"/>
              <w:rPr>
                <w:ins w:id="2076" w:author="Eutelsat-Rapporteur (v01)" w:date="2021-05-24T13:49:00Z"/>
                <w:rFonts w:ascii="Times New Roman" w:hAnsi="Times New Roman"/>
                <w:szCs w:val="18"/>
              </w:rPr>
            </w:pPr>
            <w:ins w:id="2077" w:author="Eutelsat-Rapporteur (v01)" w:date="2021-05-24T13:49:00Z">
              <w:r w:rsidRPr="00576377">
                <w:rPr>
                  <w:rFonts w:ascii="Times New Roman" w:hAnsi="Times New Roman"/>
                  <w:szCs w:val="18"/>
                </w:rPr>
                <w:t>250</w:t>
              </w:r>
            </w:ins>
          </w:p>
        </w:tc>
        <w:tc>
          <w:tcPr>
            <w:tcW w:w="2268" w:type="dxa"/>
            <w:vAlign w:val="bottom"/>
          </w:tcPr>
          <w:p w14:paraId="70BBF67B" w14:textId="77777777" w:rsidR="009F68DF" w:rsidRPr="00576377" w:rsidRDefault="009F68DF" w:rsidP="00DC3F77">
            <w:pPr>
              <w:spacing w:after="60"/>
              <w:textAlignment w:val="bottom"/>
              <w:rPr>
                <w:ins w:id="2078" w:author="Eutelsat-Rapporteur (v01)" w:date="2021-05-24T13:49:00Z"/>
                <w:szCs w:val="18"/>
              </w:rPr>
            </w:pPr>
            <w:ins w:id="2079" w:author="Eutelsat-Rapporteur (v01)" w:date="2021-05-24T13:49:00Z">
              <w:r w:rsidRPr="00576377">
                <w:rPr>
                  <w:color w:val="000000"/>
                  <w:szCs w:val="18"/>
                  <w:lang w:bidi="ar"/>
                </w:rPr>
                <w:t>1%</w:t>
              </w:r>
            </w:ins>
          </w:p>
        </w:tc>
      </w:tr>
      <w:tr w:rsidR="009F68DF" w:rsidRPr="00576377" w14:paraId="0D4A780B" w14:textId="77777777" w:rsidTr="00576377">
        <w:trPr>
          <w:trHeight w:val="340"/>
          <w:ins w:id="2080" w:author="Eutelsat-Rapporteur (v01)" w:date="2021-05-24T13:49:00Z"/>
        </w:trPr>
        <w:tc>
          <w:tcPr>
            <w:tcW w:w="2263" w:type="dxa"/>
            <w:vMerge/>
          </w:tcPr>
          <w:p w14:paraId="703A2824" w14:textId="77777777" w:rsidR="009F68DF" w:rsidRPr="00576377" w:rsidRDefault="009F68DF" w:rsidP="00DC3F77">
            <w:pPr>
              <w:pStyle w:val="TAL"/>
              <w:rPr>
                <w:ins w:id="2081" w:author="Eutelsat-Rapporteur (v01)" w:date="2021-05-24T13:49:00Z"/>
                <w:rFonts w:ascii="Times New Roman" w:hAnsi="Times New Roman"/>
                <w:szCs w:val="18"/>
              </w:rPr>
            </w:pPr>
          </w:p>
        </w:tc>
        <w:tc>
          <w:tcPr>
            <w:tcW w:w="1276" w:type="dxa"/>
          </w:tcPr>
          <w:p w14:paraId="0222DA67" w14:textId="77777777" w:rsidR="009F68DF" w:rsidRPr="00576377" w:rsidRDefault="009F68DF" w:rsidP="00DC3F77">
            <w:pPr>
              <w:pStyle w:val="TAL"/>
              <w:spacing w:after="60"/>
              <w:rPr>
                <w:ins w:id="2082" w:author="Eutelsat-Rapporteur (v01)" w:date="2021-05-24T13:49:00Z"/>
                <w:rFonts w:ascii="Times New Roman" w:eastAsia="Calibri" w:hAnsi="Times New Roman"/>
                <w:szCs w:val="18"/>
              </w:rPr>
            </w:pPr>
            <w:ins w:id="2083" w:author="Eutelsat-Rapporteur (v01)" w:date="2021-05-24T13:49:00Z">
              <w:r w:rsidRPr="00576377">
                <w:rPr>
                  <w:rFonts w:ascii="Times New Roman" w:eastAsia="Calibri" w:hAnsi="Times New Roman"/>
                  <w:szCs w:val="18"/>
                </w:rPr>
                <w:t>400</w:t>
              </w:r>
            </w:ins>
          </w:p>
        </w:tc>
        <w:tc>
          <w:tcPr>
            <w:tcW w:w="1701" w:type="dxa"/>
          </w:tcPr>
          <w:p w14:paraId="0E21557F" w14:textId="77777777" w:rsidR="009F68DF" w:rsidRPr="00576377" w:rsidRDefault="009F68DF" w:rsidP="00DC3F77">
            <w:pPr>
              <w:pStyle w:val="TAL"/>
              <w:spacing w:after="60"/>
              <w:rPr>
                <w:ins w:id="2084" w:author="Eutelsat-Rapporteur (v01)" w:date="2021-05-24T13:49:00Z"/>
                <w:rFonts w:ascii="Times New Roman" w:eastAsia="Calibri" w:hAnsi="Times New Roman"/>
                <w:szCs w:val="18"/>
              </w:rPr>
            </w:pPr>
            <w:ins w:id="2085" w:author="Eutelsat-Rapporteur (v01)" w:date="2021-05-24T13:49:00Z">
              <w:r w:rsidRPr="00576377">
                <w:rPr>
                  <w:rFonts w:ascii="Times New Roman" w:eastAsia="Calibri" w:hAnsi="Times New Roman"/>
                  <w:szCs w:val="18"/>
                </w:rPr>
                <w:t>1 per hour</w:t>
              </w:r>
            </w:ins>
          </w:p>
        </w:tc>
        <w:tc>
          <w:tcPr>
            <w:tcW w:w="851" w:type="dxa"/>
          </w:tcPr>
          <w:p w14:paraId="2FD9A5D5" w14:textId="77777777" w:rsidR="009F68DF" w:rsidRPr="00576377" w:rsidRDefault="009F68DF" w:rsidP="00DC3F77">
            <w:pPr>
              <w:pStyle w:val="TAL"/>
              <w:spacing w:after="60"/>
              <w:rPr>
                <w:ins w:id="2086" w:author="Eutelsat-Rapporteur (v01)" w:date="2021-05-24T13:49:00Z"/>
                <w:rFonts w:ascii="Times New Roman" w:eastAsia="Calibri" w:hAnsi="Times New Roman"/>
                <w:szCs w:val="18"/>
              </w:rPr>
            </w:pPr>
            <w:ins w:id="2087" w:author="Eutelsat-Rapporteur (v01)" w:date="2021-05-24T13:49:00Z">
              <w:r w:rsidRPr="00576377">
                <w:rPr>
                  <w:rFonts w:ascii="Times New Roman" w:eastAsia="Calibri" w:hAnsi="Times New Roman"/>
                  <w:szCs w:val="18"/>
                </w:rPr>
                <w:t>1</w:t>
              </w:r>
            </w:ins>
          </w:p>
        </w:tc>
        <w:tc>
          <w:tcPr>
            <w:tcW w:w="1417" w:type="dxa"/>
          </w:tcPr>
          <w:p w14:paraId="4BBBABCD" w14:textId="77777777" w:rsidR="009F68DF" w:rsidRPr="00576377" w:rsidRDefault="009F68DF" w:rsidP="00DC3F77">
            <w:pPr>
              <w:pStyle w:val="TAL"/>
              <w:spacing w:after="60"/>
              <w:rPr>
                <w:ins w:id="2088" w:author="Eutelsat-Rapporteur (v01)" w:date="2021-05-24T13:49:00Z"/>
                <w:rFonts w:ascii="Times New Roman" w:hAnsi="Times New Roman"/>
                <w:szCs w:val="18"/>
              </w:rPr>
            </w:pPr>
            <w:ins w:id="2089" w:author="Eutelsat-Rapporteur (v01)" w:date="2021-05-24T13:49:00Z">
              <w:r w:rsidRPr="00576377">
                <w:rPr>
                  <w:rFonts w:ascii="Times New Roman" w:hAnsi="Times New Roman"/>
                  <w:szCs w:val="18"/>
                </w:rPr>
                <w:t>850</w:t>
              </w:r>
            </w:ins>
          </w:p>
        </w:tc>
        <w:tc>
          <w:tcPr>
            <w:tcW w:w="2268" w:type="dxa"/>
            <w:vAlign w:val="bottom"/>
          </w:tcPr>
          <w:p w14:paraId="79BAC5FD" w14:textId="77777777" w:rsidR="009F68DF" w:rsidRPr="00576377" w:rsidRDefault="009F68DF" w:rsidP="00DC3F77">
            <w:pPr>
              <w:spacing w:after="60"/>
              <w:textAlignment w:val="bottom"/>
              <w:rPr>
                <w:ins w:id="2090" w:author="Eutelsat-Rapporteur (v01)" w:date="2021-05-24T13:49:00Z"/>
                <w:szCs w:val="18"/>
              </w:rPr>
            </w:pPr>
            <w:ins w:id="2091" w:author="Eutelsat-Rapporteur (v01)" w:date="2021-05-24T13:49:00Z">
              <w:r w:rsidRPr="00576377">
                <w:rPr>
                  <w:color w:val="000000"/>
                  <w:szCs w:val="18"/>
                  <w:lang w:bidi="ar"/>
                </w:rPr>
                <w:t>204%</w:t>
              </w:r>
            </w:ins>
          </w:p>
        </w:tc>
      </w:tr>
      <w:tr w:rsidR="009F68DF" w:rsidRPr="00576377" w14:paraId="7AFF8AC3" w14:textId="77777777" w:rsidTr="00576377">
        <w:trPr>
          <w:trHeight w:val="340"/>
          <w:ins w:id="2092" w:author="Eutelsat-Rapporteur (v01)" w:date="2021-05-24T13:49:00Z"/>
        </w:trPr>
        <w:tc>
          <w:tcPr>
            <w:tcW w:w="2263" w:type="dxa"/>
            <w:vMerge/>
          </w:tcPr>
          <w:p w14:paraId="7CEBFEA8" w14:textId="77777777" w:rsidR="009F68DF" w:rsidRPr="00576377" w:rsidRDefault="009F68DF" w:rsidP="00DC3F77">
            <w:pPr>
              <w:pStyle w:val="TAL"/>
              <w:rPr>
                <w:ins w:id="2093" w:author="Eutelsat-Rapporteur (v01)" w:date="2021-05-24T13:49:00Z"/>
                <w:rFonts w:ascii="Times New Roman" w:hAnsi="Times New Roman"/>
                <w:szCs w:val="18"/>
              </w:rPr>
            </w:pPr>
          </w:p>
        </w:tc>
        <w:tc>
          <w:tcPr>
            <w:tcW w:w="1276" w:type="dxa"/>
          </w:tcPr>
          <w:p w14:paraId="049569DF" w14:textId="77777777" w:rsidR="009F68DF" w:rsidRPr="00576377" w:rsidRDefault="009F68DF" w:rsidP="00DC3F77">
            <w:pPr>
              <w:pStyle w:val="TAL"/>
              <w:spacing w:after="60"/>
              <w:rPr>
                <w:ins w:id="2094" w:author="Eutelsat-Rapporteur (v01)" w:date="2021-05-24T13:49:00Z"/>
                <w:rFonts w:ascii="Times New Roman" w:eastAsia="Calibri" w:hAnsi="Times New Roman"/>
                <w:szCs w:val="18"/>
              </w:rPr>
            </w:pPr>
            <w:ins w:id="2095" w:author="Eutelsat-Rapporteur (v01)" w:date="2021-05-24T13:49:00Z">
              <w:r w:rsidRPr="00576377">
                <w:rPr>
                  <w:rFonts w:ascii="Times New Roman" w:eastAsia="Calibri" w:hAnsi="Times New Roman"/>
                  <w:szCs w:val="18"/>
                </w:rPr>
                <w:t>400</w:t>
              </w:r>
            </w:ins>
          </w:p>
        </w:tc>
        <w:tc>
          <w:tcPr>
            <w:tcW w:w="1701" w:type="dxa"/>
          </w:tcPr>
          <w:p w14:paraId="730B46C8" w14:textId="77777777" w:rsidR="009F68DF" w:rsidRPr="00576377" w:rsidRDefault="009F68DF" w:rsidP="00DC3F77">
            <w:pPr>
              <w:pStyle w:val="TAL"/>
              <w:spacing w:after="60"/>
              <w:rPr>
                <w:ins w:id="2096" w:author="Eutelsat-Rapporteur (v01)" w:date="2021-05-24T13:49:00Z"/>
                <w:rFonts w:ascii="Times New Roman" w:eastAsia="Calibri" w:hAnsi="Times New Roman"/>
                <w:szCs w:val="18"/>
              </w:rPr>
            </w:pPr>
            <w:ins w:id="2097" w:author="Eutelsat-Rapporteur (v01)" w:date="2021-05-24T13:49:00Z">
              <w:r w:rsidRPr="00576377">
                <w:rPr>
                  <w:rFonts w:ascii="Times New Roman" w:eastAsia="Calibri" w:hAnsi="Times New Roman"/>
                  <w:szCs w:val="18"/>
                </w:rPr>
                <w:t>1 per 24 hours</w:t>
              </w:r>
            </w:ins>
          </w:p>
        </w:tc>
        <w:tc>
          <w:tcPr>
            <w:tcW w:w="851" w:type="dxa"/>
          </w:tcPr>
          <w:p w14:paraId="12A75E65" w14:textId="77777777" w:rsidR="009F68DF" w:rsidRPr="00576377" w:rsidRDefault="009F68DF" w:rsidP="00DC3F77">
            <w:pPr>
              <w:pStyle w:val="TAL"/>
              <w:spacing w:after="60"/>
              <w:rPr>
                <w:ins w:id="2098" w:author="Eutelsat-Rapporteur (v01)" w:date="2021-05-24T13:49:00Z"/>
                <w:rFonts w:ascii="Times New Roman" w:eastAsia="Calibri" w:hAnsi="Times New Roman"/>
                <w:szCs w:val="18"/>
              </w:rPr>
            </w:pPr>
            <w:ins w:id="2099" w:author="Eutelsat-Rapporteur (v01)" w:date="2021-05-24T13:49:00Z">
              <w:r w:rsidRPr="00576377">
                <w:rPr>
                  <w:rFonts w:ascii="Times New Roman" w:eastAsia="Calibri" w:hAnsi="Times New Roman"/>
                  <w:szCs w:val="18"/>
                </w:rPr>
                <w:t>1</w:t>
              </w:r>
            </w:ins>
          </w:p>
        </w:tc>
        <w:tc>
          <w:tcPr>
            <w:tcW w:w="1417" w:type="dxa"/>
          </w:tcPr>
          <w:p w14:paraId="39DD065C" w14:textId="77777777" w:rsidR="009F68DF" w:rsidRPr="00576377" w:rsidRDefault="009F68DF" w:rsidP="00DC3F77">
            <w:pPr>
              <w:pStyle w:val="TAL"/>
              <w:spacing w:after="60"/>
              <w:rPr>
                <w:ins w:id="2100" w:author="Eutelsat-Rapporteur (v01)" w:date="2021-05-24T13:49:00Z"/>
                <w:rFonts w:ascii="Times New Roman" w:hAnsi="Times New Roman"/>
                <w:szCs w:val="18"/>
              </w:rPr>
            </w:pPr>
            <w:ins w:id="2101" w:author="Eutelsat-Rapporteur (v01)" w:date="2021-05-24T13:49:00Z">
              <w:r w:rsidRPr="00576377">
                <w:rPr>
                  <w:rFonts w:ascii="Times New Roman" w:hAnsi="Times New Roman"/>
                  <w:szCs w:val="18"/>
                </w:rPr>
                <w:t>850</w:t>
              </w:r>
            </w:ins>
          </w:p>
        </w:tc>
        <w:tc>
          <w:tcPr>
            <w:tcW w:w="2268" w:type="dxa"/>
            <w:vAlign w:val="bottom"/>
          </w:tcPr>
          <w:p w14:paraId="6F49BDB4" w14:textId="77777777" w:rsidR="009F68DF" w:rsidRPr="00576377" w:rsidRDefault="009F68DF" w:rsidP="00DC3F77">
            <w:pPr>
              <w:spacing w:after="60"/>
              <w:textAlignment w:val="bottom"/>
              <w:rPr>
                <w:ins w:id="2102" w:author="Eutelsat-Rapporteur (v01)" w:date="2021-05-24T13:49:00Z"/>
                <w:szCs w:val="18"/>
              </w:rPr>
            </w:pPr>
            <w:ins w:id="2103" w:author="Eutelsat-Rapporteur (v01)" w:date="2021-05-24T13:49:00Z">
              <w:r w:rsidRPr="00576377">
                <w:rPr>
                  <w:color w:val="000000"/>
                  <w:szCs w:val="18"/>
                  <w:lang w:bidi="ar"/>
                </w:rPr>
                <w:t>8%</w:t>
              </w:r>
            </w:ins>
          </w:p>
        </w:tc>
      </w:tr>
      <w:tr w:rsidR="009F68DF" w:rsidRPr="00576377" w14:paraId="5D29F97A" w14:textId="77777777" w:rsidTr="00576377">
        <w:trPr>
          <w:trHeight w:val="340"/>
          <w:ins w:id="2104" w:author="Eutelsat-Rapporteur (v01)" w:date="2021-05-24T13:49:00Z"/>
        </w:trPr>
        <w:tc>
          <w:tcPr>
            <w:tcW w:w="2263" w:type="dxa"/>
            <w:vMerge w:val="restart"/>
          </w:tcPr>
          <w:p w14:paraId="387B5C18" w14:textId="77777777" w:rsidR="009F68DF" w:rsidRPr="00576377" w:rsidRDefault="009F68DF" w:rsidP="00DC3F77">
            <w:pPr>
              <w:rPr>
                <w:ins w:id="2105" w:author="Eutelsat-Rapporteur (v01)" w:date="2021-05-24T13:49:00Z"/>
                <w:szCs w:val="18"/>
              </w:rPr>
            </w:pPr>
            <w:ins w:id="2106" w:author="Eutelsat-Rapporteur (v01)" w:date="2021-05-24T13:49:00Z">
              <w:r w:rsidRPr="00576377">
                <w:rPr>
                  <w:szCs w:val="18"/>
                </w:rPr>
                <w:t>Anchor: 1</w:t>
              </w:r>
              <w:r w:rsidRPr="00576377">
                <w:rPr>
                  <w:rFonts w:eastAsia="Calibri"/>
                  <w:szCs w:val="18"/>
                </w:rPr>
                <w:t xml:space="preserve">, </w:t>
              </w:r>
              <w:r w:rsidRPr="00576377">
                <w:rPr>
                  <w:szCs w:val="18"/>
                </w:rPr>
                <w:t>1</w:t>
              </w:r>
              <w:r w:rsidRPr="00576377">
                <w:rPr>
                  <w:rFonts w:eastAsia="Calibri"/>
                  <w:szCs w:val="18"/>
                </w:rPr>
                <w:t xml:space="preserve">, </w:t>
              </w:r>
              <w:r w:rsidRPr="00576377">
                <w:rPr>
                  <w:szCs w:val="18"/>
                </w:rPr>
                <w:t>16</w:t>
              </w:r>
              <w:r w:rsidRPr="00576377">
                <w:rPr>
                  <w:rFonts w:eastAsia="Calibri"/>
                  <w:szCs w:val="18"/>
                </w:rPr>
                <w:t xml:space="preserve"> </w:t>
              </w:r>
            </w:ins>
          </w:p>
          <w:p w14:paraId="6F88C4EE" w14:textId="77777777" w:rsidR="009F68DF" w:rsidRPr="00576377" w:rsidRDefault="009F68DF" w:rsidP="00DC3F77">
            <w:pPr>
              <w:pStyle w:val="TAL"/>
              <w:rPr>
                <w:ins w:id="2107" w:author="Eutelsat-Rapporteur (v01)" w:date="2021-05-24T13:49:00Z"/>
                <w:rFonts w:ascii="Times New Roman" w:hAnsi="Times New Roman"/>
                <w:szCs w:val="18"/>
              </w:rPr>
            </w:pPr>
            <w:ins w:id="2108" w:author="Eutelsat-Rapporteur (v01)" w:date="2021-05-24T13:49:00Z">
              <w:r w:rsidRPr="00576377">
                <w:rPr>
                  <w:rFonts w:ascii="Times New Roman" w:hAnsi="Times New Roman"/>
                  <w:szCs w:val="18"/>
                </w:rPr>
                <w:t>Non-anchor: 1</w:t>
              </w:r>
              <w:r w:rsidRPr="00576377">
                <w:rPr>
                  <w:rFonts w:ascii="Times New Roman" w:eastAsia="Calibri" w:hAnsi="Times New Roman"/>
                  <w:szCs w:val="18"/>
                </w:rPr>
                <w:t xml:space="preserve">, </w:t>
              </w:r>
              <w:r w:rsidRPr="00576377">
                <w:rPr>
                  <w:rFonts w:ascii="Times New Roman" w:hAnsi="Times New Roman"/>
                  <w:szCs w:val="18"/>
                </w:rPr>
                <w:t>4</w:t>
              </w:r>
              <w:r w:rsidRPr="00576377">
                <w:rPr>
                  <w:rFonts w:ascii="Times New Roman" w:eastAsia="Calibri" w:hAnsi="Times New Roman"/>
                  <w:szCs w:val="18"/>
                </w:rPr>
                <w:t xml:space="preserve">, </w:t>
              </w:r>
              <w:r w:rsidRPr="00576377">
                <w:rPr>
                  <w:rFonts w:ascii="Times New Roman" w:hAnsi="Times New Roman"/>
                  <w:szCs w:val="18"/>
                </w:rPr>
                <w:t>16</w:t>
              </w:r>
            </w:ins>
          </w:p>
        </w:tc>
        <w:tc>
          <w:tcPr>
            <w:tcW w:w="1276" w:type="dxa"/>
          </w:tcPr>
          <w:p w14:paraId="6CF7D1D9" w14:textId="77777777" w:rsidR="009F68DF" w:rsidRPr="00576377" w:rsidRDefault="009F68DF" w:rsidP="00DC3F77">
            <w:pPr>
              <w:pStyle w:val="TAL"/>
              <w:spacing w:after="60"/>
              <w:rPr>
                <w:ins w:id="2109" w:author="Eutelsat-Rapporteur (v01)" w:date="2021-05-24T13:49:00Z"/>
                <w:rFonts w:ascii="Times New Roman" w:eastAsia="Calibri" w:hAnsi="Times New Roman"/>
                <w:szCs w:val="18"/>
              </w:rPr>
            </w:pPr>
            <w:ins w:id="2110" w:author="Eutelsat-Rapporteur (v01)" w:date="2021-05-24T13:49:00Z">
              <w:r w:rsidRPr="00576377">
                <w:rPr>
                  <w:rFonts w:ascii="Times New Roman" w:eastAsia="Calibri" w:hAnsi="Times New Roman"/>
                  <w:szCs w:val="18"/>
                </w:rPr>
                <w:t>400</w:t>
              </w:r>
            </w:ins>
          </w:p>
        </w:tc>
        <w:tc>
          <w:tcPr>
            <w:tcW w:w="1701" w:type="dxa"/>
          </w:tcPr>
          <w:p w14:paraId="7A3A678B" w14:textId="77777777" w:rsidR="009F68DF" w:rsidRPr="00576377" w:rsidRDefault="009F68DF" w:rsidP="00DC3F77">
            <w:pPr>
              <w:pStyle w:val="TAL"/>
              <w:spacing w:after="60"/>
              <w:rPr>
                <w:ins w:id="2111" w:author="Eutelsat-Rapporteur (v01)" w:date="2021-05-24T13:49:00Z"/>
                <w:rFonts w:ascii="Times New Roman" w:eastAsia="Calibri" w:hAnsi="Times New Roman"/>
                <w:szCs w:val="18"/>
              </w:rPr>
            </w:pPr>
            <w:ins w:id="2112" w:author="Eutelsat-Rapporteur (v01)" w:date="2021-05-24T13:49:00Z">
              <w:r w:rsidRPr="00576377">
                <w:rPr>
                  <w:rFonts w:ascii="Times New Roman" w:eastAsia="Calibri" w:hAnsi="Times New Roman"/>
                  <w:szCs w:val="18"/>
                </w:rPr>
                <w:t>1 per hour</w:t>
              </w:r>
            </w:ins>
          </w:p>
        </w:tc>
        <w:tc>
          <w:tcPr>
            <w:tcW w:w="851" w:type="dxa"/>
          </w:tcPr>
          <w:p w14:paraId="2DA32720" w14:textId="77777777" w:rsidR="009F68DF" w:rsidRPr="00576377" w:rsidRDefault="009F68DF" w:rsidP="00DC3F77">
            <w:pPr>
              <w:pStyle w:val="TAL"/>
              <w:spacing w:after="60"/>
              <w:rPr>
                <w:ins w:id="2113" w:author="Eutelsat-Rapporteur (v01)" w:date="2021-05-24T13:49:00Z"/>
                <w:rFonts w:ascii="Times New Roman" w:eastAsia="Calibri" w:hAnsi="Times New Roman"/>
                <w:szCs w:val="18"/>
              </w:rPr>
            </w:pPr>
            <w:ins w:id="2114" w:author="Eutelsat-Rapporteur (v01)" w:date="2021-05-24T13:49:00Z">
              <w:r w:rsidRPr="00576377">
                <w:rPr>
                  <w:rFonts w:ascii="Times New Roman" w:eastAsia="Calibri" w:hAnsi="Times New Roman"/>
                  <w:szCs w:val="18"/>
                </w:rPr>
                <w:t>1</w:t>
              </w:r>
            </w:ins>
          </w:p>
        </w:tc>
        <w:tc>
          <w:tcPr>
            <w:tcW w:w="1417" w:type="dxa"/>
          </w:tcPr>
          <w:p w14:paraId="6720B231" w14:textId="77777777" w:rsidR="009F68DF" w:rsidRPr="00576377" w:rsidRDefault="009F68DF" w:rsidP="00DC3F77">
            <w:pPr>
              <w:pStyle w:val="TAL"/>
              <w:spacing w:after="60"/>
              <w:rPr>
                <w:ins w:id="2115" w:author="Eutelsat-Rapporteur (v01)" w:date="2021-05-24T13:49:00Z"/>
                <w:rFonts w:ascii="Times New Roman" w:hAnsi="Times New Roman"/>
                <w:szCs w:val="18"/>
              </w:rPr>
            </w:pPr>
            <w:ins w:id="2116" w:author="Eutelsat-Rapporteur (v01)" w:date="2021-05-24T13:49:00Z">
              <w:r w:rsidRPr="00576377">
                <w:rPr>
                  <w:rFonts w:ascii="Times New Roman" w:hAnsi="Times New Roman"/>
                  <w:szCs w:val="18"/>
                </w:rPr>
                <w:t>250</w:t>
              </w:r>
            </w:ins>
          </w:p>
        </w:tc>
        <w:tc>
          <w:tcPr>
            <w:tcW w:w="2268" w:type="dxa"/>
            <w:vAlign w:val="bottom"/>
          </w:tcPr>
          <w:p w14:paraId="6C60EB26" w14:textId="77777777" w:rsidR="009F68DF" w:rsidRPr="00576377" w:rsidRDefault="009F68DF" w:rsidP="00DC3F77">
            <w:pPr>
              <w:spacing w:after="60"/>
              <w:textAlignment w:val="bottom"/>
              <w:rPr>
                <w:ins w:id="2117" w:author="Eutelsat-Rapporteur (v01)" w:date="2021-05-24T13:49:00Z"/>
                <w:szCs w:val="18"/>
              </w:rPr>
            </w:pPr>
            <w:ins w:id="2118" w:author="Eutelsat-Rapporteur (v01)" w:date="2021-05-24T13:49:00Z">
              <w:r w:rsidRPr="00576377">
                <w:rPr>
                  <w:color w:val="000000"/>
                  <w:szCs w:val="18"/>
                  <w:lang w:bidi="ar"/>
                </w:rPr>
                <w:t>1849%</w:t>
              </w:r>
            </w:ins>
          </w:p>
        </w:tc>
      </w:tr>
      <w:tr w:rsidR="009F68DF" w:rsidRPr="00576377" w14:paraId="6724F21D" w14:textId="77777777" w:rsidTr="00576377">
        <w:trPr>
          <w:trHeight w:val="340"/>
          <w:ins w:id="2119" w:author="Eutelsat-Rapporteur (v01)" w:date="2021-05-24T13:49:00Z"/>
        </w:trPr>
        <w:tc>
          <w:tcPr>
            <w:tcW w:w="2263" w:type="dxa"/>
            <w:vMerge/>
          </w:tcPr>
          <w:p w14:paraId="2E54B415" w14:textId="77777777" w:rsidR="009F68DF" w:rsidRPr="00576377" w:rsidRDefault="009F68DF" w:rsidP="00DC3F77">
            <w:pPr>
              <w:pStyle w:val="TAL"/>
              <w:rPr>
                <w:ins w:id="2120" w:author="Eutelsat-Rapporteur (v01)" w:date="2021-05-24T13:49:00Z"/>
                <w:rFonts w:ascii="Times New Roman" w:hAnsi="Times New Roman"/>
                <w:szCs w:val="18"/>
              </w:rPr>
            </w:pPr>
          </w:p>
        </w:tc>
        <w:tc>
          <w:tcPr>
            <w:tcW w:w="1276" w:type="dxa"/>
          </w:tcPr>
          <w:p w14:paraId="028D5FA7" w14:textId="77777777" w:rsidR="009F68DF" w:rsidRPr="00576377" w:rsidRDefault="009F68DF" w:rsidP="00DC3F77">
            <w:pPr>
              <w:pStyle w:val="TAL"/>
              <w:spacing w:after="60"/>
              <w:rPr>
                <w:ins w:id="2121" w:author="Eutelsat-Rapporteur (v01)" w:date="2021-05-24T13:49:00Z"/>
                <w:rFonts w:ascii="Times New Roman" w:eastAsia="Calibri" w:hAnsi="Times New Roman"/>
                <w:szCs w:val="18"/>
              </w:rPr>
            </w:pPr>
            <w:ins w:id="2122" w:author="Eutelsat-Rapporteur (v01)" w:date="2021-05-24T13:49:00Z">
              <w:r w:rsidRPr="00576377">
                <w:rPr>
                  <w:rFonts w:ascii="Times New Roman" w:eastAsia="Calibri" w:hAnsi="Times New Roman"/>
                  <w:szCs w:val="18"/>
                </w:rPr>
                <w:t>400</w:t>
              </w:r>
            </w:ins>
          </w:p>
        </w:tc>
        <w:tc>
          <w:tcPr>
            <w:tcW w:w="1701" w:type="dxa"/>
          </w:tcPr>
          <w:p w14:paraId="049B2ADD" w14:textId="77777777" w:rsidR="009F68DF" w:rsidRPr="00576377" w:rsidRDefault="009F68DF" w:rsidP="00DC3F77">
            <w:pPr>
              <w:pStyle w:val="TAL"/>
              <w:spacing w:after="60"/>
              <w:rPr>
                <w:ins w:id="2123" w:author="Eutelsat-Rapporteur (v01)" w:date="2021-05-24T13:49:00Z"/>
                <w:rFonts w:ascii="Times New Roman" w:eastAsia="Calibri" w:hAnsi="Times New Roman"/>
                <w:szCs w:val="18"/>
              </w:rPr>
            </w:pPr>
            <w:ins w:id="2124" w:author="Eutelsat-Rapporteur (v01)" w:date="2021-05-24T13:49:00Z">
              <w:r w:rsidRPr="00576377">
                <w:rPr>
                  <w:rFonts w:ascii="Times New Roman" w:eastAsia="Calibri" w:hAnsi="Times New Roman"/>
                  <w:szCs w:val="18"/>
                </w:rPr>
                <w:t>1 per 24 hours</w:t>
              </w:r>
            </w:ins>
          </w:p>
        </w:tc>
        <w:tc>
          <w:tcPr>
            <w:tcW w:w="851" w:type="dxa"/>
          </w:tcPr>
          <w:p w14:paraId="4FC825AC" w14:textId="77777777" w:rsidR="009F68DF" w:rsidRPr="00576377" w:rsidRDefault="009F68DF" w:rsidP="00DC3F77">
            <w:pPr>
              <w:pStyle w:val="TAL"/>
              <w:spacing w:after="60"/>
              <w:rPr>
                <w:ins w:id="2125" w:author="Eutelsat-Rapporteur (v01)" w:date="2021-05-24T13:49:00Z"/>
                <w:rFonts w:ascii="Times New Roman" w:eastAsia="Calibri" w:hAnsi="Times New Roman"/>
                <w:szCs w:val="18"/>
              </w:rPr>
            </w:pPr>
            <w:ins w:id="2126" w:author="Eutelsat-Rapporteur (v01)" w:date="2021-05-24T13:49:00Z">
              <w:r w:rsidRPr="00576377">
                <w:rPr>
                  <w:rFonts w:ascii="Times New Roman" w:eastAsia="Calibri" w:hAnsi="Times New Roman"/>
                  <w:szCs w:val="18"/>
                </w:rPr>
                <w:t>1</w:t>
              </w:r>
            </w:ins>
          </w:p>
        </w:tc>
        <w:tc>
          <w:tcPr>
            <w:tcW w:w="1417" w:type="dxa"/>
          </w:tcPr>
          <w:p w14:paraId="4C5A0999" w14:textId="77777777" w:rsidR="009F68DF" w:rsidRPr="00576377" w:rsidRDefault="009F68DF" w:rsidP="00DC3F77">
            <w:pPr>
              <w:pStyle w:val="TAL"/>
              <w:spacing w:after="60"/>
              <w:rPr>
                <w:ins w:id="2127" w:author="Eutelsat-Rapporteur (v01)" w:date="2021-05-24T13:49:00Z"/>
                <w:rFonts w:ascii="Times New Roman" w:hAnsi="Times New Roman"/>
                <w:szCs w:val="18"/>
              </w:rPr>
            </w:pPr>
            <w:ins w:id="2128" w:author="Eutelsat-Rapporteur (v01)" w:date="2021-05-24T13:49:00Z">
              <w:r w:rsidRPr="00576377">
                <w:rPr>
                  <w:rFonts w:ascii="Times New Roman" w:hAnsi="Times New Roman"/>
                  <w:szCs w:val="18"/>
                </w:rPr>
                <w:t>250</w:t>
              </w:r>
            </w:ins>
          </w:p>
        </w:tc>
        <w:tc>
          <w:tcPr>
            <w:tcW w:w="2268" w:type="dxa"/>
            <w:vAlign w:val="bottom"/>
          </w:tcPr>
          <w:p w14:paraId="352F0022" w14:textId="77777777" w:rsidR="009F68DF" w:rsidRPr="00576377" w:rsidRDefault="009F68DF" w:rsidP="00DC3F77">
            <w:pPr>
              <w:spacing w:after="60"/>
              <w:textAlignment w:val="bottom"/>
              <w:rPr>
                <w:ins w:id="2129" w:author="Eutelsat-Rapporteur (v01)" w:date="2021-05-24T13:49:00Z"/>
                <w:szCs w:val="18"/>
              </w:rPr>
            </w:pPr>
            <w:ins w:id="2130" w:author="Eutelsat-Rapporteur (v01)" w:date="2021-05-24T13:49:00Z">
              <w:r w:rsidRPr="00576377">
                <w:rPr>
                  <w:color w:val="000000"/>
                  <w:szCs w:val="18"/>
                  <w:lang w:bidi="ar"/>
                </w:rPr>
                <w:t>77%</w:t>
              </w:r>
            </w:ins>
          </w:p>
        </w:tc>
      </w:tr>
      <w:tr w:rsidR="009F68DF" w:rsidRPr="00576377" w14:paraId="5D257D80" w14:textId="77777777" w:rsidTr="00576377">
        <w:trPr>
          <w:trHeight w:val="340"/>
          <w:ins w:id="2131" w:author="Eutelsat-Rapporteur (v01)" w:date="2021-05-24T13:49:00Z"/>
        </w:trPr>
        <w:tc>
          <w:tcPr>
            <w:tcW w:w="2263" w:type="dxa"/>
            <w:vMerge/>
          </w:tcPr>
          <w:p w14:paraId="0F69339B" w14:textId="77777777" w:rsidR="009F68DF" w:rsidRPr="00576377" w:rsidRDefault="009F68DF" w:rsidP="00DC3F77">
            <w:pPr>
              <w:pStyle w:val="TAL"/>
              <w:rPr>
                <w:ins w:id="2132" w:author="Eutelsat-Rapporteur (v01)" w:date="2021-05-24T13:49:00Z"/>
                <w:rFonts w:ascii="Times New Roman" w:hAnsi="Times New Roman"/>
                <w:szCs w:val="18"/>
              </w:rPr>
            </w:pPr>
          </w:p>
        </w:tc>
        <w:tc>
          <w:tcPr>
            <w:tcW w:w="1276" w:type="dxa"/>
          </w:tcPr>
          <w:p w14:paraId="51ED7874" w14:textId="77777777" w:rsidR="009F68DF" w:rsidRPr="00576377" w:rsidRDefault="009F68DF" w:rsidP="00DC3F77">
            <w:pPr>
              <w:pStyle w:val="TAL"/>
              <w:spacing w:after="60"/>
              <w:rPr>
                <w:ins w:id="2133" w:author="Eutelsat-Rapporteur (v01)" w:date="2021-05-24T13:49:00Z"/>
                <w:rFonts w:ascii="Times New Roman" w:eastAsia="Calibri" w:hAnsi="Times New Roman"/>
                <w:szCs w:val="18"/>
              </w:rPr>
            </w:pPr>
            <w:ins w:id="2134" w:author="Eutelsat-Rapporteur (v01)" w:date="2021-05-24T13:49:00Z">
              <w:r w:rsidRPr="00576377">
                <w:rPr>
                  <w:rFonts w:ascii="Times New Roman" w:eastAsia="Calibri" w:hAnsi="Times New Roman"/>
                  <w:szCs w:val="18"/>
                </w:rPr>
                <w:t>400</w:t>
              </w:r>
            </w:ins>
          </w:p>
        </w:tc>
        <w:tc>
          <w:tcPr>
            <w:tcW w:w="1701" w:type="dxa"/>
          </w:tcPr>
          <w:p w14:paraId="1E32EE5B" w14:textId="77777777" w:rsidR="009F68DF" w:rsidRPr="00576377" w:rsidRDefault="009F68DF" w:rsidP="00DC3F77">
            <w:pPr>
              <w:pStyle w:val="TAL"/>
              <w:spacing w:after="60"/>
              <w:rPr>
                <w:ins w:id="2135" w:author="Eutelsat-Rapporteur (v01)" w:date="2021-05-24T13:49:00Z"/>
                <w:rFonts w:ascii="Times New Roman" w:eastAsia="Calibri" w:hAnsi="Times New Roman"/>
                <w:szCs w:val="18"/>
              </w:rPr>
            </w:pPr>
            <w:ins w:id="2136" w:author="Eutelsat-Rapporteur (v01)" w:date="2021-05-24T13:49:00Z">
              <w:r w:rsidRPr="00576377">
                <w:rPr>
                  <w:rFonts w:ascii="Times New Roman" w:eastAsia="Calibri" w:hAnsi="Times New Roman"/>
                  <w:szCs w:val="18"/>
                </w:rPr>
                <w:t>1 per hour</w:t>
              </w:r>
            </w:ins>
          </w:p>
        </w:tc>
        <w:tc>
          <w:tcPr>
            <w:tcW w:w="851" w:type="dxa"/>
          </w:tcPr>
          <w:p w14:paraId="22EEE856" w14:textId="77777777" w:rsidR="009F68DF" w:rsidRPr="00576377" w:rsidRDefault="009F68DF" w:rsidP="00DC3F77">
            <w:pPr>
              <w:pStyle w:val="TAL"/>
              <w:spacing w:after="60"/>
              <w:rPr>
                <w:ins w:id="2137" w:author="Eutelsat-Rapporteur (v01)" w:date="2021-05-24T13:49:00Z"/>
                <w:rFonts w:ascii="Times New Roman" w:eastAsia="Calibri" w:hAnsi="Times New Roman"/>
                <w:szCs w:val="18"/>
              </w:rPr>
            </w:pPr>
            <w:ins w:id="2138" w:author="Eutelsat-Rapporteur (v01)" w:date="2021-05-24T13:49:00Z">
              <w:r w:rsidRPr="00576377">
                <w:rPr>
                  <w:rFonts w:ascii="Times New Roman" w:eastAsia="Calibri" w:hAnsi="Times New Roman"/>
                  <w:szCs w:val="18"/>
                </w:rPr>
                <w:t>1</w:t>
              </w:r>
            </w:ins>
          </w:p>
        </w:tc>
        <w:tc>
          <w:tcPr>
            <w:tcW w:w="1417" w:type="dxa"/>
          </w:tcPr>
          <w:p w14:paraId="4253E576" w14:textId="77777777" w:rsidR="009F68DF" w:rsidRPr="00576377" w:rsidRDefault="009F68DF" w:rsidP="00DC3F77">
            <w:pPr>
              <w:pStyle w:val="TAL"/>
              <w:spacing w:after="60"/>
              <w:rPr>
                <w:ins w:id="2139" w:author="Eutelsat-Rapporteur (v01)" w:date="2021-05-24T13:49:00Z"/>
                <w:rFonts w:ascii="Times New Roman" w:hAnsi="Times New Roman"/>
                <w:szCs w:val="18"/>
              </w:rPr>
            </w:pPr>
            <w:ins w:id="2140" w:author="Eutelsat-Rapporteur (v01)" w:date="2021-05-24T13:49:00Z">
              <w:r w:rsidRPr="00576377">
                <w:rPr>
                  <w:rFonts w:ascii="Times New Roman" w:hAnsi="Times New Roman"/>
                  <w:szCs w:val="18"/>
                </w:rPr>
                <w:t>850</w:t>
              </w:r>
            </w:ins>
          </w:p>
        </w:tc>
        <w:tc>
          <w:tcPr>
            <w:tcW w:w="2268" w:type="dxa"/>
            <w:vAlign w:val="bottom"/>
          </w:tcPr>
          <w:p w14:paraId="2796BEE1" w14:textId="77777777" w:rsidR="009F68DF" w:rsidRPr="00576377" w:rsidRDefault="009F68DF" w:rsidP="00DC3F77">
            <w:pPr>
              <w:spacing w:after="60"/>
              <w:textAlignment w:val="bottom"/>
              <w:rPr>
                <w:ins w:id="2141" w:author="Eutelsat-Rapporteur (v01)" w:date="2021-05-24T13:49:00Z"/>
                <w:szCs w:val="18"/>
              </w:rPr>
            </w:pPr>
            <w:ins w:id="2142" w:author="Eutelsat-Rapporteur (v01)" w:date="2021-05-24T13:49:00Z">
              <w:r w:rsidRPr="00576377">
                <w:rPr>
                  <w:color w:val="000000"/>
                  <w:szCs w:val="18"/>
                  <w:lang w:bidi="ar"/>
                </w:rPr>
                <w:t>21370%</w:t>
              </w:r>
            </w:ins>
          </w:p>
        </w:tc>
      </w:tr>
      <w:tr w:rsidR="009F68DF" w:rsidRPr="00576377" w14:paraId="0101658F" w14:textId="77777777" w:rsidTr="00576377">
        <w:trPr>
          <w:trHeight w:val="340"/>
          <w:ins w:id="2143" w:author="Eutelsat-Rapporteur (v01)" w:date="2021-05-24T13:49:00Z"/>
        </w:trPr>
        <w:tc>
          <w:tcPr>
            <w:tcW w:w="2263" w:type="dxa"/>
            <w:vMerge/>
          </w:tcPr>
          <w:p w14:paraId="024C8772" w14:textId="77777777" w:rsidR="009F68DF" w:rsidRPr="00576377" w:rsidRDefault="009F68DF" w:rsidP="00DC3F77">
            <w:pPr>
              <w:pStyle w:val="TAL"/>
              <w:rPr>
                <w:ins w:id="2144" w:author="Eutelsat-Rapporteur (v01)" w:date="2021-05-24T13:49:00Z"/>
                <w:rFonts w:ascii="Times New Roman" w:hAnsi="Times New Roman"/>
                <w:szCs w:val="18"/>
              </w:rPr>
            </w:pPr>
          </w:p>
        </w:tc>
        <w:tc>
          <w:tcPr>
            <w:tcW w:w="1276" w:type="dxa"/>
          </w:tcPr>
          <w:p w14:paraId="4CF4E220" w14:textId="77777777" w:rsidR="009F68DF" w:rsidRPr="00576377" w:rsidRDefault="009F68DF" w:rsidP="00DC3F77">
            <w:pPr>
              <w:pStyle w:val="TAL"/>
              <w:spacing w:after="60"/>
              <w:rPr>
                <w:ins w:id="2145" w:author="Eutelsat-Rapporteur (v01)" w:date="2021-05-24T13:49:00Z"/>
                <w:rFonts w:ascii="Times New Roman" w:eastAsia="Calibri" w:hAnsi="Times New Roman"/>
                <w:szCs w:val="18"/>
              </w:rPr>
            </w:pPr>
            <w:ins w:id="2146" w:author="Eutelsat-Rapporteur (v01)" w:date="2021-05-24T13:49:00Z">
              <w:r w:rsidRPr="00576377">
                <w:rPr>
                  <w:rFonts w:ascii="Times New Roman" w:eastAsia="Calibri" w:hAnsi="Times New Roman"/>
                  <w:szCs w:val="18"/>
                </w:rPr>
                <w:t>400</w:t>
              </w:r>
            </w:ins>
          </w:p>
        </w:tc>
        <w:tc>
          <w:tcPr>
            <w:tcW w:w="1701" w:type="dxa"/>
          </w:tcPr>
          <w:p w14:paraId="6993CAEE" w14:textId="77777777" w:rsidR="009F68DF" w:rsidRPr="00576377" w:rsidRDefault="009F68DF" w:rsidP="00DC3F77">
            <w:pPr>
              <w:pStyle w:val="TAL"/>
              <w:spacing w:after="60"/>
              <w:rPr>
                <w:ins w:id="2147" w:author="Eutelsat-Rapporteur (v01)" w:date="2021-05-24T13:49:00Z"/>
                <w:rFonts w:ascii="Times New Roman" w:eastAsia="Calibri" w:hAnsi="Times New Roman"/>
                <w:szCs w:val="18"/>
              </w:rPr>
            </w:pPr>
            <w:ins w:id="2148" w:author="Eutelsat-Rapporteur (v01)" w:date="2021-05-24T13:49:00Z">
              <w:r w:rsidRPr="00576377">
                <w:rPr>
                  <w:rFonts w:ascii="Times New Roman" w:eastAsia="Calibri" w:hAnsi="Times New Roman"/>
                  <w:szCs w:val="18"/>
                </w:rPr>
                <w:t>1 per 24 hours</w:t>
              </w:r>
            </w:ins>
          </w:p>
        </w:tc>
        <w:tc>
          <w:tcPr>
            <w:tcW w:w="851" w:type="dxa"/>
          </w:tcPr>
          <w:p w14:paraId="65DCED1E" w14:textId="77777777" w:rsidR="009F68DF" w:rsidRPr="00576377" w:rsidRDefault="009F68DF" w:rsidP="00DC3F77">
            <w:pPr>
              <w:pStyle w:val="TAL"/>
              <w:spacing w:after="60"/>
              <w:rPr>
                <w:ins w:id="2149" w:author="Eutelsat-Rapporteur (v01)" w:date="2021-05-24T13:49:00Z"/>
                <w:rFonts w:ascii="Times New Roman" w:eastAsia="Calibri" w:hAnsi="Times New Roman"/>
                <w:szCs w:val="18"/>
              </w:rPr>
            </w:pPr>
            <w:ins w:id="2150" w:author="Eutelsat-Rapporteur (v01)" w:date="2021-05-24T13:49:00Z">
              <w:r w:rsidRPr="00576377">
                <w:rPr>
                  <w:rFonts w:ascii="Times New Roman" w:eastAsia="Calibri" w:hAnsi="Times New Roman"/>
                  <w:szCs w:val="18"/>
                </w:rPr>
                <w:t>1</w:t>
              </w:r>
            </w:ins>
          </w:p>
        </w:tc>
        <w:tc>
          <w:tcPr>
            <w:tcW w:w="1417" w:type="dxa"/>
          </w:tcPr>
          <w:p w14:paraId="67817DE0" w14:textId="77777777" w:rsidR="009F68DF" w:rsidRPr="00576377" w:rsidRDefault="009F68DF" w:rsidP="00DC3F77">
            <w:pPr>
              <w:pStyle w:val="TAL"/>
              <w:spacing w:after="60"/>
              <w:rPr>
                <w:ins w:id="2151" w:author="Eutelsat-Rapporteur (v01)" w:date="2021-05-24T13:49:00Z"/>
                <w:rFonts w:ascii="Times New Roman" w:hAnsi="Times New Roman"/>
                <w:szCs w:val="18"/>
              </w:rPr>
            </w:pPr>
            <w:ins w:id="2152" w:author="Eutelsat-Rapporteur (v01)" w:date="2021-05-24T13:49:00Z">
              <w:r w:rsidRPr="00576377">
                <w:rPr>
                  <w:rFonts w:ascii="Times New Roman" w:hAnsi="Times New Roman"/>
                  <w:szCs w:val="18"/>
                </w:rPr>
                <w:t>850</w:t>
              </w:r>
            </w:ins>
          </w:p>
        </w:tc>
        <w:tc>
          <w:tcPr>
            <w:tcW w:w="2268" w:type="dxa"/>
            <w:vAlign w:val="bottom"/>
          </w:tcPr>
          <w:p w14:paraId="6DC6DC61" w14:textId="77777777" w:rsidR="009F68DF" w:rsidRPr="00576377" w:rsidRDefault="009F68DF" w:rsidP="00DC3F77">
            <w:pPr>
              <w:spacing w:after="60"/>
              <w:textAlignment w:val="bottom"/>
              <w:rPr>
                <w:ins w:id="2153" w:author="Eutelsat-Rapporteur (v01)" w:date="2021-05-24T13:49:00Z"/>
                <w:color w:val="000000"/>
                <w:szCs w:val="18"/>
              </w:rPr>
            </w:pPr>
            <w:ins w:id="2154" w:author="Eutelsat-Rapporteur (v01)" w:date="2021-05-24T13:49:00Z">
              <w:r w:rsidRPr="00576377">
                <w:rPr>
                  <w:color w:val="000000"/>
                  <w:szCs w:val="18"/>
                  <w:lang w:bidi="ar"/>
                </w:rPr>
                <w:t>890%</w:t>
              </w:r>
            </w:ins>
          </w:p>
        </w:tc>
      </w:tr>
    </w:tbl>
    <w:p w14:paraId="2DA1DD37" w14:textId="77777777" w:rsidR="009F68DF" w:rsidRDefault="009F68DF" w:rsidP="009F68DF">
      <w:pPr>
        <w:rPr>
          <w:ins w:id="2155" w:author="Eutelsat-Rapporteur (v01)" w:date="2021-05-24T13:49:00Z"/>
          <w:sz w:val="21"/>
          <w:szCs w:val="21"/>
        </w:rPr>
      </w:pPr>
    </w:p>
    <w:p w14:paraId="1C216504" w14:textId="779BA4CC" w:rsidR="009F68DF" w:rsidRDefault="009F68DF" w:rsidP="00576377">
      <w:pPr>
        <w:pStyle w:val="TH"/>
        <w:rPr>
          <w:ins w:id="2156" w:author="Eutelsat-Rapporteur (v01)" w:date="2021-05-24T14:01:00Z"/>
        </w:rPr>
      </w:pPr>
      <w:ins w:id="2157" w:author="Eutelsat-Rapporteur (v01)" w:date="2021-05-24T13:49:00Z">
        <w:r>
          <w:t xml:space="preserve">Table </w:t>
        </w:r>
      </w:ins>
      <w:ins w:id="2158" w:author="Eutelsat-Rapporteur (v01)" w:date="2021-05-24T13:58:00Z">
        <w:r w:rsidR="00576377">
          <w:t>D.4</w:t>
        </w:r>
      </w:ins>
      <w:ins w:id="2159" w:author="Eutelsat-Rapporteur (v01)" w:date="2021-05-24T14:07:00Z">
        <w:r w:rsidR="00576377">
          <w:t>.1</w:t>
        </w:r>
      </w:ins>
      <w:ins w:id="2160" w:author="Eutelsat-Rapporteur (v01)" w:date="2021-05-24T13:58:00Z">
        <w:r w:rsidR="00576377">
          <w:t>-</w:t>
        </w:r>
      </w:ins>
      <w:ins w:id="2161" w:author="Eutelsat-Rapporteur (v01)" w:date="2021-05-24T13:49:00Z">
        <w:r>
          <w:rPr>
            <w:lang w:val="en-US" w:eastAsia="zh-CN"/>
          </w:rPr>
          <w:t>3</w:t>
        </w:r>
        <w:r>
          <w:t xml:space="preserve">: Supported UE </w:t>
        </w:r>
        <w:r>
          <w:rPr>
            <w:rFonts w:hint="eastAsia"/>
            <w:lang w:eastAsia="zh-CN"/>
          </w:rPr>
          <w:t>density</w:t>
        </w:r>
        <w:r>
          <w:t xml:space="preserve"> for a given</w:t>
        </w:r>
        <w:r w:rsidR="000D49CD">
          <w:t xml:space="preserve"> </w:t>
        </w:r>
      </w:ins>
      <w:ins w:id="2162" w:author="ZTE" w:date="2021-05-25T14:52:00Z">
        <w:r w:rsidR="000D49CD">
          <w:t>number of</w:t>
        </w:r>
        <w:r w:rsidR="000D49CD">
          <w:rPr>
            <w:rFonts w:hint="eastAsia"/>
            <w:lang w:val="en-US" w:eastAsia="zh-CN"/>
          </w:rPr>
          <w:t xml:space="preserve"> </w:t>
        </w:r>
        <w:r w:rsidR="000D49CD">
          <w:t xml:space="preserve">paging </w:t>
        </w:r>
        <w:proofErr w:type="gramStart"/>
        <w:r w:rsidR="000D49CD">
          <w:t>attempts</w:t>
        </w:r>
      </w:ins>
      <w:proofErr w:type="gramEnd"/>
    </w:p>
    <w:tbl>
      <w:tblPr>
        <w:tblW w:w="9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5"/>
        <w:gridCol w:w="2126"/>
        <w:gridCol w:w="850"/>
        <w:gridCol w:w="1418"/>
        <w:gridCol w:w="2264"/>
      </w:tblGrid>
      <w:tr w:rsidR="00576377" w:rsidRPr="00576377" w14:paraId="70879C63" w14:textId="77777777" w:rsidTr="00DC3F77">
        <w:trPr>
          <w:trHeight w:val="581"/>
          <w:jc w:val="center"/>
          <w:ins w:id="2163" w:author="Eutelsat-Rapporteur (v01)" w:date="2021-05-24T14:01:00Z"/>
        </w:trPr>
        <w:tc>
          <w:tcPr>
            <w:tcW w:w="3115" w:type="dxa"/>
          </w:tcPr>
          <w:p w14:paraId="70E45BC3" w14:textId="6FFCE26C" w:rsidR="00576377" w:rsidRPr="00576377" w:rsidRDefault="00576377" w:rsidP="00DC3F77">
            <w:pPr>
              <w:pStyle w:val="TAH"/>
              <w:rPr>
                <w:ins w:id="2164" w:author="Eutelsat-Rapporteur (v01)" w:date="2021-05-24T14:01:00Z"/>
                <w:rFonts w:ascii="Times New Roman" w:hAnsi="Times New Roman"/>
                <w:b w:val="0"/>
                <w:szCs w:val="18"/>
              </w:rPr>
            </w:pPr>
            <w:ins w:id="2165" w:author="Eutelsat-Rapporteur (v01)" w:date="2021-05-24T14:01:00Z">
              <w:r w:rsidRPr="00576377">
                <w:rPr>
                  <w:rFonts w:ascii="Times New Roman" w:hAnsi="Times New Roman"/>
                  <w:b w:val="0"/>
                  <w:szCs w:val="18"/>
                  <w:lang w:val="en-US" w:eastAsia="zh-CN"/>
                </w:rPr>
                <w:t xml:space="preserve">PO per PF, </w:t>
              </w:r>
              <w:r w:rsidRPr="00576377">
                <w:rPr>
                  <w:rFonts w:ascii="Times New Roman" w:hAnsi="Times New Roman"/>
                  <w:b w:val="0"/>
                  <w:szCs w:val="18"/>
                </w:rPr>
                <w:t>PF per second</w:t>
              </w:r>
              <w:r w:rsidRPr="00576377">
                <w:rPr>
                  <w:rFonts w:ascii="Times New Roman" w:hAnsi="Times New Roman"/>
                  <w:b w:val="0"/>
                  <w:szCs w:val="18"/>
                  <w:lang w:val="en-US" w:eastAsia="zh-CN"/>
                </w:rPr>
                <w:t>, paging records per PO per carrier</w:t>
              </w:r>
            </w:ins>
          </w:p>
        </w:tc>
        <w:tc>
          <w:tcPr>
            <w:tcW w:w="2126" w:type="dxa"/>
          </w:tcPr>
          <w:p w14:paraId="03A13DA2" w14:textId="38974FA6" w:rsidR="00576377" w:rsidRPr="00576377" w:rsidRDefault="000D49CD" w:rsidP="00DC3F77">
            <w:pPr>
              <w:pStyle w:val="TAH"/>
              <w:rPr>
                <w:ins w:id="2166" w:author="Eutelsat-Rapporteur (v01)" w:date="2021-05-24T14:01:00Z"/>
                <w:rFonts w:ascii="Times New Roman" w:eastAsia="Calibri" w:hAnsi="Times New Roman"/>
                <w:b w:val="0"/>
                <w:szCs w:val="18"/>
              </w:rPr>
            </w:pPr>
            <w:proofErr w:type="spellStart"/>
            <w:ins w:id="2167" w:author="ZTE" w:date="2021-05-25T14:54:00Z">
              <w:r>
                <w:rPr>
                  <w:rFonts w:ascii="Cambria Math" w:hAnsi="Cambria Math" w:hint="eastAsia"/>
                  <w:b w:val="0"/>
                  <w:bCs/>
                  <w:i/>
                  <w:iCs/>
                  <w:lang w:val="en-US" w:eastAsia="zh-CN"/>
                </w:rPr>
                <w:t>N</w:t>
              </w:r>
              <w:r>
                <w:rPr>
                  <w:rFonts w:ascii="Cambria Math" w:hAnsi="Cambria Math" w:hint="eastAsia"/>
                  <w:b w:val="0"/>
                  <w:bCs/>
                  <w:i/>
                  <w:iCs/>
                  <w:vertAlign w:val="subscript"/>
                  <w:lang w:val="en-US" w:eastAsia="zh-CN"/>
                </w:rPr>
                <w:t>pages</w:t>
              </w:r>
            </w:ins>
            <w:proofErr w:type="spellEnd"/>
            <w:ins w:id="2168" w:author="Eutelsat-Rapporteur (v01)" w:date="2021-05-24T14:01:00Z">
              <w:r w:rsidR="00576377" w:rsidRPr="00576377">
                <w:rPr>
                  <w:rFonts w:ascii="Times New Roman" w:eastAsia="Calibri" w:hAnsi="Times New Roman"/>
                  <w:b w:val="0"/>
                  <w:szCs w:val="18"/>
                </w:rPr>
                <w:t xml:space="preserve"> </w:t>
              </w:r>
            </w:ins>
          </w:p>
        </w:tc>
        <w:tc>
          <w:tcPr>
            <w:tcW w:w="850" w:type="dxa"/>
          </w:tcPr>
          <w:p w14:paraId="5BC611A5" w14:textId="77777777" w:rsidR="00576377" w:rsidRPr="000D49CD" w:rsidRDefault="00576377" w:rsidP="00DC3F77">
            <w:pPr>
              <w:pStyle w:val="TAH"/>
              <w:rPr>
                <w:ins w:id="2169" w:author="Eutelsat-Rapporteur (v01)" w:date="2021-05-24T14:01:00Z"/>
                <w:rFonts w:ascii="Times New Roman" w:eastAsia="Calibri" w:hAnsi="Times New Roman"/>
                <w:b w:val="0"/>
                <w:i/>
                <w:iCs/>
                <w:szCs w:val="18"/>
              </w:rPr>
            </w:pPr>
            <w:ins w:id="2170" w:author="Eutelsat-Rapporteur (v01)" w:date="2021-05-24T14:01:00Z">
              <w:r w:rsidRPr="000D49CD">
                <w:rPr>
                  <w:rFonts w:ascii="Times New Roman" w:eastAsia="Calibri" w:hAnsi="Times New Roman"/>
                  <w:b w:val="0"/>
                  <w:i/>
                  <w:iCs/>
                  <w:szCs w:val="18"/>
                </w:rPr>
                <w:t>M</w:t>
              </w:r>
            </w:ins>
          </w:p>
        </w:tc>
        <w:tc>
          <w:tcPr>
            <w:tcW w:w="1418" w:type="dxa"/>
          </w:tcPr>
          <w:p w14:paraId="589FBDB5" w14:textId="1245CF34" w:rsidR="00576377" w:rsidRPr="00576377" w:rsidRDefault="000D49CD" w:rsidP="00DC3F77">
            <w:pPr>
              <w:pStyle w:val="TAH"/>
              <w:rPr>
                <w:ins w:id="2171" w:author="Eutelsat-Rapporteur (v01)" w:date="2021-05-24T14:01:00Z"/>
                <w:rFonts w:ascii="Times New Roman" w:eastAsia="Calibri" w:hAnsi="Times New Roman"/>
                <w:b w:val="0"/>
                <w:szCs w:val="18"/>
              </w:rPr>
            </w:pPr>
            <w:ins w:id="2172" w:author="ZTE" w:date="2021-05-25T14:52:00Z">
              <w:r>
                <w:rPr>
                  <w:rFonts w:ascii="Times New Roman" w:hAnsi="Times New Roman" w:hint="eastAsia"/>
                  <w:b w:val="0"/>
                  <w:i/>
                  <w:iCs/>
                  <w:szCs w:val="18"/>
                  <w:lang w:val="en-US" w:eastAsia="zh-CN"/>
                </w:rPr>
                <w:t>R</w:t>
              </w:r>
            </w:ins>
            <w:ins w:id="2173" w:author="Eutelsat-Rapporteur (v01)" w:date="2021-05-24T14:01:00Z">
              <w:r w:rsidR="00576377" w:rsidRPr="00576377">
                <w:rPr>
                  <w:rFonts w:ascii="Times New Roman" w:eastAsia="Calibri" w:hAnsi="Times New Roman"/>
                  <w:b w:val="0"/>
                  <w:szCs w:val="18"/>
                </w:rPr>
                <w:t xml:space="preserve"> [km]</w:t>
              </w:r>
            </w:ins>
          </w:p>
        </w:tc>
        <w:tc>
          <w:tcPr>
            <w:tcW w:w="2264" w:type="dxa"/>
          </w:tcPr>
          <w:p w14:paraId="033DAFA2" w14:textId="4B70903F" w:rsidR="00576377" w:rsidRPr="00576377" w:rsidRDefault="000D49CD" w:rsidP="00DC3F77">
            <w:pPr>
              <w:pStyle w:val="TAH"/>
              <w:rPr>
                <w:ins w:id="2174" w:author="Eutelsat-Rapporteur (v01)" w:date="2021-05-24T14:01:00Z"/>
                <w:rFonts w:ascii="Times New Roman" w:eastAsia="Calibri" w:hAnsi="Times New Roman"/>
                <w:b w:val="0"/>
                <w:szCs w:val="18"/>
              </w:rPr>
            </w:pPr>
            <w:ins w:id="2175" w:author="ZTE" w:date="2021-05-25T14:54:00Z">
              <w:r>
                <w:rPr>
                  <w:rFonts w:ascii="Times New Roman" w:hAnsi="Times New Roman" w:hint="eastAsia"/>
                  <w:b w:val="0"/>
                  <w:szCs w:val="18"/>
                  <w:lang w:val="en-US" w:eastAsia="zh-CN"/>
                </w:rPr>
                <w:t xml:space="preserve">Achievable </w:t>
              </w:r>
            </w:ins>
            <w:ins w:id="2176" w:author="Eutelsat-Rapporteur (v01)" w:date="2021-05-24T14:01:00Z">
              <w:r w:rsidR="00576377" w:rsidRPr="00576377">
                <w:rPr>
                  <w:rFonts w:ascii="Times New Roman" w:eastAsia="Calibri" w:hAnsi="Times New Roman"/>
                  <w:b w:val="0"/>
                  <w:szCs w:val="18"/>
                </w:rPr>
                <w:t>UE density [UE/km2]</w:t>
              </w:r>
            </w:ins>
          </w:p>
        </w:tc>
      </w:tr>
      <w:tr w:rsidR="00576377" w:rsidRPr="00576377" w14:paraId="3EB81AA6" w14:textId="77777777" w:rsidTr="00DC3F77">
        <w:trPr>
          <w:trHeight w:val="278"/>
          <w:jc w:val="center"/>
          <w:ins w:id="2177" w:author="Eutelsat-Rapporteur (v01)" w:date="2021-05-24T14:01:00Z"/>
        </w:trPr>
        <w:tc>
          <w:tcPr>
            <w:tcW w:w="3115" w:type="dxa"/>
            <w:vMerge w:val="restart"/>
          </w:tcPr>
          <w:p w14:paraId="1D876733" w14:textId="77777777" w:rsidR="00576377" w:rsidRPr="00576377" w:rsidRDefault="00576377" w:rsidP="00DC3F77">
            <w:pPr>
              <w:pStyle w:val="TAL"/>
              <w:rPr>
                <w:ins w:id="2178" w:author="Eutelsat-Rapporteur (v01)" w:date="2021-05-24T14:01:00Z"/>
                <w:rFonts w:ascii="Times New Roman" w:eastAsia="Calibri" w:hAnsi="Times New Roman"/>
                <w:szCs w:val="18"/>
              </w:rPr>
            </w:pPr>
            <w:ins w:id="2179" w:author="Eutelsat-Rapporteur (v01)" w:date="2021-05-24T14:01:00Z">
              <w:r w:rsidRPr="00576377">
                <w:rPr>
                  <w:rFonts w:ascii="Times New Roman" w:eastAsia="Calibri" w:hAnsi="Times New Roman"/>
                  <w:szCs w:val="18"/>
                </w:rPr>
                <w:t xml:space="preserve">4, 100, </w:t>
              </w:r>
              <w:r w:rsidRPr="00576377">
                <w:rPr>
                  <w:rFonts w:ascii="Times New Roman" w:hAnsi="Times New Roman"/>
                  <w:szCs w:val="18"/>
                </w:rPr>
                <w:t>16</w:t>
              </w:r>
            </w:ins>
          </w:p>
        </w:tc>
        <w:tc>
          <w:tcPr>
            <w:tcW w:w="2126" w:type="dxa"/>
          </w:tcPr>
          <w:p w14:paraId="6E8EC2DA" w14:textId="77777777" w:rsidR="00576377" w:rsidRPr="00576377" w:rsidRDefault="00576377" w:rsidP="00DC3F77">
            <w:pPr>
              <w:pStyle w:val="TAL"/>
              <w:spacing w:after="60"/>
              <w:rPr>
                <w:ins w:id="2180" w:author="Eutelsat-Rapporteur (v01)" w:date="2021-05-24T14:01:00Z"/>
                <w:rFonts w:ascii="Times New Roman" w:eastAsia="Calibri" w:hAnsi="Times New Roman"/>
                <w:szCs w:val="18"/>
              </w:rPr>
            </w:pPr>
            <w:ins w:id="2181" w:author="Eutelsat-Rapporteur (v01)" w:date="2021-05-24T14:01:00Z">
              <w:r w:rsidRPr="00576377">
                <w:rPr>
                  <w:rFonts w:ascii="Times New Roman" w:eastAsia="Calibri" w:hAnsi="Times New Roman"/>
                  <w:kern w:val="2"/>
                  <w:szCs w:val="18"/>
                </w:rPr>
                <w:t>1 per hour</w:t>
              </w:r>
            </w:ins>
          </w:p>
        </w:tc>
        <w:tc>
          <w:tcPr>
            <w:tcW w:w="850" w:type="dxa"/>
          </w:tcPr>
          <w:p w14:paraId="75D60F4A" w14:textId="77777777" w:rsidR="00576377" w:rsidRPr="00576377" w:rsidRDefault="00576377" w:rsidP="00DC3F77">
            <w:pPr>
              <w:pStyle w:val="TAL"/>
              <w:spacing w:after="60"/>
              <w:rPr>
                <w:ins w:id="2182" w:author="Eutelsat-Rapporteur (v01)" w:date="2021-05-24T14:01:00Z"/>
                <w:rFonts w:ascii="Times New Roman" w:eastAsia="Calibri" w:hAnsi="Times New Roman"/>
                <w:szCs w:val="18"/>
              </w:rPr>
            </w:pPr>
            <w:ins w:id="2183" w:author="Eutelsat-Rapporteur (v01)" w:date="2021-05-24T14:01:00Z">
              <w:r w:rsidRPr="00576377">
                <w:rPr>
                  <w:rFonts w:ascii="Times New Roman" w:eastAsia="Calibri" w:hAnsi="Times New Roman"/>
                  <w:kern w:val="2"/>
                  <w:szCs w:val="18"/>
                </w:rPr>
                <w:t>1</w:t>
              </w:r>
            </w:ins>
          </w:p>
        </w:tc>
        <w:tc>
          <w:tcPr>
            <w:tcW w:w="1418" w:type="dxa"/>
          </w:tcPr>
          <w:p w14:paraId="301591E1" w14:textId="77777777" w:rsidR="00576377" w:rsidRPr="00576377" w:rsidRDefault="00576377" w:rsidP="00DC3F77">
            <w:pPr>
              <w:pStyle w:val="TAL"/>
              <w:spacing w:after="60"/>
              <w:rPr>
                <w:ins w:id="2184" w:author="Eutelsat-Rapporteur (v01)" w:date="2021-05-24T14:01:00Z"/>
                <w:rFonts w:ascii="Times New Roman" w:eastAsia="Calibri" w:hAnsi="Times New Roman"/>
                <w:szCs w:val="18"/>
              </w:rPr>
            </w:pPr>
            <w:ins w:id="2185" w:author="Eutelsat-Rapporteur (v01)" w:date="2021-05-24T14:01:00Z">
              <w:r w:rsidRPr="00576377">
                <w:rPr>
                  <w:rFonts w:ascii="Times New Roman" w:eastAsia="Calibri" w:hAnsi="Times New Roman"/>
                  <w:kern w:val="2"/>
                  <w:szCs w:val="18"/>
                </w:rPr>
                <w:t>250</w:t>
              </w:r>
            </w:ins>
          </w:p>
        </w:tc>
        <w:tc>
          <w:tcPr>
            <w:tcW w:w="2264" w:type="dxa"/>
          </w:tcPr>
          <w:p w14:paraId="468A324A" w14:textId="77777777" w:rsidR="00576377" w:rsidRPr="00576377" w:rsidRDefault="00576377" w:rsidP="00DC3F77">
            <w:pPr>
              <w:spacing w:after="60"/>
              <w:textAlignment w:val="bottom"/>
              <w:rPr>
                <w:ins w:id="2186" w:author="Eutelsat-Rapporteur (v01)" w:date="2021-05-24T14:01:00Z"/>
                <w:rFonts w:eastAsia="Calibri"/>
                <w:szCs w:val="18"/>
              </w:rPr>
            </w:pPr>
            <w:ins w:id="2187" w:author="Eutelsat-Rapporteur (v01)" w:date="2021-05-24T14:01:00Z">
              <w:r w:rsidRPr="00576377">
                <w:rPr>
                  <w:color w:val="000000"/>
                  <w:szCs w:val="18"/>
                  <w:lang w:bidi="ar"/>
                </w:rPr>
                <w:t>2240</w:t>
              </w:r>
            </w:ins>
          </w:p>
        </w:tc>
      </w:tr>
      <w:tr w:rsidR="00576377" w:rsidRPr="00576377" w14:paraId="348C343C" w14:textId="77777777" w:rsidTr="00DC3F77">
        <w:trPr>
          <w:trHeight w:val="308"/>
          <w:jc w:val="center"/>
          <w:ins w:id="2188" w:author="Eutelsat-Rapporteur (v01)" w:date="2021-05-24T14:01:00Z"/>
        </w:trPr>
        <w:tc>
          <w:tcPr>
            <w:tcW w:w="3115" w:type="dxa"/>
            <w:vMerge/>
          </w:tcPr>
          <w:p w14:paraId="37E31D02" w14:textId="77777777" w:rsidR="00576377" w:rsidRPr="00576377" w:rsidRDefault="00576377" w:rsidP="00DC3F77">
            <w:pPr>
              <w:pStyle w:val="TAL"/>
              <w:rPr>
                <w:ins w:id="2189" w:author="Eutelsat-Rapporteur (v01)" w:date="2021-05-24T14:01:00Z"/>
                <w:rFonts w:ascii="Times New Roman" w:eastAsia="Calibri" w:hAnsi="Times New Roman"/>
                <w:szCs w:val="18"/>
              </w:rPr>
            </w:pPr>
          </w:p>
        </w:tc>
        <w:tc>
          <w:tcPr>
            <w:tcW w:w="2126" w:type="dxa"/>
          </w:tcPr>
          <w:p w14:paraId="1EDCB33D" w14:textId="77777777" w:rsidR="00576377" w:rsidRPr="00576377" w:rsidRDefault="00576377" w:rsidP="00DC3F77">
            <w:pPr>
              <w:pStyle w:val="TAL"/>
              <w:spacing w:after="60"/>
              <w:rPr>
                <w:ins w:id="2190" w:author="Eutelsat-Rapporteur (v01)" w:date="2021-05-24T14:01:00Z"/>
                <w:rFonts w:ascii="Times New Roman" w:eastAsia="Calibri" w:hAnsi="Times New Roman"/>
                <w:szCs w:val="18"/>
              </w:rPr>
            </w:pPr>
            <w:ins w:id="2191" w:author="Eutelsat-Rapporteur (v01)" w:date="2021-05-24T14:01:00Z">
              <w:r w:rsidRPr="00576377">
                <w:rPr>
                  <w:rFonts w:ascii="Times New Roman" w:eastAsia="Calibri" w:hAnsi="Times New Roman"/>
                  <w:szCs w:val="18"/>
                </w:rPr>
                <w:t>1 per 24 hours</w:t>
              </w:r>
            </w:ins>
          </w:p>
        </w:tc>
        <w:tc>
          <w:tcPr>
            <w:tcW w:w="850" w:type="dxa"/>
          </w:tcPr>
          <w:p w14:paraId="13D4F904" w14:textId="77777777" w:rsidR="00576377" w:rsidRPr="00576377" w:rsidRDefault="00576377" w:rsidP="00DC3F77">
            <w:pPr>
              <w:pStyle w:val="TAL"/>
              <w:spacing w:after="60"/>
              <w:rPr>
                <w:ins w:id="2192" w:author="Eutelsat-Rapporteur (v01)" w:date="2021-05-24T14:01:00Z"/>
                <w:rFonts w:ascii="Times New Roman" w:eastAsia="Calibri" w:hAnsi="Times New Roman"/>
                <w:szCs w:val="18"/>
              </w:rPr>
            </w:pPr>
            <w:ins w:id="2193" w:author="Eutelsat-Rapporteur (v01)" w:date="2021-05-24T14:01:00Z">
              <w:r w:rsidRPr="00576377">
                <w:rPr>
                  <w:rFonts w:ascii="Times New Roman" w:eastAsia="Calibri" w:hAnsi="Times New Roman"/>
                  <w:szCs w:val="18"/>
                </w:rPr>
                <w:t>1</w:t>
              </w:r>
            </w:ins>
          </w:p>
        </w:tc>
        <w:tc>
          <w:tcPr>
            <w:tcW w:w="1418" w:type="dxa"/>
          </w:tcPr>
          <w:p w14:paraId="6C61B75D" w14:textId="77777777" w:rsidR="00576377" w:rsidRPr="00576377" w:rsidRDefault="00576377" w:rsidP="00DC3F77">
            <w:pPr>
              <w:pStyle w:val="TAL"/>
              <w:spacing w:after="60"/>
              <w:rPr>
                <w:ins w:id="2194" w:author="Eutelsat-Rapporteur (v01)" w:date="2021-05-24T14:01:00Z"/>
                <w:rFonts w:ascii="Times New Roman" w:eastAsia="Calibri" w:hAnsi="Times New Roman"/>
                <w:szCs w:val="18"/>
              </w:rPr>
            </w:pPr>
            <w:ins w:id="2195" w:author="Eutelsat-Rapporteur (v01)" w:date="2021-05-24T14:01:00Z">
              <w:r w:rsidRPr="00576377">
                <w:rPr>
                  <w:rFonts w:ascii="Times New Roman" w:hAnsi="Times New Roman"/>
                  <w:szCs w:val="18"/>
                </w:rPr>
                <w:t>250</w:t>
              </w:r>
            </w:ins>
          </w:p>
        </w:tc>
        <w:tc>
          <w:tcPr>
            <w:tcW w:w="2264" w:type="dxa"/>
          </w:tcPr>
          <w:p w14:paraId="7BC44B5D" w14:textId="77777777" w:rsidR="00576377" w:rsidRPr="00576377" w:rsidRDefault="00576377" w:rsidP="00DC3F77">
            <w:pPr>
              <w:spacing w:after="60"/>
              <w:textAlignment w:val="bottom"/>
              <w:rPr>
                <w:ins w:id="2196" w:author="Eutelsat-Rapporteur (v01)" w:date="2021-05-24T14:01:00Z"/>
                <w:szCs w:val="18"/>
              </w:rPr>
            </w:pPr>
            <w:ins w:id="2197" w:author="Eutelsat-Rapporteur (v01)" w:date="2021-05-24T14:01:00Z">
              <w:r w:rsidRPr="00576377">
                <w:rPr>
                  <w:color w:val="000000"/>
                  <w:szCs w:val="18"/>
                  <w:lang w:bidi="ar"/>
                </w:rPr>
                <w:t>54485</w:t>
              </w:r>
            </w:ins>
          </w:p>
        </w:tc>
      </w:tr>
      <w:tr w:rsidR="00576377" w:rsidRPr="00576377" w14:paraId="67A5F91A" w14:textId="77777777" w:rsidTr="00DC3F77">
        <w:trPr>
          <w:trHeight w:val="308"/>
          <w:jc w:val="center"/>
          <w:ins w:id="2198" w:author="Eutelsat-Rapporteur (v01)" w:date="2021-05-24T14:01:00Z"/>
        </w:trPr>
        <w:tc>
          <w:tcPr>
            <w:tcW w:w="3115" w:type="dxa"/>
            <w:vMerge/>
          </w:tcPr>
          <w:p w14:paraId="01BCA89C" w14:textId="77777777" w:rsidR="00576377" w:rsidRPr="00576377" w:rsidRDefault="00576377" w:rsidP="00DC3F77">
            <w:pPr>
              <w:pStyle w:val="TAL"/>
              <w:rPr>
                <w:ins w:id="2199" w:author="Eutelsat-Rapporteur (v01)" w:date="2021-05-24T14:01:00Z"/>
                <w:rFonts w:ascii="Times New Roman" w:eastAsia="Calibri" w:hAnsi="Times New Roman"/>
                <w:szCs w:val="18"/>
              </w:rPr>
            </w:pPr>
          </w:p>
        </w:tc>
        <w:tc>
          <w:tcPr>
            <w:tcW w:w="2126" w:type="dxa"/>
          </w:tcPr>
          <w:p w14:paraId="3D9D0EBC" w14:textId="77777777" w:rsidR="00576377" w:rsidRPr="00576377" w:rsidRDefault="00576377" w:rsidP="00DC3F77">
            <w:pPr>
              <w:pStyle w:val="TAL"/>
              <w:spacing w:after="60"/>
              <w:rPr>
                <w:ins w:id="2200" w:author="Eutelsat-Rapporteur (v01)" w:date="2021-05-24T14:01:00Z"/>
                <w:rFonts w:ascii="Times New Roman" w:eastAsia="Calibri" w:hAnsi="Times New Roman"/>
                <w:szCs w:val="18"/>
              </w:rPr>
            </w:pPr>
            <w:ins w:id="2201" w:author="Eutelsat-Rapporteur (v01)" w:date="2021-05-24T14:01:00Z">
              <w:r w:rsidRPr="00576377">
                <w:rPr>
                  <w:rFonts w:ascii="Times New Roman" w:eastAsia="Calibri" w:hAnsi="Times New Roman"/>
                  <w:kern w:val="2"/>
                  <w:szCs w:val="18"/>
                </w:rPr>
                <w:t>1 per hour</w:t>
              </w:r>
            </w:ins>
          </w:p>
        </w:tc>
        <w:tc>
          <w:tcPr>
            <w:tcW w:w="850" w:type="dxa"/>
          </w:tcPr>
          <w:p w14:paraId="4D4B26A1" w14:textId="77777777" w:rsidR="00576377" w:rsidRPr="00576377" w:rsidRDefault="00576377" w:rsidP="00DC3F77">
            <w:pPr>
              <w:pStyle w:val="TAL"/>
              <w:spacing w:after="60"/>
              <w:rPr>
                <w:ins w:id="2202" w:author="Eutelsat-Rapporteur (v01)" w:date="2021-05-24T14:01:00Z"/>
                <w:rFonts w:ascii="Times New Roman" w:eastAsia="Calibri" w:hAnsi="Times New Roman"/>
                <w:szCs w:val="18"/>
              </w:rPr>
            </w:pPr>
            <w:ins w:id="2203" w:author="Eutelsat-Rapporteur (v01)" w:date="2021-05-24T14:01:00Z">
              <w:r w:rsidRPr="00576377">
                <w:rPr>
                  <w:rFonts w:ascii="Times New Roman" w:eastAsia="Calibri" w:hAnsi="Times New Roman"/>
                  <w:kern w:val="2"/>
                  <w:szCs w:val="18"/>
                </w:rPr>
                <w:t>1</w:t>
              </w:r>
            </w:ins>
          </w:p>
        </w:tc>
        <w:tc>
          <w:tcPr>
            <w:tcW w:w="1418" w:type="dxa"/>
          </w:tcPr>
          <w:p w14:paraId="5715C148" w14:textId="77777777" w:rsidR="00576377" w:rsidRPr="00576377" w:rsidRDefault="00576377" w:rsidP="00DC3F77">
            <w:pPr>
              <w:pStyle w:val="TAL"/>
              <w:spacing w:after="60"/>
              <w:rPr>
                <w:ins w:id="2204" w:author="Eutelsat-Rapporteur (v01)" w:date="2021-05-24T14:01:00Z"/>
                <w:rFonts w:ascii="Times New Roman" w:eastAsia="Calibri" w:hAnsi="Times New Roman"/>
                <w:szCs w:val="18"/>
              </w:rPr>
            </w:pPr>
            <w:ins w:id="2205" w:author="Eutelsat-Rapporteur (v01)" w:date="2021-05-24T14:01:00Z">
              <w:r w:rsidRPr="00576377">
                <w:rPr>
                  <w:rFonts w:ascii="Times New Roman" w:eastAsia="Calibri" w:hAnsi="Times New Roman"/>
                  <w:kern w:val="2"/>
                  <w:szCs w:val="18"/>
                </w:rPr>
                <w:t>850</w:t>
              </w:r>
            </w:ins>
          </w:p>
        </w:tc>
        <w:tc>
          <w:tcPr>
            <w:tcW w:w="2264" w:type="dxa"/>
          </w:tcPr>
          <w:p w14:paraId="78A4DC57" w14:textId="77777777" w:rsidR="00576377" w:rsidRPr="00576377" w:rsidRDefault="00576377" w:rsidP="00DC3F77">
            <w:pPr>
              <w:spacing w:after="60"/>
              <w:textAlignment w:val="bottom"/>
              <w:rPr>
                <w:ins w:id="2206" w:author="Eutelsat-Rapporteur (v01)" w:date="2021-05-24T14:01:00Z"/>
                <w:rFonts w:eastAsia="Calibri"/>
                <w:szCs w:val="18"/>
              </w:rPr>
            </w:pPr>
            <w:ins w:id="2207" w:author="Eutelsat-Rapporteur (v01)" w:date="2021-05-24T14:01:00Z">
              <w:r w:rsidRPr="00576377">
                <w:rPr>
                  <w:color w:val="000000"/>
                  <w:szCs w:val="18"/>
                  <w:lang w:bidi="ar"/>
                </w:rPr>
                <w:t>196</w:t>
              </w:r>
            </w:ins>
          </w:p>
        </w:tc>
      </w:tr>
      <w:tr w:rsidR="00576377" w:rsidRPr="00576377" w14:paraId="3B42832A" w14:textId="77777777" w:rsidTr="00DC3F77">
        <w:trPr>
          <w:trHeight w:val="308"/>
          <w:jc w:val="center"/>
          <w:ins w:id="2208" w:author="Eutelsat-Rapporteur (v01)" w:date="2021-05-24T14:01:00Z"/>
        </w:trPr>
        <w:tc>
          <w:tcPr>
            <w:tcW w:w="3115" w:type="dxa"/>
            <w:vMerge/>
          </w:tcPr>
          <w:p w14:paraId="65525241" w14:textId="77777777" w:rsidR="00576377" w:rsidRPr="00576377" w:rsidRDefault="00576377" w:rsidP="00DC3F77">
            <w:pPr>
              <w:pStyle w:val="TAL"/>
              <w:rPr>
                <w:ins w:id="2209" w:author="Eutelsat-Rapporteur (v01)" w:date="2021-05-24T14:01:00Z"/>
                <w:rFonts w:ascii="Times New Roman" w:eastAsia="Calibri" w:hAnsi="Times New Roman"/>
                <w:szCs w:val="18"/>
              </w:rPr>
            </w:pPr>
          </w:p>
        </w:tc>
        <w:tc>
          <w:tcPr>
            <w:tcW w:w="2126" w:type="dxa"/>
          </w:tcPr>
          <w:p w14:paraId="222A7277" w14:textId="77777777" w:rsidR="00576377" w:rsidRPr="00576377" w:rsidRDefault="00576377" w:rsidP="00DC3F77">
            <w:pPr>
              <w:pStyle w:val="TAL"/>
              <w:spacing w:after="60"/>
              <w:rPr>
                <w:ins w:id="2210" w:author="Eutelsat-Rapporteur (v01)" w:date="2021-05-24T14:01:00Z"/>
                <w:rFonts w:ascii="Times New Roman" w:eastAsia="Calibri" w:hAnsi="Times New Roman"/>
                <w:szCs w:val="18"/>
              </w:rPr>
            </w:pPr>
            <w:ins w:id="2211" w:author="Eutelsat-Rapporteur (v01)" w:date="2021-05-24T14:01:00Z">
              <w:r w:rsidRPr="00576377">
                <w:rPr>
                  <w:rFonts w:ascii="Times New Roman" w:eastAsia="Calibri" w:hAnsi="Times New Roman"/>
                  <w:szCs w:val="18"/>
                </w:rPr>
                <w:t>1 per 24 hours</w:t>
              </w:r>
            </w:ins>
          </w:p>
        </w:tc>
        <w:tc>
          <w:tcPr>
            <w:tcW w:w="850" w:type="dxa"/>
          </w:tcPr>
          <w:p w14:paraId="5175F374" w14:textId="77777777" w:rsidR="00576377" w:rsidRPr="00576377" w:rsidRDefault="00576377" w:rsidP="00DC3F77">
            <w:pPr>
              <w:pStyle w:val="TAL"/>
              <w:spacing w:after="60"/>
              <w:rPr>
                <w:ins w:id="2212" w:author="Eutelsat-Rapporteur (v01)" w:date="2021-05-24T14:01:00Z"/>
                <w:rFonts w:ascii="Times New Roman" w:eastAsia="Calibri" w:hAnsi="Times New Roman"/>
                <w:szCs w:val="18"/>
              </w:rPr>
            </w:pPr>
            <w:ins w:id="2213" w:author="Eutelsat-Rapporteur (v01)" w:date="2021-05-24T14:01:00Z">
              <w:r w:rsidRPr="00576377">
                <w:rPr>
                  <w:rFonts w:ascii="Times New Roman" w:eastAsia="Calibri" w:hAnsi="Times New Roman"/>
                  <w:szCs w:val="18"/>
                </w:rPr>
                <w:t>1</w:t>
              </w:r>
            </w:ins>
          </w:p>
        </w:tc>
        <w:tc>
          <w:tcPr>
            <w:tcW w:w="1418" w:type="dxa"/>
          </w:tcPr>
          <w:p w14:paraId="35099A22" w14:textId="77777777" w:rsidR="00576377" w:rsidRPr="00576377" w:rsidRDefault="00576377" w:rsidP="00DC3F77">
            <w:pPr>
              <w:pStyle w:val="TAL"/>
              <w:spacing w:after="60"/>
              <w:rPr>
                <w:ins w:id="2214" w:author="Eutelsat-Rapporteur (v01)" w:date="2021-05-24T14:01:00Z"/>
                <w:rFonts w:ascii="Times New Roman" w:eastAsia="Calibri" w:hAnsi="Times New Roman"/>
                <w:szCs w:val="18"/>
              </w:rPr>
            </w:pPr>
            <w:ins w:id="2215" w:author="Eutelsat-Rapporteur (v01)" w:date="2021-05-24T14:01:00Z">
              <w:r w:rsidRPr="00576377">
                <w:rPr>
                  <w:rFonts w:ascii="Times New Roman" w:hAnsi="Times New Roman"/>
                  <w:szCs w:val="18"/>
                </w:rPr>
                <w:t>850</w:t>
              </w:r>
            </w:ins>
          </w:p>
        </w:tc>
        <w:tc>
          <w:tcPr>
            <w:tcW w:w="2264" w:type="dxa"/>
          </w:tcPr>
          <w:p w14:paraId="4C6AE0E5" w14:textId="77777777" w:rsidR="00576377" w:rsidRPr="00576377" w:rsidRDefault="00576377" w:rsidP="00DC3F77">
            <w:pPr>
              <w:spacing w:after="60"/>
              <w:textAlignment w:val="bottom"/>
              <w:rPr>
                <w:ins w:id="2216" w:author="Eutelsat-Rapporteur (v01)" w:date="2021-05-24T14:01:00Z"/>
                <w:szCs w:val="18"/>
              </w:rPr>
            </w:pPr>
            <w:ins w:id="2217" w:author="Eutelsat-Rapporteur (v01)" w:date="2021-05-24T14:01:00Z">
              <w:r w:rsidRPr="00576377">
                <w:rPr>
                  <w:color w:val="000000"/>
                  <w:szCs w:val="18"/>
                  <w:lang w:bidi="ar"/>
                </w:rPr>
                <w:t>4713</w:t>
              </w:r>
            </w:ins>
          </w:p>
        </w:tc>
      </w:tr>
      <w:tr w:rsidR="00576377" w:rsidRPr="00576377" w14:paraId="1AC5D9D7" w14:textId="77777777" w:rsidTr="00DC3F77">
        <w:trPr>
          <w:trHeight w:val="308"/>
          <w:jc w:val="center"/>
          <w:ins w:id="2218" w:author="Eutelsat-Rapporteur (v01)" w:date="2021-05-24T14:01:00Z"/>
        </w:trPr>
        <w:tc>
          <w:tcPr>
            <w:tcW w:w="3115" w:type="dxa"/>
            <w:vMerge w:val="restart"/>
          </w:tcPr>
          <w:p w14:paraId="01AEB129" w14:textId="77777777" w:rsidR="00576377" w:rsidRPr="00576377" w:rsidRDefault="00576377" w:rsidP="00DC3F77">
            <w:pPr>
              <w:rPr>
                <w:ins w:id="2219" w:author="Eutelsat-Rapporteur (v01)" w:date="2021-05-24T14:01:00Z"/>
                <w:szCs w:val="18"/>
              </w:rPr>
            </w:pPr>
            <w:ins w:id="2220" w:author="Eutelsat-Rapporteur (v01)" w:date="2021-05-24T14:01:00Z">
              <w:r w:rsidRPr="00576377">
                <w:rPr>
                  <w:szCs w:val="18"/>
                </w:rPr>
                <w:t>Anchor: 1</w:t>
              </w:r>
              <w:r w:rsidRPr="00576377">
                <w:rPr>
                  <w:rFonts w:eastAsia="Calibri"/>
                  <w:szCs w:val="18"/>
                </w:rPr>
                <w:t xml:space="preserve">, </w:t>
              </w:r>
              <w:r w:rsidRPr="00576377">
                <w:rPr>
                  <w:szCs w:val="18"/>
                </w:rPr>
                <w:t>1</w:t>
              </w:r>
              <w:r w:rsidRPr="00576377">
                <w:rPr>
                  <w:rFonts w:eastAsia="Calibri"/>
                  <w:szCs w:val="18"/>
                </w:rPr>
                <w:t xml:space="preserve">, </w:t>
              </w:r>
              <w:r w:rsidRPr="00576377">
                <w:rPr>
                  <w:szCs w:val="18"/>
                </w:rPr>
                <w:t>16</w:t>
              </w:r>
              <w:r w:rsidRPr="00576377">
                <w:rPr>
                  <w:rFonts w:eastAsia="Calibri"/>
                  <w:szCs w:val="18"/>
                </w:rPr>
                <w:t xml:space="preserve"> </w:t>
              </w:r>
            </w:ins>
          </w:p>
          <w:p w14:paraId="25CF2FA3" w14:textId="77777777" w:rsidR="00576377" w:rsidRPr="00576377" w:rsidRDefault="00576377" w:rsidP="00DC3F77">
            <w:pPr>
              <w:pStyle w:val="TAL"/>
              <w:rPr>
                <w:ins w:id="2221" w:author="Eutelsat-Rapporteur (v01)" w:date="2021-05-24T14:01:00Z"/>
                <w:rFonts w:ascii="Times New Roman" w:hAnsi="Times New Roman"/>
                <w:szCs w:val="18"/>
              </w:rPr>
            </w:pPr>
            <w:ins w:id="2222" w:author="Eutelsat-Rapporteur (v01)" w:date="2021-05-24T14:01:00Z">
              <w:r w:rsidRPr="00576377">
                <w:rPr>
                  <w:rFonts w:ascii="Times New Roman" w:hAnsi="Times New Roman"/>
                  <w:szCs w:val="18"/>
                </w:rPr>
                <w:t>Non-anchor: 1</w:t>
              </w:r>
              <w:r w:rsidRPr="00576377">
                <w:rPr>
                  <w:rFonts w:ascii="Times New Roman" w:eastAsia="Calibri" w:hAnsi="Times New Roman"/>
                  <w:szCs w:val="18"/>
                </w:rPr>
                <w:t xml:space="preserve">, </w:t>
              </w:r>
              <w:r w:rsidRPr="00576377">
                <w:rPr>
                  <w:rFonts w:ascii="Times New Roman" w:hAnsi="Times New Roman"/>
                  <w:szCs w:val="18"/>
                </w:rPr>
                <w:t>4</w:t>
              </w:r>
              <w:r w:rsidRPr="00576377">
                <w:rPr>
                  <w:rFonts w:ascii="Times New Roman" w:eastAsia="Calibri" w:hAnsi="Times New Roman"/>
                  <w:szCs w:val="18"/>
                </w:rPr>
                <w:t xml:space="preserve">, </w:t>
              </w:r>
              <w:r w:rsidRPr="00576377">
                <w:rPr>
                  <w:rFonts w:ascii="Times New Roman" w:hAnsi="Times New Roman"/>
                  <w:szCs w:val="18"/>
                </w:rPr>
                <w:t>16</w:t>
              </w:r>
            </w:ins>
          </w:p>
          <w:p w14:paraId="18634D79" w14:textId="77777777" w:rsidR="00576377" w:rsidRPr="00576377" w:rsidRDefault="00576377" w:rsidP="00DC3F77">
            <w:pPr>
              <w:pStyle w:val="TAL"/>
              <w:rPr>
                <w:ins w:id="2223" w:author="Eutelsat-Rapporteur (v01)" w:date="2021-05-24T14:01:00Z"/>
                <w:rFonts w:ascii="Times New Roman" w:hAnsi="Times New Roman"/>
                <w:szCs w:val="18"/>
              </w:rPr>
            </w:pPr>
          </w:p>
        </w:tc>
        <w:tc>
          <w:tcPr>
            <w:tcW w:w="2126" w:type="dxa"/>
          </w:tcPr>
          <w:p w14:paraId="349FC97D" w14:textId="77777777" w:rsidR="00576377" w:rsidRPr="00576377" w:rsidRDefault="00576377" w:rsidP="00DC3F77">
            <w:pPr>
              <w:pStyle w:val="TAL"/>
              <w:spacing w:after="60"/>
              <w:rPr>
                <w:ins w:id="2224" w:author="Eutelsat-Rapporteur (v01)" w:date="2021-05-24T14:01:00Z"/>
                <w:rFonts w:ascii="Times New Roman" w:eastAsia="Calibri" w:hAnsi="Times New Roman"/>
                <w:szCs w:val="18"/>
              </w:rPr>
            </w:pPr>
            <w:ins w:id="2225" w:author="Eutelsat-Rapporteur (v01)" w:date="2021-05-24T14:01:00Z">
              <w:r w:rsidRPr="00576377">
                <w:rPr>
                  <w:rFonts w:ascii="Times New Roman" w:eastAsia="Calibri" w:hAnsi="Times New Roman"/>
                  <w:kern w:val="2"/>
                  <w:szCs w:val="18"/>
                </w:rPr>
                <w:t>1 per hour</w:t>
              </w:r>
            </w:ins>
          </w:p>
        </w:tc>
        <w:tc>
          <w:tcPr>
            <w:tcW w:w="850" w:type="dxa"/>
          </w:tcPr>
          <w:p w14:paraId="71019287" w14:textId="77777777" w:rsidR="00576377" w:rsidRPr="00576377" w:rsidRDefault="00576377" w:rsidP="00DC3F77">
            <w:pPr>
              <w:pStyle w:val="TAL"/>
              <w:spacing w:after="60"/>
              <w:rPr>
                <w:ins w:id="2226" w:author="Eutelsat-Rapporteur (v01)" w:date="2021-05-24T14:01:00Z"/>
                <w:rFonts w:ascii="Times New Roman" w:eastAsia="Calibri" w:hAnsi="Times New Roman"/>
                <w:szCs w:val="18"/>
              </w:rPr>
            </w:pPr>
            <w:ins w:id="2227" w:author="Eutelsat-Rapporteur (v01)" w:date="2021-05-24T14:01:00Z">
              <w:r w:rsidRPr="00576377">
                <w:rPr>
                  <w:rFonts w:ascii="Times New Roman" w:eastAsia="Calibri" w:hAnsi="Times New Roman"/>
                  <w:kern w:val="2"/>
                  <w:szCs w:val="18"/>
                </w:rPr>
                <w:t>1</w:t>
              </w:r>
            </w:ins>
          </w:p>
        </w:tc>
        <w:tc>
          <w:tcPr>
            <w:tcW w:w="1418" w:type="dxa"/>
          </w:tcPr>
          <w:p w14:paraId="645F483E" w14:textId="77777777" w:rsidR="00576377" w:rsidRPr="00576377" w:rsidRDefault="00576377" w:rsidP="00DC3F77">
            <w:pPr>
              <w:pStyle w:val="TAL"/>
              <w:spacing w:after="60"/>
              <w:rPr>
                <w:ins w:id="2228" w:author="Eutelsat-Rapporteur (v01)" w:date="2021-05-24T14:01:00Z"/>
                <w:rFonts w:ascii="Times New Roman" w:eastAsia="Calibri" w:hAnsi="Times New Roman"/>
                <w:szCs w:val="18"/>
              </w:rPr>
            </w:pPr>
            <w:ins w:id="2229" w:author="Eutelsat-Rapporteur (v01)" w:date="2021-05-24T14:01:00Z">
              <w:r w:rsidRPr="00576377">
                <w:rPr>
                  <w:rFonts w:ascii="Times New Roman" w:eastAsia="Calibri" w:hAnsi="Times New Roman"/>
                  <w:kern w:val="2"/>
                  <w:szCs w:val="18"/>
                </w:rPr>
                <w:t>250</w:t>
              </w:r>
            </w:ins>
          </w:p>
        </w:tc>
        <w:tc>
          <w:tcPr>
            <w:tcW w:w="2264" w:type="dxa"/>
          </w:tcPr>
          <w:p w14:paraId="36634E76" w14:textId="77777777" w:rsidR="00576377" w:rsidRPr="00576377" w:rsidRDefault="00576377" w:rsidP="00DC3F77">
            <w:pPr>
              <w:spacing w:after="60"/>
              <w:textAlignment w:val="bottom"/>
              <w:rPr>
                <w:ins w:id="2230" w:author="Eutelsat-Rapporteur (v01)" w:date="2021-05-24T14:01:00Z"/>
                <w:color w:val="000000"/>
                <w:szCs w:val="18"/>
                <w:lang w:bidi="ar"/>
              </w:rPr>
            </w:pPr>
            <w:ins w:id="2231" w:author="Eutelsat-Rapporteur (v01)" w:date="2021-05-24T14:01:00Z">
              <w:r w:rsidRPr="00576377">
                <w:rPr>
                  <w:color w:val="000000"/>
                  <w:szCs w:val="18"/>
                  <w:lang w:bidi="ar"/>
                </w:rPr>
                <w:t>21</w:t>
              </w:r>
            </w:ins>
          </w:p>
        </w:tc>
      </w:tr>
      <w:tr w:rsidR="00576377" w:rsidRPr="00576377" w14:paraId="3DDD0DE2" w14:textId="77777777" w:rsidTr="00DC3F77">
        <w:trPr>
          <w:trHeight w:val="308"/>
          <w:jc w:val="center"/>
          <w:ins w:id="2232" w:author="Eutelsat-Rapporteur (v01)" w:date="2021-05-24T14:01:00Z"/>
        </w:trPr>
        <w:tc>
          <w:tcPr>
            <w:tcW w:w="3115" w:type="dxa"/>
            <w:vMerge/>
          </w:tcPr>
          <w:p w14:paraId="3342BFD5" w14:textId="77777777" w:rsidR="00576377" w:rsidRPr="00576377" w:rsidRDefault="00576377" w:rsidP="00DC3F77">
            <w:pPr>
              <w:pStyle w:val="TAL"/>
              <w:rPr>
                <w:ins w:id="2233" w:author="Eutelsat-Rapporteur (v01)" w:date="2021-05-24T14:01:00Z"/>
                <w:rFonts w:ascii="Times New Roman" w:hAnsi="Times New Roman"/>
                <w:szCs w:val="18"/>
              </w:rPr>
            </w:pPr>
          </w:p>
        </w:tc>
        <w:tc>
          <w:tcPr>
            <w:tcW w:w="2126" w:type="dxa"/>
          </w:tcPr>
          <w:p w14:paraId="22C62719" w14:textId="77777777" w:rsidR="00576377" w:rsidRPr="00576377" w:rsidRDefault="00576377" w:rsidP="00DC3F77">
            <w:pPr>
              <w:pStyle w:val="TAL"/>
              <w:spacing w:after="60"/>
              <w:rPr>
                <w:ins w:id="2234" w:author="Eutelsat-Rapporteur (v01)" w:date="2021-05-24T14:01:00Z"/>
                <w:rFonts w:ascii="Times New Roman" w:eastAsia="Calibri" w:hAnsi="Times New Roman"/>
                <w:szCs w:val="18"/>
              </w:rPr>
            </w:pPr>
            <w:ins w:id="2235" w:author="Eutelsat-Rapporteur (v01)" w:date="2021-05-24T14:01:00Z">
              <w:r w:rsidRPr="00576377">
                <w:rPr>
                  <w:rFonts w:ascii="Times New Roman" w:eastAsia="Calibri" w:hAnsi="Times New Roman"/>
                  <w:szCs w:val="18"/>
                </w:rPr>
                <w:t>1 per 24 hours</w:t>
              </w:r>
            </w:ins>
          </w:p>
        </w:tc>
        <w:tc>
          <w:tcPr>
            <w:tcW w:w="850" w:type="dxa"/>
          </w:tcPr>
          <w:p w14:paraId="26D69FF5" w14:textId="77777777" w:rsidR="00576377" w:rsidRPr="00576377" w:rsidRDefault="00576377" w:rsidP="00DC3F77">
            <w:pPr>
              <w:pStyle w:val="TAL"/>
              <w:spacing w:after="60"/>
              <w:rPr>
                <w:ins w:id="2236" w:author="Eutelsat-Rapporteur (v01)" w:date="2021-05-24T14:01:00Z"/>
                <w:rFonts w:ascii="Times New Roman" w:eastAsia="Calibri" w:hAnsi="Times New Roman"/>
                <w:szCs w:val="18"/>
              </w:rPr>
            </w:pPr>
            <w:ins w:id="2237" w:author="Eutelsat-Rapporteur (v01)" w:date="2021-05-24T14:01:00Z">
              <w:r w:rsidRPr="00576377">
                <w:rPr>
                  <w:rFonts w:ascii="Times New Roman" w:eastAsia="Calibri" w:hAnsi="Times New Roman"/>
                  <w:szCs w:val="18"/>
                </w:rPr>
                <w:t>1</w:t>
              </w:r>
            </w:ins>
          </w:p>
        </w:tc>
        <w:tc>
          <w:tcPr>
            <w:tcW w:w="1418" w:type="dxa"/>
          </w:tcPr>
          <w:p w14:paraId="12C3447C" w14:textId="77777777" w:rsidR="00576377" w:rsidRPr="00576377" w:rsidRDefault="00576377" w:rsidP="00DC3F77">
            <w:pPr>
              <w:pStyle w:val="TAL"/>
              <w:spacing w:after="60"/>
              <w:rPr>
                <w:ins w:id="2238" w:author="Eutelsat-Rapporteur (v01)" w:date="2021-05-24T14:01:00Z"/>
                <w:rFonts w:ascii="Times New Roman" w:eastAsia="Calibri" w:hAnsi="Times New Roman"/>
                <w:szCs w:val="18"/>
              </w:rPr>
            </w:pPr>
            <w:ins w:id="2239" w:author="Eutelsat-Rapporteur (v01)" w:date="2021-05-24T14:01:00Z">
              <w:r w:rsidRPr="00576377">
                <w:rPr>
                  <w:rFonts w:ascii="Times New Roman" w:hAnsi="Times New Roman"/>
                  <w:szCs w:val="18"/>
                </w:rPr>
                <w:t>250</w:t>
              </w:r>
            </w:ins>
          </w:p>
        </w:tc>
        <w:tc>
          <w:tcPr>
            <w:tcW w:w="2264" w:type="dxa"/>
          </w:tcPr>
          <w:p w14:paraId="682711A6" w14:textId="77777777" w:rsidR="00576377" w:rsidRPr="00576377" w:rsidRDefault="00576377" w:rsidP="00DC3F77">
            <w:pPr>
              <w:spacing w:after="60"/>
              <w:textAlignment w:val="bottom"/>
              <w:rPr>
                <w:ins w:id="2240" w:author="Eutelsat-Rapporteur (v01)" w:date="2021-05-24T14:01:00Z"/>
                <w:color w:val="000000"/>
                <w:szCs w:val="18"/>
                <w:lang w:bidi="ar"/>
              </w:rPr>
            </w:pPr>
            <w:ins w:id="2241" w:author="Eutelsat-Rapporteur (v01)" w:date="2021-05-24T14:01:00Z">
              <w:r w:rsidRPr="00576377">
                <w:rPr>
                  <w:color w:val="000000"/>
                  <w:szCs w:val="18"/>
                  <w:lang w:bidi="ar"/>
                </w:rPr>
                <w:t>519</w:t>
              </w:r>
            </w:ins>
          </w:p>
        </w:tc>
      </w:tr>
      <w:tr w:rsidR="00576377" w:rsidRPr="00576377" w14:paraId="5554BAB6" w14:textId="77777777" w:rsidTr="00DC3F77">
        <w:trPr>
          <w:trHeight w:val="308"/>
          <w:jc w:val="center"/>
          <w:ins w:id="2242" w:author="Eutelsat-Rapporteur (v01)" w:date="2021-05-24T14:01:00Z"/>
        </w:trPr>
        <w:tc>
          <w:tcPr>
            <w:tcW w:w="3115" w:type="dxa"/>
            <w:vMerge/>
          </w:tcPr>
          <w:p w14:paraId="646A6540" w14:textId="77777777" w:rsidR="00576377" w:rsidRPr="00576377" w:rsidRDefault="00576377" w:rsidP="00DC3F77">
            <w:pPr>
              <w:pStyle w:val="TAL"/>
              <w:rPr>
                <w:ins w:id="2243" w:author="Eutelsat-Rapporteur (v01)" w:date="2021-05-24T14:01:00Z"/>
                <w:rFonts w:ascii="Times New Roman" w:hAnsi="Times New Roman"/>
                <w:szCs w:val="18"/>
              </w:rPr>
            </w:pPr>
          </w:p>
        </w:tc>
        <w:tc>
          <w:tcPr>
            <w:tcW w:w="2126" w:type="dxa"/>
          </w:tcPr>
          <w:p w14:paraId="60BB3365" w14:textId="77777777" w:rsidR="00576377" w:rsidRPr="00576377" w:rsidRDefault="00576377" w:rsidP="00DC3F77">
            <w:pPr>
              <w:pStyle w:val="TAL"/>
              <w:spacing w:after="60"/>
              <w:rPr>
                <w:ins w:id="2244" w:author="Eutelsat-Rapporteur (v01)" w:date="2021-05-24T14:01:00Z"/>
                <w:rFonts w:ascii="Times New Roman" w:eastAsia="Calibri" w:hAnsi="Times New Roman"/>
                <w:szCs w:val="18"/>
              </w:rPr>
            </w:pPr>
            <w:ins w:id="2245" w:author="Eutelsat-Rapporteur (v01)" w:date="2021-05-24T14:01:00Z">
              <w:r w:rsidRPr="00576377">
                <w:rPr>
                  <w:rFonts w:ascii="Times New Roman" w:eastAsia="Calibri" w:hAnsi="Times New Roman"/>
                  <w:kern w:val="2"/>
                  <w:szCs w:val="18"/>
                </w:rPr>
                <w:t>1 per hour</w:t>
              </w:r>
            </w:ins>
          </w:p>
        </w:tc>
        <w:tc>
          <w:tcPr>
            <w:tcW w:w="850" w:type="dxa"/>
          </w:tcPr>
          <w:p w14:paraId="08AFA028" w14:textId="77777777" w:rsidR="00576377" w:rsidRPr="00576377" w:rsidRDefault="00576377" w:rsidP="00DC3F77">
            <w:pPr>
              <w:pStyle w:val="TAL"/>
              <w:spacing w:after="60"/>
              <w:rPr>
                <w:ins w:id="2246" w:author="Eutelsat-Rapporteur (v01)" w:date="2021-05-24T14:01:00Z"/>
                <w:rFonts w:ascii="Times New Roman" w:eastAsia="Calibri" w:hAnsi="Times New Roman"/>
                <w:szCs w:val="18"/>
              </w:rPr>
            </w:pPr>
            <w:ins w:id="2247" w:author="Eutelsat-Rapporteur (v01)" w:date="2021-05-24T14:01:00Z">
              <w:r w:rsidRPr="00576377">
                <w:rPr>
                  <w:rFonts w:ascii="Times New Roman" w:eastAsia="Calibri" w:hAnsi="Times New Roman"/>
                  <w:kern w:val="2"/>
                  <w:szCs w:val="18"/>
                </w:rPr>
                <w:t>1</w:t>
              </w:r>
            </w:ins>
          </w:p>
        </w:tc>
        <w:tc>
          <w:tcPr>
            <w:tcW w:w="1418" w:type="dxa"/>
          </w:tcPr>
          <w:p w14:paraId="549FD8AD" w14:textId="77777777" w:rsidR="00576377" w:rsidRPr="00576377" w:rsidRDefault="00576377" w:rsidP="00DC3F77">
            <w:pPr>
              <w:pStyle w:val="TAL"/>
              <w:spacing w:after="60"/>
              <w:rPr>
                <w:ins w:id="2248" w:author="Eutelsat-Rapporteur (v01)" w:date="2021-05-24T14:01:00Z"/>
                <w:rFonts w:ascii="Times New Roman" w:eastAsia="Calibri" w:hAnsi="Times New Roman"/>
                <w:szCs w:val="18"/>
              </w:rPr>
            </w:pPr>
            <w:ins w:id="2249" w:author="Eutelsat-Rapporteur (v01)" w:date="2021-05-24T14:01:00Z">
              <w:r w:rsidRPr="00576377">
                <w:rPr>
                  <w:rFonts w:ascii="Times New Roman" w:eastAsia="Calibri" w:hAnsi="Times New Roman"/>
                  <w:kern w:val="2"/>
                  <w:szCs w:val="18"/>
                </w:rPr>
                <w:t>850</w:t>
              </w:r>
            </w:ins>
          </w:p>
        </w:tc>
        <w:tc>
          <w:tcPr>
            <w:tcW w:w="2264" w:type="dxa"/>
          </w:tcPr>
          <w:p w14:paraId="13483CE4" w14:textId="77777777" w:rsidR="00576377" w:rsidRPr="00576377" w:rsidRDefault="00576377" w:rsidP="00DC3F77">
            <w:pPr>
              <w:spacing w:after="60"/>
              <w:textAlignment w:val="bottom"/>
              <w:rPr>
                <w:ins w:id="2250" w:author="Eutelsat-Rapporteur (v01)" w:date="2021-05-24T14:01:00Z"/>
                <w:color w:val="000000"/>
                <w:szCs w:val="18"/>
                <w:lang w:bidi="ar"/>
              </w:rPr>
            </w:pPr>
            <w:ins w:id="2251" w:author="Eutelsat-Rapporteur (v01)" w:date="2021-05-24T14:01:00Z">
              <w:r w:rsidRPr="00576377">
                <w:rPr>
                  <w:color w:val="000000"/>
                  <w:szCs w:val="18"/>
                  <w:lang w:bidi="ar"/>
                </w:rPr>
                <w:t>2</w:t>
              </w:r>
            </w:ins>
          </w:p>
        </w:tc>
      </w:tr>
      <w:tr w:rsidR="00576377" w:rsidRPr="00576377" w14:paraId="38C32B6E" w14:textId="77777777" w:rsidTr="00DC3F77">
        <w:trPr>
          <w:trHeight w:val="345"/>
          <w:jc w:val="center"/>
          <w:ins w:id="2252" w:author="Eutelsat-Rapporteur (v01)" w:date="2021-05-24T14:01:00Z"/>
        </w:trPr>
        <w:tc>
          <w:tcPr>
            <w:tcW w:w="3115" w:type="dxa"/>
            <w:vMerge/>
          </w:tcPr>
          <w:p w14:paraId="2E8BC7B0" w14:textId="77777777" w:rsidR="00576377" w:rsidRPr="00576377" w:rsidRDefault="00576377" w:rsidP="00DC3F77">
            <w:pPr>
              <w:pStyle w:val="TAL"/>
              <w:rPr>
                <w:ins w:id="2253" w:author="Eutelsat-Rapporteur (v01)" w:date="2021-05-24T14:01:00Z"/>
                <w:rFonts w:ascii="Times New Roman" w:hAnsi="Times New Roman"/>
                <w:szCs w:val="18"/>
              </w:rPr>
            </w:pPr>
          </w:p>
        </w:tc>
        <w:tc>
          <w:tcPr>
            <w:tcW w:w="2126" w:type="dxa"/>
          </w:tcPr>
          <w:p w14:paraId="4378702C" w14:textId="77777777" w:rsidR="00576377" w:rsidRPr="00576377" w:rsidRDefault="00576377" w:rsidP="00DC3F77">
            <w:pPr>
              <w:pStyle w:val="TAL"/>
              <w:spacing w:after="60"/>
              <w:rPr>
                <w:ins w:id="2254" w:author="Eutelsat-Rapporteur (v01)" w:date="2021-05-24T14:01:00Z"/>
                <w:rFonts w:ascii="Times New Roman" w:eastAsia="Calibri" w:hAnsi="Times New Roman"/>
                <w:szCs w:val="18"/>
              </w:rPr>
            </w:pPr>
            <w:ins w:id="2255" w:author="Eutelsat-Rapporteur (v01)" w:date="2021-05-24T14:01:00Z">
              <w:r w:rsidRPr="00576377">
                <w:rPr>
                  <w:rFonts w:ascii="Times New Roman" w:eastAsia="Calibri" w:hAnsi="Times New Roman"/>
                  <w:szCs w:val="18"/>
                </w:rPr>
                <w:t>1 per 24 hours</w:t>
              </w:r>
            </w:ins>
          </w:p>
        </w:tc>
        <w:tc>
          <w:tcPr>
            <w:tcW w:w="850" w:type="dxa"/>
          </w:tcPr>
          <w:p w14:paraId="7E741B87" w14:textId="77777777" w:rsidR="00576377" w:rsidRPr="00576377" w:rsidRDefault="00576377" w:rsidP="00DC3F77">
            <w:pPr>
              <w:pStyle w:val="TAL"/>
              <w:spacing w:after="60"/>
              <w:rPr>
                <w:ins w:id="2256" w:author="Eutelsat-Rapporteur (v01)" w:date="2021-05-24T14:01:00Z"/>
                <w:rFonts w:ascii="Times New Roman" w:eastAsia="Calibri" w:hAnsi="Times New Roman"/>
                <w:szCs w:val="18"/>
              </w:rPr>
            </w:pPr>
            <w:ins w:id="2257" w:author="Eutelsat-Rapporteur (v01)" w:date="2021-05-24T14:01:00Z">
              <w:r w:rsidRPr="00576377">
                <w:rPr>
                  <w:rFonts w:ascii="Times New Roman" w:eastAsia="Calibri" w:hAnsi="Times New Roman"/>
                  <w:szCs w:val="18"/>
                </w:rPr>
                <w:t>1</w:t>
              </w:r>
            </w:ins>
          </w:p>
        </w:tc>
        <w:tc>
          <w:tcPr>
            <w:tcW w:w="1418" w:type="dxa"/>
          </w:tcPr>
          <w:p w14:paraId="4750F830" w14:textId="77777777" w:rsidR="00576377" w:rsidRPr="00576377" w:rsidRDefault="00576377" w:rsidP="00DC3F77">
            <w:pPr>
              <w:pStyle w:val="TAL"/>
              <w:spacing w:after="60"/>
              <w:rPr>
                <w:ins w:id="2258" w:author="Eutelsat-Rapporteur (v01)" w:date="2021-05-24T14:01:00Z"/>
                <w:rFonts w:ascii="Times New Roman" w:eastAsia="Calibri" w:hAnsi="Times New Roman"/>
                <w:szCs w:val="18"/>
              </w:rPr>
            </w:pPr>
            <w:ins w:id="2259" w:author="Eutelsat-Rapporteur (v01)" w:date="2021-05-24T14:01:00Z">
              <w:r w:rsidRPr="00576377">
                <w:rPr>
                  <w:rFonts w:ascii="Times New Roman" w:hAnsi="Times New Roman"/>
                  <w:szCs w:val="18"/>
                </w:rPr>
                <w:t>850</w:t>
              </w:r>
            </w:ins>
          </w:p>
        </w:tc>
        <w:tc>
          <w:tcPr>
            <w:tcW w:w="2264" w:type="dxa"/>
          </w:tcPr>
          <w:p w14:paraId="084E23E1" w14:textId="77777777" w:rsidR="00576377" w:rsidRPr="00576377" w:rsidRDefault="00576377" w:rsidP="00DC3F77">
            <w:pPr>
              <w:spacing w:after="60"/>
              <w:textAlignment w:val="bottom"/>
              <w:rPr>
                <w:ins w:id="2260" w:author="Eutelsat-Rapporteur (v01)" w:date="2021-05-24T14:01:00Z"/>
                <w:color w:val="000000"/>
                <w:szCs w:val="18"/>
                <w:lang w:bidi="ar"/>
              </w:rPr>
            </w:pPr>
            <w:ins w:id="2261" w:author="Eutelsat-Rapporteur (v01)" w:date="2021-05-24T14:01:00Z">
              <w:r w:rsidRPr="00576377">
                <w:rPr>
                  <w:color w:val="000000"/>
                  <w:szCs w:val="18"/>
                  <w:lang w:bidi="ar"/>
                </w:rPr>
                <w:t>45</w:t>
              </w:r>
            </w:ins>
          </w:p>
        </w:tc>
      </w:tr>
    </w:tbl>
    <w:p w14:paraId="5F33CB62" w14:textId="77777777" w:rsidR="00576377" w:rsidRPr="009F68DF" w:rsidRDefault="00576377" w:rsidP="00576377">
      <w:pPr>
        <w:pStyle w:val="TH"/>
        <w:rPr>
          <w:ins w:id="2262" w:author="Eutelsat-Rapporteur (v01)" w:date="2021-05-24T12:55:00Z"/>
        </w:rPr>
      </w:pPr>
    </w:p>
    <w:p w14:paraId="61FC87A4" w14:textId="5D4B1790" w:rsidR="00506482" w:rsidRPr="00506482" w:rsidRDefault="00506482" w:rsidP="00506482">
      <w:pPr>
        <w:jc w:val="center"/>
        <w:rPr>
          <w:color w:val="0070C0"/>
          <w:kern w:val="2"/>
          <w:sz w:val="40"/>
          <w:lang w:eastAsia="zh-CN"/>
        </w:rPr>
      </w:pPr>
      <w:r w:rsidRPr="00506482">
        <w:rPr>
          <w:color w:val="0070C0"/>
          <w:kern w:val="2"/>
          <w:sz w:val="40"/>
          <w:lang w:eastAsia="zh-CN"/>
        </w:rPr>
        <w:t>--- End of text proposal (</w:t>
      </w:r>
      <w:r>
        <w:rPr>
          <w:color w:val="0070C0"/>
          <w:kern w:val="2"/>
          <w:sz w:val="40"/>
          <w:lang w:eastAsia="zh-CN"/>
        </w:rPr>
        <w:t>Annex</w:t>
      </w:r>
      <w:r w:rsidRPr="00506482">
        <w:rPr>
          <w:color w:val="0070C0"/>
          <w:kern w:val="2"/>
          <w:sz w:val="40"/>
          <w:lang w:eastAsia="zh-CN"/>
        </w:rPr>
        <w:t xml:space="preserve"> </w:t>
      </w:r>
      <w:r>
        <w:rPr>
          <w:color w:val="0070C0"/>
          <w:kern w:val="2"/>
          <w:sz w:val="40"/>
          <w:lang w:eastAsia="zh-CN"/>
        </w:rPr>
        <w:t>D</w:t>
      </w:r>
      <w:r w:rsidRPr="00506482">
        <w:rPr>
          <w:color w:val="0070C0"/>
          <w:kern w:val="2"/>
          <w:sz w:val="40"/>
          <w:lang w:eastAsia="zh-CN"/>
        </w:rPr>
        <w:t>) ---</w:t>
      </w:r>
    </w:p>
    <w:p w14:paraId="119519ED" w14:textId="231C71CE" w:rsidR="003636EC" w:rsidRDefault="003636EC" w:rsidP="003636EC">
      <w:pPr>
        <w:spacing w:after="0"/>
        <w:rPr>
          <w:ins w:id="2263" w:author="R.Faurie" w:date="2021-05-23T01:02:00Z"/>
          <w:rFonts w:ascii="Arial" w:hAnsi="Arial"/>
          <w:sz w:val="36"/>
        </w:rPr>
      </w:pPr>
      <w:ins w:id="2264" w:author="R.Faurie" w:date="2021-05-23T01:02:00Z">
        <w:r>
          <w:br w:type="page"/>
        </w:r>
      </w:ins>
    </w:p>
    <w:p w14:paraId="5A50B5F8" w14:textId="63F48013" w:rsidR="00506482" w:rsidRPr="00506482" w:rsidRDefault="00506482" w:rsidP="00506482">
      <w:pPr>
        <w:jc w:val="center"/>
        <w:rPr>
          <w:color w:val="0070C0"/>
          <w:kern w:val="2"/>
          <w:sz w:val="40"/>
          <w:lang w:eastAsia="zh-CN"/>
        </w:rPr>
      </w:pPr>
      <w:r w:rsidRPr="00506482">
        <w:rPr>
          <w:color w:val="0070C0"/>
          <w:kern w:val="2"/>
          <w:sz w:val="40"/>
          <w:lang w:eastAsia="zh-CN"/>
        </w:rPr>
        <w:lastRenderedPageBreak/>
        <w:t xml:space="preserve">--- </w:t>
      </w:r>
      <w:r>
        <w:rPr>
          <w:color w:val="0070C0"/>
          <w:kern w:val="2"/>
          <w:sz w:val="40"/>
          <w:lang w:eastAsia="zh-CN"/>
        </w:rPr>
        <w:t>Start</w:t>
      </w:r>
      <w:r w:rsidRPr="00506482">
        <w:rPr>
          <w:color w:val="0070C0"/>
          <w:kern w:val="2"/>
          <w:sz w:val="40"/>
          <w:lang w:eastAsia="zh-CN"/>
        </w:rPr>
        <w:t xml:space="preserve"> of text proposal (</w:t>
      </w:r>
      <w:r>
        <w:rPr>
          <w:color w:val="0070C0"/>
          <w:kern w:val="2"/>
          <w:sz w:val="40"/>
          <w:lang w:eastAsia="zh-CN"/>
        </w:rPr>
        <w:t>Annex</w:t>
      </w:r>
      <w:r w:rsidRPr="00506482">
        <w:rPr>
          <w:color w:val="0070C0"/>
          <w:kern w:val="2"/>
          <w:sz w:val="40"/>
          <w:lang w:eastAsia="zh-CN"/>
        </w:rPr>
        <w:t xml:space="preserve"> </w:t>
      </w:r>
      <w:r>
        <w:rPr>
          <w:color w:val="0070C0"/>
          <w:kern w:val="2"/>
          <w:sz w:val="40"/>
          <w:lang w:eastAsia="zh-CN"/>
        </w:rPr>
        <w:t>E / clause number shift</w:t>
      </w:r>
      <w:r w:rsidRPr="00506482">
        <w:rPr>
          <w:color w:val="0070C0"/>
          <w:kern w:val="2"/>
          <w:sz w:val="40"/>
          <w:lang w:eastAsia="zh-CN"/>
        </w:rPr>
        <w:t>) ---</w:t>
      </w:r>
    </w:p>
    <w:p w14:paraId="1CC23292" w14:textId="760A5DAD" w:rsidR="0088406B" w:rsidRPr="005E0572" w:rsidRDefault="0088406B" w:rsidP="00145F49">
      <w:pPr>
        <w:pStyle w:val="Heading8"/>
      </w:pPr>
      <w:r w:rsidRPr="005E0572">
        <w:t xml:space="preserve">Annex </w:t>
      </w:r>
      <w:ins w:id="2265" w:author="Eutelsat-Rapporteur (v01)" w:date="2021-05-26T00:49:00Z">
        <w:r w:rsidR="00D6167B">
          <w:t>E</w:t>
        </w:r>
      </w:ins>
      <w:del w:id="2266" w:author="Eutelsat-Rapporteur (v01)" w:date="2021-05-26T00:49:00Z">
        <w:r w:rsidRPr="005E0572" w:rsidDel="00D6167B">
          <w:delText>C</w:delText>
        </w:r>
      </w:del>
      <w:r w:rsidRPr="005E0572">
        <w:t>:</w:t>
      </w:r>
      <w:r w:rsidRPr="005E0572">
        <w:br/>
        <w:t>IoT NTN essential parts</w:t>
      </w:r>
    </w:p>
    <w:p w14:paraId="4370F62B" w14:textId="1C837365" w:rsidR="00B7168F" w:rsidRPr="00145F49" w:rsidRDefault="00D6167B" w:rsidP="00145F49">
      <w:pPr>
        <w:pStyle w:val="Heading1"/>
      </w:pPr>
      <w:bookmarkStart w:id="2267" w:name="_Toc70441881"/>
      <w:bookmarkStart w:id="2268" w:name="_Toc66197041"/>
      <w:bookmarkStart w:id="2269" w:name="_Toc66198732"/>
      <w:bookmarkEnd w:id="786"/>
      <w:ins w:id="2270" w:author="Eutelsat-Rapporteur (v01)" w:date="2021-05-26T00:49:00Z">
        <w:r>
          <w:t>E</w:t>
        </w:r>
      </w:ins>
      <w:del w:id="2271" w:author="Eutelsat-Rapporteur (v01)" w:date="2021-05-26T00:49:00Z">
        <w:r w:rsidR="00B7168F" w:rsidRPr="00145F49" w:rsidDel="00D6167B">
          <w:delText>C</w:delText>
        </w:r>
      </w:del>
      <w:r w:rsidR="00B7168F" w:rsidRPr="00145F49">
        <w:t>.1</w:t>
      </w:r>
      <w:r w:rsidR="00B7168F" w:rsidRPr="00145F49">
        <w:tab/>
      </w:r>
      <w:r w:rsidR="00B7168F" w:rsidRPr="00145F49">
        <w:tab/>
        <w:t>Introduction</w:t>
      </w:r>
      <w:bookmarkEnd w:id="2267"/>
    </w:p>
    <w:bookmarkEnd w:id="2268"/>
    <w:bookmarkEnd w:id="2269"/>
    <w:p w14:paraId="5FA0B932" w14:textId="77777777" w:rsidR="00B7168F" w:rsidRPr="00B923D6" w:rsidRDefault="00B7168F" w:rsidP="00B7168F">
      <w:r>
        <w:t>This annex captures the agreements related to the evaluation</w:t>
      </w:r>
      <w:r w:rsidRPr="00260650">
        <w:t xml:space="preserve"> of solutions addressing essential functionality </w:t>
      </w:r>
      <w:r>
        <w:t xml:space="preserve">of IoT NTN </w:t>
      </w:r>
      <w:r w:rsidRPr="00260650">
        <w:t>scenarios</w:t>
      </w:r>
      <w:r>
        <w:t xml:space="preserve"> further to RAN plenary meeting #91e (March 2021).</w:t>
      </w:r>
    </w:p>
    <w:p w14:paraId="33ED8A62" w14:textId="3A313C02" w:rsidR="00B7168F" w:rsidRPr="00145F49" w:rsidRDefault="00D6167B" w:rsidP="00145F49">
      <w:pPr>
        <w:pStyle w:val="Heading1"/>
      </w:pPr>
      <w:bookmarkStart w:id="2272" w:name="_Toc70441882"/>
      <w:ins w:id="2273" w:author="Eutelsat-Rapporteur (v01)" w:date="2021-05-26T00:49:00Z">
        <w:r>
          <w:t>E</w:t>
        </w:r>
      </w:ins>
      <w:del w:id="2274" w:author="Eutelsat-Rapporteur (v01)" w:date="2021-05-26T00:49:00Z">
        <w:r w:rsidR="00B7168F" w:rsidRPr="00145F49" w:rsidDel="00D6167B">
          <w:delText>C</w:delText>
        </w:r>
      </w:del>
      <w:r w:rsidR="00B7168F" w:rsidRPr="00145F49">
        <w:t>.2</w:t>
      </w:r>
      <w:r w:rsidR="00B7168F" w:rsidRPr="00145F49">
        <w:tab/>
        <w:t>RAN2 Agreements</w:t>
      </w:r>
      <w:bookmarkEnd w:id="2272"/>
    </w:p>
    <w:p w14:paraId="3AE29590" w14:textId="05ED5F38" w:rsidR="00B7168F" w:rsidRDefault="00D6167B" w:rsidP="00145F49">
      <w:pPr>
        <w:pStyle w:val="Heading2"/>
      </w:pPr>
      <w:bookmarkStart w:id="2275" w:name="_Toc70441883"/>
      <w:ins w:id="2276" w:author="Eutelsat-Rapporteur (v01)" w:date="2021-05-26T00:49:00Z">
        <w:r>
          <w:t>E</w:t>
        </w:r>
      </w:ins>
      <w:del w:id="2277" w:author="Eutelsat-Rapporteur (v01)" w:date="2021-05-26T00:49:00Z">
        <w:r w:rsidR="00B7168F" w:rsidDel="00D6167B">
          <w:delText>C</w:delText>
        </w:r>
      </w:del>
      <w:r w:rsidR="00B7168F" w:rsidRPr="005E0572">
        <w:t>.</w:t>
      </w:r>
      <w:r w:rsidR="00B7168F">
        <w:t>2.1</w:t>
      </w:r>
      <w:r w:rsidR="00B7168F" w:rsidRPr="005E0572">
        <w:tab/>
        <w:t xml:space="preserve">Agreements </w:t>
      </w:r>
      <w:r w:rsidR="00B7168F">
        <w:t xml:space="preserve">at </w:t>
      </w:r>
      <w:r w:rsidR="00B7168F" w:rsidRPr="005E0572">
        <w:t>RAN2</w:t>
      </w:r>
      <w:r w:rsidR="00B7168F">
        <w:t xml:space="preserve"> #113bis-e (April 2021)</w:t>
      </w:r>
      <w:bookmarkEnd w:id="2275"/>
    </w:p>
    <w:p w14:paraId="2190857D" w14:textId="48442F68" w:rsidR="00B7168F" w:rsidRDefault="00B7168F" w:rsidP="00B7168F">
      <w:pPr>
        <w:pStyle w:val="Agreement"/>
      </w:pPr>
      <w:r>
        <w:t>The following points are endorsed:</w:t>
      </w:r>
    </w:p>
    <w:p w14:paraId="405DCD86" w14:textId="77777777" w:rsidR="00B7168F" w:rsidRPr="00882194" w:rsidRDefault="00B7168F" w:rsidP="00B7168F">
      <w:pPr>
        <w:pStyle w:val="Agreement"/>
        <w:numPr>
          <w:ilvl w:val="0"/>
          <w:numId w:val="0"/>
        </w:numPr>
        <w:ind w:left="1619"/>
      </w:pPr>
      <w:r>
        <w:t xml:space="preserve">Enhancements to </w:t>
      </w:r>
      <w:proofErr w:type="spellStart"/>
      <w:r>
        <w:t>ra-ResponseWindow</w:t>
      </w:r>
      <w:proofErr w:type="spellEnd"/>
      <w:r>
        <w:t xml:space="preserve"> and mac-</w:t>
      </w:r>
      <w:proofErr w:type="spellStart"/>
      <w:r>
        <w:t>ContentionResolutionTimer</w:t>
      </w:r>
      <w:proofErr w:type="spellEnd"/>
      <w:r>
        <w:t xml:space="preserve"> are essential. R2 assume that design can follow NR NTN agreements as baseline. </w:t>
      </w:r>
    </w:p>
    <w:p w14:paraId="69A26199" w14:textId="77777777" w:rsidR="00B7168F" w:rsidRPr="00882194" w:rsidRDefault="00B7168F" w:rsidP="00B7168F">
      <w:pPr>
        <w:pStyle w:val="Agreement"/>
        <w:numPr>
          <w:ilvl w:val="0"/>
          <w:numId w:val="0"/>
        </w:numPr>
        <w:ind w:left="1619"/>
      </w:pPr>
      <w:r>
        <w:t>Enhancements to HARQ-RTT-Timer and UL-HARQ-RTT-Timer are essential. R2 assume that design can follow NR NTN agreements as baseline.</w:t>
      </w:r>
    </w:p>
    <w:p w14:paraId="15871535" w14:textId="102D4459" w:rsidR="00B7168F" w:rsidRDefault="00B7168F" w:rsidP="00B7168F">
      <w:pPr>
        <w:pStyle w:val="Agreement"/>
        <w:numPr>
          <w:ilvl w:val="0"/>
          <w:numId w:val="0"/>
        </w:numPr>
        <w:ind w:left="1619"/>
      </w:pPr>
      <w:r>
        <w:t xml:space="preserve">Enhancements to </w:t>
      </w:r>
      <w:proofErr w:type="spellStart"/>
      <w:r>
        <w:t>sr-ProhibitTimer</w:t>
      </w:r>
      <w:proofErr w:type="spellEnd"/>
      <w:r>
        <w:t xml:space="preserve"> are essential. R2 assume that design can follow NR NTN agreements as baseline.</w:t>
      </w:r>
    </w:p>
    <w:p w14:paraId="7A4557EF" w14:textId="13B11B9F" w:rsidR="00B7168F" w:rsidRPr="00882194" w:rsidRDefault="00B7168F" w:rsidP="00B7168F">
      <w:pPr>
        <w:pStyle w:val="Agreement"/>
        <w:numPr>
          <w:ilvl w:val="0"/>
          <w:numId w:val="0"/>
        </w:numPr>
        <w:ind w:left="1619"/>
      </w:pPr>
      <w:r>
        <w:t>Enhancements to RLC SN and PDCP SN are not essential.</w:t>
      </w:r>
    </w:p>
    <w:p w14:paraId="514B692E" w14:textId="77777777" w:rsidR="00B7168F" w:rsidRDefault="00B7168F" w:rsidP="00B7168F">
      <w:pPr>
        <w:pStyle w:val="Agreement"/>
        <w:numPr>
          <w:ilvl w:val="0"/>
          <w:numId w:val="0"/>
        </w:numPr>
        <w:ind w:left="1619"/>
      </w:pPr>
      <w:r w:rsidRPr="001D7180">
        <w:t xml:space="preserve">Enhancements to tracking area management are essential. </w:t>
      </w:r>
    </w:p>
    <w:p w14:paraId="550EDF34" w14:textId="77777777" w:rsidR="00B7168F" w:rsidRPr="00805A7B" w:rsidRDefault="00B7168F" w:rsidP="00B7168F">
      <w:pPr>
        <w:pStyle w:val="Agreement"/>
        <w:numPr>
          <w:ilvl w:val="0"/>
          <w:numId w:val="0"/>
        </w:numPr>
        <w:ind w:left="1619"/>
      </w:pPr>
      <w:r>
        <w:t>Provisioning of ephemeris is essential. NR NTN agreements can be used as the baseline.</w:t>
      </w:r>
    </w:p>
    <w:p w14:paraId="3695B165" w14:textId="3972BED7" w:rsidR="00B7168F" w:rsidRDefault="00B7168F" w:rsidP="00B7168F">
      <w:pPr>
        <w:pStyle w:val="Agreement"/>
      </w:pPr>
      <w:r>
        <w:t xml:space="preserve">There is significant interest for Power </w:t>
      </w:r>
      <w:r w:rsidRPr="00A35C63">
        <w:t xml:space="preserve">saving in </w:t>
      </w:r>
      <w:r>
        <w:t xml:space="preserve">idle mode for NTN IOT devices, </w:t>
      </w:r>
      <w:proofErr w:type="gramStart"/>
      <w:r>
        <w:t>e.g.</w:t>
      </w:r>
      <w:proofErr w:type="gramEnd"/>
      <w:r>
        <w:t xml:space="preserve"> there is significant interest for </w:t>
      </w:r>
      <w:r w:rsidRPr="001D7180">
        <w:t xml:space="preserve">enhancements to </w:t>
      </w:r>
      <w:proofErr w:type="spellStart"/>
      <w:r w:rsidRPr="001D7180">
        <w:t>eDRX</w:t>
      </w:r>
      <w:proofErr w:type="spellEnd"/>
      <w:r w:rsidRPr="001D7180">
        <w:t xml:space="preserve">/PSM (discontinuous coverage) and to relaxed monitoring, SI </w:t>
      </w:r>
      <w:r>
        <w:t>acquisition and WUS.</w:t>
      </w:r>
    </w:p>
    <w:p w14:paraId="27C351ED" w14:textId="0F919AD1" w:rsidR="00B7168F" w:rsidRDefault="00B7168F" w:rsidP="00B7168F">
      <w:pPr>
        <w:pStyle w:val="Agreement"/>
      </w:pPr>
      <w:r>
        <w:t>The following points are endorsed:</w:t>
      </w:r>
    </w:p>
    <w:p w14:paraId="0B2AA999" w14:textId="6298AFAF" w:rsidR="00B7168F" w:rsidRPr="00882194" w:rsidRDefault="00B7168F" w:rsidP="00B7168F">
      <w:pPr>
        <w:pStyle w:val="Agreement"/>
        <w:numPr>
          <w:ilvl w:val="0"/>
          <w:numId w:val="0"/>
        </w:numPr>
        <w:ind w:left="1619"/>
      </w:pPr>
      <w:r>
        <w:t xml:space="preserve">Enhancements to UL scheduling </w:t>
      </w:r>
      <w:r w:rsidRPr="00781401">
        <w:rPr>
          <w:rFonts w:eastAsia="SimSun"/>
          <w:lang w:eastAsia="zh-CN"/>
        </w:rPr>
        <w:t xml:space="preserve">for </w:t>
      </w:r>
      <w:r>
        <w:rPr>
          <w:rFonts w:eastAsia="SimSun"/>
          <w:lang w:eastAsia="zh-CN"/>
        </w:rPr>
        <w:t>latency</w:t>
      </w:r>
      <w:r w:rsidRPr="00781401">
        <w:rPr>
          <w:rFonts w:eastAsia="SimSun"/>
          <w:lang w:eastAsia="zh-CN"/>
        </w:rPr>
        <w:t xml:space="preserve"> reduction</w:t>
      </w:r>
      <w:r>
        <w:t xml:space="preserve"> are not essential.</w:t>
      </w:r>
    </w:p>
    <w:p w14:paraId="7EB90468" w14:textId="052D24B5" w:rsidR="00B7168F" w:rsidRPr="00882194" w:rsidRDefault="00B7168F" w:rsidP="00B7168F">
      <w:pPr>
        <w:pStyle w:val="Agreement"/>
        <w:numPr>
          <w:ilvl w:val="0"/>
          <w:numId w:val="0"/>
        </w:numPr>
        <w:ind w:left="1619"/>
      </w:pPr>
      <w:r>
        <w:t>Enhancements to PUR are not essential. Enhancement to</w:t>
      </w:r>
      <w:r w:rsidRPr="001D7180">
        <w:t xml:space="preserve"> </w:t>
      </w:r>
      <w:proofErr w:type="spellStart"/>
      <w:r>
        <w:t>pur-ResponseTimer</w:t>
      </w:r>
      <w:proofErr w:type="spellEnd"/>
      <w:r>
        <w:t xml:space="preserve"> is needed and feasibility of PUR in GEO and LEO scenarios needs to be checked by RAN1.</w:t>
      </w:r>
    </w:p>
    <w:p w14:paraId="1AEB01F8" w14:textId="77777777" w:rsidR="00B7168F" w:rsidRDefault="00B7168F" w:rsidP="00B7168F">
      <w:pPr>
        <w:pStyle w:val="Agreement"/>
        <w:numPr>
          <w:ilvl w:val="0"/>
          <w:numId w:val="0"/>
        </w:numPr>
        <w:ind w:left="1619"/>
      </w:pPr>
      <w:r>
        <w:t>Enhancements to RLC t-Reordering timer are essential. There is no need for further study</w:t>
      </w:r>
      <w:r w:rsidRPr="000551C0">
        <w:t xml:space="preserve"> </w:t>
      </w:r>
      <w:r>
        <w:t>as design can follow NR NTN agreements.</w:t>
      </w:r>
    </w:p>
    <w:p w14:paraId="14F66374" w14:textId="1FE36791" w:rsidR="009F3739" w:rsidRDefault="009F3739" w:rsidP="009F3739">
      <w:pPr>
        <w:rPr>
          <w:lang w:eastAsia="en-GB"/>
        </w:rPr>
      </w:pPr>
    </w:p>
    <w:p w14:paraId="4829DAF8" w14:textId="460C43C6" w:rsidR="004E04EC" w:rsidRDefault="004E04EC" w:rsidP="004E04EC">
      <w:pPr>
        <w:pStyle w:val="Heading2"/>
        <w:rPr>
          <w:ins w:id="2278" w:author="Eutelsat-Rapporteur (v01)" w:date="2021-05-26T00:50:00Z"/>
        </w:rPr>
      </w:pPr>
      <w:ins w:id="2279" w:author="Eutelsat-Rapporteur (v01)" w:date="2021-05-26T00:48:00Z">
        <w:r>
          <w:t>E</w:t>
        </w:r>
        <w:r w:rsidRPr="005E0572">
          <w:t>.</w:t>
        </w:r>
        <w:r>
          <w:t>2.2</w:t>
        </w:r>
        <w:r w:rsidRPr="005E0572">
          <w:tab/>
          <w:t xml:space="preserve">Agreements </w:t>
        </w:r>
        <w:r>
          <w:t xml:space="preserve">at </w:t>
        </w:r>
        <w:r w:rsidRPr="005E0572">
          <w:t>RAN2</w:t>
        </w:r>
        <w:r>
          <w:t xml:space="preserve"> #114-e (May 2021)</w:t>
        </w:r>
      </w:ins>
    </w:p>
    <w:p w14:paraId="425F5897" w14:textId="5E874863" w:rsidR="00D6167B" w:rsidRDefault="00A93206" w:rsidP="00D6167B">
      <w:pPr>
        <w:pStyle w:val="Agreement"/>
        <w:rPr>
          <w:ins w:id="2280" w:author="Eutelsat-Rapporteur (v01)" w:date="2021-05-26T00:50:00Z"/>
        </w:rPr>
      </w:pPr>
      <w:ins w:id="2281" w:author="Eutelsat-Rapporteur (v08)" w:date="2021-05-26T21:05:00Z">
        <w:r w:rsidRPr="002722FF">
          <w:t>D</w:t>
        </w:r>
        <w:r>
          <w:t>isabling of HARQ feedback is not</w:t>
        </w:r>
        <w:r w:rsidRPr="002722FF">
          <w:t xml:space="preserve"> essential</w:t>
        </w:r>
      </w:ins>
      <w:ins w:id="2282" w:author="Eutelsat-Rapporteur (v08)" w:date="2021-05-26T21:40:00Z">
        <w:r w:rsidR="00582860">
          <w:t>.</w:t>
        </w:r>
      </w:ins>
    </w:p>
    <w:p w14:paraId="396C922A" w14:textId="67136763" w:rsidR="00A93206" w:rsidRDefault="00A93206" w:rsidP="00A93206">
      <w:pPr>
        <w:pStyle w:val="Agreement"/>
        <w:rPr>
          <w:ins w:id="2283" w:author="Eutelsat-Rapporteur (v08)" w:date="2021-05-26T21:11:00Z"/>
          <w:rFonts w:ascii="Times New Roman" w:hAnsi="Times New Roman"/>
          <w:sz w:val="20"/>
          <w:szCs w:val="20"/>
          <w:lang w:val="en-US"/>
        </w:rPr>
      </w:pPr>
      <w:ins w:id="2284" w:author="Eutelsat-Rapporteur (v08)" w:date="2021-05-26T21:11:00Z">
        <w:r>
          <w:rPr>
            <w:lang w:val="en-US"/>
          </w:rPr>
          <w:t>No need has been identified in RAN2 for further R</w:t>
        </w:r>
      </w:ins>
      <w:ins w:id="2285" w:author="Eutelsat-Rapporteur (v10)" w:date="2021-05-28T20:50:00Z">
        <w:r w:rsidR="00E75FA8">
          <w:rPr>
            <w:lang w:val="en-US"/>
          </w:rPr>
          <w:t>el-</w:t>
        </w:r>
      </w:ins>
      <w:ins w:id="2286" w:author="Eutelsat-Rapporteur (v08)" w:date="2021-05-26T21:11:00Z">
        <w:r>
          <w:rPr>
            <w:lang w:val="en-US"/>
          </w:rPr>
          <w:t xml:space="preserve">17 IoT NTN enhancement regarding </w:t>
        </w:r>
        <w:proofErr w:type="spellStart"/>
        <w:r>
          <w:rPr>
            <w:lang w:val="en-US"/>
          </w:rPr>
          <w:t>eMTC</w:t>
        </w:r>
        <w:proofErr w:type="spellEnd"/>
        <w:r>
          <w:rPr>
            <w:lang w:val="en-US"/>
          </w:rPr>
          <w:t xml:space="preserve"> and NB-IoT Coverage Enhancement features. They are assumed applicable to IoT NTN. L</w:t>
        </w:r>
      </w:ins>
      <w:ins w:id="2287" w:author="Eutelsat-Rapporteur (v08)" w:date="2021-05-26T22:12:00Z">
        <w:r w:rsidR="00745CEF">
          <w:rPr>
            <w:lang w:val="en-US"/>
          </w:rPr>
          <w:t xml:space="preserve">ayer </w:t>
        </w:r>
      </w:ins>
      <w:ins w:id="2288" w:author="Eutelsat-Rapporteur (v08)" w:date="2021-05-26T21:11:00Z">
        <w:r>
          <w:rPr>
            <w:lang w:val="en-US"/>
          </w:rPr>
          <w:t xml:space="preserve">1 issues if any, and the potential related need for further enhancement, are assumed </w:t>
        </w:r>
      </w:ins>
      <w:ins w:id="2289" w:author="Eutelsat-Rapporteur (v08)" w:date="2021-05-26T21:40:00Z">
        <w:r w:rsidR="00582860">
          <w:rPr>
            <w:lang w:val="en-US"/>
          </w:rPr>
          <w:t xml:space="preserve">to be </w:t>
        </w:r>
      </w:ins>
      <w:ins w:id="2290" w:author="Eutelsat-Rapporteur (v08)" w:date="2021-05-26T21:11:00Z">
        <w:r>
          <w:rPr>
            <w:lang w:val="en-US"/>
          </w:rPr>
          <w:t>addressed by RAN1.</w:t>
        </w:r>
      </w:ins>
    </w:p>
    <w:p w14:paraId="15302E0D" w14:textId="0273C81D" w:rsidR="00A93206" w:rsidRDefault="00A93206" w:rsidP="00A93206">
      <w:pPr>
        <w:pStyle w:val="Agreement"/>
        <w:rPr>
          <w:ins w:id="2291" w:author="Eutelsat-Rapporteur (v08)" w:date="2021-05-26T21:11:00Z"/>
          <w:rFonts w:ascii="Calibri" w:hAnsi="Calibri" w:cs="Calibri"/>
          <w:sz w:val="22"/>
          <w:szCs w:val="22"/>
          <w:lang w:val="en-US"/>
        </w:rPr>
      </w:pPr>
      <w:ins w:id="2292" w:author="Eutelsat-Rapporteur (v08)" w:date="2021-05-26T21:11:00Z">
        <w:r>
          <w:rPr>
            <w:lang w:val="en-US"/>
          </w:rPr>
          <w:t xml:space="preserve">Enhancement to PDCP discard timer is not essential but can be considered in the WI as TS impact is </w:t>
        </w:r>
        <w:proofErr w:type="gramStart"/>
        <w:r>
          <w:rPr>
            <w:lang w:val="en-US"/>
          </w:rPr>
          <w:t>very small</w:t>
        </w:r>
        <w:proofErr w:type="gramEnd"/>
        <w:r>
          <w:rPr>
            <w:lang w:val="en-US"/>
          </w:rPr>
          <w:t>.</w:t>
        </w:r>
      </w:ins>
    </w:p>
    <w:p w14:paraId="74636590" w14:textId="534B9271" w:rsidR="00A93206" w:rsidRDefault="00A93206" w:rsidP="00A93206">
      <w:pPr>
        <w:pStyle w:val="Agreement"/>
        <w:rPr>
          <w:ins w:id="2293" w:author="Eutelsat-Rapporteur (v08)" w:date="2021-05-26T21:11:00Z"/>
          <w:lang w:val="en-US"/>
        </w:rPr>
      </w:pPr>
      <w:ins w:id="2294" w:author="Eutelsat-Rapporteur (v08)" w:date="2021-05-26T21:11:00Z">
        <w:r>
          <w:rPr>
            <w:lang w:val="en-US"/>
          </w:rPr>
          <w:t xml:space="preserve">No additional agreements on </w:t>
        </w:r>
      </w:ins>
      <w:ins w:id="2295" w:author="Eutelsat-Rapporteur (v08)" w:date="2021-05-26T22:11:00Z">
        <w:r w:rsidR="00745CEF">
          <w:rPr>
            <w:lang w:val="en-US"/>
          </w:rPr>
          <w:t>"</w:t>
        </w:r>
      </w:ins>
      <w:ins w:id="2296" w:author="Eutelsat-Rapporteur (v08)" w:date="2021-05-26T21:11:00Z">
        <w:r>
          <w:rPr>
            <w:lang w:val="en-US"/>
          </w:rPr>
          <w:t>earth-moving cell</w:t>
        </w:r>
      </w:ins>
      <w:ins w:id="2297" w:author="Eutelsat-Rapporteur (v08)" w:date="2021-05-26T22:11:00Z">
        <w:r w:rsidR="00745CEF">
          <w:rPr>
            <w:lang w:val="en-US"/>
          </w:rPr>
          <w:t>"</w:t>
        </w:r>
      </w:ins>
      <w:ins w:id="2298" w:author="Eutelsat-Rapporteur (v08)" w:date="2021-05-26T21:11:00Z">
        <w:r>
          <w:rPr>
            <w:lang w:val="en-US"/>
          </w:rPr>
          <w:t xml:space="preserve"> are needed in </w:t>
        </w:r>
      </w:ins>
      <w:ins w:id="2299" w:author="Eutelsat-Rapporteur (v08)" w:date="2021-05-26T22:10:00Z">
        <w:r w:rsidR="00745CEF">
          <w:rPr>
            <w:lang w:val="en-US"/>
          </w:rPr>
          <w:t>t</w:t>
        </w:r>
      </w:ins>
      <w:ins w:id="2300" w:author="Eutelsat-Rapporteur (v08)" w:date="2021-05-26T21:11:00Z">
        <w:r>
          <w:rPr>
            <w:lang w:val="en-US"/>
          </w:rPr>
          <w:t xml:space="preserve">he </w:t>
        </w:r>
      </w:ins>
      <w:ins w:id="2301" w:author="Eutelsat-Rapporteur (v08)" w:date="2021-05-26T22:11:00Z">
        <w:r w:rsidR="00745CEF">
          <w:rPr>
            <w:lang w:val="en-US"/>
          </w:rPr>
          <w:t xml:space="preserve">Technical Report </w:t>
        </w:r>
      </w:ins>
      <w:ins w:id="2302" w:author="Eutelsat-Rapporteur (v08)" w:date="2021-05-26T21:11:00Z">
        <w:r>
          <w:rPr>
            <w:lang w:val="en-US"/>
          </w:rPr>
          <w:t xml:space="preserve">for Tracking Area Handling, as this is included in the already made agreements. </w:t>
        </w:r>
      </w:ins>
    </w:p>
    <w:p w14:paraId="243C3209" w14:textId="7EC8471C" w:rsidR="00A93206" w:rsidRDefault="00A93206" w:rsidP="00A93206">
      <w:pPr>
        <w:pStyle w:val="Agreement"/>
        <w:rPr>
          <w:ins w:id="2303" w:author="Eutelsat-Rapporteur (v08)" w:date="2021-05-26T21:11:00Z"/>
          <w:lang w:val="en-US"/>
        </w:rPr>
      </w:pPr>
      <w:ins w:id="2304" w:author="Eutelsat-Rapporteur (v08)" w:date="2021-05-26T21:11:00Z">
        <w:r>
          <w:rPr>
            <w:lang w:val="en-US"/>
          </w:rPr>
          <w:t xml:space="preserve">Referring to a previous agreement: </w:t>
        </w:r>
      </w:ins>
      <w:ins w:id="2305" w:author="Eutelsat-Rapporteur (v08)" w:date="2021-05-26T22:12:00Z">
        <w:r w:rsidR="00745CEF">
          <w:rPr>
            <w:lang w:val="en-US"/>
          </w:rPr>
          <w:t>"</w:t>
        </w:r>
      </w:ins>
      <w:ins w:id="2306" w:author="Eutelsat-Rapporteur (v08)" w:date="2021-05-26T21:11:00Z">
        <w:r>
          <w:rPr>
            <w:lang w:val="en-US"/>
          </w:rPr>
          <w:t>The NR-NTN agreements, where the network may broadcast more than one TACs per PLMN in a cell is considered for IoT NTN (other options not excluded for now)</w:t>
        </w:r>
      </w:ins>
      <w:ins w:id="2307" w:author="Eutelsat-Rapporteur (v08)" w:date="2021-05-26T22:12:00Z">
        <w:r w:rsidR="00745CEF">
          <w:rPr>
            <w:lang w:val="en-US"/>
          </w:rPr>
          <w:t>"</w:t>
        </w:r>
      </w:ins>
      <w:ins w:id="2308" w:author="Eutelsat-Rapporteur (v08)" w:date="2021-05-26T21:11:00Z">
        <w:r>
          <w:rPr>
            <w:lang w:val="en-US"/>
          </w:rPr>
          <w:t xml:space="preserve">, </w:t>
        </w:r>
      </w:ins>
      <w:ins w:id="2309" w:author="Eutelsat-Rapporteur (v08)" w:date="2021-05-26T22:12:00Z">
        <w:r w:rsidR="00745CEF">
          <w:rPr>
            <w:lang w:val="en-US"/>
          </w:rPr>
          <w:t>r</w:t>
        </w:r>
      </w:ins>
      <w:ins w:id="2310" w:author="Eutelsat-Rapporteur (v08)" w:date="2021-05-26T21:11:00Z">
        <w:r>
          <w:rPr>
            <w:lang w:val="en-US"/>
          </w:rPr>
          <w:t xml:space="preserve">emove the text </w:t>
        </w:r>
      </w:ins>
      <w:ins w:id="2311" w:author="Eutelsat-Rapporteur (v08)" w:date="2021-05-26T22:13:00Z">
        <w:r w:rsidR="00745CEF">
          <w:rPr>
            <w:lang w:val="en-US"/>
          </w:rPr>
          <w:t>"</w:t>
        </w:r>
      </w:ins>
      <w:ins w:id="2312" w:author="Eutelsat-Rapporteur (v08)" w:date="2021-05-26T21:11:00Z">
        <w:r>
          <w:rPr>
            <w:i/>
            <w:iCs/>
            <w:lang w:val="en-US"/>
          </w:rPr>
          <w:t>(other options not excluded for now)</w:t>
        </w:r>
      </w:ins>
      <w:ins w:id="2313" w:author="Eutelsat-Rapporteur (v08)" w:date="2021-05-26T22:13:00Z">
        <w:r w:rsidR="00CF1775">
          <w:rPr>
            <w:lang w:val="en-US"/>
          </w:rPr>
          <w:t>"</w:t>
        </w:r>
      </w:ins>
      <w:ins w:id="2314" w:author="Eutelsat-Rapporteur (v08)" w:date="2021-05-26T21:11:00Z">
        <w:r>
          <w:rPr>
            <w:lang w:val="en-US"/>
          </w:rPr>
          <w:t xml:space="preserve"> from previous agreement.</w:t>
        </w:r>
      </w:ins>
    </w:p>
    <w:p w14:paraId="34584C53" w14:textId="3FE5EA20" w:rsidR="00A93206" w:rsidRDefault="00A93206" w:rsidP="00A93206">
      <w:pPr>
        <w:pStyle w:val="Agreement"/>
        <w:rPr>
          <w:ins w:id="2315" w:author="Eutelsat-Rapporteur (v08)" w:date="2021-05-26T21:11:00Z"/>
          <w:lang w:val="en-US"/>
        </w:rPr>
      </w:pPr>
      <w:ins w:id="2316" w:author="Eutelsat-Rapporteur (v08)" w:date="2021-05-26T21:11:00Z">
        <w:r>
          <w:rPr>
            <w:lang w:val="en-US"/>
          </w:rPr>
          <w:t xml:space="preserve">Referring to a previous agreement, </w:t>
        </w:r>
      </w:ins>
      <w:ins w:id="2317" w:author="Eutelsat-Rapporteur (v08)" w:date="2021-05-26T22:13:00Z">
        <w:r w:rsidR="00CF1775">
          <w:rPr>
            <w:lang w:val="en-US"/>
          </w:rPr>
          <w:t>"</w:t>
        </w:r>
      </w:ins>
      <w:ins w:id="2318" w:author="Eutelsat-Rapporteur (v08)" w:date="2021-05-26T21:11:00Z">
        <w:r>
          <w:rPr>
            <w:lang w:val="en-US"/>
          </w:rPr>
          <w:t>[035] 15: RAN2 should wait until agreements regarding TAU are made in the NR-</w:t>
        </w:r>
        <w:proofErr w:type="gramStart"/>
        <w:r>
          <w:rPr>
            <w:lang w:val="en-US"/>
          </w:rPr>
          <w:t>NTN WI, and</w:t>
        </w:r>
        <w:proofErr w:type="gramEnd"/>
        <w:r>
          <w:rPr>
            <w:lang w:val="en-US"/>
          </w:rPr>
          <w:t xml:space="preserve"> use those for </w:t>
        </w:r>
        <w:proofErr w:type="spellStart"/>
        <w:r>
          <w:rPr>
            <w:lang w:val="en-US"/>
          </w:rPr>
          <w:t>eMTC</w:t>
        </w:r>
        <w:proofErr w:type="spellEnd"/>
        <w:r>
          <w:rPr>
            <w:lang w:val="en-US"/>
          </w:rPr>
          <w:t>/NB-IoT over NTN, if applicable.</w:t>
        </w:r>
      </w:ins>
      <w:ins w:id="2319" w:author="Eutelsat-Rapporteur (v08)" w:date="2021-05-26T22:13:00Z">
        <w:r w:rsidR="00CF1775">
          <w:rPr>
            <w:lang w:val="en-US"/>
          </w:rPr>
          <w:t>",</w:t>
        </w:r>
      </w:ins>
      <w:ins w:id="2320" w:author="Eutelsat-Rapporteur (v08)" w:date="2021-05-26T21:11:00Z">
        <w:r>
          <w:rPr>
            <w:lang w:val="en-US"/>
          </w:rPr>
          <w:t xml:space="preserve"> TAU details based on agreements regarding TAU made in the NR</w:t>
        </w:r>
      </w:ins>
      <w:ins w:id="2321" w:author="Eutelsat-Rapporteur (v08)" w:date="2021-05-26T22:14:00Z">
        <w:r w:rsidR="00CF1775">
          <w:rPr>
            <w:lang w:val="en-US"/>
          </w:rPr>
          <w:t xml:space="preserve"> </w:t>
        </w:r>
      </w:ins>
      <w:ins w:id="2322" w:author="Eutelsat-Rapporteur (v08)" w:date="2021-05-26T21:11:00Z">
        <w:r>
          <w:rPr>
            <w:lang w:val="en-US"/>
          </w:rPr>
          <w:t>NTN WI is handled in the IoT NTN WI as a part of using the earth-fixed TA concept.</w:t>
        </w:r>
      </w:ins>
    </w:p>
    <w:p w14:paraId="3A74E9D0" w14:textId="7253B46D" w:rsidR="00A93206" w:rsidRDefault="00A93206" w:rsidP="00A93206">
      <w:pPr>
        <w:pStyle w:val="Agreement"/>
        <w:rPr>
          <w:ins w:id="2323" w:author="Eutelsat-Rapporteur (v08)" w:date="2021-05-26T21:11:00Z"/>
          <w:lang w:val="en-US"/>
        </w:rPr>
      </w:pPr>
      <w:ins w:id="2324" w:author="Eutelsat-Rapporteur (v08)" w:date="2021-05-26T21:11:00Z">
        <w:r>
          <w:rPr>
            <w:lang w:val="en-US"/>
          </w:rPr>
          <w:lastRenderedPageBreak/>
          <w:t>Enhancements for SON and channel quality reporting for NTN have not been found to be essential</w:t>
        </w:r>
      </w:ins>
      <w:ins w:id="2325" w:author="Eutelsat-Rapporteur (v08)" w:date="2021-05-26T22:14:00Z">
        <w:r w:rsidR="00CF1775">
          <w:rPr>
            <w:lang w:val="en-US"/>
          </w:rPr>
          <w:t>.</w:t>
        </w:r>
      </w:ins>
    </w:p>
    <w:p w14:paraId="4639E5AB" w14:textId="5688C4F5" w:rsidR="00A93206" w:rsidRDefault="00A93206" w:rsidP="00A93206">
      <w:pPr>
        <w:pStyle w:val="Agreement"/>
        <w:rPr>
          <w:ins w:id="2326" w:author="Eutelsat-Rapporteur (v08)" w:date="2021-05-26T21:11:00Z"/>
          <w:lang w:val="en-US"/>
        </w:rPr>
      </w:pPr>
      <w:ins w:id="2327" w:author="Eutelsat-Rapporteur (v08)" w:date="2021-05-26T21:11:00Z">
        <w:r>
          <w:rPr>
            <w:lang w:val="en-US"/>
          </w:rPr>
          <w:t>Support of legacy (R</w:t>
        </w:r>
      </w:ins>
      <w:ins w:id="2328" w:author="Eutelsat-Rapporteur (v08)" w:date="2021-05-26T22:15:00Z">
        <w:r w:rsidR="00CF1775">
          <w:rPr>
            <w:lang w:val="en-US"/>
          </w:rPr>
          <w:t>el-</w:t>
        </w:r>
      </w:ins>
      <w:ins w:id="2329" w:author="Eutelsat-Rapporteur (v08)" w:date="2021-05-26T21:11:00Z">
        <w:r>
          <w:rPr>
            <w:lang w:val="en-US"/>
          </w:rPr>
          <w:t>16) cell selection/reselection mechanisms without major enhancements is considered essential. Minor adjustments to existing mobility mechanisms, such as a new parameter values, change to timing etc. can be considered to adapt functionality to NTN.</w:t>
        </w:r>
      </w:ins>
    </w:p>
    <w:p w14:paraId="362CB41A" w14:textId="7D5B9CF2" w:rsidR="00A93206" w:rsidRDefault="00A93206" w:rsidP="00A93206">
      <w:pPr>
        <w:pStyle w:val="Agreement"/>
        <w:rPr>
          <w:ins w:id="2330" w:author="Eutelsat-Rapporteur (v08)" w:date="2021-05-26T21:11:00Z"/>
          <w:lang w:val="en-US"/>
        </w:rPr>
      </w:pPr>
      <w:ins w:id="2331" w:author="Eutelsat-Rapporteur (v08)" w:date="2021-05-26T21:11:00Z">
        <w:r>
          <w:rPr>
            <w:lang w:val="en-US"/>
          </w:rPr>
          <w:t xml:space="preserve">From RAN2 point of view, the existing power saving mechanisms </w:t>
        </w:r>
        <w:proofErr w:type="gramStart"/>
        <w:r>
          <w:rPr>
            <w:lang w:val="en-US"/>
          </w:rPr>
          <w:t>e.g.</w:t>
        </w:r>
        <w:proofErr w:type="gramEnd"/>
        <w:r>
          <w:rPr>
            <w:lang w:val="en-US"/>
          </w:rPr>
          <w:t xml:space="preserve"> DRX, PSM, </w:t>
        </w:r>
        <w:proofErr w:type="spellStart"/>
        <w:r>
          <w:rPr>
            <w:lang w:val="en-US"/>
          </w:rPr>
          <w:t>eDRX</w:t>
        </w:r>
        <w:proofErr w:type="spellEnd"/>
        <w:r>
          <w:rPr>
            <w:lang w:val="en-US"/>
          </w:rPr>
          <w:t xml:space="preserve">, relaxed monitoring, and WUS can be reused without enhancement. Can consider enhancements if found needed, to support discontinuous coverage. </w:t>
        </w:r>
      </w:ins>
    </w:p>
    <w:p w14:paraId="6C062142" w14:textId="7F3964E5" w:rsidR="00A93206" w:rsidRDefault="00A93206" w:rsidP="00A93206">
      <w:pPr>
        <w:pStyle w:val="Agreement"/>
        <w:rPr>
          <w:ins w:id="2332" w:author="Eutelsat-Rapporteur (v08)" w:date="2021-05-26T21:11:00Z"/>
          <w:lang w:val="en-US"/>
        </w:rPr>
      </w:pPr>
      <w:ins w:id="2333" w:author="Eutelsat-Rapporteur (v08)" w:date="2021-05-26T21:11:00Z">
        <w:r>
          <w:rPr>
            <w:lang w:val="en-US"/>
          </w:rPr>
          <w:t>Support of discontinuous coverage without excessive UE power consumption and without excessive failures / recovery actions, is essential, Expectation that this need</w:t>
        </w:r>
      </w:ins>
      <w:ins w:id="2334" w:author="Eutelsat-Rapporteur (v08)" w:date="2021-05-26T22:17:00Z">
        <w:r w:rsidR="00CF1775">
          <w:rPr>
            <w:lang w:val="en-US"/>
          </w:rPr>
          <w:t>s</w:t>
        </w:r>
      </w:ins>
      <w:ins w:id="2335" w:author="Eutelsat-Rapporteur (v08)" w:date="2021-05-26T21:11:00Z">
        <w:r>
          <w:rPr>
            <w:lang w:val="en-US"/>
          </w:rPr>
          <w:t xml:space="preserve"> to be </w:t>
        </w:r>
        <w:proofErr w:type="gramStart"/>
        <w:r>
          <w:rPr>
            <w:lang w:val="en-US"/>
          </w:rPr>
          <w:t>taken into account</w:t>
        </w:r>
        <w:proofErr w:type="gramEnd"/>
        <w:r>
          <w:rPr>
            <w:lang w:val="en-US"/>
          </w:rPr>
          <w:t xml:space="preserve"> at least for Idle mode, and that this is applicable for all reference scenarios (GEO, MEO and LEO). </w:t>
        </w:r>
      </w:ins>
    </w:p>
    <w:p w14:paraId="4DBCFB37" w14:textId="5E6CD9ED" w:rsidR="00A93206" w:rsidRDefault="00A93206" w:rsidP="00A93206">
      <w:pPr>
        <w:pStyle w:val="Agreement"/>
        <w:rPr>
          <w:ins w:id="2336" w:author="Eutelsat-Rapporteur (v08)" w:date="2021-05-26T21:11:00Z"/>
          <w:lang w:val="en-US"/>
        </w:rPr>
      </w:pPr>
      <w:ins w:id="2337" w:author="Eutelsat-Rapporteur (v08)" w:date="2021-05-26T21:11:00Z">
        <w:r>
          <w:rPr>
            <w:lang w:val="en-US"/>
          </w:rPr>
          <w:t xml:space="preserve">Enhancements for power saving in connected mode are not essential. Minor adaptations to enable support in NTN deployment of existing features </w:t>
        </w:r>
        <w:proofErr w:type="gramStart"/>
        <w:r>
          <w:rPr>
            <w:lang w:val="en-US"/>
          </w:rPr>
          <w:t>e.g.</w:t>
        </w:r>
        <w:proofErr w:type="gramEnd"/>
        <w:r>
          <w:rPr>
            <w:lang w:val="en-US"/>
          </w:rPr>
          <w:t xml:space="preserve"> EDT, PUR for GEO may be considered in </w:t>
        </w:r>
      </w:ins>
      <w:ins w:id="2338" w:author="Eutelsat-Rapporteur (v08)" w:date="2021-05-26T21:46:00Z">
        <w:r w:rsidR="00023751">
          <w:rPr>
            <w:lang w:val="en-US"/>
          </w:rPr>
          <w:t xml:space="preserve">the </w:t>
        </w:r>
      </w:ins>
      <w:ins w:id="2339" w:author="Eutelsat-Rapporteur (v08)" w:date="2021-05-26T21:11:00Z">
        <w:r>
          <w:rPr>
            <w:lang w:val="en-US"/>
          </w:rPr>
          <w:t>WI phase (no major changes for adaptation is assumed).</w:t>
        </w:r>
      </w:ins>
    </w:p>
    <w:p w14:paraId="65FE5E6B" w14:textId="0344AD76" w:rsidR="00A93206" w:rsidRDefault="00A93206" w:rsidP="00A93206">
      <w:pPr>
        <w:pStyle w:val="Agreement"/>
        <w:rPr>
          <w:ins w:id="2340" w:author="Eutelsat-Rapporteur (v08)" w:date="2021-05-26T21:11:00Z"/>
          <w:lang w:val="en-US"/>
        </w:rPr>
      </w:pPr>
      <w:ins w:id="2341" w:author="Eutelsat-Rapporteur (v08)" w:date="2021-05-26T21:11:00Z">
        <w:r>
          <w:rPr>
            <w:lang w:val="en-US"/>
          </w:rPr>
          <w:t>Support for EPC is essential. RAN2 believes that support for 5GC is not essential, however the impact in RAN2 to additionally support 5GC is small and is feasible.</w:t>
        </w:r>
      </w:ins>
    </w:p>
    <w:p w14:paraId="10A08E56" w14:textId="65E08627" w:rsidR="00CF1775" w:rsidRDefault="00A93206" w:rsidP="00A93206">
      <w:pPr>
        <w:pStyle w:val="Agreement"/>
        <w:rPr>
          <w:ins w:id="2342" w:author="Eutelsat-Rapporteur (v08)" w:date="2021-05-26T22:18:00Z"/>
          <w:lang w:val="en-US"/>
        </w:rPr>
      </w:pPr>
      <w:ins w:id="2343" w:author="Eutelsat-Rapporteur (v08)" w:date="2021-05-26T21:11:00Z">
        <w:r>
          <w:rPr>
            <w:lang w:val="en-US"/>
          </w:rPr>
          <w:t>The S</w:t>
        </w:r>
      </w:ins>
      <w:ins w:id="2344" w:author="Eutelsat-Rapporteur (v08)" w:date="2021-05-26T23:37:00Z">
        <w:r w:rsidR="00644548">
          <w:rPr>
            <w:lang w:val="en-US"/>
          </w:rPr>
          <w:t xml:space="preserve">tudy </w:t>
        </w:r>
      </w:ins>
      <w:ins w:id="2345" w:author="Eutelsat-Rapporteur (v08)" w:date="2021-05-26T21:11:00Z">
        <w:r>
          <w:rPr>
            <w:lang w:val="en-US"/>
          </w:rPr>
          <w:t>I</w:t>
        </w:r>
      </w:ins>
      <w:ins w:id="2346" w:author="Eutelsat-Rapporteur (v08)" w:date="2021-05-26T23:37:00Z">
        <w:r w:rsidR="00644548">
          <w:rPr>
            <w:lang w:val="en-US"/>
          </w:rPr>
          <w:t>tem</w:t>
        </w:r>
      </w:ins>
      <w:ins w:id="2347" w:author="Eutelsat-Rapporteur (v08)" w:date="2021-05-26T21:11:00Z">
        <w:r>
          <w:rPr>
            <w:lang w:val="en-US"/>
          </w:rPr>
          <w:t xml:space="preserve"> can be closed from </w:t>
        </w:r>
      </w:ins>
      <w:ins w:id="2348" w:author="Eutelsat-Rapporteur (v08)" w:date="2021-05-26T21:47:00Z">
        <w:r w:rsidR="00023751">
          <w:rPr>
            <w:lang w:val="en-US"/>
          </w:rPr>
          <w:t xml:space="preserve">a </w:t>
        </w:r>
      </w:ins>
      <w:ins w:id="2349" w:author="Eutelsat-Rapporteur (v08)" w:date="2021-05-26T21:11:00Z">
        <w:r>
          <w:rPr>
            <w:lang w:val="en-US"/>
          </w:rPr>
          <w:t>RAN2 perspective.</w:t>
        </w:r>
      </w:ins>
    </w:p>
    <w:p w14:paraId="6A792F39" w14:textId="400DD82D" w:rsidR="00A93206" w:rsidRPr="00CF1775" w:rsidRDefault="00CF1775" w:rsidP="00CF1775">
      <w:pPr>
        <w:pStyle w:val="Agreement"/>
        <w:rPr>
          <w:ins w:id="2350" w:author="Eutelsat-Rapporteur (v08)" w:date="2021-05-26T21:11:00Z"/>
          <w:sz w:val="20"/>
        </w:rPr>
      </w:pPr>
      <w:ins w:id="2351" w:author="Eutelsat-Rapporteur (v08)" w:date="2021-05-26T22:19:00Z">
        <w:r>
          <w:t xml:space="preserve">Support of legacy (Rel-16) Handover and RLF/reestablishment mechanisms without major enhancements is considered essential. </w:t>
        </w:r>
      </w:ins>
      <w:ins w:id="2352" w:author="Eutelsat-Rapporteur (v10)" w:date="2021-05-28T00:49:00Z">
        <w:r w:rsidR="00105F83" w:rsidRPr="007C6CEC">
          <w:t xml:space="preserve">For </w:t>
        </w:r>
        <w:proofErr w:type="spellStart"/>
        <w:r w:rsidR="00105F83" w:rsidRPr="007C6CEC">
          <w:t>eMTC</w:t>
        </w:r>
        <w:proofErr w:type="spellEnd"/>
        <w:r w:rsidR="00105F83" w:rsidRPr="007C6CEC">
          <w:t xml:space="preserve">, Rel-16 LTE CHO procedure can be considered without major enhancements. </w:t>
        </w:r>
      </w:ins>
      <w:ins w:id="2353" w:author="Eutelsat-Rapporteur (v08)" w:date="2021-05-26T22:19:00Z">
        <w:r>
          <w:t>Minor adjustments to existing mobility mechanisms, such as a new parameter values, change to timing etc. can be considered to adapt functionality to NTN.</w:t>
        </w:r>
      </w:ins>
    </w:p>
    <w:p w14:paraId="7208E07E" w14:textId="77777777" w:rsidR="004E04EC" w:rsidRDefault="004E04EC" w:rsidP="009F3739">
      <w:pPr>
        <w:rPr>
          <w:lang w:eastAsia="en-GB"/>
        </w:rPr>
      </w:pPr>
    </w:p>
    <w:p w14:paraId="150E7E6A" w14:textId="0E33ACA4" w:rsidR="00506482" w:rsidRPr="00506482" w:rsidRDefault="00506482" w:rsidP="00506482">
      <w:pPr>
        <w:jc w:val="center"/>
        <w:rPr>
          <w:color w:val="0070C0"/>
          <w:kern w:val="2"/>
          <w:sz w:val="40"/>
          <w:lang w:eastAsia="zh-CN"/>
        </w:rPr>
      </w:pPr>
      <w:r w:rsidRPr="00506482">
        <w:rPr>
          <w:color w:val="0070C0"/>
          <w:kern w:val="2"/>
          <w:sz w:val="40"/>
          <w:lang w:eastAsia="zh-CN"/>
        </w:rPr>
        <w:t>--- End of text proposal (</w:t>
      </w:r>
      <w:r>
        <w:rPr>
          <w:color w:val="0070C0"/>
          <w:kern w:val="2"/>
          <w:sz w:val="40"/>
          <w:lang w:eastAsia="zh-CN"/>
        </w:rPr>
        <w:t>Annex</w:t>
      </w:r>
      <w:r w:rsidRPr="00506482">
        <w:rPr>
          <w:color w:val="0070C0"/>
          <w:kern w:val="2"/>
          <w:sz w:val="40"/>
          <w:lang w:eastAsia="zh-CN"/>
        </w:rPr>
        <w:t xml:space="preserve"> </w:t>
      </w:r>
      <w:r>
        <w:rPr>
          <w:color w:val="0070C0"/>
          <w:kern w:val="2"/>
          <w:sz w:val="40"/>
          <w:lang w:eastAsia="zh-CN"/>
        </w:rPr>
        <w:t>E</w:t>
      </w:r>
      <w:r w:rsidRPr="00506482">
        <w:rPr>
          <w:color w:val="0070C0"/>
          <w:kern w:val="2"/>
          <w:sz w:val="40"/>
          <w:lang w:eastAsia="zh-CN"/>
        </w:rPr>
        <w:t>) ---</w:t>
      </w:r>
    </w:p>
    <w:p w14:paraId="290BCB20" w14:textId="77777777" w:rsidR="009F3739" w:rsidRDefault="009F3739" w:rsidP="009F3739">
      <w:pPr>
        <w:spacing w:after="0"/>
        <w:rPr>
          <w:lang w:val="en-US" w:eastAsia="x-none"/>
        </w:rPr>
      </w:pPr>
    </w:p>
    <w:p w14:paraId="4C72FDC3" w14:textId="77777777" w:rsidR="00506482" w:rsidRDefault="00506482">
      <w:pPr>
        <w:spacing w:after="0"/>
        <w:rPr>
          <w:color w:val="0070C0"/>
          <w:kern w:val="2"/>
          <w:sz w:val="40"/>
          <w:lang w:eastAsia="zh-CN"/>
        </w:rPr>
      </w:pPr>
      <w:r>
        <w:rPr>
          <w:color w:val="0070C0"/>
          <w:kern w:val="2"/>
          <w:sz w:val="40"/>
          <w:lang w:eastAsia="zh-CN"/>
        </w:rPr>
        <w:br w:type="page"/>
      </w:r>
    </w:p>
    <w:p w14:paraId="07C2A3B1" w14:textId="6442570E" w:rsidR="00506482" w:rsidRPr="00506482" w:rsidRDefault="00506482" w:rsidP="00506482">
      <w:pPr>
        <w:jc w:val="center"/>
        <w:rPr>
          <w:color w:val="0070C0"/>
          <w:kern w:val="2"/>
          <w:sz w:val="40"/>
          <w:lang w:eastAsia="zh-CN"/>
        </w:rPr>
      </w:pPr>
      <w:r w:rsidRPr="00506482">
        <w:rPr>
          <w:color w:val="0070C0"/>
          <w:kern w:val="2"/>
          <w:sz w:val="40"/>
          <w:lang w:eastAsia="zh-CN"/>
        </w:rPr>
        <w:lastRenderedPageBreak/>
        <w:t xml:space="preserve">--- </w:t>
      </w:r>
      <w:r>
        <w:rPr>
          <w:color w:val="0070C0"/>
          <w:kern w:val="2"/>
          <w:sz w:val="40"/>
          <w:lang w:eastAsia="zh-CN"/>
        </w:rPr>
        <w:t>Start</w:t>
      </w:r>
      <w:r w:rsidRPr="00506482">
        <w:rPr>
          <w:color w:val="0070C0"/>
          <w:kern w:val="2"/>
          <w:sz w:val="40"/>
          <w:lang w:eastAsia="zh-CN"/>
        </w:rPr>
        <w:t xml:space="preserve"> of text proposal (</w:t>
      </w:r>
      <w:r>
        <w:rPr>
          <w:color w:val="0070C0"/>
          <w:kern w:val="2"/>
          <w:sz w:val="40"/>
          <w:lang w:eastAsia="zh-CN"/>
        </w:rPr>
        <w:t>Annex</w:t>
      </w:r>
      <w:r w:rsidRPr="00506482">
        <w:rPr>
          <w:color w:val="0070C0"/>
          <w:kern w:val="2"/>
          <w:sz w:val="40"/>
          <w:lang w:eastAsia="zh-CN"/>
        </w:rPr>
        <w:t xml:space="preserve"> </w:t>
      </w:r>
      <w:r>
        <w:rPr>
          <w:color w:val="0070C0"/>
          <w:kern w:val="2"/>
          <w:sz w:val="40"/>
          <w:lang w:eastAsia="zh-CN"/>
        </w:rPr>
        <w:t>F / clause number shift</w:t>
      </w:r>
      <w:r w:rsidRPr="00506482">
        <w:rPr>
          <w:color w:val="0070C0"/>
          <w:kern w:val="2"/>
          <w:sz w:val="40"/>
          <w:lang w:eastAsia="zh-CN"/>
        </w:rPr>
        <w:t>) ---</w:t>
      </w:r>
    </w:p>
    <w:p w14:paraId="6534401A" w14:textId="3E48ADAA" w:rsidR="00D756B6" w:rsidRPr="00B923D6" w:rsidRDefault="00E8629F" w:rsidP="00145F49">
      <w:pPr>
        <w:pStyle w:val="Heading8"/>
      </w:pPr>
      <w:r w:rsidRPr="00B923D6">
        <w:t xml:space="preserve">Annex </w:t>
      </w:r>
      <w:ins w:id="2354" w:author="R.Faurie" w:date="2021-05-23T01:07:00Z">
        <w:r w:rsidR="00A7231B">
          <w:t>F</w:t>
        </w:r>
      </w:ins>
      <w:del w:id="2355" w:author="R.Faurie" w:date="2021-05-23T01:07:00Z">
        <w:r w:rsidR="00B7168F" w:rsidDel="00A7231B">
          <w:delText>D</w:delText>
        </w:r>
      </w:del>
      <w:r w:rsidR="00DA363D">
        <w:t xml:space="preserve"> (Informative)</w:t>
      </w:r>
      <w:r w:rsidRPr="00B923D6">
        <w:t>:</w:t>
      </w:r>
      <w:r w:rsidR="00DA363D">
        <w:br/>
      </w:r>
      <w:r w:rsidRPr="00B923D6">
        <w:t>Change history</w:t>
      </w:r>
      <w:bookmarkStart w:id="2356" w:name="OLE_LINK6"/>
      <w:bookmarkStart w:id="2357" w:name="OLE_LINK7"/>
      <w:bookmarkStart w:id="2358" w:name="OLE_LINK20"/>
      <w:bookmarkStart w:id="2359" w:name="OLE_LINK21"/>
      <w:bookmarkStart w:id="2360" w:name="OLE_LINK22"/>
      <w:bookmarkEnd w:id="787"/>
      <w:bookmarkEnd w:id="788"/>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995"/>
        <w:gridCol w:w="992"/>
        <w:gridCol w:w="426"/>
        <w:gridCol w:w="425"/>
        <w:gridCol w:w="425"/>
        <w:gridCol w:w="4868"/>
        <w:gridCol w:w="708"/>
      </w:tblGrid>
      <w:tr w:rsidR="00E8629F" w:rsidRPr="00B923D6" w14:paraId="3896451F" w14:textId="77777777" w:rsidTr="00145F49">
        <w:trPr>
          <w:cantSplit/>
        </w:trPr>
        <w:tc>
          <w:tcPr>
            <w:tcW w:w="9639" w:type="dxa"/>
            <w:gridSpan w:val="8"/>
            <w:tcBorders>
              <w:bottom w:val="nil"/>
            </w:tcBorders>
            <w:shd w:val="solid" w:color="FFFFFF" w:fill="auto"/>
          </w:tcPr>
          <w:bookmarkEnd w:id="2356"/>
          <w:bookmarkEnd w:id="2357"/>
          <w:p w14:paraId="208C11DE" w14:textId="77777777" w:rsidR="00E8629F" w:rsidRPr="00B923D6" w:rsidRDefault="00E8629F" w:rsidP="00B923D6">
            <w:pPr>
              <w:pStyle w:val="TAH"/>
            </w:pPr>
            <w:r w:rsidRPr="00B923D6">
              <w:t>Change history</w:t>
            </w:r>
          </w:p>
        </w:tc>
      </w:tr>
      <w:tr w:rsidR="006B0D02" w:rsidRPr="00B923D6" w14:paraId="58C3D481" w14:textId="77777777" w:rsidTr="006325ED">
        <w:tc>
          <w:tcPr>
            <w:tcW w:w="800" w:type="dxa"/>
            <w:shd w:val="pct10" w:color="auto" w:fill="FFFFFF"/>
          </w:tcPr>
          <w:p w14:paraId="77E67712" w14:textId="77777777" w:rsidR="006B0D02" w:rsidRPr="00B923D6" w:rsidRDefault="006B0D02">
            <w:pPr>
              <w:pStyle w:val="TAL"/>
              <w:rPr>
                <w:b/>
                <w:sz w:val="16"/>
              </w:rPr>
            </w:pPr>
            <w:r w:rsidRPr="00B923D6">
              <w:rPr>
                <w:b/>
                <w:sz w:val="16"/>
              </w:rPr>
              <w:t>Date</w:t>
            </w:r>
          </w:p>
        </w:tc>
        <w:tc>
          <w:tcPr>
            <w:tcW w:w="995" w:type="dxa"/>
            <w:shd w:val="pct10" w:color="auto" w:fill="FFFFFF"/>
          </w:tcPr>
          <w:p w14:paraId="5F72F24F" w14:textId="77777777" w:rsidR="006B0D02" w:rsidRPr="00B923D6" w:rsidRDefault="006856E5">
            <w:pPr>
              <w:pStyle w:val="TAL"/>
              <w:rPr>
                <w:b/>
                <w:sz w:val="16"/>
              </w:rPr>
            </w:pPr>
            <w:r w:rsidRPr="00B923D6">
              <w:rPr>
                <w:b/>
                <w:sz w:val="16"/>
              </w:rPr>
              <w:t>Meeting</w:t>
            </w:r>
          </w:p>
        </w:tc>
        <w:tc>
          <w:tcPr>
            <w:tcW w:w="992" w:type="dxa"/>
            <w:shd w:val="pct10" w:color="auto" w:fill="FFFFFF"/>
          </w:tcPr>
          <w:p w14:paraId="57C6BBCE" w14:textId="77777777" w:rsidR="006B0D02" w:rsidRPr="00B923D6" w:rsidRDefault="006B0D02" w:rsidP="006856E5">
            <w:pPr>
              <w:pStyle w:val="TAL"/>
              <w:rPr>
                <w:b/>
                <w:sz w:val="16"/>
              </w:rPr>
            </w:pPr>
            <w:proofErr w:type="spellStart"/>
            <w:r w:rsidRPr="00B923D6">
              <w:rPr>
                <w:b/>
                <w:sz w:val="16"/>
              </w:rPr>
              <w:t>TDoc</w:t>
            </w:r>
            <w:proofErr w:type="spellEnd"/>
          </w:p>
        </w:tc>
        <w:tc>
          <w:tcPr>
            <w:tcW w:w="426" w:type="dxa"/>
            <w:shd w:val="pct10" w:color="auto" w:fill="FFFFFF"/>
          </w:tcPr>
          <w:p w14:paraId="7E1FB861" w14:textId="77777777" w:rsidR="006B0D02" w:rsidRPr="00B923D6" w:rsidRDefault="006B0D02">
            <w:pPr>
              <w:pStyle w:val="TAL"/>
              <w:rPr>
                <w:b/>
                <w:sz w:val="16"/>
              </w:rPr>
            </w:pPr>
            <w:r w:rsidRPr="00B923D6">
              <w:rPr>
                <w:b/>
                <w:sz w:val="16"/>
              </w:rPr>
              <w:t>CR</w:t>
            </w:r>
          </w:p>
        </w:tc>
        <w:tc>
          <w:tcPr>
            <w:tcW w:w="425" w:type="dxa"/>
            <w:shd w:val="pct10" w:color="auto" w:fill="FFFFFF"/>
          </w:tcPr>
          <w:p w14:paraId="21F16CAF" w14:textId="77777777" w:rsidR="006B0D02" w:rsidRPr="00B923D6" w:rsidRDefault="006B0D02">
            <w:pPr>
              <w:pStyle w:val="TAL"/>
              <w:rPr>
                <w:b/>
                <w:sz w:val="16"/>
              </w:rPr>
            </w:pPr>
            <w:r w:rsidRPr="00B923D6">
              <w:rPr>
                <w:b/>
                <w:sz w:val="16"/>
              </w:rPr>
              <w:t>Rev</w:t>
            </w:r>
          </w:p>
        </w:tc>
        <w:tc>
          <w:tcPr>
            <w:tcW w:w="425" w:type="dxa"/>
            <w:shd w:val="pct10" w:color="auto" w:fill="FFFFFF"/>
          </w:tcPr>
          <w:p w14:paraId="45E32A66" w14:textId="77777777" w:rsidR="006B0D02" w:rsidRPr="00B923D6" w:rsidRDefault="006B0D02">
            <w:pPr>
              <w:pStyle w:val="TAL"/>
              <w:rPr>
                <w:b/>
                <w:sz w:val="16"/>
              </w:rPr>
            </w:pPr>
            <w:r w:rsidRPr="00B923D6">
              <w:rPr>
                <w:b/>
                <w:sz w:val="16"/>
              </w:rPr>
              <w:t>Cat</w:t>
            </w:r>
          </w:p>
        </w:tc>
        <w:tc>
          <w:tcPr>
            <w:tcW w:w="4868" w:type="dxa"/>
            <w:shd w:val="pct10" w:color="auto" w:fill="FFFFFF"/>
          </w:tcPr>
          <w:p w14:paraId="36DE6711" w14:textId="77777777" w:rsidR="006B0D02" w:rsidRPr="00B923D6" w:rsidRDefault="006B0D02">
            <w:pPr>
              <w:pStyle w:val="TAL"/>
              <w:rPr>
                <w:b/>
                <w:sz w:val="16"/>
              </w:rPr>
            </w:pPr>
            <w:r w:rsidRPr="00B923D6">
              <w:rPr>
                <w:b/>
                <w:sz w:val="16"/>
              </w:rPr>
              <w:t>Subject/Comment</w:t>
            </w:r>
          </w:p>
        </w:tc>
        <w:tc>
          <w:tcPr>
            <w:tcW w:w="708" w:type="dxa"/>
            <w:shd w:val="pct10" w:color="auto" w:fill="FFFFFF"/>
          </w:tcPr>
          <w:p w14:paraId="0D24D31E" w14:textId="77777777" w:rsidR="006B0D02" w:rsidRPr="00B923D6" w:rsidRDefault="006B0D02">
            <w:pPr>
              <w:pStyle w:val="TAL"/>
              <w:rPr>
                <w:b/>
                <w:sz w:val="16"/>
              </w:rPr>
            </w:pPr>
            <w:r w:rsidRPr="00B923D6">
              <w:rPr>
                <w:b/>
                <w:sz w:val="16"/>
              </w:rPr>
              <w:t>New vers</w:t>
            </w:r>
            <w:r w:rsidR="006856E5" w:rsidRPr="00B923D6">
              <w:rPr>
                <w:b/>
                <w:sz w:val="16"/>
              </w:rPr>
              <w:t>ion</w:t>
            </w:r>
          </w:p>
        </w:tc>
      </w:tr>
      <w:tr w:rsidR="001555EF" w:rsidRPr="00B923D6" w14:paraId="73218DA5" w14:textId="77777777" w:rsidTr="006325ED">
        <w:tc>
          <w:tcPr>
            <w:tcW w:w="800" w:type="dxa"/>
            <w:tcBorders>
              <w:top w:val="single" w:sz="6" w:space="0" w:color="auto"/>
              <w:left w:val="single" w:sz="6" w:space="0" w:color="auto"/>
              <w:bottom w:val="single" w:sz="6" w:space="0" w:color="auto"/>
              <w:right w:val="single" w:sz="6" w:space="0" w:color="auto"/>
            </w:tcBorders>
            <w:shd w:val="solid" w:color="FFFFFF" w:fill="auto"/>
          </w:tcPr>
          <w:p w14:paraId="6BBC31F3" w14:textId="77777777" w:rsidR="001555EF" w:rsidRPr="00B923D6" w:rsidRDefault="001555EF" w:rsidP="00A143DF">
            <w:pPr>
              <w:pStyle w:val="TAC"/>
              <w:rPr>
                <w:sz w:val="16"/>
                <w:szCs w:val="16"/>
              </w:rPr>
            </w:pPr>
            <w:r>
              <w:rPr>
                <w:sz w:val="16"/>
                <w:szCs w:val="16"/>
              </w:rPr>
              <w:t>2021-01</w:t>
            </w:r>
          </w:p>
        </w:tc>
        <w:tc>
          <w:tcPr>
            <w:tcW w:w="995" w:type="dxa"/>
            <w:tcBorders>
              <w:top w:val="single" w:sz="6" w:space="0" w:color="auto"/>
              <w:left w:val="single" w:sz="6" w:space="0" w:color="auto"/>
              <w:bottom w:val="single" w:sz="6" w:space="0" w:color="auto"/>
              <w:right w:val="single" w:sz="6" w:space="0" w:color="auto"/>
            </w:tcBorders>
            <w:shd w:val="solid" w:color="FFFFFF" w:fill="auto"/>
          </w:tcPr>
          <w:p w14:paraId="2DD5365B" w14:textId="77777777" w:rsidR="001555EF" w:rsidRPr="00B923D6" w:rsidRDefault="001555EF" w:rsidP="00A143DF">
            <w:pPr>
              <w:pStyle w:val="TAC"/>
              <w:rPr>
                <w:sz w:val="16"/>
                <w:szCs w:val="16"/>
              </w:rPr>
            </w:pPr>
            <w:r w:rsidRPr="00B923D6">
              <w:rPr>
                <w:sz w:val="16"/>
                <w:szCs w:val="16"/>
              </w:rPr>
              <w:t>R</w:t>
            </w:r>
            <w:r>
              <w:rPr>
                <w:sz w:val="16"/>
                <w:szCs w:val="16"/>
              </w:rPr>
              <w:t>2-113e</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7931D4B" w14:textId="77777777" w:rsidR="001555EF" w:rsidRPr="00B923D6" w:rsidRDefault="001555EF" w:rsidP="00A143DF">
            <w:pPr>
              <w:pStyle w:val="TAC"/>
              <w:rPr>
                <w:sz w:val="16"/>
                <w:szCs w:val="16"/>
              </w:rPr>
            </w:pPr>
            <w:r w:rsidRPr="00B923D6">
              <w:rPr>
                <w:sz w:val="16"/>
                <w:szCs w:val="16"/>
              </w:rPr>
              <w:t>R</w:t>
            </w:r>
            <w:r>
              <w:rPr>
                <w:sz w:val="16"/>
                <w:szCs w:val="16"/>
              </w:rPr>
              <w:t>2</w:t>
            </w:r>
            <w:r w:rsidRPr="00B923D6">
              <w:rPr>
                <w:sz w:val="16"/>
                <w:szCs w:val="16"/>
              </w:rPr>
              <w:t>-</w:t>
            </w:r>
            <w:r>
              <w:rPr>
                <w:sz w:val="16"/>
                <w:szCs w:val="16"/>
              </w:rPr>
              <w:t>2101455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1D7B717" w14:textId="77777777" w:rsidR="001555EF" w:rsidRPr="00B923D6" w:rsidRDefault="001555EF" w:rsidP="00A143DF">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B97B5F7" w14:textId="77777777" w:rsidR="001555EF" w:rsidRPr="00B923D6" w:rsidRDefault="001555EF" w:rsidP="00A143DF">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62C7895" w14:textId="77777777" w:rsidR="001555EF" w:rsidRPr="00B923D6" w:rsidRDefault="001555EF" w:rsidP="00A143DF">
            <w:pPr>
              <w:pStyle w:val="TAC"/>
              <w:rPr>
                <w:sz w:val="16"/>
                <w:szCs w:val="16"/>
              </w:rPr>
            </w:pPr>
          </w:p>
        </w:tc>
        <w:tc>
          <w:tcPr>
            <w:tcW w:w="4868" w:type="dxa"/>
            <w:tcBorders>
              <w:top w:val="single" w:sz="6" w:space="0" w:color="auto"/>
              <w:left w:val="single" w:sz="6" w:space="0" w:color="auto"/>
              <w:bottom w:val="single" w:sz="6" w:space="0" w:color="auto"/>
              <w:right w:val="single" w:sz="6" w:space="0" w:color="auto"/>
            </w:tcBorders>
            <w:shd w:val="solid" w:color="FFFFFF" w:fill="auto"/>
          </w:tcPr>
          <w:p w14:paraId="131ABA48" w14:textId="77777777" w:rsidR="001555EF" w:rsidRPr="00B923D6" w:rsidRDefault="001555EF" w:rsidP="00A143DF">
            <w:pPr>
              <w:pStyle w:val="TAL"/>
              <w:rPr>
                <w:sz w:val="16"/>
                <w:szCs w:val="16"/>
              </w:rPr>
            </w:pPr>
            <w:r w:rsidRPr="001555EF">
              <w:rPr>
                <w:sz w:val="16"/>
                <w:szCs w:val="16"/>
              </w:rPr>
              <w:t>Skeleton TR</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36920F2" w14:textId="77777777" w:rsidR="001555EF" w:rsidRPr="00B923D6" w:rsidRDefault="001555EF" w:rsidP="00A143DF">
            <w:pPr>
              <w:pStyle w:val="TAC"/>
              <w:rPr>
                <w:sz w:val="16"/>
                <w:szCs w:val="16"/>
              </w:rPr>
            </w:pPr>
            <w:r w:rsidRPr="00B923D6">
              <w:rPr>
                <w:sz w:val="16"/>
                <w:szCs w:val="16"/>
              </w:rPr>
              <w:t>0.0.</w:t>
            </w:r>
            <w:r>
              <w:rPr>
                <w:sz w:val="16"/>
                <w:szCs w:val="16"/>
              </w:rPr>
              <w:t>1</w:t>
            </w:r>
          </w:p>
        </w:tc>
      </w:tr>
      <w:bookmarkEnd w:id="789"/>
      <w:tr w:rsidR="007747CA" w:rsidRPr="00B923D6" w14:paraId="49A1CE89" w14:textId="77777777" w:rsidTr="006325ED">
        <w:tc>
          <w:tcPr>
            <w:tcW w:w="800" w:type="dxa"/>
            <w:tcBorders>
              <w:top w:val="single" w:sz="6" w:space="0" w:color="auto"/>
              <w:left w:val="single" w:sz="6" w:space="0" w:color="auto"/>
              <w:bottom w:val="single" w:sz="6" w:space="0" w:color="auto"/>
              <w:right w:val="single" w:sz="6" w:space="0" w:color="auto"/>
            </w:tcBorders>
            <w:shd w:val="solid" w:color="FFFFFF" w:fill="auto"/>
          </w:tcPr>
          <w:p w14:paraId="6943F9CF" w14:textId="77777777" w:rsidR="007747CA" w:rsidRPr="00B923D6" w:rsidRDefault="007747CA" w:rsidP="00C70B25">
            <w:pPr>
              <w:pStyle w:val="TAC"/>
              <w:rPr>
                <w:sz w:val="16"/>
                <w:szCs w:val="16"/>
              </w:rPr>
            </w:pPr>
            <w:r>
              <w:rPr>
                <w:sz w:val="16"/>
                <w:szCs w:val="16"/>
              </w:rPr>
              <w:t>2021-02</w:t>
            </w:r>
          </w:p>
        </w:tc>
        <w:tc>
          <w:tcPr>
            <w:tcW w:w="995" w:type="dxa"/>
            <w:tcBorders>
              <w:top w:val="single" w:sz="6" w:space="0" w:color="auto"/>
              <w:left w:val="single" w:sz="6" w:space="0" w:color="auto"/>
              <w:bottom w:val="single" w:sz="6" w:space="0" w:color="auto"/>
              <w:right w:val="single" w:sz="6" w:space="0" w:color="auto"/>
            </w:tcBorders>
            <w:shd w:val="solid" w:color="FFFFFF" w:fill="auto"/>
          </w:tcPr>
          <w:p w14:paraId="6FD3789A" w14:textId="77777777" w:rsidR="007747CA" w:rsidRDefault="007747CA" w:rsidP="00C70B25">
            <w:pPr>
              <w:pStyle w:val="TAC"/>
              <w:rPr>
                <w:sz w:val="16"/>
                <w:szCs w:val="16"/>
              </w:rPr>
            </w:pPr>
            <w:r w:rsidRPr="00B923D6">
              <w:rPr>
                <w:sz w:val="16"/>
                <w:szCs w:val="16"/>
              </w:rPr>
              <w:t>R</w:t>
            </w:r>
            <w:r>
              <w:rPr>
                <w:sz w:val="16"/>
                <w:szCs w:val="16"/>
              </w:rPr>
              <w:t>1#104e</w:t>
            </w:r>
          </w:p>
          <w:p w14:paraId="5ABF8858" w14:textId="71E056F0" w:rsidR="009958A7" w:rsidRDefault="009958A7" w:rsidP="00C70B25">
            <w:pPr>
              <w:pStyle w:val="TAC"/>
              <w:rPr>
                <w:sz w:val="16"/>
                <w:szCs w:val="16"/>
              </w:rPr>
            </w:pPr>
            <w:r>
              <w:rPr>
                <w:sz w:val="16"/>
                <w:szCs w:val="16"/>
              </w:rPr>
              <w:t>R1#104e</w:t>
            </w:r>
          </w:p>
          <w:p w14:paraId="427511F3" w14:textId="77777777" w:rsidR="007747CA" w:rsidRDefault="007747CA" w:rsidP="00C70B25">
            <w:pPr>
              <w:pStyle w:val="TAC"/>
              <w:rPr>
                <w:sz w:val="16"/>
                <w:szCs w:val="16"/>
              </w:rPr>
            </w:pPr>
            <w:r w:rsidRPr="00B923D6">
              <w:rPr>
                <w:sz w:val="16"/>
                <w:szCs w:val="16"/>
              </w:rPr>
              <w:t>R</w:t>
            </w:r>
            <w:r>
              <w:rPr>
                <w:sz w:val="16"/>
                <w:szCs w:val="16"/>
              </w:rPr>
              <w:t>2#113e</w:t>
            </w:r>
          </w:p>
          <w:p w14:paraId="1EC69632" w14:textId="416ACD74" w:rsidR="00BF0293" w:rsidRPr="00B923D6" w:rsidRDefault="00BF0293" w:rsidP="00BF0293">
            <w:pPr>
              <w:pStyle w:val="TAC"/>
              <w:rPr>
                <w:sz w:val="16"/>
                <w:szCs w:val="16"/>
              </w:rPr>
            </w:pPr>
            <w:r w:rsidRPr="00B923D6">
              <w:rPr>
                <w:sz w:val="16"/>
                <w:szCs w:val="16"/>
              </w:rPr>
              <w:t>R</w:t>
            </w:r>
            <w:r>
              <w:rPr>
                <w:sz w:val="16"/>
                <w:szCs w:val="16"/>
              </w:rPr>
              <w:t>2#113e</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437CC585" w14:textId="1E451190" w:rsidR="007747CA" w:rsidRDefault="007747CA" w:rsidP="00C70B25">
            <w:pPr>
              <w:pStyle w:val="TAC"/>
              <w:rPr>
                <w:sz w:val="16"/>
                <w:szCs w:val="16"/>
              </w:rPr>
            </w:pPr>
            <w:r w:rsidRPr="00E55757">
              <w:rPr>
                <w:sz w:val="16"/>
                <w:szCs w:val="16"/>
              </w:rPr>
              <w:t>R1-210</w:t>
            </w:r>
            <w:r w:rsidR="009958A7">
              <w:rPr>
                <w:sz w:val="16"/>
                <w:szCs w:val="16"/>
              </w:rPr>
              <w:t>2258</w:t>
            </w:r>
          </w:p>
          <w:p w14:paraId="7D25957C" w14:textId="77777777" w:rsidR="009958A7" w:rsidRDefault="009958A7" w:rsidP="00C70B25">
            <w:pPr>
              <w:pStyle w:val="TAC"/>
              <w:rPr>
                <w:sz w:val="16"/>
                <w:szCs w:val="16"/>
              </w:rPr>
            </w:pPr>
            <w:r>
              <w:rPr>
                <w:sz w:val="16"/>
                <w:szCs w:val="16"/>
              </w:rPr>
              <w:t>R1-2102255</w:t>
            </w:r>
          </w:p>
          <w:p w14:paraId="24B2527D" w14:textId="25E4B427" w:rsidR="007747CA" w:rsidRPr="00B923D6" w:rsidRDefault="007747CA" w:rsidP="00C70B25">
            <w:pPr>
              <w:pStyle w:val="TAC"/>
              <w:rPr>
                <w:sz w:val="16"/>
                <w:szCs w:val="16"/>
              </w:rPr>
            </w:pPr>
            <w:r w:rsidRPr="00E55757">
              <w:rPr>
                <w:sz w:val="16"/>
                <w:szCs w:val="16"/>
              </w:rPr>
              <w:t>R2-2102492</w:t>
            </w:r>
            <w:r w:rsidR="00BF0293" w:rsidRPr="00E55757">
              <w:rPr>
                <w:sz w:val="16"/>
                <w:szCs w:val="16"/>
              </w:rPr>
              <w:t xml:space="preserve"> </w:t>
            </w:r>
            <w:r w:rsidR="00BF0293" w:rsidRPr="00BF0293">
              <w:rPr>
                <w:sz w:val="16"/>
                <w:szCs w:val="16"/>
              </w:rPr>
              <w:t>R2-2102502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81350B6" w14:textId="77777777" w:rsidR="007747CA" w:rsidRPr="00B923D6" w:rsidRDefault="007747CA" w:rsidP="00C70B25">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80C4503" w14:textId="77777777" w:rsidR="007747CA" w:rsidRPr="00B923D6" w:rsidRDefault="007747CA" w:rsidP="00C70B25">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9C05756" w14:textId="77777777" w:rsidR="007747CA" w:rsidRPr="00B923D6" w:rsidRDefault="007747CA" w:rsidP="00C70B25">
            <w:pPr>
              <w:pStyle w:val="TAC"/>
              <w:rPr>
                <w:sz w:val="16"/>
                <w:szCs w:val="16"/>
              </w:rPr>
            </w:pPr>
          </w:p>
        </w:tc>
        <w:tc>
          <w:tcPr>
            <w:tcW w:w="4868" w:type="dxa"/>
            <w:tcBorders>
              <w:top w:val="single" w:sz="6" w:space="0" w:color="auto"/>
              <w:left w:val="single" w:sz="6" w:space="0" w:color="auto"/>
              <w:bottom w:val="single" w:sz="6" w:space="0" w:color="auto"/>
              <w:right w:val="single" w:sz="6" w:space="0" w:color="auto"/>
            </w:tcBorders>
            <w:shd w:val="solid" w:color="FFFFFF" w:fill="auto"/>
          </w:tcPr>
          <w:p w14:paraId="02E35084" w14:textId="77777777" w:rsidR="007747CA" w:rsidRDefault="007747CA" w:rsidP="00C70B25">
            <w:pPr>
              <w:pStyle w:val="TAL"/>
              <w:rPr>
                <w:rFonts w:cs="Arial"/>
                <w:sz w:val="16"/>
                <w:szCs w:val="16"/>
              </w:rPr>
            </w:pPr>
            <w:r>
              <w:rPr>
                <w:rFonts w:cs="Arial"/>
                <w:sz w:val="16"/>
                <w:szCs w:val="16"/>
              </w:rPr>
              <w:t xml:space="preserve">- </w:t>
            </w:r>
            <w:r w:rsidRPr="00E55757">
              <w:rPr>
                <w:rFonts w:cs="Arial"/>
                <w:sz w:val="16"/>
                <w:szCs w:val="16"/>
              </w:rPr>
              <w:t>Text proposal for TR 36.763 chapter related to RAN1</w:t>
            </w:r>
          </w:p>
          <w:p w14:paraId="51E00A9E" w14:textId="696453B4" w:rsidR="009958A7" w:rsidRDefault="009958A7" w:rsidP="00C70B25">
            <w:pPr>
              <w:pStyle w:val="TAL"/>
              <w:rPr>
                <w:rFonts w:cs="Arial"/>
                <w:sz w:val="16"/>
                <w:szCs w:val="16"/>
              </w:rPr>
            </w:pPr>
            <w:r>
              <w:rPr>
                <w:rFonts w:cs="Arial"/>
                <w:sz w:val="16"/>
                <w:szCs w:val="16"/>
              </w:rPr>
              <w:t xml:space="preserve">- </w:t>
            </w:r>
            <w:r w:rsidRPr="009958A7">
              <w:rPr>
                <w:rFonts w:cs="Arial"/>
                <w:sz w:val="16"/>
                <w:szCs w:val="16"/>
              </w:rPr>
              <w:t>Text proposal for TR 36.763 for RAN1#104e Agreements</w:t>
            </w:r>
          </w:p>
          <w:p w14:paraId="25E51EAF" w14:textId="3325E457" w:rsidR="007747CA" w:rsidRDefault="007747CA" w:rsidP="00C70B25">
            <w:pPr>
              <w:pStyle w:val="TAL"/>
              <w:rPr>
                <w:rFonts w:cs="Arial"/>
                <w:sz w:val="16"/>
                <w:szCs w:val="16"/>
              </w:rPr>
            </w:pPr>
            <w:r>
              <w:rPr>
                <w:rFonts w:cs="Arial"/>
                <w:sz w:val="16"/>
                <w:szCs w:val="16"/>
              </w:rPr>
              <w:t xml:space="preserve">- </w:t>
            </w:r>
            <w:r w:rsidRPr="00E55757">
              <w:rPr>
                <w:rFonts w:cs="Arial"/>
                <w:sz w:val="16"/>
                <w:szCs w:val="16"/>
              </w:rPr>
              <w:t>Text proposal for TR 36.763 related to RAN2</w:t>
            </w:r>
            <w:r w:rsidR="00BF0293">
              <w:rPr>
                <w:rFonts w:cs="Arial"/>
                <w:sz w:val="16"/>
                <w:szCs w:val="16"/>
              </w:rPr>
              <w:t xml:space="preserve"> (from RAN2#112e)</w:t>
            </w:r>
          </w:p>
          <w:p w14:paraId="65949C5C" w14:textId="10FD85E2" w:rsidR="00BF0293" w:rsidRPr="00E55757" w:rsidRDefault="00BF0293" w:rsidP="00C70B25">
            <w:pPr>
              <w:pStyle w:val="TAL"/>
              <w:rPr>
                <w:rFonts w:cs="Arial"/>
                <w:sz w:val="16"/>
                <w:szCs w:val="16"/>
              </w:rPr>
            </w:pPr>
            <w:r>
              <w:rPr>
                <w:rFonts w:cs="Arial"/>
                <w:sz w:val="16"/>
                <w:szCs w:val="16"/>
              </w:rPr>
              <w:t xml:space="preserve">- </w:t>
            </w:r>
            <w:r w:rsidRPr="00BF0293">
              <w:rPr>
                <w:rFonts w:cs="Arial"/>
                <w:sz w:val="16"/>
                <w:szCs w:val="16"/>
              </w:rPr>
              <w:t>Text proposal for TR 36.763 capturing R2#113e agreements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13F6F69" w14:textId="77777777" w:rsidR="007747CA" w:rsidRPr="00B923D6" w:rsidRDefault="007747CA" w:rsidP="00C70B25">
            <w:pPr>
              <w:pStyle w:val="TAC"/>
              <w:rPr>
                <w:sz w:val="16"/>
                <w:szCs w:val="16"/>
              </w:rPr>
            </w:pPr>
            <w:r w:rsidRPr="00B923D6">
              <w:rPr>
                <w:sz w:val="16"/>
                <w:szCs w:val="16"/>
              </w:rPr>
              <w:t>0.0.</w:t>
            </w:r>
            <w:r>
              <w:rPr>
                <w:sz w:val="16"/>
                <w:szCs w:val="16"/>
              </w:rPr>
              <w:t>2</w:t>
            </w:r>
          </w:p>
        </w:tc>
      </w:tr>
      <w:tr w:rsidR="007561E0" w:rsidRPr="00B923D6" w14:paraId="1FD47E00" w14:textId="77777777" w:rsidTr="006325ED">
        <w:tc>
          <w:tcPr>
            <w:tcW w:w="800" w:type="dxa"/>
            <w:tcBorders>
              <w:top w:val="single" w:sz="6" w:space="0" w:color="auto"/>
              <w:left w:val="single" w:sz="6" w:space="0" w:color="auto"/>
              <w:bottom w:val="single" w:sz="6" w:space="0" w:color="auto"/>
              <w:right w:val="single" w:sz="6" w:space="0" w:color="auto"/>
            </w:tcBorders>
            <w:shd w:val="solid" w:color="FFFFFF" w:fill="auto"/>
          </w:tcPr>
          <w:p w14:paraId="5F7D2ADF" w14:textId="78ECFCBB" w:rsidR="007561E0" w:rsidRPr="00B923D6" w:rsidRDefault="005236A5" w:rsidP="00C05A46">
            <w:pPr>
              <w:pStyle w:val="TAC"/>
              <w:rPr>
                <w:sz w:val="16"/>
                <w:szCs w:val="16"/>
              </w:rPr>
            </w:pPr>
            <w:r>
              <w:rPr>
                <w:sz w:val="16"/>
                <w:szCs w:val="16"/>
              </w:rPr>
              <w:t>2021-0</w:t>
            </w:r>
            <w:r w:rsidR="009E1890">
              <w:rPr>
                <w:sz w:val="16"/>
                <w:szCs w:val="16"/>
              </w:rPr>
              <w:t>3</w:t>
            </w:r>
          </w:p>
        </w:tc>
        <w:tc>
          <w:tcPr>
            <w:tcW w:w="995" w:type="dxa"/>
            <w:tcBorders>
              <w:top w:val="single" w:sz="6" w:space="0" w:color="auto"/>
              <w:left w:val="single" w:sz="6" w:space="0" w:color="auto"/>
              <w:bottom w:val="single" w:sz="6" w:space="0" w:color="auto"/>
              <w:right w:val="single" w:sz="6" w:space="0" w:color="auto"/>
            </w:tcBorders>
            <w:shd w:val="solid" w:color="FFFFFF" w:fill="auto"/>
          </w:tcPr>
          <w:p w14:paraId="5FE28354" w14:textId="0236E974" w:rsidR="007561E0" w:rsidRPr="00B923D6" w:rsidRDefault="005236A5" w:rsidP="007322DD">
            <w:pPr>
              <w:pStyle w:val="TAC"/>
              <w:rPr>
                <w:sz w:val="16"/>
                <w:szCs w:val="16"/>
              </w:rPr>
            </w:pPr>
            <w:r>
              <w:rPr>
                <w:sz w:val="16"/>
                <w:szCs w:val="16"/>
              </w:rPr>
              <w:t>R1#104e</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FD510F3" w14:textId="2A56D1EE" w:rsidR="007561E0" w:rsidRPr="00B923D6" w:rsidRDefault="005236A5" w:rsidP="00F00C55">
            <w:pPr>
              <w:pStyle w:val="TAC"/>
              <w:rPr>
                <w:sz w:val="16"/>
                <w:szCs w:val="16"/>
              </w:rPr>
            </w:pPr>
            <w:r>
              <w:rPr>
                <w:sz w:val="16"/>
                <w:szCs w:val="16"/>
              </w:rPr>
              <w:t>R1-2102272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7BF7EF2C" w14:textId="77777777" w:rsidR="007561E0" w:rsidRPr="00B923D6" w:rsidRDefault="007561E0" w:rsidP="00AC71DC">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19F7453" w14:textId="77777777" w:rsidR="007561E0" w:rsidRPr="00B923D6" w:rsidRDefault="007561E0" w:rsidP="00AC71DC">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D3E9269" w14:textId="77777777" w:rsidR="007561E0" w:rsidRPr="00B923D6" w:rsidRDefault="007561E0" w:rsidP="00AC71DC">
            <w:pPr>
              <w:pStyle w:val="TAC"/>
              <w:rPr>
                <w:sz w:val="16"/>
                <w:szCs w:val="16"/>
              </w:rPr>
            </w:pPr>
          </w:p>
        </w:tc>
        <w:tc>
          <w:tcPr>
            <w:tcW w:w="4868" w:type="dxa"/>
            <w:tcBorders>
              <w:top w:val="single" w:sz="6" w:space="0" w:color="auto"/>
              <w:left w:val="single" w:sz="6" w:space="0" w:color="auto"/>
              <w:bottom w:val="single" w:sz="6" w:space="0" w:color="auto"/>
              <w:right w:val="single" w:sz="6" w:space="0" w:color="auto"/>
            </w:tcBorders>
            <w:shd w:val="solid" w:color="FFFFFF" w:fill="auto"/>
          </w:tcPr>
          <w:p w14:paraId="34837C2B" w14:textId="045FE29D" w:rsidR="007561E0" w:rsidRPr="00B923D6" w:rsidRDefault="005236A5" w:rsidP="00C94333">
            <w:pPr>
              <w:pStyle w:val="TAL"/>
              <w:rPr>
                <w:rFonts w:cs="Arial"/>
                <w:sz w:val="16"/>
                <w:szCs w:val="16"/>
              </w:rPr>
            </w:pPr>
            <w:r>
              <w:rPr>
                <w:rFonts w:cs="Arial"/>
                <w:sz w:val="16"/>
                <w:szCs w:val="16"/>
              </w:rPr>
              <w:t xml:space="preserve">Updated version </w:t>
            </w:r>
            <w:r w:rsidR="00C23FC1">
              <w:rPr>
                <w:rFonts w:cs="Arial"/>
                <w:sz w:val="16"/>
                <w:szCs w:val="16"/>
              </w:rPr>
              <w:t xml:space="preserve">of TR 36.763 </w:t>
            </w:r>
            <w:r>
              <w:rPr>
                <w:rFonts w:cs="Arial"/>
                <w:sz w:val="16"/>
                <w:szCs w:val="16"/>
              </w:rPr>
              <w:t>with revision marks removed</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33F560A" w14:textId="64670911" w:rsidR="007561E0" w:rsidRPr="00B923D6" w:rsidRDefault="005236A5" w:rsidP="00AC71DC">
            <w:pPr>
              <w:pStyle w:val="TAC"/>
              <w:rPr>
                <w:sz w:val="16"/>
                <w:szCs w:val="16"/>
              </w:rPr>
            </w:pPr>
            <w:r>
              <w:rPr>
                <w:sz w:val="16"/>
                <w:szCs w:val="16"/>
              </w:rPr>
              <w:t>0.1.0</w:t>
            </w:r>
          </w:p>
        </w:tc>
      </w:tr>
      <w:tr w:rsidR="00145F49" w:rsidRPr="00B923D6" w14:paraId="07EDB35B" w14:textId="77777777" w:rsidTr="006325ED">
        <w:tc>
          <w:tcPr>
            <w:tcW w:w="800" w:type="dxa"/>
            <w:tcBorders>
              <w:top w:val="single" w:sz="6" w:space="0" w:color="auto"/>
              <w:left w:val="single" w:sz="6" w:space="0" w:color="auto"/>
              <w:bottom w:val="single" w:sz="6" w:space="0" w:color="auto"/>
              <w:right w:val="single" w:sz="6" w:space="0" w:color="auto"/>
            </w:tcBorders>
            <w:shd w:val="solid" w:color="FFFFFF" w:fill="auto"/>
          </w:tcPr>
          <w:p w14:paraId="693BB731" w14:textId="78F6808D" w:rsidR="00145F49" w:rsidRPr="00B923D6" w:rsidRDefault="00145F49" w:rsidP="00253ED6">
            <w:pPr>
              <w:pStyle w:val="TAC"/>
              <w:rPr>
                <w:sz w:val="16"/>
                <w:szCs w:val="16"/>
              </w:rPr>
            </w:pPr>
            <w:r>
              <w:rPr>
                <w:sz w:val="16"/>
                <w:szCs w:val="16"/>
              </w:rPr>
              <w:t>2021-04</w:t>
            </w:r>
          </w:p>
        </w:tc>
        <w:tc>
          <w:tcPr>
            <w:tcW w:w="995" w:type="dxa"/>
            <w:tcBorders>
              <w:top w:val="single" w:sz="6" w:space="0" w:color="auto"/>
              <w:left w:val="single" w:sz="6" w:space="0" w:color="auto"/>
              <w:bottom w:val="single" w:sz="6" w:space="0" w:color="auto"/>
              <w:right w:val="single" w:sz="6" w:space="0" w:color="auto"/>
            </w:tcBorders>
            <w:shd w:val="solid" w:color="FFFFFF" w:fill="auto"/>
          </w:tcPr>
          <w:p w14:paraId="1213FF9C" w14:textId="77777777" w:rsidR="00145F49" w:rsidRPr="008F7C49" w:rsidRDefault="00145F49" w:rsidP="00253ED6">
            <w:pPr>
              <w:pStyle w:val="TAC"/>
              <w:rPr>
                <w:sz w:val="16"/>
                <w:szCs w:val="16"/>
                <w:lang w:val="sv-SE"/>
                <w:rPrChange w:id="2361" w:author="Emre A. Yavuz" w:date="2021-06-01T19:36:00Z">
                  <w:rPr>
                    <w:sz w:val="16"/>
                    <w:szCs w:val="16"/>
                  </w:rPr>
                </w:rPrChange>
              </w:rPr>
            </w:pPr>
            <w:r w:rsidRPr="008F7C49">
              <w:rPr>
                <w:sz w:val="16"/>
                <w:szCs w:val="16"/>
                <w:lang w:val="sv-SE"/>
                <w:rPrChange w:id="2362" w:author="Emre A. Yavuz" w:date="2021-06-01T19:36:00Z">
                  <w:rPr>
                    <w:sz w:val="16"/>
                    <w:szCs w:val="16"/>
                  </w:rPr>
                </w:rPrChange>
              </w:rPr>
              <w:t>R1#104bis-e</w:t>
            </w:r>
          </w:p>
          <w:p w14:paraId="32EFBC9A" w14:textId="0864B708" w:rsidR="00145F49" w:rsidRPr="008F7C49" w:rsidRDefault="00145F49" w:rsidP="00253ED6">
            <w:pPr>
              <w:pStyle w:val="TAC"/>
              <w:rPr>
                <w:sz w:val="16"/>
                <w:szCs w:val="16"/>
                <w:lang w:val="sv-SE"/>
                <w:rPrChange w:id="2363" w:author="Emre A. Yavuz" w:date="2021-06-01T19:36:00Z">
                  <w:rPr>
                    <w:sz w:val="16"/>
                    <w:szCs w:val="16"/>
                  </w:rPr>
                </w:rPrChange>
              </w:rPr>
            </w:pPr>
            <w:r w:rsidRPr="008F7C49">
              <w:rPr>
                <w:sz w:val="16"/>
                <w:szCs w:val="16"/>
                <w:lang w:val="sv-SE"/>
                <w:rPrChange w:id="2364" w:author="Emre A. Yavuz" w:date="2021-06-01T19:36:00Z">
                  <w:rPr>
                    <w:sz w:val="16"/>
                    <w:szCs w:val="16"/>
                  </w:rPr>
                </w:rPrChange>
              </w:rPr>
              <w:t>R2#113bis-e</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22325B4" w14:textId="55A18CB9" w:rsidR="00145F49" w:rsidRPr="00B923D6" w:rsidRDefault="00145F49" w:rsidP="00C23FC1">
            <w:pPr>
              <w:pStyle w:val="TAC"/>
              <w:rPr>
                <w:sz w:val="16"/>
                <w:szCs w:val="16"/>
              </w:rPr>
            </w:pPr>
            <w:r>
              <w:rPr>
                <w:sz w:val="16"/>
                <w:szCs w:val="16"/>
              </w:rPr>
              <w:t>R1-21</w:t>
            </w:r>
            <w:r w:rsidR="00C23FC1">
              <w:rPr>
                <w:sz w:val="16"/>
                <w:szCs w:val="16"/>
              </w:rPr>
              <w:t>03897 R2-2104648</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096A485B" w14:textId="77777777" w:rsidR="00145F49" w:rsidRPr="00B923D6" w:rsidRDefault="00145F49" w:rsidP="00253ED6">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D6675FE" w14:textId="77777777" w:rsidR="00145F49" w:rsidRPr="00B923D6" w:rsidRDefault="00145F49" w:rsidP="00253ED6">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EC96E2F" w14:textId="77777777" w:rsidR="00145F49" w:rsidRPr="00B923D6" w:rsidRDefault="00145F49" w:rsidP="00253ED6">
            <w:pPr>
              <w:pStyle w:val="TAC"/>
              <w:rPr>
                <w:sz w:val="16"/>
                <w:szCs w:val="16"/>
              </w:rPr>
            </w:pPr>
          </w:p>
        </w:tc>
        <w:tc>
          <w:tcPr>
            <w:tcW w:w="4868" w:type="dxa"/>
            <w:tcBorders>
              <w:top w:val="single" w:sz="6" w:space="0" w:color="auto"/>
              <w:left w:val="single" w:sz="6" w:space="0" w:color="auto"/>
              <w:bottom w:val="single" w:sz="6" w:space="0" w:color="auto"/>
              <w:right w:val="single" w:sz="6" w:space="0" w:color="auto"/>
            </w:tcBorders>
            <w:shd w:val="solid" w:color="FFFFFF" w:fill="auto"/>
          </w:tcPr>
          <w:p w14:paraId="3AEF9D49" w14:textId="1962E65D" w:rsidR="00C23FC1" w:rsidRDefault="00C23FC1" w:rsidP="00C23FC1">
            <w:pPr>
              <w:pStyle w:val="TAL"/>
              <w:rPr>
                <w:rFonts w:cs="Arial"/>
                <w:sz w:val="16"/>
                <w:szCs w:val="16"/>
              </w:rPr>
            </w:pPr>
            <w:r>
              <w:rPr>
                <w:rFonts w:cs="Arial"/>
                <w:sz w:val="16"/>
                <w:szCs w:val="16"/>
              </w:rPr>
              <w:t>TP for TR 36.763 capturing RAN1 #104</w:t>
            </w:r>
            <w:r w:rsidRPr="00C23FC1">
              <w:rPr>
                <w:rFonts w:cs="Arial"/>
                <w:sz w:val="16"/>
                <w:szCs w:val="16"/>
              </w:rPr>
              <w:t xml:space="preserve">bis-e </w:t>
            </w:r>
            <w:proofErr w:type="gramStart"/>
            <w:r w:rsidRPr="00C23FC1">
              <w:rPr>
                <w:rFonts w:cs="Arial"/>
                <w:sz w:val="16"/>
                <w:szCs w:val="16"/>
              </w:rPr>
              <w:t>agreements</w:t>
            </w:r>
            <w:proofErr w:type="gramEnd"/>
            <w:r w:rsidRPr="00C23FC1">
              <w:rPr>
                <w:rFonts w:cs="Arial"/>
                <w:sz w:val="16"/>
                <w:szCs w:val="16"/>
                <w:highlight w:val="yellow"/>
              </w:rPr>
              <w:t xml:space="preserve"> </w:t>
            </w:r>
          </w:p>
          <w:p w14:paraId="4094E3E8" w14:textId="1571D084" w:rsidR="00145F49" w:rsidRPr="00B923D6" w:rsidRDefault="00145F49" w:rsidP="00C23FC1">
            <w:pPr>
              <w:pStyle w:val="TAL"/>
              <w:rPr>
                <w:rFonts w:cs="Arial"/>
                <w:sz w:val="16"/>
                <w:szCs w:val="16"/>
              </w:rPr>
            </w:pPr>
            <w:r w:rsidRPr="00145F49">
              <w:rPr>
                <w:rFonts w:cs="Arial"/>
                <w:sz w:val="16"/>
                <w:szCs w:val="16"/>
              </w:rPr>
              <w:t>TP for TR 36.763 capturing RAN2 #113bis-e agreements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AF8053D" w14:textId="56C95414" w:rsidR="00145F49" w:rsidRPr="00B923D6" w:rsidRDefault="00145F49" w:rsidP="00253ED6">
            <w:pPr>
              <w:pStyle w:val="TAC"/>
              <w:rPr>
                <w:sz w:val="16"/>
                <w:szCs w:val="16"/>
              </w:rPr>
            </w:pPr>
            <w:r>
              <w:rPr>
                <w:sz w:val="16"/>
                <w:szCs w:val="16"/>
              </w:rPr>
              <w:t>0.2.0</w:t>
            </w:r>
          </w:p>
        </w:tc>
      </w:tr>
      <w:tr w:rsidR="00C23FC1" w:rsidRPr="00B923D6" w14:paraId="4F29FB02" w14:textId="77777777" w:rsidTr="006325ED">
        <w:tc>
          <w:tcPr>
            <w:tcW w:w="800" w:type="dxa"/>
            <w:tcBorders>
              <w:top w:val="single" w:sz="6" w:space="0" w:color="auto"/>
              <w:left w:val="single" w:sz="6" w:space="0" w:color="auto"/>
              <w:bottom w:val="single" w:sz="6" w:space="0" w:color="auto"/>
              <w:right w:val="single" w:sz="6" w:space="0" w:color="auto"/>
            </w:tcBorders>
            <w:shd w:val="solid" w:color="FFFFFF" w:fill="auto"/>
          </w:tcPr>
          <w:p w14:paraId="35F27A9A" w14:textId="30386056" w:rsidR="00C23FC1" w:rsidRPr="00B923D6" w:rsidRDefault="00C23FC1" w:rsidP="00C23FC1">
            <w:pPr>
              <w:pStyle w:val="TAC"/>
              <w:rPr>
                <w:sz w:val="16"/>
                <w:szCs w:val="16"/>
              </w:rPr>
            </w:pPr>
            <w:r>
              <w:rPr>
                <w:sz w:val="16"/>
                <w:szCs w:val="16"/>
              </w:rPr>
              <w:t>2021-04</w:t>
            </w:r>
          </w:p>
        </w:tc>
        <w:tc>
          <w:tcPr>
            <w:tcW w:w="995" w:type="dxa"/>
            <w:tcBorders>
              <w:top w:val="single" w:sz="6" w:space="0" w:color="auto"/>
              <w:left w:val="single" w:sz="6" w:space="0" w:color="auto"/>
              <w:bottom w:val="single" w:sz="6" w:space="0" w:color="auto"/>
              <w:right w:val="single" w:sz="6" w:space="0" w:color="auto"/>
            </w:tcBorders>
            <w:shd w:val="solid" w:color="FFFFFF" w:fill="auto"/>
          </w:tcPr>
          <w:p w14:paraId="32562D0E" w14:textId="7DD48CE5" w:rsidR="00C23FC1" w:rsidRPr="00B923D6" w:rsidRDefault="00C23FC1" w:rsidP="00C23FC1">
            <w:pPr>
              <w:pStyle w:val="TAC"/>
              <w:rPr>
                <w:sz w:val="16"/>
                <w:szCs w:val="16"/>
              </w:rPr>
            </w:pPr>
            <w:r>
              <w:rPr>
                <w:sz w:val="16"/>
                <w:szCs w:val="16"/>
              </w:rPr>
              <w:t>R1#104bis-e</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F0B3406" w14:textId="50131BEC" w:rsidR="00C23FC1" w:rsidRPr="00B923D6" w:rsidRDefault="00C23FC1" w:rsidP="00C23FC1">
            <w:pPr>
              <w:pStyle w:val="TAC"/>
              <w:rPr>
                <w:sz w:val="16"/>
                <w:szCs w:val="16"/>
              </w:rPr>
            </w:pPr>
            <w:r>
              <w:rPr>
                <w:sz w:val="16"/>
                <w:szCs w:val="16"/>
              </w:rPr>
              <w:t>R1-2104146</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5BD79E06" w14:textId="77777777" w:rsidR="00C23FC1" w:rsidRPr="00B923D6" w:rsidRDefault="00C23FC1" w:rsidP="00C23FC1">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9D62FD5" w14:textId="77777777" w:rsidR="00C23FC1" w:rsidRPr="00B923D6" w:rsidRDefault="00C23FC1" w:rsidP="00C23FC1">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8F5EE8C" w14:textId="77777777" w:rsidR="00C23FC1" w:rsidRPr="00B923D6" w:rsidRDefault="00C23FC1" w:rsidP="00C23FC1">
            <w:pPr>
              <w:pStyle w:val="TAC"/>
              <w:rPr>
                <w:sz w:val="16"/>
                <w:szCs w:val="16"/>
              </w:rPr>
            </w:pPr>
          </w:p>
        </w:tc>
        <w:tc>
          <w:tcPr>
            <w:tcW w:w="4868" w:type="dxa"/>
            <w:tcBorders>
              <w:top w:val="single" w:sz="6" w:space="0" w:color="auto"/>
              <w:left w:val="single" w:sz="6" w:space="0" w:color="auto"/>
              <w:bottom w:val="single" w:sz="6" w:space="0" w:color="auto"/>
              <w:right w:val="single" w:sz="6" w:space="0" w:color="auto"/>
            </w:tcBorders>
            <w:shd w:val="solid" w:color="FFFFFF" w:fill="auto"/>
          </w:tcPr>
          <w:p w14:paraId="7DCD478C" w14:textId="1EB22CB3" w:rsidR="00C23FC1" w:rsidRPr="00B923D6" w:rsidRDefault="00C23FC1" w:rsidP="00C23FC1">
            <w:pPr>
              <w:pStyle w:val="TAL"/>
              <w:rPr>
                <w:rFonts w:cs="Arial"/>
                <w:sz w:val="16"/>
                <w:szCs w:val="16"/>
              </w:rPr>
            </w:pPr>
            <w:r>
              <w:rPr>
                <w:rFonts w:cs="Arial"/>
                <w:sz w:val="16"/>
                <w:szCs w:val="16"/>
              </w:rPr>
              <w:t>Updated version of TR 36.763 with revision marks removed</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73ECC21" w14:textId="40DFFCAC" w:rsidR="00C23FC1" w:rsidRPr="00B923D6" w:rsidRDefault="00C23FC1" w:rsidP="00C23FC1">
            <w:pPr>
              <w:pStyle w:val="TAC"/>
              <w:rPr>
                <w:sz w:val="16"/>
                <w:szCs w:val="16"/>
              </w:rPr>
            </w:pPr>
            <w:r>
              <w:rPr>
                <w:sz w:val="16"/>
                <w:szCs w:val="16"/>
              </w:rPr>
              <w:t>0.2.0</w:t>
            </w:r>
          </w:p>
        </w:tc>
      </w:tr>
      <w:tr w:rsidR="005553CD" w:rsidRPr="00B923D6" w14:paraId="6134B4B3" w14:textId="77777777" w:rsidTr="006325ED">
        <w:tc>
          <w:tcPr>
            <w:tcW w:w="800" w:type="dxa"/>
            <w:tcBorders>
              <w:top w:val="single" w:sz="6" w:space="0" w:color="auto"/>
              <w:left w:val="single" w:sz="6" w:space="0" w:color="auto"/>
              <w:bottom w:val="single" w:sz="6" w:space="0" w:color="auto"/>
              <w:right w:val="single" w:sz="6" w:space="0" w:color="auto"/>
            </w:tcBorders>
            <w:shd w:val="solid" w:color="FFFFFF" w:fill="auto"/>
          </w:tcPr>
          <w:p w14:paraId="188F6095" w14:textId="27186C28" w:rsidR="005553CD" w:rsidRPr="00B923D6" w:rsidRDefault="002E2B6F" w:rsidP="0055533D">
            <w:pPr>
              <w:pStyle w:val="TAC"/>
              <w:rPr>
                <w:sz w:val="16"/>
                <w:szCs w:val="16"/>
              </w:rPr>
            </w:pPr>
            <w:r>
              <w:rPr>
                <w:sz w:val="16"/>
                <w:szCs w:val="16"/>
              </w:rPr>
              <w:t>2021-05</w:t>
            </w:r>
          </w:p>
        </w:tc>
        <w:tc>
          <w:tcPr>
            <w:tcW w:w="995" w:type="dxa"/>
            <w:tcBorders>
              <w:top w:val="single" w:sz="6" w:space="0" w:color="auto"/>
              <w:left w:val="single" w:sz="6" w:space="0" w:color="auto"/>
              <w:bottom w:val="single" w:sz="6" w:space="0" w:color="auto"/>
              <w:right w:val="single" w:sz="6" w:space="0" w:color="auto"/>
            </w:tcBorders>
            <w:shd w:val="solid" w:color="FFFFFF" w:fill="auto"/>
          </w:tcPr>
          <w:p w14:paraId="4F78FA56" w14:textId="507FC13D" w:rsidR="005553CD" w:rsidRPr="00B923D6" w:rsidRDefault="002E2B6F" w:rsidP="007322DD">
            <w:pPr>
              <w:pStyle w:val="TAC"/>
              <w:rPr>
                <w:sz w:val="16"/>
                <w:szCs w:val="16"/>
                <w:lang w:val="de-DE"/>
              </w:rPr>
            </w:pPr>
            <w:r>
              <w:rPr>
                <w:sz w:val="16"/>
                <w:szCs w:val="16"/>
                <w:lang w:val="de-DE"/>
              </w:rPr>
              <w:t>R1#105-e</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F2896A5" w14:textId="3989CC2F" w:rsidR="005553CD" w:rsidRPr="00450CE8" w:rsidRDefault="002E2B6F" w:rsidP="00F54F54">
            <w:pPr>
              <w:pStyle w:val="TAC"/>
              <w:rPr>
                <w:sz w:val="16"/>
                <w:szCs w:val="16"/>
              </w:rPr>
            </w:pPr>
            <w:proofErr w:type="gramStart"/>
            <w:r>
              <w:rPr>
                <w:sz w:val="16"/>
                <w:szCs w:val="16"/>
              </w:rPr>
              <w:t>R!-</w:t>
            </w:r>
            <w:proofErr w:type="gramEnd"/>
            <w:r>
              <w:rPr>
                <w:sz w:val="16"/>
                <w:szCs w:val="16"/>
              </w:rPr>
              <w:t>210XXXX</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03283D3E" w14:textId="77777777" w:rsidR="005553CD" w:rsidRPr="00B923D6" w:rsidRDefault="005553CD" w:rsidP="0055533D">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9C22C65" w14:textId="77777777" w:rsidR="005553CD" w:rsidRPr="00B923D6" w:rsidRDefault="005553CD" w:rsidP="0055533D">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92DF35C" w14:textId="77777777" w:rsidR="005553CD" w:rsidRPr="00B923D6" w:rsidRDefault="005553CD" w:rsidP="0055533D">
            <w:pPr>
              <w:pStyle w:val="TAC"/>
              <w:rPr>
                <w:sz w:val="16"/>
                <w:szCs w:val="16"/>
              </w:rPr>
            </w:pPr>
          </w:p>
        </w:tc>
        <w:tc>
          <w:tcPr>
            <w:tcW w:w="4868" w:type="dxa"/>
            <w:tcBorders>
              <w:top w:val="single" w:sz="6" w:space="0" w:color="auto"/>
              <w:left w:val="single" w:sz="6" w:space="0" w:color="auto"/>
              <w:bottom w:val="single" w:sz="6" w:space="0" w:color="auto"/>
              <w:right w:val="single" w:sz="6" w:space="0" w:color="auto"/>
            </w:tcBorders>
            <w:shd w:val="solid" w:color="FFFFFF" w:fill="auto"/>
          </w:tcPr>
          <w:p w14:paraId="18CFC2BC" w14:textId="663890ED" w:rsidR="002E2B6F" w:rsidRDefault="002E2B6F" w:rsidP="002E2B6F">
            <w:pPr>
              <w:pStyle w:val="TAL"/>
              <w:rPr>
                <w:rFonts w:cs="Arial"/>
                <w:sz w:val="16"/>
                <w:szCs w:val="16"/>
              </w:rPr>
            </w:pPr>
            <w:r>
              <w:rPr>
                <w:rFonts w:cs="Arial"/>
                <w:sz w:val="16"/>
                <w:szCs w:val="16"/>
              </w:rPr>
              <w:t>Include missing Section 9 in endorsed R1-2103897 TP for TR 36.763 capturing RAN1 #104</w:t>
            </w:r>
            <w:r w:rsidRPr="00C23FC1">
              <w:rPr>
                <w:rFonts w:cs="Arial"/>
                <w:sz w:val="16"/>
                <w:szCs w:val="16"/>
              </w:rPr>
              <w:t xml:space="preserve">bis-e </w:t>
            </w:r>
            <w:proofErr w:type="gramStart"/>
            <w:r w:rsidRPr="00C23FC1">
              <w:rPr>
                <w:rFonts w:cs="Arial"/>
                <w:sz w:val="16"/>
                <w:szCs w:val="16"/>
              </w:rPr>
              <w:t>agreements</w:t>
            </w:r>
            <w:proofErr w:type="gramEnd"/>
            <w:r w:rsidRPr="00C23FC1">
              <w:rPr>
                <w:rFonts w:cs="Arial"/>
                <w:sz w:val="16"/>
                <w:szCs w:val="16"/>
                <w:highlight w:val="yellow"/>
              </w:rPr>
              <w:t xml:space="preserve"> </w:t>
            </w:r>
          </w:p>
          <w:p w14:paraId="22DE0B02" w14:textId="3970007E" w:rsidR="005553CD" w:rsidRPr="00B923D6" w:rsidRDefault="005553CD" w:rsidP="00686957">
            <w:pPr>
              <w:pStyle w:val="TAL"/>
              <w:rPr>
                <w:rFonts w:cs="Arial"/>
                <w:sz w:val="16"/>
                <w:szCs w:val="16"/>
              </w:rPr>
            </w:pP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B59057F" w14:textId="21D03941" w:rsidR="005553CD" w:rsidRPr="00B923D6" w:rsidRDefault="002E2B6F" w:rsidP="0055533D">
            <w:pPr>
              <w:pStyle w:val="TAC"/>
              <w:rPr>
                <w:sz w:val="16"/>
                <w:szCs w:val="16"/>
              </w:rPr>
            </w:pPr>
            <w:r>
              <w:rPr>
                <w:sz w:val="16"/>
                <w:szCs w:val="16"/>
              </w:rPr>
              <w:t>0.3.0</w:t>
            </w:r>
          </w:p>
        </w:tc>
      </w:tr>
      <w:tr w:rsidR="00523EA6" w:rsidRPr="00B923D6" w14:paraId="4B5D366B" w14:textId="77777777" w:rsidTr="006325ED">
        <w:tc>
          <w:tcPr>
            <w:tcW w:w="800" w:type="dxa"/>
            <w:tcBorders>
              <w:top w:val="single" w:sz="6" w:space="0" w:color="auto"/>
              <w:left w:val="single" w:sz="6" w:space="0" w:color="auto"/>
              <w:bottom w:val="single" w:sz="6" w:space="0" w:color="auto"/>
              <w:right w:val="single" w:sz="6" w:space="0" w:color="auto"/>
            </w:tcBorders>
            <w:shd w:val="solid" w:color="FFFFFF" w:fill="auto"/>
          </w:tcPr>
          <w:p w14:paraId="3E050F85" w14:textId="77777777" w:rsidR="00523EA6" w:rsidRPr="00B923D6" w:rsidRDefault="00523EA6" w:rsidP="0055533D">
            <w:pPr>
              <w:pStyle w:val="TAC"/>
              <w:rPr>
                <w:sz w:val="16"/>
                <w:szCs w:val="16"/>
              </w:rPr>
            </w:pPr>
          </w:p>
        </w:tc>
        <w:tc>
          <w:tcPr>
            <w:tcW w:w="995" w:type="dxa"/>
            <w:tcBorders>
              <w:top w:val="single" w:sz="6" w:space="0" w:color="auto"/>
              <w:left w:val="single" w:sz="6" w:space="0" w:color="auto"/>
              <w:bottom w:val="single" w:sz="6" w:space="0" w:color="auto"/>
              <w:right w:val="single" w:sz="6" w:space="0" w:color="auto"/>
            </w:tcBorders>
            <w:shd w:val="solid" w:color="FFFFFF" w:fill="auto"/>
          </w:tcPr>
          <w:p w14:paraId="633128A5" w14:textId="77777777" w:rsidR="00523EA6" w:rsidRPr="00B923D6" w:rsidRDefault="00523EA6" w:rsidP="0055533D">
            <w:pPr>
              <w:pStyle w:val="TAC"/>
              <w:rPr>
                <w:sz w:val="16"/>
                <w:szCs w:val="16"/>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FF13F25" w14:textId="77777777" w:rsidR="00523EA6" w:rsidRPr="00B923D6" w:rsidRDefault="00523EA6" w:rsidP="00F54F54">
            <w:pPr>
              <w:pStyle w:val="TAC"/>
              <w:rPr>
                <w:sz w:val="16"/>
                <w:szCs w:val="16"/>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5105C4A" w14:textId="77777777" w:rsidR="00523EA6" w:rsidRPr="00B923D6" w:rsidRDefault="00523EA6" w:rsidP="0055533D">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FB14173" w14:textId="77777777" w:rsidR="00523EA6" w:rsidRPr="00B923D6" w:rsidRDefault="00523EA6" w:rsidP="0055533D">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E28A5F4" w14:textId="77777777" w:rsidR="00523EA6" w:rsidRPr="00B923D6" w:rsidRDefault="00523EA6" w:rsidP="0055533D">
            <w:pPr>
              <w:pStyle w:val="TAC"/>
              <w:rPr>
                <w:sz w:val="16"/>
                <w:szCs w:val="16"/>
              </w:rPr>
            </w:pPr>
          </w:p>
        </w:tc>
        <w:tc>
          <w:tcPr>
            <w:tcW w:w="4868" w:type="dxa"/>
            <w:tcBorders>
              <w:top w:val="single" w:sz="6" w:space="0" w:color="auto"/>
              <w:left w:val="single" w:sz="6" w:space="0" w:color="auto"/>
              <w:bottom w:val="single" w:sz="6" w:space="0" w:color="auto"/>
              <w:right w:val="single" w:sz="6" w:space="0" w:color="auto"/>
            </w:tcBorders>
            <w:shd w:val="solid" w:color="FFFFFF" w:fill="auto"/>
          </w:tcPr>
          <w:p w14:paraId="38735EED" w14:textId="77777777" w:rsidR="00523EA6" w:rsidRPr="00A90872" w:rsidRDefault="00523EA6" w:rsidP="00913DB4">
            <w:pPr>
              <w:pStyle w:val="TAL"/>
              <w:rPr>
                <w:rFonts w:cs="Arial"/>
                <w:sz w:val="16"/>
                <w:szCs w:val="16"/>
              </w:rPr>
            </w:pP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D0D8968" w14:textId="77777777" w:rsidR="00523EA6" w:rsidRPr="00C85181" w:rsidRDefault="00523EA6" w:rsidP="0055533D">
            <w:pPr>
              <w:pStyle w:val="TAC"/>
              <w:rPr>
                <w:sz w:val="16"/>
                <w:szCs w:val="16"/>
              </w:rPr>
            </w:pPr>
          </w:p>
        </w:tc>
      </w:tr>
      <w:tr w:rsidR="00D16436" w:rsidRPr="00B923D6" w14:paraId="53021205" w14:textId="77777777" w:rsidTr="006325ED">
        <w:tc>
          <w:tcPr>
            <w:tcW w:w="800" w:type="dxa"/>
            <w:tcBorders>
              <w:top w:val="single" w:sz="6" w:space="0" w:color="auto"/>
              <w:left w:val="single" w:sz="6" w:space="0" w:color="auto"/>
              <w:bottom w:val="single" w:sz="6" w:space="0" w:color="auto"/>
              <w:right w:val="single" w:sz="6" w:space="0" w:color="auto"/>
            </w:tcBorders>
            <w:shd w:val="solid" w:color="FFFFFF" w:fill="auto"/>
          </w:tcPr>
          <w:p w14:paraId="51FD8654" w14:textId="77777777" w:rsidR="00D16436" w:rsidRPr="00B923D6" w:rsidRDefault="00D16436" w:rsidP="0055533D">
            <w:pPr>
              <w:pStyle w:val="TAC"/>
              <w:rPr>
                <w:sz w:val="16"/>
                <w:szCs w:val="16"/>
              </w:rPr>
            </w:pPr>
          </w:p>
        </w:tc>
        <w:tc>
          <w:tcPr>
            <w:tcW w:w="995" w:type="dxa"/>
            <w:tcBorders>
              <w:top w:val="single" w:sz="6" w:space="0" w:color="auto"/>
              <w:left w:val="single" w:sz="6" w:space="0" w:color="auto"/>
              <w:bottom w:val="single" w:sz="6" w:space="0" w:color="auto"/>
              <w:right w:val="single" w:sz="6" w:space="0" w:color="auto"/>
            </w:tcBorders>
            <w:shd w:val="solid" w:color="FFFFFF" w:fill="auto"/>
          </w:tcPr>
          <w:p w14:paraId="06172E18" w14:textId="77777777" w:rsidR="00D16436" w:rsidRPr="00B923D6" w:rsidRDefault="00D16436" w:rsidP="007322DD">
            <w:pPr>
              <w:pStyle w:val="TAC"/>
              <w:rPr>
                <w:sz w:val="16"/>
                <w:szCs w:val="16"/>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424FFF92" w14:textId="77777777" w:rsidR="00D16436" w:rsidRPr="00B923D6" w:rsidRDefault="00D16436" w:rsidP="00F54F54">
            <w:pPr>
              <w:pStyle w:val="TAC"/>
              <w:rPr>
                <w:sz w:val="16"/>
                <w:szCs w:val="16"/>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20C6E5E" w14:textId="77777777" w:rsidR="00D16436" w:rsidRPr="00B923D6" w:rsidRDefault="00D16436" w:rsidP="0055533D">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1F2B5F6" w14:textId="77777777" w:rsidR="00D16436" w:rsidRPr="00B923D6" w:rsidRDefault="00D16436" w:rsidP="0055533D">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73B5F7B" w14:textId="77777777" w:rsidR="00D16436" w:rsidRPr="00B923D6" w:rsidRDefault="00D16436" w:rsidP="0055533D">
            <w:pPr>
              <w:pStyle w:val="TAC"/>
              <w:rPr>
                <w:sz w:val="16"/>
                <w:szCs w:val="16"/>
              </w:rPr>
            </w:pPr>
          </w:p>
        </w:tc>
        <w:tc>
          <w:tcPr>
            <w:tcW w:w="4868" w:type="dxa"/>
            <w:tcBorders>
              <w:top w:val="single" w:sz="6" w:space="0" w:color="auto"/>
              <w:left w:val="single" w:sz="6" w:space="0" w:color="auto"/>
              <w:bottom w:val="single" w:sz="6" w:space="0" w:color="auto"/>
              <w:right w:val="single" w:sz="6" w:space="0" w:color="auto"/>
            </w:tcBorders>
            <w:shd w:val="solid" w:color="FFFFFF" w:fill="auto"/>
          </w:tcPr>
          <w:p w14:paraId="1BCAC59C" w14:textId="77777777" w:rsidR="00D16436" w:rsidRPr="00B923D6" w:rsidRDefault="00D16436" w:rsidP="00A154B8">
            <w:pPr>
              <w:pStyle w:val="TAL"/>
              <w:rPr>
                <w:rFonts w:cs="Arial"/>
                <w:sz w:val="16"/>
                <w:szCs w:val="16"/>
              </w:rPr>
            </w:pP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D0BA692" w14:textId="77777777" w:rsidR="00D16436" w:rsidRPr="00B923D6" w:rsidRDefault="00D16436" w:rsidP="0055533D">
            <w:pPr>
              <w:pStyle w:val="TAC"/>
              <w:rPr>
                <w:sz w:val="16"/>
                <w:szCs w:val="16"/>
              </w:rPr>
            </w:pPr>
          </w:p>
        </w:tc>
      </w:tr>
      <w:tr w:rsidR="009F74DD" w:rsidRPr="00B923D6" w14:paraId="2C306BDB" w14:textId="77777777" w:rsidTr="006325ED">
        <w:tc>
          <w:tcPr>
            <w:tcW w:w="800" w:type="dxa"/>
            <w:tcBorders>
              <w:top w:val="single" w:sz="6" w:space="0" w:color="auto"/>
              <w:left w:val="single" w:sz="6" w:space="0" w:color="auto"/>
              <w:bottom w:val="single" w:sz="6" w:space="0" w:color="auto"/>
              <w:right w:val="single" w:sz="6" w:space="0" w:color="auto"/>
            </w:tcBorders>
            <w:shd w:val="solid" w:color="FFFFFF" w:fill="auto"/>
          </w:tcPr>
          <w:p w14:paraId="117A21A3" w14:textId="77777777" w:rsidR="009F74DD" w:rsidRPr="00B923D6" w:rsidRDefault="009F74DD" w:rsidP="00B8518C">
            <w:pPr>
              <w:pStyle w:val="TAC"/>
              <w:rPr>
                <w:sz w:val="16"/>
                <w:szCs w:val="16"/>
              </w:rPr>
            </w:pPr>
          </w:p>
        </w:tc>
        <w:tc>
          <w:tcPr>
            <w:tcW w:w="995" w:type="dxa"/>
            <w:tcBorders>
              <w:top w:val="single" w:sz="6" w:space="0" w:color="auto"/>
              <w:left w:val="single" w:sz="6" w:space="0" w:color="auto"/>
              <w:bottom w:val="single" w:sz="6" w:space="0" w:color="auto"/>
              <w:right w:val="single" w:sz="6" w:space="0" w:color="auto"/>
            </w:tcBorders>
            <w:shd w:val="solid" w:color="FFFFFF" w:fill="auto"/>
          </w:tcPr>
          <w:p w14:paraId="15691933" w14:textId="77777777" w:rsidR="009F74DD" w:rsidRPr="00B923D6" w:rsidRDefault="009F74DD" w:rsidP="007322DD">
            <w:pPr>
              <w:pStyle w:val="TAC"/>
              <w:rPr>
                <w:sz w:val="16"/>
                <w:szCs w:val="16"/>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7BF868BB" w14:textId="77777777" w:rsidR="009F74DD" w:rsidRPr="00B923D6" w:rsidRDefault="009F74DD" w:rsidP="009F74DD">
            <w:pPr>
              <w:pStyle w:val="TAC"/>
              <w:rPr>
                <w:sz w:val="16"/>
                <w:szCs w:val="16"/>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03D6B869" w14:textId="77777777" w:rsidR="009F74DD" w:rsidRPr="00B923D6" w:rsidRDefault="009F74DD" w:rsidP="00B8518C">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F6D4BF7" w14:textId="77777777" w:rsidR="009F74DD" w:rsidRPr="00B923D6" w:rsidRDefault="009F74DD" w:rsidP="00B8518C">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F0828EE" w14:textId="77777777" w:rsidR="009F74DD" w:rsidRPr="00B923D6" w:rsidRDefault="009F74DD" w:rsidP="00B8518C">
            <w:pPr>
              <w:pStyle w:val="TAC"/>
              <w:rPr>
                <w:sz w:val="16"/>
                <w:szCs w:val="16"/>
              </w:rPr>
            </w:pPr>
          </w:p>
        </w:tc>
        <w:tc>
          <w:tcPr>
            <w:tcW w:w="4868" w:type="dxa"/>
            <w:tcBorders>
              <w:top w:val="single" w:sz="6" w:space="0" w:color="auto"/>
              <w:left w:val="single" w:sz="6" w:space="0" w:color="auto"/>
              <w:bottom w:val="single" w:sz="6" w:space="0" w:color="auto"/>
              <w:right w:val="single" w:sz="6" w:space="0" w:color="auto"/>
            </w:tcBorders>
            <w:shd w:val="solid" w:color="FFFFFF" w:fill="auto"/>
          </w:tcPr>
          <w:p w14:paraId="7717295E" w14:textId="77777777" w:rsidR="009F74DD" w:rsidRPr="00B923D6" w:rsidRDefault="009F74DD" w:rsidP="00B8518C">
            <w:pPr>
              <w:pStyle w:val="TAL"/>
              <w:rPr>
                <w:rFonts w:cs="Arial"/>
                <w:sz w:val="16"/>
                <w:szCs w:val="16"/>
              </w:rPr>
            </w:pP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E9B058A" w14:textId="77777777" w:rsidR="009F74DD" w:rsidRPr="00B923D6" w:rsidRDefault="009F74DD" w:rsidP="00B8518C">
            <w:pPr>
              <w:pStyle w:val="TAC"/>
              <w:rPr>
                <w:sz w:val="16"/>
                <w:szCs w:val="16"/>
              </w:rPr>
            </w:pPr>
          </w:p>
        </w:tc>
      </w:tr>
      <w:tr w:rsidR="001D0475" w:rsidRPr="00B923D6" w14:paraId="415DE610" w14:textId="77777777" w:rsidTr="006325ED">
        <w:tc>
          <w:tcPr>
            <w:tcW w:w="800" w:type="dxa"/>
            <w:tcBorders>
              <w:top w:val="single" w:sz="6" w:space="0" w:color="auto"/>
              <w:left w:val="single" w:sz="6" w:space="0" w:color="auto"/>
              <w:bottom w:val="single" w:sz="6" w:space="0" w:color="auto"/>
              <w:right w:val="single" w:sz="6" w:space="0" w:color="auto"/>
            </w:tcBorders>
            <w:shd w:val="solid" w:color="FFFFFF" w:fill="auto"/>
          </w:tcPr>
          <w:p w14:paraId="58A6798A" w14:textId="77777777" w:rsidR="001D0475" w:rsidRPr="00B923D6" w:rsidRDefault="001D0475" w:rsidP="001D0475">
            <w:pPr>
              <w:pStyle w:val="TAC"/>
              <w:rPr>
                <w:sz w:val="16"/>
                <w:szCs w:val="16"/>
              </w:rPr>
            </w:pPr>
          </w:p>
        </w:tc>
        <w:tc>
          <w:tcPr>
            <w:tcW w:w="995" w:type="dxa"/>
            <w:tcBorders>
              <w:top w:val="single" w:sz="6" w:space="0" w:color="auto"/>
              <w:left w:val="single" w:sz="6" w:space="0" w:color="auto"/>
              <w:bottom w:val="single" w:sz="6" w:space="0" w:color="auto"/>
              <w:right w:val="single" w:sz="6" w:space="0" w:color="auto"/>
            </w:tcBorders>
            <w:shd w:val="solid" w:color="FFFFFF" w:fill="auto"/>
          </w:tcPr>
          <w:p w14:paraId="059179D4" w14:textId="77777777" w:rsidR="001D0475" w:rsidRPr="00B923D6" w:rsidRDefault="001D0475" w:rsidP="00F5627D">
            <w:pPr>
              <w:pStyle w:val="TAC"/>
              <w:rPr>
                <w:sz w:val="16"/>
                <w:szCs w:val="16"/>
                <w:lang w:val="de-DE"/>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8FB7390" w14:textId="77777777" w:rsidR="001D0475" w:rsidRPr="00450CE8" w:rsidRDefault="001D0475" w:rsidP="001D0475">
            <w:pPr>
              <w:pStyle w:val="TAC"/>
              <w:rPr>
                <w:sz w:val="16"/>
                <w:szCs w:val="16"/>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218D21F9" w14:textId="77777777" w:rsidR="001D0475" w:rsidRPr="00B923D6" w:rsidRDefault="001D0475" w:rsidP="00F5627D">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E5D0BF3" w14:textId="77777777" w:rsidR="001D0475" w:rsidRPr="00B923D6" w:rsidRDefault="001D0475" w:rsidP="00F5627D">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2A02F7D" w14:textId="77777777" w:rsidR="001D0475" w:rsidRPr="00B923D6" w:rsidRDefault="001D0475" w:rsidP="00F5627D">
            <w:pPr>
              <w:pStyle w:val="TAC"/>
              <w:rPr>
                <w:sz w:val="16"/>
                <w:szCs w:val="16"/>
              </w:rPr>
            </w:pPr>
          </w:p>
        </w:tc>
        <w:tc>
          <w:tcPr>
            <w:tcW w:w="4868" w:type="dxa"/>
            <w:tcBorders>
              <w:top w:val="single" w:sz="6" w:space="0" w:color="auto"/>
              <w:left w:val="single" w:sz="6" w:space="0" w:color="auto"/>
              <w:bottom w:val="single" w:sz="6" w:space="0" w:color="auto"/>
              <w:right w:val="single" w:sz="6" w:space="0" w:color="auto"/>
            </w:tcBorders>
            <w:shd w:val="solid" w:color="FFFFFF" w:fill="auto"/>
          </w:tcPr>
          <w:p w14:paraId="264A8975" w14:textId="77777777" w:rsidR="001D0475" w:rsidRPr="00B923D6" w:rsidRDefault="001D0475" w:rsidP="00B42BD2">
            <w:pPr>
              <w:pStyle w:val="TAL"/>
              <w:rPr>
                <w:rFonts w:cs="Arial"/>
                <w:sz w:val="16"/>
                <w:szCs w:val="16"/>
              </w:rPr>
            </w:pP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4880614" w14:textId="77777777" w:rsidR="001D0475" w:rsidRPr="00B923D6" w:rsidRDefault="001D0475" w:rsidP="001D0475">
            <w:pPr>
              <w:pStyle w:val="TAC"/>
              <w:rPr>
                <w:sz w:val="16"/>
                <w:szCs w:val="16"/>
              </w:rPr>
            </w:pPr>
          </w:p>
        </w:tc>
      </w:tr>
      <w:tr w:rsidR="000805EC" w:rsidRPr="00B923D6" w14:paraId="156BDA1D" w14:textId="77777777" w:rsidTr="006325ED">
        <w:tc>
          <w:tcPr>
            <w:tcW w:w="800" w:type="dxa"/>
            <w:tcBorders>
              <w:top w:val="single" w:sz="6" w:space="0" w:color="auto"/>
              <w:left w:val="single" w:sz="6" w:space="0" w:color="auto"/>
              <w:bottom w:val="single" w:sz="6" w:space="0" w:color="auto"/>
              <w:right w:val="single" w:sz="6" w:space="0" w:color="auto"/>
            </w:tcBorders>
            <w:shd w:val="solid" w:color="FFFFFF" w:fill="auto"/>
          </w:tcPr>
          <w:p w14:paraId="4A4FC183" w14:textId="77777777" w:rsidR="000805EC" w:rsidRPr="00B923D6" w:rsidRDefault="000805EC" w:rsidP="00F74EE6">
            <w:pPr>
              <w:pStyle w:val="TAC"/>
              <w:rPr>
                <w:sz w:val="16"/>
                <w:szCs w:val="16"/>
              </w:rPr>
            </w:pPr>
          </w:p>
        </w:tc>
        <w:tc>
          <w:tcPr>
            <w:tcW w:w="995" w:type="dxa"/>
            <w:tcBorders>
              <w:top w:val="single" w:sz="6" w:space="0" w:color="auto"/>
              <w:left w:val="single" w:sz="6" w:space="0" w:color="auto"/>
              <w:bottom w:val="single" w:sz="6" w:space="0" w:color="auto"/>
              <w:right w:val="single" w:sz="6" w:space="0" w:color="auto"/>
            </w:tcBorders>
            <w:shd w:val="solid" w:color="FFFFFF" w:fill="auto"/>
          </w:tcPr>
          <w:p w14:paraId="70BFA64A" w14:textId="77777777" w:rsidR="000805EC" w:rsidRPr="00B923D6" w:rsidRDefault="000805EC" w:rsidP="00C759CC">
            <w:pPr>
              <w:pStyle w:val="TAC"/>
              <w:rPr>
                <w:sz w:val="16"/>
                <w:szCs w:val="16"/>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35B4DB6" w14:textId="77777777" w:rsidR="000805EC" w:rsidRPr="00B923D6" w:rsidRDefault="000805EC" w:rsidP="001E58B9">
            <w:pPr>
              <w:pStyle w:val="TAC"/>
              <w:rPr>
                <w:sz w:val="16"/>
                <w:szCs w:val="16"/>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0C0F716" w14:textId="77777777" w:rsidR="000805EC" w:rsidRPr="00B923D6" w:rsidRDefault="000805EC" w:rsidP="00F5627D">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5D3FB21" w14:textId="77777777" w:rsidR="000805EC" w:rsidRPr="00B923D6" w:rsidRDefault="000805EC" w:rsidP="00F5627D">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0560FA9" w14:textId="77777777" w:rsidR="000805EC" w:rsidRPr="00B923D6" w:rsidRDefault="000805EC" w:rsidP="00F5627D">
            <w:pPr>
              <w:pStyle w:val="TAC"/>
              <w:rPr>
                <w:sz w:val="16"/>
                <w:szCs w:val="16"/>
              </w:rPr>
            </w:pPr>
          </w:p>
        </w:tc>
        <w:tc>
          <w:tcPr>
            <w:tcW w:w="4868" w:type="dxa"/>
            <w:tcBorders>
              <w:top w:val="single" w:sz="6" w:space="0" w:color="auto"/>
              <w:left w:val="single" w:sz="6" w:space="0" w:color="auto"/>
              <w:bottom w:val="single" w:sz="6" w:space="0" w:color="auto"/>
              <w:right w:val="single" w:sz="6" w:space="0" w:color="auto"/>
            </w:tcBorders>
            <w:shd w:val="solid" w:color="FFFFFF" w:fill="auto"/>
          </w:tcPr>
          <w:p w14:paraId="50A384BC" w14:textId="77777777" w:rsidR="000805EC" w:rsidRPr="00B923D6" w:rsidRDefault="000805EC" w:rsidP="00F74EE6">
            <w:pPr>
              <w:pStyle w:val="TAL"/>
              <w:rPr>
                <w:rFonts w:cs="Arial"/>
                <w:sz w:val="16"/>
                <w:szCs w:val="16"/>
              </w:rPr>
            </w:pP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C27FEEF" w14:textId="77777777" w:rsidR="000805EC" w:rsidRPr="00B923D6" w:rsidRDefault="000805EC" w:rsidP="001D0475">
            <w:pPr>
              <w:pStyle w:val="TAC"/>
              <w:rPr>
                <w:sz w:val="16"/>
                <w:szCs w:val="16"/>
              </w:rPr>
            </w:pPr>
          </w:p>
        </w:tc>
      </w:tr>
      <w:tr w:rsidR="00314AA1" w:rsidRPr="00B923D6" w14:paraId="42165C96" w14:textId="77777777" w:rsidTr="006325ED">
        <w:tc>
          <w:tcPr>
            <w:tcW w:w="800" w:type="dxa"/>
            <w:tcBorders>
              <w:top w:val="single" w:sz="6" w:space="0" w:color="auto"/>
              <w:left w:val="single" w:sz="6" w:space="0" w:color="auto"/>
              <w:bottom w:val="single" w:sz="6" w:space="0" w:color="auto"/>
              <w:right w:val="single" w:sz="6" w:space="0" w:color="auto"/>
            </w:tcBorders>
            <w:shd w:val="solid" w:color="FFFFFF" w:fill="auto"/>
          </w:tcPr>
          <w:p w14:paraId="659B425B" w14:textId="77777777" w:rsidR="00314AA1" w:rsidRPr="00B923D6" w:rsidRDefault="00314AA1" w:rsidP="00F74EE6">
            <w:pPr>
              <w:pStyle w:val="TAC"/>
              <w:rPr>
                <w:sz w:val="16"/>
                <w:szCs w:val="16"/>
              </w:rPr>
            </w:pPr>
          </w:p>
        </w:tc>
        <w:tc>
          <w:tcPr>
            <w:tcW w:w="995" w:type="dxa"/>
            <w:tcBorders>
              <w:top w:val="single" w:sz="6" w:space="0" w:color="auto"/>
              <w:left w:val="single" w:sz="6" w:space="0" w:color="auto"/>
              <w:bottom w:val="single" w:sz="6" w:space="0" w:color="auto"/>
              <w:right w:val="single" w:sz="6" w:space="0" w:color="auto"/>
            </w:tcBorders>
            <w:shd w:val="solid" w:color="FFFFFF" w:fill="auto"/>
          </w:tcPr>
          <w:p w14:paraId="104D8344" w14:textId="77777777" w:rsidR="00314AA1" w:rsidRPr="00B923D6" w:rsidRDefault="00314AA1" w:rsidP="00C759CC">
            <w:pPr>
              <w:pStyle w:val="TAC"/>
              <w:rPr>
                <w:sz w:val="16"/>
                <w:szCs w:val="16"/>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8B171E4" w14:textId="77777777" w:rsidR="00314AA1" w:rsidRPr="00B923D6" w:rsidRDefault="00314AA1" w:rsidP="00314AA1">
            <w:pPr>
              <w:pStyle w:val="TAC"/>
              <w:rPr>
                <w:sz w:val="16"/>
                <w:szCs w:val="16"/>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A6AF56C" w14:textId="77777777" w:rsidR="00314AA1" w:rsidRPr="00B923D6" w:rsidRDefault="00314AA1" w:rsidP="00F5627D">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455EF8D" w14:textId="77777777" w:rsidR="00314AA1" w:rsidRPr="00B923D6" w:rsidRDefault="00314AA1" w:rsidP="00F5627D">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FD3BA5B" w14:textId="77777777" w:rsidR="00314AA1" w:rsidRPr="00B923D6" w:rsidRDefault="00314AA1" w:rsidP="00F5627D">
            <w:pPr>
              <w:pStyle w:val="TAC"/>
              <w:rPr>
                <w:sz w:val="16"/>
                <w:szCs w:val="16"/>
              </w:rPr>
            </w:pPr>
          </w:p>
        </w:tc>
        <w:tc>
          <w:tcPr>
            <w:tcW w:w="4868" w:type="dxa"/>
            <w:tcBorders>
              <w:top w:val="single" w:sz="6" w:space="0" w:color="auto"/>
              <w:left w:val="single" w:sz="6" w:space="0" w:color="auto"/>
              <w:bottom w:val="single" w:sz="6" w:space="0" w:color="auto"/>
              <w:right w:val="single" w:sz="6" w:space="0" w:color="auto"/>
            </w:tcBorders>
            <w:shd w:val="solid" w:color="FFFFFF" w:fill="auto"/>
          </w:tcPr>
          <w:p w14:paraId="38A10F7F" w14:textId="77777777" w:rsidR="00314AA1" w:rsidRPr="00B923D6" w:rsidRDefault="00314AA1" w:rsidP="00F74EE6">
            <w:pPr>
              <w:pStyle w:val="TAL"/>
              <w:rPr>
                <w:rFonts w:cs="Arial"/>
                <w:sz w:val="16"/>
                <w:szCs w:val="16"/>
              </w:rPr>
            </w:pP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5DC5E32" w14:textId="77777777" w:rsidR="00314AA1" w:rsidRPr="00B923D6" w:rsidRDefault="00314AA1" w:rsidP="001D0475">
            <w:pPr>
              <w:pStyle w:val="TAC"/>
              <w:rPr>
                <w:sz w:val="16"/>
                <w:szCs w:val="16"/>
              </w:rPr>
            </w:pPr>
          </w:p>
        </w:tc>
      </w:tr>
      <w:tr w:rsidR="001F1C82" w:rsidRPr="00B923D6" w14:paraId="7728477C" w14:textId="77777777" w:rsidTr="006325ED">
        <w:tc>
          <w:tcPr>
            <w:tcW w:w="800" w:type="dxa"/>
            <w:tcBorders>
              <w:top w:val="single" w:sz="6" w:space="0" w:color="auto"/>
              <w:left w:val="single" w:sz="6" w:space="0" w:color="auto"/>
              <w:bottom w:val="single" w:sz="6" w:space="0" w:color="auto"/>
              <w:right w:val="single" w:sz="6" w:space="0" w:color="auto"/>
            </w:tcBorders>
            <w:shd w:val="solid" w:color="FFFFFF" w:fill="auto"/>
          </w:tcPr>
          <w:p w14:paraId="6EEAB7B6" w14:textId="77777777" w:rsidR="001F1C82" w:rsidRPr="00B923D6" w:rsidRDefault="001F1C82" w:rsidP="00F74EE6">
            <w:pPr>
              <w:pStyle w:val="TAC"/>
              <w:rPr>
                <w:sz w:val="16"/>
                <w:szCs w:val="16"/>
              </w:rPr>
            </w:pPr>
          </w:p>
        </w:tc>
        <w:tc>
          <w:tcPr>
            <w:tcW w:w="995" w:type="dxa"/>
            <w:tcBorders>
              <w:top w:val="single" w:sz="6" w:space="0" w:color="auto"/>
              <w:left w:val="single" w:sz="6" w:space="0" w:color="auto"/>
              <w:bottom w:val="single" w:sz="6" w:space="0" w:color="auto"/>
              <w:right w:val="single" w:sz="6" w:space="0" w:color="auto"/>
            </w:tcBorders>
            <w:shd w:val="solid" w:color="FFFFFF" w:fill="auto"/>
          </w:tcPr>
          <w:p w14:paraId="3D96BD6C" w14:textId="77777777" w:rsidR="001F1C82" w:rsidRPr="00B923D6" w:rsidRDefault="001F1C82" w:rsidP="00C759CC">
            <w:pPr>
              <w:pStyle w:val="TAC"/>
              <w:rPr>
                <w:sz w:val="16"/>
                <w:szCs w:val="16"/>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AEDBF42" w14:textId="77777777" w:rsidR="001F1C82" w:rsidRPr="00B923D6" w:rsidRDefault="001F1C82" w:rsidP="00213D35">
            <w:pPr>
              <w:pStyle w:val="TAC"/>
              <w:rPr>
                <w:sz w:val="16"/>
                <w:szCs w:val="16"/>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DCF3DCF" w14:textId="77777777" w:rsidR="001F1C82" w:rsidRPr="00B923D6" w:rsidRDefault="001F1C82" w:rsidP="00F5627D">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283318C" w14:textId="77777777" w:rsidR="001F1C82" w:rsidRPr="00B923D6" w:rsidRDefault="001F1C82" w:rsidP="00F5627D">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E10B1BC" w14:textId="77777777" w:rsidR="001F1C82" w:rsidRPr="00B923D6" w:rsidRDefault="001F1C82" w:rsidP="00F5627D">
            <w:pPr>
              <w:pStyle w:val="TAC"/>
              <w:rPr>
                <w:sz w:val="16"/>
                <w:szCs w:val="16"/>
              </w:rPr>
            </w:pPr>
          </w:p>
        </w:tc>
        <w:tc>
          <w:tcPr>
            <w:tcW w:w="4868" w:type="dxa"/>
            <w:tcBorders>
              <w:top w:val="single" w:sz="6" w:space="0" w:color="auto"/>
              <w:left w:val="single" w:sz="6" w:space="0" w:color="auto"/>
              <w:bottom w:val="single" w:sz="6" w:space="0" w:color="auto"/>
              <w:right w:val="single" w:sz="6" w:space="0" w:color="auto"/>
            </w:tcBorders>
            <w:shd w:val="solid" w:color="FFFFFF" w:fill="auto"/>
          </w:tcPr>
          <w:p w14:paraId="217F4607" w14:textId="77777777" w:rsidR="001F1C82" w:rsidRPr="00B923D6" w:rsidRDefault="001F1C82" w:rsidP="00F74EE6">
            <w:pPr>
              <w:pStyle w:val="TAL"/>
              <w:rPr>
                <w:rFonts w:cs="Arial"/>
                <w:sz w:val="16"/>
                <w:szCs w:val="16"/>
              </w:rPr>
            </w:pP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AAE2E05" w14:textId="77777777" w:rsidR="001F1C82" w:rsidRPr="00B923D6" w:rsidRDefault="001F1C82" w:rsidP="003F1D79">
            <w:pPr>
              <w:pStyle w:val="TAC"/>
              <w:rPr>
                <w:sz w:val="16"/>
                <w:szCs w:val="16"/>
              </w:rPr>
            </w:pPr>
          </w:p>
        </w:tc>
      </w:tr>
      <w:tr w:rsidR="00081E87" w:rsidRPr="00B923D6" w14:paraId="64CA96CF" w14:textId="77777777" w:rsidTr="006325ED">
        <w:tc>
          <w:tcPr>
            <w:tcW w:w="800" w:type="dxa"/>
            <w:tcBorders>
              <w:top w:val="single" w:sz="6" w:space="0" w:color="auto"/>
              <w:left w:val="single" w:sz="6" w:space="0" w:color="auto"/>
              <w:bottom w:val="single" w:sz="6" w:space="0" w:color="auto"/>
              <w:right w:val="single" w:sz="6" w:space="0" w:color="auto"/>
            </w:tcBorders>
            <w:shd w:val="solid" w:color="FFFFFF" w:fill="auto"/>
          </w:tcPr>
          <w:p w14:paraId="5F4B5FCC" w14:textId="77777777" w:rsidR="00081E87" w:rsidRPr="00B923D6" w:rsidRDefault="00081E87" w:rsidP="00081E87">
            <w:pPr>
              <w:pStyle w:val="TAC"/>
              <w:rPr>
                <w:sz w:val="16"/>
                <w:szCs w:val="16"/>
              </w:rPr>
            </w:pPr>
          </w:p>
        </w:tc>
        <w:tc>
          <w:tcPr>
            <w:tcW w:w="995" w:type="dxa"/>
            <w:tcBorders>
              <w:top w:val="single" w:sz="6" w:space="0" w:color="auto"/>
              <w:left w:val="single" w:sz="6" w:space="0" w:color="auto"/>
              <w:bottom w:val="single" w:sz="6" w:space="0" w:color="auto"/>
              <w:right w:val="single" w:sz="6" w:space="0" w:color="auto"/>
            </w:tcBorders>
            <w:shd w:val="solid" w:color="FFFFFF" w:fill="auto"/>
          </w:tcPr>
          <w:p w14:paraId="69A709C5" w14:textId="77777777" w:rsidR="00081E87" w:rsidRPr="00B923D6" w:rsidRDefault="00081E87" w:rsidP="00081E87">
            <w:pPr>
              <w:pStyle w:val="TAC"/>
              <w:rPr>
                <w:sz w:val="16"/>
                <w:szCs w:val="16"/>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482EC3A6" w14:textId="77777777" w:rsidR="00081E87" w:rsidRPr="00B923D6" w:rsidRDefault="00081E87" w:rsidP="00081E87">
            <w:pPr>
              <w:pStyle w:val="TAC"/>
              <w:rPr>
                <w:sz w:val="16"/>
                <w:szCs w:val="16"/>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514A586" w14:textId="77777777" w:rsidR="00081E87" w:rsidRPr="00B923D6" w:rsidRDefault="00081E87" w:rsidP="00081E87">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41EE6F0" w14:textId="77777777" w:rsidR="00081E87" w:rsidRPr="00B923D6" w:rsidRDefault="00081E87" w:rsidP="00081E87">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08E562F" w14:textId="77777777" w:rsidR="00081E87" w:rsidRPr="00B923D6" w:rsidRDefault="00081E87" w:rsidP="00081E87">
            <w:pPr>
              <w:pStyle w:val="TAC"/>
              <w:rPr>
                <w:sz w:val="16"/>
                <w:szCs w:val="16"/>
              </w:rPr>
            </w:pPr>
          </w:p>
        </w:tc>
        <w:tc>
          <w:tcPr>
            <w:tcW w:w="4868" w:type="dxa"/>
            <w:tcBorders>
              <w:top w:val="single" w:sz="6" w:space="0" w:color="auto"/>
              <w:left w:val="single" w:sz="6" w:space="0" w:color="auto"/>
              <w:bottom w:val="single" w:sz="6" w:space="0" w:color="auto"/>
              <w:right w:val="single" w:sz="6" w:space="0" w:color="auto"/>
            </w:tcBorders>
            <w:shd w:val="solid" w:color="FFFFFF" w:fill="auto"/>
          </w:tcPr>
          <w:p w14:paraId="1F8D307A" w14:textId="77777777" w:rsidR="00081E87" w:rsidRPr="00B923D6" w:rsidRDefault="00081E87" w:rsidP="00081E87">
            <w:pPr>
              <w:pStyle w:val="TAL"/>
              <w:rPr>
                <w:rFonts w:cs="Arial"/>
                <w:sz w:val="16"/>
                <w:szCs w:val="16"/>
              </w:rPr>
            </w:pP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6898547" w14:textId="77777777" w:rsidR="00081E87" w:rsidRPr="00B923D6" w:rsidRDefault="00081E87" w:rsidP="00081E87">
            <w:pPr>
              <w:pStyle w:val="TAC"/>
              <w:rPr>
                <w:sz w:val="16"/>
                <w:szCs w:val="16"/>
              </w:rPr>
            </w:pPr>
          </w:p>
        </w:tc>
      </w:tr>
      <w:bookmarkEnd w:id="2358"/>
      <w:bookmarkEnd w:id="2359"/>
      <w:bookmarkEnd w:id="2360"/>
    </w:tbl>
    <w:p w14:paraId="4B086EDF" w14:textId="5A2E0C49" w:rsidR="00E8629F" w:rsidRDefault="00E8629F" w:rsidP="00450CE8"/>
    <w:p w14:paraId="08F3F4A6" w14:textId="2CA00506" w:rsidR="00506482" w:rsidRPr="00506482" w:rsidRDefault="00506482" w:rsidP="00506482">
      <w:pPr>
        <w:jc w:val="center"/>
        <w:rPr>
          <w:color w:val="0070C0"/>
          <w:kern w:val="2"/>
          <w:sz w:val="40"/>
          <w:lang w:eastAsia="zh-CN"/>
        </w:rPr>
      </w:pPr>
      <w:r w:rsidRPr="00506482">
        <w:rPr>
          <w:color w:val="0070C0"/>
          <w:kern w:val="2"/>
          <w:sz w:val="40"/>
          <w:lang w:eastAsia="zh-CN"/>
        </w:rPr>
        <w:t>--- End of text proposal (</w:t>
      </w:r>
      <w:r>
        <w:rPr>
          <w:color w:val="0070C0"/>
          <w:kern w:val="2"/>
          <w:sz w:val="40"/>
          <w:lang w:eastAsia="zh-CN"/>
        </w:rPr>
        <w:t>Annex</w:t>
      </w:r>
      <w:r w:rsidRPr="00506482">
        <w:rPr>
          <w:color w:val="0070C0"/>
          <w:kern w:val="2"/>
          <w:sz w:val="40"/>
          <w:lang w:eastAsia="zh-CN"/>
        </w:rPr>
        <w:t xml:space="preserve"> </w:t>
      </w:r>
      <w:r>
        <w:rPr>
          <w:color w:val="0070C0"/>
          <w:kern w:val="2"/>
          <w:sz w:val="40"/>
          <w:lang w:eastAsia="zh-CN"/>
        </w:rPr>
        <w:t>F</w:t>
      </w:r>
      <w:r w:rsidRPr="00506482">
        <w:rPr>
          <w:color w:val="0070C0"/>
          <w:kern w:val="2"/>
          <w:sz w:val="40"/>
          <w:lang w:eastAsia="zh-CN"/>
        </w:rPr>
        <w:t>) ---</w:t>
      </w:r>
    </w:p>
    <w:p w14:paraId="341CDCD6" w14:textId="142899B3" w:rsidR="00506482" w:rsidRDefault="00506482">
      <w:pPr>
        <w:spacing w:after="0"/>
      </w:pPr>
      <w:r>
        <w:br w:type="page"/>
      </w:r>
    </w:p>
    <w:p w14:paraId="16F1548A" w14:textId="77777777" w:rsidR="00506482" w:rsidRPr="004162CD" w:rsidRDefault="00506482" w:rsidP="00506482">
      <w:pPr>
        <w:pStyle w:val="Heading1"/>
        <w:rPr>
          <w:lang w:eastAsia="zh-TW"/>
        </w:rPr>
      </w:pPr>
      <w:r>
        <w:lastRenderedPageBreak/>
        <w:t>4</w:t>
      </w:r>
      <w:r w:rsidRPr="004162CD">
        <w:tab/>
        <w:t>Conclusion</w:t>
      </w:r>
    </w:p>
    <w:p w14:paraId="4344F771" w14:textId="5A638273" w:rsidR="00506482" w:rsidRPr="004162CD" w:rsidRDefault="00506482" w:rsidP="00506482">
      <w:pPr>
        <w:spacing w:line="276" w:lineRule="auto"/>
        <w:rPr>
          <w:color w:val="0D0D0D" w:themeColor="text1" w:themeTint="F2"/>
        </w:rPr>
      </w:pPr>
      <w:r w:rsidRPr="004162CD">
        <w:rPr>
          <w:color w:val="0D0D0D" w:themeColor="text1" w:themeTint="F2"/>
        </w:rPr>
        <w:t>In this contribution, we provided Text Proposals for inclusion in TR 36.763 "Study on Narrow-Band Internet of Things (NB-IoT) / enhanced Machine Type Communication (</w:t>
      </w:r>
      <w:proofErr w:type="spellStart"/>
      <w:r w:rsidRPr="004162CD">
        <w:rPr>
          <w:color w:val="0D0D0D" w:themeColor="text1" w:themeTint="F2"/>
        </w:rPr>
        <w:t>eMTC</w:t>
      </w:r>
      <w:proofErr w:type="spellEnd"/>
      <w:r w:rsidRPr="004162CD">
        <w:rPr>
          <w:color w:val="0D0D0D" w:themeColor="text1" w:themeTint="F2"/>
        </w:rPr>
        <w:t xml:space="preserve">) support for Non-Terrestrial Networks (NTN)" (Release 17) as captured in </w:t>
      </w:r>
      <w:r>
        <w:rPr>
          <w:color w:val="0D0D0D" w:themeColor="text1" w:themeTint="F2"/>
        </w:rPr>
        <w:t xml:space="preserve">the </w:t>
      </w:r>
      <w:r w:rsidRPr="004162CD">
        <w:rPr>
          <w:color w:val="0D0D0D" w:themeColor="text1" w:themeTint="F2"/>
        </w:rPr>
        <w:t>RAN2#11</w:t>
      </w:r>
      <w:r>
        <w:rPr>
          <w:color w:val="0D0D0D" w:themeColor="text1" w:themeTint="F2"/>
        </w:rPr>
        <w:t>4</w:t>
      </w:r>
      <w:r w:rsidR="00014026">
        <w:rPr>
          <w:color w:val="0D0D0D" w:themeColor="text1" w:themeTint="F2"/>
        </w:rPr>
        <w:t>e</w:t>
      </w:r>
      <w:r w:rsidRPr="004162CD">
        <w:rPr>
          <w:color w:val="0D0D0D" w:themeColor="text1" w:themeTint="F2"/>
        </w:rPr>
        <w:t xml:space="preserve"> Chairman </w:t>
      </w:r>
      <w:r>
        <w:rPr>
          <w:color w:val="0D0D0D" w:themeColor="text1" w:themeTint="F2"/>
        </w:rPr>
        <w:t>notes</w:t>
      </w:r>
      <w:r w:rsidRPr="004162CD">
        <w:rPr>
          <w:color w:val="0D0D0D" w:themeColor="text1" w:themeTint="F2"/>
        </w:rPr>
        <w:t>.</w:t>
      </w:r>
    </w:p>
    <w:p w14:paraId="47D58490" w14:textId="77777777" w:rsidR="00506482" w:rsidRPr="004162CD" w:rsidRDefault="00506482" w:rsidP="00506482">
      <w:pPr>
        <w:spacing w:line="276" w:lineRule="auto"/>
        <w:rPr>
          <w:color w:val="0D0D0D" w:themeColor="text1" w:themeTint="F2"/>
        </w:rPr>
      </w:pPr>
    </w:p>
    <w:p w14:paraId="654B7256" w14:textId="77777777" w:rsidR="00506482" w:rsidRPr="004162CD" w:rsidRDefault="00506482" w:rsidP="00506482">
      <w:pPr>
        <w:pStyle w:val="Heading1"/>
      </w:pPr>
      <w:r>
        <w:t>5</w:t>
      </w:r>
      <w:r w:rsidRPr="004162CD">
        <w:tab/>
      </w:r>
      <w:r w:rsidRPr="004162CD">
        <w:rPr>
          <w:lang w:eastAsia="zh-TW"/>
        </w:rPr>
        <w:t>References</w:t>
      </w:r>
    </w:p>
    <w:p w14:paraId="1A6E27E8" w14:textId="2B5B4A80" w:rsidR="00506482" w:rsidRDefault="00506482" w:rsidP="00506482">
      <w:pPr>
        <w:pStyle w:val="Reference"/>
        <w:numPr>
          <w:ilvl w:val="0"/>
          <w:numId w:val="0"/>
        </w:numPr>
        <w:rPr>
          <w:rFonts w:ascii="Times New Roman" w:hAnsi="Times New Roman"/>
          <w:color w:val="0D0D0D" w:themeColor="text1" w:themeTint="F2"/>
          <w:sz w:val="20"/>
          <w:szCs w:val="20"/>
          <w:lang w:val="en-GB"/>
        </w:rPr>
      </w:pPr>
      <w:bookmarkStart w:id="2365" w:name="_Ref62297460"/>
      <w:r>
        <w:rPr>
          <w:rFonts w:ascii="Times New Roman" w:hAnsi="Times New Roman"/>
          <w:color w:val="0D0D0D" w:themeColor="text1" w:themeTint="F2"/>
          <w:sz w:val="20"/>
          <w:szCs w:val="20"/>
          <w:lang w:val="en-GB"/>
        </w:rPr>
        <w:t>[R1]</w:t>
      </w:r>
      <w:r>
        <w:rPr>
          <w:rFonts w:ascii="Times New Roman" w:hAnsi="Times New Roman"/>
          <w:color w:val="0D0D0D" w:themeColor="text1" w:themeTint="F2"/>
          <w:sz w:val="20"/>
          <w:szCs w:val="20"/>
          <w:lang w:val="en-GB"/>
        </w:rPr>
        <w:tab/>
      </w:r>
      <w:r w:rsidRPr="00051CB0">
        <w:rPr>
          <w:rFonts w:ascii="Times New Roman" w:hAnsi="Times New Roman"/>
          <w:color w:val="0D0D0D" w:themeColor="text1" w:themeTint="F2"/>
          <w:sz w:val="20"/>
          <w:szCs w:val="20"/>
          <w:lang w:val="en-GB"/>
        </w:rPr>
        <w:t>RP-2</w:t>
      </w:r>
      <w:r>
        <w:rPr>
          <w:rFonts w:ascii="Times New Roman" w:hAnsi="Times New Roman"/>
          <w:color w:val="0D0D0D" w:themeColor="text1" w:themeTint="F2"/>
          <w:sz w:val="20"/>
          <w:szCs w:val="20"/>
          <w:lang w:val="en-GB"/>
        </w:rPr>
        <w:t>1086</w:t>
      </w:r>
      <w:r w:rsidR="00F9430B">
        <w:rPr>
          <w:rFonts w:ascii="Times New Roman" w:hAnsi="Times New Roman"/>
          <w:color w:val="0D0D0D" w:themeColor="text1" w:themeTint="F2"/>
          <w:sz w:val="20"/>
          <w:szCs w:val="20"/>
          <w:lang w:val="en-GB"/>
        </w:rPr>
        <w:t>8</w:t>
      </w:r>
      <w:r w:rsidRPr="00051CB0">
        <w:rPr>
          <w:rFonts w:ascii="Times New Roman" w:hAnsi="Times New Roman"/>
          <w:color w:val="0D0D0D" w:themeColor="text1" w:themeTint="F2"/>
          <w:sz w:val="20"/>
          <w:szCs w:val="20"/>
          <w:lang w:val="en-GB"/>
        </w:rPr>
        <w:t xml:space="preserve">: </w:t>
      </w:r>
      <w:r>
        <w:rPr>
          <w:rFonts w:ascii="Times New Roman" w:hAnsi="Times New Roman"/>
          <w:color w:val="0D0D0D" w:themeColor="text1" w:themeTint="F2"/>
          <w:sz w:val="20"/>
          <w:szCs w:val="20"/>
          <w:lang w:val="en-GB"/>
        </w:rPr>
        <w:t>SID "</w:t>
      </w:r>
      <w:r w:rsidRPr="00051CB0">
        <w:rPr>
          <w:rFonts w:ascii="Times New Roman" w:hAnsi="Times New Roman"/>
          <w:color w:val="0D0D0D" w:themeColor="text1" w:themeTint="F2"/>
          <w:sz w:val="20"/>
          <w:szCs w:val="20"/>
          <w:lang w:val="en-GB"/>
        </w:rPr>
        <w:t>Study on NB-IoT/</w:t>
      </w:r>
      <w:proofErr w:type="spellStart"/>
      <w:r w:rsidRPr="00051CB0">
        <w:rPr>
          <w:rFonts w:ascii="Times New Roman" w:hAnsi="Times New Roman"/>
          <w:color w:val="0D0D0D" w:themeColor="text1" w:themeTint="F2"/>
          <w:sz w:val="20"/>
          <w:szCs w:val="20"/>
          <w:lang w:val="en-GB"/>
        </w:rPr>
        <w:t>eM</w:t>
      </w:r>
      <w:r>
        <w:rPr>
          <w:rFonts w:ascii="Times New Roman" w:hAnsi="Times New Roman"/>
          <w:color w:val="0D0D0D" w:themeColor="text1" w:themeTint="F2"/>
          <w:sz w:val="20"/>
          <w:szCs w:val="20"/>
          <w:lang w:val="en-GB"/>
        </w:rPr>
        <w:t>T</w:t>
      </w:r>
      <w:r w:rsidRPr="00051CB0">
        <w:rPr>
          <w:rFonts w:ascii="Times New Roman" w:hAnsi="Times New Roman"/>
          <w:color w:val="0D0D0D" w:themeColor="text1" w:themeTint="F2"/>
          <w:sz w:val="20"/>
          <w:szCs w:val="20"/>
          <w:lang w:val="en-GB"/>
        </w:rPr>
        <w:t>C</w:t>
      </w:r>
      <w:proofErr w:type="spellEnd"/>
      <w:r w:rsidRPr="00051CB0">
        <w:rPr>
          <w:rFonts w:ascii="Times New Roman" w:hAnsi="Times New Roman"/>
          <w:color w:val="0D0D0D" w:themeColor="text1" w:themeTint="F2"/>
          <w:sz w:val="20"/>
          <w:szCs w:val="20"/>
          <w:lang w:val="en-GB"/>
        </w:rPr>
        <w:t xml:space="preserve"> support for </w:t>
      </w:r>
      <w:bookmarkEnd w:id="2365"/>
      <w:r w:rsidRPr="00A94A9D">
        <w:rPr>
          <w:rFonts w:ascii="Times New Roman" w:hAnsi="Times New Roman"/>
          <w:color w:val="0D0D0D" w:themeColor="text1" w:themeTint="F2"/>
          <w:sz w:val="20"/>
          <w:szCs w:val="20"/>
          <w:lang w:val="en-GB"/>
        </w:rPr>
        <w:t>Non-Terrestrial Network</w:t>
      </w:r>
      <w:r>
        <w:rPr>
          <w:rFonts w:ascii="Times New Roman" w:hAnsi="Times New Roman"/>
          <w:color w:val="0D0D0D" w:themeColor="text1" w:themeTint="F2"/>
          <w:sz w:val="20"/>
          <w:szCs w:val="20"/>
          <w:lang w:val="en-GB"/>
        </w:rPr>
        <w:t>s", RAN#91</w:t>
      </w:r>
      <w:r w:rsidR="00F9430B">
        <w:rPr>
          <w:rFonts w:ascii="Times New Roman" w:hAnsi="Times New Roman"/>
          <w:color w:val="0D0D0D" w:themeColor="text1" w:themeTint="F2"/>
          <w:sz w:val="20"/>
          <w:szCs w:val="20"/>
          <w:lang w:val="en-GB"/>
        </w:rPr>
        <w:t>-</w:t>
      </w:r>
      <w:r>
        <w:rPr>
          <w:rFonts w:ascii="Times New Roman" w:hAnsi="Times New Roman"/>
          <w:color w:val="0D0D0D" w:themeColor="text1" w:themeTint="F2"/>
          <w:sz w:val="20"/>
          <w:szCs w:val="20"/>
          <w:lang w:val="en-GB"/>
        </w:rPr>
        <w:t>e, March 2021</w:t>
      </w:r>
    </w:p>
    <w:p w14:paraId="0EFDC0E2" w14:textId="1B543783" w:rsidR="00506482" w:rsidRDefault="00506482" w:rsidP="00506482">
      <w:pPr>
        <w:pStyle w:val="Reference"/>
        <w:numPr>
          <w:ilvl w:val="0"/>
          <w:numId w:val="0"/>
        </w:numPr>
        <w:rPr>
          <w:rFonts w:ascii="Times New Roman" w:hAnsi="Times New Roman"/>
          <w:color w:val="0D0D0D" w:themeColor="text1" w:themeTint="F2"/>
          <w:sz w:val="20"/>
          <w:szCs w:val="20"/>
          <w:lang w:val="en-GB"/>
        </w:rPr>
      </w:pPr>
      <w:bookmarkStart w:id="2366" w:name="_Ref62297451"/>
      <w:r>
        <w:rPr>
          <w:rFonts w:ascii="Times New Roman" w:hAnsi="Times New Roman"/>
          <w:color w:val="0D0D0D" w:themeColor="text1" w:themeTint="F2"/>
          <w:sz w:val="20"/>
          <w:szCs w:val="20"/>
          <w:lang w:val="en-GB"/>
        </w:rPr>
        <w:t>[R2]</w:t>
      </w:r>
      <w:r>
        <w:rPr>
          <w:rFonts w:ascii="Times New Roman" w:hAnsi="Times New Roman"/>
          <w:color w:val="0D0D0D" w:themeColor="text1" w:themeTint="F2"/>
          <w:sz w:val="20"/>
          <w:szCs w:val="20"/>
          <w:lang w:val="en-GB"/>
        </w:rPr>
        <w:tab/>
      </w:r>
      <w:r w:rsidRPr="00937F13">
        <w:rPr>
          <w:rFonts w:ascii="Times New Roman" w:hAnsi="Times New Roman"/>
          <w:color w:val="0D0D0D" w:themeColor="text1" w:themeTint="F2"/>
          <w:sz w:val="20"/>
          <w:szCs w:val="20"/>
          <w:lang w:val="en-GB"/>
        </w:rPr>
        <w:t>3GPP TR 3</w:t>
      </w:r>
      <w:r>
        <w:rPr>
          <w:rFonts w:ascii="Times New Roman" w:hAnsi="Times New Roman"/>
          <w:color w:val="0D0D0D" w:themeColor="text1" w:themeTint="F2"/>
          <w:sz w:val="20"/>
          <w:szCs w:val="20"/>
          <w:lang w:val="en-GB"/>
        </w:rPr>
        <w:t>6</w:t>
      </w:r>
      <w:r w:rsidRPr="00937F13">
        <w:rPr>
          <w:rFonts w:ascii="Times New Roman" w:hAnsi="Times New Roman"/>
          <w:color w:val="0D0D0D" w:themeColor="text1" w:themeTint="F2"/>
          <w:sz w:val="20"/>
          <w:szCs w:val="20"/>
          <w:lang w:val="en-GB"/>
        </w:rPr>
        <w:t>.</w:t>
      </w:r>
      <w:r>
        <w:rPr>
          <w:rFonts w:ascii="Times New Roman" w:hAnsi="Times New Roman"/>
          <w:color w:val="0D0D0D" w:themeColor="text1" w:themeTint="F2"/>
          <w:sz w:val="20"/>
          <w:szCs w:val="20"/>
          <w:lang w:val="en-GB"/>
        </w:rPr>
        <w:t>673</w:t>
      </w:r>
      <w:r w:rsidRPr="00937F13">
        <w:rPr>
          <w:rFonts w:ascii="Times New Roman" w:hAnsi="Times New Roman"/>
          <w:color w:val="0D0D0D" w:themeColor="text1" w:themeTint="F2"/>
          <w:sz w:val="20"/>
          <w:szCs w:val="20"/>
          <w:lang w:val="en-GB"/>
        </w:rPr>
        <w:t xml:space="preserve"> v</w:t>
      </w:r>
      <w:r>
        <w:rPr>
          <w:rFonts w:ascii="Times New Roman" w:hAnsi="Times New Roman"/>
          <w:color w:val="0D0D0D" w:themeColor="text1" w:themeTint="F2"/>
          <w:sz w:val="20"/>
          <w:szCs w:val="20"/>
          <w:lang w:val="en-GB"/>
        </w:rPr>
        <w:t>0</w:t>
      </w:r>
      <w:r w:rsidRPr="00937F13">
        <w:rPr>
          <w:rFonts w:ascii="Times New Roman" w:hAnsi="Times New Roman"/>
          <w:color w:val="0D0D0D" w:themeColor="text1" w:themeTint="F2"/>
          <w:sz w:val="20"/>
          <w:szCs w:val="20"/>
          <w:lang w:val="en-GB"/>
        </w:rPr>
        <w:t>.</w:t>
      </w:r>
      <w:r>
        <w:rPr>
          <w:rFonts w:ascii="Times New Roman" w:hAnsi="Times New Roman"/>
          <w:color w:val="0D0D0D" w:themeColor="text1" w:themeTint="F2"/>
          <w:sz w:val="20"/>
          <w:szCs w:val="20"/>
          <w:lang w:val="en-GB"/>
        </w:rPr>
        <w:t>3</w:t>
      </w:r>
      <w:r w:rsidRPr="00937F13">
        <w:rPr>
          <w:rFonts w:ascii="Times New Roman" w:hAnsi="Times New Roman"/>
          <w:color w:val="0D0D0D" w:themeColor="text1" w:themeTint="F2"/>
          <w:sz w:val="20"/>
          <w:szCs w:val="20"/>
          <w:lang w:val="en-GB"/>
        </w:rPr>
        <w:t>.0: "Study on Narrow-Band Internet of Things (NB-IoT) / enhanced Machine Type Communication (</w:t>
      </w:r>
      <w:proofErr w:type="spellStart"/>
      <w:r w:rsidRPr="00937F13">
        <w:rPr>
          <w:rFonts w:ascii="Times New Roman" w:hAnsi="Times New Roman"/>
          <w:color w:val="0D0D0D" w:themeColor="text1" w:themeTint="F2"/>
          <w:sz w:val="20"/>
          <w:szCs w:val="20"/>
          <w:lang w:val="en-GB"/>
        </w:rPr>
        <w:t>eMTC</w:t>
      </w:r>
      <w:proofErr w:type="spellEnd"/>
      <w:r w:rsidRPr="00937F13">
        <w:rPr>
          <w:rFonts w:ascii="Times New Roman" w:hAnsi="Times New Roman"/>
          <w:color w:val="0D0D0D" w:themeColor="text1" w:themeTint="F2"/>
          <w:sz w:val="20"/>
          <w:szCs w:val="20"/>
          <w:lang w:val="en-GB"/>
        </w:rPr>
        <w:t>) support for Non-Terrestrial Networks (NTN)</w:t>
      </w:r>
      <w:r>
        <w:rPr>
          <w:rFonts w:ascii="Times New Roman" w:hAnsi="Times New Roman"/>
          <w:color w:val="0D0D0D" w:themeColor="text1" w:themeTint="F2"/>
          <w:sz w:val="20"/>
          <w:szCs w:val="20"/>
          <w:lang w:val="en-GB"/>
        </w:rPr>
        <w:t xml:space="preserve">", </w:t>
      </w:r>
      <w:r w:rsidRPr="00937F13">
        <w:rPr>
          <w:rFonts w:ascii="Times New Roman" w:hAnsi="Times New Roman"/>
          <w:color w:val="0D0D0D" w:themeColor="text1" w:themeTint="F2"/>
          <w:sz w:val="20"/>
          <w:szCs w:val="20"/>
          <w:lang w:val="en-GB"/>
        </w:rPr>
        <w:t>Release 1</w:t>
      </w:r>
      <w:r>
        <w:rPr>
          <w:rFonts w:ascii="Times New Roman" w:hAnsi="Times New Roman"/>
          <w:color w:val="0D0D0D" w:themeColor="text1" w:themeTint="F2"/>
          <w:sz w:val="20"/>
          <w:szCs w:val="20"/>
          <w:lang w:val="en-GB"/>
        </w:rPr>
        <w:t>7</w:t>
      </w:r>
    </w:p>
    <w:p w14:paraId="37DD4A29" w14:textId="0C2937F5" w:rsidR="00506482" w:rsidRPr="00051CB0" w:rsidRDefault="00506482" w:rsidP="00506482">
      <w:pPr>
        <w:pStyle w:val="Reference"/>
        <w:numPr>
          <w:ilvl w:val="0"/>
          <w:numId w:val="0"/>
        </w:numPr>
        <w:rPr>
          <w:rFonts w:ascii="Times New Roman" w:hAnsi="Times New Roman"/>
          <w:color w:val="0D0D0D" w:themeColor="text1" w:themeTint="F2"/>
          <w:sz w:val="20"/>
          <w:szCs w:val="20"/>
          <w:lang w:val="en-GB"/>
        </w:rPr>
      </w:pPr>
      <w:r w:rsidRPr="00341491">
        <w:rPr>
          <w:rFonts w:ascii="Times New Roman" w:hAnsi="Times New Roman"/>
          <w:sz w:val="20"/>
          <w:szCs w:val="20"/>
          <w:lang w:val="en-GB"/>
        </w:rPr>
        <w:t>[R3]</w:t>
      </w:r>
      <w:r w:rsidRPr="00341491">
        <w:rPr>
          <w:rFonts w:ascii="Times New Roman" w:hAnsi="Times New Roman"/>
          <w:sz w:val="20"/>
          <w:szCs w:val="20"/>
          <w:lang w:val="en-GB"/>
        </w:rPr>
        <w:tab/>
        <w:t>Meeting notes</w:t>
      </w:r>
      <w:r w:rsidR="00014026">
        <w:rPr>
          <w:rFonts w:ascii="Times New Roman" w:hAnsi="Times New Roman"/>
          <w:sz w:val="20"/>
          <w:szCs w:val="20"/>
          <w:lang w:val="en-GB"/>
        </w:rPr>
        <w:t xml:space="preserve"> (EOM)</w:t>
      </w:r>
      <w:r>
        <w:rPr>
          <w:rFonts w:ascii="Times New Roman" w:hAnsi="Times New Roman"/>
          <w:sz w:val="20"/>
          <w:szCs w:val="20"/>
          <w:lang w:val="en-GB"/>
        </w:rPr>
        <w:t>,</w:t>
      </w:r>
      <w:r w:rsidRPr="00341491">
        <w:rPr>
          <w:rFonts w:ascii="Times New Roman" w:hAnsi="Times New Roman"/>
          <w:sz w:val="20"/>
          <w:szCs w:val="20"/>
          <w:lang w:val="en-GB"/>
        </w:rPr>
        <w:t xml:space="preserve"> RAN2 Chairman (MediaTek)</w:t>
      </w:r>
      <w:r>
        <w:rPr>
          <w:rFonts w:ascii="Times New Roman" w:hAnsi="Times New Roman"/>
          <w:sz w:val="20"/>
          <w:szCs w:val="20"/>
          <w:lang w:val="en-GB"/>
        </w:rPr>
        <w:t xml:space="preserve">, </w:t>
      </w:r>
      <w:r w:rsidRPr="00341491">
        <w:rPr>
          <w:rFonts w:ascii="Times New Roman" w:hAnsi="Times New Roman"/>
          <w:sz w:val="20"/>
          <w:szCs w:val="20"/>
          <w:lang w:val="en-GB"/>
        </w:rPr>
        <w:t>RAN2#11</w:t>
      </w:r>
      <w:r>
        <w:rPr>
          <w:rFonts w:ascii="Times New Roman" w:hAnsi="Times New Roman"/>
          <w:sz w:val="20"/>
          <w:szCs w:val="20"/>
          <w:lang w:val="en-GB"/>
        </w:rPr>
        <w:t>4</w:t>
      </w:r>
      <w:r w:rsidR="00014026">
        <w:rPr>
          <w:rFonts w:ascii="Times New Roman" w:hAnsi="Times New Roman"/>
          <w:sz w:val="20"/>
          <w:szCs w:val="20"/>
          <w:lang w:val="en-GB"/>
        </w:rPr>
        <w:t>e</w:t>
      </w:r>
      <w:r>
        <w:rPr>
          <w:rFonts w:ascii="Times New Roman" w:hAnsi="Times New Roman"/>
          <w:sz w:val="20"/>
          <w:szCs w:val="20"/>
          <w:lang w:val="en-GB"/>
        </w:rPr>
        <w:t xml:space="preserve">, May </w:t>
      </w:r>
      <w:r w:rsidRPr="00341491">
        <w:rPr>
          <w:rFonts w:ascii="Times New Roman" w:hAnsi="Times New Roman"/>
          <w:color w:val="0D0D0D" w:themeColor="text1" w:themeTint="F2"/>
          <w:sz w:val="20"/>
          <w:szCs w:val="20"/>
          <w:lang w:val="en-GB"/>
        </w:rPr>
        <w:t>21</w:t>
      </w:r>
      <w:r>
        <w:rPr>
          <w:rFonts w:ascii="Times New Roman" w:hAnsi="Times New Roman"/>
          <w:color w:val="0D0D0D" w:themeColor="text1" w:themeTint="F2"/>
          <w:sz w:val="20"/>
          <w:szCs w:val="20"/>
          <w:lang w:val="en-GB"/>
        </w:rPr>
        <w:t>,</w:t>
      </w:r>
      <w:r w:rsidRPr="00341491">
        <w:rPr>
          <w:rFonts w:ascii="Times New Roman" w:hAnsi="Times New Roman"/>
          <w:color w:val="0D0D0D" w:themeColor="text1" w:themeTint="F2"/>
          <w:sz w:val="20"/>
          <w:szCs w:val="20"/>
          <w:lang w:val="en-GB"/>
        </w:rPr>
        <w:t xml:space="preserve"> 2021</w:t>
      </w:r>
      <w:bookmarkEnd w:id="2366"/>
      <w:r>
        <w:rPr>
          <w:rFonts w:ascii="Times New Roman" w:hAnsi="Times New Roman"/>
          <w:color w:val="0D0D0D" w:themeColor="text1" w:themeTint="F2"/>
          <w:sz w:val="20"/>
          <w:szCs w:val="20"/>
          <w:lang w:val="en-GB"/>
        </w:rPr>
        <w:t xml:space="preserve"> - </w:t>
      </w:r>
      <w:r w:rsidR="00B423FD" w:rsidRPr="00B423FD">
        <w:rPr>
          <w:rFonts w:ascii="Times New Roman" w:hAnsi="Times New Roman"/>
          <w:color w:val="0D0D0D" w:themeColor="text1" w:themeTint="F2"/>
          <w:sz w:val="20"/>
          <w:szCs w:val="20"/>
          <w:lang w:val="en-GB"/>
        </w:rPr>
        <w:t>RAN2-114-e</w:t>
      </w:r>
    </w:p>
    <w:p w14:paraId="749D3234" w14:textId="77777777" w:rsidR="00506482" w:rsidRPr="00450CE8" w:rsidRDefault="00506482" w:rsidP="00450CE8"/>
    <w:sectPr w:rsidR="00506482" w:rsidRPr="00450CE8">
      <w:headerReference w:type="default" r:id="rId19"/>
      <w:footerReference w:type="default" r:id="rId20"/>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7" w:author="Huawei - Odile" w:date="2021-06-01T14:40:00Z" w:initials="HW">
    <w:p w14:paraId="7388D78E" w14:textId="52DCB98B" w:rsidR="008F7C49" w:rsidRDefault="008F7C49">
      <w:pPr>
        <w:pStyle w:val="CommentText"/>
      </w:pPr>
      <w:r>
        <w:rPr>
          <w:rStyle w:val="CommentReference"/>
        </w:rPr>
        <w:annotationRef/>
      </w:r>
      <w:r>
        <w:t xml:space="preserve">could probably add a reference to RP-210915 and refer to it in the recommendation </w:t>
      </w:r>
      <w:proofErr w:type="gramStart"/>
      <w:r>
        <w:t>part</w:t>
      </w:r>
      <w:proofErr w:type="gramEnd"/>
    </w:p>
  </w:comment>
  <w:comment w:id="58" w:author="Emre A. Yavuz" w:date="2021-06-01T20:15:00Z" w:initials="Emre">
    <w:p w14:paraId="32DFB43F" w14:textId="21A1A3AD" w:rsidR="00F63EAB" w:rsidRDefault="00F63EAB">
      <w:pPr>
        <w:pStyle w:val="CommentText"/>
      </w:pPr>
      <w:r>
        <w:rPr>
          <w:rStyle w:val="CommentReference"/>
        </w:rPr>
        <w:annotationRef/>
      </w:r>
      <w:r>
        <w:t xml:space="preserve">We do not think a reference to this </w:t>
      </w:r>
      <w:proofErr w:type="spellStart"/>
      <w:r>
        <w:t>Tdoc</w:t>
      </w:r>
      <w:proofErr w:type="spellEnd"/>
      <w:r>
        <w:t xml:space="preserve"> is needed since it was neither nor endorsed in RAN plenary. </w:t>
      </w:r>
    </w:p>
  </w:comment>
  <w:comment w:id="59" w:author="Eutelsat-Rapporteur (v18)" w:date="2021-06-01T21:18:00Z" w:initials="RF">
    <w:p w14:paraId="42A1F52A" w14:textId="64794F72" w:rsidR="00844D5A" w:rsidRDefault="00844D5A">
      <w:pPr>
        <w:pStyle w:val="CommentText"/>
      </w:pPr>
      <w:r>
        <w:rPr>
          <w:rStyle w:val="CommentReference"/>
        </w:rPr>
        <w:annotationRef/>
      </w:r>
      <w:r w:rsidRPr="002A35D6">
        <w:rPr>
          <w:highlight w:val="cyan"/>
        </w:rPr>
        <w:t xml:space="preserve">As there are reservations about referring to this </w:t>
      </w:r>
      <w:proofErr w:type="spellStart"/>
      <w:r w:rsidRPr="002A35D6">
        <w:rPr>
          <w:highlight w:val="cyan"/>
        </w:rPr>
        <w:t>tdoc</w:t>
      </w:r>
      <w:proofErr w:type="spellEnd"/>
      <w:r w:rsidRPr="002A35D6">
        <w:rPr>
          <w:highlight w:val="cyan"/>
        </w:rPr>
        <w:t xml:space="preserve">, it is left out of the </w:t>
      </w:r>
      <w:proofErr w:type="gramStart"/>
      <w:r w:rsidRPr="002A35D6">
        <w:rPr>
          <w:highlight w:val="cyan"/>
        </w:rPr>
        <w:t>list</w:t>
      </w:r>
      <w:proofErr w:type="gramEnd"/>
    </w:p>
  </w:comment>
  <w:comment w:id="73" w:author="ZTE" w:date="2021-06-01T14:29:00Z" w:initials="ZTE">
    <w:p w14:paraId="0A2EA8E8" w14:textId="77777777" w:rsidR="00844D5A" w:rsidRDefault="00844D5A" w:rsidP="00844D5A">
      <w:pPr>
        <w:pStyle w:val="CommentText"/>
      </w:pPr>
      <w:r>
        <w:rPr>
          <w:rStyle w:val="CommentReference"/>
        </w:rPr>
        <w:annotationRef/>
      </w:r>
      <w:r w:rsidRPr="00C20F63">
        <w:rPr>
          <w:szCs w:val="18"/>
          <w:lang w:eastAsia="zh-CN"/>
        </w:rPr>
        <w:t xml:space="preserve">Missing of period “.” at the end of the sentence. Same issue </w:t>
      </w:r>
      <w:proofErr w:type="gramStart"/>
      <w:r w:rsidRPr="00C20F63">
        <w:rPr>
          <w:szCs w:val="18"/>
          <w:lang w:eastAsia="zh-CN"/>
        </w:rPr>
        <w:t>exist</w:t>
      </w:r>
      <w:proofErr w:type="gramEnd"/>
      <w:r w:rsidRPr="00C20F63">
        <w:rPr>
          <w:szCs w:val="18"/>
          <w:lang w:eastAsia="zh-CN"/>
        </w:rPr>
        <w:t xml:space="preserve"> for some of the following items. </w:t>
      </w:r>
      <w:proofErr w:type="gramStart"/>
      <w:r w:rsidRPr="00C20F63">
        <w:rPr>
          <w:szCs w:val="18"/>
          <w:lang w:eastAsia="zh-CN"/>
        </w:rPr>
        <w:t>Also</w:t>
      </w:r>
      <w:proofErr w:type="gramEnd"/>
      <w:r w:rsidRPr="00C20F63">
        <w:rPr>
          <w:szCs w:val="18"/>
          <w:lang w:eastAsia="zh-CN"/>
        </w:rPr>
        <w:t xml:space="preserve"> for some items, there are two period</w:t>
      </w:r>
      <w:r>
        <w:rPr>
          <w:szCs w:val="18"/>
          <w:lang w:eastAsia="zh-CN"/>
        </w:rPr>
        <w:t>s</w:t>
      </w:r>
      <w:r w:rsidRPr="00C20F63">
        <w:rPr>
          <w:szCs w:val="18"/>
          <w:lang w:eastAsia="zh-CN"/>
        </w:rPr>
        <w:t xml:space="preserve"> “.” at the end of sentence. </w:t>
      </w:r>
      <w:r>
        <w:rPr>
          <w:szCs w:val="18"/>
          <w:lang w:eastAsia="zh-CN"/>
        </w:rPr>
        <w:t xml:space="preserve"> Better to check and correct</w:t>
      </w:r>
      <w:r>
        <w:rPr>
          <w:rFonts w:hint="eastAsia"/>
          <w:szCs w:val="18"/>
          <w:lang w:eastAsia="zh-CN"/>
        </w:rPr>
        <w:t>.</w:t>
      </w:r>
    </w:p>
  </w:comment>
  <w:comment w:id="74" w:author="Eutelsat-Rapporteur (v14)" w:date="2021-06-01T16:17:00Z" w:initials="RF">
    <w:p w14:paraId="3B129257" w14:textId="77777777" w:rsidR="00844D5A" w:rsidRDefault="00844D5A" w:rsidP="00844D5A">
      <w:pPr>
        <w:pStyle w:val="CommentText"/>
      </w:pPr>
      <w:r>
        <w:rPr>
          <w:rStyle w:val="CommentReference"/>
        </w:rPr>
        <w:annotationRef/>
      </w:r>
      <w:r w:rsidRPr="002A35D6">
        <w:rPr>
          <w:highlight w:val="cyan"/>
        </w:rPr>
        <w:t>Okay + some further editing done. Thanks</w:t>
      </w:r>
    </w:p>
  </w:comment>
  <w:comment w:id="144" w:author="ZTE" w:date="2021-06-01T14:30:00Z" w:initials="ZTE">
    <w:p w14:paraId="4F101D8B" w14:textId="77777777" w:rsidR="008F7C49" w:rsidRPr="00322E6A" w:rsidRDefault="008F7C49" w:rsidP="0050411D">
      <w:pPr>
        <w:pStyle w:val="CommentText"/>
        <w:rPr>
          <w:noProof/>
          <w:szCs w:val="18"/>
        </w:rPr>
      </w:pPr>
      <w:r>
        <w:rPr>
          <w:rStyle w:val="CommentReference"/>
        </w:rPr>
        <w:annotationRef/>
      </w:r>
      <w:r w:rsidRPr="00322E6A">
        <w:rPr>
          <w:szCs w:val="18"/>
          <w:lang w:eastAsia="zh-CN"/>
        </w:rPr>
        <w:t xml:space="preserve">Should this be </w:t>
      </w:r>
      <w:r w:rsidRPr="00322E6A">
        <w:rPr>
          <w:i/>
          <w:noProof/>
          <w:szCs w:val="18"/>
        </w:rPr>
        <w:t>ra-ResponseWindowSize?</w:t>
      </w:r>
      <w:r w:rsidRPr="00322E6A">
        <w:rPr>
          <w:szCs w:val="18"/>
        </w:rPr>
        <w:t xml:space="preserve"> </w:t>
      </w:r>
    </w:p>
    <w:p w14:paraId="658CF060" w14:textId="5C8123CA" w:rsidR="008F7C49" w:rsidRDefault="008F7C49" w:rsidP="0050411D">
      <w:pPr>
        <w:pStyle w:val="CommentText"/>
      </w:pPr>
      <w:r w:rsidRPr="00322E6A">
        <w:rPr>
          <w:rFonts w:hint="eastAsia"/>
          <w:noProof/>
          <w:szCs w:val="18"/>
          <w:lang w:eastAsia="zh-CN"/>
        </w:rPr>
        <w:t>And</w:t>
      </w:r>
      <w:r w:rsidRPr="00322E6A">
        <w:rPr>
          <w:noProof/>
          <w:szCs w:val="18"/>
          <w:lang w:eastAsia="zh-CN"/>
        </w:rPr>
        <w:t xml:space="preserve"> </w:t>
      </w:r>
      <w:r w:rsidRPr="00322E6A">
        <w:rPr>
          <w:rFonts w:hint="eastAsia"/>
          <w:noProof/>
          <w:szCs w:val="18"/>
          <w:lang w:eastAsia="zh-CN"/>
        </w:rPr>
        <w:t>i</w:t>
      </w:r>
      <w:r w:rsidRPr="00322E6A">
        <w:rPr>
          <w:noProof/>
          <w:szCs w:val="18"/>
        </w:rPr>
        <w:t xml:space="preserve">t's best to use italics for this parameter (two of this parameter in this </w:t>
      </w:r>
      <w:r w:rsidRPr="00322E6A">
        <w:rPr>
          <w:rFonts w:hint="eastAsia"/>
          <w:noProof/>
          <w:szCs w:val="18"/>
          <w:lang w:eastAsia="zh-CN"/>
        </w:rPr>
        <w:t>paragraph</w:t>
      </w:r>
      <w:r w:rsidRPr="00322E6A">
        <w:rPr>
          <w:noProof/>
          <w:szCs w:val="18"/>
        </w:rPr>
        <w:t>)</w:t>
      </w:r>
      <w:r>
        <w:rPr>
          <w:noProof/>
          <w:szCs w:val="18"/>
        </w:rPr>
        <w:t>.</w:t>
      </w:r>
    </w:p>
  </w:comment>
  <w:comment w:id="145" w:author="Huawei - Odile" w:date="2021-06-01T14:43:00Z" w:initials="HW">
    <w:p w14:paraId="5B9C2702" w14:textId="323DB5FC" w:rsidR="008F7C49" w:rsidRDefault="008F7C49">
      <w:pPr>
        <w:pStyle w:val="CommentText"/>
      </w:pPr>
      <w:r>
        <w:rPr>
          <w:rStyle w:val="CommentReference"/>
        </w:rPr>
        <w:annotationRef/>
      </w:r>
      <w:r>
        <w:t xml:space="preserve">agree with </w:t>
      </w:r>
      <w:proofErr w:type="gramStart"/>
      <w:r>
        <w:t>ZTE</w:t>
      </w:r>
      <w:proofErr w:type="gramEnd"/>
    </w:p>
  </w:comment>
  <w:comment w:id="146" w:author="Eutelsat-Rapporteur (v18)" w:date="2021-06-01T21:29:00Z" w:initials="RF">
    <w:p w14:paraId="113938D9" w14:textId="77777777" w:rsidR="00A71223" w:rsidRPr="002A35D6" w:rsidRDefault="00A71223" w:rsidP="00A71223">
      <w:pPr>
        <w:pStyle w:val="CommentText"/>
        <w:rPr>
          <w:highlight w:val="cyan"/>
        </w:rPr>
      </w:pPr>
      <w:r>
        <w:rPr>
          <w:rStyle w:val="CommentReference"/>
        </w:rPr>
        <w:annotationRef/>
      </w:r>
      <w:r w:rsidRPr="002A35D6">
        <w:rPr>
          <w:highlight w:val="cyan"/>
        </w:rPr>
        <w:t>- First occurrence should be "RA Response window" instead</w:t>
      </w:r>
    </w:p>
    <w:p w14:paraId="49A2EB9E" w14:textId="5B46928E" w:rsidR="00A71223" w:rsidRDefault="00A71223" w:rsidP="00A71223">
      <w:pPr>
        <w:pStyle w:val="CommentText"/>
      </w:pPr>
      <w:r w:rsidRPr="002A35D6">
        <w:rPr>
          <w:highlight w:val="cyan"/>
        </w:rPr>
        <w:t>- Second occurrence changed to italics</w:t>
      </w:r>
    </w:p>
  </w:comment>
  <w:comment w:id="152" w:author="ZTE" w:date="2021-06-01T14:31:00Z" w:initials="ZTE">
    <w:p w14:paraId="5A691201" w14:textId="77777777" w:rsidR="00A71223" w:rsidRDefault="00A71223" w:rsidP="00A71223">
      <w:pPr>
        <w:pStyle w:val="CommentText"/>
      </w:pPr>
      <w:r>
        <w:rPr>
          <w:rStyle w:val="CommentReference"/>
        </w:rPr>
        <w:annotationRef/>
      </w:r>
      <w:proofErr w:type="gramStart"/>
      <w:r>
        <w:rPr>
          <w:lang w:eastAsia="zh-CN"/>
        </w:rPr>
        <w:t>Also</w:t>
      </w:r>
      <w:proofErr w:type="gramEnd"/>
      <w:r>
        <w:rPr>
          <w:lang w:eastAsia="zh-CN"/>
        </w:rPr>
        <w:t xml:space="preserve"> better to use italics for</w:t>
      </w:r>
      <w:r w:rsidRPr="0087664E">
        <w:rPr>
          <w:noProof/>
          <w:szCs w:val="18"/>
        </w:rPr>
        <w:t xml:space="preserve"> </w:t>
      </w:r>
      <w:r w:rsidRPr="00322E6A">
        <w:rPr>
          <w:noProof/>
          <w:szCs w:val="18"/>
        </w:rPr>
        <w:t>this parameter (</w:t>
      </w:r>
      <w:r>
        <w:rPr>
          <w:noProof/>
          <w:szCs w:val="18"/>
        </w:rPr>
        <w:t>three</w:t>
      </w:r>
      <w:r w:rsidRPr="00322E6A">
        <w:rPr>
          <w:noProof/>
          <w:szCs w:val="18"/>
        </w:rPr>
        <w:t xml:space="preserve"> of this parameter in this </w:t>
      </w:r>
      <w:r w:rsidRPr="00322E6A">
        <w:rPr>
          <w:rFonts w:hint="eastAsia"/>
          <w:noProof/>
          <w:szCs w:val="18"/>
          <w:lang w:eastAsia="zh-CN"/>
        </w:rPr>
        <w:t>paragraph</w:t>
      </w:r>
      <w:r w:rsidRPr="00322E6A">
        <w:rPr>
          <w:noProof/>
          <w:szCs w:val="18"/>
        </w:rPr>
        <w:t>)</w:t>
      </w:r>
      <w:r>
        <w:rPr>
          <w:noProof/>
          <w:szCs w:val="18"/>
        </w:rPr>
        <w:t>.</w:t>
      </w:r>
    </w:p>
  </w:comment>
  <w:comment w:id="153" w:author="Eutelsat-Rapporteur (v14)" w:date="2021-06-01T16:23:00Z" w:initials="RF">
    <w:p w14:paraId="0BE494D8" w14:textId="77777777" w:rsidR="00A71223" w:rsidRDefault="00A71223" w:rsidP="00A71223">
      <w:pPr>
        <w:pStyle w:val="CommentText"/>
      </w:pPr>
      <w:r>
        <w:rPr>
          <w:rStyle w:val="CommentReference"/>
        </w:rPr>
        <w:annotationRef/>
      </w:r>
      <w:r w:rsidRPr="002A35D6">
        <w:rPr>
          <w:highlight w:val="cyan"/>
        </w:rPr>
        <w:t>OK, done.</w:t>
      </w:r>
    </w:p>
  </w:comment>
  <w:comment w:id="159" w:author="OPPO" w:date="2021-06-02T10:18:00Z" w:initials="8">
    <w:p w14:paraId="68E1B6E0" w14:textId="215B571A" w:rsidR="009D7B55" w:rsidRDefault="009D7B55">
      <w:pPr>
        <w:pStyle w:val="CommentText"/>
      </w:pPr>
      <w:r>
        <w:rPr>
          <w:rStyle w:val="CommentReference"/>
        </w:rPr>
        <w:annotationRef/>
      </w:r>
      <w:r>
        <w:rPr>
          <w:lang w:eastAsia="zh-CN"/>
        </w:rPr>
        <w:t xml:space="preserve">We suggest </w:t>
      </w:r>
      <w:proofErr w:type="gramStart"/>
      <w:r>
        <w:rPr>
          <w:lang w:eastAsia="zh-CN"/>
        </w:rPr>
        <w:t>to revise</w:t>
      </w:r>
      <w:proofErr w:type="gramEnd"/>
      <w:r>
        <w:rPr>
          <w:lang w:eastAsia="zh-CN"/>
        </w:rPr>
        <w:t xml:space="preserve"> the wording as “</w:t>
      </w:r>
      <w:r w:rsidRPr="00A33D41">
        <w:t>the starting time of</w:t>
      </w:r>
      <w:r w:rsidRPr="00A33D41">
        <w:rPr>
          <w:color w:val="171717"/>
        </w:rPr>
        <w:t xml:space="preserve"> </w:t>
      </w:r>
      <w:r w:rsidRPr="009D7B55">
        <w:rPr>
          <w:i/>
          <w:iCs/>
          <w:color w:val="171717"/>
        </w:rPr>
        <w:t>mac-</w:t>
      </w:r>
      <w:proofErr w:type="spellStart"/>
      <w:r w:rsidRPr="009D7B55">
        <w:rPr>
          <w:i/>
          <w:iCs/>
          <w:color w:val="171717"/>
        </w:rPr>
        <w:t>ContentionResolutionTimer</w:t>
      </w:r>
      <w:proofErr w:type="spellEnd"/>
      <w:r>
        <w:rPr>
          <w:rStyle w:val="CommentReference"/>
        </w:rPr>
        <w:annotationRef/>
      </w:r>
      <w:r w:rsidRPr="00A33D41">
        <w:rPr>
          <w:color w:val="171717"/>
        </w:rPr>
        <w:t xml:space="preserve"> should be modified to support NTN</w:t>
      </w:r>
      <w:r>
        <w:rPr>
          <w:lang w:eastAsia="zh-CN"/>
        </w:rPr>
        <w:t xml:space="preserve">”, which better aligns with the wording of the part for </w:t>
      </w:r>
      <w:r w:rsidRPr="00A33D41">
        <w:t>RA Response window</w:t>
      </w:r>
      <w:r>
        <w:t>.</w:t>
      </w:r>
    </w:p>
  </w:comment>
  <w:comment w:id="160" w:author="Eutelsat-Rapporteur (v21)" w:date="2021-06-02T11:03:00Z" w:initials="RF">
    <w:p w14:paraId="0E3BE7B0" w14:textId="4CEB84B2" w:rsidR="00897657" w:rsidRDefault="00897657">
      <w:pPr>
        <w:pStyle w:val="CommentText"/>
      </w:pPr>
      <w:r>
        <w:rPr>
          <w:rStyle w:val="CommentReference"/>
        </w:rPr>
        <w:annotationRef/>
      </w:r>
      <w:r w:rsidRPr="00897657">
        <w:rPr>
          <w:highlight w:val="green"/>
        </w:rPr>
        <w:t>Updated</w:t>
      </w:r>
    </w:p>
  </w:comment>
  <w:comment w:id="395" w:author="Qualcomm-Bharat" w:date="2021-05-26T10:38:00Z" w:initials="BS">
    <w:p w14:paraId="7DB6131E" w14:textId="68F96918" w:rsidR="008F7C49" w:rsidRDefault="008F7C49">
      <w:pPr>
        <w:pStyle w:val="CommentText"/>
      </w:pPr>
      <w:r>
        <w:rPr>
          <w:rStyle w:val="CommentReference"/>
        </w:rPr>
        <w:annotationRef/>
      </w:r>
      <w:r>
        <w:t xml:space="preserve">Should </w:t>
      </w:r>
      <w:proofErr w:type="gramStart"/>
      <w:r>
        <w:t>Take into account</w:t>
      </w:r>
      <w:proofErr w:type="gramEnd"/>
      <w:r>
        <w:t xml:space="preserve"> the weight factor as well.</w:t>
      </w:r>
    </w:p>
  </w:comment>
  <w:comment w:id="396" w:author="Eutelsat-Rapporteur (v08)" w:date="2021-05-27T00:03:00Z" w:initials="RF">
    <w:p w14:paraId="120EF461" w14:textId="36516F8D" w:rsidR="008F7C49" w:rsidRDefault="008F7C49">
      <w:pPr>
        <w:pStyle w:val="CommentText"/>
      </w:pPr>
      <w:r>
        <w:rPr>
          <w:rStyle w:val="CommentReference"/>
        </w:rPr>
        <w:annotationRef/>
      </w:r>
      <w:bookmarkStart w:id="398" w:name="_Hlk72975535"/>
      <w:r w:rsidRPr="008A0105">
        <w:rPr>
          <w:highlight w:val="yellow"/>
        </w:rPr>
        <w:t xml:space="preserve">Unchanged. </w:t>
      </w:r>
      <w:r>
        <w:rPr>
          <w:highlight w:val="yellow"/>
        </w:rPr>
        <w:t xml:space="preserve">TBC if </w:t>
      </w:r>
      <w:r w:rsidRPr="00203244">
        <w:rPr>
          <w:highlight w:val="yellow"/>
        </w:rPr>
        <w:t xml:space="preserve">an agreement </w:t>
      </w:r>
      <w:r>
        <w:rPr>
          <w:highlight w:val="yellow"/>
        </w:rPr>
        <w:t xml:space="preserve">can be reached with the sourcing company </w:t>
      </w:r>
      <w:r w:rsidRPr="00203244">
        <w:rPr>
          <w:highlight w:val="yellow"/>
        </w:rPr>
        <w:t xml:space="preserve">during </w:t>
      </w:r>
      <w:r>
        <w:rPr>
          <w:highlight w:val="yellow"/>
        </w:rPr>
        <w:t xml:space="preserve">the </w:t>
      </w:r>
      <w:r w:rsidRPr="00203244">
        <w:rPr>
          <w:highlight w:val="yellow"/>
        </w:rPr>
        <w:t>CB session.</w:t>
      </w:r>
      <w:bookmarkEnd w:id="398"/>
    </w:p>
  </w:comment>
  <w:comment w:id="397" w:author="Eutelsat-Rapporteur (v10)" w:date="2021-05-28T00:57:00Z" w:initials="RF">
    <w:p w14:paraId="71959751" w14:textId="569CD055" w:rsidR="008F7C49" w:rsidRPr="00F6441E" w:rsidRDefault="008F7C49">
      <w:pPr>
        <w:pStyle w:val="CommentText"/>
      </w:pPr>
      <w:r>
        <w:rPr>
          <w:rStyle w:val="CommentReference"/>
        </w:rPr>
        <w:annotationRef/>
      </w:r>
      <w:r w:rsidRPr="00F6441E">
        <w:rPr>
          <w:highlight w:val="green"/>
        </w:rPr>
        <w:t xml:space="preserve">Added indication of </w:t>
      </w:r>
      <w:r w:rsidRPr="00F6441E">
        <w:rPr>
          <w:i/>
          <w:iCs/>
          <w:highlight w:val="green"/>
        </w:rPr>
        <w:t xml:space="preserve">paging weight </w:t>
      </w:r>
      <w:r w:rsidRPr="00F6441E">
        <w:rPr>
          <w:highlight w:val="green"/>
        </w:rPr>
        <w:t>according to Qualcomm / Huawei indications</w:t>
      </w:r>
    </w:p>
  </w:comment>
  <w:comment w:id="475" w:author="Huawei - Odile" w:date="2021-05-26T10:54:00Z" w:initials="HW">
    <w:p w14:paraId="5330C348" w14:textId="77777777" w:rsidR="008F7C49" w:rsidRDefault="008F7C49" w:rsidP="00C47941">
      <w:pPr>
        <w:pStyle w:val="CommentText"/>
      </w:pPr>
      <w:r>
        <w:rPr>
          <w:rStyle w:val="CommentReference"/>
        </w:rPr>
        <w:annotationRef/>
      </w:r>
      <w:r>
        <w:t xml:space="preserve">We have not discussed spotbeam. For this exercise, we should assume </w:t>
      </w:r>
      <w:proofErr w:type="spellStart"/>
      <w:r>
        <w:t>Apaging</w:t>
      </w:r>
      <w:proofErr w:type="spellEnd"/>
      <w:r>
        <w:t xml:space="preserve"> = A * M where A is the cell area, same as in TR 38.821</w:t>
      </w:r>
    </w:p>
  </w:comment>
  <w:comment w:id="476" w:author="Qualcomm-Bharat" w:date="2021-05-26T10:39:00Z" w:initials="BS">
    <w:p w14:paraId="10C09141" w14:textId="77777777" w:rsidR="008F7C49" w:rsidRDefault="008F7C49" w:rsidP="00C47941">
      <w:pPr>
        <w:pStyle w:val="CommentText"/>
      </w:pPr>
      <w:r>
        <w:rPr>
          <w:rStyle w:val="CommentReference"/>
        </w:rPr>
        <w:annotationRef/>
      </w:r>
      <w:r>
        <w:t>Ok with Huawei suggestion</w:t>
      </w:r>
    </w:p>
  </w:comment>
  <w:comment w:id="477" w:author="Eutelsat-Rapporteur (v08)" w:date="2021-05-27T00:13:00Z" w:initials="RF">
    <w:p w14:paraId="469113E6" w14:textId="77777777" w:rsidR="008F7C49" w:rsidRPr="00386276" w:rsidRDefault="008F7C49" w:rsidP="00C47941">
      <w:pPr>
        <w:pStyle w:val="CommentText"/>
        <w:rPr>
          <w:highlight w:val="yellow"/>
        </w:rPr>
      </w:pPr>
      <w:r>
        <w:rPr>
          <w:rStyle w:val="CommentReference"/>
        </w:rPr>
        <w:annotationRef/>
      </w:r>
      <w:r>
        <w:rPr>
          <w:highlight w:val="yellow"/>
        </w:rPr>
        <w:t>I understand that there might be a possible confusion with "spotbeam" terminology.</w:t>
      </w:r>
    </w:p>
  </w:comment>
  <w:comment w:id="478" w:author="Eutelsat-Rapporteur (v0x)" w:date="2021-05-27T17:50:00Z" w:initials="RF">
    <w:p w14:paraId="31BCE6CE" w14:textId="39CAAC98" w:rsidR="008F7C49" w:rsidRDefault="008F7C49" w:rsidP="00C47941">
      <w:pPr>
        <w:pStyle w:val="CommentText"/>
      </w:pPr>
      <w:r w:rsidRPr="00C47941">
        <w:rPr>
          <w:rStyle w:val="CommentReference"/>
          <w:highlight w:val="cyan"/>
        </w:rPr>
        <w:annotationRef/>
      </w:r>
      <w:r w:rsidRPr="009D6D5A">
        <w:rPr>
          <w:highlight w:val="green"/>
        </w:rPr>
        <w:t>Removed the "spotbeam" terminology due to concerns from companies. Aligned Annex D4 for consistency.</w:t>
      </w:r>
    </w:p>
  </w:comment>
  <w:comment w:id="479" w:author="ZTE" w:date="2021-06-01T14:31:00Z" w:initials="ZTE">
    <w:p w14:paraId="4A8B58E4" w14:textId="209B5E5E" w:rsidR="008F7C49" w:rsidRDefault="008F7C49">
      <w:pPr>
        <w:pStyle w:val="CommentText"/>
        <w:rPr>
          <w:lang w:eastAsia="zh-CN"/>
        </w:rPr>
      </w:pPr>
      <w:r>
        <w:rPr>
          <w:rStyle w:val="CommentReference"/>
        </w:rPr>
        <w:annotationRef/>
      </w:r>
      <w:r>
        <w:rPr>
          <w:rFonts w:hint="eastAsia"/>
          <w:lang w:eastAsia="zh-CN"/>
        </w:rPr>
        <w:t>F</w:t>
      </w:r>
      <w:r>
        <w:rPr>
          <w:lang w:eastAsia="zh-CN"/>
        </w:rPr>
        <w:t>ine</w:t>
      </w:r>
      <w:r>
        <w:rPr>
          <w:rFonts w:hint="eastAsia"/>
          <w:lang w:eastAsia="zh-CN"/>
        </w:rPr>
        <w:t>.</w:t>
      </w:r>
    </w:p>
  </w:comment>
  <w:comment w:id="641" w:author="Huawei - Odile" w:date="2021-05-26T10:57:00Z" w:initials="HW">
    <w:p w14:paraId="57D2271B" w14:textId="77777777" w:rsidR="008F7C49" w:rsidRDefault="008F7C49" w:rsidP="00C47941">
      <w:pPr>
        <w:pStyle w:val="CommentText"/>
      </w:pPr>
      <w:r>
        <w:rPr>
          <w:rStyle w:val="CommentReference"/>
        </w:rPr>
        <w:annotationRef/>
      </w:r>
      <w:r>
        <w:t>We think it would be better to have two parameters, D</w:t>
      </w:r>
      <w:r>
        <w:rPr>
          <w:vertAlign w:val="subscript"/>
        </w:rPr>
        <w:t xml:space="preserve">UE </w:t>
      </w:r>
      <w:r>
        <w:t xml:space="preserve">and </w:t>
      </w:r>
      <w:proofErr w:type="spellStart"/>
      <w:r w:rsidRPr="00B923D6">
        <w:t>NO_Traffic</w:t>
      </w:r>
      <w:proofErr w:type="spellEnd"/>
      <w:r>
        <w:t xml:space="preserve"> (</w:t>
      </w:r>
      <w:r w:rsidRPr="00B923D6">
        <w:t>fraction of UEs in the cell with network originated traffic</w:t>
      </w:r>
      <w:r>
        <w:t>) same as in TR 38.821. This implies replacing D</w:t>
      </w:r>
      <w:r>
        <w:rPr>
          <w:vertAlign w:val="subscript"/>
        </w:rPr>
        <w:t xml:space="preserve">UE </w:t>
      </w:r>
      <w:r w:rsidRPr="00AC07E6">
        <w:t>in the formula with</w:t>
      </w:r>
      <w:r>
        <w:rPr>
          <w:vertAlign w:val="subscript"/>
        </w:rPr>
        <w:t xml:space="preserve"> </w:t>
      </w:r>
      <w:r>
        <w:t>D</w:t>
      </w:r>
      <w:r>
        <w:rPr>
          <w:vertAlign w:val="subscript"/>
        </w:rPr>
        <w:t xml:space="preserve">UE </w:t>
      </w:r>
      <w:r>
        <w:t xml:space="preserve">* </w:t>
      </w:r>
      <w:proofErr w:type="spellStart"/>
      <w:r w:rsidRPr="00B923D6">
        <w:t>NO_Traffic</w:t>
      </w:r>
      <w:proofErr w:type="spellEnd"/>
    </w:p>
    <w:p w14:paraId="34330FC0" w14:textId="77777777" w:rsidR="008F7C49" w:rsidRDefault="008F7C49" w:rsidP="00C47941">
      <w:pPr>
        <w:pStyle w:val="CommentText"/>
      </w:pPr>
      <w:proofErr w:type="spellStart"/>
      <w:r>
        <w:t>NO_traffic</w:t>
      </w:r>
      <w:proofErr w:type="spellEnd"/>
      <w:r>
        <w:t xml:space="preserve"> = 0.2 according to TR 45.820</w:t>
      </w:r>
    </w:p>
  </w:comment>
  <w:comment w:id="642" w:author="Eutelsat-Rapporteur (v08)" w:date="2021-05-27T00:08:00Z" w:initials="RF">
    <w:p w14:paraId="25F00388" w14:textId="77777777" w:rsidR="008F7C49" w:rsidRDefault="008F7C49" w:rsidP="00C47941">
      <w:pPr>
        <w:pStyle w:val="CommentText"/>
      </w:pPr>
      <w:r>
        <w:rPr>
          <w:rStyle w:val="CommentReference"/>
        </w:rPr>
        <w:annotationRef/>
      </w:r>
      <w:bookmarkStart w:id="643" w:name="_Hlk72975581"/>
      <w:r>
        <w:rPr>
          <w:highlight w:val="yellow"/>
        </w:rPr>
        <w:t>This is one potential way.</w:t>
      </w:r>
    </w:p>
    <w:p w14:paraId="03C43687" w14:textId="77777777" w:rsidR="008F7C49" w:rsidRDefault="008F7C49" w:rsidP="00C47941">
      <w:pPr>
        <w:pStyle w:val="CommentText"/>
      </w:pPr>
      <w:r w:rsidRPr="00203244">
        <w:rPr>
          <w:highlight w:val="green"/>
        </w:rPr>
        <w:t>Th</w:t>
      </w:r>
      <w:r>
        <w:rPr>
          <w:highlight w:val="green"/>
        </w:rPr>
        <w:t>e</w:t>
      </w:r>
      <w:r w:rsidRPr="00203244">
        <w:rPr>
          <w:highlight w:val="green"/>
        </w:rPr>
        <w:t xml:space="preserve"> note proposed is </w:t>
      </w:r>
      <w:proofErr w:type="spellStart"/>
      <w:proofErr w:type="gramStart"/>
      <w:r w:rsidRPr="00203244">
        <w:rPr>
          <w:highlight w:val="green"/>
        </w:rPr>
        <w:t>a</w:t>
      </w:r>
      <w:proofErr w:type="spellEnd"/>
      <w:proofErr w:type="gramEnd"/>
      <w:r w:rsidRPr="00203244">
        <w:rPr>
          <w:highlight w:val="green"/>
        </w:rPr>
        <w:t xml:space="preserve"> </w:t>
      </w:r>
      <w:r>
        <w:rPr>
          <w:highlight w:val="green"/>
        </w:rPr>
        <w:t xml:space="preserve">alternative </w:t>
      </w:r>
      <w:r w:rsidRPr="00203244">
        <w:rPr>
          <w:highlight w:val="green"/>
        </w:rPr>
        <w:t xml:space="preserve">way forward avoiding </w:t>
      </w:r>
      <w:r>
        <w:rPr>
          <w:highlight w:val="green"/>
        </w:rPr>
        <w:t>modifications</w:t>
      </w:r>
      <w:r w:rsidRPr="00203244">
        <w:rPr>
          <w:highlight w:val="green"/>
        </w:rPr>
        <w:t xml:space="preserve"> to </w:t>
      </w:r>
      <w:r>
        <w:rPr>
          <w:highlight w:val="green"/>
        </w:rPr>
        <w:t>parameters/</w:t>
      </w:r>
      <w:r w:rsidRPr="00203244">
        <w:rPr>
          <w:highlight w:val="green"/>
        </w:rPr>
        <w:t>formula</w:t>
      </w:r>
      <w:r>
        <w:rPr>
          <w:highlight w:val="green"/>
        </w:rPr>
        <w:t>s</w:t>
      </w:r>
      <w:r w:rsidRPr="00203244">
        <w:rPr>
          <w:highlight w:val="green"/>
        </w:rPr>
        <w:t>.</w:t>
      </w:r>
    </w:p>
    <w:bookmarkEnd w:id="643"/>
  </w:comment>
  <w:comment w:id="644" w:author="Eutelsat-Rapporteur (v0x)" w:date="2021-05-27T18:20:00Z" w:initials="RF">
    <w:p w14:paraId="71ED97CA" w14:textId="561A5C89" w:rsidR="008F7C49" w:rsidRPr="00014026" w:rsidRDefault="008F7C49" w:rsidP="00C47941">
      <w:pPr>
        <w:pStyle w:val="CommentText"/>
        <w:rPr>
          <w:highlight w:val="cyan"/>
        </w:rPr>
      </w:pPr>
      <w:r>
        <w:rPr>
          <w:rStyle w:val="CommentReference"/>
        </w:rPr>
        <w:annotationRef/>
      </w:r>
      <w:r w:rsidRPr="009D6D5A">
        <w:rPr>
          <w:highlight w:val="green"/>
        </w:rPr>
        <w:t xml:space="preserve">Added </w:t>
      </w:r>
      <w:proofErr w:type="spellStart"/>
      <w:r w:rsidRPr="009D6D5A">
        <w:rPr>
          <w:highlight w:val="green"/>
        </w:rPr>
        <w:t>NO_Traffic</w:t>
      </w:r>
      <w:proofErr w:type="spellEnd"/>
      <w:r w:rsidRPr="009D6D5A">
        <w:rPr>
          <w:highlight w:val="green"/>
        </w:rPr>
        <w:t xml:space="preserve"> + updated the note.</w:t>
      </w:r>
      <w:r w:rsidRPr="00014026">
        <w:rPr>
          <w:highlight w:val="cyan"/>
        </w:rPr>
        <w:t xml:space="preserve"> </w:t>
      </w:r>
    </w:p>
  </w:comment>
  <w:comment w:id="723" w:author="Qualcomm-Bharat" w:date="2021-06-01T08:57:00Z" w:initials="BS">
    <w:p w14:paraId="4D9074FF" w14:textId="5C1DABFF" w:rsidR="008F7C49" w:rsidRDefault="008F7C49">
      <w:pPr>
        <w:pStyle w:val="CommentText"/>
      </w:pPr>
      <w:r>
        <w:rPr>
          <w:rStyle w:val="CommentReference"/>
        </w:rPr>
        <w:annotationRef/>
      </w:r>
      <w:r>
        <w:t xml:space="preserve">Is it considering </w:t>
      </w:r>
      <w:proofErr w:type="spellStart"/>
      <w:r>
        <w:t>NOtraffic</w:t>
      </w:r>
      <w:proofErr w:type="spellEnd"/>
      <w:r>
        <w:t>? please clarify. When you say UE density, it may be D</w:t>
      </w:r>
      <w:r w:rsidRPr="00FF7A2A">
        <w:rPr>
          <w:vertAlign w:val="subscript"/>
        </w:rPr>
        <w:t>UE</w:t>
      </w:r>
      <w:r>
        <w:t>.</w:t>
      </w:r>
    </w:p>
  </w:comment>
  <w:comment w:id="724" w:author="Eutelsat-Rapporteur (v18)" w:date="2021-06-01T21:33:00Z" w:initials="RF">
    <w:p w14:paraId="656BB99D" w14:textId="1395E443" w:rsidR="00A71223" w:rsidRDefault="00A71223">
      <w:pPr>
        <w:pStyle w:val="CommentText"/>
      </w:pPr>
      <w:r>
        <w:rPr>
          <w:rStyle w:val="CommentReference"/>
        </w:rPr>
        <w:annotationRef/>
      </w:r>
      <w:proofErr w:type="gramStart"/>
      <w:r w:rsidRPr="00882558">
        <w:rPr>
          <w:highlight w:val="cyan"/>
        </w:rPr>
        <w:t>Yes</w:t>
      </w:r>
      <w:proofErr w:type="gramEnd"/>
      <w:r w:rsidRPr="00882558">
        <w:rPr>
          <w:highlight w:val="cyan"/>
        </w:rPr>
        <w:t xml:space="preserve"> that </w:t>
      </w:r>
      <w:r w:rsidR="00882558">
        <w:rPr>
          <w:highlight w:val="cyan"/>
        </w:rPr>
        <w:t>should be</w:t>
      </w:r>
      <w:r w:rsidRPr="00882558">
        <w:rPr>
          <w:highlight w:val="cyan"/>
        </w:rPr>
        <w:t xml:space="preserve"> Due here</w:t>
      </w:r>
    </w:p>
  </w:comment>
  <w:comment w:id="725" w:author="Eutelsat-Rapporteur (v21)" w:date="2021-06-02T11:26:00Z" w:initials="RF">
    <w:p w14:paraId="32B64FF8" w14:textId="4A1EB4AB" w:rsidR="00516515" w:rsidRDefault="00516515">
      <w:pPr>
        <w:pStyle w:val="CommentText"/>
      </w:pPr>
      <w:r w:rsidRPr="00E825AE">
        <w:rPr>
          <w:rStyle w:val="CommentReference"/>
          <w:highlight w:val="green"/>
        </w:rPr>
        <w:annotationRef/>
      </w:r>
      <w:r w:rsidRPr="00E825AE">
        <w:rPr>
          <w:highlight w:val="green"/>
        </w:rPr>
        <w:t xml:space="preserve">Updated according to Huawei comment, then also Due textual definition should be aligned </w:t>
      </w:r>
      <w:r w:rsidR="00E825AE" w:rsidRPr="00E825AE">
        <w:rPr>
          <w:highlight w:val="green"/>
        </w:rPr>
        <w:t xml:space="preserve">I </w:t>
      </w:r>
      <w:proofErr w:type="gramStart"/>
      <w:r w:rsidR="00E825AE" w:rsidRPr="00E825AE">
        <w:rPr>
          <w:highlight w:val="green"/>
        </w:rPr>
        <w:t>believe</w:t>
      </w:r>
      <w:proofErr w:type="gramEnd"/>
    </w:p>
  </w:comment>
  <w:comment w:id="793" w:author="Huawei - Odile" w:date="2021-06-01T14:44:00Z" w:initials="HW">
    <w:p w14:paraId="047B65E2" w14:textId="0865E58F" w:rsidR="008F7C49" w:rsidRDefault="008F7C49">
      <w:pPr>
        <w:pStyle w:val="CommentText"/>
      </w:pPr>
      <w:r>
        <w:rPr>
          <w:rStyle w:val="CommentReference"/>
        </w:rPr>
        <w:annotationRef/>
      </w:r>
      <w:r>
        <w:t xml:space="preserve">we think that the section should be reorganised and made more succinct, </w:t>
      </w:r>
      <w:proofErr w:type="gramStart"/>
      <w:r>
        <w:t>e.g.</w:t>
      </w:r>
      <w:proofErr w:type="gramEnd"/>
      <w:r>
        <w:t xml:space="preserve"> no need to add everywhere ‘</w:t>
      </w:r>
      <w:r w:rsidRPr="00696581">
        <w:t>RAN2 assume that design can follow NR NTN agreements as baseline</w:t>
      </w:r>
      <w:r>
        <w:t>’ as this is already described in the body of the TR.</w:t>
      </w:r>
    </w:p>
    <w:p w14:paraId="5717B191" w14:textId="77777777" w:rsidR="008F7C49" w:rsidRDefault="008F7C49">
      <w:pPr>
        <w:pStyle w:val="CommentText"/>
      </w:pPr>
    </w:p>
    <w:p w14:paraId="0B30C59D" w14:textId="7CF50D5A" w:rsidR="008F7C49" w:rsidRDefault="008F7C49">
      <w:pPr>
        <w:pStyle w:val="CommentText"/>
      </w:pPr>
      <w:r>
        <w:t xml:space="preserve">We also agree with Nokia that we should separate what we have agreed was essential of what is not. However, we think it would be nice to list the additional small enhancements that can be considered during the WI phase. We have provided alternative wording at the end of the </w:t>
      </w:r>
      <w:proofErr w:type="gramStart"/>
      <w:r>
        <w:t>section</w:t>
      </w:r>
      <w:proofErr w:type="gramEnd"/>
    </w:p>
  </w:comment>
  <w:comment w:id="794" w:author="Emre A. Yavuz" w:date="2021-06-01T19:44:00Z" w:initials="Emre">
    <w:p w14:paraId="09B5AEBB" w14:textId="4F0CEEAB" w:rsidR="008F7C49" w:rsidRDefault="008F7C49">
      <w:pPr>
        <w:pStyle w:val="CommentText"/>
      </w:pPr>
      <w:r>
        <w:rPr>
          <w:rStyle w:val="CommentReference"/>
        </w:rPr>
        <w:annotationRef/>
      </w:r>
      <w:r>
        <w:t>Agree that a reorganization for this section would be beneficial.</w:t>
      </w:r>
    </w:p>
  </w:comment>
  <w:comment w:id="795" w:author="Eutelsat-Rapporteur (v18)" w:date="2021-06-01T21:39:00Z" w:initials="RF">
    <w:p w14:paraId="075A04E5" w14:textId="60025E00" w:rsidR="0090267F" w:rsidRPr="00B235B6" w:rsidRDefault="0090267F">
      <w:pPr>
        <w:pStyle w:val="CommentText"/>
        <w:rPr>
          <w:highlight w:val="cyan"/>
        </w:rPr>
      </w:pPr>
      <w:r>
        <w:rPr>
          <w:rStyle w:val="CommentReference"/>
        </w:rPr>
        <w:annotationRef/>
      </w:r>
      <w:proofErr w:type="gramStart"/>
      <w:r w:rsidR="009E5949" w:rsidRPr="00B235B6">
        <w:rPr>
          <w:highlight w:val="cyan"/>
        </w:rPr>
        <w:t>Let's</w:t>
      </w:r>
      <w:proofErr w:type="gramEnd"/>
      <w:r w:rsidRPr="00B235B6">
        <w:rPr>
          <w:highlight w:val="cyan"/>
        </w:rPr>
        <w:t xml:space="preserve"> use</w:t>
      </w:r>
      <w:r w:rsidR="00B235B6">
        <w:rPr>
          <w:highlight w:val="cyan"/>
        </w:rPr>
        <w:t xml:space="preserve"> </w:t>
      </w:r>
      <w:r w:rsidRPr="00B235B6">
        <w:rPr>
          <w:highlight w:val="cyan"/>
        </w:rPr>
        <w:t>Huawei</w:t>
      </w:r>
      <w:r w:rsidR="00882558">
        <w:rPr>
          <w:highlight w:val="cyan"/>
        </w:rPr>
        <w:t>'s</w:t>
      </w:r>
      <w:r w:rsidRPr="00B235B6">
        <w:rPr>
          <w:highlight w:val="cyan"/>
        </w:rPr>
        <w:t xml:space="preserve"> </w:t>
      </w:r>
      <w:r w:rsidR="00882558">
        <w:rPr>
          <w:highlight w:val="cyan"/>
        </w:rPr>
        <w:t xml:space="preserve">suggestion </w:t>
      </w:r>
      <w:r w:rsidRPr="00B235B6">
        <w:rPr>
          <w:highlight w:val="cyan"/>
        </w:rPr>
        <w:t>as a baseline, further taking observations</w:t>
      </w:r>
      <w:r w:rsidR="00B235B6">
        <w:rPr>
          <w:highlight w:val="cyan"/>
        </w:rPr>
        <w:t xml:space="preserve"> </w:t>
      </w:r>
      <w:r w:rsidR="00FD2A54">
        <w:rPr>
          <w:highlight w:val="cyan"/>
        </w:rPr>
        <w:t>/ amendments into account.</w:t>
      </w:r>
    </w:p>
    <w:p w14:paraId="1D80809B" w14:textId="477148CB" w:rsidR="0090267F" w:rsidRDefault="0090267F">
      <w:pPr>
        <w:pStyle w:val="CommentText"/>
      </w:pPr>
      <w:r w:rsidRPr="00B235B6">
        <w:rPr>
          <w:highlight w:val="cyan"/>
        </w:rPr>
        <w:t xml:space="preserve">Below is an attempt to streamline suggestions as </w:t>
      </w:r>
      <w:r w:rsidR="00FD2A54">
        <w:rPr>
          <w:highlight w:val="cyan"/>
        </w:rPr>
        <w:t>far</w:t>
      </w:r>
      <w:r w:rsidRPr="00B235B6">
        <w:rPr>
          <w:highlight w:val="cyan"/>
        </w:rPr>
        <w:t xml:space="preserve"> as possible.</w:t>
      </w:r>
    </w:p>
  </w:comment>
  <w:comment w:id="803" w:author="Huawei - Odile" w:date="2021-06-01T14:59:00Z" w:initials="HW">
    <w:p w14:paraId="34EF59F9" w14:textId="4F6A9948" w:rsidR="008F7C49" w:rsidRDefault="008F7C49" w:rsidP="003E060A">
      <w:pPr>
        <w:pStyle w:val="CommentText"/>
      </w:pPr>
      <w:r>
        <w:rPr>
          <w:rStyle w:val="CommentReference"/>
        </w:rPr>
        <w:annotationRef/>
      </w:r>
      <w:r>
        <w:rPr>
          <w:rStyle w:val="CommentReference"/>
        </w:rPr>
        <w:annotationRef/>
      </w:r>
      <w:r>
        <w:t xml:space="preserve">we should indicate this is the context of </w:t>
      </w:r>
      <w:r w:rsidRPr="00C61678">
        <w:rPr>
          <w:rFonts w:cs="Arial"/>
        </w:rPr>
        <w:t>use case of intermittent delay-tolerant small packet transmission</w:t>
      </w:r>
      <w:r>
        <w:rPr>
          <w:rFonts w:cs="Arial"/>
        </w:rPr>
        <w:t>s as per RP-</w:t>
      </w:r>
      <w:proofErr w:type="gramStart"/>
      <w:r>
        <w:rPr>
          <w:rFonts w:cs="Arial"/>
        </w:rPr>
        <w:t>210915</w:t>
      </w:r>
      <w:proofErr w:type="gramEnd"/>
    </w:p>
    <w:p w14:paraId="4A7679CF" w14:textId="62D8A504" w:rsidR="008F7C49" w:rsidRDefault="008F7C49">
      <w:pPr>
        <w:pStyle w:val="CommentText"/>
      </w:pPr>
      <w:r>
        <w:t xml:space="preserve">We should also indicate what is prioritised are the enhancements rather than the </w:t>
      </w:r>
      <w:proofErr w:type="gramStart"/>
      <w:r>
        <w:t>feature</w:t>
      </w:r>
      <w:proofErr w:type="gramEnd"/>
      <w:r>
        <w:t xml:space="preserve"> </w:t>
      </w:r>
    </w:p>
  </w:comment>
  <w:comment w:id="804" w:author="Eutelsat-Rapporteur (v18)" w:date="2021-06-01T21:53:00Z" w:initials="RF">
    <w:p w14:paraId="5B5AC23D" w14:textId="4023D6A3" w:rsidR="009E5949" w:rsidRDefault="009E5949">
      <w:pPr>
        <w:pStyle w:val="CommentText"/>
      </w:pPr>
      <w:r>
        <w:rPr>
          <w:rStyle w:val="CommentReference"/>
        </w:rPr>
        <w:annotationRef/>
      </w:r>
      <w:r w:rsidRPr="00B235B6">
        <w:rPr>
          <w:highlight w:val="cyan"/>
        </w:rPr>
        <w:t>See below. There is no consensus about referring to the RP document.</w:t>
      </w:r>
    </w:p>
  </w:comment>
  <w:comment w:id="806" w:author="ZTE" w:date="2021-06-01T14:34:00Z" w:initials="ZTE">
    <w:p w14:paraId="3683FE38" w14:textId="470FCBDA" w:rsidR="008F7C49" w:rsidRDefault="008F7C49">
      <w:pPr>
        <w:pStyle w:val="CommentText"/>
      </w:pPr>
      <w:r>
        <w:rPr>
          <w:rStyle w:val="CommentReference"/>
        </w:rPr>
        <w:annotationRef/>
      </w:r>
      <w:r w:rsidRPr="00756672">
        <w:t>The font of</w:t>
      </w:r>
      <w:r>
        <w:t xml:space="preserve"> the </w:t>
      </w:r>
      <w:r w:rsidRPr="00756672">
        <w:t xml:space="preserve">sequence number </w:t>
      </w:r>
      <w:r>
        <w:t xml:space="preserve">below </w:t>
      </w:r>
      <w:r w:rsidRPr="00756672">
        <w:t>looks incorrect</w:t>
      </w:r>
      <w:r>
        <w:t xml:space="preserve"> and inconsistent.</w:t>
      </w:r>
    </w:p>
  </w:comment>
  <w:comment w:id="807" w:author="Huawei - Odile" w:date="2021-06-01T08:50:00Z" w:initials="HW">
    <w:p w14:paraId="3CBDDCF6" w14:textId="25F38A44" w:rsidR="008F7C49" w:rsidRDefault="008F7C49">
      <w:pPr>
        <w:pStyle w:val="CommentText"/>
      </w:pPr>
      <w:r>
        <w:rPr>
          <w:rStyle w:val="CommentReference"/>
        </w:rPr>
        <w:annotationRef/>
      </w:r>
      <w:r>
        <w:t xml:space="preserve">We </w:t>
      </w:r>
      <w:r w:rsidRPr="003E060A">
        <w:t xml:space="preserve">agree with </w:t>
      </w:r>
      <w:r>
        <w:t xml:space="preserve">the comment of ZTE. The bullet below should be 3GPP type B1 and should use manual </w:t>
      </w:r>
      <w:proofErr w:type="gramStart"/>
      <w:r>
        <w:t>numbering</w:t>
      </w:r>
      <w:proofErr w:type="gramEnd"/>
    </w:p>
  </w:comment>
  <w:comment w:id="808" w:author="Eutelsat-Rapporteur (v18)" w:date="2021-06-01T21:54:00Z" w:initials="RF">
    <w:p w14:paraId="39EE12FE" w14:textId="4052FA67" w:rsidR="009E5949" w:rsidRDefault="009E5949">
      <w:pPr>
        <w:pStyle w:val="CommentText"/>
      </w:pPr>
      <w:r>
        <w:rPr>
          <w:rStyle w:val="CommentReference"/>
        </w:rPr>
        <w:annotationRef/>
      </w:r>
      <w:r w:rsidRPr="00B235B6">
        <w:rPr>
          <w:highlight w:val="cyan"/>
        </w:rPr>
        <w:t>Supported / implemented.</w:t>
      </w:r>
    </w:p>
  </w:comment>
  <w:comment w:id="812" w:author="Nokia" w:date="2021-06-01T13:55:00Z" w:initials="Nokia">
    <w:p w14:paraId="6ADFD222" w14:textId="77777777" w:rsidR="008F7C49" w:rsidRDefault="008F7C49" w:rsidP="00070BC7">
      <w:pPr>
        <w:pStyle w:val="CommentText"/>
      </w:pPr>
      <w:r>
        <w:rPr>
          <w:rStyle w:val="CommentReference"/>
        </w:rPr>
        <w:annotationRef/>
      </w:r>
      <w:r>
        <w:t xml:space="preserve">Non-essential part should not be included in the essential feature recommendations. </w:t>
      </w:r>
    </w:p>
    <w:p w14:paraId="5F7C54CE" w14:textId="5ABD0068" w:rsidR="008F7C49" w:rsidRDefault="008F7C49" w:rsidP="00070BC7">
      <w:pPr>
        <w:pStyle w:val="CommentText"/>
      </w:pPr>
      <w:r>
        <w:rPr>
          <w:rStyle w:val="CommentReference"/>
        </w:rPr>
        <w:annotationRef/>
      </w:r>
      <w:r>
        <w:t>We understand it is copied from agreements but 8.2 is for essential part recommendation, one can refer to agreements to find information of non-essential feature analysis if needed.</w:t>
      </w:r>
    </w:p>
  </w:comment>
  <w:comment w:id="813" w:author="Huawei - Odile" w:date="2021-06-01T09:32:00Z" w:initials="HW">
    <w:p w14:paraId="73B2055F" w14:textId="7F28B66E" w:rsidR="008F7C49" w:rsidRDefault="008F7C49">
      <w:pPr>
        <w:pStyle w:val="CommentText"/>
      </w:pPr>
      <w:r>
        <w:rPr>
          <w:rStyle w:val="CommentReference"/>
        </w:rPr>
        <w:annotationRef/>
      </w:r>
      <w:r w:rsidRPr="003E060A">
        <w:t xml:space="preserve">We agree but we think it is also important to list the additional enhancements that are expected to be small and can be considered in the WI Phase. This could be done as a separate list. see </w:t>
      </w:r>
      <w:proofErr w:type="gramStart"/>
      <w:r w:rsidRPr="003E060A">
        <w:t>below</w:t>
      </w:r>
      <w:proofErr w:type="gramEnd"/>
    </w:p>
  </w:comment>
  <w:comment w:id="814" w:author="Eutelsat-Rapporteur (v18)" w:date="2021-06-01T21:59:00Z" w:initials="RF">
    <w:p w14:paraId="3F634FFC" w14:textId="3669424E" w:rsidR="00B235B6" w:rsidRDefault="00B235B6">
      <w:pPr>
        <w:pStyle w:val="CommentText"/>
      </w:pPr>
      <w:r>
        <w:rPr>
          <w:rStyle w:val="CommentReference"/>
        </w:rPr>
        <w:annotationRef/>
      </w:r>
      <w:proofErr w:type="gramStart"/>
      <w:r w:rsidR="00735622">
        <w:rPr>
          <w:highlight w:val="cyan"/>
        </w:rPr>
        <w:t>Yes</w:t>
      </w:r>
      <w:proofErr w:type="gramEnd"/>
      <w:r w:rsidR="00735622">
        <w:rPr>
          <w:highlight w:val="cyan"/>
        </w:rPr>
        <w:t xml:space="preserve"> an </w:t>
      </w:r>
      <w:r w:rsidRPr="00B235B6">
        <w:rPr>
          <w:highlight w:val="cyan"/>
        </w:rPr>
        <w:t>"</w:t>
      </w:r>
      <w:r w:rsidR="00735622">
        <w:rPr>
          <w:highlight w:val="cyan"/>
        </w:rPr>
        <w:t>additional enhancement</w:t>
      </w:r>
      <w:r w:rsidRPr="00B235B6">
        <w:rPr>
          <w:highlight w:val="cyan"/>
        </w:rPr>
        <w:t xml:space="preserve">" </w:t>
      </w:r>
      <w:r w:rsidR="00FD2A54">
        <w:rPr>
          <w:highlight w:val="cyan"/>
        </w:rPr>
        <w:t>list</w:t>
      </w:r>
      <w:r w:rsidR="00735622">
        <w:rPr>
          <w:highlight w:val="cyan"/>
        </w:rPr>
        <w:t xml:space="preserve"> </w:t>
      </w:r>
      <w:r w:rsidRPr="00B235B6">
        <w:rPr>
          <w:highlight w:val="cyan"/>
        </w:rPr>
        <w:t xml:space="preserve">would </w:t>
      </w:r>
      <w:r w:rsidR="00FD2A54">
        <w:rPr>
          <w:highlight w:val="cyan"/>
        </w:rPr>
        <w:t>prevent</w:t>
      </w:r>
      <w:r w:rsidRPr="00B235B6">
        <w:rPr>
          <w:highlight w:val="cyan"/>
        </w:rPr>
        <w:t xml:space="preserve"> forget</w:t>
      </w:r>
      <w:r w:rsidR="00FD2A54">
        <w:rPr>
          <w:highlight w:val="cyan"/>
        </w:rPr>
        <w:t>ting</w:t>
      </w:r>
      <w:r w:rsidRPr="00B235B6">
        <w:rPr>
          <w:highlight w:val="cyan"/>
        </w:rPr>
        <w:t xml:space="preserve"> what has been discussed and agreed, without </w:t>
      </w:r>
      <w:r w:rsidR="00FD2A54">
        <w:rPr>
          <w:highlight w:val="cyan"/>
        </w:rPr>
        <w:t xml:space="preserve">enforcing extra workload in the </w:t>
      </w:r>
      <w:r w:rsidRPr="00B235B6">
        <w:rPr>
          <w:highlight w:val="cyan"/>
        </w:rPr>
        <w:t>WID phase.</w:t>
      </w:r>
    </w:p>
  </w:comment>
  <w:comment w:id="817" w:author="ZTE" w:date="2021-06-01T14:35:00Z" w:initials="ZTE">
    <w:p w14:paraId="3B2F26B7" w14:textId="14F1F6CD" w:rsidR="008F7C49" w:rsidRDefault="008F7C49">
      <w:pPr>
        <w:pStyle w:val="CommentText"/>
      </w:pPr>
      <w:r>
        <w:rPr>
          <w:rStyle w:val="CommentReference"/>
        </w:rPr>
        <w:annotationRef/>
      </w:r>
      <w:r>
        <w:rPr>
          <w:noProof/>
        </w:rPr>
        <w:t xml:space="preserve">Should it be </w:t>
      </w:r>
      <w:r w:rsidRPr="009416C9">
        <w:rPr>
          <w:i/>
          <w:noProof/>
        </w:rPr>
        <w:t>ra-ResponseWindowSize</w:t>
      </w:r>
      <w:r w:rsidRPr="00756672">
        <w:rPr>
          <w:noProof/>
        </w:rPr>
        <w:t>?</w:t>
      </w:r>
    </w:p>
  </w:comment>
  <w:comment w:id="818" w:author="Eutelsat-Rapporteur (v18)" w:date="2021-06-01T21:55:00Z" w:initials="RF">
    <w:p w14:paraId="5567E231" w14:textId="33BF8514" w:rsidR="009E5949" w:rsidRDefault="009E5949">
      <w:pPr>
        <w:pStyle w:val="CommentText"/>
      </w:pPr>
      <w:r>
        <w:rPr>
          <w:rStyle w:val="CommentReference"/>
        </w:rPr>
        <w:annotationRef/>
      </w:r>
      <w:r w:rsidRPr="00B235B6">
        <w:rPr>
          <w:highlight w:val="cyan"/>
        </w:rPr>
        <w:t xml:space="preserve">Yes. See </w:t>
      </w:r>
      <w:proofErr w:type="gramStart"/>
      <w:r w:rsidRPr="00B235B6">
        <w:rPr>
          <w:highlight w:val="cyan"/>
        </w:rPr>
        <w:t>below</w:t>
      </w:r>
      <w:proofErr w:type="gramEnd"/>
    </w:p>
  </w:comment>
  <w:comment w:id="820" w:author="Huawei - Odile" w:date="2021-06-01T14:59:00Z" w:initials="HW">
    <w:p w14:paraId="5D5B6D9D" w14:textId="7E2A3975" w:rsidR="008F7C49" w:rsidRDefault="008F7C49">
      <w:pPr>
        <w:pStyle w:val="CommentText"/>
      </w:pPr>
      <w:r>
        <w:rPr>
          <w:rStyle w:val="CommentReference"/>
        </w:rPr>
        <w:annotationRef/>
      </w:r>
      <w:r>
        <w:t>not needed</w:t>
      </w:r>
    </w:p>
  </w:comment>
  <w:comment w:id="821" w:author="Eutelsat-Rapporteur (v18)" w:date="2021-06-01T21:56:00Z" w:initials="RF">
    <w:p w14:paraId="300EB6E0" w14:textId="0737BDD0" w:rsidR="009E5949" w:rsidRPr="00D93909" w:rsidRDefault="009E5949">
      <w:pPr>
        <w:pStyle w:val="CommentText"/>
        <w:rPr>
          <w:highlight w:val="cyan"/>
        </w:rPr>
      </w:pPr>
      <w:r>
        <w:rPr>
          <w:rStyle w:val="CommentReference"/>
        </w:rPr>
        <w:annotationRef/>
      </w:r>
      <w:r w:rsidR="00FD2A54">
        <w:rPr>
          <w:highlight w:val="cyan"/>
        </w:rPr>
        <w:t xml:space="preserve">Keeping this </w:t>
      </w:r>
      <w:r w:rsidR="00735622" w:rsidRPr="00D93909">
        <w:rPr>
          <w:highlight w:val="cyan"/>
        </w:rPr>
        <w:t>information</w:t>
      </w:r>
      <w:r w:rsidR="00FD2A54">
        <w:rPr>
          <w:highlight w:val="cyan"/>
        </w:rPr>
        <w:t xml:space="preserve"> in the recommendations helps clarifying what is inherited from NR NTN and what is not.</w:t>
      </w:r>
      <w:r w:rsidR="00735622" w:rsidRPr="00D93909">
        <w:rPr>
          <w:highlight w:val="cyan"/>
        </w:rPr>
        <w:t xml:space="preserve"> </w:t>
      </w:r>
    </w:p>
    <w:p w14:paraId="4070AF8F" w14:textId="2DA75369" w:rsidR="00735622" w:rsidRDefault="00FD2A54">
      <w:pPr>
        <w:pStyle w:val="CommentText"/>
      </w:pPr>
      <w:r>
        <w:rPr>
          <w:highlight w:val="cyan"/>
        </w:rPr>
        <w:t xml:space="preserve">The </w:t>
      </w:r>
      <w:r w:rsidR="00D93909" w:rsidRPr="00D93909">
        <w:rPr>
          <w:highlight w:val="cyan"/>
        </w:rPr>
        <w:t>wording</w:t>
      </w:r>
      <w:r>
        <w:rPr>
          <w:highlight w:val="cyan"/>
        </w:rPr>
        <w:t xml:space="preserve"> is streamlined to</w:t>
      </w:r>
      <w:r w:rsidR="00D93909" w:rsidRPr="00D93909">
        <w:rPr>
          <w:highlight w:val="cyan"/>
        </w:rPr>
        <w:t>: "NR NTN agreements can be used as the baseline".</w:t>
      </w:r>
    </w:p>
  </w:comment>
  <w:comment w:id="830" w:author="Huawei - Odile" w:date="2021-06-01T15:00:00Z" w:initials="HW">
    <w:p w14:paraId="505EF23B" w14:textId="6A18CDBF" w:rsidR="008F7C49" w:rsidRDefault="008F7C49">
      <w:pPr>
        <w:pStyle w:val="CommentText"/>
      </w:pPr>
      <w:r>
        <w:rPr>
          <w:rStyle w:val="CommentReference"/>
        </w:rPr>
        <w:annotationRef/>
      </w:r>
      <w:r>
        <w:t>not needed</w:t>
      </w:r>
    </w:p>
  </w:comment>
  <w:comment w:id="834" w:author="Nokia" w:date="2021-06-01T13:56:00Z" w:initials="Nokia">
    <w:p w14:paraId="7485048F" w14:textId="77777777" w:rsidR="008F7C49" w:rsidRDefault="008F7C49" w:rsidP="00B657D5">
      <w:pPr>
        <w:pStyle w:val="CommentText"/>
      </w:pPr>
      <w:r>
        <w:rPr>
          <w:rStyle w:val="CommentReference"/>
        </w:rPr>
        <w:annotationRef/>
      </w:r>
      <w:r>
        <w:t xml:space="preserve">We understand this is not </w:t>
      </w:r>
      <w:r>
        <w:rPr>
          <w:rStyle w:val="CommentReference"/>
        </w:rPr>
        <w:annotationRef/>
      </w:r>
      <w:r>
        <w:t>agreed as e</w:t>
      </w:r>
      <w:r w:rsidRPr="00580D18">
        <w:t xml:space="preserve">ssential </w:t>
      </w:r>
      <w:r>
        <w:t>f</w:t>
      </w:r>
      <w:r w:rsidRPr="00580D18">
        <w:t>unctionality</w:t>
      </w:r>
      <w:r>
        <w:t>.</w:t>
      </w:r>
    </w:p>
    <w:p w14:paraId="2E0CCFCC" w14:textId="77777777" w:rsidR="008F7C49" w:rsidRDefault="008F7C49" w:rsidP="00B657D5">
      <w:pPr>
        <w:pStyle w:val="CommentText"/>
      </w:pPr>
    </w:p>
    <w:p w14:paraId="3C8C83AD" w14:textId="77777777" w:rsidR="008F7C49" w:rsidRDefault="008F7C49" w:rsidP="00B657D5">
      <w:pPr>
        <w:pStyle w:val="CommentText"/>
      </w:pPr>
      <w:r>
        <w:t>See agreements below:</w:t>
      </w:r>
    </w:p>
    <w:p w14:paraId="75A45105" w14:textId="77777777" w:rsidR="008F7C49" w:rsidRDefault="008F7C49" w:rsidP="00B657D5">
      <w:pPr>
        <w:pStyle w:val="Agreement"/>
        <w:rPr>
          <w:b w:val="0"/>
          <w:bCs/>
        </w:rPr>
      </w:pPr>
      <w:r w:rsidRPr="00A22735">
        <w:rPr>
          <w:b w:val="0"/>
          <w:bCs/>
        </w:rPr>
        <w:t xml:space="preserve">Enhancements to PUR are not essential (19/23). Enhancement to </w:t>
      </w:r>
      <w:proofErr w:type="spellStart"/>
      <w:r w:rsidRPr="00A22735">
        <w:rPr>
          <w:b w:val="0"/>
          <w:bCs/>
        </w:rPr>
        <w:t>pur-ResponseTimer</w:t>
      </w:r>
      <w:proofErr w:type="spellEnd"/>
      <w:r w:rsidRPr="00A22735">
        <w:rPr>
          <w:b w:val="0"/>
          <w:bCs/>
        </w:rPr>
        <w:t xml:space="preserve"> is needed and feasibility of PUR in GEO and LEO scenarios needs to be checked by RAN1.  </w:t>
      </w:r>
    </w:p>
    <w:p w14:paraId="42361A45" w14:textId="49F5CBA8" w:rsidR="008F7C49" w:rsidRDefault="008F7C49" w:rsidP="00B657D5">
      <w:pPr>
        <w:pStyle w:val="Agreement"/>
      </w:pPr>
      <w:r w:rsidRPr="008C5AB3">
        <w:rPr>
          <w:b w:val="0"/>
          <w:bCs/>
        </w:rPr>
        <w:t xml:space="preserve">[032] 12: Enhancements for power saving in connected mode power are not essential. Minor adaptations to enable support in NTN deployment of existing features </w:t>
      </w:r>
      <w:proofErr w:type="gramStart"/>
      <w:r w:rsidRPr="008C5AB3">
        <w:rPr>
          <w:b w:val="0"/>
          <w:bCs/>
        </w:rPr>
        <w:t>e.g.</w:t>
      </w:r>
      <w:proofErr w:type="gramEnd"/>
      <w:r w:rsidRPr="008C5AB3">
        <w:rPr>
          <w:b w:val="0"/>
          <w:bCs/>
        </w:rPr>
        <w:t xml:space="preserve"> EDT, PUR for GEO </w:t>
      </w:r>
      <w:r w:rsidRPr="008C5AB3">
        <w:t>may</w:t>
      </w:r>
      <w:r w:rsidRPr="008C5AB3">
        <w:rPr>
          <w:b w:val="0"/>
          <w:bCs/>
        </w:rPr>
        <w:t xml:space="preserve"> be considered in WI phase. (no major changes for adaptation </w:t>
      </w:r>
      <w:proofErr w:type="gramStart"/>
      <w:r w:rsidRPr="008C5AB3">
        <w:rPr>
          <w:b w:val="0"/>
          <w:bCs/>
        </w:rPr>
        <w:t>is</w:t>
      </w:r>
      <w:proofErr w:type="gramEnd"/>
      <w:r w:rsidRPr="008C5AB3">
        <w:rPr>
          <w:b w:val="0"/>
          <w:bCs/>
        </w:rPr>
        <w:t xml:space="preserve"> assumed).</w:t>
      </w:r>
    </w:p>
  </w:comment>
  <w:comment w:id="835" w:author="ZTE" w:date="2021-06-01T14:35:00Z" w:initials="ZTE">
    <w:p w14:paraId="561231F5" w14:textId="68C4D1BA" w:rsidR="008F7C49" w:rsidRDefault="008F7C49">
      <w:pPr>
        <w:pStyle w:val="CommentText"/>
        <w:rPr>
          <w:lang w:eastAsia="zh-CN"/>
        </w:rPr>
      </w:pPr>
      <w:r>
        <w:rPr>
          <w:rStyle w:val="CommentReference"/>
        </w:rPr>
        <w:annotationRef/>
      </w:r>
      <w:r>
        <w:rPr>
          <w:lang w:eastAsia="zh-CN"/>
        </w:rPr>
        <w:t>At least with consideration on [032]12, we tend to agree with Nokia.</w:t>
      </w:r>
    </w:p>
    <w:p w14:paraId="2004B349" w14:textId="4818AFF9" w:rsidR="008F7C49" w:rsidRDefault="008F7C49">
      <w:pPr>
        <w:pStyle w:val="CommentText"/>
        <w:rPr>
          <w:lang w:eastAsia="zh-CN"/>
        </w:rPr>
      </w:pPr>
      <w:r>
        <w:rPr>
          <w:lang w:eastAsia="zh-CN"/>
        </w:rPr>
        <w:t>And one typo, “</w:t>
      </w:r>
      <w:proofErr w:type="spellStart"/>
      <w:r w:rsidRPr="000672A6">
        <w:rPr>
          <w:i/>
          <w:iCs/>
        </w:rPr>
        <w:t>pur-ResponseTimer</w:t>
      </w:r>
      <w:proofErr w:type="spellEnd"/>
      <w:r>
        <w:rPr>
          <w:lang w:eastAsia="zh-CN"/>
        </w:rPr>
        <w:t>” should be “</w:t>
      </w:r>
      <w:proofErr w:type="spellStart"/>
      <w:r w:rsidRPr="000672A6">
        <w:rPr>
          <w:i/>
          <w:iCs/>
        </w:rPr>
        <w:t>pur-ResponseWindowTimer</w:t>
      </w:r>
      <w:proofErr w:type="spellEnd"/>
      <w:r>
        <w:rPr>
          <w:lang w:eastAsia="zh-CN"/>
        </w:rPr>
        <w:t>”</w:t>
      </w:r>
      <w:r>
        <w:rPr>
          <w:rFonts w:hint="eastAsia"/>
          <w:lang w:eastAsia="zh-CN"/>
        </w:rPr>
        <w:t>.</w:t>
      </w:r>
    </w:p>
  </w:comment>
  <w:comment w:id="836" w:author="Emre A. Yavuz" w:date="2021-06-01T19:48:00Z" w:initials="Emre">
    <w:p w14:paraId="405A290D" w14:textId="40662058" w:rsidR="00EA152B" w:rsidRDefault="00EA152B">
      <w:pPr>
        <w:pStyle w:val="CommentText"/>
      </w:pPr>
      <w:r>
        <w:rPr>
          <w:rStyle w:val="CommentReference"/>
        </w:rPr>
        <w:annotationRef/>
      </w:r>
      <w:r>
        <w:t>Agree with Nokia and ZTE</w:t>
      </w:r>
    </w:p>
  </w:comment>
  <w:comment w:id="837" w:author="Eutelsat-Rapporteur (v18)" w:date="2021-06-01T21:58:00Z" w:initials="RF">
    <w:p w14:paraId="0C91ABB7" w14:textId="5BF22801" w:rsidR="00B235B6" w:rsidRDefault="00B235B6">
      <w:pPr>
        <w:pStyle w:val="CommentText"/>
      </w:pPr>
      <w:r>
        <w:rPr>
          <w:rStyle w:val="CommentReference"/>
        </w:rPr>
        <w:annotationRef/>
      </w:r>
      <w:r w:rsidR="00FD2A54">
        <w:rPr>
          <w:highlight w:val="cyan"/>
        </w:rPr>
        <w:t>Agree this s</w:t>
      </w:r>
      <w:r w:rsidRPr="00B235B6">
        <w:rPr>
          <w:highlight w:val="cyan"/>
        </w:rPr>
        <w:t xml:space="preserve">hould </w:t>
      </w:r>
      <w:r w:rsidR="00FD2A54">
        <w:rPr>
          <w:highlight w:val="cyan"/>
        </w:rPr>
        <w:t xml:space="preserve">not </w:t>
      </w:r>
      <w:r w:rsidRPr="00B235B6">
        <w:rPr>
          <w:highlight w:val="cyan"/>
        </w:rPr>
        <w:t>be listed</w:t>
      </w:r>
      <w:r w:rsidR="00FD2A54">
        <w:rPr>
          <w:highlight w:val="cyan"/>
        </w:rPr>
        <w:t xml:space="preserve"> </w:t>
      </w:r>
      <w:proofErr w:type="gramStart"/>
      <w:r w:rsidR="00FD2A54">
        <w:rPr>
          <w:highlight w:val="cyan"/>
        </w:rPr>
        <w:t>here</w:t>
      </w:r>
      <w:proofErr w:type="gramEnd"/>
      <w:r w:rsidRPr="00B235B6">
        <w:rPr>
          <w:highlight w:val="cyan"/>
        </w:rPr>
        <w:t xml:space="preserve"> </w:t>
      </w:r>
    </w:p>
  </w:comment>
  <w:comment w:id="861" w:author="ZTE" w:date="2021-06-01T14:42:00Z" w:initials="ZTE">
    <w:p w14:paraId="6221969A" w14:textId="0E2454CF" w:rsidR="008F7C49" w:rsidRDefault="008F7C49">
      <w:pPr>
        <w:pStyle w:val="CommentText"/>
        <w:rPr>
          <w:lang w:eastAsia="zh-CN"/>
        </w:rPr>
      </w:pPr>
      <w:r>
        <w:rPr>
          <w:rStyle w:val="CommentReference"/>
        </w:rPr>
        <w:annotationRef/>
      </w:r>
      <w:r>
        <w:rPr>
          <w:rStyle w:val="CommentReference"/>
        </w:rPr>
        <w:annotationRef/>
      </w:r>
      <w:r>
        <w:rPr>
          <w:lang w:eastAsia="zh-CN"/>
        </w:rPr>
        <w:t xml:space="preserve">For consistence, it’s better to </w:t>
      </w:r>
      <w:proofErr w:type="gramStart"/>
      <w:r>
        <w:rPr>
          <w:lang w:eastAsia="zh-CN"/>
        </w:rPr>
        <w:t>say</w:t>
      </w:r>
      <w:proofErr w:type="gramEnd"/>
      <w:r>
        <w:rPr>
          <w:lang w:eastAsia="zh-CN"/>
        </w:rPr>
        <w:t xml:space="preserve"> “</w:t>
      </w:r>
      <w:r>
        <w:t>Work Item phase</w:t>
      </w:r>
      <w:r>
        <w:rPr>
          <w:lang w:eastAsia="zh-CN"/>
        </w:rPr>
        <w:t>”</w:t>
      </w:r>
      <w:r>
        <w:rPr>
          <w:rFonts w:hint="eastAsia"/>
          <w:lang w:eastAsia="zh-CN"/>
        </w:rPr>
        <w:t>.</w:t>
      </w:r>
    </w:p>
  </w:comment>
  <w:comment w:id="862" w:author="Eutelsat-Rapporteur (v18)" w:date="2021-06-01T22:07:00Z" w:initials="RF">
    <w:p w14:paraId="71EF556D" w14:textId="39E4FBB6" w:rsidR="005A6E87" w:rsidRDefault="005A6E87">
      <w:pPr>
        <w:pStyle w:val="CommentText"/>
      </w:pPr>
      <w:r w:rsidRPr="005A6E87">
        <w:rPr>
          <w:rStyle w:val="CommentReference"/>
          <w:highlight w:val="cyan"/>
        </w:rPr>
        <w:annotationRef/>
      </w:r>
      <w:r w:rsidRPr="005A6E87">
        <w:rPr>
          <w:highlight w:val="cyan"/>
        </w:rPr>
        <w:t>Agree with the comment.</w:t>
      </w:r>
    </w:p>
  </w:comment>
  <w:comment w:id="846" w:author="Huawei - Odile" w:date="2021-06-01T10:23:00Z" w:initials="HW">
    <w:p w14:paraId="499CA0CD" w14:textId="03FFF449" w:rsidR="008F7C49" w:rsidRDefault="008F7C49">
      <w:pPr>
        <w:pStyle w:val="CommentText"/>
      </w:pPr>
      <w:r w:rsidRPr="00E4325D">
        <w:rPr>
          <w:rStyle w:val="CommentReference"/>
          <w:highlight w:val="yellow"/>
        </w:rPr>
        <w:annotationRef/>
      </w:r>
      <w:r w:rsidRPr="003E060A">
        <w:t>these two bullets can be merged and simplified</w:t>
      </w:r>
      <w:r>
        <w:t xml:space="preserve">. the details are described in the TR </w:t>
      </w:r>
      <w:proofErr w:type="gramStart"/>
      <w:r>
        <w:t>body</w:t>
      </w:r>
      <w:proofErr w:type="gramEnd"/>
    </w:p>
    <w:p w14:paraId="3F05F15C" w14:textId="77777777" w:rsidR="008F7C49" w:rsidRDefault="008F7C49">
      <w:pPr>
        <w:pStyle w:val="CommentText"/>
      </w:pPr>
    </w:p>
    <w:p w14:paraId="62091D87" w14:textId="3AAED43D" w:rsidR="008F7C49" w:rsidRDefault="008F7C49">
      <w:pPr>
        <w:pStyle w:val="CommentText"/>
      </w:pPr>
      <w:r w:rsidRPr="00833499">
        <w:t>Enhancements to tracking area management</w:t>
      </w:r>
      <w:r>
        <w:t xml:space="preserve"> </w:t>
      </w:r>
      <w:r w:rsidRPr="00833499">
        <w:t>using the earth-fixed TA concept are essential</w:t>
      </w:r>
      <w:r>
        <w:t xml:space="preserve">. </w:t>
      </w:r>
    </w:p>
  </w:comment>
  <w:comment w:id="847" w:author="Eutelsat-Rapporteur (v18)" w:date="2021-06-01T22:06:00Z" w:initials="RF">
    <w:p w14:paraId="61E89F04" w14:textId="5305B679" w:rsidR="00B235B6" w:rsidRDefault="00B235B6">
      <w:pPr>
        <w:pStyle w:val="CommentText"/>
      </w:pPr>
      <w:r>
        <w:rPr>
          <w:rStyle w:val="CommentReference"/>
        </w:rPr>
        <w:annotationRef/>
      </w:r>
      <w:r w:rsidRPr="00B235B6">
        <w:rPr>
          <w:highlight w:val="cyan"/>
        </w:rPr>
        <w:t>Agree to merge the bullet</w:t>
      </w:r>
      <w:r w:rsidR="00F400C9">
        <w:rPr>
          <w:highlight w:val="cyan"/>
        </w:rPr>
        <w:t>s</w:t>
      </w:r>
      <w:r w:rsidRPr="00B235B6">
        <w:rPr>
          <w:highlight w:val="cyan"/>
        </w:rPr>
        <w:t xml:space="preserve">. “hard-switch” / “soft-switch” should be kept. See </w:t>
      </w:r>
      <w:proofErr w:type="gramStart"/>
      <w:r w:rsidRPr="00B235B6">
        <w:rPr>
          <w:highlight w:val="cyan"/>
        </w:rPr>
        <w:t>below</w:t>
      </w:r>
      <w:proofErr w:type="gramEnd"/>
    </w:p>
  </w:comment>
  <w:comment w:id="876" w:author="Huawei - Odile" w:date="2021-06-01T15:10:00Z" w:initials="HW">
    <w:p w14:paraId="602ED894" w14:textId="6BDF5236" w:rsidR="008F7C49" w:rsidRDefault="008F7C49">
      <w:pPr>
        <w:pStyle w:val="CommentText"/>
      </w:pPr>
      <w:r>
        <w:rPr>
          <w:rStyle w:val="CommentReference"/>
        </w:rPr>
        <w:annotationRef/>
      </w:r>
      <w:r>
        <w:t>not needed</w:t>
      </w:r>
    </w:p>
  </w:comment>
  <w:comment w:id="880" w:author="Nokia" w:date="2021-06-01T13:57:00Z" w:initials="Nokia">
    <w:p w14:paraId="174F74FD" w14:textId="77777777" w:rsidR="008F7C49" w:rsidRDefault="008F7C49">
      <w:pPr>
        <w:pStyle w:val="CommentText"/>
      </w:pPr>
      <w:r>
        <w:rPr>
          <w:rStyle w:val="CommentReference"/>
        </w:rPr>
        <w:annotationRef/>
      </w:r>
      <w:r>
        <w:t xml:space="preserve">Alternative </w:t>
      </w:r>
      <w:proofErr w:type="gramStart"/>
      <w:r>
        <w:t>text :</w:t>
      </w:r>
      <w:proofErr w:type="gramEnd"/>
      <w:r>
        <w:t xml:space="preserve"> “Enhancements to these mechanisms can be considered (e.g. to support discontinuous coverage).” </w:t>
      </w:r>
    </w:p>
    <w:p w14:paraId="615F56B7" w14:textId="38B5CE5D" w:rsidR="008F7C49" w:rsidRDefault="008F7C49">
      <w:pPr>
        <w:pStyle w:val="CommentText"/>
      </w:pPr>
      <w:r>
        <w:t xml:space="preserve">This allows possible enhancement not restricted to discontinuous coverage only, if there are significant benefit found in other scenarios in WI phase (but </w:t>
      </w:r>
      <w:r w:rsidRPr="00DE2726">
        <w:t>no specific objective</w:t>
      </w:r>
      <w:r>
        <w:t xml:space="preserve"> as Chair clarified in the email). </w:t>
      </w:r>
    </w:p>
  </w:comment>
  <w:comment w:id="881" w:author="Eutelsat-Rapporteur (v18)" w:date="2021-06-01T23:50:00Z" w:initials="RF">
    <w:p w14:paraId="224EB8E9" w14:textId="754CB377" w:rsidR="002A35D6" w:rsidRDefault="002A35D6">
      <w:pPr>
        <w:pStyle w:val="CommentText"/>
      </w:pPr>
      <w:r>
        <w:rPr>
          <w:rStyle w:val="CommentReference"/>
        </w:rPr>
        <w:annotationRef/>
      </w:r>
      <w:r w:rsidRPr="002A35D6">
        <w:rPr>
          <w:highlight w:val="cyan"/>
        </w:rPr>
        <w:t xml:space="preserve">This would go beyond the essentiality agreement, so it is </w:t>
      </w:r>
      <w:r w:rsidR="00F400C9">
        <w:rPr>
          <w:highlight w:val="cyan"/>
        </w:rPr>
        <w:t>proposed</w:t>
      </w:r>
      <w:r w:rsidRPr="002A35D6">
        <w:rPr>
          <w:highlight w:val="cyan"/>
        </w:rPr>
        <w:t xml:space="preserve"> to keep the original wording at this stage.</w:t>
      </w:r>
    </w:p>
  </w:comment>
  <w:comment w:id="869" w:author="Huawei - Odile" w:date="2021-06-01T15:27:00Z" w:initials="HW">
    <w:p w14:paraId="69A18021" w14:textId="091DFCC5" w:rsidR="008F7C49" w:rsidRDefault="008F7C49">
      <w:pPr>
        <w:pStyle w:val="CommentText"/>
      </w:pPr>
      <w:r>
        <w:rPr>
          <w:rStyle w:val="CommentReference"/>
        </w:rPr>
        <w:annotationRef/>
      </w:r>
      <w:r>
        <w:t xml:space="preserve">we do not think this reflects the agreements. There were two aspects 1) avoiding unnecessary </w:t>
      </w:r>
      <w:proofErr w:type="gramStart"/>
      <w:r>
        <w:t>scans ,</w:t>
      </w:r>
      <w:proofErr w:type="gramEnd"/>
      <w:r>
        <w:t xml:space="preserve"> RLF … and 2) power saving features. </w:t>
      </w:r>
      <w:proofErr w:type="gramStart"/>
      <w:r>
        <w:t>so</w:t>
      </w:r>
      <w:proofErr w:type="gramEnd"/>
      <w:r>
        <w:t xml:space="preserve"> we propose to reword </w:t>
      </w:r>
    </w:p>
    <w:p w14:paraId="2574B622" w14:textId="77777777" w:rsidR="008F7C49" w:rsidRDefault="008F7C49">
      <w:pPr>
        <w:pStyle w:val="CommentText"/>
      </w:pPr>
    </w:p>
    <w:p w14:paraId="76F63FF0" w14:textId="4A094123" w:rsidR="008F7C49" w:rsidRPr="00C75871" w:rsidRDefault="008F7C49" w:rsidP="00CC6B49">
      <w:pPr>
        <w:pStyle w:val="ListParagraph"/>
        <w:ind w:left="0"/>
        <w:rPr>
          <w:rFonts w:ascii="Times New Roman" w:hAnsi="Times New Roman"/>
          <w:sz w:val="18"/>
        </w:rPr>
      </w:pPr>
      <w:r>
        <w:rPr>
          <w:rFonts w:ascii="Times New Roman" w:hAnsi="Times New Roman"/>
          <w:sz w:val="18"/>
        </w:rPr>
        <w:t>-</w:t>
      </w:r>
      <w:r w:rsidRPr="00C75871">
        <w:rPr>
          <w:rFonts w:ascii="Times New Roman" w:hAnsi="Times New Roman"/>
          <w:sz w:val="18"/>
        </w:rPr>
        <w:t>Support of discontinuous coverage without excessive UE power consumption and without excessive failures / recovery actions, is considered essential</w:t>
      </w:r>
      <w:r>
        <w:rPr>
          <w:rFonts w:ascii="Times New Roman" w:hAnsi="Times New Roman"/>
          <w:sz w:val="18"/>
        </w:rPr>
        <w:t xml:space="preserve">. </w:t>
      </w:r>
      <w:r>
        <w:rPr>
          <w:rFonts w:ascii="Times New Roman" w:hAnsi="Times New Roman"/>
          <w:sz w:val="18"/>
        </w:rPr>
        <w:br/>
        <w:t>Enhancements to</w:t>
      </w:r>
      <w:r w:rsidRPr="00C75871">
        <w:rPr>
          <w:rFonts w:ascii="Times New Roman" w:hAnsi="Times New Roman"/>
          <w:sz w:val="18"/>
        </w:rPr>
        <w:t xml:space="preserve"> the existing power saving mechanisms e.g. DRX, PSM, </w:t>
      </w:r>
      <w:proofErr w:type="spellStart"/>
      <w:r w:rsidRPr="00C75871">
        <w:rPr>
          <w:rFonts w:ascii="Times New Roman" w:hAnsi="Times New Roman"/>
          <w:sz w:val="18"/>
        </w:rPr>
        <w:t>eDRX</w:t>
      </w:r>
      <w:proofErr w:type="spellEnd"/>
      <w:r w:rsidRPr="00C75871">
        <w:rPr>
          <w:rFonts w:ascii="Times New Roman" w:hAnsi="Times New Roman"/>
          <w:sz w:val="18"/>
        </w:rPr>
        <w:t xml:space="preserve">, relaxed monitoring, and WUS </w:t>
      </w:r>
      <w:proofErr w:type="gramStart"/>
      <w:r w:rsidRPr="00C75871">
        <w:rPr>
          <w:rFonts w:ascii="Times New Roman" w:hAnsi="Times New Roman"/>
          <w:sz w:val="18"/>
        </w:rPr>
        <w:t xml:space="preserve">can  </w:t>
      </w:r>
      <w:r>
        <w:rPr>
          <w:rFonts w:ascii="Times New Roman" w:hAnsi="Times New Roman"/>
          <w:sz w:val="18"/>
        </w:rPr>
        <w:t>be</w:t>
      </w:r>
      <w:proofErr w:type="gramEnd"/>
      <w:r>
        <w:rPr>
          <w:rFonts w:ascii="Times New Roman" w:hAnsi="Times New Roman"/>
          <w:sz w:val="18"/>
        </w:rPr>
        <w:t xml:space="preserve"> </w:t>
      </w:r>
      <w:r w:rsidRPr="00C75871">
        <w:rPr>
          <w:rFonts w:ascii="Times New Roman" w:hAnsi="Times New Roman"/>
          <w:sz w:val="18"/>
        </w:rPr>
        <w:t>consider</w:t>
      </w:r>
      <w:r>
        <w:rPr>
          <w:rFonts w:ascii="Times New Roman" w:hAnsi="Times New Roman"/>
          <w:sz w:val="18"/>
        </w:rPr>
        <w:t>ed</w:t>
      </w:r>
      <w:r w:rsidRPr="00C75871">
        <w:rPr>
          <w:rFonts w:ascii="Times New Roman" w:hAnsi="Times New Roman"/>
          <w:sz w:val="18"/>
        </w:rPr>
        <w:t>,</w:t>
      </w:r>
      <w:r>
        <w:rPr>
          <w:rFonts w:ascii="Times New Roman" w:hAnsi="Times New Roman"/>
          <w:sz w:val="18"/>
        </w:rPr>
        <w:t xml:space="preserve"> if found necessary,</w:t>
      </w:r>
      <w:r w:rsidRPr="00C75871">
        <w:rPr>
          <w:rFonts w:ascii="Times New Roman" w:hAnsi="Times New Roman"/>
          <w:sz w:val="18"/>
        </w:rPr>
        <w:t xml:space="preserve"> to support discontinuous coverage. </w:t>
      </w:r>
      <w:r>
        <w:rPr>
          <w:rStyle w:val="CommentReference"/>
          <w:rFonts w:ascii="Times New Roman" w:eastAsia="SimSun" w:hAnsi="Times New Roman"/>
          <w:szCs w:val="20"/>
          <w:lang w:val="en-GB"/>
        </w:rPr>
        <w:annotationRef/>
      </w:r>
      <w:r>
        <w:rPr>
          <w:rStyle w:val="CommentReference"/>
          <w:rFonts w:ascii="Times New Roman" w:eastAsia="SimSun" w:hAnsi="Times New Roman"/>
          <w:szCs w:val="20"/>
          <w:lang w:val="en-GB"/>
        </w:rPr>
        <w:annotationRef/>
      </w:r>
      <w:r>
        <w:rPr>
          <w:rStyle w:val="CommentReference"/>
          <w:rFonts w:ascii="Times New Roman" w:eastAsia="SimSun" w:hAnsi="Times New Roman"/>
          <w:szCs w:val="20"/>
          <w:lang w:val="en-GB"/>
        </w:rPr>
        <w:annotationRef/>
      </w:r>
    </w:p>
    <w:p w14:paraId="097C0C73" w14:textId="77777777" w:rsidR="008F7C49" w:rsidRDefault="008F7C49">
      <w:pPr>
        <w:pStyle w:val="CommentText"/>
      </w:pPr>
    </w:p>
  </w:comment>
  <w:comment w:id="870" w:author="Emre A. Yavuz" w:date="2021-06-01T20:01:00Z" w:initials="Emre">
    <w:p w14:paraId="26CE4024" w14:textId="1F0E94D6" w:rsidR="00764E64" w:rsidRDefault="00764E64">
      <w:pPr>
        <w:pStyle w:val="CommentText"/>
      </w:pPr>
      <w:r>
        <w:rPr>
          <w:rStyle w:val="CommentReference"/>
        </w:rPr>
        <w:annotationRef/>
      </w:r>
      <w:r>
        <w:t>Agree with the suggestion above since our understanding is also that enhancements for such power saving mechanisms can be considered, if needed, with the intention to support discontinuous coverage.</w:t>
      </w:r>
    </w:p>
  </w:comment>
  <w:comment w:id="871" w:author="Eutelsat-Rapporteur (v18)" w:date="2021-06-01T22:08:00Z" w:initials="RF">
    <w:p w14:paraId="2099352F" w14:textId="2714D395" w:rsidR="005A6E87" w:rsidRDefault="005A6E87">
      <w:pPr>
        <w:pStyle w:val="CommentText"/>
      </w:pPr>
      <w:r>
        <w:rPr>
          <w:rStyle w:val="CommentReference"/>
        </w:rPr>
        <w:annotationRef/>
      </w:r>
      <w:r w:rsidRPr="005A6E87">
        <w:rPr>
          <w:highlight w:val="cyan"/>
        </w:rPr>
        <w:t>Fine with th</w:t>
      </w:r>
      <w:r>
        <w:rPr>
          <w:highlight w:val="cyan"/>
        </w:rPr>
        <w:t xml:space="preserve">is </w:t>
      </w:r>
      <w:r w:rsidRPr="005A6E87">
        <w:rPr>
          <w:highlight w:val="cyan"/>
        </w:rPr>
        <w:t>proposal</w:t>
      </w:r>
    </w:p>
  </w:comment>
  <w:comment w:id="901" w:author="Eutelsat-Rapporteur (v21)" w:date="2021-06-02T11:16:00Z" w:initials="RF">
    <w:p w14:paraId="072A02C8" w14:textId="2667443C" w:rsidR="00797701" w:rsidRDefault="00797701">
      <w:pPr>
        <w:pStyle w:val="CommentText"/>
      </w:pPr>
      <w:r>
        <w:rPr>
          <w:rStyle w:val="CommentReference"/>
        </w:rPr>
        <w:annotationRef/>
      </w:r>
      <w:r w:rsidRPr="00797701">
        <w:rPr>
          <w:highlight w:val="green"/>
        </w:rPr>
        <w:t xml:space="preserve">Updated further to Ericsson </w:t>
      </w:r>
      <w:proofErr w:type="gramStart"/>
      <w:r w:rsidRPr="00797701">
        <w:rPr>
          <w:highlight w:val="green"/>
        </w:rPr>
        <w:t>suggestion</w:t>
      </w:r>
      <w:proofErr w:type="gramEnd"/>
    </w:p>
  </w:comment>
  <w:comment w:id="936" w:author="Emre A. Yavuz" w:date="2021-06-01T20:20:00Z" w:initials="Emre">
    <w:p w14:paraId="69D1B8AE" w14:textId="77069AF3" w:rsidR="002171AE" w:rsidRDefault="002171AE">
      <w:pPr>
        <w:pStyle w:val="CommentText"/>
      </w:pPr>
      <w:r>
        <w:rPr>
          <w:rStyle w:val="CommentReference"/>
        </w:rPr>
        <w:annotationRef/>
      </w:r>
      <w:r>
        <w:t>We do not agree with this text since it does not reflect the outcome of the discussion.</w:t>
      </w:r>
    </w:p>
  </w:comment>
  <w:comment w:id="937" w:author="Eutelsat-Rapporteur (v18)" w:date="2021-06-01T23:07:00Z" w:initials="RF">
    <w:p w14:paraId="71C19C0B" w14:textId="7473D236" w:rsidR="00206705" w:rsidRDefault="00206705">
      <w:pPr>
        <w:pStyle w:val="CommentText"/>
      </w:pPr>
      <w:r>
        <w:rPr>
          <w:rStyle w:val="CommentReference"/>
        </w:rPr>
        <w:annotationRef/>
      </w:r>
      <w:r w:rsidR="00882558">
        <w:rPr>
          <w:highlight w:val="cyan"/>
        </w:rPr>
        <w:t>K</w:t>
      </w:r>
      <w:r w:rsidRPr="00206705">
        <w:rPr>
          <w:highlight w:val="cyan"/>
        </w:rPr>
        <w:t>ep</w:t>
      </w:r>
      <w:r w:rsidR="00882558">
        <w:rPr>
          <w:highlight w:val="cyan"/>
        </w:rPr>
        <w:t>t</w:t>
      </w:r>
      <w:r w:rsidRPr="00206705">
        <w:rPr>
          <w:highlight w:val="cyan"/>
        </w:rPr>
        <w:t xml:space="preserve"> </w:t>
      </w:r>
      <w:r w:rsidR="00882558">
        <w:rPr>
          <w:highlight w:val="cyan"/>
        </w:rPr>
        <w:t xml:space="preserve">as a </w:t>
      </w:r>
      <w:r w:rsidRPr="00206705">
        <w:rPr>
          <w:highlight w:val="cyan"/>
        </w:rPr>
        <w:t>baseline recommendation as per the initial agreement, and describe "</w:t>
      </w:r>
      <w:proofErr w:type="spellStart"/>
      <w:proofErr w:type="gramStart"/>
      <w:r w:rsidRPr="00206705">
        <w:rPr>
          <w:highlight w:val="cyan"/>
        </w:rPr>
        <w:t>non essential</w:t>
      </w:r>
      <w:proofErr w:type="spellEnd"/>
      <w:proofErr w:type="gramEnd"/>
      <w:r w:rsidRPr="00206705">
        <w:rPr>
          <w:highlight w:val="cyan"/>
        </w:rPr>
        <w:t>" enhancements in a separate</w:t>
      </w:r>
      <w:r w:rsidR="00882558">
        <w:rPr>
          <w:highlight w:val="cyan"/>
        </w:rPr>
        <w:t xml:space="preserve"> list</w:t>
      </w:r>
      <w:r w:rsidRPr="00206705">
        <w:rPr>
          <w:highlight w:val="cyan"/>
        </w:rPr>
        <w:t>.</w:t>
      </w:r>
    </w:p>
  </w:comment>
  <w:comment w:id="952" w:author="Eutelsat-Rapporteur (v18)" w:date="2021-06-01T22:32:00Z" w:initials="RF">
    <w:p w14:paraId="65CEBB1B" w14:textId="4A21D510" w:rsidR="00DE33DA" w:rsidRDefault="00DE33DA">
      <w:pPr>
        <w:pStyle w:val="CommentText"/>
      </w:pPr>
      <w:r>
        <w:rPr>
          <w:rStyle w:val="CommentReference"/>
        </w:rPr>
        <w:annotationRef/>
      </w:r>
      <w:r w:rsidRPr="00DE33DA">
        <w:rPr>
          <w:highlight w:val="cyan"/>
        </w:rPr>
        <w:t xml:space="preserve">Suggesting </w:t>
      </w:r>
      <w:proofErr w:type="gramStart"/>
      <w:r w:rsidRPr="00DE33DA">
        <w:rPr>
          <w:highlight w:val="cyan"/>
        </w:rPr>
        <w:t>to go</w:t>
      </w:r>
      <w:proofErr w:type="gramEnd"/>
      <w:r w:rsidRPr="00DE33DA">
        <w:rPr>
          <w:highlight w:val="cyan"/>
        </w:rPr>
        <w:t xml:space="preserve"> with numbered list</w:t>
      </w:r>
      <w:r w:rsidR="007B77D2">
        <w:rPr>
          <w:highlight w:val="cyan"/>
        </w:rPr>
        <w:t>s</w:t>
      </w:r>
      <w:r w:rsidRPr="00DE33DA">
        <w:rPr>
          <w:highlight w:val="cyan"/>
        </w:rPr>
        <w:t xml:space="preserve"> for practicality (e.g. could be more easily referenced in the future)</w:t>
      </w:r>
      <w:r>
        <w:t xml:space="preserve"> </w:t>
      </w:r>
    </w:p>
  </w:comment>
  <w:comment w:id="962" w:author="Emre A. Yavuz" w:date="2021-06-01T20:21:00Z" w:initials="Emre">
    <w:p w14:paraId="537365B2" w14:textId="51CC295C" w:rsidR="002171AE" w:rsidRDefault="002171AE">
      <w:pPr>
        <w:pStyle w:val="CommentText"/>
      </w:pPr>
      <w:r>
        <w:rPr>
          <w:rStyle w:val="CommentReference"/>
        </w:rPr>
        <w:annotationRef/>
      </w:r>
      <w:r>
        <w:t>This is not essential as commented by Nokia above and thus should be removed. If we would introduce a separate section to capture additional functionality which may be considered, if time allows, with small enhancements it can be captured there.</w:t>
      </w:r>
    </w:p>
  </w:comment>
  <w:comment w:id="963" w:author="Eutelsat-Rapporteur (v18)" w:date="2021-06-01T22:20:00Z" w:initials="RF">
    <w:p w14:paraId="79E67CB7" w14:textId="0C23C1E1" w:rsidR="00751338" w:rsidRDefault="00751338">
      <w:pPr>
        <w:pStyle w:val="CommentText"/>
      </w:pPr>
      <w:r>
        <w:rPr>
          <w:rStyle w:val="CommentReference"/>
        </w:rPr>
        <w:annotationRef/>
      </w:r>
      <w:r w:rsidRPr="00751338">
        <w:rPr>
          <w:highlight w:val="cyan"/>
        </w:rPr>
        <w:t xml:space="preserve">Seems </w:t>
      </w:r>
      <w:r>
        <w:rPr>
          <w:highlight w:val="cyan"/>
        </w:rPr>
        <w:t>consistent</w:t>
      </w:r>
      <w:r w:rsidRPr="00751338">
        <w:rPr>
          <w:highlight w:val="cyan"/>
        </w:rPr>
        <w:t xml:space="preserve"> to capture in "additional </w:t>
      </w:r>
      <w:proofErr w:type="gramStart"/>
      <w:r w:rsidR="00882558">
        <w:rPr>
          <w:highlight w:val="cyan"/>
        </w:rPr>
        <w:t>enhancements</w:t>
      </w:r>
      <w:r w:rsidRPr="00751338">
        <w:rPr>
          <w:highlight w:val="cyan"/>
        </w:rPr>
        <w:t>"</w:t>
      </w:r>
      <w:proofErr w:type="gramEnd"/>
    </w:p>
  </w:comment>
  <w:comment w:id="1004" w:author="Emre A. Yavuz" w:date="2021-06-01T20:25:00Z" w:initials="Emre">
    <w:p w14:paraId="205B9FA4" w14:textId="20F1F733" w:rsidR="002171AE" w:rsidRDefault="002171AE">
      <w:pPr>
        <w:pStyle w:val="CommentText"/>
      </w:pPr>
      <w:r>
        <w:rPr>
          <w:rStyle w:val="CommentReference"/>
        </w:rPr>
        <w:annotationRef/>
      </w:r>
      <w:r>
        <w:t>IIRC, this was captured as satellite assistance information in the rest of the text.</w:t>
      </w:r>
    </w:p>
  </w:comment>
  <w:comment w:id="1005" w:author="Eutelsat-Rapporteur (v18)" w:date="2021-06-01T22:28:00Z" w:initials="RF">
    <w:p w14:paraId="779CD996" w14:textId="6D75AF67" w:rsidR="00DE33DA" w:rsidRDefault="00DE33DA">
      <w:pPr>
        <w:pStyle w:val="CommentText"/>
      </w:pPr>
      <w:r>
        <w:rPr>
          <w:rStyle w:val="CommentReference"/>
        </w:rPr>
        <w:annotationRef/>
      </w:r>
      <w:r w:rsidRPr="00DE33DA">
        <w:rPr>
          <w:highlight w:val="cyan"/>
        </w:rPr>
        <w:t xml:space="preserve">"Ephemeris" has been agreed as an essentiality; </w:t>
      </w:r>
      <w:proofErr w:type="gramStart"/>
      <w:r w:rsidRPr="00DE33DA">
        <w:rPr>
          <w:highlight w:val="cyan"/>
        </w:rPr>
        <w:t>so</w:t>
      </w:r>
      <w:proofErr w:type="gramEnd"/>
      <w:r w:rsidRPr="00DE33DA">
        <w:rPr>
          <w:highlight w:val="cyan"/>
        </w:rPr>
        <w:t xml:space="preserve"> it is </w:t>
      </w:r>
      <w:r w:rsidR="00F400C9">
        <w:rPr>
          <w:highlight w:val="cyan"/>
        </w:rPr>
        <w:t>proposed</w:t>
      </w:r>
      <w:r w:rsidRPr="00DE33DA">
        <w:rPr>
          <w:highlight w:val="cyan"/>
        </w:rPr>
        <w:t xml:space="preserve"> to </w:t>
      </w:r>
      <w:r w:rsidR="00735622">
        <w:rPr>
          <w:highlight w:val="cyan"/>
        </w:rPr>
        <w:t>keep</w:t>
      </w:r>
      <w:r w:rsidRPr="00DE33DA">
        <w:rPr>
          <w:highlight w:val="cyan"/>
        </w:rPr>
        <w:t xml:space="preserve"> this</w:t>
      </w:r>
      <w:r w:rsidR="00735622">
        <w:rPr>
          <w:highlight w:val="cyan"/>
        </w:rPr>
        <w:t xml:space="preserve"> agreement</w:t>
      </w:r>
      <w:r w:rsidRPr="00DE33DA">
        <w:rPr>
          <w:highlight w:val="cyan"/>
        </w:rPr>
        <w:t>.</w:t>
      </w:r>
    </w:p>
  </w:comment>
  <w:comment w:id="1020" w:author="Qualcomm-Bharat" w:date="2021-06-01T08:59:00Z" w:initials="BS">
    <w:p w14:paraId="01467BD4" w14:textId="2CEACA99" w:rsidR="008F7C49" w:rsidRDefault="008F7C49">
      <w:pPr>
        <w:pStyle w:val="CommentText"/>
      </w:pPr>
      <w:r>
        <w:rPr>
          <w:rStyle w:val="CommentReference"/>
        </w:rPr>
        <w:annotationRef/>
      </w:r>
      <w:r>
        <w:t>This could also be covered in general section. As second sentence already tells us it is essential.</w:t>
      </w:r>
    </w:p>
  </w:comment>
  <w:comment w:id="1021" w:author="Emre A. Yavuz" w:date="2021-06-01T20:27:00Z" w:initials="Emre">
    <w:p w14:paraId="7DA51AB8" w14:textId="066A9463" w:rsidR="002171AE" w:rsidRDefault="002171AE">
      <w:pPr>
        <w:pStyle w:val="CommentText"/>
      </w:pPr>
      <w:r>
        <w:rPr>
          <w:rStyle w:val="CommentReference"/>
        </w:rPr>
        <w:annotationRef/>
      </w:r>
      <w:r>
        <w:t>This comment is not clear to us, aren’t these already what is considered as essential?</w:t>
      </w:r>
    </w:p>
  </w:comment>
  <w:comment w:id="1022" w:author="Eutelsat-Rapporteur (v18)" w:date="2021-06-01T23:46:00Z" w:initials="RF">
    <w:p w14:paraId="3B5E4D69" w14:textId="56D6F91A" w:rsidR="00D93909" w:rsidRDefault="00D93909">
      <w:pPr>
        <w:pStyle w:val="CommentText"/>
      </w:pPr>
      <w:r>
        <w:rPr>
          <w:rStyle w:val="CommentReference"/>
        </w:rPr>
        <w:annotationRef/>
      </w:r>
      <w:r w:rsidRPr="00D93909">
        <w:rPr>
          <w:highlight w:val="cyan"/>
        </w:rPr>
        <w:t xml:space="preserve">It is </w:t>
      </w:r>
      <w:r w:rsidR="00F400C9">
        <w:rPr>
          <w:highlight w:val="cyan"/>
        </w:rPr>
        <w:t>proposed</w:t>
      </w:r>
      <w:r w:rsidRPr="00D93909">
        <w:rPr>
          <w:highlight w:val="cyan"/>
        </w:rPr>
        <w:t xml:space="preserve"> to keep the original wording</w:t>
      </w:r>
      <w:r w:rsidR="00F400C9">
        <w:t>.</w:t>
      </w:r>
    </w:p>
  </w:comment>
  <w:comment w:id="1032" w:author="Nokia" w:date="2021-06-02T15:15:00Z" w:initials="Nokia">
    <w:p w14:paraId="13C4D1E5" w14:textId="3CEEBF67" w:rsidR="00647D20" w:rsidRDefault="00647D20" w:rsidP="00647D20">
      <w:pPr>
        <w:spacing w:after="0"/>
        <w:rPr>
          <w:lang w:eastAsia="zh-CN"/>
        </w:rPr>
      </w:pPr>
      <w:r>
        <w:rPr>
          <w:rStyle w:val="CommentReference"/>
        </w:rPr>
        <w:annotationRef/>
      </w:r>
      <w:r w:rsidRPr="00B37AF5">
        <w:rPr>
          <w:lang w:eastAsia="zh-CN"/>
        </w:rPr>
        <w:t xml:space="preserve">Please clarify whether GWUS </w:t>
      </w:r>
      <w:proofErr w:type="gramStart"/>
      <w:r w:rsidRPr="00B37AF5">
        <w:rPr>
          <w:lang w:eastAsia="zh-CN"/>
        </w:rPr>
        <w:t>is considered to be</w:t>
      </w:r>
      <w:proofErr w:type="gramEnd"/>
      <w:r w:rsidRPr="00B37AF5">
        <w:rPr>
          <w:lang w:eastAsia="zh-CN"/>
        </w:rPr>
        <w:t xml:space="preserve"> part of WUS</w:t>
      </w:r>
      <w:r>
        <w:rPr>
          <w:lang w:eastAsia="zh-CN"/>
        </w:rPr>
        <w:t xml:space="preserve"> for enhancements</w:t>
      </w:r>
      <w:r w:rsidRPr="00B37AF5">
        <w:rPr>
          <w:lang w:eastAsia="zh-CN"/>
        </w:rPr>
        <w:t>. If yes, it will be good to update it to (G)WUS to make this clear.</w:t>
      </w:r>
    </w:p>
  </w:comment>
  <w:comment w:id="1033" w:author="Eutelsat-Rapporteur (v21)" w:date="2021-06-02T11:03:00Z" w:initials="RF">
    <w:p w14:paraId="2F4181CA" w14:textId="2EE6153E" w:rsidR="00897657" w:rsidRDefault="00897657">
      <w:pPr>
        <w:pStyle w:val="CommentText"/>
      </w:pPr>
      <w:r>
        <w:rPr>
          <w:rStyle w:val="CommentReference"/>
        </w:rPr>
        <w:annotationRef/>
      </w:r>
      <w:r w:rsidRPr="00897657">
        <w:rPr>
          <w:highlight w:val="green"/>
        </w:rPr>
        <w:t>(G)WUS was mentioned in earlier contributions, so it is updated here.</w:t>
      </w:r>
    </w:p>
  </w:comment>
  <w:comment w:id="897" w:author="Huawei - Odile" w:date="2021-06-01T15:36:00Z" w:initials="HW">
    <w:p w14:paraId="1DAEA9F1" w14:textId="61B87548" w:rsidR="008F7C49" w:rsidRPr="00CC6B49" w:rsidRDefault="008F7C49" w:rsidP="00CC6B49">
      <w:pPr>
        <w:pStyle w:val="CommentText"/>
      </w:pPr>
      <w:r>
        <w:rPr>
          <w:rStyle w:val="CommentReference"/>
        </w:rPr>
        <w:annotationRef/>
      </w:r>
      <w:r w:rsidRPr="00CC6B49">
        <w:rPr>
          <w:sz w:val="16"/>
        </w:rPr>
        <w:annotationRef/>
      </w:r>
      <w:r w:rsidRPr="00CC6B49">
        <w:t xml:space="preserve">alternative </w:t>
      </w:r>
      <w:r>
        <w:t>organisation</w:t>
      </w:r>
      <w:r w:rsidRPr="00CC6B49">
        <w:t xml:space="preserve"> for the recommendation </w:t>
      </w:r>
    </w:p>
    <w:p w14:paraId="6CF53779" w14:textId="165E0BB4" w:rsidR="008F7C49" w:rsidRDefault="008F7C49">
      <w:pPr>
        <w:pStyle w:val="CommentText"/>
      </w:pPr>
    </w:p>
  </w:comment>
  <w:comment w:id="898" w:author="Qualcomm-Bharat" w:date="2021-06-01T08:58:00Z" w:initials="BS">
    <w:p w14:paraId="389C7FD3" w14:textId="4ADAB650" w:rsidR="008F7C49" w:rsidRDefault="008F7C49">
      <w:pPr>
        <w:pStyle w:val="CommentText"/>
      </w:pPr>
      <w:r>
        <w:rPr>
          <w:rStyle w:val="CommentReference"/>
        </w:rPr>
        <w:annotationRef/>
      </w:r>
      <w:r>
        <w:t xml:space="preserve">This format is OK as this is </w:t>
      </w:r>
      <w:proofErr w:type="gramStart"/>
      <w:r>
        <w:t>similar to</w:t>
      </w:r>
      <w:proofErr w:type="gramEnd"/>
      <w:r>
        <w:t xml:space="preserve"> what was done in TR 38.821. But we have some suggestion. The general section can cover the non- essential enhancements too. Suggestion added.</w:t>
      </w:r>
    </w:p>
  </w:comment>
  <w:comment w:id="899" w:author="Emre A. Yavuz" w:date="2021-06-01T20:10:00Z" w:initials="Emre">
    <w:p w14:paraId="3C27A557" w14:textId="77777777" w:rsidR="00F63EAB" w:rsidRDefault="00F63EAB">
      <w:pPr>
        <w:pStyle w:val="CommentText"/>
      </w:pPr>
      <w:r>
        <w:rPr>
          <w:rStyle w:val="CommentReference"/>
        </w:rPr>
        <w:annotationRef/>
      </w:r>
      <w:r>
        <w:t>We are fine with the intention of capturing what RAN2 has agreed as essential in this section which can be followed by another section where additional functionality that can be considered with small enhancements, if time allows, is listed. But this does not seem to be reflected as it stands now.</w:t>
      </w:r>
    </w:p>
    <w:p w14:paraId="63D305FC" w14:textId="77777777" w:rsidR="00F63EAB" w:rsidRDefault="00F63EAB">
      <w:pPr>
        <w:pStyle w:val="CommentText"/>
      </w:pPr>
    </w:p>
    <w:p w14:paraId="54BEEF27" w14:textId="71A930FD" w:rsidR="00F63EAB" w:rsidRDefault="00F63EAB">
      <w:pPr>
        <w:pStyle w:val="CommentText"/>
      </w:pPr>
      <w:r>
        <w:t xml:space="preserve">First, we suggest </w:t>
      </w:r>
      <w:r w:rsidR="00C748D7">
        <w:t>removing the following text “</w:t>
      </w:r>
      <w:r w:rsidR="00C748D7" w:rsidRPr="00C748D7">
        <w:t xml:space="preserve">RAN2 recommends </w:t>
      </w:r>
      <w:proofErr w:type="gramStart"/>
      <w:r w:rsidR="00C748D7" w:rsidRPr="00C748D7">
        <w:t>to establish</w:t>
      </w:r>
      <w:proofErr w:type="gramEnd"/>
      <w:r w:rsidR="00C748D7" w:rsidRPr="00C748D7">
        <w:t xml:space="preserve"> an IoT NTN Work Item for Rel-17 for the use case of intermittent delay-tolerant small packet transmissions [18]</w:t>
      </w:r>
      <w:r w:rsidR="00C748D7">
        <w:t xml:space="preserve">” since we do not think there is consensus and RP-210915 is neither agreed nor endorsed. As commented above, we do not think we should add a reference to this </w:t>
      </w:r>
      <w:proofErr w:type="spellStart"/>
      <w:r w:rsidR="00C748D7">
        <w:t>Tdoc</w:t>
      </w:r>
      <w:proofErr w:type="spellEnd"/>
      <w:r w:rsidR="00C748D7">
        <w:t>.</w:t>
      </w:r>
    </w:p>
  </w:comment>
  <w:comment w:id="900" w:author="Eutelsat-Rapporteur (v18)" w:date="2021-06-01T22:10:00Z" w:initials="RF">
    <w:p w14:paraId="63CC24C3" w14:textId="743EFFCA" w:rsidR="005A6E87" w:rsidRPr="005A6E87" w:rsidRDefault="005A6E87">
      <w:pPr>
        <w:pStyle w:val="CommentText"/>
        <w:rPr>
          <w:highlight w:val="cyan"/>
        </w:rPr>
      </w:pPr>
      <w:r>
        <w:rPr>
          <w:rStyle w:val="CommentReference"/>
        </w:rPr>
        <w:annotationRef/>
      </w:r>
      <w:r w:rsidRPr="005A6E87">
        <w:rPr>
          <w:highlight w:val="cyan"/>
        </w:rPr>
        <w:t>Agree with the proposal</w:t>
      </w:r>
      <w:r>
        <w:rPr>
          <w:highlight w:val="cyan"/>
        </w:rPr>
        <w:t xml:space="preserve"> from Huawei</w:t>
      </w:r>
      <w:r w:rsidRPr="005A6E87">
        <w:rPr>
          <w:highlight w:val="cyan"/>
        </w:rPr>
        <w:t xml:space="preserve">, with </w:t>
      </w:r>
      <w:r>
        <w:rPr>
          <w:highlight w:val="cyan"/>
        </w:rPr>
        <w:t>an</w:t>
      </w:r>
      <w:r w:rsidRPr="005A6E87">
        <w:rPr>
          <w:highlight w:val="cyan"/>
        </w:rPr>
        <w:t xml:space="preserve"> </w:t>
      </w:r>
      <w:r>
        <w:rPr>
          <w:highlight w:val="cyan"/>
        </w:rPr>
        <w:t>amendment</w:t>
      </w:r>
      <w:r w:rsidRPr="005A6E87">
        <w:rPr>
          <w:highlight w:val="cyan"/>
        </w:rPr>
        <w:t xml:space="preserve"> of starting with essential requirements</w:t>
      </w:r>
      <w:r>
        <w:rPr>
          <w:highlight w:val="cyan"/>
        </w:rPr>
        <w:t xml:space="preserve"> ("real work")</w:t>
      </w:r>
      <w:r w:rsidRPr="005A6E87">
        <w:rPr>
          <w:highlight w:val="cyan"/>
        </w:rPr>
        <w:t xml:space="preserve">, then followed by </w:t>
      </w:r>
      <w:proofErr w:type="gramStart"/>
      <w:r w:rsidRPr="005A6E87">
        <w:rPr>
          <w:highlight w:val="cyan"/>
        </w:rPr>
        <w:t>others</w:t>
      </w:r>
      <w:proofErr w:type="gramEnd"/>
      <w:r w:rsidRPr="005A6E87">
        <w:rPr>
          <w:highlight w:val="cyan"/>
        </w:rPr>
        <w:t xml:space="preserve"> aspects (legacy baseline, "if time allows"</w:t>
      </w:r>
      <w:r w:rsidR="00751338">
        <w:rPr>
          <w:highlight w:val="cyan"/>
        </w:rPr>
        <w:t xml:space="preserve"> enhancements</w:t>
      </w:r>
      <w:r w:rsidRPr="005A6E87">
        <w:rPr>
          <w:highlight w:val="cyan"/>
        </w:rPr>
        <w:t>, …)</w:t>
      </w:r>
    </w:p>
    <w:p w14:paraId="5AD2CCB9" w14:textId="77777777" w:rsidR="005A6E87" w:rsidRDefault="00751338">
      <w:pPr>
        <w:pStyle w:val="CommentText"/>
      </w:pPr>
      <w:r>
        <w:rPr>
          <w:highlight w:val="cyan"/>
        </w:rPr>
        <w:t>E</w:t>
      </w:r>
      <w:r w:rsidR="005A6E87" w:rsidRPr="005A6E87">
        <w:rPr>
          <w:highlight w:val="cyan"/>
        </w:rPr>
        <w:t xml:space="preserve">veryone </w:t>
      </w:r>
      <w:r w:rsidR="005A6E87">
        <w:rPr>
          <w:highlight w:val="cyan"/>
        </w:rPr>
        <w:t>purpose</w:t>
      </w:r>
      <w:r w:rsidR="005A6E87" w:rsidRPr="005A6E87">
        <w:rPr>
          <w:highlight w:val="cyan"/>
        </w:rPr>
        <w:t xml:space="preserve"> should be preserved.</w:t>
      </w:r>
    </w:p>
    <w:p w14:paraId="7E58D12D" w14:textId="1CE4761D" w:rsidR="00751338" w:rsidRDefault="00751338">
      <w:pPr>
        <w:pStyle w:val="CommentText"/>
      </w:pPr>
      <w:r w:rsidRPr="00751338">
        <w:rPr>
          <w:highlight w:val="cyan"/>
        </w:rPr>
        <w:t>(as indicated, RP doc not referred).</w:t>
      </w:r>
    </w:p>
  </w:comment>
  <w:comment w:id="1051" w:author="Qualcomm-Bharat" w:date="2021-06-01T08:58:00Z" w:initials="BS">
    <w:p w14:paraId="054D9FD7" w14:textId="3DC56626" w:rsidR="008F7C49" w:rsidRDefault="008F7C49">
      <w:pPr>
        <w:pStyle w:val="CommentText"/>
      </w:pPr>
      <w:r>
        <w:rPr>
          <w:rStyle w:val="CommentReference"/>
        </w:rPr>
        <w:annotationRef/>
      </w:r>
      <w:r>
        <w:t xml:space="preserve">We prefer this to be covered by general section. </w:t>
      </w:r>
      <w:proofErr w:type="gramStart"/>
      <w:r>
        <w:t>So</w:t>
      </w:r>
      <w:proofErr w:type="gramEnd"/>
      <w:r>
        <w:t xml:space="preserve"> there is no need for a new paragraph.</w:t>
      </w:r>
    </w:p>
  </w:comment>
  <w:comment w:id="1052" w:author="Emre A. Yavuz" w:date="2021-06-01T20:28:00Z" w:initials="Emre">
    <w:p w14:paraId="395BEB41" w14:textId="70B1D6EC" w:rsidR="002171AE" w:rsidRDefault="002171AE">
      <w:pPr>
        <w:pStyle w:val="CommentText"/>
      </w:pPr>
      <w:r>
        <w:rPr>
          <w:rStyle w:val="CommentReference"/>
        </w:rPr>
        <w:annotationRef/>
      </w:r>
      <w:r>
        <w:t xml:space="preserve">This comment is not clear to us either, but if we have such a section, it should be clearly stated that these are not essential. </w:t>
      </w:r>
      <w:proofErr w:type="gramStart"/>
      <w:r>
        <w:t>So</w:t>
      </w:r>
      <w:proofErr w:type="gramEnd"/>
      <w:r>
        <w:t xml:space="preserve"> it should not be blended in some generic text.</w:t>
      </w:r>
    </w:p>
  </w:comment>
  <w:comment w:id="1053" w:author="Eutelsat-Rapporteur (v18)" w:date="2021-06-01T23:47:00Z" w:initials="RF">
    <w:p w14:paraId="30797E56" w14:textId="3D54F936" w:rsidR="00C603CE" w:rsidRDefault="00C603CE" w:rsidP="00C603CE">
      <w:pPr>
        <w:pStyle w:val="CommentText"/>
      </w:pPr>
      <w:r>
        <w:rPr>
          <w:rStyle w:val="CommentReference"/>
        </w:rPr>
        <w:annotationRef/>
      </w:r>
      <w:r w:rsidRPr="002A35D6">
        <w:rPr>
          <w:highlight w:val="cyan"/>
        </w:rPr>
        <w:t xml:space="preserve">It is </w:t>
      </w:r>
      <w:r w:rsidR="00F400C9">
        <w:rPr>
          <w:highlight w:val="cyan"/>
        </w:rPr>
        <w:t>proposed</w:t>
      </w:r>
      <w:r w:rsidRPr="002A35D6">
        <w:rPr>
          <w:highlight w:val="cyan"/>
        </w:rPr>
        <w:t xml:space="preserve"> to </w:t>
      </w:r>
      <w:r w:rsidR="00F400C9">
        <w:rPr>
          <w:highlight w:val="cyan"/>
        </w:rPr>
        <w:t xml:space="preserve">maintain </w:t>
      </w:r>
      <w:r w:rsidRPr="002A35D6">
        <w:rPr>
          <w:highlight w:val="cyan"/>
        </w:rPr>
        <w:t>independent lists</w:t>
      </w:r>
      <w:r w:rsidR="002A35D6" w:rsidRPr="002A35D6">
        <w:rPr>
          <w:highlight w:val="cyan"/>
        </w:rPr>
        <w:t xml:space="preserve"> for the </w:t>
      </w:r>
      <w:r w:rsidR="00F400C9">
        <w:rPr>
          <w:highlight w:val="cyan"/>
        </w:rPr>
        <w:t xml:space="preserve">general </w:t>
      </w:r>
      <w:r w:rsidR="002A35D6" w:rsidRPr="002A35D6">
        <w:rPr>
          <w:highlight w:val="cyan"/>
        </w:rPr>
        <w:t>baseline and the additional enhancements</w:t>
      </w:r>
      <w:r w:rsidR="00F400C9">
        <w:t>.</w:t>
      </w:r>
    </w:p>
    <w:p w14:paraId="5288386D" w14:textId="3FF07F69" w:rsidR="00C603CE" w:rsidRDefault="00C603CE">
      <w:pPr>
        <w:pStyle w:val="CommentText"/>
      </w:pPr>
    </w:p>
  </w:comment>
  <w:comment w:id="1054" w:author="Nokia" w:date="2021-06-02T15:16:00Z" w:initials="Nokia">
    <w:p w14:paraId="188BFC90" w14:textId="77777777" w:rsidR="00647D20" w:rsidRDefault="00647D20" w:rsidP="00647D20">
      <w:pPr>
        <w:pStyle w:val="CommentText"/>
      </w:pPr>
      <w:r>
        <w:rPr>
          <w:rStyle w:val="CommentReference"/>
        </w:rPr>
        <w:annotationRef/>
      </w:r>
      <w:r>
        <w:t xml:space="preserve">Agree with Ericsson. </w:t>
      </w:r>
    </w:p>
    <w:p w14:paraId="08C7457D" w14:textId="4D64D942" w:rsidR="00647D20" w:rsidRDefault="00647D20" w:rsidP="00647D20">
      <w:pPr>
        <w:pStyle w:val="CommentText"/>
      </w:pPr>
      <w:r>
        <w:t xml:space="preserve">Though we </w:t>
      </w:r>
      <w:proofErr w:type="gramStart"/>
      <w:r>
        <w:t>don’t</w:t>
      </w:r>
      <w:proofErr w:type="gramEnd"/>
      <w:r>
        <w:t xml:space="preserve"> think no-essential part should be captured as recommendation, we are fine to have this section. However, it should be clearly stated that these are not essential.</w:t>
      </w:r>
    </w:p>
  </w:comment>
  <w:comment w:id="1055" w:author="Eutelsat-Rapporteur (v21)" w:date="2021-06-02T11:13:00Z" w:initials="RF">
    <w:p w14:paraId="3F551B96" w14:textId="1AE19970" w:rsidR="00797701" w:rsidRDefault="00797701">
      <w:pPr>
        <w:pStyle w:val="CommentText"/>
      </w:pPr>
      <w:r>
        <w:rPr>
          <w:rStyle w:val="CommentReference"/>
        </w:rPr>
        <w:annotationRef/>
      </w:r>
      <w:r w:rsidRPr="00797701">
        <w:rPr>
          <w:highlight w:val="green"/>
        </w:rPr>
        <w:t xml:space="preserve">Ok + amended according to Ericsson </w:t>
      </w:r>
      <w:proofErr w:type="gramStart"/>
      <w:r w:rsidRPr="00797701">
        <w:rPr>
          <w:highlight w:val="green"/>
        </w:rPr>
        <w:t>suggestion</w:t>
      </w:r>
      <w:proofErr w:type="gram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388D78E" w15:done="0"/>
  <w15:commentEx w15:paraId="32DFB43F" w15:paraIdParent="7388D78E" w15:done="0"/>
  <w15:commentEx w15:paraId="42A1F52A" w15:paraIdParent="7388D78E" w15:done="0"/>
  <w15:commentEx w15:paraId="0A2EA8E8" w15:done="0"/>
  <w15:commentEx w15:paraId="3B129257" w15:paraIdParent="0A2EA8E8" w15:done="0"/>
  <w15:commentEx w15:paraId="658CF060" w15:done="0"/>
  <w15:commentEx w15:paraId="5B9C2702" w15:paraIdParent="658CF060" w15:done="0"/>
  <w15:commentEx w15:paraId="49A2EB9E" w15:paraIdParent="658CF060" w15:done="0"/>
  <w15:commentEx w15:paraId="5A691201" w15:done="0"/>
  <w15:commentEx w15:paraId="0BE494D8" w15:paraIdParent="5A691201" w15:done="0"/>
  <w15:commentEx w15:paraId="68E1B6E0" w15:done="0"/>
  <w15:commentEx w15:paraId="0E3BE7B0" w15:paraIdParent="68E1B6E0" w15:done="0"/>
  <w15:commentEx w15:paraId="7DB6131E" w15:done="0"/>
  <w15:commentEx w15:paraId="120EF461" w15:paraIdParent="7DB6131E" w15:done="0"/>
  <w15:commentEx w15:paraId="71959751" w15:paraIdParent="7DB6131E" w15:done="0"/>
  <w15:commentEx w15:paraId="5330C348" w15:done="0"/>
  <w15:commentEx w15:paraId="10C09141" w15:paraIdParent="5330C348" w15:done="0"/>
  <w15:commentEx w15:paraId="469113E6" w15:paraIdParent="5330C348" w15:done="0"/>
  <w15:commentEx w15:paraId="31BCE6CE" w15:paraIdParent="5330C348" w15:done="0"/>
  <w15:commentEx w15:paraId="4A8B58E4" w15:paraIdParent="5330C348" w15:done="0"/>
  <w15:commentEx w15:paraId="34330FC0" w15:done="0"/>
  <w15:commentEx w15:paraId="03C43687" w15:paraIdParent="34330FC0" w15:done="0"/>
  <w15:commentEx w15:paraId="71ED97CA" w15:paraIdParent="34330FC0" w15:done="0"/>
  <w15:commentEx w15:paraId="4D9074FF" w15:done="0"/>
  <w15:commentEx w15:paraId="656BB99D" w15:paraIdParent="4D9074FF" w15:done="0"/>
  <w15:commentEx w15:paraId="32B64FF8" w15:paraIdParent="4D9074FF" w15:done="0"/>
  <w15:commentEx w15:paraId="0B30C59D" w15:done="0"/>
  <w15:commentEx w15:paraId="09B5AEBB" w15:paraIdParent="0B30C59D" w15:done="0"/>
  <w15:commentEx w15:paraId="1D80809B" w15:paraIdParent="0B30C59D" w15:done="0"/>
  <w15:commentEx w15:paraId="4A7679CF" w15:done="0"/>
  <w15:commentEx w15:paraId="5B5AC23D" w15:paraIdParent="4A7679CF" w15:done="0"/>
  <w15:commentEx w15:paraId="3683FE38" w15:done="0"/>
  <w15:commentEx w15:paraId="3CBDDCF6" w15:paraIdParent="3683FE38" w15:done="0"/>
  <w15:commentEx w15:paraId="39EE12FE" w15:paraIdParent="3683FE38" w15:done="0"/>
  <w15:commentEx w15:paraId="5F7C54CE" w15:done="0"/>
  <w15:commentEx w15:paraId="73B2055F" w15:paraIdParent="5F7C54CE" w15:done="0"/>
  <w15:commentEx w15:paraId="3F634FFC" w15:paraIdParent="5F7C54CE" w15:done="0"/>
  <w15:commentEx w15:paraId="3B2F26B7" w15:done="0"/>
  <w15:commentEx w15:paraId="5567E231" w15:paraIdParent="3B2F26B7" w15:done="0"/>
  <w15:commentEx w15:paraId="5D5B6D9D" w15:done="0"/>
  <w15:commentEx w15:paraId="4070AF8F" w15:paraIdParent="5D5B6D9D" w15:done="0"/>
  <w15:commentEx w15:paraId="505EF23B" w15:done="0"/>
  <w15:commentEx w15:paraId="42361A45" w15:done="0"/>
  <w15:commentEx w15:paraId="2004B349" w15:paraIdParent="42361A45" w15:done="0"/>
  <w15:commentEx w15:paraId="405A290D" w15:paraIdParent="42361A45" w15:done="0"/>
  <w15:commentEx w15:paraId="0C91ABB7" w15:paraIdParent="42361A45" w15:done="0"/>
  <w15:commentEx w15:paraId="6221969A" w15:done="0"/>
  <w15:commentEx w15:paraId="71EF556D" w15:paraIdParent="6221969A" w15:done="0"/>
  <w15:commentEx w15:paraId="62091D87" w15:done="0"/>
  <w15:commentEx w15:paraId="61E89F04" w15:paraIdParent="62091D87" w15:done="0"/>
  <w15:commentEx w15:paraId="602ED894" w15:done="0"/>
  <w15:commentEx w15:paraId="615F56B7" w15:done="0"/>
  <w15:commentEx w15:paraId="224EB8E9" w15:paraIdParent="615F56B7" w15:done="0"/>
  <w15:commentEx w15:paraId="097C0C73" w15:done="0"/>
  <w15:commentEx w15:paraId="26CE4024" w15:paraIdParent="097C0C73" w15:done="0"/>
  <w15:commentEx w15:paraId="2099352F" w15:paraIdParent="097C0C73" w15:done="0"/>
  <w15:commentEx w15:paraId="072A02C8" w15:done="0"/>
  <w15:commentEx w15:paraId="69D1B8AE" w15:done="0"/>
  <w15:commentEx w15:paraId="71C19C0B" w15:paraIdParent="69D1B8AE" w15:done="0"/>
  <w15:commentEx w15:paraId="65CEBB1B" w15:done="0"/>
  <w15:commentEx w15:paraId="537365B2" w15:done="0"/>
  <w15:commentEx w15:paraId="79E67CB7" w15:paraIdParent="537365B2" w15:done="0"/>
  <w15:commentEx w15:paraId="205B9FA4" w15:done="0"/>
  <w15:commentEx w15:paraId="779CD996" w15:paraIdParent="205B9FA4" w15:done="0"/>
  <w15:commentEx w15:paraId="01467BD4" w15:done="0"/>
  <w15:commentEx w15:paraId="7DA51AB8" w15:paraIdParent="01467BD4" w15:done="0"/>
  <w15:commentEx w15:paraId="3B5E4D69" w15:paraIdParent="01467BD4" w15:done="0"/>
  <w15:commentEx w15:paraId="13C4D1E5" w15:done="0"/>
  <w15:commentEx w15:paraId="2F4181CA" w15:paraIdParent="13C4D1E5" w15:done="0"/>
  <w15:commentEx w15:paraId="6CF53779" w15:done="0"/>
  <w15:commentEx w15:paraId="389C7FD3" w15:paraIdParent="6CF53779" w15:done="0"/>
  <w15:commentEx w15:paraId="54BEEF27" w15:paraIdParent="6CF53779" w15:done="0"/>
  <w15:commentEx w15:paraId="7E58D12D" w15:paraIdParent="6CF53779" w15:done="0"/>
  <w15:commentEx w15:paraId="054D9FD7" w15:done="0"/>
  <w15:commentEx w15:paraId="395BEB41" w15:paraIdParent="054D9FD7" w15:done="0"/>
  <w15:commentEx w15:paraId="5288386D" w15:paraIdParent="054D9FD7" w15:done="0"/>
  <w15:commentEx w15:paraId="08C7457D" w15:paraIdParent="054D9FD7" w15:done="0"/>
  <w15:commentEx w15:paraId="3F551B96" w15:paraIdParent="054D9FD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113E5" w16cex:dateUtc="2021-06-01T18:15:00Z"/>
  <w16cex:commentExtensible w16cex:durableId="2461228D" w16cex:dateUtc="2021-06-01T19:18:00Z"/>
  <w16cex:commentExtensible w16cex:durableId="2460DC2F" w16cex:dateUtc="2021-06-01T14:17:00Z"/>
  <w16cex:commentExtensible w16cex:durableId="2461252D" w16cex:dateUtc="2021-06-01T19:29:00Z"/>
  <w16cex:commentExtensible w16cex:durableId="2460DD6E" w16cex:dateUtc="2021-06-01T14:23:00Z"/>
  <w16cex:commentExtensible w16cex:durableId="2461E3F6" w16cex:dateUtc="2021-06-02T09:03:00Z"/>
  <w16cex:commentExtensible w16cex:durableId="2458A39F" w16cex:dateUtc="2021-05-26T17:38:00Z"/>
  <w16cex:commentExtensible w16cex:durableId="24596052" w16cex:dateUtc="2021-05-26T22:03:00Z"/>
  <w16cex:commentExtensible w16cex:durableId="245ABE94" w16cex:dateUtc="2021-05-27T22:57:00Z"/>
  <w16cex:commentExtensible w16cex:durableId="2458A3C9" w16cex:dateUtc="2021-05-26T17:39:00Z"/>
  <w16cex:commentExtensible w16cex:durableId="245962AE" w16cex:dateUtc="2021-05-26T22:13:00Z"/>
  <w16cex:commentExtensible w16cex:durableId="245A5A82" w16cex:dateUtc="2021-05-27T15:50:00Z"/>
  <w16cex:commentExtensible w16cex:durableId="24596188" w16cex:dateUtc="2021-05-26T22:08:00Z"/>
  <w16cex:commentExtensible w16cex:durableId="245A6189" w16cex:dateUtc="2021-05-27T16:20:00Z"/>
  <w16cex:commentExtensible w16cex:durableId="24607522" w16cex:dateUtc="2021-06-01T15:57:00Z"/>
  <w16cex:commentExtensible w16cex:durableId="24612646" w16cex:dateUtc="2021-06-01T19:33:00Z"/>
  <w16cex:commentExtensible w16cex:durableId="2461E953" w16cex:dateUtc="2021-06-02T09:26:00Z"/>
  <w16cex:commentExtensible w16cex:durableId="24610C8E" w16cex:dateUtc="2021-06-01T17:44:00Z"/>
  <w16cex:commentExtensible w16cex:durableId="24612776" w16cex:dateUtc="2021-06-01T19:39:00Z"/>
  <w16cex:commentExtensible w16cex:durableId="24612ABE" w16cex:dateUtc="2021-06-01T19:53:00Z"/>
  <w16cex:commentExtensible w16cex:durableId="24612B19" w16cex:dateUtc="2021-06-01T19:54:00Z"/>
  <w16cex:commentExtensible w16cex:durableId="2460BAEB" w16cex:dateUtc="2021-06-01T05:55:00Z"/>
  <w16cex:commentExtensible w16cex:durableId="24612C55" w16cex:dateUtc="2021-06-01T19:59:00Z"/>
  <w16cex:commentExtensible w16cex:durableId="24612B6E" w16cex:dateUtc="2021-06-01T19:55:00Z"/>
  <w16cex:commentExtensible w16cex:durableId="24612B8E" w16cex:dateUtc="2021-06-01T19:56:00Z"/>
  <w16cex:commentExtensible w16cex:durableId="2460BB21" w16cex:dateUtc="2021-06-01T05:56:00Z"/>
  <w16cex:commentExtensible w16cex:durableId="24610D75" w16cex:dateUtc="2021-06-01T17:48:00Z"/>
  <w16cex:commentExtensible w16cex:durableId="24612BEB" w16cex:dateUtc="2021-06-01T19:58:00Z"/>
  <w16cex:commentExtensible w16cex:durableId="24612E38" w16cex:dateUtc="2021-06-01T20:07:00Z"/>
  <w16cex:commentExtensible w16cex:durableId="24612DFE" w16cex:dateUtc="2021-06-01T20:06:00Z"/>
  <w16cex:commentExtensible w16cex:durableId="2460BB5F" w16cex:dateUtc="2021-06-01T05:57:00Z"/>
  <w16cex:commentExtensible w16cex:durableId="24614637" w16cex:dateUtc="2021-06-01T21:50:00Z"/>
  <w16cex:commentExtensible w16cex:durableId="246110AB" w16cex:dateUtc="2021-06-01T18:01:00Z"/>
  <w16cex:commentExtensible w16cex:durableId="24612E59" w16cex:dateUtc="2021-06-01T20:08:00Z"/>
  <w16cex:commentExtensible w16cex:durableId="2461E720" w16cex:dateUtc="2021-06-02T09:16:00Z"/>
  <w16cex:commentExtensible w16cex:durableId="2461151F" w16cex:dateUtc="2021-06-01T18:20:00Z"/>
  <w16cex:commentExtensible w16cex:durableId="24613C3C" w16cex:dateUtc="2021-06-01T21:07:00Z"/>
  <w16cex:commentExtensible w16cex:durableId="246133E3" w16cex:dateUtc="2021-06-01T20:32:00Z"/>
  <w16cex:commentExtensible w16cex:durableId="24611567" w16cex:dateUtc="2021-06-01T18:21:00Z"/>
  <w16cex:commentExtensible w16cex:durableId="2461311A" w16cex:dateUtc="2021-06-01T20:20:00Z"/>
  <w16cex:commentExtensible w16cex:durableId="24611644" w16cex:dateUtc="2021-06-01T18:25:00Z"/>
  <w16cex:commentExtensible w16cex:durableId="24613325" w16cex:dateUtc="2021-06-01T20:28:00Z"/>
  <w16cex:commentExtensible w16cex:durableId="24607559" w16cex:dateUtc="2021-06-01T15:59:00Z"/>
  <w16cex:commentExtensible w16cex:durableId="246116A3" w16cex:dateUtc="2021-06-01T18:27:00Z"/>
  <w16cex:commentExtensible w16cex:durableId="2461455A" w16cex:dateUtc="2021-06-01T21:46:00Z"/>
  <w16cex:commentExtensible w16cex:durableId="24621F6D" w16cex:dateUtc="2021-06-02T07:15:00Z"/>
  <w16cex:commentExtensible w16cex:durableId="2461E41B" w16cex:dateUtc="2021-06-02T09:03:00Z"/>
  <w16cex:commentExtensible w16cex:durableId="24607528" w16cex:dateUtc="2021-06-01T15:58:00Z"/>
  <w16cex:commentExtensible w16cex:durableId="2461129E" w16cex:dateUtc="2021-06-01T18:10:00Z"/>
  <w16cex:commentExtensible w16cex:durableId="24612EEA" w16cex:dateUtc="2021-06-01T20:10:00Z"/>
  <w16cex:commentExtensible w16cex:durableId="24607551" w16cex:dateUtc="2021-06-01T15:58:00Z"/>
  <w16cex:commentExtensible w16cex:durableId="246116D7" w16cex:dateUtc="2021-06-01T18:28:00Z"/>
  <w16cex:commentExtensible w16cex:durableId="2461459D" w16cex:dateUtc="2021-06-01T21:47:00Z"/>
  <w16cex:commentExtensible w16cex:durableId="24621F6E" w16cex:dateUtc="2021-06-02T07:16:00Z"/>
  <w16cex:commentExtensible w16cex:durableId="2461E643" w16cex:dateUtc="2021-06-02T09: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88D78E" w16cid:durableId="246074DC"/>
  <w16cid:commentId w16cid:paraId="32DFB43F" w16cid:durableId="246113E5"/>
  <w16cid:commentId w16cid:paraId="42A1F52A" w16cid:durableId="2461228D"/>
  <w16cid:commentId w16cid:paraId="0A2EA8E8" w16cid:durableId="2460DB8F"/>
  <w16cid:commentId w16cid:paraId="3B129257" w16cid:durableId="2460DC2F"/>
  <w16cid:commentId w16cid:paraId="658CF060" w16cid:durableId="246074DE"/>
  <w16cid:commentId w16cid:paraId="5B9C2702" w16cid:durableId="246074DF"/>
  <w16cid:commentId w16cid:paraId="49A2EB9E" w16cid:durableId="2461252D"/>
  <w16cid:commentId w16cid:paraId="5A691201" w16cid:durableId="2460DB91"/>
  <w16cid:commentId w16cid:paraId="0BE494D8" w16cid:durableId="2460DD6E"/>
  <w16cid:commentId w16cid:paraId="68E1B6E0" w16cid:durableId="24621F30"/>
  <w16cid:commentId w16cid:paraId="0E3BE7B0" w16cid:durableId="2461E3F6"/>
  <w16cid:commentId w16cid:paraId="7DB6131E" w16cid:durableId="2458A39F"/>
  <w16cid:commentId w16cid:paraId="120EF461" w16cid:durableId="24596052"/>
  <w16cid:commentId w16cid:paraId="71959751" w16cid:durableId="245ABE94"/>
  <w16cid:commentId w16cid:paraId="5330C348" w16cid:durableId="2458DEB5"/>
  <w16cid:commentId w16cid:paraId="10C09141" w16cid:durableId="2458A3C9"/>
  <w16cid:commentId w16cid:paraId="469113E6" w16cid:durableId="245962AE"/>
  <w16cid:commentId w16cid:paraId="31BCE6CE" w16cid:durableId="245A5A82"/>
  <w16cid:commentId w16cid:paraId="4A8B58E4" w16cid:durableId="246074E8"/>
  <w16cid:commentId w16cid:paraId="34330FC0" w16cid:durableId="2458DEB6"/>
  <w16cid:commentId w16cid:paraId="03C43687" w16cid:durableId="24596188"/>
  <w16cid:commentId w16cid:paraId="71ED97CA" w16cid:durableId="245A6189"/>
  <w16cid:commentId w16cid:paraId="4D9074FF" w16cid:durableId="24607522"/>
  <w16cid:commentId w16cid:paraId="656BB99D" w16cid:durableId="24612646"/>
  <w16cid:commentId w16cid:paraId="32B64FF8" w16cid:durableId="2461E953"/>
  <w16cid:commentId w16cid:paraId="0B30C59D" w16cid:durableId="246074EC"/>
  <w16cid:commentId w16cid:paraId="09B5AEBB" w16cid:durableId="24610C8E"/>
  <w16cid:commentId w16cid:paraId="1D80809B" w16cid:durableId="24612776"/>
  <w16cid:commentId w16cid:paraId="4A7679CF" w16cid:durableId="246074ED"/>
  <w16cid:commentId w16cid:paraId="5B5AC23D" w16cid:durableId="24612ABE"/>
  <w16cid:commentId w16cid:paraId="3683FE38" w16cid:durableId="246074EE"/>
  <w16cid:commentId w16cid:paraId="3CBDDCF6" w16cid:durableId="246074EF"/>
  <w16cid:commentId w16cid:paraId="39EE12FE" w16cid:durableId="24612B19"/>
  <w16cid:commentId w16cid:paraId="5F7C54CE" w16cid:durableId="2460BAEB"/>
  <w16cid:commentId w16cid:paraId="73B2055F" w16cid:durableId="246074F1"/>
  <w16cid:commentId w16cid:paraId="3F634FFC" w16cid:durableId="24612C55"/>
  <w16cid:commentId w16cid:paraId="3B2F26B7" w16cid:durableId="246074F2"/>
  <w16cid:commentId w16cid:paraId="5567E231" w16cid:durableId="24612B6E"/>
  <w16cid:commentId w16cid:paraId="5D5B6D9D" w16cid:durableId="246074F3"/>
  <w16cid:commentId w16cid:paraId="4070AF8F" w16cid:durableId="24612B8E"/>
  <w16cid:commentId w16cid:paraId="505EF23B" w16cid:durableId="246074F4"/>
  <w16cid:commentId w16cid:paraId="42361A45" w16cid:durableId="2460BB21"/>
  <w16cid:commentId w16cid:paraId="2004B349" w16cid:durableId="246074F6"/>
  <w16cid:commentId w16cid:paraId="405A290D" w16cid:durableId="24610D75"/>
  <w16cid:commentId w16cid:paraId="0C91ABB7" w16cid:durableId="24612BEB"/>
  <w16cid:commentId w16cid:paraId="6221969A" w16cid:durableId="246074F7"/>
  <w16cid:commentId w16cid:paraId="71EF556D" w16cid:durableId="24612E38"/>
  <w16cid:commentId w16cid:paraId="62091D87" w16cid:durableId="246074F8"/>
  <w16cid:commentId w16cid:paraId="61E89F04" w16cid:durableId="24612DFE"/>
  <w16cid:commentId w16cid:paraId="602ED894" w16cid:durableId="246074F9"/>
  <w16cid:commentId w16cid:paraId="615F56B7" w16cid:durableId="2460BB5F"/>
  <w16cid:commentId w16cid:paraId="224EB8E9" w16cid:durableId="24614637"/>
  <w16cid:commentId w16cid:paraId="097C0C73" w16cid:durableId="246074FB"/>
  <w16cid:commentId w16cid:paraId="26CE4024" w16cid:durableId="246110AB"/>
  <w16cid:commentId w16cid:paraId="2099352F" w16cid:durableId="24612E59"/>
  <w16cid:commentId w16cid:paraId="072A02C8" w16cid:durableId="2461E720"/>
  <w16cid:commentId w16cid:paraId="69D1B8AE" w16cid:durableId="2461151F"/>
  <w16cid:commentId w16cid:paraId="71C19C0B" w16cid:durableId="24613C3C"/>
  <w16cid:commentId w16cid:paraId="65CEBB1B" w16cid:durableId="246133E3"/>
  <w16cid:commentId w16cid:paraId="537365B2" w16cid:durableId="24611567"/>
  <w16cid:commentId w16cid:paraId="79E67CB7" w16cid:durableId="2461311A"/>
  <w16cid:commentId w16cid:paraId="205B9FA4" w16cid:durableId="24611644"/>
  <w16cid:commentId w16cid:paraId="779CD996" w16cid:durableId="24613325"/>
  <w16cid:commentId w16cid:paraId="01467BD4" w16cid:durableId="24607559"/>
  <w16cid:commentId w16cid:paraId="7DA51AB8" w16cid:durableId="246116A3"/>
  <w16cid:commentId w16cid:paraId="3B5E4D69" w16cid:durableId="2461455A"/>
  <w16cid:commentId w16cid:paraId="13C4D1E5" w16cid:durableId="24621F6D"/>
  <w16cid:commentId w16cid:paraId="2F4181CA" w16cid:durableId="2461E41B"/>
  <w16cid:commentId w16cid:paraId="6CF53779" w16cid:durableId="246074FC"/>
  <w16cid:commentId w16cid:paraId="389C7FD3" w16cid:durableId="24607528"/>
  <w16cid:commentId w16cid:paraId="54BEEF27" w16cid:durableId="2461129E"/>
  <w16cid:commentId w16cid:paraId="7E58D12D" w16cid:durableId="24612EEA"/>
  <w16cid:commentId w16cid:paraId="054D9FD7" w16cid:durableId="24607551"/>
  <w16cid:commentId w16cid:paraId="395BEB41" w16cid:durableId="246116D7"/>
  <w16cid:commentId w16cid:paraId="5288386D" w16cid:durableId="2461459D"/>
  <w16cid:commentId w16cid:paraId="08C7457D" w16cid:durableId="24621F6E"/>
  <w16cid:commentId w16cid:paraId="3F551B96" w16cid:durableId="2461E643"/>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99902" w14:textId="77777777" w:rsidR="00EC4195" w:rsidRDefault="00EC4195">
      <w:r>
        <w:separator/>
      </w:r>
    </w:p>
  </w:endnote>
  <w:endnote w:type="continuationSeparator" w:id="0">
    <w:p w14:paraId="19C81F1A" w14:textId="77777777" w:rsidR="00EC4195" w:rsidRDefault="00EC4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00000287" w:usb1="09060000" w:usb2="00000010" w:usb3="00000000" w:csb0="0008009F" w:csb1="00000000"/>
  </w:font>
  <w:font w:name="Qualcomm Office">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00000287" w:usb1="08070000" w:usb2="00000010"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G Times (WN)">
    <w:altName w:val="Arial"/>
    <w:charset w:val="00"/>
    <w:family w:val="roman"/>
    <w:pitch w:val="default"/>
    <w:sig w:usb0="00000000" w:usb1="00000000" w:usb2="00000000" w:usb3="00000000" w:csb0="00000001" w:csb1="00000000"/>
  </w:font>
  <w:font w:name="FangSong_GB2312">
    <w:altName w:val="Microsoft YaHei"/>
    <w:charset w:val="86"/>
    <w:family w:val="modern"/>
    <w:pitch w:val="default"/>
    <w:sig w:usb0="00000000" w:usb1="080E0000" w:usb2="00000000" w:usb3="00000000" w:csb0="00040000" w:csb1="00000000"/>
  </w:font>
  <w:font w:name="Malgun Gothic">
    <w:panose1 w:val="020B0503020000020004"/>
    <w:charset w:val="81"/>
    <w:family w:val="swiss"/>
    <w:pitch w:val="variable"/>
    <w:sig w:usb0="9000002F" w:usb1="29D77CFB" w:usb2="00000012" w:usb3="00000000" w:csb0="00080001"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ABBE8" w14:textId="77777777" w:rsidR="008F7C49" w:rsidRDefault="008F7C49">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419FA" w14:textId="77777777" w:rsidR="00EC4195" w:rsidRDefault="00EC4195">
      <w:r>
        <w:separator/>
      </w:r>
    </w:p>
  </w:footnote>
  <w:footnote w:type="continuationSeparator" w:id="0">
    <w:p w14:paraId="779BC354" w14:textId="77777777" w:rsidR="00EC4195" w:rsidRDefault="00EC41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85A78" w14:textId="28630C12" w:rsidR="008F7C49" w:rsidRDefault="008F7C49" w:rsidP="00DC748C">
    <w:pPr>
      <w:pStyle w:val="Header"/>
      <w:framePr w:wrap="auto" w:vAnchor="text" w:hAnchor="margin" w:xAlign="right" w:y="1"/>
      <w:widowControl/>
    </w:pPr>
  </w:p>
  <w:p w14:paraId="3CB3AA46" w14:textId="2CADF4BE" w:rsidR="008F7C49" w:rsidRDefault="008F7C49" w:rsidP="00DC748C">
    <w:pPr>
      <w:pStyle w:val="Header"/>
      <w:framePr w:wrap="auto" w:vAnchor="text" w:hAnchor="margin" w:xAlign="center" w:y="1"/>
      <w:widowControl/>
    </w:pPr>
    <w:r>
      <w:fldChar w:fldCharType="begin"/>
    </w:r>
    <w:r>
      <w:instrText xml:space="preserve"> PAGE </w:instrText>
    </w:r>
    <w:r>
      <w:fldChar w:fldCharType="separate"/>
    </w:r>
    <w:r w:rsidR="009D7B55">
      <w:t>8</w:t>
    </w:r>
    <w:r>
      <w:fldChar w:fldCharType="end"/>
    </w:r>
  </w:p>
  <w:p w14:paraId="539822DC" w14:textId="797F6C1A" w:rsidR="008F7C49" w:rsidRDefault="008F7C49" w:rsidP="00DC748C">
    <w:pPr>
      <w:pStyle w:val="Header"/>
      <w:framePr w:wrap="auto" w:vAnchor="text" w:hAnchor="margin" w:y="1"/>
      <w:widowControl/>
    </w:pPr>
  </w:p>
  <w:p w14:paraId="0E7E2D30" w14:textId="77777777" w:rsidR="008F7C49" w:rsidRPr="00DC748C" w:rsidRDefault="008F7C49" w:rsidP="00DC74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1" w15:restartNumberingAfterBreak="0">
    <w:nsid w:val="08DD3856"/>
    <w:multiLevelType w:val="hybridMultilevel"/>
    <w:tmpl w:val="04F21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4A341B"/>
    <w:multiLevelType w:val="hybridMultilevel"/>
    <w:tmpl w:val="6C321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2F3CEF"/>
    <w:multiLevelType w:val="hybridMultilevel"/>
    <w:tmpl w:val="A1246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481251"/>
    <w:multiLevelType w:val="hybridMultilevel"/>
    <w:tmpl w:val="E09AFF0A"/>
    <w:lvl w:ilvl="0" w:tplc="CAB40364">
      <w:start w:val="1"/>
      <w:numFmt w:val="bullet"/>
      <w:lvlText w:val="‐"/>
      <w:lvlJc w:val="left"/>
      <w:pPr>
        <w:ind w:left="720" w:hanging="360"/>
      </w:pPr>
      <w:rPr>
        <w:rFonts w:ascii="Cambria Math" w:hAnsi="Cambria Mat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DF0E1C"/>
    <w:multiLevelType w:val="hybridMultilevel"/>
    <w:tmpl w:val="60E6F1EA"/>
    <w:lvl w:ilvl="0" w:tplc="41A26C82">
      <w:start w:val="1"/>
      <w:numFmt w:val="bullet"/>
      <w:pStyle w:val="bullet"/>
      <w:lvlText w:val=""/>
      <w:lvlJc w:val="left"/>
      <w:pPr>
        <w:ind w:left="45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0084D30"/>
    <w:multiLevelType w:val="hybridMultilevel"/>
    <w:tmpl w:val="EAC4FB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A877D64"/>
    <w:multiLevelType w:val="singleLevel"/>
    <w:tmpl w:val="34DAECE2"/>
    <w:lvl w:ilvl="0">
      <w:start w:val="1"/>
      <w:numFmt w:val="decimal"/>
      <w:pStyle w:val="References"/>
      <w:lvlText w:val="[%1]"/>
      <w:lvlJc w:val="left"/>
      <w:pPr>
        <w:tabs>
          <w:tab w:val="num" w:pos="360"/>
        </w:tabs>
        <w:ind w:left="360" w:hanging="360"/>
      </w:pPr>
      <w:rPr>
        <w:sz w:val="20"/>
        <w:szCs w:val="20"/>
      </w:rPr>
    </w:lvl>
  </w:abstractNum>
  <w:abstractNum w:abstractNumId="8" w15:restartNumberingAfterBreak="0">
    <w:nsid w:val="40DA356E"/>
    <w:multiLevelType w:val="hybridMultilevel"/>
    <w:tmpl w:val="FBFCA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6A1BC7"/>
    <w:multiLevelType w:val="multilevel"/>
    <w:tmpl w:val="772673F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2268"/>
        </w:tabs>
        <w:ind w:left="2268" w:hanging="1008"/>
      </w:pPr>
      <w:rPr>
        <w:rFonts w:hint="default"/>
      </w:rPr>
    </w:lvl>
    <w:lvl w:ilvl="5">
      <w:start w:val="1"/>
      <w:numFmt w:val="decimal"/>
      <w:lvlText w:val="%1.%2.%3.%4.%5.%6"/>
      <w:lvlJc w:val="left"/>
      <w:pPr>
        <w:tabs>
          <w:tab w:val="num" w:pos="1152"/>
        </w:tabs>
        <w:ind w:left="1152" w:hanging="1152"/>
      </w:pPr>
      <w:rPr>
        <w:rFonts w:ascii="Arial" w:hAnsi="Arial" w:cs="Arial" w:hint="default"/>
        <w:sz w:val="18"/>
        <w:szCs w:val="18"/>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46B55F23"/>
    <w:multiLevelType w:val="hybridMultilevel"/>
    <w:tmpl w:val="014AB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12"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13" w15:restartNumberingAfterBreak="0">
    <w:nsid w:val="4BDF65F6"/>
    <w:multiLevelType w:val="hybridMultilevel"/>
    <w:tmpl w:val="9FF023C0"/>
    <w:lvl w:ilvl="0" w:tplc="0ED8CFC6">
      <w:start w:val="1"/>
      <w:numFmt w:val="decimal"/>
      <w:pStyle w:val="Reference"/>
      <w:lvlText w:val="[%1]"/>
      <w:lvlJc w:val="left"/>
      <w:pPr>
        <w:tabs>
          <w:tab w:val="num" w:pos="2727"/>
        </w:tabs>
        <w:ind w:left="2727" w:hanging="567"/>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4"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283F17"/>
    <w:multiLevelType w:val="hybridMultilevel"/>
    <w:tmpl w:val="15FCB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DE6B3D"/>
    <w:multiLevelType w:val="hybridMultilevel"/>
    <w:tmpl w:val="59D6E9BA"/>
    <w:lvl w:ilvl="0" w:tplc="04090001">
      <w:start w:val="1"/>
      <w:numFmt w:val="bullet"/>
      <w:lvlText w:val=""/>
      <w:lvlJc w:val="left"/>
      <w:pPr>
        <w:ind w:left="928" w:hanging="360"/>
      </w:pPr>
      <w:rPr>
        <w:rFonts w:ascii="Symbol" w:hAnsi="Symbol"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hint="default"/>
      </w:rPr>
    </w:lvl>
    <w:lvl w:ilvl="3" w:tplc="04090001">
      <w:start w:val="1"/>
      <w:numFmt w:val="bullet"/>
      <w:lvlText w:val=""/>
      <w:lvlJc w:val="left"/>
      <w:pPr>
        <w:ind w:left="3088" w:hanging="360"/>
      </w:pPr>
      <w:rPr>
        <w:rFonts w:ascii="Symbol" w:hAnsi="Symbol" w:hint="default"/>
      </w:rPr>
    </w:lvl>
    <w:lvl w:ilvl="4" w:tplc="04090003">
      <w:start w:val="1"/>
      <w:numFmt w:val="bullet"/>
      <w:lvlText w:val="o"/>
      <w:lvlJc w:val="left"/>
      <w:pPr>
        <w:ind w:left="3808" w:hanging="360"/>
      </w:pPr>
      <w:rPr>
        <w:rFonts w:ascii="Courier New" w:hAnsi="Courier New" w:cs="Courier New" w:hint="default"/>
      </w:rPr>
    </w:lvl>
    <w:lvl w:ilvl="5" w:tplc="04090005">
      <w:start w:val="1"/>
      <w:numFmt w:val="bullet"/>
      <w:lvlText w:val=""/>
      <w:lvlJc w:val="left"/>
      <w:pPr>
        <w:ind w:left="4528" w:hanging="360"/>
      </w:pPr>
      <w:rPr>
        <w:rFonts w:ascii="Wingdings" w:hAnsi="Wingdings" w:hint="default"/>
      </w:rPr>
    </w:lvl>
    <w:lvl w:ilvl="6" w:tplc="04090001">
      <w:start w:val="1"/>
      <w:numFmt w:val="bullet"/>
      <w:lvlText w:val=""/>
      <w:lvlJc w:val="left"/>
      <w:pPr>
        <w:ind w:left="5248" w:hanging="360"/>
      </w:pPr>
      <w:rPr>
        <w:rFonts w:ascii="Symbol" w:hAnsi="Symbol" w:hint="default"/>
      </w:rPr>
    </w:lvl>
    <w:lvl w:ilvl="7" w:tplc="04090003">
      <w:start w:val="1"/>
      <w:numFmt w:val="bullet"/>
      <w:lvlText w:val="o"/>
      <w:lvlJc w:val="left"/>
      <w:pPr>
        <w:ind w:left="5968" w:hanging="360"/>
      </w:pPr>
      <w:rPr>
        <w:rFonts w:ascii="Courier New" w:hAnsi="Courier New" w:cs="Courier New" w:hint="default"/>
      </w:rPr>
    </w:lvl>
    <w:lvl w:ilvl="8" w:tplc="04090005">
      <w:start w:val="1"/>
      <w:numFmt w:val="bullet"/>
      <w:lvlText w:val=""/>
      <w:lvlJc w:val="left"/>
      <w:pPr>
        <w:ind w:left="6688" w:hanging="360"/>
      </w:pPr>
      <w:rPr>
        <w:rFonts w:ascii="Wingdings" w:hAnsi="Wingdings" w:hint="default"/>
      </w:rPr>
    </w:lvl>
  </w:abstractNum>
  <w:abstractNum w:abstractNumId="17" w15:restartNumberingAfterBreak="0">
    <w:nsid w:val="57C14C10"/>
    <w:multiLevelType w:val="hybridMultilevel"/>
    <w:tmpl w:val="D2746910"/>
    <w:lvl w:ilvl="0" w:tplc="CFB29EC2">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84B0A50"/>
    <w:multiLevelType w:val="hybridMultilevel"/>
    <w:tmpl w:val="30744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802C91"/>
    <w:multiLevelType w:val="multilevel"/>
    <w:tmpl w:val="5A802C91"/>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20" w15:restartNumberingAfterBreak="0">
    <w:nsid w:val="616F302F"/>
    <w:multiLevelType w:val="hybridMultilevel"/>
    <w:tmpl w:val="BD4218D0"/>
    <w:lvl w:ilvl="0" w:tplc="5F60535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BA672F"/>
    <w:multiLevelType w:val="hybridMultilevel"/>
    <w:tmpl w:val="7F321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D74827"/>
    <w:multiLevelType w:val="hybridMultilevel"/>
    <w:tmpl w:val="67F6DCE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65680E32"/>
    <w:multiLevelType w:val="hybridMultilevel"/>
    <w:tmpl w:val="F02C8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874D1A"/>
    <w:multiLevelType w:val="hybridMultilevel"/>
    <w:tmpl w:val="15FCB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0E2FB9"/>
    <w:multiLevelType w:val="hybridMultilevel"/>
    <w:tmpl w:val="3392B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761DD7"/>
    <w:multiLevelType w:val="hybridMultilevel"/>
    <w:tmpl w:val="E6B8B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4E3778"/>
    <w:multiLevelType w:val="hybridMultilevel"/>
    <w:tmpl w:val="1D382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30" w15:restartNumberingAfterBreak="0">
    <w:nsid w:val="79F86FE6"/>
    <w:multiLevelType w:val="hybridMultilevel"/>
    <w:tmpl w:val="4D04E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abstractNum w:abstractNumId="32" w15:restartNumberingAfterBreak="0">
    <w:nsid w:val="7FD84624"/>
    <w:multiLevelType w:val="multilevel"/>
    <w:tmpl w:val="38600E2E"/>
    <w:lvl w:ilvl="0">
      <w:start w:val="1"/>
      <w:numFmt w:val="decimal"/>
      <w:pStyle w:val="TdocHeading1"/>
      <w:lvlText w:val="%1"/>
      <w:lvlJc w:val="left"/>
      <w:pPr>
        <w:tabs>
          <w:tab w:val="num" w:pos="0"/>
        </w:tabs>
        <w:ind w:left="0" w:firstLine="0"/>
      </w:pPr>
      <w:rPr>
        <w:rFonts w:hint="default"/>
      </w:rPr>
    </w:lvl>
    <w:lvl w:ilvl="1">
      <w:start w:val="1"/>
      <w:numFmt w:val="decimal"/>
      <w:pStyle w:val="TdocHeading2"/>
      <w:suff w:val="space"/>
      <w:lvlText w:val="%1.%2"/>
      <w:lvlJc w:val="left"/>
      <w:pPr>
        <w:ind w:left="0" w:firstLine="0"/>
      </w:pPr>
      <w:rPr>
        <w:rFonts w:hint="default"/>
      </w:rPr>
    </w:lvl>
    <w:lvl w:ilvl="2">
      <w:start w:val="1"/>
      <w:numFmt w:val="decimal"/>
      <w:pStyle w:val="TdocHeading3"/>
      <w:suff w:val="space"/>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11"/>
  </w:num>
  <w:num w:numId="2">
    <w:abstractNumId w:val="31"/>
  </w:num>
  <w:num w:numId="3">
    <w:abstractNumId w:val="12"/>
  </w:num>
  <w:num w:numId="4">
    <w:abstractNumId w:val="29"/>
  </w:num>
  <w:num w:numId="5">
    <w:abstractNumId w:val="32"/>
  </w:num>
  <w:num w:numId="6">
    <w:abstractNumId w:val="0"/>
  </w:num>
  <w:num w:numId="7">
    <w:abstractNumId w:val="14"/>
  </w:num>
  <w:num w:numId="8">
    <w:abstractNumId w:val="5"/>
  </w:num>
  <w:num w:numId="9">
    <w:abstractNumId w:val="27"/>
  </w:num>
  <w:num w:numId="10">
    <w:abstractNumId w:val="23"/>
  </w:num>
  <w:num w:numId="11">
    <w:abstractNumId w:val="16"/>
  </w:num>
  <w:num w:numId="12">
    <w:abstractNumId w:val="19"/>
  </w:num>
  <w:num w:numId="13">
    <w:abstractNumId w:val="6"/>
  </w:num>
  <w:num w:numId="14">
    <w:abstractNumId w:val="1"/>
  </w:num>
  <w:num w:numId="15">
    <w:abstractNumId w:val="17"/>
  </w:num>
  <w:num w:numId="16">
    <w:abstractNumId w:val="8"/>
  </w:num>
  <w:num w:numId="17">
    <w:abstractNumId w:val="2"/>
  </w:num>
  <w:num w:numId="18">
    <w:abstractNumId w:val="10"/>
  </w:num>
  <w:num w:numId="19">
    <w:abstractNumId w:val="28"/>
  </w:num>
  <w:num w:numId="20">
    <w:abstractNumId w:val="3"/>
  </w:num>
  <w:num w:numId="21">
    <w:abstractNumId w:val="25"/>
  </w:num>
  <w:num w:numId="22">
    <w:abstractNumId w:val="30"/>
  </w:num>
  <w:num w:numId="23">
    <w:abstractNumId w:val="26"/>
  </w:num>
  <w:num w:numId="24">
    <w:abstractNumId w:val="9"/>
  </w:num>
  <w:num w:numId="25">
    <w:abstractNumId w:val="13"/>
  </w:num>
  <w:num w:numId="26">
    <w:abstractNumId w:val="7"/>
  </w:num>
  <w:num w:numId="27">
    <w:abstractNumId w:val="20"/>
  </w:num>
  <w:num w:numId="28">
    <w:abstractNumId w:val="21"/>
  </w:num>
  <w:num w:numId="29">
    <w:abstractNumId w:val="18"/>
  </w:num>
  <w:num w:numId="30">
    <w:abstractNumId w:val="4"/>
  </w:num>
  <w:num w:numId="31">
    <w:abstractNumId w:val="22"/>
  </w:num>
  <w:num w:numId="32">
    <w:abstractNumId w:val="26"/>
  </w:num>
  <w:num w:numId="33">
    <w:abstractNumId w:val="15"/>
  </w:num>
  <w:num w:numId="34">
    <w:abstractNumId w:val="24"/>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utelsat-Rapporteur (v21)">
    <w15:presenceInfo w15:providerId="None" w15:userId="Eutelsat-Rapporteur (v21)"/>
  </w15:person>
  <w15:person w15:author="OPPO">
    <w15:presenceInfo w15:providerId="None" w15:userId="OPPO"/>
  </w15:person>
  <w15:person w15:author="Huawei - Odile">
    <w15:presenceInfo w15:providerId="None" w15:userId="Huawei - Odile"/>
  </w15:person>
  <w15:person w15:author="ZTE">
    <w15:presenceInfo w15:providerId="None" w15:userId="ZTE"/>
  </w15:person>
  <w15:person w15:author="Qualcomm-Bharat">
    <w15:presenceInfo w15:providerId="None" w15:userId="Qualcomm-Bharat"/>
  </w15:person>
  <w15:person w15:author="Emre A. Yavuz">
    <w15:presenceInfo w15:providerId="None" w15:userId="Emre A. Yavuz"/>
  </w15:person>
  <w15:person w15:author="mehmet izzet sağlam">
    <w15:presenceInfo w15:providerId="Windows Live" w15:userId="3d340097e1e7221c"/>
  </w15:person>
  <w15:person w15:author="Nokia">
    <w15:presenceInfo w15:providerId="None" w15:userId="Nokia"/>
  </w15:person>
  <w15:person w15:author="Eutelsat-Rapporteur (v01)">
    <w15:presenceInfo w15:providerId="None" w15:userId="Eutelsat-Rapporteur (v01)"/>
  </w15:person>
  <w15:person w15:author="Eutelsat-Rapporteur (v10)">
    <w15:presenceInfo w15:providerId="None" w15:userId="Eutelsat-Rapporteur (v10)"/>
  </w15:person>
  <w15:person w15:author="Eutelsat-Rapporteur (v08)">
    <w15:presenceInfo w15:providerId="None" w15:userId="Eutelsat-Rapporteur (v08)"/>
  </w15:person>
  <w15:person w15:author="Eutelsat-Rapporteur (v18)">
    <w15:presenceInfo w15:providerId="None" w15:userId="Eutelsat-Rapporteur (v18)"/>
  </w15:person>
  <w15:person w15:author="Eutelsat-Rapporteur (v14)">
    <w15:presenceInfo w15:providerId="None" w15:userId="Eutelsat-Rapporteur (v14)"/>
  </w15:person>
  <w15:person w15:author="Eutelsat-Rapporteur (v01b)">
    <w15:presenceInfo w15:providerId="None" w15:userId="Eutelsat-Rapporteur (v01b)"/>
  </w15:person>
  <w15:person w15:author="Eutelsat-Rapporteur (v0x)">
    <w15:presenceInfo w15:providerId="None" w15:userId="Eutelsat-Rapporteur (v0x)"/>
  </w15:person>
  <w15:person w15:author="Abhishek Roy">
    <w15:presenceInfo w15:providerId="AD" w15:userId="S-1-5-21-3285339950-981350797-2163593329-29821"/>
  </w15:person>
  <w15:person w15:author="Rene Faurie">
    <w15:presenceInfo w15:providerId="None" w15:userId="Rene Faurie"/>
  </w15:person>
  <w15:person w15:author="R.Faurie">
    <w15:presenceInfo w15:providerId="None" w15:userId="R.Fauri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de-DE" w:vendorID="64" w:dllVersion="6" w:nlCheck="1" w:checkStyle="0"/>
  <w:activeWritingStyle w:appName="MSWord" w:lang="en-IN"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proofState w:spelling="clean" w:grammar="clean"/>
  <w:attachedTemplate r:id="rId1"/>
  <w:stylePaneFormatFilter w:val="3A21" w:allStyles="1" w:customStyles="0" w:latentStyles="0" w:stylesInUse="0" w:headingStyles="1" w:numberingStyles="0" w:tableStyles="0" w:directFormattingOnRuns="0" w:directFormattingOnParagraphs="1" w:directFormattingOnNumbering="0" w:directFormattingOnTables="1" w:clearFormatting="1" w:top3HeadingStyles="1" w:visibleStyles="0" w:alternateStyleNames="0"/>
  <w:stylePaneSortMethod w:val="000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eurDocGlob" w:val="MCC Support"/>
    <w:docVar w:name="codesCatDocGlob" w:val="0"/>
    <w:docVar w:name="DateCréationModGlob" w:val="23/12/2005"/>
    <w:docVar w:name="DateDocGlob" w:val="18/04/2019"/>
    <w:docVar w:name="DisplayFormatAttributeDocGlob" w:val="1"/>
    <w:docVar w:name="DocId" w:val="18-04-2019 08:29:26.426"/>
    <w:docVar w:name="HiddenAttributeDocGlob" w:val="0"/>
    <w:docVar w:name="LangueDocGlob" w:val="Français"/>
    <w:docVar w:name="MotCléDocGlob" w:val="Reference"/>
    <w:docVar w:name="MotsCleDocGlob" w:val="&lt;keyword[, keyword]&gt;"/>
    <w:docVar w:name="NombreDigitsDocGlob" w:val="1"/>
    <w:docVar w:name="SousTitreDocGlob" w:val="&lt;Title 1; Title 2&gt; (Release 15 |14 | 13 |12)"/>
    <w:docVar w:name="TailleExigGlob" w:val=" 10"/>
    <w:docVar w:name="TitreDocGlob" w:val="3GPP TR ab.cde"/>
    <w:docVar w:name="VersionModGlob" w:val="V7.7"/>
  </w:docVars>
  <w:rsids>
    <w:rsidRoot w:val="00282213"/>
    <w:rsid w:val="00000D39"/>
    <w:rsid w:val="00001D98"/>
    <w:rsid w:val="00004968"/>
    <w:rsid w:val="00007CBF"/>
    <w:rsid w:val="00011600"/>
    <w:rsid w:val="00012EC4"/>
    <w:rsid w:val="00014026"/>
    <w:rsid w:val="000141FE"/>
    <w:rsid w:val="000210BB"/>
    <w:rsid w:val="0002191D"/>
    <w:rsid w:val="00021D90"/>
    <w:rsid w:val="00021E07"/>
    <w:rsid w:val="00023751"/>
    <w:rsid w:val="000238B5"/>
    <w:rsid w:val="00024484"/>
    <w:rsid w:val="000254D6"/>
    <w:rsid w:val="000266A0"/>
    <w:rsid w:val="00030E09"/>
    <w:rsid w:val="000316DC"/>
    <w:rsid w:val="00031C1D"/>
    <w:rsid w:val="0003221D"/>
    <w:rsid w:val="000346EF"/>
    <w:rsid w:val="00034A67"/>
    <w:rsid w:val="000356FE"/>
    <w:rsid w:val="00040AD6"/>
    <w:rsid w:val="00041BDB"/>
    <w:rsid w:val="000431E4"/>
    <w:rsid w:val="00043E0E"/>
    <w:rsid w:val="00043EB9"/>
    <w:rsid w:val="00047968"/>
    <w:rsid w:val="00047B21"/>
    <w:rsid w:val="000516B9"/>
    <w:rsid w:val="000540B7"/>
    <w:rsid w:val="0005541C"/>
    <w:rsid w:val="00055DE7"/>
    <w:rsid w:val="00057C74"/>
    <w:rsid w:val="00057E3E"/>
    <w:rsid w:val="000614DC"/>
    <w:rsid w:val="00061CD2"/>
    <w:rsid w:val="000623FC"/>
    <w:rsid w:val="00062EB5"/>
    <w:rsid w:val="00063C9B"/>
    <w:rsid w:val="000640B4"/>
    <w:rsid w:val="000650EF"/>
    <w:rsid w:val="000661E9"/>
    <w:rsid w:val="00066C78"/>
    <w:rsid w:val="00066DA7"/>
    <w:rsid w:val="000672A6"/>
    <w:rsid w:val="00070804"/>
    <w:rsid w:val="00070BC7"/>
    <w:rsid w:val="00073627"/>
    <w:rsid w:val="00073E92"/>
    <w:rsid w:val="00074B39"/>
    <w:rsid w:val="0007594D"/>
    <w:rsid w:val="00075A33"/>
    <w:rsid w:val="000776A0"/>
    <w:rsid w:val="000805EC"/>
    <w:rsid w:val="00081E87"/>
    <w:rsid w:val="00082B3E"/>
    <w:rsid w:val="00082D70"/>
    <w:rsid w:val="00084114"/>
    <w:rsid w:val="0008447F"/>
    <w:rsid w:val="000849E7"/>
    <w:rsid w:val="00085221"/>
    <w:rsid w:val="0008625E"/>
    <w:rsid w:val="00087D35"/>
    <w:rsid w:val="000932A7"/>
    <w:rsid w:val="00093E7E"/>
    <w:rsid w:val="00096BD8"/>
    <w:rsid w:val="000A6105"/>
    <w:rsid w:val="000A6978"/>
    <w:rsid w:val="000B0797"/>
    <w:rsid w:val="000B0836"/>
    <w:rsid w:val="000B0EF3"/>
    <w:rsid w:val="000B4BC4"/>
    <w:rsid w:val="000B5998"/>
    <w:rsid w:val="000B5D96"/>
    <w:rsid w:val="000B690C"/>
    <w:rsid w:val="000B716F"/>
    <w:rsid w:val="000B7753"/>
    <w:rsid w:val="000C246E"/>
    <w:rsid w:val="000C2773"/>
    <w:rsid w:val="000C438C"/>
    <w:rsid w:val="000C5D70"/>
    <w:rsid w:val="000C71BC"/>
    <w:rsid w:val="000C7C6B"/>
    <w:rsid w:val="000D2FAB"/>
    <w:rsid w:val="000D33F0"/>
    <w:rsid w:val="000D49CD"/>
    <w:rsid w:val="000D4C88"/>
    <w:rsid w:val="000D631F"/>
    <w:rsid w:val="000D6CFC"/>
    <w:rsid w:val="000D7AAC"/>
    <w:rsid w:val="000D7AC6"/>
    <w:rsid w:val="000D7CCC"/>
    <w:rsid w:val="000E4A35"/>
    <w:rsid w:val="000E4B3C"/>
    <w:rsid w:val="000E4C7C"/>
    <w:rsid w:val="000E6868"/>
    <w:rsid w:val="000E7D43"/>
    <w:rsid w:val="000F5597"/>
    <w:rsid w:val="000F57C1"/>
    <w:rsid w:val="000F60B4"/>
    <w:rsid w:val="000F77E2"/>
    <w:rsid w:val="00103246"/>
    <w:rsid w:val="001032D9"/>
    <w:rsid w:val="00103EB1"/>
    <w:rsid w:val="001044E4"/>
    <w:rsid w:val="00105920"/>
    <w:rsid w:val="00105F83"/>
    <w:rsid w:val="001102FE"/>
    <w:rsid w:val="00110570"/>
    <w:rsid w:val="00111560"/>
    <w:rsid w:val="00112CAE"/>
    <w:rsid w:val="00112EED"/>
    <w:rsid w:val="001175A1"/>
    <w:rsid w:val="00117C9B"/>
    <w:rsid w:val="00120708"/>
    <w:rsid w:val="00120979"/>
    <w:rsid w:val="00120E1D"/>
    <w:rsid w:val="001239FC"/>
    <w:rsid w:val="00123B26"/>
    <w:rsid w:val="00124611"/>
    <w:rsid w:val="00124C4F"/>
    <w:rsid w:val="001258EE"/>
    <w:rsid w:val="0012699F"/>
    <w:rsid w:val="00126AC4"/>
    <w:rsid w:val="001272F0"/>
    <w:rsid w:val="00127661"/>
    <w:rsid w:val="0013050E"/>
    <w:rsid w:val="00131F9A"/>
    <w:rsid w:val="0013237A"/>
    <w:rsid w:val="0013405F"/>
    <w:rsid w:val="00136120"/>
    <w:rsid w:val="001419FC"/>
    <w:rsid w:val="00142463"/>
    <w:rsid w:val="00143C5A"/>
    <w:rsid w:val="00145196"/>
    <w:rsid w:val="00145F49"/>
    <w:rsid w:val="001477F3"/>
    <w:rsid w:val="0015069B"/>
    <w:rsid w:val="001515B3"/>
    <w:rsid w:val="00151877"/>
    <w:rsid w:val="00151E2F"/>
    <w:rsid w:val="0015270D"/>
    <w:rsid w:val="00153322"/>
    <w:rsid w:val="00153528"/>
    <w:rsid w:val="001538A8"/>
    <w:rsid w:val="001539F4"/>
    <w:rsid w:val="001555EF"/>
    <w:rsid w:val="00160C37"/>
    <w:rsid w:val="0016139E"/>
    <w:rsid w:val="00162281"/>
    <w:rsid w:val="00163112"/>
    <w:rsid w:val="00167EDB"/>
    <w:rsid w:val="001702A3"/>
    <w:rsid w:val="00170813"/>
    <w:rsid w:val="001715A5"/>
    <w:rsid w:val="00173DDF"/>
    <w:rsid w:val="00173EC0"/>
    <w:rsid w:val="001744F6"/>
    <w:rsid w:val="00174BFD"/>
    <w:rsid w:val="00174E4F"/>
    <w:rsid w:val="001762AE"/>
    <w:rsid w:val="00180438"/>
    <w:rsid w:val="0018169A"/>
    <w:rsid w:val="00182926"/>
    <w:rsid w:val="00187AC7"/>
    <w:rsid w:val="00194F34"/>
    <w:rsid w:val="001959CC"/>
    <w:rsid w:val="0019687C"/>
    <w:rsid w:val="00196C94"/>
    <w:rsid w:val="00197C76"/>
    <w:rsid w:val="001A08AA"/>
    <w:rsid w:val="001A1A15"/>
    <w:rsid w:val="001A1DF3"/>
    <w:rsid w:val="001A3120"/>
    <w:rsid w:val="001A324D"/>
    <w:rsid w:val="001A5373"/>
    <w:rsid w:val="001A61F4"/>
    <w:rsid w:val="001B1545"/>
    <w:rsid w:val="001B2A1D"/>
    <w:rsid w:val="001B3B5F"/>
    <w:rsid w:val="001B4DA5"/>
    <w:rsid w:val="001B56DB"/>
    <w:rsid w:val="001C0014"/>
    <w:rsid w:val="001C04FC"/>
    <w:rsid w:val="001C0D2E"/>
    <w:rsid w:val="001C3A35"/>
    <w:rsid w:val="001C6191"/>
    <w:rsid w:val="001D0475"/>
    <w:rsid w:val="001D07AE"/>
    <w:rsid w:val="001D0DC9"/>
    <w:rsid w:val="001D428D"/>
    <w:rsid w:val="001D6168"/>
    <w:rsid w:val="001E04B7"/>
    <w:rsid w:val="001E19FD"/>
    <w:rsid w:val="001E4FAD"/>
    <w:rsid w:val="001E58B9"/>
    <w:rsid w:val="001E5B83"/>
    <w:rsid w:val="001E72E9"/>
    <w:rsid w:val="001E7C2B"/>
    <w:rsid w:val="001F1C82"/>
    <w:rsid w:val="001F5403"/>
    <w:rsid w:val="001F7577"/>
    <w:rsid w:val="001F77AB"/>
    <w:rsid w:val="00200D56"/>
    <w:rsid w:val="002016A2"/>
    <w:rsid w:val="0020208A"/>
    <w:rsid w:val="00202FF7"/>
    <w:rsid w:val="00203244"/>
    <w:rsid w:val="002038BE"/>
    <w:rsid w:val="0020445E"/>
    <w:rsid w:val="00204693"/>
    <w:rsid w:val="00205E83"/>
    <w:rsid w:val="00206705"/>
    <w:rsid w:val="00206AC2"/>
    <w:rsid w:val="0021208A"/>
    <w:rsid w:val="00212373"/>
    <w:rsid w:val="002138EA"/>
    <w:rsid w:val="00213D35"/>
    <w:rsid w:val="00214FBD"/>
    <w:rsid w:val="00216AA4"/>
    <w:rsid w:val="002171AE"/>
    <w:rsid w:val="00222897"/>
    <w:rsid w:val="00222947"/>
    <w:rsid w:val="00222A53"/>
    <w:rsid w:val="00222B5D"/>
    <w:rsid w:val="00222D61"/>
    <w:rsid w:val="00226FED"/>
    <w:rsid w:val="0023137B"/>
    <w:rsid w:val="00235394"/>
    <w:rsid w:val="00235722"/>
    <w:rsid w:val="00237F59"/>
    <w:rsid w:val="00241966"/>
    <w:rsid w:val="00242564"/>
    <w:rsid w:val="00243ED4"/>
    <w:rsid w:val="00244412"/>
    <w:rsid w:val="002464C0"/>
    <w:rsid w:val="00251D5D"/>
    <w:rsid w:val="002529CB"/>
    <w:rsid w:val="00252AEF"/>
    <w:rsid w:val="00252C5A"/>
    <w:rsid w:val="00253D53"/>
    <w:rsid w:val="00253ED6"/>
    <w:rsid w:val="00257BB4"/>
    <w:rsid w:val="00260C86"/>
    <w:rsid w:val="0026179F"/>
    <w:rsid w:val="002640CE"/>
    <w:rsid w:val="00264BC1"/>
    <w:rsid w:val="0026506A"/>
    <w:rsid w:val="002718ED"/>
    <w:rsid w:val="0027244D"/>
    <w:rsid w:val="002728EC"/>
    <w:rsid w:val="002731CC"/>
    <w:rsid w:val="00274CFA"/>
    <w:rsid w:val="00274E1A"/>
    <w:rsid w:val="002764D4"/>
    <w:rsid w:val="00277825"/>
    <w:rsid w:val="00281E4C"/>
    <w:rsid w:val="00282213"/>
    <w:rsid w:val="00282FD0"/>
    <w:rsid w:val="00285D47"/>
    <w:rsid w:val="0028787D"/>
    <w:rsid w:val="002909E2"/>
    <w:rsid w:val="0029169E"/>
    <w:rsid w:val="0029589C"/>
    <w:rsid w:val="002A0301"/>
    <w:rsid w:val="002A1442"/>
    <w:rsid w:val="002A252B"/>
    <w:rsid w:val="002A2956"/>
    <w:rsid w:val="002A3590"/>
    <w:rsid w:val="002A35D6"/>
    <w:rsid w:val="002A3902"/>
    <w:rsid w:val="002A7C5D"/>
    <w:rsid w:val="002B0812"/>
    <w:rsid w:val="002B2164"/>
    <w:rsid w:val="002B2E01"/>
    <w:rsid w:val="002B3337"/>
    <w:rsid w:val="002B43D2"/>
    <w:rsid w:val="002B4B41"/>
    <w:rsid w:val="002B58BC"/>
    <w:rsid w:val="002B6FDB"/>
    <w:rsid w:val="002B7766"/>
    <w:rsid w:val="002C0C2F"/>
    <w:rsid w:val="002C2C9D"/>
    <w:rsid w:val="002C5730"/>
    <w:rsid w:val="002C5B00"/>
    <w:rsid w:val="002D0358"/>
    <w:rsid w:val="002D22EF"/>
    <w:rsid w:val="002D574D"/>
    <w:rsid w:val="002D59F6"/>
    <w:rsid w:val="002D6844"/>
    <w:rsid w:val="002E0D40"/>
    <w:rsid w:val="002E2B6F"/>
    <w:rsid w:val="002E3656"/>
    <w:rsid w:val="002E444C"/>
    <w:rsid w:val="002E4831"/>
    <w:rsid w:val="002E4C4E"/>
    <w:rsid w:val="002E674A"/>
    <w:rsid w:val="002E7641"/>
    <w:rsid w:val="002F2815"/>
    <w:rsid w:val="002F4093"/>
    <w:rsid w:val="002F456C"/>
    <w:rsid w:val="002F5611"/>
    <w:rsid w:val="002F5FB5"/>
    <w:rsid w:val="002F7CB9"/>
    <w:rsid w:val="003000E3"/>
    <w:rsid w:val="00300BDD"/>
    <w:rsid w:val="00302A15"/>
    <w:rsid w:val="00305958"/>
    <w:rsid w:val="00306563"/>
    <w:rsid w:val="003075AA"/>
    <w:rsid w:val="00307B89"/>
    <w:rsid w:val="00307ECC"/>
    <w:rsid w:val="00310489"/>
    <w:rsid w:val="00311060"/>
    <w:rsid w:val="00312FF5"/>
    <w:rsid w:val="00314AA1"/>
    <w:rsid w:val="00315A9B"/>
    <w:rsid w:val="00315AF7"/>
    <w:rsid w:val="003164E9"/>
    <w:rsid w:val="0031798B"/>
    <w:rsid w:val="00320C63"/>
    <w:rsid w:val="00323255"/>
    <w:rsid w:val="003322D8"/>
    <w:rsid w:val="003332E6"/>
    <w:rsid w:val="0033348C"/>
    <w:rsid w:val="00333B86"/>
    <w:rsid w:val="00334BB7"/>
    <w:rsid w:val="00335A74"/>
    <w:rsid w:val="00335C5F"/>
    <w:rsid w:val="00336013"/>
    <w:rsid w:val="003379BE"/>
    <w:rsid w:val="00341D00"/>
    <w:rsid w:val="00342678"/>
    <w:rsid w:val="00343948"/>
    <w:rsid w:val="00347184"/>
    <w:rsid w:val="00350635"/>
    <w:rsid w:val="00353179"/>
    <w:rsid w:val="0035337B"/>
    <w:rsid w:val="003557B3"/>
    <w:rsid w:val="0035689A"/>
    <w:rsid w:val="00357274"/>
    <w:rsid w:val="00361FAC"/>
    <w:rsid w:val="003625BE"/>
    <w:rsid w:val="003633DA"/>
    <w:rsid w:val="003635C0"/>
    <w:rsid w:val="003636EC"/>
    <w:rsid w:val="00363AF1"/>
    <w:rsid w:val="00363CBA"/>
    <w:rsid w:val="00364A0A"/>
    <w:rsid w:val="003651C3"/>
    <w:rsid w:val="003664F0"/>
    <w:rsid w:val="00367724"/>
    <w:rsid w:val="003701DF"/>
    <w:rsid w:val="003711A4"/>
    <w:rsid w:val="003743E9"/>
    <w:rsid w:val="00374958"/>
    <w:rsid w:val="003771A3"/>
    <w:rsid w:val="00377BB8"/>
    <w:rsid w:val="00380941"/>
    <w:rsid w:val="00380DFC"/>
    <w:rsid w:val="003825B0"/>
    <w:rsid w:val="003835CE"/>
    <w:rsid w:val="00383A43"/>
    <w:rsid w:val="00386276"/>
    <w:rsid w:val="003901B2"/>
    <w:rsid w:val="0039034C"/>
    <w:rsid w:val="00390518"/>
    <w:rsid w:val="00390E01"/>
    <w:rsid w:val="00391285"/>
    <w:rsid w:val="00391914"/>
    <w:rsid w:val="00391D5B"/>
    <w:rsid w:val="0039241A"/>
    <w:rsid w:val="0039279B"/>
    <w:rsid w:val="0039339E"/>
    <w:rsid w:val="003951C5"/>
    <w:rsid w:val="00395230"/>
    <w:rsid w:val="00395647"/>
    <w:rsid w:val="003969E9"/>
    <w:rsid w:val="003974AD"/>
    <w:rsid w:val="00397E0C"/>
    <w:rsid w:val="003A27C8"/>
    <w:rsid w:val="003A37F5"/>
    <w:rsid w:val="003A39E5"/>
    <w:rsid w:val="003A42E1"/>
    <w:rsid w:val="003A585E"/>
    <w:rsid w:val="003A6C92"/>
    <w:rsid w:val="003A6FC5"/>
    <w:rsid w:val="003B3FE5"/>
    <w:rsid w:val="003B4548"/>
    <w:rsid w:val="003B6210"/>
    <w:rsid w:val="003C0187"/>
    <w:rsid w:val="003C190D"/>
    <w:rsid w:val="003C6544"/>
    <w:rsid w:val="003D033F"/>
    <w:rsid w:val="003D0BC6"/>
    <w:rsid w:val="003D1231"/>
    <w:rsid w:val="003D25C6"/>
    <w:rsid w:val="003D280F"/>
    <w:rsid w:val="003D2A32"/>
    <w:rsid w:val="003D3D26"/>
    <w:rsid w:val="003D3DC5"/>
    <w:rsid w:val="003D4679"/>
    <w:rsid w:val="003D6A50"/>
    <w:rsid w:val="003D6F31"/>
    <w:rsid w:val="003D7224"/>
    <w:rsid w:val="003E02E7"/>
    <w:rsid w:val="003E0479"/>
    <w:rsid w:val="003E060A"/>
    <w:rsid w:val="003E1266"/>
    <w:rsid w:val="003E4530"/>
    <w:rsid w:val="003E66E5"/>
    <w:rsid w:val="003E6916"/>
    <w:rsid w:val="003E786A"/>
    <w:rsid w:val="003F1D79"/>
    <w:rsid w:val="003F301D"/>
    <w:rsid w:val="003F5028"/>
    <w:rsid w:val="003F6F10"/>
    <w:rsid w:val="0040127F"/>
    <w:rsid w:val="00402906"/>
    <w:rsid w:val="00402C5B"/>
    <w:rsid w:val="0040311A"/>
    <w:rsid w:val="0040396F"/>
    <w:rsid w:val="00403E57"/>
    <w:rsid w:val="00405FBA"/>
    <w:rsid w:val="00406214"/>
    <w:rsid w:val="00407304"/>
    <w:rsid w:val="00407DBB"/>
    <w:rsid w:val="00410E56"/>
    <w:rsid w:val="004126D7"/>
    <w:rsid w:val="004137FA"/>
    <w:rsid w:val="00414FFB"/>
    <w:rsid w:val="0041516B"/>
    <w:rsid w:val="00420CEE"/>
    <w:rsid w:val="0042210F"/>
    <w:rsid w:val="0042372D"/>
    <w:rsid w:val="00426389"/>
    <w:rsid w:val="00433A6A"/>
    <w:rsid w:val="00433D30"/>
    <w:rsid w:val="004341EE"/>
    <w:rsid w:val="00435316"/>
    <w:rsid w:val="00441741"/>
    <w:rsid w:val="00441A3D"/>
    <w:rsid w:val="00441CDD"/>
    <w:rsid w:val="00443683"/>
    <w:rsid w:val="00443860"/>
    <w:rsid w:val="00444225"/>
    <w:rsid w:val="00450921"/>
    <w:rsid w:val="00450C85"/>
    <w:rsid w:val="00450CE8"/>
    <w:rsid w:val="00450DA0"/>
    <w:rsid w:val="00451220"/>
    <w:rsid w:val="004549E8"/>
    <w:rsid w:val="004550A5"/>
    <w:rsid w:val="00455407"/>
    <w:rsid w:val="00455A18"/>
    <w:rsid w:val="00456473"/>
    <w:rsid w:val="00460F77"/>
    <w:rsid w:val="00462127"/>
    <w:rsid w:val="00463969"/>
    <w:rsid w:val="00464D49"/>
    <w:rsid w:val="0046595F"/>
    <w:rsid w:val="00467947"/>
    <w:rsid w:val="004709AC"/>
    <w:rsid w:val="004717DC"/>
    <w:rsid w:val="00482EB4"/>
    <w:rsid w:val="004865BB"/>
    <w:rsid w:val="00486A55"/>
    <w:rsid w:val="00490162"/>
    <w:rsid w:val="00492EA1"/>
    <w:rsid w:val="00493473"/>
    <w:rsid w:val="00495FDC"/>
    <w:rsid w:val="00496973"/>
    <w:rsid w:val="00497B59"/>
    <w:rsid w:val="00497F31"/>
    <w:rsid w:val="004A17C7"/>
    <w:rsid w:val="004A5621"/>
    <w:rsid w:val="004B14CB"/>
    <w:rsid w:val="004B58A3"/>
    <w:rsid w:val="004B72E1"/>
    <w:rsid w:val="004B77D2"/>
    <w:rsid w:val="004C053A"/>
    <w:rsid w:val="004C36B8"/>
    <w:rsid w:val="004C49FF"/>
    <w:rsid w:val="004C51C9"/>
    <w:rsid w:val="004C57FA"/>
    <w:rsid w:val="004C5955"/>
    <w:rsid w:val="004C6DEB"/>
    <w:rsid w:val="004C7E35"/>
    <w:rsid w:val="004D03C0"/>
    <w:rsid w:val="004D0435"/>
    <w:rsid w:val="004D119E"/>
    <w:rsid w:val="004D2FF5"/>
    <w:rsid w:val="004D3192"/>
    <w:rsid w:val="004D5B52"/>
    <w:rsid w:val="004E04EC"/>
    <w:rsid w:val="004E13B4"/>
    <w:rsid w:val="004E2592"/>
    <w:rsid w:val="004E3062"/>
    <w:rsid w:val="004E447F"/>
    <w:rsid w:val="004E499E"/>
    <w:rsid w:val="004E59EE"/>
    <w:rsid w:val="004E6EE4"/>
    <w:rsid w:val="004F016B"/>
    <w:rsid w:val="004F7A3D"/>
    <w:rsid w:val="0050254E"/>
    <w:rsid w:val="00503C98"/>
    <w:rsid w:val="0050411D"/>
    <w:rsid w:val="00504A39"/>
    <w:rsid w:val="00505857"/>
    <w:rsid w:val="00505BFA"/>
    <w:rsid w:val="00506482"/>
    <w:rsid w:val="0050710C"/>
    <w:rsid w:val="005125CF"/>
    <w:rsid w:val="00513180"/>
    <w:rsid w:val="00513917"/>
    <w:rsid w:val="005144B6"/>
    <w:rsid w:val="0051481B"/>
    <w:rsid w:val="00515B9E"/>
    <w:rsid w:val="005161FA"/>
    <w:rsid w:val="00516515"/>
    <w:rsid w:val="005171BB"/>
    <w:rsid w:val="00520A95"/>
    <w:rsid w:val="00520F0A"/>
    <w:rsid w:val="005236A5"/>
    <w:rsid w:val="00523EA6"/>
    <w:rsid w:val="00524BD3"/>
    <w:rsid w:val="0052706F"/>
    <w:rsid w:val="00530BCF"/>
    <w:rsid w:val="00531C55"/>
    <w:rsid w:val="00532CFB"/>
    <w:rsid w:val="00533311"/>
    <w:rsid w:val="005345E4"/>
    <w:rsid w:val="00534F44"/>
    <w:rsid w:val="00535789"/>
    <w:rsid w:val="0053715F"/>
    <w:rsid w:val="005375D9"/>
    <w:rsid w:val="00537A92"/>
    <w:rsid w:val="00541061"/>
    <w:rsid w:val="00543987"/>
    <w:rsid w:val="00543D81"/>
    <w:rsid w:val="00544647"/>
    <w:rsid w:val="00545490"/>
    <w:rsid w:val="0054674D"/>
    <w:rsid w:val="0054699C"/>
    <w:rsid w:val="00547AB8"/>
    <w:rsid w:val="00550D05"/>
    <w:rsid w:val="005513EF"/>
    <w:rsid w:val="00551713"/>
    <w:rsid w:val="00552124"/>
    <w:rsid w:val="0055227A"/>
    <w:rsid w:val="00552972"/>
    <w:rsid w:val="00553696"/>
    <w:rsid w:val="0055533D"/>
    <w:rsid w:val="005553CD"/>
    <w:rsid w:val="00555A6D"/>
    <w:rsid w:val="00556F48"/>
    <w:rsid w:val="00560568"/>
    <w:rsid w:val="0056135B"/>
    <w:rsid w:val="00564E06"/>
    <w:rsid w:val="00566421"/>
    <w:rsid w:val="005666D1"/>
    <w:rsid w:val="00567288"/>
    <w:rsid w:val="00567549"/>
    <w:rsid w:val="00572308"/>
    <w:rsid w:val="00572E4C"/>
    <w:rsid w:val="00572F10"/>
    <w:rsid w:val="00576377"/>
    <w:rsid w:val="00576783"/>
    <w:rsid w:val="0057690C"/>
    <w:rsid w:val="0058012C"/>
    <w:rsid w:val="00582860"/>
    <w:rsid w:val="00585461"/>
    <w:rsid w:val="00585618"/>
    <w:rsid w:val="005858CE"/>
    <w:rsid w:val="005864A8"/>
    <w:rsid w:val="00587F6F"/>
    <w:rsid w:val="0059210A"/>
    <w:rsid w:val="00592886"/>
    <w:rsid w:val="00594DF9"/>
    <w:rsid w:val="00597628"/>
    <w:rsid w:val="005A036D"/>
    <w:rsid w:val="005A0AD8"/>
    <w:rsid w:val="005A0ADF"/>
    <w:rsid w:val="005A167F"/>
    <w:rsid w:val="005A2095"/>
    <w:rsid w:val="005A2393"/>
    <w:rsid w:val="005A6E87"/>
    <w:rsid w:val="005B0211"/>
    <w:rsid w:val="005B077A"/>
    <w:rsid w:val="005B14CA"/>
    <w:rsid w:val="005B655A"/>
    <w:rsid w:val="005B6730"/>
    <w:rsid w:val="005B6B60"/>
    <w:rsid w:val="005C1126"/>
    <w:rsid w:val="005C1C05"/>
    <w:rsid w:val="005C3A8D"/>
    <w:rsid w:val="005C44DB"/>
    <w:rsid w:val="005C45AC"/>
    <w:rsid w:val="005C4EC5"/>
    <w:rsid w:val="005D143A"/>
    <w:rsid w:val="005D1EFD"/>
    <w:rsid w:val="005D1F6F"/>
    <w:rsid w:val="005D2424"/>
    <w:rsid w:val="005D250C"/>
    <w:rsid w:val="005D266B"/>
    <w:rsid w:val="005D4323"/>
    <w:rsid w:val="005D70D9"/>
    <w:rsid w:val="005D7762"/>
    <w:rsid w:val="005E1C83"/>
    <w:rsid w:val="005E28E0"/>
    <w:rsid w:val="005E3A1B"/>
    <w:rsid w:val="005E588D"/>
    <w:rsid w:val="005F07A1"/>
    <w:rsid w:val="005F0C5E"/>
    <w:rsid w:val="005F1030"/>
    <w:rsid w:val="005F14E5"/>
    <w:rsid w:val="005F29EE"/>
    <w:rsid w:val="005F37D1"/>
    <w:rsid w:val="005F4595"/>
    <w:rsid w:val="005F462F"/>
    <w:rsid w:val="005F50E4"/>
    <w:rsid w:val="005F5713"/>
    <w:rsid w:val="00600AA3"/>
    <w:rsid w:val="00600C6E"/>
    <w:rsid w:val="00602385"/>
    <w:rsid w:val="006116A7"/>
    <w:rsid w:val="00611C09"/>
    <w:rsid w:val="00612322"/>
    <w:rsid w:val="0061363F"/>
    <w:rsid w:val="00614B46"/>
    <w:rsid w:val="00620D4D"/>
    <w:rsid w:val="0062298E"/>
    <w:rsid w:val="0062378C"/>
    <w:rsid w:val="00625881"/>
    <w:rsid w:val="006275ED"/>
    <w:rsid w:val="006325ED"/>
    <w:rsid w:val="00634817"/>
    <w:rsid w:val="00634D4E"/>
    <w:rsid w:val="00640F68"/>
    <w:rsid w:val="0064301C"/>
    <w:rsid w:val="00644548"/>
    <w:rsid w:val="00644F10"/>
    <w:rsid w:val="00645827"/>
    <w:rsid w:val="00645857"/>
    <w:rsid w:val="0064655A"/>
    <w:rsid w:val="00647D20"/>
    <w:rsid w:val="00651A01"/>
    <w:rsid w:val="00654430"/>
    <w:rsid w:val="006562E2"/>
    <w:rsid w:val="00657545"/>
    <w:rsid w:val="00666D24"/>
    <w:rsid w:val="0066798A"/>
    <w:rsid w:val="00672B8D"/>
    <w:rsid w:val="0067781B"/>
    <w:rsid w:val="00677A93"/>
    <w:rsid w:val="00680279"/>
    <w:rsid w:val="006807FC"/>
    <w:rsid w:val="00681111"/>
    <w:rsid w:val="00682480"/>
    <w:rsid w:val="006833E5"/>
    <w:rsid w:val="00683C65"/>
    <w:rsid w:val="00684B32"/>
    <w:rsid w:val="00684E21"/>
    <w:rsid w:val="00685612"/>
    <w:rsid w:val="0068562A"/>
    <w:rsid w:val="006856E5"/>
    <w:rsid w:val="00686957"/>
    <w:rsid w:val="006904D3"/>
    <w:rsid w:val="006906DB"/>
    <w:rsid w:val="00691F02"/>
    <w:rsid w:val="006A0C34"/>
    <w:rsid w:val="006A2D30"/>
    <w:rsid w:val="006A2E69"/>
    <w:rsid w:val="006A4417"/>
    <w:rsid w:val="006A71AF"/>
    <w:rsid w:val="006A7D69"/>
    <w:rsid w:val="006B0408"/>
    <w:rsid w:val="006B0D02"/>
    <w:rsid w:val="006B24DE"/>
    <w:rsid w:val="006B3FE6"/>
    <w:rsid w:val="006B449F"/>
    <w:rsid w:val="006B4511"/>
    <w:rsid w:val="006B55CD"/>
    <w:rsid w:val="006B579D"/>
    <w:rsid w:val="006B6737"/>
    <w:rsid w:val="006B7432"/>
    <w:rsid w:val="006C16B6"/>
    <w:rsid w:val="006C16CB"/>
    <w:rsid w:val="006C1F66"/>
    <w:rsid w:val="006C2AA3"/>
    <w:rsid w:val="006C3995"/>
    <w:rsid w:val="006C3A4B"/>
    <w:rsid w:val="006C3BC2"/>
    <w:rsid w:val="006C5BD2"/>
    <w:rsid w:val="006C6970"/>
    <w:rsid w:val="006D2D1E"/>
    <w:rsid w:val="006D3AC1"/>
    <w:rsid w:val="006E00AB"/>
    <w:rsid w:val="006E0CEB"/>
    <w:rsid w:val="006E486A"/>
    <w:rsid w:val="006E5223"/>
    <w:rsid w:val="006E5F62"/>
    <w:rsid w:val="006F3DAB"/>
    <w:rsid w:val="006F6BFA"/>
    <w:rsid w:val="00700A33"/>
    <w:rsid w:val="007025EC"/>
    <w:rsid w:val="00702A4C"/>
    <w:rsid w:val="0070646B"/>
    <w:rsid w:val="007066FA"/>
    <w:rsid w:val="0070788C"/>
    <w:rsid w:val="00707941"/>
    <w:rsid w:val="00710E23"/>
    <w:rsid w:val="007142A8"/>
    <w:rsid w:val="00714BD2"/>
    <w:rsid w:val="007170B6"/>
    <w:rsid w:val="007204A3"/>
    <w:rsid w:val="007209E5"/>
    <w:rsid w:val="00721923"/>
    <w:rsid w:val="00721E01"/>
    <w:rsid w:val="00724B41"/>
    <w:rsid w:val="007274BB"/>
    <w:rsid w:val="0073019C"/>
    <w:rsid w:val="00730679"/>
    <w:rsid w:val="00730DE0"/>
    <w:rsid w:val="007322DD"/>
    <w:rsid w:val="007354C5"/>
    <w:rsid w:val="00735622"/>
    <w:rsid w:val="00736B18"/>
    <w:rsid w:val="00742DDA"/>
    <w:rsid w:val="00742FCD"/>
    <w:rsid w:val="007459BD"/>
    <w:rsid w:val="00745CEF"/>
    <w:rsid w:val="00745E99"/>
    <w:rsid w:val="00746564"/>
    <w:rsid w:val="0074727A"/>
    <w:rsid w:val="00750E79"/>
    <w:rsid w:val="007510BB"/>
    <w:rsid w:val="00751338"/>
    <w:rsid w:val="00751902"/>
    <w:rsid w:val="00752A98"/>
    <w:rsid w:val="007561E0"/>
    <w:rsid w:val="00756945"/>
    <w:rsid w:val="00761BB9"/>
    <w:rsid w:val="00761FC7"/>
    <w:rsid w:val="007623A8"/>
    <w:rsid w:val="007635C5"/>
    <w:rsid w:val="00763748"/>
    <w:rsid w:val="0076487F"/>
    <w:rsid w:val="00764CAE"/>
    <w:rsid w:val="00764E64"/>
    <w:rsid w:val="00764E88"/>
    <w:rsid w:val="0076548E"/>
    <w:rsid w:val="00765A4B"/>
    <w:rsid w:val="00774170"/>
    <w:rsid w:val="007747CA"/>
    <w:rsid w:val="007843F3"/>
    <w:rsid w:val="00791843"/>
    <w:rsid w:val="00794A41"/>
    <w:rsid w:val="00795480"/>
    <w:rsid w:val="0079569E"/>
    <w:rsid w:val="00796342"/>
    <w:rsid w:val="00796433"/>
    <w:rsid w:val="00796650"/>
    <w:rsid w:val="0079690D"/>
    <w:rsid w:val="00797701"/>
    <w:rsid w:val="007A2132"/>
    <w:rsid w:val="007A2C8F"/>
    <w:rsid w:val="007A463D"/>
    <w:rsid w:val="007A5001"/>
    <w:rsid w:val="007A5F53"/>
    <w:rsid w:val="007A6B8D"/>
    <w:rsid w:val="007B1B1C"/>
    <w:rsid w:val="007B4619"/>
    <w:rsid w:val="007B5D89"/>
    <w:rsid w:val="007B77D2"/>
    <w:rsid w:val="007B7D6E"/>
    <w:rsid w:val="007C1448"/>
    <w:rsid w:val="007C2C11"/>
    <w:rsid w:val="007C32E6"/>
    <w:rsid w:val="007C390E"/>
    <w:rsid w:val="007C5341"/>
    <w:rsid w:val="007C58E1"/>
    <w:rsid w:val="007C644E"/>
    <w:rsid w:val="007C6E2C"/>
    <w:rsid w:val="007D497D"/>
    <w:rsid w:val="007D6048"/>
    <w:rsid w:val="007D6A4C"/>
    <w:rsid w:val="007D7719"/>
    <w:rsid w:val="007D7C57"/>
    <w:rsid w:val="007E007A"/>
    <w:rsid w:val="007E227E"/>
    <w:rsid w:val="007E32E4"/>
    <w:rsid w:val="007E457F"/>
    <w:rsid w:val="007E5B21"/>
    <w:rsid w:val="007F0E1E"/>
    <w:rsid w:val="007F24CE"/>
    <w:rsid w:val="007F2570"/>
    <w:rsid w:val="007F62EA"/>
    <w:rsid w:val="007F639B"/>
    <w:rsid w:val="007F741B"/>
    <w:rsid w:val="007F7946"/>
    <w:rsid w:val="00802A69"/>
    <w:rsid w:val="00802EAC"/>
    <w:rsid w:val="0080361B"/>
    <w:rsid w:val="00803EDB"/>
    <w:rsid w:val="00807C9E"/>
    <w:rsid w:val="00813359"/>
    <w:rsid w:val="00813D47"/>
    <w:rsid w:val="0081630B"/>
    <w:rsid w:val="00816CE0"/>
    <w:rsid w:val="00820351"/>
    <w:rsid w:val="00823926"/>
    <w:rsid w:val="00824437"/>
    <w:rsid w:val="008249DC"/>
    <w:rsid w:val="008261F8"/>
    <w:rsid w:val="00826C4B"/>
    <w:rsid w:val="008331DB"/>
    <w:rsid w:val="00833282"/>
    <w:rsid w:val="00833EE5"/>
    <w:rsid w:val="00834A80"/>
    <w:rsid w:val="00836C44"/>
    <w:rsid w:val="00840472"/>
    <w:rsid w:val="00841851"/>
    <w:rsid w:val="00841E7D"/>
    <w:rsid w:val="00843ED7"/>
    <w:rsid w:val="00844D5A"/>
    <w:rsid w:val="00844F8A"/>
    <w:rsid w:val="0084673A"/>
    <w:rsid w:val="0085165B"/>
    <w:rsid w:val="00851A3D"/>
    <w:rsid w:val="008547A2"/>
    <w:rsid w:val="00854F56"/>
    <w:rsid w:val="00856253"/>
    <w:rsid w:val="008600A3"/>
    <w:rsid w:val="00860BB7"/>
    <w:rsid w:val="00862687"/>
    <w:rsid w:val="0087053A"/>
    <w:rsid w:val="00871CAC"/>
    <w:rsid w:val="00872C8E"/>
    <w:rsid w:val="008736AD"/>
    <w:rsid w:val="00874A0A"/>
    <w:rsid w:val="0087664E"/>
    <w:rsid w:val="0087669C"/>
    <w:rsid w:val="0087703E"/>
    <w:rsid w:val="00877A09"/>
    <w:rsid w:val="00881BE5"/>
    <w:rsid w:val="00882558"/>
    <w:rsid w:val="00882C1E"/>
    <w:rsid w:val="00883300"/>
    <w:rsid w:val="00883A7F"/>
    <w:rsid w:val="0088406B"/>
    <w:rsid w:val="0088423C"/>
    <w:rsid w:val="0088543F"/>
    <w:rsid w:val="00887927"/>
    <w:rsid w:val="00892A56"/>
    <w:rsid w:val="00893454"/>
    <w:rsid w:val="00894C0F"/>
    <w:rsid w:val="008968FA"/>
    <w:rsid w:val="00897657"/>
    <w:rsid w:val="008A0105"/>
    <w:rsid w:val="008A0CCB"/>
    <w:rsid w:val="008A0D7B"/>
    <w:rsid w:val="008A20D8"/>
    <w:rsid w:val="008A42B5"/>
    <w:rsid w:val="008A43D1"/>
    <w:rsid w:val="008A7207"/>
    <w:rsid w:val="008B46A4"/>
    <w:rsid w:val="008B5CEB"/>
    <w:rsid w:val="008C1CFB"/>
    <w:rsid w:val="008C1E36"/>
    <w:rsid w:val="008C2938"/>
    <w:rsid w:val="008C5682"/>
    <w:rsid w:val="008C60E9"/>
    <w:rsid w:val="008C6229"/>
    <w:rsid w:val="008C683E"/>
    <w:rsid w:val="008C78DD"/>
    <w:rsid w:val="008C7AF8"/>
    <w:rsid w:val="008D2A2B"/>
    <w:rsid w:val="008D3242"/>
    <w:rsid w:val="008D5208"/>
    <w:rsid w:val="008D54D6"/>
    <w:rsid w:val="008D6C14"/>
    <w:rsid w:val="008E1E5F"/>
    <w:rsid w:val="008E31D3"/>
    <w:rsid w:val="008E39F2"/>
    <w:rsid w:val="008E5E3D"/>
    <w:rsid w:val="008E6500"/>
    <w:rsid w:val="008F1007"/>
    <w:rsid w:val="008F5284"/>
    <w:rsid w:val="008F7B81"/>
    <w:rsid w:val="008F7C49"/>
    <w:rsid w:val="008F7D93"/>
    <w:rsid w:val="009001FD"/>
    <w:rsid w:val="009014FE"/>
    <w:rsid w:val="00902120"/>
    <w:rsid w:val="0090267F"/>
    <w:rsid w:val="00903572"/>
    <w:rsid w:val="009038C2"/>
    <w:rsid w:val="009051C2"/>
    <w:rsid w:val="009078EE"/>
    <w:rsid w:val="00907E8F"/>
    <w:rsid w:val="0091144F"/>
    <w:rsid w:val="009126FF"/>
    <w:rsid w:val="00913D1B"/>
    <w:rsid w:val="00913DB4"/>
    <w:rsid w:val="0091445D"/>
    <w:rsid w:val="00914A3D"/>
    <w:rsid w:val="009165FC"/>
    <w:rsid w:val="00917814"/>
    <w:rsid w:val="009207FE"/>
    <w:rsid w:val="00924FE0"/>
    <w:rsid w:val="00925252"/>
    <w:rsid w:val="009254BE"/>
    <w:rsid w:val="00925EDB"/>
    <w:rsid w:val="00930091"/>
    <w:rsid w:val="0093025B"/>
    <w:rsid w:val="0093084D"/>
    <w:rsid w:val="00931702"/>
    <w:rsid w:val="00932668"/>
    <w:rsid w:val="00933DAF"/>
    <w:rsid w:val="00934702"/>
    <w:rsid w:val="00934A1C"/>
    <w:rsid w:val="00936701"/>
    <w:rsid w:val="0093721B"/>
    <w:rsid w:val="0093746B"/>
    <w:rsid w:val="009419D2"/>
    <w:rsid w:val="00944484"/>
    <w:rsid w:val="0094555B"/>
    <w:rsid w:val="00945C31"/>
    <w:rsid w:val="00952C20"/>
    <w:rsid w:val="009552AD"/>
    <w:rsid w:val="00956437"/>
    <w:rsid w:val="00957404"/>
    <w:rsid w:val="00957BF4"/>
    <w:rsid w:val="00962298"/>
    <w:rsid w:val="00964A33"/>
    <w:rsid w:val="00964B88"/>
    <w:rsid w:val="009665E4"/>
    <w:rsid w:val="0096727E"/>
    <w:rsid w:val="00967ACF"/>
    <w:rsid w:val="0097051A"/>
    <w:rsid w:val="009742E9"/>
    <w:rsid w:val="009771F3"/>
    <w:rsid w:val="00981C83"/>
    <w:rsid w:val="0098241B"/>
    <w:rsid w:val="00983910"/>
    <w:rsid w:val="0098550D"/>
    <w:rsid w:val="00985EAB"/>
    <w:rsid w:val="00986785"/>
    <w:rsid w:val="00986E49"/>
    <w:rsid w:val="0099141D"/>
    <w:rsid w:val="00991FDB"/>
    <w:rsid w:val="00994515"/>
    <w:rsid w:val="00994B56"/>
    <w:rsid w:val="009958A7"/>
    <w:rsid w:val="00995D6C"/>
    <w:rsid w:val="00995D7E"/>
    <w:rsid w:val="009A5864"/>
    <w:rsid w:val="009A64DD"/>
    <w:rsid w:val="009A66F8"/>
    <w:rsid w:val="009A6CB3"/>
    <w:rsid w:val="009A71EE"/>
    <w:rsid w:val="009A7F92"/>
    <w:rsid w:val="009B0AF3"/>
    <w:rsid w:val="009B21DB"/>
    <w:rsid w:val="009B2F5C"/>
    <w:rsid w:val="009B47A6"/>
    <w:rsid w:val="009B63A9"/>
    <w:rsid w:val="009B787F"/>
    <w:rsid w:val="009B7E3D"/>
    <w:rsid w:val="009C0727"/>
    <w:rsid w:val="009C101B"/>
    <w:rsid w:val="009C1B59"/>
    <w:rsid w:val="009C2A18"/>
    <w:rsid w:val="009C3ACA"/>
    <w:rsid w:val="009C526B"/>
    <w:rsid w:val="009C7BE9"/>
    <w:rsid w:val="009C7F2F"/>
    <w:rsid w:val="009D2B9F"/>
    <w:rsid w:val="009D3B27"/>
    <w:rsid w:val="009D4BA4"/>
    <w:rsid w:val="009D4D47"/>
    <w:rsid w:val="009D5BE0"/>
    <w:rsid w:val="009D60CF"/>
    <w:rsid w:val="009D6D5A"/>
    <w:rsid w:val="009D7B55"/>
    <w:rsid w:val="009E0788"/>
    <w:rsid w:val="009E14BD"/>
    <w:rsid w:val="009E1890"/>
    <w:rsid w:val="009E215F"/>
    <w:rsid w:val="009E36DE"/>
    <w:rsid w:val="009E4200"/>
    <w:rsid w:val="009E4EEA"/>
    <w:rsid w:val="009E5949"/>
    <w:rsid w:val="009E67B3"/>
    <w:rsid w:val="009E7CB2"/>
    <w:rsid w:val="009E7DBA"/>
    <w:rsid w:val="009F18A6"/>
    <w:rsid w:val="009F3739"/>
    <w:rsid w:val="009F68BF"/>
    <w:rsid w:val="009F68DF"/>
    <w:rsid w:val="009F74DD"/>
    <w:rsid w:val="009F74F0"/>
    <w:rsid w:val="009F7E28"/>
    <w:rsid w:val="00A00809"/>
    <w:rsid w:val="00A0287C"/>
    <w:rsid w:val="00A038C1"/>
    <w:rsid w:val="00A041F4"/>
    <w:rsid w:val="00A04D13"/>
    <w:rsid w:val="00A05F3B"/>
    <w:rsid w:val="00A0646D"/>
    <w:rsid w:val="00A103E5"/>
    <w:rsid w:val="00A1344B"/>
    <w:rsid w:val="00A143DF"/>
    <w:rsid w:val="00A14805"/>
    <w:rsid w:val="00A154B8"/>
    <w:rsid w:val="00A157D7"/>
    <w:rsid w:val="00A16ACD"/>
    <w:rsid w:val="00A17573"/>
    <w:rsid w:val="00A17D13"/>
    <w:rsid w:val="00A216FE"/>
    <w:rsid w:val="00A23236"/>
    <w:rsid w:val="00A2400A"/>
    <w:rsid w:val="00A25E34"/>
    <w:rsid w:val="00A26022"/>
    <w:rsid w:val="00A27549"/>
    <w:rsid w:val="00A27DA6"/>
    <w:rsid w:val="00A27DDA"/>
    <w:rsid w:val="00A3105E"/>
    <w:rsid w:val="00A330C9"/>
    <w:rsid w:val="00A33207"/>
    <w:rsid w:val="00A33D41"/>
    <w:rsid w:val="00A44135"/>
    <w:rsid w:val="00A452B7"/>
    <w:rsid w:val="00A543E3"/>
    <w:rsid w:val="00A5447D"/>
    <w:rsid w:val="00A549BF"/>
    <w:rsid w:val="00A62079"/>
    <w:rsid w:val="00A624C3"/>
    <w:rsid w:val="00A63112"/>
    <w:rsid w:val="00A63ED7"/>
    <w:rsid w:val="00A65439"/>
    <w:rsid w:val="00A66CDA"/>
    <w:rsid w:val="00A71223"/>
    <w:rsid w:val="00A7231B"/>
    <w:rsid w:val="00A72486"/>
    <w:rsid w:val="00A72864"/>
    <w:rsid w:val="00A75688"/>
    <w:rsid w:val="00A75D02"/>
    <w:rsid w:val="00A76A3A"/>
    <w:rsid w:val="00A81B15"/>
    <w:rsid w:val="00A8235D"/>
    <w:rsid w:val="00A85DBC"/>
    <w:rsid w:val="00A8641E"/>
    <w:rsid w:val="00A865D2"/>
    <w:rsid w:val="00A871F0"/>
    <w:rsid w:val="00A90872"/>
    <w:rsid w:val="00A90E10"/>
    <w:rsid w:val="00A92C9B"/>
    <w:rsid w:val="00A93206"/>
    <w:rsid w:val="00A93308"/>
    <w:rsid w:val="00A937FC"/>
    <w:rsid w:val="00A95003"/>
    <w:rsid w:val="00A96419"/>
    <w:rsid w:val="00A973CE"/>
    <w:rsid w:val="00AA1B76"/>
    <w:rsid w:val="00AA2D84"/>
    <w:rsid w:val="00AA3134"/>
    <w:rsid w:val="00AA5F62"/>
    <w:rsid w:val="00AB04CF"/>
    <w:rsid w:val="00AB1588"/>
    <w:rsid w:val="00AB3410"/>
    <w:rsid w:val="00AB3B66"/>
    <w:rsid w:val="00AB3F85"/>
    <w:rsid w:val="00AB5836"/>
    <w:rsid w:val="00AC07E6"/>
    <w:rsid w:val="00AC0AFA"/>
    <w:rsid w:val="00AC20EA"/>
    <w:rsid w:val="00AC3935"/>
    <w:rsid w:val="00AC4F31"/>
    <w:rsid w:val="00AC6A80"/>
    <w:rsid w:val="00AC6B65"/>
    <w:rsid w:val="00AC71DC"/>
    <w:rsid w:val="00AC7409"/>
    <w:rsid w:val="00AD08D8"/>
    <w:rsid w:val="00AD1303"/>
    <w:rsid w:val="00AD5D67"/>
    <w:rsid w:val="00AD5EB7"/>
    <w:rsid w:val="00AD695D"/>
    <w:rsid w:val="00AD6F63"/>
    <w:rsid w:val="00AD74E2"/>
    <w:rsid w:val="00AE118B"/>
    <w:rsid w:val="00AE162C"/>
    <w:rsid w:val="00AE1963"/>
    <w:rsid w:val="00AE3DE7"/>
    <w:rsid w:val="00AE5321"/>
    <w:rsid w:val="00AF0006"/>
    <w:rsid w:val="00AF0C68"/>
    <w:rsid w:val="00AF14E7"/>
    <w:rsid w:val="00AF1964"/>
    <w:rsid w:val="00AF4748"/>
    <w:rsid w:val="00AF4DDD"/>
    <w:rsid w:val="00AF5CC3"/>
    <w:rsid w:val="00AF6669"/>
    <w:rsid w:val="00AF684A"/>
    <w:rsid w:val="00B008E5"/>
    <w:rsid w:val="00B026C1"/>
    <w:rsid w:val="00B03758"/>
    <w:rsid w:val="00B04C37"/>
    <w:rsid w:val="00B11147"/>
    <w:rsid w:val="00B16E2D"/>
    <w:rsid w:val="00B17292"/>
    <w:rsid w:val="00B2263D"/>
    <w:rsid w:val="00B23300"/>
    <w:rsid w:val="00B235B6"/>
    <w:rsid w:val="00B23E6E"/>
    <w:rsid w:val="00B242DD"/>
    <w:rsid w:val="00B2667F"/>
    <w:rsid w:val="00B27B8F"/>
    <w:rsid w:val="00B32AC0"/>
    <w:rsid w:val="00B339ED"/>
    <w:rsid w:val="00B351BC"/>
    <w:rsid w:val="00B35BD5"/>
    <w:rsid w:val="00B3677F"/>
    <w:rsid w:val="00B37342"/>
    <w:rsid w:val="00B375C2"/>
    <w:rsid w:val="00B423FD"/>
    <w:rsid w:val="00B42BD2"/>
    <w:rsid w:val="00B43443"/>
    <w:rsid w:val="00B46BEA"/>
    <w:rsid w:val="00B46CD5"/>
    <w:rsid w:val="00B509D1"/>
    <w:rsid w:val="00B5205D"/>
    <w:rsid w:val="00B635D3"/>
    <w:rsid w:val="00B657D5"/>
    <w:rsid w:val="00B6783C"/>
    <w:rsid w:val="00B6795E"/>
    <w:rsid w:val="00B7168F"/>
    <w:rsid w:val="00B71BE8"/>
    <w:rsid w:val="00B753E5"/>
    <w:rsid w:val="00B77241"/>
    <w:rsid w:val="00B804F7"/>
    <w:rsid w:val="00B83382"/>
    <w:rsid w:val="00B83572"/>
    <w:rsid w:val="00B8446C"/>
    <w:rsid w:val="00B8518C"/>
    <w:rsid w:val="00B86B84"/>
    <w:rsid w:val="00B86E57"/>
    <w:rsid w:val="00B923D6"/>
    <w:rsid w:val="00B92A05"/>
    <w:rsid w:val="00B93AFD"/>
    <w:rsid w:val="00B9553D"/>
    <w:rsid w:val="00B971C2"/>
    <w:rsid w:val="00BA063A"/>
    <w:rsid w:val="00BA0BE7"/>
    <w:rsid w:val="00BA0C8D"/>
    <w:rsid w:val="00BA2C42"/>
    <w:rsid w:val="00BA2E48"/>
    <w:rsid w:val="00BA4496"/>
    <w:rsid w:val="00BA681E"/>
    <w:rsid w:val="00BB15E5"/>
    <w:rsid w:val="00BB16C5"/>
    <w:rsid w:val="00BB6AC1"/>
    <w:rsid w:val="00BB7AD5"/>
    <w:rsid w:val="00BC01DE"/>
    <w:rsid w:val="00BC078C"/>
    <w:rsid w:val="00BC11E3"/>
    <w:rsid w:val="00BC1397"/>
    <w:rsid w:val="00BC2125"/>
    <w:rsid w:val="00BC36E2"/>
    <w:rsid w:val="00BC5208"/>
    <w:rsid w:val="00BC5581"/>
    <w:rsid w:val="00BC5985"/>
    <w:rsid w:val="00BD0A42"/>
    <w:rsid w:val="00BD2F15"/>
    <w:rsid w:val="00BD4CC7"/>
    <w:rsid w:val="00BD7205"/>
    <w:rsid w:val="00BE153E"/>
    <w:rsid w:val="00BE3019"/>
    <w:rsid w:val="00BE3EBE"/>
    <w:rsid w:val="00BE4617"/>
    <w:rsid w:val="00BE461C"/>
    <w:rsid w:val="00BE7189"/>
    <w:rsid w:val="00BF0293"/>
    <w:rsid w:val="00BF1DF8"/>
    <w:rsid w:val="00BF31CB"/>
    <w:rsid w:val="00BF3CC6"/>
    <w:rsid w:val="00BF5148"/>
    <w:rsid w:val="00C01783"/>
    <w:rsid w:val="00C05A46"/>
    <w:rsid w:val="00C05C54"/>
    <w:rsid w:val="00C10CE5"/>
    <w:rsid w:val="00C10F34"/>
    <w:rsid w:val="00C11469"/>
    <w:rsid w:val="00C1165F"/>
    <w:rsid w:val="00C11683"/>
    <w:rsid w:val="00C1262C"/>
    <w:rsid w:val="00C13BF1"/>
    <w:rsid w:val="00C16A00"/>
    <w:rsid w:val="00C17FA1"/>
    <w:rsid w:val="00C22402"/>
    <w:rsid w:val="00C22BE2"/>
    <w:rsid w:val="00C23FC1"/>
    <w:rsid w:val="00C25A9F"/>
    <w:rsid w:val="00C25D83"/>
    <w:rsid w:val="00C26329"/>
    <w:rsid w:val="00C26885"/>
    <w:rsid w:val="00C31828"/>
    <w:rsid w:val="00C3231E"/>
    <w:rsid w:val="00C329EA"/>
    <w:rsid w:val="00C34EFE"/>
    <w:rsid w:val="00C3780B"/>
    <w:rsid w:val="00C4034F"/>
    <w:rsid w:val="00C42B4A"/>
    <w:rsid w:val="00C432B7"/>
    <w:rsid w:val="00C43C5C"/>
    <w:rsid w:val="00C44E68"/>
    <w:rsid w:val="00C458D0"/>
    <w:rsid w:val="00C46A2F"/>
    <w:rsid w:val="00C471F2"/>
    <w:rsid w:val="00C47941"/>
    <w:rsid w:val="00C47B8D"/>
    <w:rsid w:val="00C50052"/>
    <w:rsid w:val="00C502FD"/>
    <w:rsid w:val="00C51276"/>
    <w:rsid w:val="00C5157F"/>
    <w:rsid w:val="00C563E3"/>
    <w:rsid w:val="00C577DD"/>
    <w:rsid w:val="00C57A7B"/>
    <w:rsid w:val="00C603CE"/>
    <w:rsid w:val="00C636C5"/>
    <w:rsid w:val="00C63C33"/>
    <w:rsid w:val="00C65EB3"/>
    <w:rsid w:val="00C6629E"/>
    <w:rsid w:val="00C67DDF"/>
    <w:rsid w:val="00C70B25"/>
    <w:rsid w:val="00C74721"/>
    <w:rsid w:val="00C748D7"/>
    <w:rsid w:val="00C74D78"/>
    <w:rsid w:val="00C759CC"/>
    <w:rsid w:val="00C76C22"/>
    <w:rsid w:val="00C76E27"/>
    <w:rsid w:val="00C77EF6"/>
    <w:rsid w:val="00C804EB"/>
    <w:rsid w:val="00C80F39"/>
    <w:rsid w:val="00C81971"/>
    <w:rsid w:val="00C83766"/>
    <w:rsid w:val="00C8396D"/>
    <w:rsid w:val="00C84C69"/>
    <w:rsid w:val="00C84E01"/>
    <w:rsid w:val="00C85181"/>
    <w:rsid w:val="00C85B18"/>
    <w:rsid w:val="00C90CCC"/>
    <w:rsid w:val="00C9106D"/>
    <w:rsid w:val="00C91275"/>
    <w:rsid w:val="00C9138F"/>
    <w:rsid w:val="00C94333"/>
    <w:rsid w:val="00C951CE"/>
    <w:rsid w:val="00CA16EE"/>
    <w:rsid w:val="00CA2600"/>
    <w:rsid w:val="00CA7F2D"/>
    <w:rsid w:val="00CB0C38"/>
    <w:rsid w:val="00CB493B"/>
    <w:rsid w:val="00CB4FF2"/>
    <w:rsid w:val="00CB5781"/>
    <w:rsid w:val="00CC09DA"/>
    <w:rsid w:val="00CC1DAC"/>
    <w:rsid w:val="00CC2B07"/>
    <w:rsid w:val="00CC3E60"/>
    <w:rsid w:val="00CC5CC2"/>
    <w:rsid w:val="00CC6052"/>
    <w:rsid w:val="00CC6B49"/>
    <w:rsid w:val="00CD0CFF"/>
    <w:rsid w:val="00CD13C2"/>
    <w:rsid w:val="00CD19ED"/>
    <w:rsid w:val="00CD2054"/>
    <w:rsid w:val="00CD3495"/>
    <w:rsid w:val="00CD3532"/>
    <w:rsid w:val="00CD78F5"/>
    <w:rsid w:val="00CE5C76"/>
    <w:rsid w:val="00CE7EFC"/>
    <w:rsid w:val="00CF0900"/>
    <w:rsid w:val="00CF16AB"/>
    <w:rsid w:val="00CF16E4"/>
    <w:rsid w:val="00CF1775"/>
    <w:rsid w:val="00CF1FAB"/>
    <w:rsid w:val="00CF2896"/>
    <w:rsid w:val="00CF2949"/>
    <w:rsid w:val="00CF3152"/>
    <w:rsid w:val="00CF5198"/>
    <w:rsid w:val="00CF6AC2"/>
    <w:rsid w:val="00CF74DF"/>
    <w:rsid w:val="00D009CB"/>
    <w:rsid w:val="00D00AC3"/>
    <w:rsid w:val="00D04F2C"/>
    <w:rsid w:val="00D07BB7"/>
    <w:rsid w:val="00D110CE"/>
    <w:rsid w:val="00D11F7D"/>
    <w:rsid w:val="00D12B47"/>
    <w:rsid w:val="00D133AB"/>
    <w:rsid w:val="00D152DA"/>
    <w:rsid w:val="00D16436"/>
    <w:rsid w:val="00D207A6"/>
    <w:rsid w:val="00D2097A"/>
    <w:rsid w:val="00D21B4D"/>
    <w:rsid w:val="00D2282A"/>
    <w:rsid w:val="00D240ED"/>
    <w:rsid w:val="00D24E5A"/>
    <w:rsid w:val="00D255A8"/>
    <w:rsid w:val="00D25AA2"/>
    <w:rsid w:val="00D268B9"/>
    <w:rsid w:val="00D270EB"/>
    <w:rsid w:val="00D31D3F"/>
    <w:rsid w:val="00D322C2"/>
    <w:rsid w:val="00D32E47"/>
    <w:rsid w:val="00D373E3"/>
    <w:rsid w:val="00D37757"/>
    <w:rsid w:val="00D412E4"/>
    <w:rsid w:val="00D47EF6"/>
    <w:rsid w:val="00D520E4"/>
    <w:rsid w:val="00D52B50"/>
    <w:rsid w:val="00D52F64"/>
    <w:rsid w:val="00D52FB4"/>
    <w:rsid w:val="00D53070"/>
    <w:rsid w:val="00D548CE"/>
    <w:rsid w:val="00D5496B"/>
    <w:rsid w:val="00D55808"/>
    <w:rsid w:val="00D55E8E"/>
    <w:rsid w:val="00D57C71"/>
    <w:rsid w:val="00D57DFA"/>
    <w:rsid w:val="00D57EA5"/>
    <w:rsid w:val="00D61240"/>
    <w:rsid w:val="00D6167B"/>
    <w:rsid w:val="00D61B9E"/>
    <w:rsid w:val="00D62612"/>
    <w:rsid w:val="00D62FD3"/>
    <w:rsid w:val="00D66901"/>
    <w:rsid w:val="00D66CFB"/>
    <w:rsid w:val="00D677C2"/>
    <w:rsid w:val="00D73A67"/>
    <w:rsid w:val="00D73B89"/>
    <w:rsid w:val="00D747AE"/>
    <w:rsid w:val="00D756B6"/>
    <w:rsid w:val="00D75C28"/>
    <w:rsid w:val="00D778E1"/>
    <w:rsid w:val="00D8045C"/>
    <w:rsid w:val="00D833FF"/>
    <w:rsid w:val="00D838F2"/>
    <w:rsid w:val="00D84796"/>
    <w:rsid w:val="00D84E68"/>
    <w:rsid w:val="00D8668D"/>
    <w:rsid w:val="00D87158"/>
    <w:rsid w:val="00D914CC"/>
    <w:rsid w:val="00D93909"/>
    <w:rsid w:val="00D967F0"/>
    <w:rsid w:val="00D96E25"/>
    <w:rsid w:val="00DA0116"/>
    <w:rsid w:val="00DA12D8"/>
    <w:rsid w:val="00DA14D0"/>
    <w:rsid w:val="00DA1ACF"/>
    <w:rsid w:val="00DA26CA"/>
    <w:rsid w:val="00DA363D"/>
    <w:rsid w:val="00DA511D"/>
    <w:rsid w:val="00DA6947"/>
    <w:rsid w:val="00DA6FD6"/>
    <w:rsid w:val="00DB0613"/>
    <w:rsid w:val="00DB1AE8"/>
    <w:rsid w:val="00DB331C"/>
    <w:rsid w:val="00DB46F3"/>
    <w:rsid w:val="00DB74F7"/>
    <w:rsid w:val="00DC3F77"/>
    <w:rsid w:val="00DC6499"/>
    <w:rsid w:val="00DC748C"/>
    <w:rsid w:val="00DC74D9"/>
    <w:rsid w:val="00DC7C8C"/>
    <w:rsid w:val="00DD039B"/>
    <w:rsid w:val="00DD0638"/>
    <w:rsid w:val="00DD0C2C"/>
    <w:rsid w:val="00DD1F86"/>
    <w:rsid w:val="00DD209D"/>
    <w:rsid w:val="00DD3513"/>
    <w:rsid w:val="00DE10FA"/>
    <w:rsid w:val="00DE1CA9"/>
    <w:rsid w:val="00DE33DA"/>
    <w:rsid w:val="00DE42BB"/>
    <w:rsid w:val="00DE46CE"/>
    <w:rsid w:val="00DE4A44"/>
    <w:rsid w:val="00DE65F2"/>
    <w:rsid w:val="00DE6D3B"/>
    <w:rsid w:val="00DF0405"/>
    <w:rsid w:val="00DF0EBA"/>
    <w:rsid w:val="00DF2A8C"/>
    <w:rsid w:val="00DF38AB"/>
    <w:rsid w:val="00DF55B0"/>
    <w:rsid w:val="00DF5E91"/>
    <w:rsid w:val="00DF74BA"/>
    <w:rsid w:val="00DF779C"/>
    <w:rsid w:val="00E05419"/>
    <w:rsid w:val="00E064B3"/>
    <w:rsid w:val="00E12CCD"/>
    <w:rsid w:val="00E132E2"/>
    <w:rsid w:val="00E13CE4"/>
    <w:rsid w:val="00E16E9E"/>
    <w:rsid w:val="00E205AD"/>
    <w:rsid w:val="00E22B22"/>
    <w:rsid w:val="00E25967"/>
    <w:rsid w:val="00E27366"/>
    <w:rsid w:val="00E34C6D"/>
    <w:rsid w:val="00E36196"/>
    <w:rsid w:val="00E36A3E"/>
    <w:rsid w:val="00E37431"/>
    <w:rsid w:val="00E37DEF"/>
    <w:rsid w:val="00E405C7"/>
    <w:rsid w:val="00E4174E"/>
    <w:rsid w:val="00E4181A"/>
    <w:rsid w:val="00E4325D"/>
    <w:rsid w:val="00E43654"/>
    <w:rsid w:val="00E43E89"/>
    <w:rsid w:val="00E45C84"/>
    <w:rsid w:val="00E46CBF"/>
    <w:rsid w:val="00E50B81"/>
    <w:rsid w:val="00E50C9F"/>
    <w:rsid w:val="00E510CF"/>
    <w:rsid w:val="00E553BE"/>
    <w:rsid w:val="00E55ABC"/>
    <w:rsid w:val="00E56856"/>
    <w:rsid w:val="00E5698A"/>
    <w:rsid w:val="00E57B74"/>
    <w:rsid w:val="00E60760"/>
    <w:rsid w:val="00E60A25"/>
    <w:rsid w:val="00E60AB0"/>
    <w:rsid w:val="00E61EF5"/>
    <w:rsid w:val="00E63D8D"/>
    <w:rsid w:val="00E6474E"/>
    <w:rsid w:val="00E677F4"/>
    <w:rsid w:val="00E70765"/>
    <w:rsid w:val="00E72D47"/>
    <w:rsid w:val="00E74122"/>
    <w:rsid w:val="00E75382"/>
    <w:rsid w:val="00E75FA8"/>
    <w:rsid w:val="00E76E1F"/>
    <w:rsid w:val="00E777B8"/>
    <w:rsid w:val="00E8253C"/>
    <w:rsid w:val="00E825AE"/>
    <w:rsid w:val="00E84953"/>
    <w:rsid w:val="00E84FD7"/>
    <w:rsid w:val="00E856F0"/>
    <w:rsid w:val="00E8629F"/>
    <w:rsid w:val="00E9036B"/>
    <w:rsid w:val="00E90509"/>
    <w:rsid w:val="00E920CF"/>
    <w:rsid w:val="00E96120"/>
    <w:rsid w:val="00E9614A"/>
    <w:rsid w:val="00E9742D"/>
    <w:rsid w:val="00E974AB"/>
    <w:rsid w:val="00EA085D"/>
    <w:rsid w:val="00EA152B"/>
    <w:rsid w:val="00EA1B86"/>
    <w:rsid w:val="00EA2941"/>
    <w:rsid w:val="00EA2C24"/>
    <w:rsid w:val="00EA3668"/>
    <w:rsid w:val="00EA3C24"/>
    <w:rsid w:val="00EA46D5"/>
    <w:rsid w:val="00EA5CA6"/>
    <w:rsid w:val="00EB02EC"/>
    <w:rsid w:val="00EB1D34"/>
    <w:rsid w:val="00EB3BDE"/>
    <w:rsid w:val="00EB47A8"/>
    <w:rsid w:val="00EB535F"/>
    <w:rsid w:val="00EB62A7"/>
    <w:rsid w:val="00EB767D"/>
    <w:rsid w:val="00EC0146"/>
    <w:rsid w:val="00EC0173"/>
    <w:rsid w:val="00EC1067"/>
    <w:rsid w:val="00EC4195"/>
    <w:rsid w:val="00EC4A86"/>
    <w:rsid w:val="00ED1439"/>
    <w:rsid w:val="00ED22D4"/>
    <w:rsid w:val="00ED2A18"/>
    <w:rsid w:val="00ED4646"/>
    <w:rsid w:val="00ED4D13"/>
    <w:rsid w:val="00EE4469"/>
    <w:rsid w:val="00EE4F58"/>
    <w:rsid w:val="00EE5CA9"/>
    <w:rsid w:val="00EE7168"/>
    <w:rsid w:val="00EF1847"/>
    <w:rsid w:val="00EF196A"/>
    <w:rsid w:val="00EF1C15"/>
    <w:rsid w:val="00EF5914"/>
    <w:rsid w:val="00EF6AB3"/>
    <w:rsid w:val="00F00C55"/>
    <w:rsid w:val="00F03972"/>
    <w:rsid w:val="00F06852"/>
    <w:rsid w:val="00F072D8"/>
    <w:rsid w:val="00F07A15"/>
    <w:rsid w:val="00F10C4D"/>
    <w:rsid w:val="00F10F5D"/>
    <w:rsid w:val="00F11F6B"/>
    <w:rsid w:val="00F123AC"/>
    <w:rsid w:val="00F159FC"/>
    <w:rsid w:val="00F2335F"/>
    <w:rsid w:val="00F23B2B"/>
    <w:rsid w:val="00F25835"/>
    <w:rsid w:val="00F25C72"/>
    <w:rsid w:val="00F3075F"/>
    <w:rsid w:val="00F31955"/>
    <w:rsid w:val="00F34258"/>
    <w:rsid w:val="00F3486D"/>
    <w:rsid w:val="00F34CD8"/>
    <w:rsid w:val="00F36C55"/>
    <w:rsid w:val="00F400C9"/>
    <w:rsid w:val="00F4134C"/>
    <w:rsid w:val="00F44F26"/>
    <w:rsid w:val="00F46DDB"/>
    <w:rsid w:val="00F50D57"/>
    <w:rsid w:val="00F51CFF"/>
    <w:rsid w:val="00F52A60"/>
    <w:rsid w:val="00F54F54"/>
    <w:rsid w:val="00F5627D"/>
    <w:rsid w:val="00F576B8"/>
    <w:rsid w:val="00F601AD"/>
    <w:rsid w:val="00F60E85"/>
    <w:rsid w:val="00F62649"/>
    <w:rsid w:val="00F634CE"/>
    <w:rsid w:val="00F63EAB"/>
    <w:rsid w:val="00F6441E"/>
    <w:rsid w:val="00F649E5"/>
    <w:rsid w:val="00F65625"/>
    <w:rsid w:val="00F666A8"/>
    <w:rsid w:val="00F666AD"/>
    <w:rsid w:val="00F67996"/>
    <w:rsid w:val="00F73959"/>
    <w:rsid w:val="00F74069"/>
    <w:rsid w:val="00F74EE6"/>
    <w:rsid w:val="00F776F0"/>
    <w:rsid w:val="00F77E72"/>
    <w:rsid w:val="00F80ACC"/>
    <w:rsid w:val="00F82B50"/>
    <w:rsid w:val="00F82BA5"/>
    <w:rsid w:val="00F83173"/>
    <w:rsid w:val="00F83761"/>
    <w:rsid w:val="00F83F18"/>
    <w:rsid w:val="00F84236"/>
    <w:rsid w:val="00F84AE6"/>
    <w:rsid w:val="00F85BE3"/>
    <w:rsid w:val="00F86437"/>
    <w:rsid w:val="00F917E9"/>
    <w:rsid w:val="00F9430B"/>
    <w:rsid w:val="00F95013"/>
    <w:rsid w:val="00F9615A"/>
    <w:rsid w:val="00F964C9"/>
    <w:rsid w:val="00FA0B01"/>
    <w:rsid w:val="00FA3298"/>
    <w:rsid w:val="00FA4131"/>
    <w:rsid w:val="00FA4291"/>
    <w:rsid w:val="00FB0975"/>
    <w:rsid w:val="00FB73A5"/>
    <w:rsid w:val="00FC051F"/>
    <w:rsid w:val="00FC252C"/>
    <w:rsid w:val="00FC2EB9"/>
    <w:rsid w:val="00FC74AC"/>
    <w:rsid w:val="00FC7D60"/>
    <w:rsid w:val="00FD1185"/>
    <w:rsid w:val="00FD2A54"/>
    <w:rsid w:val="00FD4C48"/>
    <w:rsid w:val="00FD51C5"/>
    <w:rsid w:val="00FD54DA"/>
    <w:rsid w:val="00FD5E68"/>
    <w:rsid w:val="00FD6413"/>
    <w:rsid w:val="00FD7922"/>
    <w:rsid w:val="00FD7E35"/>
    <w:rsid w:val="00FD7E5F"/>
    <w:rsid w:val="00FE45D3"/>
    <w:rsid w:val="00FE59A3"/>
    <w:rsid w:val="00FE5EAD"/>
    <w:rsid w:val="00FE6516"/>
    <w:rsid w:val="00FE684E"/>
    <w:rsid w:val="00FF0DA6"/>
    <w:rsid w:val="00FF3431"/>
    <w:rsid w:val="00FF4C56"/>
    <w:rsid w:val="00FF4CEC"/>
    <w:rsid w:val="00FF5F80"/>
    <w:rsid w:val="00FF63CE"/>
    <w:rsid w:val="00FF7E9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FF7985"/>
  <w15:chartTrackingRefBased/>
  <w15:docId w15:val="{69D74E87-F25A-4C6B-8454-7C5235CE1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annotation text" w:qFormat="1"/>
    <w:lsdException w:name="caption" w:uiPriority="35" w:qFormat="1"/>
    <w:lsdException w:name="table of figures" w:uiPriority="99"/>
    <w:lsdException w:name="annotation reference" w:qFormat="1"/>
    <w:lsdException w:name="Title" w:uiPriority="10" w:qFormat="1"/>
    <w:lsdException w:name="Body Text" w:qFormat="1"/>
    <w:lsdException w:name="Subtitle" w:uiPriority="11" w:qFormat="1"/>
    <w:lsdException w:name="Hyperlink" w:uiPriority="99"/>
    <w:lsdException w:name="Strong" w:uiPriority="22" w:qFormat="1"/>
    <w:lsdException w:name="Emphasis" w:uiPriority="20" w:qFormat="1"/>
    <w:lsdException w:name="Normal (Web)" w:uiPriority="99" w:qFormat="1"/>
    <w:lsdException w:name="HTML Code"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77D2"/>
    <w:pPr>
      <w:spacing w:after="180"/>
    </w:pPr>
    <w:rPr>
      <w:sz w:val="18"/>
      <w:lang w:eastAsia="en-US"/>
    </w:rPr>
  </w:style>
  <w:style w:type="paragraph" w:styleId="Heading1">
    <w:name w:val="heading 1"/>
    <w:aliases w:val="NMP Heading 1,H1,h11,h12,h13,h14,h15,h16,app heading 1,l1,Memo Heading 1,Heading 1_a,heading 1,h17,h111,h121,h131,h141,h151,h161,h18,h112,h122,h132,h142,h152,h162,h19,h113,h123,h133,h143,h153,h163,Alt+1,Alt+11,Alt+12,Alt+13,h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2,h2,Head2A,2,UNDERRUBRIK 1-2,DO NOT USE_h2,h21,H2 Char,h2 Char,Heading 2 Char,Header 2,Header2,22,heading2,2nd level,H21,H22,H23,H24,H25,R2,E2,†berschrift 2,õberschrift 2,T2,l2,Head 2,List level 2,Guide 2,list 2,list 2,I2,X.X"/>
    <w:basedOn w:val="Heading1"/>
    <w:next w:val="Normal"/>
    <w:link w:val="Heading2Char1"/>
    <w:qFormat/>
    <w:pPr>
      <w:pBdr>
        <w:top w:val="none" w:sz="0" w:space="0" w:color="auto"/>
      </w:pBdr>
      <w:spacing w:before="180"/>
      <w:outlineLvl w:val="1"/>
    </w:pPr>
    <w:rPr>
      <w:sz w:val="32"/>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
    <w:basedOn w:val="Heading2"/>
    <w:next w:val="Normal"/>
    <w:link w:val="Heading3Char"/>
    <w:qFormat/>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 4,heading 4 + Indent: Left 0.5 in,标题3a,4th level,4,l4"/>
    <w:basedOn w:val="Normal"/>
    <w:next w:val="Normal"/>
    <w:link w:val="Heading4Char"/>
    <w:qFormat/>
    <w:rsid w:val="009A6CB3"/>
    <w:pPr>
      <w:spacing w:before="120"/>
      <w:ind w:left="1418" w:hanging="1418"/>
      <w:outlineLvl w:val="3"/>
    </w:pPr>
    <w:rPr>
      <w:rFonts w:ascii="Arial" w:hAnsi="Arial"/>
      <w:sz w:val="24"/>
    </w:rPr>
  </w:style>
  <w:style w:type="paragraph" w:styleId="Heading5">
    <w:name w:val="heading 5"/>
    <w:aliases w:val="h5,Heading5,H5,5,mh2,Module heading 2"/>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aliases w:val="7,figure title,No#,No digit heading,h7"/>
    <w:basedOn w:val="H6"/>
    <w:next w:val="Normal"/>
    <w:link w:val="Heading7Char"/>
    <w:qFormat/>
    <w:pPr>
      <w:outlineLvl w:val="6"/>
    </w:pPr>
  </w:style>
  <w:style w:type="paragraph" w:styleId="Heading8">
    <w:name w:val="heading 8"/>
    <w:aliases w:val="8,Figure Title,h8,Figure Con't"/>
    <w:basedOn w:val="Heading1"/>
    <w:next w:val="Normal"/>
    <w:link w:val="Heading8Char"/>
    <w:qFormat/>
    <w:pPr>
      <w:ind w:left="0" w:firstLine="0"/>
      <w:outlineLvl w:val="7"/>
    </w:pPr>
  </w:style>
  <w:style w:type="paragraph" w:styleId="Heading9">
    <w:name w:val="heading 9"/>
    <w:aliases w:val="Table Title,Stack con't,h9,table title,heading 9,Table Title&#10;"/>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MP Heading 1 Char,H1 Char,h11 Char,h12 Char,h13 Char,h14 Char,h15 Char,h16 Char,app heading 1 Char,l1 Char,Memo Heading 1 Char,Heading 1_a Char,heading 1 Char,h17 Char,h111 Char,h121 Char,h131 Char,h141 Char,h151 Char,h161 Char,h18 Char"/>
    <w:link w:val="Heading1"/>
    <w:rsid w:val="00B16E2D"/>
    <w:rPr>
      <w:rFonts w:ascii="Arial" w:hAnsi="Arial"/>
      <w:sz w:val="36"/>
      <w:lang w:val="en-GB" w:eastAsia="en-US"/>
    </w:rPr>
  </w:style>
  <w:style w:type="character" w:customStyle="1" w:styleId="Heading2Char1">
    <w:name w:val="Heading 2 Char1"/>
    <w:aliases w:val="H2 Char1,h2 Char1,Head2A Char,2 Char,UNDERRUBRIK 1-2 Char,DO NOT USE_h2 Char,h21 Char,H2 Char Char,h2 Char Char,Heading 2 Char Char,Header 2 Char,Header2 Char,22 Char,heading2 Char,2nd level Char,H21 Char,H22 Char,H23 Char,H24 Char"/>
    <w:link w:val="Heading2"/>
    <w:rsid w:val="005D4323"/>
    <w:rPr>
      <w:rFonts w:ascii="Arial" w:hAnsi="Arial"/>
      <w:sz w:val="32"/>
      <w:lang w:val="en-GB" w:eastAsia="en-US"/>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
    <w:link w:val="Heading3"/>
    <w:rsid w:val="005D4323"/>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9A6CB3"/>
    <w:rPr>
      <w:rFonts w:ascii="Arial" w:hAnsi="Arial"/>
      <w:sz w:val="24"/>
      <w:lang w:val="en-GB"/>
    </w:rPr>
  </w:style>
  <w:style w:type="character" w:customStyle="1" w:styleId="Heading5Char">
    <w:name w:val="Heading 5 Char"/>
    <w:aliases w:val="h5 Char,Heading5 Char,H5 Char,5 Char,mh2 Char,Module heading 2 Char"/>
    <w:link w:val="Heading5"/>
    <w:rsid w:val="005D4323"/>
    <w:rPr>
      <w:rFonts w:ascii="Arial" w:hAnsi="Arial"/>
      <w:sz w:val="22"/>
      <w:lang w:val="en-GB" w:eastAsia="en-US"/>
    </w:rPr>
  </w:style>
  <w:style w:type="paragraph" w:customStyle="1" w:styleId="H6">
    <w:name w:val="H6"/>
    <w:basedOn w:val="Heading5"/>
    <w:next w:val="Normal"/>
    <w:pPr>
      <w:ind w:left="1985" w:hanging="1985"/>
      <w:outlineLvl w:val="9"/>
    </w:pPr>
    <w:rPr>
      <w:sz w:val="20"/>
    </w:rPr>
  </w:style>
  <w:style w:type="character" w:customStyle="1" w:styleId="Heading6Char">
    <w:name w:val="Heading 6 Char"/>
    <w:link w:val="Heading6"/>
    <w:rsid w:val="005D4323"/>
    <w:rPr>
      <w:rFonts w:ascii="Arial" w:hAnsi="Arial"/>
      <w:lang w:val="en-GB" w:eastAsia="en-US"/>
    </w:rPr>
  </w:style>
  <w:style w:type="character" w:customStyle="1" w:styleId="Heading7Char">
    <w:name w:val="Heading 7 Char"/>
    <w:aliases w:val="7 Char,figure title Char,No# Char,No digit heading Char,h7 Char"/>
    <w:link w:val="Heading7"/>
    <w:rsid w:val="005D4323"/>
    <w:rPr>
      <w:rFonts w:ascii="Arial" w:hAnsi="Arial"/>
      <w:lang w:val="en-GB" w:eastAsia="en-US"/>
    </w:rPr>
  </w:style>
  <w:style w:type="character" w:customStyle="1" w:styleId="Heading8Char">
    <w:name w:val="Heading 8 Char"/>
    <w:aliases w:val="8 Char,Figure Title Char,h8 Char,Figure Con't Char"/>
    <w:link w:val="Heading8"/>
    <w:rsid w:val="005D4323"/>
    <w:rPr>
      <w:rFonts w:ascii="Arial" w:hAnsi="Arial"/>
      <w:sz w:val="36"/>
      <w:lang w:val="en-GB" w:eastAsia="en-US"/>
    </w:rPr>
  </w:style>
  <w:style w:type="character" w:customStyle="1" w:styleId="Heading9Char">
    <w:name w:val="Heading 9 Char"/>
    <w:aliases w:val="Table Title Char,Stack con't Char,h9 Char,table title Char,heading 9 Char,Table Title&#10; Char"/>
    <w:link w:val="Heading9"/>
    <w:rsid w:val="005D4323"/>
    <w:rPr>
      <w:rFonts w:ascii="Arial" w:hAnsi="Arial"/>
      <w:sz w:val="36"/>
      <w:lang w:val="en-GB" w:eastAsia="en-US"/>
    </w:rPr>
  </w:style>
  <w:style w:type="paragraph" w:styleId="TOC9">
    <w:name w:val="toc 9"/>
    <w:basedOn w:val="TOC8"/>
    <w:uiPriority w:val="39"/>
    <w:pPr>
      <w:ind w:left="1418" w:hanging="1418"/>
    </w:pPr>
  </w:style>
  <w:style w:type="paragraph" w:styleId="TOC8">
    <w:name w:val="toc 8"/>
    <w:basedOn w:val="TOC1"/>
    <w:pPr>
      <w:spacing w:before="180"/>
      <w:ind w:left="2693" w:hanging="2693"/>
    </w:pPr>
    <w:rPr>
      <w:b/>
    </w:rPr>
  </w:style>
  <w:style w:type="paragraph" w:styleId="TOC1">
    <w:name w:val="toc 1"/>
    <w:link w:val="TOC1Char"/>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rsid w:val="000316DC"/>
    <w:pPr>
      <w:keepLines/>
      <w:tabs>
        <w:tab w:val="center" w:pos="4536"/>
        <w:tab w:val="right" w:pos="9639"/>
      </w:tabs>
    </w:pPr>
    <w:rPr>
      <w:noProof/>
      <w:lang w:eastAsia="zh-CN"/>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
    <w:link w:val="HeaderChar"/>
    <w:pPr>
      <w:widowControl w:val="0"/>
    </w:pPr>
    <w:rPr>
      <w:rFonts w:ascii="Arial" w:hAnsi="Arial"/>
      <w:b/>
      <w:noProof/>
      <w:sz w:val="18"/>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5D4323"/>
    <w:rPr>
      <w:rFonts w:ascii="Arial" w:hAnsi="Arial"/>
      <w:b/>
      <w:noProof/>
      <w:sz w:val="18"/>
      <w:lang w:val="en-GB" w:eastAsia="en-US"/>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uiPriority w:val="39"/>
    <w:pPr>
      <w:keepNext w:val="0"/>
      <w:spacing w:before="0"/>
      <w:ind w:left="851" w:hanging="851"/>
    </w:pPr>
    <w:rPr>
      <w:sz w:val="20"/>
    </w:rPr>
  </w:style>
  <w:style w:type="paragraph" w:styleId="Index1">
    <w:name w:val="index 1"/>
    <w:basedOn w:val="Normal"/>
    <w:pPr>
      <w:keepLines/>
      <w:spacing w:after="0"/>
    </w:pPr>
  </w:style>
  <w:style w:type="paragraph" w:styleId="Index2">
    <w:name w:val="index 2"/>
    <w:basedOn w:val="Index1"/>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customStyle="1" w:styleId="FooterChar">
    <w:name w:val="Footer Char"/>
    <w:link w:val="Footer"/>
    <w:rsid w:val="005D4323"/>
    <w:rPr>
      <w:rFonts w:ascii="Arial" w:hAnsi="Arial"/>
      <w:b/>
      <w:i/>
      <w:noProof/>
      <w:sz w:val="18"/>
      <w:lang w:val="en-GB" w:eastAsia="en-US"/>
    </w:rPr>
  </w:style>
  <w:style w:type="character" w:styleId="FootnoteReference">
    <w:name w:val="footnote reference"/>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pPr>
      <w:keepLines/>
      <w:spacing w:after="0"/>
      <w:ind w:left="454" w:hanging="454"/>
    </w:pPr>
    <w:rPr>
      <w:sz w:val="16"/>
    </w:rPr>
  </w:style>
  <w:style w:type="paragraph" w:customStyle="1" w:styleId="NF">
    <w:name w:val="NF"/>
    <w:basedOn w:val="NO"/>
    <w:pPr>
      <w:keepNext/>
      <w:spacing w:after="0"/>
    </w:pPr>
    <w:rPr>
      <w:rFonts w:ascii="Arial" w:hAnsi="Arial"/>
    </w:rPr>
  </w:style>
  <w:style w:type="paragraph" w:customStyle="1" w:styleId="NO">
    <w:name w:val="NO"/>
    <w:basedOn w:val="Normal"/>
    <w:link w:val="NOChar1"/>
    <w:pPr>
      <w:keepLines/>
      <w:ind w:left="1135" w:hanging="851"/>
    </w:pPr>
  </w:style>
  <w:style w:type="character" w:customStyle="1" w:styleId="NOChar1">
    <w:name w:val="NO Char1"/>
    <w:link w:val="NO"/>
    <w:rsid w:val="005D4323"/>
    <w:rPr>
      <w:lang w:val="en-GB"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rPr>
  </w:style>
  <w:style w:type="character" w:customStyle="1" w:styleId="TALChar">
    <w:name w:val="TAL Char"/>
    <w:link w:val="TAL"/>
    <w:qFormat/>
    <w:rsid w:val="00B16E2D"/>
    <w:rPr>
      <w:rFonts w:ascii="Arial" w:hAnsi="Arial"/>
      <w:sz w:val="18"/>
      <w:lang w:val="en-GB" w:eastAsia="en-US"/>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List"/>
    <w:link w:val="B1Char"/>
    <w:qFormat/>
  </w:style>
  <w:style w:type="character" w:customStyle="1" w:styleId="B1Char">
    <w:name w:val="B1 Char"/>
    <w:link w:val="B1"/>
    <w:locked/>
    <w:rsid w:val="00B16E2D"/>
    <w:rPr>
      <w:lang w:val="en-GB" w:eastAsia="en-US"/>
    </w:rP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link w:val="EditorsNoteChar"/>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qFormat/>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link w:val="B2Char"/>
    <w:qFormat/>
  </w:style>
  <w:style w:type="paragraph" w:customStyle="1" w:styleId="B3">
    <w:name w:val="B3"/>
    <w:basedOn w:val="List3"/>
    <w:link w:val="B3Char2"/>
  </w:style>
  <w:style w:type="paragraph" w:customStyle="1" w:styleId="B4">
    <w:name w:val="B4"/>
    <w:basedOn w:val="List4"/>
    <w:link w:val="B4Char"/>
  </w:style>
  <w:style w:type="paragraph" w:customStyle="1" w:styleId="B5">
    <w:name w:val="B5"/>
    <w:basedOn w:val="List5"/>
    <w:link w:val="B5Cha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styleId="BlockText">
    <w:name w:val="Block Text"/>
    <w:basedOn w:val="Normal"/>
    <w:rsid w:val="002F456C"/>
    <w:pPr>
      <w:spacing w:after="120"/>
      <w:ind w:left="1440" w:right="1440"/>
    </w:p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customStyle="1" w:styleId="tan0">
    <w:name w:val="tan"/>
    <w:basedOn w:val="Normal"/>
    <w:rsid w:val="007C2C11"/>
    <w:pPr>
      <w:spacing w:before="100" w:beforeAutospacing="1" w:after="100" w:afterAutospacing="1"/>
    </w:pPr>
    <w:rPr>
      <w:rFonts w:eastAsia="Calibri"/>
      <w:sz w:val="24"/>
      <w:szCs w:val="24"/>
      <w:lang w:val="en-US"/>
    </w:rPr>
  </w:style>
  <w:style w:type="character" w:customStyle="1" w:styleId="B10">
    <w:name w:val="B1 (文字)"/>
    <w:locked/>
    <w:rsid w:val="00E13CE4"/>
    <w:rPr>
      <w:lang w:val="en-GB" w:eastAsia="en-US"/>
    </w:rPr>
  </w:style>
  <w:style w:type="character" w:styleId="Hyperlink">
    <w:name w:val="Hyperlink"/>
    <w:uiPriority w:val="99"/>
    <w:rPr>
      <w:color w:val="0000FF"/>
      <w:u w:val="single"/>
    </w:rPr>
  </w:style>
  <w:style w:type="paragraph" w:styleId="DocumentMap">
    <w:name w:val="Document Map"/>
    <w:basedOn w:val="Normal"/>
    <w:link w:val="DocumentMapChar"/>
    <w:pPr>
      <w:shd w:val="clear" w:color="auto" w:fill="000080"/>
    </w:pPr>
    <w:rPr>
      <w:rFonts w:ascii="Tahoma" w:hAnsi="Tahoma"/>
    </w:rPr>
  </w:style>
  <w:style w:type="paragraph" w:styleId="PlainText">
    <w:name w:val="Plain Text"/>
    <w:basedOn w:val="Normal"/>
    <w:link w:val="PlainTextChar"/>
    <w:rPr>
      <w:rFonts w:ascii="Courier New" w:hAnsi="Courier New"/>
      <w:lang w:val="nb-NO"/>
    </w:rPr>
  </w:style>
  <w:style w:type="character" w:customStyle="1" w:styleId="PlainTextChar">
    <w:name w:val="Plain Text Char"/>
    <w:link w:val="PlainText"/>
    <w:rsid w:val="005D4323"/>
    <w:rPr>
      <w:rFonts w:ascii="Courier New" w:hAnsi="Courier New"/>
      <w:lang w:val="nb-NO" w:eastAsia="en-US"/>
    </w:rPr>
  </w:style>
  <w:style w:type="paragraph" w:customStyle="1" w:styleId="TAJ">
    <w:name w:val="TAJ"/>
    <w:basedOn w:val="TH"/>
  </w:style>
  <w:style w:type="character" w:styleId="CommentReference">
    <w:name w:val="annotation reference"/>
    <w:qFormat/>
    <w:rPr>
      <w:sz w:val="16"/>
    </w:rPr>
  </w:style>
  <w:style w:type="paragraph" w:customStyle="1" w:styleId="Guidance">
    <w:name w:val="Guidance"/>
    <w:basedOn w:val="Normal"/>
    <w:link w:val="GuidanceChar"/>
    <w:uiPriority w:val="99"/>
    <w:qFormat/>
    <w:rPr>
      <w:i/>
      <w:color w:val="0000FF"/>
    </w:rPr>
  </w:style>
  <w:style w:type="paragraph" w:styleId="CommentText">
    <w:name w:val="annotation text"/>
    <w:basedOn w:val="Normal"/>
    <w:link w:val="CommentTextChar"/>
    <w:qFormat/>
  </w:style>
  <w:style w:type="character" w:customStyle="1" w:styleId="CommentTextChar">
    <w:name w:val="Comment Text Char"/>
    <w:link w:val="CommentText"/>
    <w:rsid w:val="005D4323"/>
    <w:rPr>
      <w:lang w:val="en-GB" w:eastAsia="en-US"/>
    </w:rPr>
  </w:style>
  <w:style w:type="paragraph" w:styleId="BalloonText">
    <w:name w:val="Balloon Text"/>
    <w:basedOn w:val="Normal"/>
    <w:link w:val="BalloonTextChar"/>
    <w:rsid w:val="000B0836"/>
    <w:pPr>
      <w:spacing w:after="0"/>
    </w:pPr>
    <w:rPr>
      <w:rFonts w:ascii="Tahoma" w:hAnsi="Tahoma" w:cs="Tahoma"/>
      <w:szCs w:val="16"/>
    </w:rPr>
  </w:style>
  <w:style w:type="character" w:customStyle="1" w:styleId="BalloonTextChar">
    <w:name w:val="Balloon Text Char"/>
    <w:link w:val="BalloonText"/>
    <w:rsid w:val="000B0836"/>
    <w:rPr>
      <w:rFonts w:ascii="Tahoma" w:hAnsi="Tahoma" w:cs="Tahoma"/>
      <w:sz w:val="18"/>
      <w:szCs w:val="16"/>
      <w:lang w:eastAsia="en-US"/>
    </w:rPr>
  </w:style>
  <w:style w:type="paragraph" w:styleId="ListParagraph">
    <w:name w:val="List Paragraph"/>
    <w:aliases w:val="- Bullets,Lista1,1st level - Bullet List Paragraph,List Paragraph1,Lettre d'introduction,Paragrafo elenco,Normal bullet 2,Bullet list,Numbered List,Task Body,Viñetas (Inicio Parrafo),3 Txt tabla,Zerrenda-paragrafoa,Lista viñetas,목록 단"/>
    <w:basedOn w:val="Normal"/>
    <w:link w:val="ListParagraphChar"/>
    <w:uiPriority w:val="34"/>
    <w:qFormat/>
    <w:rsid w:val="00B16E2D"/>
    <w:pPr>
      <w:spacing w:after="160" w:line="259" w:lineRule="auto"/>
      <w:ind w:left="720"/>
      <w:contextualSpacing/>
    </w:pPr>
    <w:rPr>
      <w:rFonts w:ascii="Calibri" w:eastAsia="Calibri" w:hAnsi="Calibri"/>
      <w:sz w:val="22"/>
      <w:szCs w:val="22"/>
      <w:lang w:val="en-US"/>
    </w:rPr>
  </w:style>
  <w:style w:type="character" w:customStyle="1" w:styleId="ListParagraphChar">
    <w:name w:val="List Paragraph Char"/>
    <w:aliases w:val="- Bullets Char,Lista1 Char,1st level - Bullet List Paragraph Char,List Paragraph1 Char,Lettre d'introduction Char,Paragrafo elenco Char,Normal bullet 2 Char,Bullet list Char,Numbered List Char,Task Body Char,3 Txt tabla Char"/>
    <w:link w:val="ListParagraph"/>
    <w:uiPriority w:val="34"/>
    <w:qFormat/>
    <w:locked/>
    <w:rsid w:val="00B16E2D"/>
    <w:rPr>
      <w:rFonts w:ascii="Calibri" w:eastAsia="Calibri" w:hAnsi="Calibri"/>
      <w:sz w:val="22"/>
      <w:szCs w:val="22"/>
      <w:lang w:val="en-US" w:eastAsia="en-US"/>
    </w:rPr>
  </w:style>
  <w:style w:type="table" w:styleId="TableGrid">
    <w:name w:val="Table Grid"/>
    <w:aliases w:val="TableGrid"/>
    <w:basedOn w:val="TableNormal"/>
    <w:uiPriority w:val="59"/>
    <w:qFormat/>
    <w:rsid w:val="00B16E2D"/>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qFormat/>
    <w:rsid w:val="005D4323"/>
    <w:pPr>
      <w:spacing w:before="100" w:beforeAutospacing="1" w:after="100" w:afterAutospacing="1"/>
    </w:pPr>
    <w:rPr>
      <w:sz w:val="24"/>
      <w:szCs w:val="24"/>
      <w:lang w:val="en-US"/>
    </w:rPr>
  </w:style>
  <w:style w:type="paragraph" w:customStyle="1" w:styleId="TdocHeader2">
    <w:name w:val="Tdoc_Header_2"/>
    <w:basedOn w:val="Normal"/>
    <w:rsid w:val="005D4323"/>
    <w:pPr>
      <w:widowControl w:val="0"/>
      <w:tabs>
        <w:tab w:val="left" w:pos="1701"/>
        <w:tab w:val="right" w:pos="9072"/>
        <w:tab w:val="right" w:pos="10206"/>
      </w:tabs>
      <w:spacing w:after="0"/>
      <w:jc w:val="both"/>
    </w:pPr>
    <w:rPr>
      <w:rFonts w:ascii="Arial" w:eastAsia="Batang" w:hAnsi="Arial"/>
      <w:b/>
    </w:rPr>
  </w:style>
  <w:style w:type="character" w:customStyle="1" w:styleId="CommentaireCar">
    <w:name w:val="Commentaire Car"/>
    <w:uiPriority w:val="99"/>
    <w:qFormat/>
    <w:rsid w:val="005D4323"/>
    <w:rPr>
      <w:sz w:val="20"/>
      <w:szCs w:val="20"/>
    </w:rPr>
  </w:style>
  <w:style w:type="paragraph" w:styleId="CommentSubject">
    <w:name w:val="annotation subject"/>
    <w:basedOn w:val="CommentText"/>
    <w:next w:val="CommentText"/>
    <w:link w:val="CommentSubjectChar"/>
    <w:unhideWhenUsed/>
    <w:rsid w:val="005D4323"/>
    <w:pPr>
      <w:spacing w:after="160"/>
    </w:pPr>
    <w:rPr>
      <w:rFonts w:ascii="Calibri" w:eastAsia="Calibri" w:hAnsi="Calibri"/>
      <w:b/>
      <w:bCs/>
      <w:lang w:val="en-US"/>
    </w:rPr>
  </w:style>
  <w:style w:type="character" w:customStyle="1" w:styleId="CommentSubjectChar">
    <w:name w:val="Comment Subject Char"/>
    <w:link w:val="CommentSubject"/>
    <w:rsid w:val="005D4323"/>
    <w:rPr>
      <w:rFonts w:ascii="Calibri" w:eastAsia="Calibri" w:hAnsi="Calibri"/>
      <w:b/>
      <w:bCs/>
      <w:lang w:val="en-US" w:eastAsia="en-US"/>
    </w:rPr>
  </w:style>
  <w:style w:type="paragraph" w:customStyle="1" w:styleId="Default">
    <w:name w:val="Default"/>
    <w:rsid w:val="005D4323"/>
    <w:pPr>
      <w:autoSpaceDE w:val="0"/>
      <w:autoSpaceDN w:val="0"/>
      <w:adjustRightInd w:val="0"/>
    </w:pPr>
    <w:rPr>
      <w:rFonts w:ascii="Qualcomm Office" w:eastAsia="Calibri" w:hAnsi="Qualcomm Office" w:cs="Qualcomm Office"/>
      <w:color w:val="000000"/>
      <w:sz w:val="24"/>
      <w:szCs w:val="24"/>
      <w:lang w:val="en-US" w:eastAsia="en-US"/>
    </w:rPr>
  </w:style>
  <w:style w:type="character" w:styleId="Emphasis">
    <w:name w:val="Emphasis"/>
    <w:uiPriority w:val="20"/>
    <w:qFormat/>
    <w:rsid w:val="005D4323"/>
    <w:rPr>
      <w:i/>
      <w:iCs/>
    </w:rPr>
  </w:style>
  <w:style w:type="character" w:customStyle="1" w:styleId="citationref">
    <w:name w:val="citationref"/>
    <w:rsid w:val="005D4323"/>
  </w:style>
  <w:style w:type="character" w:customStyle="1" w:styleId="GuidanceChar">
    <w:name w:val="Guidance Char"/>
    <w:link w:val="Guidance"/>
    <w:qFormat/>
    <w:rsid w:val="009001FD"/>
    <w:rPr>
      <w:i/>
      <w:color w:val="0000FF"/>
      <w:lang w:eastAsia="en-US"/>
    </w:rPr>
  </w:style>
  <w:style w:type="character" w:customStyle="1" w:styleId="B2Char">
    <w:name w:val="B2 Char"/>
    <w:link w:val="B2"/>
    <w:qFormat/>
    <w:rsid w:val="00FC74AC"/>
    <w:rPr>
      <w:lang w:eastAsia="en-US"/>
    </w:rPr>
  </w:style>
  <w:style w:type="paragraph" w:customStyle="1" w:styleId="Char1CharCharCharCharChar">
    <w:name w:val="Char1 Char Char Char Char Char"/>
    <w:semiHidden/>
    <w:rsid w:val="006833E5"/>
    <w:pPr>
      <w:keepNext/>
      <w:tabs>
        <w:tab w:val="num" w:pos="851"/>
      </w:tabs>
      <w:autoSpaceDE w:val="0"/>
      <w:autoSpaceDN w:val="0"/>
      <w:adjustRightInd w:val="0"/>
      <w:spacing w:before="60" w:after="60"/>
      <w:ind w:left="851" w:hanging="851"/>
      <w:jc w:val="both"/>
    </w:pPr>
    <w:rPr>
      <w:rFonts w:ascii="Arial" w:hAnsi="Arial" w:cs="Arial"/>
      <w:color w:val="0000FF"/>
      <w:kern w:val="2"/>
      <w:sz w:val="24"/>
      <w:lang w:val="en-US" w:eastAsia="zh-CN"/>
    </w:rPr>
  </w:style>
  <w:style w:type="paragraph" w:styleId="Revision">
    <w:name w:val="Revision"/>
    <w:hidden/>
    <w:uiPriority w:val="99"/>
    <w:semiHidden/>
    <w:rsid w:val="004C57FA"/>
    <w:rPr>
      <w:lang w:eastAsia="en-US"/>
    </w:rPr>
  </w:style>
  <w:style w:type="character" w:customStyle="1" w:styleId="THChar">
    <w:name w:val="TH Char"/>
    <w:link w:val="TH"/>
    <w:qFormat/>
    <w:rsid w:val="00682480"/>
    <w:rPr>
      <w:rFonts w:ascii="Arial" w:hAnsi="Arial"/>
      <w:b/>
      <w:lang w:eastAsia="en-US"/>
    </w:rPr>
  </w:style>
  <w:style w:type="character" w:customStyle="1" w:styleId="TFChar">
    <w:name w:val="TF Char"/>
    <w:link w:val="TF"/>
    <w:rsid w:val="00682480"/>
    <w:rPr>
      <w:rFonts w:ascii="Arial" w:hAnsi="Arial"/>
      <w:b/>
      <w:lang w:eastAsia="en-US"/>
    </w:rPr>
  </w:style>
  <w:style w:type="paragraph" w:customStyle="1" w:styleId="FinExigence">
    <w:name w:val="FinExigence"/>
    <w:basedOn w:val="Normal"/>
    <w:next w:val="Normal"/>
    <w:link w:val="FinExigenceCar"/>
    <w:rsid w:val="00C5157F"/>
    <w:pPr>
      <w:pBdr>
        <w:top w:val="single" w:sz="6" w:space="1" w:color="auto"/>
      </w:pBdr>
      <w:spacing w:before="120" w:after="0"/>
      <w:jc w:val="right"/>
    </w:pPr>
    <w:rPr>
      <w:noProof/>
      <w:sz w:val="16"/>
    </w:rPr>
  </w:style>
  <w:style w:type="character" w:customStyle="1" w:styleId="FinExigenceCar">
    <w:name w:val="FinExigence Car"/>
    <w:link w:val="FinExigence"/>
    <w:rsid w:val="00C5157F"/>
    <w:rPr>
      <w:i w:val="0"/>
      <w:noProof/>
      <w:color w:val="0000FF"/>
      <w:sz w:val="16"/>
      <w:lang w:eastAsia="en-US"/>
    </w:rPr>
  </w:style>
  <w:style w:type="paragraph" w:customStyle="1" w:styleId="Cover">
    <w:name w:val="Cover"/>
    <w:basedOn w:val="Normal"/>
    <w:next w:val="Normal"/>
    <w:link w:val="CoverCar"/>
    <w:rsid w:val="00C5157F"/>
  </w:style>
  <w:style w:type="character" w:customStyle="1" w:styleId="CoverCar">
    <w:name w:val="Cover Car"/>
    <w:link w:val="Cover"/>
    <w:rsid w:val="00C5157F"/>
    <w:rPr>
      <w:i w:val="0"/>
      <w:color w:val="0000FF"/>
      <w:lang w:eastAsia="en-US"/>
    </w:rPr>
  </w:style>
  <w:style w:type="paragraph" w:customStyle="1" w:styleId="Attribute">
    <w:name w:val="Attribute"/>
    <w:basedOn w:val="Normal"/>
    <w:next w:val="Normal"/>
    <w:link w:val="AttributeCar"/>
    <w:rsid w:val="00C5157F"/>
  </w:style>
  <w:style w:type="character" w:customStyle="1" w:styleId="AttributeCar">
    <w:name w:val="Attribute Car"/>
    <w:link w:val="Attribute"/>
    <w:rsid w:val="00C5157F"/>
    <w:rPr>
      <w:i w:val="0"/>
      <w:color w:val="0000FF"/>
      <w:lang w:eastAsia="en-US"/>
    </w:rPr>
  </w:style>
  <w:style w:type="paragraph" w:customStyle="1" w:styleId="numberedlist">
    <w:name w:val="numbered list"/>
    <w:basedOn w:val="ListBullet"/>
    <w:rsid w:val="00AB3410"/>
    <w:pPr>
      <w:tabs>
        <w:tab w:val="num" w:pos="360"/>
        <w:tab w:val="left" w:pos="1247"/>
        <w:tab w:val="left" w:pos="3856"/>
        <w:tab w:val="left" w:pos="5216"/>
        <w:tab w:val="left" w:pos="6464"/>
        <w:tab w:val="left" w:pos="7768"/>
        <w:tab w:val="left" w:pos="9072"/>
        <w:tab w:val="left" w:pos="10206"/>
      </w:tabs>
      <w:spacing w:after="120"/>
      <w:ind w:left="360" w:hanging="360"/>
      <w:jc w:val="both"/>
    </w:pPr>
    <w:rPr>
      <w:rFonts w:ascii="Calibri" w:eastAsia="Calibri" w:hAnsi="Calibri"/>
      <w:szCs w:val="22"/>
    </w:rPr>
  </w:style>
  <w:style w:type="paragraph" w:customStyle="1" w:styleId="CRfront">
    <w:name w:val="CR_front"/>
    <w:next w:val="Normal"/>
    <w:rsid w:val="00AB3410"/>
    <w:rPr>
      <w:rFonts w:ascii="Arial" w:eastAsia="MS Mincho" w:hAnsi="Arial"/>
      <w:lang w:eastAsia="en-US"/>
    </w:rPr>
  </w:style>
  <w:style w:type="paragraph" w:customStyle="1" w:styleId="TabList">
    <w:name w:val="TabList"/>
    <w:basedOn w:val="Normal"/>
    <w:rsid w:val="00AB3410"/>
    <w:pPr>
      <w:tabs>
        <w:tab w:val="left" w:pos="1134"/>
      </w:tabs>
      <w:spacing w:after="0"/>
      <w:jc w:val="both"/>
    </w:pPr>
    <w:rPr>
      <w:rFonts w:ascii="Calibri" w:eastAsia="MS Mincho" w:hAnsi="Calibri"/>
      <w:szCs w:val="22"/>
    </w:rPr>
  </w:style>
  <w:style w:type="paragraph" w:customStyle="1" w:styleId="tabletext">
    <w:name w:val="table text"/>
    <w:basedOn w:val="Normal"/>
    <w:next w:val="table"/>
    <w:rsid w:val="00AB3410"/>
    <w:pPr>
      <w:spacing w:after="0"/>
      <w:jc w:val="both"/>
    </w:pPr>
    <w:rPr>
      <w:rFonts w:ascii="Calibri" w:eastAsia="MS Mincho" w:hAnsi="Calibri"/>
      <w:i/>
      <w:szCs w:val="22"/>
    </w:rPr>
  </w:style>
  <w:style w:type="paragraph" w:customStyle="1" w:styleId="table">
    <w:name w:val="table"/>
    <w:basedOn w:val="Normal"/>
    <w:next w:val="Normal"/>
    <w:rsid w:val="00AB3410"/>
    <w:pPr>
      <w:spacing w:after="0"/>
      <w:jc w:val="center"/>
    </w:pPr>
    <w:rPr>
      <w:rFonts w:ascii="Calibri" w:eastAsia="MS Mincho" w:hAnsi="Calibri"/>
      <w:szCs w:val="22"/>
    </w:rPr>
  </w:style>
  <w:style w:type="paragraph" w:customStyle="1" w:styleId="HE">
    <w:name w:val="HE"/>
    <w:basedOn w:val="Normal"/>
    <w:rsid w:val="00AB3410"/>
    <w:pPr>
      <w:spacing w:after="0"/>
      <w:jc w:val="both"/>
    </w:pPr>
    <w:rPr>
      <w:rFonts w:ascii="Calibri" w:eastAsia="MS Mincho" w:hAnsi="Calibri"/>
      <w:b/>
      <w:szCs w:val="22"/>
    </w:rPr>
  </w:style>
  <w:style w:type="paragraph" w:customStyle="1" w:styleId="text">
    <w:name w:val="text"/>
    <w:basedOn w:val="Normal"/>
    <w:rsid w:val="00AB3410"/>
    <w:pPr>
      <w:widowControl w:val="0"/>
      <w:spacing w:after="240"/>
      <w:jc w:val="both"/>
    </w:pPr>
    <w:rPr>
      <w:rFonts w:ascii="Calibri" w:eastAsia="Calibri" w:hAnsi="Calibri"/>
      <w:sz w:val="24"/>
      <w:szCs w:val="22"/>
      <w:lang w:val="en-AU"/>
    </w:rPr>
  </w:style>
  <w:style w:type="character" w:customStyle="1" w:styleId="PLChar">
    <w:name w:val="PL Char"/>
    <w:link w:val="PL"/>
    <w:qFormat/>
    <w:rsid w:val="00DA12D8"/>
    <w:rPr>
      <w:rFonts w:ascii="Courier New" w:hAnsi="Courier New"/>
      <w:noProof/>
      <w:sz w:val="16"/>
      <w:lang w:val="en-GB" w:eastAsia="en-US"/>
    </w:rPr>
  </w:style>
  <w:style w:type="paragraph" w:customStyle="1" w:styleId="textintend1">
    <w:name w:val="text intend 1"/>
    <w:basedOn w:val="text"/>
    <w:rsid w:val="00AB3410"/>
    <w:pPr>
      <w:widowControl/>
      <w:numPr>
        <w:numId w:val="1"/>
      </w:numPr>
      <w:tabs>
        <w:tab w:val="clear" w:pos="992"/>
      </w:tabs>
      <w:spacing w:after="120"/>
      <w:ind w:left="720" w:hanging="360"/>
    </w:pPr>
    <w:rPr>
      <w:rFonts w:eastAsia="MS Mincho"/>
      <w:lang w:val="en-US"/>
    </w:rPr>
  </w:style>
  <w:style w:type="paragraph" w:customStyle="1" w:styleId="textintend2">
    <w:name w:val="text intend 2"/>
    <w:basedOn w:val="text"/>
    <w:rsid w:val="00AB3410"/>
    <w:pPr>
      <w:widowControl/>
      <w:numPr>
        <w:numId w:val="2"/>
      </w:numPr>
      <w:tabs>
        <w:tab w:val="clear" w:pos="1418"/>
      </w:tabs>
      <w:spacing w:after="120"/>
      <w:ind w:left="720" w:hanging="360"/>
    </w:pPr>
    <w:rPr>
      <w:rFonts w:eastAsia="MS Mincho"/>
      <w:lang w:val="en-US"/>
    </w:rPr>
  </w:style>
  <w:style w:type="paragraph" w:customStyle="1" w:styleId="textintend3">
    <w:name w:val="text intend 3"/>
    <w:basedOn w:val="text"/>
    <w:rsid w:val="00AB3410"/>
    <w:pPr>
      <w:widowControl/>
      <w:numPr>
        <w:numId w:val="3"/>
      </w:numPr>
      <w:tabs>
        <w:tab w:val="clear" w:pos="1843"/>
      </w:tabs>
      <w:spacing w:after="120"/>
      <w:ind w:left="720" w:hanging="360"/>
    </w:pPr>
    <w:rPr>
      <w:rFonts w:eastAsia="MS Mincho"/>
      <w:lang w:val="en-US"/>
    </w:rPr>
  </w:style>
  <w:style w:type="paragraph" w:customStyle="1" w:styleId="normalpuce">
    <w:name w:val="normal puce"/>
    <w:basedOn w:val="Normal"/>
    <w:rsid w:val="00AB3410"/>
    <w:pPr>
      <w:widowControl w:val="0"/>
      <w:numPr>
        <w:numId w:val="4"/>
      </w:numPr>
      <w:tabs>
        <w:tab w:val="clear" w:pos="360"/>
      </w:tabs>
      <w:spacing w:before="60" w:after="60"/>
      <w:ind w:left="720"/>
      <w:jc w:val="both"/>
    </w:pPr>
    <w:rPr>
      <w:rFonts w:ascii="Calibri" w:eastAsia="MS Mincho" w:hAnsi="Calibri"/>
      <w:szCs w:val="22"/>
    </w:rPr>
  </w:style>
  <w:style w:type="paragraph" w:customStyle="1" w:styleId="TdocHeading1">
    <w:name w:val="Tdoc_Heading_1"/>
    <w:basedOn w:val="Heading1"/>
    <w:next w:val="Normal"/>
    <w:autoRedefine/>
    <w:rsid w:val="00AB3410"/>
    <w:pPr>
      <w:keepNext w:val="0"/>
      <w:keepLines w:val="0"/>
      <w:pageBreakBefore/>
      <w:numPr>
        <w:numId w:val="5"/>
      </w:numPr>
      <w:pBdr>
        <w:top w:val="none" w:sz="0" w:space="0" w:color="auto"/>
      </w:pBdr>
      <w:spacing w:before="600" w:after="0" w:line="360" w:lineRule="auto"/>
      <w:contextualSpacing/>
      <w:jc w:val="both"/>
    </w:pPr>
    <w:rPr>
      <w:rFonts w:ascii="Calibri Light" w:eastAsia="MS Gothic" w:hAnsi="Calibri Light"/>
      <w:bCs/>
      <w:iCs/>
      <w:noProof/>
      <w:sz w:val="24"/>
      <w:szCs w:val="32"/>
    </w:rPr>
  </w:style>
  <w:style w:type="paragraph" w:styleId="Date">
    <w:name w:val="Date"/>
    <w:basedOn w:val="Normal"/>
    <w:next w:val="Normal"/>
    <w:link w:val="DateChar"/>
    <w:rsid w:val="00AB3410"/>
    <w:pPr>
      <w:spacing w:after="0"/>
      <w:jc w:val="both"/>
    </w:pPr>
    <w:rPr>
      <w:rFonts w:ascii="Calibri" w:eastAsia="Calibri" w:hAnsi="Calibri"/>
      <w:szCs w:val="22"/>
    </w:rPr>
  </w:style>
  <w:style w:type="character" w:customStyle="1" w:styleId="DateChar">
    <w:name w:val="Date Char"/>
    <w:link w:val="Date"/>
    <w:rsid w:val="00AB3410"/>
    <w:rPr>
      <w:rFonts w:ascii="Calibri" w:eastAsia="Calibri" w:hAnsi="Calibri"/>
      <w:szCs w:val="22"/>
      <w:lang w:eastAsia="en-US"/>
    </w:rPr>
  </w:style>
  <w:style w:type="paragraph" w:customStyle="1" w:styleId="Meetingcaption">
    <w:name w:val="Meeting caption"/>
    <w:basedOn w:val="Normal"/>
    <w:rsid w:val="00AB3410"/>
    <w:pPr>
      <w:framePr w:w="4120" w:hSpace="141" w:wrap="auto" w:vAnchor="text" w:hAnchor="text" w:y="3"/>
      <w:pBdr>
        <w:top w:val="single" w:sz="6" w:space="1" w:color="auto"/>
        <w:left w:val="single" w:sz="6" w:space="1" w:color="auto"/>
        <w:bottom w:val="single" w:sz="6" w:space="1" w:color="auto"/>
        <w:right w:val="single" w:sz="6" w:space="1" w:color="auto"/>
      </w:pBdr>
      <w:spacing w:after="120"/>
      <w:jc w:val="both"/>
    </w:pPr>
    <w:rPr>
      <w:rFonts w:ascii="Calibri" w:eastAsia="Calibri" w:hAnsi="Calibri"/>
      <w:snapToGrid w:val="0"/>
      <w:szCs w:val="22"/>
    </w:rPr>
  </w:style>
  <w:style w:type="paragraph" w:customStyle="1" w:styleId="CRCoverPage">
    <w:name w:val="CR Cover Page"/>
    <w:link w:val="CRCoverPageZchn"/>
    <w:rsid w:val="00AB3410"/>
    <w:pPr>
      <w:spacing w:after="120"/>
    </w:pPr>
    <w:rPr>
      <w:rFonts w:ascii="Arial" w:eastAsia="MS Mincho" w:hAnsi="Arial"/>
      <w:lang w:eastAsia="en-US"/>
    </w:rPr>
  </w:style>
  <w:style w:type="paragraph" w:customStyle="1" w:styleId="Cell">
    <w:name w:val="Cell"/>
    <w:basedOn w:val="Normal"/>
    <w:rsid w:val="00AB3410"/>
    <w:pPr>
      <w:spacing w:after="0" w:line="240" w:lineRule="exact"/>
      <w:jc w:val="center"/>
    </w:pPr>
    <w:rPr>
      <w:rFonts w:ascii="Calibri" w:eastAsia="Calibri" w:hAnsi="Calibri"/>
      <w:sz w:val="16"/>
      <w:szCs w:val="22"/>
    </w:rPr>
  </w:style>
  <w:style w:type="paragraph" w:customStyle="1" w:styleId="h60">
    <w:name w:val="h6"/>
    <w:basedOn w:val="Normal"/>
    <w:rsid w:val="00AB3410"/>
    <w:pPr>
      <w:spacing w:before="100" w:beforeAutospacing="1" w:after="100" w:afterAutospacing="1"/>
      <w:jc w:val="both"/>
    </w:pPr>
    <w:rPr>
      <w:rFonts w:ascii="Calibri" w:eastAsia="Calibri" w:hAnsi="Calibri"/>
      <w:sz w:val="24"/>
      <w:szCs w:val="24"/>
    </w:rPr>
  </w:style>
  <w:style w:type="paragraph" w:customStyle="1" w:styleId="tah0">
    <w:name w:val="tah"/>
    <w:basedOn w:val="Normal"/>
    <w:rsid w:val="00AB3410"/>
    <w:pPr>
      <w:keepNext/>
      <w:spacing w:after="0"/>
      <w:jc w:val="center"/>
    </w:pPr>
    <w:rPr>
      <w:rFonts w:ascii="Arial" w:eastAsia="Batang" w:hAnsi="Arial" w:cs="Arial"/>
      <w:b/>
      <w:bCs/>
      <w:szCs w:val="18"/>
    </w:rPr>
  </w:style>
  <w:style w:type="paragraph" w:customStyle="1" w:styleId="TdocHeading3">
    <w:name w:val="Tdoc_Heading_3"/>
    <w:basedOn w:val="TdocHeading2"/>
    <w:next w:val="Normal"/>
    <w:rsid w:val="00AB3410"/>
    <w:pPr>
      <w:numPr>
        <w:ilvl w:val="2"/>
      </w:numPr>
      <w:ind w:left="2160" w:hanging="360"/>
    </w:pPr>
    <w:rPr>
      <w:sz w:val="20"/>
    </w:rPr>
  </w:style>
  <w:style w:type="paragraph" w:customStyle="1" w:styleId="TdocHeading2">
    <w:name w:val="Tdoc_Heading_2"/>
    <w:basedOn w:val="TdocHeading1"/>
    <w:next w:val="Normal"/>
    <w:rsid w:val="00AB3410"/>
    <w:pPr>
      <w:numPr>
        <w:ilvl w:val="1"/>
      </w:numPr>
      <w:spacing w:before="180"/>
      <w:ind w:left="1440" w:hanging="360"/>
    </w:pPr>
    <w:rPr>
      <w:rFonts w:eastAsia="MS Mincho"/>
      <w:noProof w:val="0"/>
      <w:sz w:val="22"/>
    </w:rPr>
  </w:style>
  <w:style w:type="character" w:customStyle="1" w:styleId="MatthewBaker">
    <w:name w:val="Matthew Baker"/>
    <w:semiHidden/>
    <w:rsid w:val="00AB3410"/>
    <w:rPr>
      <w:rFonts w:ascii="Arial" w:hAnsi="Arial" w:cs="Arial"/>
      <w:color w:val="auto"/>
      <w:sz w:val="20"/>
      <w:szCs w:val="20"/>
    </w:rPr>
  </w:style>
  <w:style w:type="paragraph" w:customStyle="1" w:styleId="CM49">
    <w:name w:val="CM49"/>
    <w:basedOn w:val="Default"/>
    <w:next w:val="Default"/>
    <w:rsid w:val="00AB3410"/>
    <w:pPr>
      <w:widowControl w:val="0"/>
      <w:spacing w:before="200"/>
    </w:pPr>
    <w:rPr>
      <w:rFonts w:ascii="Times New Roman" w:eastAsia="Times New Roman" w:hAnsi="Times New Roman" w:cs="Times New Roman"/>
      <w:color w:val="auto"/>
    </w:rPr>
  </w:style>
  <w:style w:type="paragraph" w:customStyle="1" w:styleId="CM51">
    <w:name w:val="CM51"/>
    <w:basedOn w:val="Default"/>
    <w:next w:val="Default"/>
    <w:rsid w:val="00AB3410"/>
    <w:pPr>
      <w:widowControl w:val="0"/>
      <w:spacing w:before="200"/>
    </w:pPr>
    <w:rPr>
      <w:rFonts w:ascii="Times New Roman" w:eastAsia="Times New Roman" w:hAnsi="Times New Roman" w:cs="Times New Roman"/>
      <w:color w:val="auto"/>
    </w:rPr>
  </w:style>
  <w:style w:type="table" w:customStyle="1" w:styleId="EinfacheTabelle11">
    <w:name w:val="Einfache Tabelle 11"/>
    <w:basedOn w:val="TableNormal"/>
    <w:uiPriority w:val="41"/>
    <w:rsid w:val="00AB3410"/>
    <w:rPr>
      <w:rFonts w:ascii="Calibri" w:eastAsia="MS Mincho" w:hAnsi="Calibri"/>
      <w:sz w:val="22"/>
      <w:szCs w:val="22"/>
      <w:lang w:val="sv-SE" w:eastAsia="ja-JP"/>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Doc-text2">
    <w:name w:val="Doc-text2"/>
    <w:basedOn w:val="Normal"/>
    <w:link w:val="Doc-text2Char"/>
    <w:qFormat/>
    <w:rsid w:val="00AB3410"/>
    <w:pPr>
      <w:tabs>
        <w:tab w:val="left" w:pos="1622"/>
      </w:tabs>
      <w:overflowPunct w:val="0"/>
      <w:autoSpaceDE w:val="0"/>
      <w:autoSpaceDN w:val="0"/>
      <w:adjustRightInd w:val="0"/>
      <w:spacing w:after="0"/>
      <w:ind w:left="1622" w:hanging="363"/>
      <w:jc w:val="both"/>
      <w:textAlignment w:val="baseline"/>
    </w:pPr>
    <w:rPr>
      <w:rFonts w:ascii="Arial" w:eastAsia="MS Mincho" w:hAnsi="Arial"/>
      <w:szCs w:val="24"/>
      <w:lang w:val="x-none" w:eastAsia="en-GB"/>
    </w:rPr>
  </w:style>
  <w:style w:type="character" w:customStyle="1" w:styleId="Doc-text2Char">
    <w:name w:val="Doc-text2 Char"/>
    <w:link w:val="Doc-text2"/>
    <w:rsid w:val="00AB3410"/>
    <w:rPr>
      <w:rFonts w:ascii="Arial" w:eastAsia="MS Mincho" w:hAnsi="Arial"/>
      <w:szCs w:val="24"/>
      <w:lang w:val="x-none"/>
    </w:rPr>
  </w:style>
  <w:style w:type="paragraph" w:styleId="NoSpacing">
    <w:name w:val="No Spacing"/>
    <w:basedOn w:val="Normal"/>
    <w:link w:val="NoSpacingChar"/>
    <w:uiPriority w:val="1"/>
    <w:qFormat/>
    <w:rsid w:val="00AB3410"/>
    <w:pPr>
      <w:spacing w:after="0"/>
      <w:jc w:val="both"/>
    </w:pPr>
    <w:rPr>
      <w:rFonts w:ascii="Calibri" w:eastAsia="Calibri" w:hAnsi="Calibri"/>
      <w:sz w:val="22"/>
      <w:szCs w:val="22"/>
    </w:rPr>
  </w:style>
  <w:style w:type="paragraph" w:customStyle="1" w:styleId="Annex">
    <w:name w:val="Annex"/>
    <w:basedOn w:val="Normal"/>
    <w:next w:val="Normal"/>
    <w:link w:val="AnnexChar"/>
    <w:qFormat/>
    <w:rsid w:val="00AB3410"/>
    <w:pPr>
      <w:pageBreakBefore/>
      <w:spacing w:after="120"/>
      <w:ind w:left="142" w:hanging="142"/>
      <w:jc w:val="both"/>
    </w:pPr>
    <w:rPr>
      <w:rFonts w:ascii="Calibri" w:eastAsia="Calibri" w:hAnsi="Calibri"/>
      <w:b/>
      <w:sz w:val="32"/>
      <w:szCs w:val="22"/>
    </w:rPr>
  </w:style>
  <w:style w:type="character" w:customStyle="1" w:styleId="AnnexChar">
    <w:name w:val="Annex Char"/>
    <w:link w:val="Annex"/>
    <w:rsid w:val="00AB3410"/>
    <w:rPr>
      <w:rFonts w:ascii="Calibri" w:eastAsia="Calibri" w:hAnsi="Calibri"/>
      <w:b/>
      <w:sz w:val="32"/>
      <w:szCs w:val="22"/>
      <w:lang w:eastAsia="en-US"/>
    </w:rPr>
  </w:style>
  <w:style w:type="paragraph" w:styleId="Title">
    <w:name w:val="Title"/>
    <w:basedOn w:val="Normal"/>
    <w:next w:val="Normal"/>
    <w:link w:val="TitleChar"/>
    <w:uiPriority w:val="10"/>
    <w:qFormat/>
    <w:rsid w:val="00AB3410"/>
    <w:pPr>
      <w:spacing w:after="120"/>
      <w:jc w:val="both"/>
    </w:pPr>
    <w:rPr>
      <w:rFonts w:ascii="Calibri Light" w:eastAsia="MS Gothic" w:hAnsi="Calibri Light"/>
      <w:b/>
      <w:bCs/>
      <w:i/>
      <w:iCs/>
      <w:spacing w:val="10"/>
      <w:sz w:val="60"/>
      <w:szCs w:val="60"/>
    </w:rPr>
  </w:style>
  <w:style w:type="character" w:customStyle="1" w:styleId="TitleChar">
    <w:name w:val="Title Char"/>
    <w:link w:val="Title"/>
    <w:uiPriority w:val="10"/>
    <w:rsid w:val="00AB3410"/>
    <w:rPr>
      <w:rFonts w:ascii="Calibri Light" w:eastAsia="MS Gothic" w:hAnsi="Calibri Light"/>
      <w:b/>
      <w:bCs/>
      <w:i/>
      <w:iCs/>
      <w:spacing w:val="10"/>
      <w:sz w:val="60"/>
      <w:szCs w:val="60"/>
      <w:lang w:eastAsia="en-US"/>
    </w:rPr>
  </w:style>
  <w:style w:type="paragraph" w:styleId="Subtitle">
    <w:name w:val="Subtitle"/>
    <w:basedOn w:val="Normal"/>
    <w:next w:val="Normal"/>
    <w:link w:val="SubtitleChar"/>
    <w:uiPriority w:val="11"/>
    <w:qFormat/>
    <w:rsid w:val="00AB3410"/>
    <w:pPr>
      <w:spacing w:after="320"/>
      <w:jc w:val="right"/>
    </w:pPr>
    <w:rPr>
      <w:rFonts w:ascii="Calibri" w:eastAsia="Calibri" w:hAnsi="Calibri"/>
      <w:i/>
      <w:iCs/>
      <w:color w:val="808080"/>
      <w:spacing w:val="10"/>
      <w:sz w:val="24"/>
      <w:szCs w:val="24"/>
    </w:rPr>
  </w:style>
  <w:style w:type="character" w:customStyle="1" w:styleId="SubtitleChar">
    <w:name w:val="Subtitle Char"/>
    <w:link w:val="Subtitle"/>
    <w:uiPriority w:val="11"/>
    <w:rsid w:val="00AB3410"/>
    <w:rPr>
      <w:rFonts w:ascii="Calibri" w:eastAsia="Calibri" w:hAnsi="Calibri"/>
      <w:i/>
      <w:iCs/>
      <w:color w:val="808080"/>
      <w:spacing w:val="10"/>
      <w:sz w:val="24"/>
      <w:szCs w:val="24"/>
      <w:lang w:eastAsia="en-US"/>
    </w:rPr>
  </w:style>
  <w:style w:type="character" w:styleId="Strong">
    <w:name w:val="Strong"/>
    <w:uiPriority w:val="22"/>
    <w:qFormat/>
    <w:rsid w:val="00AB3410"/>
    <w:rPr>
      <w:b/>
      <w:bCs/>
      <w:spacing w:val="0"/>
    </w:rPr>
  </w:style>
  <w:style w:type="character" w:customStyle="1" w:styleId="NoSpacingChar">
    <w:name w:val="No Spacing Char"/>
    <w:link w:val="NoSpacing"/>
    <w:uiPriority w:val="1"/>
    <w:rsid w:val="00AB3410"/>
    <w:rPr>
      <w:rFonts w:ascii="Calibri" w:eastAsia="Calibri" w:hAnsi="Calibri"/>
      <w:sz w:val="22"/>
      <w:szCs w:val="22"/>
      <w:lang w:eastAsia="en-US"/>
    </w:rPr>
  </w:style>
  <w:style w:type="paragraph" w:styleId="Quote">
    <w:name w:val="Quote"/>
    <w:basedOn w:val="Normal"/>
    <w:next w:val="Normal"/>
    <w:link w:val="QuoteChar"/>
    <w:uiPriority w:val="29"/>
    <w:qFormat/>
    <w:rsid w:val="00AB3410"/>
    <w:pPr>
      <w:spacing w:after="120"/>
      <w:jc w:val="both"/>
    </w:pPr>
    <w:rPr>
      <w:rFonts w:ascii="Calibri" w:eastAsia="Calibri" w:hAnsi="Calibri"/>
      <w:color w:val="5A5A5A"/>
      <w:sz w:val="22"/>
      <w:szCs w:val="22"/>
    </w:rPr>
  </w:style>
  <w:style w:type="character" w:customStyle="1" w:styleId="QuoteChar">
    <w:name w:val="Quote Char"/>
    <w:link w:val="Quote"/>
    <w:uiPriority w:val="29"/>
    <w:rsid w:val="00AB3410"/>
    <w:rPr>
      <w:rFonts w:ascii="Calibri" w:eastAsia="Calibri" w:hAnsi="Calibri"/>
      <w:color w:val="5A5A5A"/>
      <w:sz w:val="22"/>
      <w:szCs w:val="22"/>
      <w:lang w:eastAsia="en-US"/>
    </w:rPr>
  </w:style>
  <w:style w:type="paragraph" w:styleId="IntenseQuote">
    <w:name w:val="Intense Quote"/>
    <w:basedOn w:val="Normal"/>
    <w:next w:val="Normal"/>
    <w:link w:val="IntenseQuoteChar"/>
    <w:uiPriority w:val="30"/>
    <w:qFormat/>
    <w:rsid w:val="00AB3410"/>
    <w:pPr>
      <w:spacing w:before="320" w:after="480"/>
      <w:ind w:left="720" w:right="720"/>
      <w:jc w:val="center"/>
    </w:pPr>
    <w:rPr>
      <w:rFonts w:ascii="Calibri Light" w:eastAsia="MS Gothic" w:hAnsi="Calibri Light"/>
      <w:i/>
      <w:iCs/>
    </w:rPr>
  </w:style>
  <w:style w:type="character" w:customStyle="1" w:styleId="IntenseQuoteChar">
    <w:name w:val="Intense Quote Char"/>
    <w:link w:val="IntenseQuote"/>
    <w:uiPriority w:val="30"/>
    <w:rsid w:val="00AB3410"/>
    <w:rPr>
      <w:rFonts w:ascii="Calibri Light" w:eastAsia="MS Gothic" w:hAnsi="Calibri Light"/>
      <w:i/>
      <w:iCs/>
      <w:lang w:eastAsia="en-US"/>
    </w:rPr>
  </w:style>
  <w:style w:type="character" w:styleId="SubtleEmphasis">
    <w:name w:val="Subtle Emphasis"/>
    <w:uiPriority w:val="19"/>
    <w:qFormat/>
    <w:rsid w:val="00AB3410"/>
    <w:rPr>
      <w:i/>
      <w:iCs/>
      <w:color w:val="5A5A5A"/>
    </w:rPr>
  </w:style>
  <w:style w:type="character" w:styleId="IntenseEmphasis">
    <w:name w:val="Intense Emphasis"/>
    <w:uiPriority w:val="21"/>
    <w:qFormat/>
    <w:rsid w:val="00AB3410"/>
    <w:rPr>
      <w:b/>
      <w:bCs/>
      <w:i/>
      <w:iCs/>
      <w:color w:val="auto"/>
      <w:u w:val="single"/>
    </w:rPr>
  </w:style>
  <w:style w:type="character" w:styleId="SubtleReference">
    <w:name w:val="Subtle Reference"/>
    <w:uiPriority w:val="31"/>
    <w:qFormat/>
    <w:rsid w:val="00AB3410"/>
    <w:rPr>
      <w:smallCaps/>
    </w:rPr>
  </w:style>
  <w:style w:type="character" w:styleId="IntenseReference">
    <w:name w:val="Intense Reference"/>
    <w:uiPriority w:val="32"/>
    <w:qFormat/>
    <w:rsid w:val="00AB3410"/>
    <w:rPr>
      <w:b/>
      <w:bCs/>
      <w:smallCaps/>
      <w:color w:val="auto"/>
    </w:rPr>
  </w:style>
  <w:style w:type="character" w:styleId="BookTitle">
    <w:name w:val="Book Title"/>
    <w:uiPriority w:val="33"/>
    <w:qFormat/>
    <w:rsid w:val="00AB3410"/>
    <w:rPr>
      <w:rFonts w:ascii="Calibri Light" w:eastAsia="MS Gothic" w:hAnsi="Calibri Light" w:cs="Times New Roman"/>
      <w:b/>
      <w:bCs/>
      <w:smallCaps/>
      <w:color w:val="auto"/>
      <w:u w:val="single"/>
    </w:rPr>
  </w:style>
  <w:style w:type="paragraph" w:styleId="TOCHeading">
    <w:name w:val="TOC Heading"/>
    <w:basedOn w:val="Heading1"/>
    <w:next w:val="Normal"/>
    <w:uiPriority w:val="39"/>
    <w:unhideWhenUsed/>
    <w:qFormat/>
    <w:rsid w:val="00AB3410"/>
    <w:pPr>
      <w:keepNext w:val="0"/>
      <w:keepLines w:val="0"/>
      <w:pageBreakBefore/>
      <w:pBdr>
        <w:top w:val="none" w:sz="0" w:space="0" w:color="auto"/>
      </w:pBdr>
      <w:spacing w:before="600" w:after="0" w:line="360" w:lineRule="auto"/>
      <w:ind w:left="0" w:firstLine="0"/>
      <w:contextualSpacing/>
      <w:jc w:val="both"/>
      <w:outlineLvl w:val="9"/>
    </w:pPr>
    <w:rPr>
      <w:rFonts w:ascii="Calibri Light" w:eastAsia="MS Gothic" w:hAnsi="Calibri Light"/>
      <w:b/>
      <w:bCs/>
      <w:iCs/>
      <w:sz w:val="32"/>
      <w:szCs w:val="32"/>
      <w:lang w:bidi="en-US"/>
    </w:rPr>
  </w:style>
  <w:style w:type="character" w:customStyle="1" w:styleId="TOC1Char">
    <w:name w:val="TOC 1 Char"/>
    <w:link w:val="TOC1"/>
    <w:uiPriority w:val="39"/>
    <w:rsid w:val="00AB3410"/>
    <w:rPr>
      <w:noProof/>
      <w:sz w:val="22"/>
      <w:lang w:eastAsia="en-US"/>
    </w:rPr>
  </w:style>
  <w:style w:type="paragraph" w:customStyle="1" w:styleId="Figure">
    <w:name w:val="Figure"/>
    <w:basedOn w:val="Normal"/>
    <w:next w:val="Normal"/>
    <w:rsid w:val="000B0EF3"/>
    <w:pPr>
      <w:keepNext/>
      <w:keepLines/>
      <w:autoSpaceDE w:val="0"/>
      <w:autoSpaceDN w:val="0"/>
      <w:adjustRightInd w:val="0"/>
      <w:snapToGrid w:val="0"/>
      <w:spacing w:before="180" w:after="120"/>
      <w:jc w:val="center"/>
    </w:pPr>
    <w:rPr>
      <w:rFonts w:cs="Arial"/>
      <w:sz w:val="22"/>
      <w:szCs w:val="22"/>
      <w:lang w:val="en-US"/>
    </w:rPr>
  </w:style>
  <w:style w:type="paragraph" w:customStyle="1" w:styleId="3GPPHeader">
    <w:name w:val="3GPP_Header"/>
    <w:basedOn w:val="Normal"/>
    <w:rsid w:val="00312FF5"/>
    <w:pPr>
      <w:tabs>
        <w:tab w:val="left" w:pos="1701"/>
        <w:tab w:val="right" w:pos="9639"/>
      </w:tabs>
      <w:autoSpaceDE w:val="0"/>
      <w:autoSpaceDN w:val="0"/>
      <w:adjustRightInd w:val="0"/>
      <w:snapToGrid w:val="0"/>
      <w:spacing w:after="240"/>
      <w:jc w:val="both"/>
    </w:pPr>
    <w:rPr>
      <w:rFonts w:ascii="Arial" w:hAnsi="Arial" w:cs="Arial"/>
      <w:b/>
      <w:sz w:val="24"/>
      <w:szCs w:val="22"/>
      <w:lang w:val="en-US"/>
    </w:rPr>
  </w:style>
  <w:style w:type="character" w:styleId="PageNumber">
    <w:name w:val="page number"/>
    <w:rsid w:val="000B0EF3"/>
  </w:style>
  <w:style w:type="paragraph" w:styleId="TableofFigures">
    <w:name w:val="table of figures"/>
    <w:basedOn w:val="Normal"/>
    <w:next w:val="Normal"/>
    <w:uiPriority w:val="99"/>
    <w:rsid w:val="00312FF5"/>
    <w:pPr>
      <w:autoSpaceDE w:val="0"/>
      <w:autoSpaceDN w:val="0"/>
      <w:adjustRightInd w:val="0"/>
      <w:snapToGrid w:val="0"/>
      <w:spacing w:after="120"/>
      <w:ind w:left="1701" w:hanging="1701"/>
      <w:jc w:val="both"/>
    </w:pPr>
    <w:rPr>
      <w:rFonts w:ascii="Arial" w:hAnsi="Arial" w:cs="Arial"/>
      <w:b/>
      <w:sz w:val="22"/>
      <w:szCs w:val="22"/>
      <w:lang w:val="en-US"/>
    </w:rPr>
  </w:style>
  <w:style w:type="character" w:customStyle="1" w:styleId="B3Char2">
    <w:name w:val="B3 Char2"/>
    <w:link w:val="B3"/>
    <w:qFormat/>
    <w:rsid w:val="000B0EF3"/>
    <w:rPr>
      <w:lang w:val="en-GB"/>
    </w:rPr>
  </w:style>
  <w:style w:type="character" w:customStyle="1" w:styleId="B4Char">
    <w:name w:val="B4 Char"/>
    <w:link w:val="B4"/>
    <w:rsid w:val="000B0EF3"/>
    <w:rPr>
      <w:lang w:val="en-GB"/>
    </w:rPr>
  </w:style>
  <w:style w:type="character" w:customStyle="1" w:styleId="B5Char">
    <w:name w:val="B5 Char"/>
    <w:link w:val="B5"/>
    <w:rsid w:val="000B0EF3"/>
    <w:rPr>
      <w:lang w:val="en-GB"/>
    </w:rPr>
  </w:style>
  <w:style w:type="paragraph" w:customStyle="1" w:styleId="B6">
    <w:name w:val="B6"/>
    <w:basedOn w:val="B5"/>
    <w:link w:val="B6Char"/>
    <w:rsid w:val="000B0EF3"/>
    <w:pPr>
      <w:autoSpaceDE w:val="0"/>
      <w:autoSpaceDN w:val="0"/>
      <w:adjustRightInd w:val="0"/>
      <w:snapToGrid w:val="0"/>
      <w:spacing w:after="120"/>
      <w:ind w:left="1985"/>
      <w:jc w:val="both"/>
    </w:pPr>
    <w:rPr>
      <w:rFonts w:cs="Arial"/>
      <w:sz w:val="22"/>
      <w:szCs w:val="22"/>
      <w:lang w:val="en-US" w:eastAsia="ja-JP"/>
    </w:rPr>
  </w:style>
  <w:style w:type="character" w:customStyle="1" w:styleId="B6Char">
    <w:name w:val="B6 Char"/>
    <w:link w:val="B6"/>
    <w:rsid w:val="000B0EF3"/>
    <w:rPr>
      <w:rFonts w:eastAsia="SimSun" w:cs="Arial"/>
      <w:sz w:val="22"/>
      <w:szCs w:val="22"/>
      <w:lang w:eastAsia="ja-JP"/>
    </w:rPr>
  </w:style>
  <w:style w:type="paragraph" w:customStyle="1" w:styleId="B7">
    <w:name w:val="B7"/>
    <w:basedOn w:val="B6"/>
    <w:link w:val="B7Char"/>
    <w:rsid w:val="000B0EF3"/>
    <w:pPr>
      <w:ind w:left="2269"/>
    </w:pPr>
  </w:style>
  <w:style w:type="character" w:customStyle="1" w:styleId="B7Char">
    <w:name w:val="B7 Char"/>
    <w:link w:val="B7"/>
    <w:rsid w:val="000B0EF3"/>
    <w:rPr>
      <w:rFonts w:eastAsia="SimSun" w:cs="Arial"/>
      <w:sz w:val="22"/>
      <w:szCs w:val="22"/>
      <w:lang w:eastAsia="ja-JP"/>
    </w:rPr>
  </w:style>
  <w:style w:type="paragraph" w:customStyle="1" w:styleId="B8">
    <w:name w:val="B8"/>
    <w:basedOn w:val="B7"/>
    <w:qFormat/>
    <w:rsid w:val="000B0EF3"/>
    <w:pPr>
      <w:ind w:left="2552"/>
    </w:pPr>
  </w:style>
  <w:style w:type="character" w:customStyle="1" w:styleId="CRCoverPageZchn">
    <w:name w:val="CR Cover Page Zchn"/>
    <w:link w:val="CRCoverPage"/>
    <w:rsid w:val="000B0EF3"/>
    <w:rPr>
      <w:rFonts w:ascii="Arial" w:eastAsia="MS Mincho" w:hAnsi="Arial"/>
      <w:lang w:val="en-GB"/>
    </w:rPr>
  </w:style>
  <w:style w:type="character" w:customStyle="1" w:styleId="DocumentMapChar">
    <w:name w:val="Document Map Char"/>
    <w:link w:val="DocumentMap"/>
    <w:rsid w:val="000B0EF3"/>
    <w:rPr>
      <w:rFonts w:ascii="Tahoma" w:hAnsi="Tahoma"/>
      <w:shd w:val="clear" w:color="auto" w:fill="000080"/>
      <w:lang w:val="en-GB"/>
    </w:rPr>
  </w:style>
  <w:style w:type="character" w:customStyle="1" w:styleId="NOChar">
    <w:name w:val="NO Char"/>
    <w:qFormat/>
    <w:rsid w:val="000B0EF3"/>
    <w:rPr>
      <w:rFonts w:ascii="Times New Roman" w:hAnsi="Times New Roman"/>
      <w:lang w:eastAsia="ja-JP"/>
    </w:rPr>
  </w:style>
  <w:style w:type="character" w:customStyle="1" w:styleId="EditorsNoteChar">
    <w:name w:val="Editor's Note Char"/>
    <w:link w:val="EditorsNote"/>
    <w:rsid w:val="000B0EF3"/>
    <w:rPr>
      <w:color w:val="FF0000"/>
      <w:lang w:val="en-GB"/>
    </w:rPr>
  </w:style>
  <w:style w:type="paragraph" w:customStyle="1" w:styleId="EmailDiscussion">
    <w:name w:val="EmailDiscussion"/>
    <w:basedOn w:val="Normal"/>
    <w:next w:val="Normal"/>
    <w:rsid w:val="000B0EF3"/>
    <w:pPr>
      <w:numPr>
        <w:numId w:val="7"/>
      </w:numPr>
      <w:tabs>
        <w:tab w:val="clear" w:pos="1619"/>
      </w:tabs>
      <w:autoSpaceDE w:val="0"/>
      <w:autoSpaceDN w:val="0"/>
      <w:adjustRightInd w:val="0"/>
      <w:snapToGrid w:val="0"/>
      <w:spacing w:before="40" w:after="120"/>
      <w:ind w:left="720"/>
      <w:jc w:val="both"/>
    </w:pPr>
    <w:rPr>
      <w:rFonts w:ascii="Arial" w:eastAsia="MS Mincho" w:hAnsi="Arial" w:cs="Arial"/>
      <w:b/>
      <w:sz w:val="22"/>
      <w:szCs w:val="22"/>
      <w:lang w:val="en-US" w:eastAsia="en-GB"/>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sid w:val="000B0EF3"/>
    <w:rPr>
      <w:sz w:val="16"/>
      <w:lang w:val="en-GB"/>
    </w:rPr>
  </w:style>
  <w:style w:type="character" w:customStyle="1" w:styleId="nobreakCar2">
    <w:name w:val="no break Car2"/>
    <w:aliases w:val="H3 Car2,Underrubrik2 Car2,h3 Car2,Memo Heading 3 Car2,hello Car2,no break Car Car1,H3 Car Car1,Underrubrik2 Car Car1,h3 Car Car1,Memo Heading 3 Car Car1,hello Car Car1,Heading 3 Char Car Car1,no break Char Car Car1"/>
    <w:rsid w:val="000B0EF3"/>
    <w:rPr>
      <w:rFonts w:ascii="Calibri" w:eastAsia="SimHei" w:hAnsi="Calibri" w:cs="Arial"/>
      <w:bCs/>
      <w:kern w:val="2"/>
      <w:sz w:val="24"/>
      <w:szCs w:val="32"/>
      <w:lang w:val="en-US" w:eastAsia="en-US"/>
    </w:rPr>
  </w:style>
  <w:style w:type="character" w:styleId="HTMLCode">
    <w:name w:val="HTML Code"/>
    <w:uiPriority w:val="99"/>
    <w:unhideWhenUsed/>
    <w:rsid w:val="000B0EF3"/>
    <w:rPr>
      <w:rFonts w:ascii="Courier New" w:eastAsia="Times New Roman" w:hAnsi="Courier New" w:cs="Courier New"/>
      <w:sz w:val="20"/>
      <w:szCs w:val="20"/>
    </w:rPr>
  </w:style>
  <w:style w:type="character" w:customStyle="1" w:styleId="TAHCar">
    <w:name w:val="TAH Car"/>
    <w:link w:val="TAH"/>
    <w:qFormat/>
    <w:locked/>
    <w:rsid w:val="000B0EF3"/>
    <w:rPr>
      <w:rFonts w:ascii="Arial" w:hAnsi="Arial"/>
      <w:b/>
      <w:sz w:val="18"/>
      <w:lang w:val="en-GB"/>
    </w:rPr>
  </w:style>
  <w:style w:type="paragraph" w:styleId="ListNumber3">
    <w:name w:val="List Number 3"/>
    <w:basedOn w:val="ListNumber2"/>
    <w:rsid w:val="000B0EF3"/>
    <w:pPr>
      <w:numPr>
        <w:numId w:val="6"/>
      </w:numPr>
      <w:autoSpaceDE w:val="0"/>
      <w:autoSpaceDN w:val="0"/>
      <w:adjustRightInd w:val="0"/>
      <w:snapToGrid w:val="0"/>
      <w:spacing w:after="120"/>
      <w:ind w:left="720"/>
      <w:contextualSpacing/>
      <w:jc w:val="both"/>
    </w:pPr>
    <w:rPr>
      <w:rFonts w:ascii="Arial" w:hAnsi="Arial" w:cs="Arial"/>
      <w:sz w:val="22"/>
      <w:szCs w:val="22"/>
      <w:lang w:val="en-US" w:eastAsia="ja-JP"/>
    </w:rPr>
  </w:style>
  <w:style w:type="character" w:customStyle="1" w:styleId="bulletChar">
    <w:name w:val="bullet Char"/>
    <w:link w:val="bullet"/>
    <w:locked/>
    <w:rsid w:val="000B0EF3"/>
    <w:rPr>
      <w:rFonts w:ascii="Calibri" w:hAnsi="Calibri"/>
      <w:sz w:val="22"/>
      <w:szCs w:val="22"/>
      <w:lang w:val="en-US" w:eastAsia="en-US"/>
    </w:rPr>
  </w:style>
  <w:style w:type="paragraph" w:customStyle="1" w:styleId="bullet">
    <w:name w:val="bullet"/>
    <w:basedOn w:val="ListParagraph"/>
    <w:link w:val="bulletChar"/>
    <w:qFormat/>
    <w:rsid w:val="000B0EF3"/>
    <w:pPr>
      <w:numPr>
        <w:numId w:val="8"/>
      </w:numPr>
      <w:autoSpaceDE w:val="0"/>
      <w:autoSpaceDN w:val="0"/>
      <w:adjustRightInd w:val="0"/>
      <w:snapToGrid w:val="0"/>
      <w:spacing w:after="120" w:line="256" w:lineRule="auto"/>
      <w:ind w:left="720"/>
      <w:jc w:val="both"/>
    </w:pPr>
    <w:rPr>
      <w:rFonts w:eastAsia="Times New Roman"/>
    </w:rPr>
  </w:style>
  <w:style w:type="character" w:customStyle="1" w:styleId="TACChar">
    <w:name w:val="TAC Char"/>
    <w:link w:val="TAC"/>
    <w:qFormat/>
    <w:locked/>
    <w:rsid w:val="000B0EF3"/>
    <w:rPr>
      <w:rFonts w:ascii="Arial" w:hAnsi="Arial"/>
      <w:sz w:val="18"/>
      <w:lang w:val="en-GB"/>
    </w:rPr>
  </w:style>
  <w:style w:type="paragraph" w:customStyle="1" w:styleId="IvDbodytext">
    <w:name w:val="IvD bodytext"/>
    <w:basedOn w:val="Normal"/>
    <w:link w:val="IvDbodytextChar"/>
    <w:qFormat/>
    <w:rsid w:val="00312FF5"/>
    <w:pPr>
      <w:tabs>
        <w:tab w:val="left" w:pos="2552"/>
        <w:tab w:val="left" w:pos="3856"/>
        <w:tab w:val="left" w:pos="5216"/>
        <w:tab w:val="left" w:pos="6464"/>
        <w:tab w:val="left" w:pos="7768"/>
        <w:tab w:val="left" w:pos="9072"/>
        <w:tab w:val="left" w:pos="9639"/>
      </w:tabs>
      <w:autoSpaceDE w:val="0"/>
      <w:autoSpaceDN w:val="0"/>
      <w:adjustRightInd w:val="0"/>
      <w:snapToGrid w:val="0"/>
      <w:spacing w:before="240" w:after="120"/>
      <w:jc w:val="both"/>
    </w:pPr>
    <w:rPr>
      <w:rFonts w:ascii="Arial" w:hAnsi="Arial" w:cs="Arial"/>
      <w:spacing w:val="2"/>
      <w:sz w:val="22"/>
      <w:szCs w:val="22"/>
      <w:lang w:val="en-US"/>
    </w:rPr>
  </w:style>
  <w:style w:type="character" w:customStyle="1" w:styleId="IvDbodytextChar">
    <w:name w:val="IvD bodytext Char"/>
    <w:link w:val="IvDbodytext"/>
    <w:rsid w:val="000B0EF3"/>
    <w:rPr>
      <w:rFonts w:ascii="Arial" w:eastAsia="SimSun" w:hAnsi="Arial" w:cs="Arial"/>
      <w:spacing w:val="2"/>
      <w:sz w:val="22"/>
      <w:szCs w:val="22"/>
    </w:rPr>
  </w:style>
  <w:style w:type="character" w:styleId="PlaceholderText">
    <w:name w:val="Placeholder Text"/>
    <w:uiPriority w:val="99"/>
    <w:semiHidden/>
    <w:rsid w:val="000B0EF3"/>
    <w:rPr>
      <w:color w:val="808080"/>
    </w:rPr>
  </w:style>
  <w:style w:type="table" w:customStyle="1" w:styleId="a">
    <w:name w:val="表样式"/>
    <w:basedOn w:val="TableNormal"/>
    <w:rsid w:val="000B0EF3"/>
    <w:pPr>
      <w:jc w:val="both"/>
    </w:pPr>
    <w:rPr>
      <w:sz w:val="18"/>
      <w:szCs w:val="18"/>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Grilledutableau1">
    <w:name w:val="Grille du tableau1"/>
    <w:basedOn w:val="TableNormal"/>
    <w:next w:val="TableGrid"/>
    <w:rsid w:val="000B0EF3"/>
    <w:pPr>
      <w:widowControl w:val="0"/>
      <w:autoSpaceDE w:val="0"/>
      <w:autoSpaceDN w:val="0"/>
      <w:adjustRightInd w:val="0"/>
      <w:spacing w:line="360" w:lineRule="auto"/>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
    <w:name w:val="Aucune liste1"/>
    <w:next w:val="NoList"/>
    <w:uiPriority w:val="99"/>
    <w:semiHidden/>
    <w:rsid w:val="000B0EF3"/>
  </w:style>
  <w:style w:type="table" w:customStyle="1" w:styleId="Grilledutableau2">
    <w:name w:val="Grille du tableau2"/>
    <w:basedOn w:val="TableNormal"/>
    <w:next w:val="TableGrid"/>
    <w:rsid w:val="000B0EF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4">
    <w:name w:val="xl154"/>
    <w:basedOn w:val="Normal"/>
    <w:rsid w:val="000B0EF3"/>
    <w:pPr>
      <w:pBdr>
        <w:left w:val="single" w:sz="8" w:space="0" w:color="auto"/>
        <w:bottom w:val="single" w:sz="8" w:space="0" w:color="auto"/>
        <w:right w:val="single" w:sz="8" w:space="0" w:color="auto"/>
      </w:pBdr>
      <w:autoSpaceDE w:val="0"/>
      <w:autoSpaceDN w:val="0"/>
      <w:adjustRightInd w:val="0"/>
      <w:snapToGrid w:val="0"/>
      <w:spacing w:before="100" w:beforeAutospacing="1" w:after="100" w:afterAutospacing="1"/>
      <w:jc w:val="center"/>
      <w:textAlignment w:val="center"/>
    </w:pPr>
    <w:rPr>
      <w:sz w:val="22"/>
      <w:szCs w:val="22"/>
      <w:lang w:val="fr-FR" w:eastAsia="fr-FR"/>
    </w:rPr>
  </w:style>
  <w:style w:type="paragraph" w:customStyle="1" w:styleId="xl155">
    <w:name w:val="xl155"/>
    <w:basedOn w:val="Normal"/>
    <w:rsid w:val="000B0EF3"/>
    <w:pPr>
      <w:pBdr>
        <w:top w:val="single" w:sz="8" w:space="0" w:color="auto"/>
        <w:left w:val="single" w:sz="8" w:space="0" w:color="auto"/>
        <w:bottom w:val="single" w:sz="8" w:space="0" w:color="auto"/>
        <w:right w:val="single" w:sz="8" w:space="0" w:color="auto"/>
      </w:pBdr>
      <w:shd w:val="clear" w:color="000000" w:fill="FFC000"/>
      <w:autoSpaceDE w:val="0"/>
      <w:autoSpaceDN w:val="0"/>
      <w:adjustRightInd w:val="0"/>
      <w:snapToGrid w:val="0"/>
      <w:spacing w:before="100" w:beforeAutospacing="1" w:after="100" w:afterAutospacing="1"/>
      <w:jc w:val="center"/>
      <w:textAlignment w:val="center"/>
    </w:pPr>
    <w:rPr>
      <w:sz w:val="22"/>
      <w:szCs w:val="22"/>
      <w:lang w:val="fr-FR" w:eastAsia="fr-FR"/>
    </w:rPr>
  </w:style>
  <w:style w:type="paragraph" w:customStyle="1" w:styleId="xl156">
    <w:name w:val="xl156"/>
    <w:basedOn w:val="Normal"/>
    <w:rsid w:val="000B0EF3"/>
    <w:pPr>
      <w:pBdr>
        <w:left w:val="single" w:sz="8" w:space="0" w:color="auto"/>
        <w:bottom w:val="single" w:sz="8" w:space="0" w:color="auto"/>
        <w:right w:val="single" w:sz="8" w:space="0" w:color="auto"/>
      </w:pBdr>
      <w:autoSpaceDE w:val="0"/>
      <w:autoSpaceDN w:val="0"/>
      <w:adjustRightInd w:val="0"/>
      <w:snapToGrid w:val="0"/>
      <w:spacing w:before="100" w:beforeAutospacing="1" w:after="100" w:afterAutospacing="1"/>
      <w:jc w:val="center"/>
      <w:textAlignment w:val="center"/>
    </w:pPr>
    <w:rPr>
      <w:sz w:val="22"/>
      <w:szCs w:val="22"/>
      <w:lang w:val="fr-FR" w:eastAsia="fr-FR"/>
    </w:rPr>
  </w:style>
  <w:style w:type="paragraph" w:customStyle="1" w:styleId="xl157">
    <w:name w:val="xl157"/>
    <w:basedOn w:val="Normal"/>
    <w:rsid w:val="000B0EF3"/>
    <w:pPr>
      <w:pBdr>
        <w:top w:val="single" w:sz="8" w:space="0" w:color="auto"/>
        <w:left w:val="single" w:sz="8" w:space="0" w:color="auto"/>
        <w:bottom w:val="single" w:sz="8" w:space="0" w:color="auto"/>
      </w:pBdr>
      <w:autoSpaceDE w:val="0"/>
      <w:autoSpaceDN w:val="0"/>
      <w:adjustRightInd w:val="0"/>
      <w:snapToGrid w:val="0"/>
      <w:spacing w:before="100" w:beforeAutospacing="1" w:after="100" w:afterAutospacing="1"/>
      <w:jc w:val="both"/>
      <w:textAlignment w:val="top"/>
    </w:pPr>
    <w:rPr>
      <w:sz w:val="22"/>
      <w:szCs w:val="22"/>
      <w:lang w:val="fr-FR" w:eastAsia="fr-FR"/>
    </w:rPr>
  </w:style>
  <w:style w:type="paragraph" w:customStyle="1" w:styleId="xl158">
    <w:name w:val="xl158"/>
    <w:basedOn w:val="Normal"/>
    <w:rsid w:val="000B0EF3"/>
    <w:pPr>
      <w:pBdr>
        <w:top w:val="single" w:sz="8" w:space="0" w:color="auto"/>
        <w:bottom w:val="single" w:sz="8" w:space="0" w:color="auto"/>
      </w:pBdr>
      <w:autoSpaceDE w:val="0"/>
      <w:autoSpaceDN w:val="0"/>
      <w:adjustRightInd w:val="0"/>
      <w:snapToGrid w:val="0"/>
      <w:spacing w:before="100" w:beforeAutospacing="1" w:after="100" w:afterAutospacing="1"/>
      <w:jc w:val="both"/>
      <w:textAlignment w:val="top"/>
    </w:pPr>
    <w:rPr>
      <w:sz w:val="22"/>
      <w:szCs w:val="22"/>
      <w:lang w:val="fr-FR" w:eastAsia="fr-FR"/>
    </w:rPr>
  </w:style>
  <w:style w:type="paragraph" w:customStyle="1" w:styleId="xl159">
    <w:name w:val="xl159"/>
    <w:basedOn w:val="Normal"/>
    <w:rsid w:val="000B0EF3"/>
    <w:pPr>
      <w:pBdr>
        <w:top w:val="single" w:sz="8" w:space="0" w:color="auto"/>
        <w:bottom w:val="single" w:sz="8" w:space="0" w:color="auto"/>
        <w:right w:val="single" w:sz="8" w:space="0" w:color="auto"/>
      </w:pBdr>
      <w:autoSpaceDE w:val="0"/>
      <w:autoSpaceDN w:val="0"/>
      <w:adjustRightInd w:val="0"/>
      <w:snapToGrid w:val="0"/>
      <w:spacing w:before="100" w:beforeAutospacing="1" w:after="100" w:afterAutospacing="1"/>
      <w:jc w:val="both"/>
      <w:textAlignment w:val="top"/>
    </w:pPr>
    <w:rPr>
      <w:sz w:val="22"/>
      <w:szCs w:val="22"/>
      <w:lang w:val="fr-FR" w:eastAsia="fr-FR"/>
    </w:rPr>
  </w:style>
  <w:style w:type="paragraph" w:customStyle="1" w:styleId="xl160">
    <w:name w:val="xl160"/>
    <w:basedOn w:val="Normal"/>
    <w:rsid w:val="000B0EF3"/>
    <w:pPr>
      <w:pBdr>
        <w:top w:val="single" w:sz="8" w:space="0" w:color="auto"/>
        <w:left w:val="single" w:sz="8" w:space="0" w:color="auto"/>
        <w:bottom w:val="single" w:sz="8" w:space="0" w:color="auto"/>
      </w:pBdr>
      <w:shd w:val="clear" w:color="000000" w:fill="FFC000"/>
      <w:autoSpaceDE w:val="0"/>
      <w:autoSpaceDN w:val="0"/>
      <w:adjustRightInd w:val="0"/>
      <w:snapToGrid w:val="0"/>
      <w:spacing w:before="100" w:beforeAutospacing="1" w:after="100" w:afterAutospacing="1"/>
      <w:jc w:val="center"/>
    </w:pPr>
    <w:rPr>
      <w:sz w:val="24"/>
      <w:szCs w:val="24"/>
      <w:lang w:val="fr-FR" w:eastAsia="fr-FR"/>
    </w:rPr>
  </w:style>
  <w:style w:type="paragraph" w:customStyle="1" w:styleId="xl161">
    <w:name w:val="xl161"/>
    <w:basedOn w:val="Normal"/>
    <w:rsid w:val="000B0EF3"/>
    <w:pPr>
      <w:pBdr>
        <w:top w:val="single" w:sz="8" w:space="0" w:color="auto"/>
        <w:bottom w:val="single" w:sz="8" w:space="0" w:color="auto"/>
        <w:right w:val="single" w:sz="8" w:space="0" w:color="auto"/>
      </w:pBdr>
      <w:shd w:val="clear" w:color="000000" w:fill="FFC000"/>
      <w:autoSpaceDE w:val="0"/>
      <w:autoSpaceDN w:val="0"/>
      <w:adjustRightInd w:val="0"/>
      <w:snapToGrid w:val="0"/>
      <w:spacing w:before="100" w:beforeAutospacing="1" w:after="100" w:afterAutospacing="1"/>
      <w:jc w:val="center"/>
    </w:pPr>
    <w:rPr>
      <w:sz w:val="24"/>
      <w:szCs w:val="24"/>
      <w:lang w:val="fr-FR" w:eastAsia="fr-FR"/>
    </w:rPr>
  </w:style>
  <w:style w:type="paragraph" w:customStyle="1" w:styleId="xl162">
    <w:name w:val="xl162"/>
    <w:basedOn w:val="Normal"/>
    <w:rsid w:val="000B0EF3"/>
    <w:pPr>
      <w:pBdr>
        <w:top w:val="single" w:sz="8" w:space="0" w:color="auto"/>
        <w:left w:val="single" w:sz="8" w:space="0" w:color="auto"/>
        <w:bottom w:val="single" w:sz="8" w:space="0" w:color="auto"/>
      </w:pBdr>
      <w:shd w:val="clear" w:color="000000" w:fill="FFC000"/>
      <w:autoSpaceDE w:val="0"/>
      <w:autoSpaceDN w:val="0"/>
      <w:adjustRightInd w:val="0"/>
      <w:snapToGrid w:val="0"/>
      <w:spacing w:before="100" w:beforeAutospacing="1" w:after="100" w:afterAutospacing="1"/>
      <w:jc w:val="center"/>
    </w:pPr>
    <w:rPr>
      <w:sz w:val="24"/>
      <w:szCs w:val="24"/>
      <w:lang w:val="fr-FR" w:eastAsia="fr-FR"/>
    </w:rPr>
  </w:style>
  <w:style w:type="paragraph" w:customStyle="1" w:styleId="xl163">
    <w:name w:val="xl163"/>
    <w:basedOn w:val="Normal"/>
    <w:rsid w:val="000B0EF3"/>
    <w:pPr>
      <w:pBdr>
        <w:top w:val="single" w:sz="8" w:space="0" w:color="auto"/>
        <w:bottom w:val="single" w:sz="8" w:space="0" w:color="auto"/>
        <w:right w:val="single" w:sz="8" w:space="0" w:color="auto"/>
      </w:pBdr>
      <w:shd w:val="clear" w:color="000000" w:fill="FFC000"/>
      <w:autoSpaceDE w:val="0"/>
      <w:autoSpaceDN w:val="0"/>
      <w:adjustRightInd w:val="0"/>
      <w:snapToGrid w:val="0"/>
      <w:spacing w:before="100" w:beforeAutospacing="1" w:after="100" w:afterAutospacing="1"/>
      <w:jc w:val="center"/>
    </w:pPr>
    <w:rPr>
      <w:sz w:val="24"/>
      <w:szCs w:val="24"/>
      <w:lang w:val="fr-FR" w:eastAsia="fr-FR"/>
    </w:rPr>
  </w:style>
  <w:style w:type="paragraph" w:styleId="Caption">
    <w:name w:val="caption"/>
    <w:aliases w:val="cap,cap1,cap2,cap3,cap4,cap5,cap6,cap7,cap8,cap9,cap10,cap11,cap21,cap31,cap41,cap51,cap61,cap71,cap81,cap91,cap101,cap12,cap22,cap32,cap42,cap52,cap62,cap72,cap82,cap92,cap102,cap13,cap23,cap33,cap43,cap53,cap63,cap73,cap83,cap93"/>
    <w:basedOn w:val="Normal"/>
    <w:next w:val="Normal"/>
    <w:link w:val="CaptionChar"/>
    <w:uiPriority w:val="35"/>
    <w:qFormat/>
    <w:rsid w:val="00123B26"/>
    <w:pPr>
      <w:spacing w:before="120" w:after="120"/>
    </w:pPr>
    <w:rPr>
      <w:rFonts w:eastAsia="PMingLiU"/>
      <w:b/>
    </w:rPr>
  </w:style>
  <w:style w:type="character" w:customStyle="1" w:styleId="CaptionChar">
    <w:name w:val="Caption Char"/>
    <w:aliases w:val="cap Char,cap1 Char,cap2 Char,cap3 Char,cap4 Char,cap5 Char,cap6 Char,cap7 Char,cap8 Char,cap9 Char,cap10 Char,cap11 Char,cap21 Char,cap31 Char,cap41 Char,cap51 Char,cap61 Char,cap71 Char,cap81 Char,cap91 Char,cap101 Char,cap12 Char"/>
    <w:link w:val="Caption"/>
    <w:uiPriority w:val="35"/>
    <w:qFormat/>
    <w:rsid w:val="00123B26"/>
    <w:rPr>
      <w:rFonts w:eastAsia="PMingLiU"/>
      <w:b/>
      <w:lang w:eastAsia="en-US"/>
    </w:rPr>
  </w:style>
  <w:style w:type="paragraph" w:customStyle="1" w:styleId="Agreement">
    <w:name w:val="Agreement"/>
    <w:basedOn w:val="Normal"/>
    <w:next w:val="Normal"/>
    <w:uiPriority w:val="99"/>
    <w:qFormat/>
    <w:rsid w:val="00B7168F"/>
    <w:pPr>
      <w:numPr>
        <w:numId w:val="23"/>
      </w:numPr>
      <w:spacing w:before="60" w:after="0"/>
    </w:pPr>
    <w:rPr>
      <w:rFonts w:ascii="Arial" w:eastAsia="MS Mincho" w:hAnsi="Arial"/>
      <w:b/>
      <w:szCs w:val="24"/>
      <w:lang w:eastAsia="en-GB"/>
    </w:rPr>
  </w:style>
  <w:style w:type="paragraph" w:customStyle="1" w:styleId="RecCCITT">
    <w:name w:val="Rec_CCITT_#"/>
    <w:basedOn w:val="Normal"/>
    <w:rsid w:val="009F3739"/>
    <w:pPr>
      <w:keepNext/>
      <w:keepLines/>
    </w:pPr>
    <w:rPr>
      <w:rFonts w:eastAsia="PMingLiU"/>
      <w:b/>
    </w:rPr>
  </w:style>
  <w:style w:type="character" w:styleId="FollowedHyperlink">
    <w:name w:val="FollowedHyperlink"/>
    <w:rsid w:val="009F3739"/>
    <w:rPr>
      <w:color w:val="800080"/>
      <w:u w:val="single"/>
    </w:rPr>
  </w:style>
  <w:style w:type="paragraph" w:styleId="BodyText">
    <w:name w:val="Body Text"/>
    <w:basedOn w:val="Normal"/>
    <w:link w:val="BodyTextChar"/>
    <w:qFormat/>
    <w:rsid w:val="009F3739"/>
    <w:rPr>
      <w:rFonts w:eastAsia="PMingLiU"/>
    </w:rPr>
  </w:style>
  <w:style w:type="character" w:customStyle="1" w:styleId="BodyTextChar">
    <w:name w:val="Body Text Char"/>
    <w:basedOn w:val="DefaultParagraphFont"/>
    <w:link w:val="BodyText"/>
    <w:qFormat/>
    <w:rsid w:val="009F3739"/>
    <w:rPr>
      <w:rFonts w:eastAsia="PMingLiU"/>
      <w:lang w:eastAsia="en-US"/>
    </w:rPr>
  </w:style>
  <w:style w:type="character" w:customStyle="1" w:styleId="st1">
    <w:name w:val="st1"/>
    <w:rsid w:val="009F3739"/>
  </w:style>
  <w:style w:type="character" w:customStyle="1" w:styleId="B1Zchn">
    <w:name w:val="B1 Zchn"/>
    <w:basedOn w:val="DefaultParagraphFont"/>
    <w:rsid w:val="009F3739"/>
    <w:rPr>
      <w:rFonts w:eastAsia="Times New Roman"/>
    </w:rPr>
  </w:style>
  <w:style w:type="paragraph" w:customStyle="1" w:styleId="LGTdoc1">
    <w:name w:val="LGTdoc_제목1"/>
    <w:basedOn w:val="Normal"/>
    <w:rsid w:val="009F3739"/>
    <w:pPr>
      <w:adjustRightInd w:val="0"/>
      <w:snapToGrid w:val="0"/>
      <w:spacing w:beforeLines="50" w:after="100" w:afterAutospacing="1"/>
      <w:jc w:val="both"/>
    </w:pPr>
    <w:rPr>
      <w:rFonts w:eastAsia="Batang"/>
      <w:b/>
      <w:snapToGrid w:val="0"/>
      <w:sz w:val="28"/>
      <w:lang w:eastAsia="ko-KR"/>
    </w:rPr>
  </w:style>
  <w:style w:type="table" w:styleId="GridTable4-Accent4">
    <w:name w:val="Grid Table 4 Accent 4"/>
    <w:basedOn w:val="TableNormal"/>
    <w:uiPriority w:val="49"/>
    <w:rsid w:val="009F3739"/>
    <w:rPr>
      <w:rFonts w:asciiTheme="minorHAnsi" w:eastAsiaTheme="minorEastAsia" w:hAnsiTheme="minorHAnsi" w:cstheme="minorBidi"/>
      <w:sz w:val="22"/>
      <w:szCs w:val="22"/>
      <w:lang w:val="en-US" w:eastAsia="zh-CN"/>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eGrid1">
    <w:name w:val="Table Grid1"/>
    <w:basedOn w:val="TableNormal"/>
    <w:next w:val="TableGrid"/>
    <w:rsid w:val="009F3739"/>
    <w:pPr>
      <w:widowControl w:val="0"/>
      <w:autoSpaceDE w:val="0"/>
      <w:autoSpaceDN w:val="0"/>
      <w:adjustRightInd w:val="0"/>
      <w:spacing w:after="120"/>
      <w:jc w:val="both"/>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qFormat/>
    <w:rsid w:val="009F3739"/>
    <w:rPr>
      <w:rFonts w:ascii="Times New Roman" w:hAnsi="Times New Roman"/>
      <w:lang w:eastAsia="zh-CN"/>
    </w:rPr>
  </w:style>
  <w:style w:type="table" w:styleId="ListTable3-Accent1">
    <w:name w:val="List Table 3 Accent 1"/>
    <w:basedOn w:val="TableNormal"/>
    <w:uiPriority w:val="48"/>
    <w:rsid w:val="009F3739"/>
    <w:rPr>
      <w:rFonts w:eastAsia="PMingLiU"/>
      <w:lang w:val="en-US" w:eastAsia="en-US"/>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paragraph" w:customStyle="1" w:styleId="Reference">
    <w:name w:val="Reference"/>
    <w:basedOn w:val="BodyText"/>
    <w:rsid w:val="009F3739"/>
    <w:pPr>
      <w:numPr>
        <w:numId w:val="25"/>
      </w:numPr>
      <w:tabs>
        <w:tab w:val="num" w:pos="360"/>
      </w:tabs>
      <w:spacing w:after="120" w:line="276" w:lineRule="auto"/>
      <w:ind w:left="360" w:hanging="360"/>
      <w:jc w:val="both"/>
    </w:pPr>
    <w:rPr>
      <w:rFonts w:ascii="Arial" w:eastAsia="Calibri" w:hAnsi="Arial"/>
      <w:sz w:val="22"/>
      <w:szCs w:val="22"/>
      <w:lang w:val="en-US"/>
    </w:rPr>
  </w:style>
  <w:style w:type="table" w:customStyle="1" w:styleId="TableGrid2">
    <w:name w:val="Table Grid2"/>
    <w:basedOn w:val="TableNormal"/>
    <w:next w:val="TableGrid"/>
    <w:uiPriority w:val="59"/>
    <w:qFormat/>
    <w:rsid w:val="009F3739"/>
    <w:pPr>
      <w:widowControl w:val="0"/>
      <w:jc w:val="both"/>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qFormat/>
    <w:rsid w:val="009F3739"/>
    <w:pPr>
      <w:widowControl w:val="0"/>
      <w:jc w:val="both"/>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qFormat/>
    <w:rsid w:val="009F3739"/>
    <w:pPr>
      <w:widowControl w:val="0"/>
      <w:jc w:val="both"/>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rsid w:val="009F3739"/>
    <w:pPr>
      <w:numPr>
        <w:numId w:val="26"/>
      </w:numPr>
      <w:autoSpaceDE w:val="0"/>
      <w:autoSpaceDN w:val="0"/>
      <w:snapToGrid w:val="0"/>
      <w:spacing w:after="60"/>
      <w:jc w:val="both"/>
    </w:pPr>
    <w:rPr>
      <w:szCs w:val="16"/>
      <w:lang w:val="en-US"/>
    </w:rPr>
  </w:style>
  <w:style w:type="table" w:customStyle="1" w:styleId="PlainTable11">
    <w:name w:val="Plain Table 11"/>
    <w:basedOn w:val="TableNormal"/>
    <w:uiPriority w:val="41"/>
    <w:rsid w:val="009F3739"/>
    <w:rPr>
      <w:rFonts w:ascii="CG Times (WN)" w:hAnsi="CG Times (W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ALCar">
    <w:name w:val="TAL Car"/>
    <w:qFormat/>
    <w:rsid w:val="00AC6B65"/>
    <w:rPr>
      <w:rFonts w:ascii="Arial" w:eastAsiaTheme="minorHAnsi" w:hAnsi="Arial" w:cstheme="minorBidi"/>
      <w:sz w:val="18"/>
      <w:szCs w:val="22"/>
      <w:lang w:val="x-none" w:eastAsia="x-none"/>
    </w:rPr>
  </w:style>
  <w:style w:type="character" w:customStyle="1" w:styleId="TAHChar">
    <w:name w:val="TAH Char"/>
    <w:locked/>
    <w:rsid w:val="002E674A"/>
    <w:rPr>
      <w:rFonts w:ascii="Arial" w:hAnsi="Arial"/>
      <w:b/>
      <w:sz w:val="18"/>
      <w:lang w:eastAsia="en-US"/>
    </w:rPr>
  </w:style>
  <w:style w:type="character" w:customStyle="1" w:styleId="UnresolvedMention1">
    <w:name w:val="Unresolved Mention1"/>
    <w:basedOn w:val="DefaultParagraphFont"/>
    <w:uiPriority w:val="99"/>
    <w:semiHidden/>
    <w:unhideWhenUsed/>
    <w:rsid w:val="007A5F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3920">
      <w:bodyDiv w:val="1"/>
      <w:marLeft w:val="0"/>
      <w:marRight w:val="0"/>
      <w:marTop w:val="0"/>
      <w:marBottom w:val="0"/>
      <w:divBdr>
        <w:top w:val="none" w:sz="0" w:space="0" w:color="auto"/>
        <w:left w:val="none" w:sz="0" w:space="0" w:color="auto"/>
        <w:bottom w:val="none" w:sz="0" w:space="0" w:color="auto"/>
        <w:right w:val="none" w:sz="0" w:space="0" w:color="auto"/>
      </w:divBdr>
    </w:div>
    <w:div w:id="424230050">
      <w:bodyDiv w:val="1"/>
      <w:marLeft w:val="0"/>
      <w:marRight w:val="0"/>
      <w:marTop w:val="0"/>
      <w:marBottom w:val="0"/>
      <w:divBdr>
        <w:top w:val="none" w:sz="0" w:space="0" w:color="auto"/>
        <w:left w:val="none" w:sz="0" w:space="0" w:color="auto"/>
        <w:bottom w:val="none" w:sz="0" w:space="0" w:color="auto"/>
        <w:right w:val="none" w:sz="0" w:space="0" w:color="auto"/>
      </w:divBdr>
    </w:div>
    <w:div w:id="475922455">
      <w:bodyDiv w:val="1"/>
      <w:marLeft w:val="0"/>
      <w:marRight w:val="0"/>
      <w:marTop w:val="0"/>
      <w:marBottom w:val="0"/>
      <w:divBdr>
        <w:top w:val="none" w:sz="0" w:space="0" w:color="auto"/>
        <w:left w:val="none" w:sz="0" w:space="0" w:color="auto"/>
        <w:bottom w:val="none" w:sz="0" w:space="0" w:color="auto"/>
        <w:right w:val="none" w:sz="0" w:space="0" w:color="auto"/>
      </w:divBdr>
    </w:div>
    <w:div w:id="529075631">
      <w:bodyDiv w:val="1"/>
      <w:marLeft w:val="0"/>
      <w:marRight w:val="0"/>
      <w:marTop w:val="0"/>
      <w:marBottom w:val="0"/>
      <w:divBdr>
        <w:top w:val="none" w:sz="0" w:space="0" w:color="auto"/>
        <w:left w:val="none" w:sz="0" w:space="0" w:color="auto"/>
        <w:bottom w:val="none" w:sz="0" w:space="0" w:color="auto"/>
        <w:right w:val="none" w:sz="0" w:space="0" w:color="auto"/>
      </w:divBdr>
    </w:div>
    <w:div w:id="849297631">
      <w:bodyDiv w:val="1"/>
      <w:marLeft w:val="0"/>
      <w:marRight w:val="0"/>
      <w:marTop w:val="0"/>
      <w:marBottom w:val="0"/>
      <w:divBdr>
        <w:top w:val="none" w:sz="0" w:space="0" w:color="auto"/>
        <w:left w:val="none" w:sz="0" w:space="0" w:color="auto"/>
        <w:bottom w:val="none" w:sz="0" w:space="0" w:color="auto"/>
        <w:right w:val="none" w:sz="0" w:space="0" w:color="auto"/>
      </w:divBdr>
    </w:div>
    <w:div w:id="898975308">
      <w:bodyDiv w:val="1"/>
      <w:marLeft w:val="0"/>
      <w:marRight w:val="0"/>
      <w:marTop w:val="0"/>
      <w:marBottom w:val="0"/>
      <w:divBdr>
        <w:top w:val="none" w:sz="0" w:space="0" w:color="auto"/>
        <w:left w:val="none" w:sz="0" w:space="0" w:color="auto"/>
        <w:bottom w:val="none" w:sz="0" w:space="0" w:color="auto"/>
        <w:right w:val="none" w:sz="0" w:space="0" w:color="auto"/>
      </w:divBdr>
    </w:div>
    <w:div w:id="1058555115">
      <w:bodyDiv w:val="1"/>
      <w:marLeft w:val="0"/>
      <w:marRight w:val="0"/>
      <w:marTop w:val="0"/>
      <w:marBottom w:val="0"/>
      <w:divBdr>
        <w:top w:val="none" w:sz="0" w:space="0" w:color="auto"/>
        <w:left w:val="none" w:sz="0" w:space="0" w:color="auto"/>
        <w:bottom w:val="none" w:sz="0" w:space="0" w:color="auto"/>
        <w:right w:val="none" w:sz="0" w:space="0" w:color="auto"/>
      </w:divBdr>
    </w:div>
    <w:div w:id="1128744316">
      <w:bodyDiv w:val="1"/>
      <w:marLeft w:val="0"/>
      <w:marRight w:val="0"/>
      <w:marTop w:val="0"/>
      <w:marBottom w:val="0"/>
      <w:divBdr>
        <w:top w:val="none" w:sz="0" w:space="0" w:color="auto"/>
        <w:left w:val="none" w:sz="0" w:space="0" w:color="auto"/>
        <w:bottom w:val="none" w:sz="0" w:space="0" w:color="auto"/>
        <w:right w:val="none" w:sz="0" w:space="0" w:color="auto"/>
      </w:divBdr>
    </w:div>
    <w:div w:id="1223060110">
      <w:bodyDiv w:val="1"/>
      <w:marLeft w:val="0"/>
      <w:marRight w:val="0"/>
      <w:marTop w:val="0"/>
      <w:marBottom w:val="0"/>
      <w:divBdr>
        <w:top w:val="none" w:sz="0" w:space="0" w:color="auto"/>
        <w:left w:val="none" w:sz="0" w:space="0" w:color="auto"/>
        <w:bottom w:val="none" w:sz="0" w:space="0" w:color="auto"/>
        <w:right w:val="none" w:sz="0" w:space="0" w:color="auto"/>
      </w:divBdr>
    </w:div>
    <w:div w:id="1242449457">
      <w:bodyDiv w:val="1"/>
      <w:marLeft w:val="0"/>
      <w:marRight w:val="0"/>
      <w:marTop w:val="0"/>
      <w:marBottom w:val="0"/>
      <w:divBdr>
        <w:top w:val="none" w:sz="0" w:space="0" w:color="auto"/>
        <w:left w:val="none" w:sz="0" w:space="0" w:color="auto"/>
        <w:bottom w:val="none" w:sz="0" w:space="0" w:color="auto"/>
        <w:right w:val="none" w:sz="0" w:space="0" w:color="auto"/>
      </w:divBdr>
    </w:div>
    <w:div w:id="1350108274">
      <w:bodyDiv w:val="1"/>
      <w:marLeft w:val="0"/>
      <w:marRight w:val="0"/>
      <w:marTop w:val="0"/>
      <w:marBottom w:val="0"/>
      <w:divBdr>
        <w:top w:val="none" w:sz="0" w:space="0" w:color="auto"/>
        <w:left w:val="none" w:sz="0" w:space="0" w:color="auto"/>
        <w:bottom w:val="none" w:sz="0" w:space="0" w:color="auto"/>
        <w:right w:val="none" w:sz="0" w:space="0" w:color="auto"/>
      </w:divBdr>
    </w:div>
    <w:div w:id="1438133618">
      <w:bodyDiv w:val="1"/>
      <w:marLeft w:val="0"/>
      <w:marRight w:val="0"/>
      <w:marTop w:val="0"/>
      <w:marBottom w:val="0"/>
      <w:divBdr>
        <w:top w:val="none" w:sz="0" w:space="0" w:color="auto"/>
        <w:left w:val="none" w:sz="0" w:space="0" w:color="auto"/>
        <w:bottom w:val="none" w:sz="0" w:space="0" w:color="auto"/>
        <w:right w:val="none" w:sz="0" w:space="0" w:color="auto"/>
      </w:divBdr>
    </w:div>
    <w:div w:id="1448546811">
      <w:bodyDiv w:val="1"/>
      <w:marLeft w:val="0"/>
      <w:marRight w:val="0"/>
      <w:marTop w:val="0"/>
      <w:marBottom w:val="0"/>
      <w:divBdr>
        <w:top w:val="none" w:sz="0" w:space="0" w:color="auto"/>
        <w:left w:val="none" w:sz="0" w:space="0" w:color="auto"/>
        <w:bottom w:val="none" w:sz="0" w:space="0" w:color="auto"/>
        <w:right w:val="none" w:sz="0" w:space="0" w:color="auto"/>
      </w:divBdr>
    </w:div>
    <w:div w:id="1905722428">
      <w:bodyDiv w:val="1"/>
      <w:marLeft w:val="0"/>
      <w:marRight w:val="0"/>
      <w:marTop w:val="0"/>
      <w:marBottom w:val="0"/>
      <w:divBdr>
        <w:top w:val="none" w:sz="0" w:space="0" w:color="auto"/>
        <w:left w:val="none" w:sz="0" w:space="0" w:color="auto"/>
        <w:bottom w:val="none" w:sz="0" w:space="0" w:color="auto"/>
        <w:right w:val="none" w:sz="0" w:space="0" w:color="auto"/>
      </w:divBdr>
    </w:div>
    <w:div w:id="1932616177">
      <w:bodyDiv w:val="1"/>
      <w:marLeft w:val="0"/>
      <w:marRight w:val="0"/>
      <w:marTop w:val="0"/>
      <w:marBottom w:val="0"/>
      <w:divBdr>
        <w:top w:val="none" w:sz="0" w:space="0" w:color="auto"/>
        <w:left w:val="none" w:sz="0" w:space="0" w:color="auto"/>
        <w:bottom w:val="none" w:sz="0" w:space="0" w:color="auto"/>
        <w:right w:val="none" w:sz="0" w:space="0" w:color="auto"/>
      </w:divBdr>
    </w:div>
    <w:div w:id="1997226014">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oleObject" Target="embeddings/oleObject1.bin"/><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microsoft.com/office/2018/08/relationships/commentsExtensible" Target="commentsExtensible.xml"/><Relationship Id="rId17" Type="http://schemas.openxmlformats.org/officeDocument/2006/relationships/image" Target="media/image4.emf"/><Relationship Id="rId2" Type="http://schemas.openxmlformats.org/officeDocument/2006/relationships/customXml" Target="../customXml/item1.xml"/><Relationship Id="rId16" Type="http://schemas.openxmlformats.org/officeDocument/2006/relationships/oleObject" Target="embeddings/Microsoft_Visio_2003-2010_Drawing.vsd"/><Relationship Id="rId20"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theme" Target="theme/theme1.xml"/><Relationship Id="rId10" Type="http://schemas.microsoft.com/office/2011/relationships/commentsExtended" Target="commentsExtended.xm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image" Target="media/image2.jpeg"/><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ITU16</b:Tag>
    <b:SourceType>Book</b:SourceType>
    <b:Guid>{1BC19AB9-EEDB-4A8E-8402-ECACE7129980}</b:Guid>
    <b:Author>
      <b:Author>
        <b:NameList>
          <b:Person>
            <b:Last>ITU</b:Last>
          </b:Person>
        </b:NameList>
      </b:Author>
    </b:Author>
    <b:Title>ITU Radio Regulations 2016 Vol1</b:Title>
    <b:Year>2016</b:Year>
    <b:RefOrder>2</b:RefOrder>
  </b:Source>
</b:Sources>
</file>

<file path=customXml/itemProps1.xml><?xml version="1.0" encoding="utf-8"?>
<ds:datastoreItem xmlns:ds="http://schemas.openxmlformats.org/officeDocument/2006/customXml" ds:itemID="{9ACD5C26-85E4-49BE-858F-77F4B4C2E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114</TotalTime>
  <Pages>27</Pages>
  <Words>8420</Words>
  <Characters>47999</Characters>
  <Application>Microsoft Office Word</Application>
  <DocSecurity>0</DocSecurity>
  <Lines>399</Lines>
  <Paragraphs>112</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3GPP TR 38.821</vt:lpstr>
      <vt:lpstr>3GPP TR ab.cde</vt:lpstr>
      <vt:lpstr>3GPP TR ab.cde</vt:lpstr>
    </vt:vector>
  </TitlesOfParts>
  <Manager/>
  <Company/>
  <LinksUpToDate>false</LinksUpToDate>
  <CharactersWithSpaces>56307</CharactersWithSpaces>
  <SharedDoc>false</SharedDoc>
  <HyperlinkBase/>
  <HLinks>
    <vt:vector size="222" baseType="variant">
      <vt:variant>
        <vt:i4>1179697</vt:i4>
      </vt:variant>
      <vt:variant>
        <vt:i4>218</vt:i4>
      </vt:variant>
      <vt:variant>
        <vt:i4>0</vt:i4>
      </vt:variant>
      <vt:variant>
        <vt:i4>5</vt:i4>
      </vt:variant>
      <vt:variant>
        <vt:lpwstr/>
      </vt:variant>
      <vt:variant>
        <vt:lpwstr>_Toc65062254</vt:lpwstr>
      </vt:variant>
      <vt:variant>
        <vt:i4>1376305</vt:i4>
      </vt:variant>
      <vt:variant>
        <vt:i4>212</vt:i4>
      </vt:variant>
      <vt:variant>
        <vt:i4>0</vt:i4>
      </vt:variant>
      <vt:variant>
        <vt:i4>5</vt:i4>
      </vt:variant>
      <vt:variant>
        <vt:lpwstr/>
      </vt:variant>
      <vt:variant>
        <vt:lpwstr>_Toc65062253</vt:lpwstr>
      </vt:variant>
      <vt:variant>
        <vt:i4>1310769</vt:i4>
      </vt:variant>
      <vt:variant>
        <vt:i4>206</vt:i4>
      </vt:variant>
      <vt:variant>
        <vt:i4>0</vt:i4>
      </vt:variant>
      <vt:variant>
        <vt:i4>5</vt:i4>
      </vt:variant>
      <vt:variant>
        <vt:lpwstr/>
      </vt:variant>
      <vt:variant>
        <vt:lpwstr>_Toc65062252</vt:lpwstr>
      </vt:variant>
      <vt:variant>
        <vt:i4>1507377</vt:i4>
      </vt:variant>
      <vt:variant>
        <vt:i4>200</vt:i4>
      </vt:variant>
      <vt:variant>
        <vt:i4>0</vt:i4>
      </vt:variant>
      <vt:variant>
        <vt:i4>5</vt:i4>
      </vt:variant>
      <vt:variant>
        <vt:lpwstr/>
      </vt:variant>
      <vt:variant>
        <vt:lpwstr>_Toc65062251</vt:lpwstr>
      </vt:variant>
      <vt:variant>
        <vt:i4>1441841</vt:i4>
      </vt:variant>
      <vt:variant>
        <vt:i4>194</vt:i4>
      </vt:variant>
      <vt:variant>
        <vt:i4>0</vt:i4>
      </vt:variant>
      <vt:variant>
        <vt:i4>5</vt:i4>
      </vt:variant>
      <vt:variant>
        <vt:lpwstr/>
      </vt:variant>
      <vt:variant>
        <vt:lpwstr>_Toc65062250</vt:lpwstr>
      </vt:variant>
      <vt:variant>
        <vt:i4>2031664</vt:i4>
      </vt:variant>
      <vt:variant>
        <vt:i4>188</vt:i4>
      </vt:variant>
      <vt:variant>
        <vt:i4>0</vt:i4>
      </vt:variant>
      <vt:variant>
        <vt:i4>5</vt:i4>
      </vt:variant>
      <vt:variant>
        <vt:lpwstr/>
      </vt:variant>
      <vt:variant>
        <vt:lpwstr>_Toc65062249</vt:lpwstr>
      </vt:variant>
      <vt:variant>
        <vt:i4>1966128</vt:i4>
      </vt:variant>
      <vt:variant>
        <vt:i4>182</vt:i4>
      </vt:variant>
      <vt:variant>
        <vt:i4>0</vt:i4>
      </vt:variant>
      <vt:variant>
        <vt:i4>5</vt:i4>
      </vt:variant>
      <vt:variant>
        <vt:lpwstr/>
      </vt:variant>
      <vt:variant>
        <vt:lpwstr>_Toc65062248</vt:lpwstr>
      </vt:variant>
      <vt:variant>
        <vt:i4>1114160</vt:i4>
      </vt:variant>
      <vt:variant>
        <vt:i4>176</vt:i4>
      </vt:variant>
      <vt:variant>
        <vt:i4>0</vt:i4>
      </vt:variant>
      <vt:variant>
        <vt:i4>5</vt:i4>
      </vt:variant>
      <vt:variant>
        <vt:lpwstr/>
      </vt:variant>
      <vt:variant>
        <vt:lpwstr>_Toc65062247</vt:lpwstr>
      </vt:variant>
      <vt:variant>
        <vt:i4>1048624</vt:i4>
      </vt:variant>
      <vt:variant>
        <vt:i4>170</vt:i4>
      </vt:variant>
      <vt:variant>
        <vt:i4>0</vt:i4>
      </vt:variant>
      <vt:variant>
        <vt:i4>5</vt:i4>
      </vt:variant>
      <vt:variant>
        <vt:lpwstr/>
      </vt:variant>
      <vt:variant>
        <vt:lpwstr>_Toc65062246</vt:lpwstr>
      </vt:variant>
      <vt:variant>
        <vt:i4>1245232</vt:i4>
      </vt:variant>
      <vt:variant>
        <vt:i4>164</vt:i4>
      </vt:variant>
      <vt:variant>
        <vt:i4>0</vt:i4>
      </vt:variant>
      <vt:variant>
        <vt:i4>5</vt:i4>
      </vt:variant>
      <vt:variant>
        <vt:lpwstr/>
      </vt:variant>
      <vt:variant>
        <vt:lpwstr>_Toc65062245</vt:lpwstr>
      </vt:variant>
      <vt:variant>
        <vt:i4>1179696</vt:i4>
      </vt:variant>
      <vt:variant>
        <vt:i4>158</vt:i4>
      </vt:variant>
      <vt:variant>
        <vt:i4>0</vt:i4>
      </vt:variant>
      <vt:variant>
        <vt:i4>5</vt:i4>
      </vt:variant>
      <vt:variant>
        <vt:lpwstr/>
      </vt:variant>
      <vt:variant>
        <vt:lpwstr>_Toc65062244</vt:lpwstr>
      </vt:variant>
      <vt:variant>
        <vt:i4>1376304</vt:i4>
      </vt:variant>
      <vt:variant>
        <vt:i4>152</vt:i4>
      </vt:variant>
      <vt:variant>
        <vt:i4>0</vt:i4>
      </vt:variant>
      <vt:variant>
        <vt:i4>5</vt:i4>
      </vt:variant>
      <vt:variant>
        <vt:lpwstr/>
      </vt:variant>
      <vt:variant>
        <vt:lpwstr>_Toc65062243</vt:lpwstr>
      </vt:variant>
      <vt:variant>
        <vt:i4>1310768</vt:i4>
      </vt:variant>
      <vt:variant>
        <vt:i4>146</vt:i4>
      </vt:variant>
      <vt:variant>
        <vt:i4>0</vt:i4>
      </vt:variant>
      <vt:variant>
        <vt:i4>5</vt:i4>
      </vt:variant>
      <vt:variant>
        <vt:lpwstr/>
      </vt:variant>
      <vt:variant>
        <vt:lpwstr>_Toc65062242</vt:lpwstr>
      </vt:variant>
      <vt:variant>
        <vt:i4>1507376</vt:i4>
      </vt:variant>
      <vt:variant>
        <vt:i4>140</vt:i4>
      </vt:variant>
      <vt:variant>
        <vt:i4>0</vt:i4>
      </vt:variant>
      <vt:variant>
        <vt:i4>5</vt:i4>
      </vt:variant>
      <vt:variant>
        <vt:lpwstr/>
      </vt:variant>
      <vt:variant>
        <vt:lpwstr>_Toc65062241</vt:lpwstr>
      </vt:variant>
      <vt:variant>
        <vt:i4>1441840</vt:i4>
      </vt:variant>
      <vt:variant>
        <vt:i4>134</vt:i4>
      </vt:variant>
      <vt:variant>
        <vt:i4>0</vt:i4>
      </vt:variant>
      <vt:variant>
        <vt:i4>5</vt:i4>
      </vt:variant>
      <vt:variant>
        <vt:lpwstr/>
      </vt:variant>
      <vt:variant>
        <vt:lpwstr>_Toc65062240</vt:lpwstr>
      </vt:variant>
      <vt:variant>
        <vt:i4>2031671</vt:i4>
      </vt:variant>
      <vt:variant>
        <vt:i4>128</vt:i4>
      </vt:variant>
      <vt:variant>
        <vt:i4>0</vt:i4>
      </vt:variant>
      <vt:variant>
        <vt:i4>5</vt:i4>
      </vt:variant>
      <vt:variant>
        <vt:lpwstr/>
      </vt:variant>
      <vt:variant>
        <vt:lpwstr>_Toc65062239</vt:lpwstr>
      </vt:variant>
      <vt:variant>
        <vt:i4>1966135</vt:i4>
      </vt:variant>
      <vt:variant>
        <vt:i4>122</vt:i4>
      </vt:variant>
      <vt:variant>
        <vt:i4>0</vt:i4>
      </vt:variant>
      <vt:variant>
        <vt:i4>5</vt:i4>
      </vt:variant>
      <vt:variant>
        <vt:lpwstr/>
      </vt:variant>
      <vt:variant>
        <vt:lpwstr>_Toc65062238</vt:lpwstr>
      </vt:variant>
      <vt:variant>
        <vt:i4>1114167</vt:i4>
      </vt:variant>
      <vt:variant>
        <vt:i4>116</vt:i4>
      </vt:variant>
      <vt:variant>
        <vt:i4>0</vt:i4>
      </vt:variant>
      <vt:variant>
        <vt:i4>5</vt:i4>
      </vt:variant>
      <vt:variant>
        <vt:lpwstr/>
      </vt:variant>
      <vt:variant>
        <vt:lpwstr>_Toc65062237</vt:lpwstr>
      </vt:variant>
      <vt:variant>
        <vt:i4>1048631</vt:i4>
      </vt:variant>
      <vt:variant>
        <vt:i4>110</vt:i4>
      </vt:variant>
      <vt:variant>
        <vt:i4>0</vt:i4>
      </vt:variant>
      <vt:variant>
        <vt:i4>5</vt:i4>
      </vt:variant>
      <vt:variant>
        <vt:lpwstr/>
      </vt:variant>
      <vt:variant>
        <vt:lpwstr>_Toc65062236</vt:lpwstr>
      </vt:variant>
      <vt:variant>
        <vt:i4>1245239</vt:i4>
      </vt:variant>
      <vt:variant>
        <vt:i4>104</vt:i4>
      </vt:variant>
      <vt:variant>
        <vt:i4>0</vt:i4>
      </vt:variant>
      <vt:variant>
        <vt:i4>5</vt:i4>
      </vt:variant>
      <vt:variant>
        <vt:lpwstr/>
      </vt:variant>
      <vt:variant>
        <vt:lpwstr>_Toc65062235</vt:lpwstr>
      </vt:variant>
      <vt:variant>
        <vt:i4>1179703</vt:i4>
      </vt:variant>
      <vt:variant>
        <vt:i4>98</vt:i4>
      </vt:variant>
      <vt:variant>
        <vt:i4>0</vt:i4>
      </vt:variant>
      <vt:variant>
        <vt:i4>5</vt:i4>
      </vt:variant>
      <vt:variant>
        <vt:lpwstr/>
      </vt:variant>
      <vt:variant>
        <vt:lpwstr>_Toc65062234</vt:lpwstr>
      </vt:variant>
      <vt:variant>
        <vt:i4>1376311</vt:i4>
      </vt:variant>
      <vt:variant>
        <vt:i4>92</vt:i4>
      </vt:variant>
      <vt:variant>
        <vt:i4>0</vt:i4>
      </vt:variant>
      <vt:variant>
        <vt:i4>5</vt:i4>
      </vt:variant>
      <vt:variant>
        <vt:lpwstr/>
      </vt:variant>
      <vt:variant>
        <vt:lpwstr>_Toc65062233</vt:lpwstr>
      </vt:variant>
      <vt:variant>
        <vt:i4>1310775</vt:i4>
      </vt:variant>
      <vt:variant>
        <vt:i4>86</vt:i4>
      </vt:variant>
      <vt:variant>
        <vt:i4>0</vt:i4>
      </vt:variant>
      <vt:variant>
        <vt:i4>5</vt:i4>
      </vt:variant>
      <vt:variant>
        <vt:lpwstr/>
      </vt:variant>
      <vt:variant>
        <vt:lpwstr>_Toc65062232</vt:lpwstr>
      </vt:variant>
      <vt:variant>
        <vt:i4>1507383</vt:i4>
      </vt:variant>
      <vt:variant>
        <vt:i4>80</vt:i4>
      </vt:variant>
      <vt:variant>
        <vt:i4>0</vt:i4>
      </vt:variant>
      <vt:variant>
        <vt:i4>5</vt:i4>
      </vt:variant>
      <vt:variant>
        <vt:lpwstr/>
      </vt:variant>
      <vt:variant>
        <vt:lpwstr>_Toc65062231</vt:lpwstr>
      </vt:variant>
      <vt:variant>
        <vt:i4>1441847</vt:i4>
      </vt:variant>
      <vt:variant>
        <vt:i4>74</vt:i4>
      </vt:variant>
      <vt:variant>
        <vt:i4>0</vt:i4>
      </vt:variant>
      <vt:variant>
        <vt:i4>5</vt:i4>
      </vt:variant>
      <vt:variant>
        <vt:lpwstr/>
      </vt:variant>
      <vt:variant>
        <vt:lpwstr>_Toc65062230</vt:lpwstr>
      </vt:variant>
      <vt:variant>
        <vt:i4>2031670</vt:i4>
      </vt:variant>
      <vt:variant>
        <vt:i4>68</vt:i4>
      </vt:variant>
      <vt:variant>
        <vt:i4>0</vt:i4>
      </vt:variant>
      <vt:variant>
        <vt:i4>5</vt:i4>
      </vt:variant>
      <vt:variant>
        <vt:lpwstr/>
      </vt:variant>
      <vt:variant>
        <vt:lpwstr>_Toc65062229</vt:lpwstr>
      </vt:variant>
      <vt:variant>
        <vt:i4>1966134</vt:i4>
      </vt:variant>
      <vt:variant>
        <vt:i4>62</vt:i4>
      </vt:variant>
      <vt:variant>
        <vt:i4>0</vt:i4>
      </vt:variant>
      <vt:variant>
        <vt:i4>5</vt:i4>
      </vt:variant>
      <vt:variant>
        <vt:lpwstr/>
      </vt:variant>
      <vt:variant>
        <vt:lpwstr>_Toc65062228</vt:lpwstr>
      </vt:variant>
      <vt:variant>
        <vt:i4>1114166</vt:i4>
      </vt:variant>
      <vt:variant>
        <vt:i4>56</vt:i4>
      </vt:variant>
      <vt:variant>
        <vt:i4>0</vt:i4>
      </vt:variant>
      <vt:variant>
        <vt:i4>5</vt:i4>
      </vt:variant>
      <vt:variant>
        <vt:lpwstr/>
      </vt:variant>
      <vt:variant>
        <vt:lpwstr>_Toc65062227</vt:lpwstr>
      </vt:variant>
      <vt:variant>
        <vt:i4>1048630</vt:i4>
      </vt:variant>
      <vt:variant>
        <vt:i4>50</vt:i4>
      </vt:variant>
      <vt:variant>
        <vt:i4>0</vt:i4>
      </vt:variant>
      <vt:variant>
        <vt:i4>5</vt:i4>
      </vt:variant>
      <vt:variant>
        <vt:lpwstr/>
      </vt:variant>
      <vt:variant>
        <vt:lpwstr>_Toc65062226</vt:lpwstr>
      </vt:variant>
      <vt:variant>
        <vt:i4>1245238</vt:i4>
      </vt:variant>
      <vt:variant>
        <vt:i4>44</vt:i4>
      </vt:variant>
      <vt:variant>
        <vt:i4>0</vt:i4>
      </vt:variant>
      <vt:variant>
        <vt:i4>5</vt:i4>
      </vt:variant>
      <vt:variant>
        <vt:lpwstr/>
      </vt:variant>
      <vt:variant>
        <vt:lpwstr>_Toc65062225</vt:lpwstr>
      </vt:variant>
      <vt:variant>
        <vt:i4>1179702</vt:i4>
      </vt:variant>
      <vt:variant>
        <vt:i4>38</vt:i4>
      </vt:variant>
      <vt:variant>
        <vt:i4>0</vt:i4>
      </vt:variant>
      <vt:variant>
        <vt:i4>5</vt:i4>
      </vt:variant>
      <vt:variant>
        <vt:lpwstr/>
      </vt:variant>
      <vt:variant>
        <vt:lpwstr>_Toc65062224</vt:lpwstr>
      </vt:variant>
      <vt:variant>
        <vt:i4>1376310</vt:i4>
      </vt:variant>
      <vt:variant>
        <vt:i4>32</vt:i4>
      </vt:variant>
      <vt:variant>
        <vt:i4>0</vt:i4>
      </vt:variant>
      <vt:variant>
        <vt:i4>5</vt:i4>
      </vt:variant>
      <vt:variant>
        <vt:lpwstr/>
      </vt:variant>
      <vt:variant>
        <vt:lpwstr>_Toc65062223</vt:lpwstr>
      </vt:variant>
      <vt:variant>
        <vt:i4>1310774</vt:i4>
      </vt:variant>
      <vt:variant>
        <vt:i4>26</vt:i4>
      </vt:variant>
      <vt:variant>
        <vt:i4>0</vt:i4>
      </vt:variant>
      <vt:variant>
        <vt:i4>5</vt:i4>
      </vt:variant>
      <vt:variant>
        <vt:lpwstr/>
      </vt:variant>
      <vt:variant>
        <vt:lpwstr>_Toc65062222</vt:lpwstr>
      </vt:variant>
      <vt:variant>
        <vt:i4>1507382</vt:i4>
      </vt:variant>
      <vt:variant>
        <vt:i4>20</vt:i4>
      </vt:variant>
      <vt:variant>
        <vt:i4>0</vt:i4>
      </vt:variant>
      <vt:variant>
        <vt:i4>5</vt:i4>
      </vt:variant>
      <vt:variant>
        <vt:lpwstr/>
      </vt:variant>
      <vt:variant>
        <vt:lpwstr>_Toc65062221</vt:lpwstr>
      </vt:variant>
      <vt:variant>
        <vt:i4>1441846</vt:i4>
      </vt:variant>
      <vt:variant>
        <vt:i4>14</vt:i4>
      </vt:variant>
      <vt:variant>
        <vt:i4>0</vt:i4>
      </vt:variant>
      <vt:variant>
        <vt:i4>5</vt:i4>
      </vt:variant>
      <vt:variant>
        <vt:lpwstr/>
      </vt:variant>
      <vt:variant>
        <vt:lpwstr>_Toc65062220</vt:lpwstr>
      </vt:variant>
      <vt:variant>
        <vt:i4>2031669</vt:i4>
      </vt:variant>
      <vt:variant>
        <vt:i4>8</vt:i4>
      </vt:variant>
      <vt:variant>
        <vt:i4>0</vt:i4>
      </vt:variant>
      <vt:variant>
        <vt:i4>5</vt:i4>
      </vt:variant>
      <vt:variant>
        <vt:lpwstr/>
      </vt:variant>
      <vt:variant>
        <vt:lpwstr>_Toc65062219</vt:lpwstr>
      </vt:variant>
      <vt:variant>
        <vt:i4>1966133</vt:i4>
      </vt:variant>
      <vt:variant>
        <vt:i4>2</vt:i4>
      </vt:variant>
      <vt:variant>
        <vt:i4>0</vt:i4>
      </vt:variant>
      <vt:variant>
        <vt:i4>5</vt:i4>
      </vt:variant>
      <vt:variant>
        <vt:lpwstr/>
      </vt:variant>
      <vt:variant>
        <vt:lpwstr>_Toc65062218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38.821</dc:title>
  <dc:subject>Solutions for NR to support non-terrestrial networks (NTN) (Release 16)</dc:subject>
  <dc:creator>MCC Support</dc:creator>
  <cp:keywords/>
  <dc:description/>
  <cp:lastModifiedBy>Eutelsat-Rapporteur (v21)</cp:lastModifiedBy>
  <cp:revision>5</cp:revision>
  <dcterms:created xsi:type="dcterms:W3CDTF">2021-06-02T01:01:00Z</dcterms:created>
  <dcterms:modified xsi:type="dcterms:W3CDTF">2021-06-02T09:50:00Z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dActivite">
    <vt:lpwstr/>
  </property>
  <property fmtid="{D5CDD505-2E9C-101B-9397-08002B2CF9AE}" pid="3" name="GedEdition">
    <vt:lpwstr/>
  </property>
  <property fmtid="{D5CDD505-2E9C-101B-9397-08002B2CF9AE}" pid="4" name="GedReference">
    <vt:lpwstr/>
  </property>
  <property fmtid="{D5CDD505-2E9C-101B-9397-08002B2CF9AE}" pid="5" name="GedCreation">
    <vt:lpwstr>18/04/2019</vt:lpwstr>
  </property>
  <property fmtid="{D5CDD505-2E9C-101B-9397-08002B2CF9AE}" pid="6" name="GedConfident">
    <vt:lpwstr/>
  </property>
  <property fmtid="{D5CDD505-2E9C-101B-9397-08002B2CF9AE}" pid="7" name="GedEntiteId">
    <vt:lpwstr/>
  </property>
  <property fmtid="{D5CDD505-2E9C-101B-9397-08002B2CF9AE}" pid="8" name="GedCodeProduit">
    <vt:lpwstr/>
  </property>
  <property fmtid="{D5CDD505-2E9C-101B-9397-08002B2CF9AE}" pid="9" name="GedLangue">
    <vt:lpwstr>Français</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1622559780</vt:lpwstr>
  </property>
</Properties>
</file>